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FFF96" w14:textId="5E14B308" w:rsidR="00BA6BAA" w:rsidRPr="00AC6859" w:rsidRDefault="00BA6BAA" w:rsidP="00BA6BAA">
      <w:pPr>
        <w:pStyle w:val="3GPPHeader"/>
        <w:rPr>
          <w:rFonts w:ascii="Arial" w:eastAsia="MS Mincho" w:hAnsi="Arial" w:cs="Arial"/>
          <w:lang w:val="en-GB" w:eastAsia="en-US"/>
        </w:rPr>
      </w:pPr>
      <w:r w:rsidRPr="00E551A0">
        <w:rPr>
          <w:rFonts w:ascii="Arial" w:eastAsia="MS Mincho" w:hAnsi="Arial" w:cs="Arial"/>
          <w:lang w:val="en-GB" w:eastAsia="en-US"/>
        </w:rPr>
        <w:t>3GPP TSG-RAN WG2 Meeting #121-bis electronic</w:t>
      </w:r>
      <w:r w:rsidRPr="00E551A0">
        <w:rPr>
          <w:rFonts w:ascii="Arial" w:eastAsia="MS Mincho" w:hAnsi="Arial" w:cs="Arial"/>
          <w:lang w:val="en-GB" w:eastAsia="en-US"/>
        </w:rPr>
        <w:tab/>
      </w:r>
      <w:r w:rsidR="00AC6859">
        <w:rPr>
          <w:rFonts w:ascii="Arial" w:eastAsia="MS Mincho" w:hAnsi="Arial" w:cs="Arial"/>
          <w:lang w:val="en-GB" w:eastAsia="en-US"/>
        </w:rPr>
        <w:t>_</w:t>
      </w:r>
      <w:r w:rsidR="00AC6859" w:rsidRPr="00AC6859">
        <w:rPr>
          <w:rFonts w:ascii="Arial" w:eastAsia="MS Mincho" w:hAnsi="Arial" w:cs="Arial"/>
          <w:lang w:val="en-GB" w:eastAsia="en-US"/>
        </w:rPr>
        <w:t>R2-23</w:t>
      </w:r>
      <w:r w:rsidR="000C7260">
        <w:rPr>
          <w:rFonts w:ascii="Arial" w:eastAsia="MS Mincho" w:hAnsi="Arial" w:cs="Arial"/>
          <w:lang w:val="en-GB" w:eastAsia="en-US"/>
        </w:rPr>
        <w:t>xxx</w:t>
      </w:r>
    </w:p>
    <w:p w14:paraId="52AB720A" w14:textId="6ED2A093" w:rsidR="005E0938" w:rsidRPr="00E551A0" w:rsidRDefault="00BA6BAA" w:rsidP="00BA6BAA">
      <w:pPr>
        <w:pStyle w:val="3GPPHeader"/>
        <w:rPr>
          <w:rFonts w:ascii="Arial" w:hAnsi="Arial" w:cs="Arial"/>
          <w:lang w:val="en-GB"/>
        </w:rPr>
      </w:pPr>
      <w:r w:rsidRPr="00E551A0">
        <w:rPr>
          <w:rFonts w:ascii="Arial" w:eastAsia="MS Mincho" w:hAnsi="Arial" w:cs="Arial"/>
          <w:lang w:val="en-GB" w:eastAsia="en-US"/>
        </w:rPr>
        <w:t>April 17</w:t>
      </w:r>
      <w:r w:rsidR="00EF3FF6" w:rsidRPr="00E551A0">
        <w:rPr>
          <w:rFonts w:ascii="Arial" w:eastAsia="MS Mincho" w:hAnsi="Arial" w:cs="Arial"/>
          <w:vertAlign w:val="superscript"/>
          <w:lang w:val="en-GB" w:eastAsia="en-US"/>
        </w:rPr>
        <w:t>th</w:t>
      </w:r>
      <w:r w:rsidR="00EF3FF6" w:rsidRPr="00E551A0">
        <w:rPr>
          <w:rFonts w:ascii="Arial" w:eastAsia="MS Mincho" w:hAnsi="Arial" w:cs="Arial"/>
          <w:lang w:val="en-GB" w:eastAsia="en-US"/>
        </w:rPr>
        <w:t xml:space="preserve"> </w:t>
      </w:r>
      <w:r w:rsidRPr="00E551A0">
        <w:rPr>
          <w:rFonts w:ascii="Arial" w:eastAsia="MS Mincho" w:hAnsi="Arial" w:cs="Arial"/>
          <w:lang w:val="en-GB" w:eastAsia="en-US"/>
        </w:rPr>
        <w:t>-</w:t>
      </w:r>
      <w:r w:rsidR="00EF3FF6" w:rsidRPr="00E551A0">
        <w:rPr>
          <w:rFonts w:ascii="Arial" w:eastAsia="MS Mincho" w:hAnsi="Arial" w:cs="Arial"/>
          <w:lang w:val="en-GB" w:eastAsia="en-US"/>
        </w:rPr>
        <w:t xml:space="preserve"> </w:t>
      </w:r>
      <w:r w:rsidRPr="00E551A0">
        <w:rPr>
          <w:rFonts w:ascii="Arial" w:eastAsia="MS Mincho" w:hAnsi="Arial" w:cs="Arial"/>
          <w:lang w:val="en-GB" w:eastAsia="en-US"/>
        </w:rPr>
        <w:t>26</w:t>
      </w:r>
      <w:r w:rsidR="00EF3FF6" w:rsidRPr="00E551A0">
        <w:rPr>
          <w:rFonts w:ascii="Arial" w:eastAsia="MS Mincho" w:hAnsi="Arial" w:cs="Arial"/>
          <w:vertAlign w:val="superscript"/>
          <w:lang w:val="en-GB" w:eastAsia="en-US"/>
        </w:rPr>
        <w:t>th</w:t>
      </w:r>
      <w:r w:rsidRPr="00E551A0">
        <w:rPr>
          <w:rFonts w:ascii="Arial" w:eastAsia="MS Mincho" w:hAnsi="Arial" w:cs="Arial"/>
          <w:lang w:val="en-GB" w:eastAsia="en-US"/>
        </w:rPr>
        <w:t>, 2023</w:t>
      </w:r>
      <w:r w:rsidR="005E0938" w:rsidRPr="00E551A0">
        <w:rPr>
          <w:rFonts w:ascii="Arial" w:eastAsia="Malgun Gothic" w:hAnsi="Arial" w:cs="Arial"/>
          <w:lang w:val="en-GB" w:eastAsia="ko-KR"/>
        </w:rPr>
        <w:t xml:space="preserve">   </w:t>
      </w:r>
      <w:r w:rsidR="005E0938" w:rsidRPr="00E551A0">
        <w:rPr>
          <w:rFonts w:ascii="Arial" w:hAnsi="Arial" w:cs="Arial"/>
          <w:lang w:val="en-GB" w:eastAsia="en-US"/>
        </w:rPr>
        <w:t xml:space="preserve">    </w:t>
      </w:r>
      <w:r w:rsidR="005E0938" w:rsidRPr="00E551A0">
        <w:rPr>
          <w:rFonts w:ascii="Arial" w:hAnsi="Arial" w:cs="Arial"/>
          <w:b w:val="0"/>
          <w:sz w:val="20"/>
          <w:lang w:val="en-GB" w:eastAsia="en-US"/>
        </w:rPr>
        <w:t xml:space="preserve">                                          </w:t>
      </w:r>
      <w:r w:rsidR="005E0938" w:rsidRPr="00E551A0">
        <w:rPr>
          <w:rFonts w:ascii="Arial" w:hAnsi="Arial" w:cs="Arial"/>
          <w:i/>
          <w:szCs w:val="24"/>
          <w:lang w:val="en-GB" w:eastAsia="en-US"/>
        </w:rPr>
        <w:t xml:space="preserve"> </w:t>
      </w:r>
      <w:r w:rsidR="005E0938" w:rsidRPr="00E551A0">
        <w:rPr>
          <w:rFonts w:ascii="Arial" w:hAnsi="Arial" w:cs="Arial"/>
        </w:rPr>
        <w:t xml:space="preserve"> </w:t>
      </w:r>
    </w:p>
    <w:p w14:paraId="1642C80C" w14:textId="00CB2904" w:rsidR="005E0938" w:rsidRPr="00E551A0" w:rsidRDefault="005E0938">
      <w:pPr>
        <w:pStyle w:val="3GPPHeader"/>
        <w:rPr>
          <w:rFonts w:ascii="Arial" w:hAnsi="Arial" w:cs="Arial"/>
        </w:rPr>
      </w:pPr>
      <w:r w:rsidRPr="00E551A0">
        <w:rPr>
          <w:rFonts w:ascii="Arial" w:hAnsi="Arial" w:cs="Arial"/>
        </w:rPr>
        <w:t>Agenda Item:</w:t>
      </w:r>
      <w:r w:rsidRPr="00E551A0">
        <w:rPr>
          <w:rFonts w:ascii="Arial" w:hAnsi="Arial" w:cs="Arial"/>
        </w:rPr>
        <w:tab/>
      </w:r>
      <w:r w:rsidR="00FC544F" w:rsidRPr="00FC544F">
        <w:rPr>
          <w:rFonts w:ascii="Arial" w:hAnsi="Arial" w:cs="Arial"/>
        </w:rPr>
        <w:t>6.1.3.3</w:t>
      </w:r>
    </w:p>
    <w:p w14:paraId="1B0122BE" w14:textId="77777777" w:rsidR="005E0938" w:rsidRPr="00E551A0" w:rsidRDefault="005E0938">
      <w:pPr>
        <w:pStyle w:val="3GPPHeader"/>
        <w:rPr>
          <w:rFonts w:ascii="Arial" w:eastAsia="Malgun Gothic" w:hAnsi="Arial" w:cs="Arial"/>
        </w:rPr>
      </w:pPr>
      <w:r w:rsidRPr="00E551A0">
        <w:rPr>
          <w:rFonts w:ascii="Arial" w:hAnsi="Arial" w:cs="Arial"/>
        </w:rPr>
        <w:t xml:space="preserve">Source: </w:t>
      </w:r>
      <w:r w:rsidRPr="00E551A0">
        <w:rPr>
          <w:rFonts w:ascii="Arial" w:hAnsi="Arial" w:cs="Arial"/>
        </w:rPr>
        <w:tab/>
      </w:r>
      <w:r w:rsidRPr="00E551A0">
        <w:rPr>
          <w:rFonts w:ascii="Arial" w:hAnsi="Arial" w:cs="Arial"/>
          <w:b w:val="0"/>
        </w:rPr>
        <w:t xml:space="preserve">Huawei, </w:t>
      </w:r>
      <w:proofErr w:type="spellStart"/>
      <w:r w:rsidRPr="00E551A0">
        <w:rPr>
          <w:rFonts w:ascii="Arial" w:eastAsia="Times New Roman" w:hAnsi="Arial" w:cs="Arial"/>
          <w:b w:val="0"/>
        </w:rPr>
        <w:t>HiSilicon</w:t>
      </w:r>
      <w:proofErr w:type="spellEnd"/>
    </w:p>
    <w:p w14:paraId="159E9736" w14:textId="1ED69F51" w:rsidR="005E0938" w:rsidRPr="00E551A0" w:rsidRDefault="005E0938">
      <w:pPr>
        <w:tabs>
          <w:tab w:val="left" w:pos="1815"/>
        </w:tabs>
        <w:spacing w:after="240"/>
        <w:ind w:left="1701" w:hanging="1701"/>
        <w:rPr>
          <w:rFonts w:ascii="Arial" w:eastAsia="Malgun Gothic" w:hAnsi="Arial" w:cs="Arial"/>
          <w:bCs/>
          <w:sz w:val="24"/>
          <w:lang w:val="en-GB" w:eastAsia="ko-KR"/>
        </w:rPr>
      </w:pPr>
      <w:r w:rsidRPr="00E551A0">
        <w:rPr>
          <w:rFonts w:ascii="Arial" w:hAnsi="Arial" w:cs="Arial"/>
          <w:b/>
          <w:bCs/>
          <w:sz w:val="24"/>
        </w:rPr>
        <w:t>Title:</w:t>
      </w:r>
      <w:r w:rsidRPr="00E551A0">
        <w:rPr>
          <w:rFonts w:ascii="Arial" w:hAnsi="Arial" w:cs="Arial"/>
          <w:bCs/>
          <w:sz w:val="24"/>
        </w:rPr>
        <w:tab/>
      </w:r>
      <w:r w:rsidRPr="00E551A0">
        <w:rPr>
          <w:rFonts w:ascii="Arial" w:eastAsia="Malgun Gothic" w:hAnsi="Arial" w:cs="Arial"/>
          <w:b/>
          <w:bCs/>
          <w:kern w:val="0"/>
          <w:sz w:val="20"/>
          <w:szCs w:val="20"/>
          <w:lang w:val="aa-ET"/>
        </w:rPr>
        <w:t xml:space="preserve">Summary of </w:t>
      </w:r>
      <w:r w:rsidR="00EA3C95" w:rsidRPr="000C7260">
        <w:rPr>
          <w:rFonts w:ascii="Arial" w:eastAsia="MS Mincho" w:hAnsi="Arial" w:cs="Times New Roman"/>
          <w:b/>
          <w:kern w:val="0"/>
          <w:sz w:val="20"/>
          <w:szCs w:val="24"/>
          <w:lang w:val="en-GB" w:eastAsia="en-GB"/>
        </w:rPr>
        <w:t>[AT121bis-e</w:t>
      </w:r>
      <w:proofErr w:type="gramStart"/>
      <w:r w:rsidR="00EA3C95" w:rsidRPr="000C7260">
        <w:rPr>
          <w:rFonts w:ascii="Arial" w:eastAsia="MS Mincho" w:hAnsi="Arial" w:cs="Times New Roman"/>
          <w:b/>
          <w:kern w:val="0"/>
          <w:sz w:val="20"/>
          <w:szCs w:val="24"/>
          <w:lang w:val="en-GB" w:eastAsia="en-GB"/>
        </w:rPr>
        <w:t>][</w:t>
      </w:r>
      <w:proofErr w:type="gramEnd"/>
      <w:r w:rsidR="00EA3C95" w:rsidRPr="000C7260">
        <w:rPr>
          <w:rFonts w:ascii="Arial" w:eastAsia="MS Mincho" w:hAnsi="Arial" w:cs="Times New Roman"/>
          <w:b/>
          <w:kern w:val="0"/>
          <w:sz w:val="20"/>
          <w:szCs w:val="24"/>
          <w:lang w:val="en-GB" w:eastAsia="en-GB"/>
        </w:rPr>
        <w:t>013][NR17] IAB Corrections</w:t>
      </w:r>
    </w:p>
    <w:p w14:paraId="001BB156" w14:textId="77777777" w:rsidR="005E0938" w:rsidRPr="00E551A0" w:rsidRDefault="005E0938">
      <w:pPr>
        <w:pStyle w:val="3GPPHeader"/>
        <w:rPr>
          <w:rFonts w:ascii="Arial" w:hAnsi="Arial" w:cs="Arial"/>
        </w:rPr>
      </w:pPr>
      <w:r w:rsidRPr="00E551A0">
        <w:rPr>
          <w:rFonts w:ascii="Arial" w:hAnsi="Arial" w:cs="Arial"/>
        </w:rPr>
        <w:t>Document for:</w:t>
      </w:r>
      <w:r w:rsidRPr="00E551A0">
        <w:rPr>
          <w:rFonts w:ascii="Arial" w:hAnsi="Arial" w:cs="Arial"/>
        </w:rPr>
        <w:tab/>
      </w:r>
      <w:r w:rsidRPr="00E551A0">
        <w:rPr>
          <w:rFonts w:ascii="Arial" w:hAnsi="Arial" w:cs="Arial"/>
          <w:b w:val="0"/>
        </w:rPr>
        <w:t>Discussion and Decision</w:t>
      </w:r>
    </w:p>
    <w:p w14:paraId="416EE4FE" w14:textId="77777777" w:rsidR="005E0938" w:rsidRPr="00E551A0" w:rsidRDefault="005E0938">
      <w:pPr>
        <w:pStyle w:val="1"/>
        <w:tabs>
          <w:tab w:val="clear" w:pos="432"/>
          <w:tab w:val="clear" w:pos="6386"/>
        </w:tabs>
        <w:ind w:left="0" w:firstLine="0"/>
        <w:rPr>
          <w:rFonts w:cs="Arial"/>
        </w:rPr>
      </w:pPr>
      <w:r w:rsidRPr="00E551A0">
        <w:rPr>
          <w:rFonts w:cs="Arial"/>
        </w:rPr>
        <w:t>Introduction</w:t>
      </w:r>
      <w:bookmarkStart w:id="0" w:name="_Ref189809556"/>
      <w:bookmarkStart w:id="1" w:name="_Ref174151459"/>
    </w:p>
    <w:p w14:paraId="5653B951" w14:textId="2EB85387" w:rsidR="005E0938" w:rsidRPr="00E551A0" w:rsidRDefault="005E0938">
      <w:pPr>
        <w:spacing w:after="120"/>
        <w:rPr>
          <w:rFonts w:ascii="Arial" w:hAnsi="Arial" w:cs="Arial"/>
          <w:sz w:val="22"/>
          <w:lang w:eastAsia="ko-KR"/>
        </w:rPr>
      </w:pPr>
      <w:r w:rsidRPr="00E551A0">
        <w:rPr>
          <w:rFonts w:ascii="Arial" w:hAnsi="Arial" w:cs="Arial"/>
          <w:sz w:val="22"/>
          <w:lang w:eastAsia="ko-KR"/>
        </w:rPr>
        <w:t xml:space="preserve">This paper aims at capturing the summary of </w:t>
      </w:r>
      <w:r w:rsidR="002A15BB" w:rsidRPr="00E551A0">
        <w:rPr>
          <w:rFonts w:ascii="Arial" w:hAnsi="Arial" w:cs="Arial"/>
          <w:sz w:val="22"/>
          <w:lang w:eastAsia="ko-KR"/>
        </w:rPr>
        <w:t>the offline</w:t>
      </w:r>
      <w:r w:rsidRPr="00E551A0">
        <w:rPr>
          <w:rFonts w:ascii="Arial" w:hAnsi="Arial" w:cs="Arial"/>
          <w:sz w:val="22"/>
          <w:lang w:eastAsia="ko-KR"/>
        </w:rPr>
        <w:t xml:space="preserve"> discussion. </w:t>
      </w:r>
    </w:p>
    <w:p w14:paraId="52003D81" w14:textId="77777777" w:rsidR="000C7260" w:rsidRPr="000C7260" w:rsidRDefault="000C7260" w:rsidP="000C7260">
      <w:pPr>
        <w:widowControl/>
        <w:numPr>
          <w:ilvl w:val="0"/>
          <w:numId w:val="14"/>
        </w:numPr>
        <w:spacing w:before="40"/>
        <w:jc w:val="left"/>
        <w:rPr>
          <w:rFonts w:ascii="Arial" w:eastAsia="MS Mincho" w:hAnsi="Arial" w:cs="Times New Roman"/>
          <w:b/>
          <w:kern w:val="0"/>
          <w:sz w:val="20"/>
          <w:szCs w:val="24"/>
          <w:lang w:val="en-GB" w:eastAsia="en-GB"/>
        </w:rPr>
      </w:pPr>
      <w:bookmarkStart w:id="2" w:name="_Ref433086885"/>
      <w:r w:rsidRPr="000C7260">
        <w:rPr>
          <w:rFonts w:ascii="Arial" w:eastAsia="MS Mincho" w:hAnsi="Arial" w:cs="Times New Roman"/>
          <w:b/>
          <w:kern w:val="0"/>
          <w:sz w:val="20"/>
          <w:szCs w:val="24"/>
          <w:lang w:val="en-GB" w:eastAsia="en-GB"/>
        </w:rPr>
        <w:t>[AT121bis-e][013][NR17] IAB Corrections (Huawei)</w:t>
      </w:r>
    </w:p>
    <w:p w14:paraId="6E446436" w14:textId="77777777" w:rsidR="000C7260" w:rsidRPr="000C7260" w:rsidRDefault="000C7260" w:rsidP="000C7260">
      <w:pPr>
        <w:widowControl/>
        <w:tabs>
          <w:tab w:val="left" w:pos="1622"/>
        </w:tabs>
        <w:ind w:left="1622" w:hanging="363"/>
        <w:jc w:val="left"/>
        <w:rPr>
          <w:rFonts w:ascii="Arial" w:eastAsia="MS Mincho" w:hAnsi="Arial" w:cs="Times New Roman"/>
          <w:kern w:val="0"/>
          <w:sz w:val="20"/>
          <w:szCs w:val="24"/>
          <w:lang w:val="en-GB" w:eastAsia="en-GB"/>
        </w:rPr>
      </w:pPr>
      <w:r w:rsidRPr="000C7260">
        <w:rPr>
          <w:rFonts w:ascii="Arial" w:eastAsia="MS Mincho" w:hAnsi="Arial" w:cs="Times New Roman"/>
          <w:kern w:val="0"/>
          <w:sz w:val="20"/>
          <w:szCs w:val="24"/>
          <w:lang w:val="en-GB" w:eastAsia="en-GB"/>
        </w:rPr>
        <w:tab/>
        <w:t xml:space="preserve">Scope: Treat R2-2303204 (online first – offline continuation if anything remains to be treated), R2-2303205 (after online), R2-2303479, R2-2303003, R2-2303480, </w:t>
      </w:r>
      <w:proofErr w:type="gramStart"/>
      <w:r w:rsidRPr="000C7260">
        <w:rPr>
          <w:rFonts w:ascii="Arial" w:eastAsia="MS Mincho" w:hAnsi="Arial" w:cs="Times New Roman"/>
          <w:kern w:val="0"/>
          <w:sz w:val="20"/>
          <w:szCs w:val="24"/>
          <w:lang w:val="en-GB" w:eastAsia="en-GB"/>
        </w:rPr>
        <w:t>R2-2304097</w:t>
      </w:r>
      <w:r w:rsidRPr="000C7260">
        <w:rPr>
          <w:rFonts w:ascii="Arial" w:eastAsia="MS Mincho" w:hAnsi="Arial" w:cs="Times New Roman"/>
          <w:kern w:val="0"/>
          <w:sz w:val="20"/>
          <w:szCs w:val="24"/>
          <w:lang w:val="en-GB" w:eastAsia="en-GB"/>
        </w:rPr>
        <w:br/>
        <w:t>Ph1</w:t>
      </w:r>
      <w:proofErr w:type="gramEnd"/>
      <w:r w:rsidRPr="000C7260">
        <w:rPr>
          <w:rFonts w:ascii="Arial" w:eastAsia="MS Mincho" w:hAnsi="Arial" w:cs="Times New Roman"/>
          <w:kern w:val="0"/>
          <w:sz w:val="20"/>
          <w:szCs w:val="24"/>
          <w:lang w:val="en-GB" w:eastAsia="en-GB"/>
        </w:rPr>
        <w:t xml:space="preserve">: Determine agreeable parts and on-line CB points if any. Ph2: For agreeable parts, if any, reflect these in agreeable CRs. </w:t>
      </w:r>
    </w:p>
    <w:p w14:paraId="50C57077" w14:textId="77777777" w:rsidR="000C7260" w:rsidRPr="000C7260" w:rsidRDefault="000C7260" w:rsidP="000C7260">
      <w:pPr>
        <w:widowControl/>
        <w:tabs>
          <w:tab w:val="left" w:pos="1622"/>
        </w:tabs>
        <w:ind w:left="1622" w:hanging="363"/>
        <w:jc w:val="left"/>
        <w:rPr>
          <w:rFonts w:ascii="Arial" w:eastAsia="MS Mincho" w:hAnsi="Arial" w:cs="Times New Roman"/>
          <w:kern w:val="0"/>
          <w:sz w:val="20"/>
          <w:szCs w:val="24"/>
          <w:lang w:val="en-GB" w:eastAsia="en-GB"/>
        </w:rPr>
      </w:pPr>
      <w:r w:rsidRPr="000C7260">
        <w:rPr>
          <w:rFonts w:ascii="Arial" w:eastAsia="MS Mincho" w:hAnsi="Arial" w:cs="Times New Roman"/>
          <w:kern w:val="0"/>
          <w:sz w:val="20"/>
          <w:szCs w:val="24"/>
          <w:lang w:val="en-GB" w:eastAsia="en-GB"/>
        </w:rPr>
        <w:tab/>
        <w:t xml:space="preserve">Intended outcome: Report, </w:t>
      </w:r>
      <w:proofErr w:type="gramStart"/>
      <w:r w:rsidRPr="000C7260">
        <w:rPr>
          <w:rFonts w:ascii="Arial" w:eastAsia="MS Mincho" w:hAnsi="Arial" w:cs="Times New Roman"/>
          <w:kern w:val="0"/>
          <w:sz w:val="20"/>
          <w:szCs w:val="24"/>
          <w:lang w:val="en-GB" w:eastAsia="en-GB"/>
        </w:rPr>
        <w:t>If</w:t>
      </w:r>
      <w:proofErr w:type="gramEnd"/>
      <w:r w:rsidRPr="000C7260">
        <w:rPr>
          <w:rFonts w:ascii="Arial" w:eastAsia="MS Mincho" w:hAnsi="Arial" w:cs="Times New Roman"/>
          <w:kern w:val="0"/>
          <w:sz w:val="20"/>
          <w:szCs w:val="24"/>
          <w:lang w:val="en-GB" w:eastAsia="en-GB"/>
        </w:rPr>
        <w:t xml:space="preserve"> applicable: In-Principle-Agreed CRs</w:t>
      </w:r>
    </w:p>
    <w:p w14:paraId="41786105" w14:textId="77777777" w:rsidR="000C7260" w:rsidRPr="000C7260" w:rsidRDefault="000C7260" w:rsidP="000C7260">
      <w:pPr>
        <w:widowControl/>
        <w:tabs>
          <w:tab w:val="left" w:pos="1622"/>
        </w:tabs>
        <w:ind w:left="1622" w:hanging="363"/>
        <w:jc w:val="left"/>
        <w:rPr>
          <w:rFonts w:ascii="Arial" w:eastAsia="MS Mincho" w:hAnsi="Arial" w:cs="Times New Roman"/>
          <w:kern w:val="0"/>
          <w:sz w:val="20"/>
          <w:szCs w:val="24"/>
          <w:lang w:val="en-GB" w:eastAsia="en-GB"/>
        </w:rPr>
      </w:pPr>
      <w:r w:rsidRPr="000C7260">
        <w:rPr>
          <w:rFonts w:ascii="Arial" w:eastAsia="MS Mincho" w:hAnsi="Arial" w:cs="Times New Roman"/>
          <w:kern w:val="0"/>
          <w:sz w:val="20"/>
          <w:szCs w:val="24"/>
          <w:lang w:val="en-GB" w:eastAsia="en-GB"/>
        </w:rPr>
        <w:tab/>
        <w:t>Deadline: Schedule 1</w:t>
      </w:r>
    </w:p>
    <w:p w14:paraId="30BB0AD7" w14:textId="0FDD8245" w:rsidR="005E0938" w:rsidRDefault="005E0938">
      <w:pPr>
        <w:tabs>
          <w:tab w:val="left" w:pos="1622"/>
        </w:tabs>
        <w:ind w:left="1622" w:hanging="363"/>
        <w:rPr>
          <w:rFonts w:ascii="Arial" w:eastAsia="MS Mincho" w:hAnsi="Arial" w:cs="Arial"/>
          <w:szCs w:val="24"/>
          <w:lang w:val="en-GB" w:eastAsia="en-GB"/>
        </w:rPr>
      </w:pPr>
    </w:p>
    <w:p w14:paraId="5F6BC2CC" w14:textId="77777777" w:rsidR="008879D3" w:rsidRPr="008879D3" w:rsidRDefault="008879D3" w:rsidP="008879D3">
      <w:pPr>
        <w:widowControl/>
        <w:spacing w:before="40"/>
        <w:jc w:val="left"/>
        <w:rPr>
          <w:rFonts w:ascii="Arial" w:eastAsia="MS Mincho" w:hAnsi="Arial" w:cs="Times New Roman"/>
          <w:kern w:val="0"/>
          <w:sz w:val="20"/>
          <w:szCs w:val="24"/>
          <w:lang w:val="en-GB" w:eastAsia="en-GB"/>
        </w:rPr>
      </w:pPr>
      <w:r w:rsidRPr="008879D3">
        <w:rPr>
          <w:rFonts w:ascii="Arial" w:eastAsia="MS Mincho" w:hAnsi="Arial" w:cs="Times New Roman"/>
          <w:kern w:val="0"/>
          <w:sz w:val="20"/>
          <w:szCs w:val="24"/>
          <w:lang w:val="en-GB" w:eastAsia="en-GB"/>
        </w:rPr>
        <w:t xml:space="preserve">A </w:t>
      </w:r>
      <w:r w:rsidRPr="008879D3">
        <w:rPr>
          <w:rFonts w:ascii="Arial" w:eastAsia="MS Mincho" w:hAnsi="Arial" w:cs="Times New Roman"/>
          <w:b/>
          <w:kern w:val="0"/>
          <w:sz w:val="20"/>
          <w:szCs w:val="24"/>
          <w:lang w:val="en-GB" w:eastAsia="en-GB"/>
        </w:rPr>
        <w:t>first round</w:t>
      </w:r>
      <w:r w:rsidRPr="008879D3">
        <w:rPr>
          <w:rFonts w:ascii="Arial" w:eastAsia="MS Mincho" w:hAnsi="Arial" w:cs="Times New Roman"/>
          <w:kern w:val="0"/>
          <w:sz w:val="20"/>
          <w:szCs w:val="24"/>
          <w:lang w:val="en-GB" w:eastAsia="en-GB"/>
        </w:rPr>
        <w:t xml:space="preserve"> with </w:t>
      </w:r>
      <w:r w:rsidRPr="008879D3">
        <w:rPr>
          <w:rFonts w:ascii="Arial" w:eastAsia="MS Mincho" w:hAnsi="Arial" w:cs="Times New Roman"/>
          <w:b/>
          <w:kern w:val="0"/>
          <w:sz w:val="20"/>
          <w:szCs w:val="24"/>
          <w:lang w:val="en-GB" w:eastAsia="en-GB"/>
        </w:rPr>
        <w:t>Deadline W1 Thursday April 21</w:t>
      </w:r>
      <w:r w:rsidRPr="008879D3">
        <w:rPr>
          <w:rFonts w:ascii="Arial" w:eastAsia="MS Mincho" w:hAnsi="Arial" w:cs="Times New Roman"/>
          <w:b/>
          <w:kern w:val="0"/>
          <w:sz w:val="20"/>
          <w:szCs w:val="24"/>
          <w:vertAlign w:val="superscript"/>
          <w:lang w:val="en-GB" w:eastAsia="en-GB"/>
        </w:rPr>
        <w:t>th</w:t>
      </w:r>
      <w:r w:rsidRPr="008879D3">
        <w:rPr>
          <w:rFonts w:ascii="Arial" w:eastAsia="MS Mincho" w:hAnsi="Arial" w:cs="Times New Roman"/>
          <w:b/>
          <w:kern w:val="0"/>
          <w:sz w:val="20"/>
          <w:szCs w:val="24"/>
          <w:lang w:val="en-GB" w:eastAsia="en-GB"/>
        </w:rPr>
        <w:t xml:space="preserve"> 1200 UTC</w:t>
      </w:r>
      <w:r w:rsidRPr="008879D3">
        <w:rPr>
          <w:rFonts w:ascii="Arial" w:eastAsia="MS Mincho" w:hAnsi="Arial" w:cs="Times New Roman"/>
          <w:kern w:val="0"/>
          <w:sz w:val="20"/>
          <w:szCs w:val="24"/>
          <w:lang w:val="en-GB" w:eastAsia="en-GB"/>
        </w:rPr>
        <w:t xml:space="preserve"> to settle scope what is agreeable </w:t>
      </w:r>
      <w:proofErr w:type="spellStart"/>
      <w:r w:rsidRPr="008879D3">
        <w:rPr>
          <w:rFonts w:ascii="Arial" w:eastAsia="MS Mincho" w:hAnsi="Arial" w:cs="Times New Roman"/>
          <w:kern w:val="0"/>
          <w:sz w:val="20"/>
          <w:szCs w:val="24"/>
          <w:lang w:val="en-GB" w:eastAsia="en-GB"/>
        </w:rPr>
        <w:t>etc</w:t>
      </w:r>
      <w:proofErr w:type="spellEnd"/>
    </w:p>
    <w:p w14:paraId="441CE98C" w14:textId="77777777" w:rsidR="008879D3" w:rsidRPr="008879D3" w:rsidRDefault="008879D3" w:rsidP="008879D3">
      <w:pPr>
        <w:widowControl/>
        <w:spacing w:before="40"/>
        <w:jc w:val="left"/>
        <w:rPr>
          <w:rFonts w:ascii="Arial" w:eastAsia="MS Mincho" w:hAnsi="Arial" w:cs="Times New Roman"/>
          <w:kern w:val="0"/>
          <w:sz w:val="20"/>
          <w:szCs w:val="24"/>
          <w:lang w:val="en-GB" w:eastAsia="en-GB"/>
        </w:rPr>
      </w:pPr>
      <w:r w:rsidRPr="008879D3">
        <w:rPr>
          <w:rFonts w:ascii="Arial" w:eastAsia="MS Mincho" w:hAnsi="Arial" w:cs="Times New Roman"/>
          <w:kern w:val="0"/>
          <w:sz w:val="20"/>
          <w:szCs w:val="24"/>
          <w:lang w:val="en-GB" w:eastAsia="en-GB"/>
        </w:rPr>
        <w:t xml:space="preserve">A Final round with </w:t>
      </w:r>
      <w:r w:rsidRPr="008879D3">
        <w:rPr>
          <w:rFonts w:ascii="Arial" w:eastAsia="MS Mincho" w:hAnsi="Arial" w:cs="Times New Roman"/>
          <w:b/>
          <w:kern w:val="0"/>
          <w:sz w:val="20"/>
          <w:szCs w:val="24"/>
          <w:lang w:val="en-GB" w:eastAsia="en-GB"/>
        </w:rPr>
        <w:t>Final deadline W2 Wednesday April 26</w:t>
      </w:r>
      <w:r w:rsidRPr="008879D3">
        <w:rPr>
          <w:rFonts w:ascii="Arial" w:eastAsia="MS Mincho" w:hAnsi="Arial" w:cs="Times New Roman"/>
          <w:b/>
          <w:kern w:val="0"/>
          <w:sz w:val="20"/>
          <w:szCs w:val="24"/>
          <w:vertAlign w:val="superscript"/>
          <w:lang w:val="en-GB" w:eastAsia="en-GB"/>
        </w:rPr>
        <w:t>th</w:t>
      </w:r>
      <w:r w:rsidRPr="008879D3">
        <w:rPr>
          <w:rFonts w:ascii="Arial" w:eastAsia="MS Mincho" w:hAnsi="Arial" w:cs="Times New Roman"/>
          <w:b/>
          <w:kern w:val="0"/>
          <w:sz w:val="20"/>
          <w:szCs w:val="24"/>
          <w:lang w:val="en-GB" w:eastAsia="en-GB"/>
        </w:rPr>
        <w:t xml:space="preserve"> 1000 UTC (EOM) </w:t>
      </w:r>
      <w:r w:rsidRPr="008879D3">
        <w:rPr>
          <w:rFonts w:ascii="Arial" w:eastAsia="MS Mincho" w:hAnsi="Arial" w:cs="Times New Roman"/>
          <w:kern w:val="0"/>
          <w:sz w:val="20"/>
          <w:szCs w:val="24"/>
          <w:lang w:val="en-GB" w:eastAsia="en-GB"/>
        </w:rPr>
        <w:t xml:space="preserve">to settle details / agree CRs etc. </w:t>
      </w:r>
    </w:p>
    <w:p w14:paraId="64A4FF50" w14:textId="001DF805" w:rsidR="002A15BB" w:rsidRPr="00B277A0" w:rsidRDefault="002A15BB" w:rsidP="00E01C29">
      <w:pPr>
        <w:pStyle w:val="EmailDiscussion2"/>
        <w:ind w:left="0" w:firstLine="0"/>
        <w:rPr>
          <w:rFonts w:ascii="Arial" w:eastAsiaTheme="minorEastAsia" w:hAnsi="Arial" w:cs="Arial"/>
          <w:lang w:val="en-US" w:eastAsia="zh-CN"/>
        </w:rPr>
      </w:pPr>
    </w:p>
    <w:p w14:paraId="7E056435" w14:textId="4E18EB0D" w:rsidR="00E01C29" w:rsidRPr="00E551A0" w:rsidRDefault="00E01C29" w:rsidP="00473408">
      <w:pPr>
        <w:spacing w:beforeLines="50" w:before="120" w:afterLines="50" w:after="120"/>
        <w:outlineLvl w:val="1"/>
        <w:rPr>
          <w:rFonts w:ascii="Arial" w:hAnsi="Arial" w:cs="Arial"/>
          <w:b/>
          <w:color w:val="0070C0"/>
        </w:rPr>
      </w:pPr>
      <w:r w:rsidRPr="00E551A0">
        <w:rPr>
          <w:rFonts w:ascii="Arial" w:hAnsi="Arial" w:cs="Arial"/>
          <w:b/>
          <w:color w:val="0070C0"/>
        </w:rPr>
        <w:t xml:space="preserve">Contact information </w:t>
      </w:r>
    </w:p>
    <w:tbl>
      <w:tblPr>
        <w:tblStyle w:val="afc"/>
        <w:tblW w:w="0" w:type="auto"/>
        <w:tblLook w:val="04A0" w:firstRow="1" w:lastRow="0" w:firstColumn="1" w:lastColumn="0" w:noHBand="0" w:noVBand="1"/>
      </w:tblPr>
      <w:tblGrid>
        <w:gridCol w:w="3539"/>
        <w:gridCol w:w="6090"/>
      </w:tblGrid>
      <w:tr w:rsidR="00E01C29" w:rsidRPr="00E551A0" w14:paraId="2DA3E8D8" w14:textId="77777777" w:rsidTr="00E01C29">
        <w:tc>
          <w:tcPr>
            <w:tcW w:w="3539" w:type="dxa"/>
          </w:tcPr>
          <w:p w14:paraId="2ADE8377" w14:textId="2907F420" w:rsidR="00E01C29" w:rsidRPr="004C75A8" w:rsidRDefault="00E01C29" w:rsidP="004C75A8">
            <w:pPr>
              <w:pStyle w:val="EmailDiscussion2"/>
              <w:ind w:left="0" w:firstLine="0"/>
              <w:jc w:val="center"/>
              <w:rPr>
                <w:rFonts w:ascii="Arial" w:eastAsiaTheme="minorEastAsia" w:hAnsi="Arial" w:cs="Arial"/>
                <w:b/>
                <w:lang w:val="en-US" w:eastAsia="zh-CN"/>
              </w:rPr>
            </w:pPr>
            <w:r w:rsidRPr="004C75A8">
              <w:rPr>
                <w:rFonts w:ascii="Arial" w:eastAsiaTheme="minorEastAsia" w:hAnsi="Arial" w:cs="Arial"/>
                <w:b/>
                <w:lang w:val="en-US" w:eastAsia="zh-CN"/>
              </w:rPr>
              <w:t>Company</w:t>
            </w:r>
          </w:p>
        </w:tc>
        <w:tc>
          <w:tcPr>
            <w:tcW w:w="6090" w:type="dxa"/>
          </w:tcPr>
          <w:p w14:paraId="356638F5" w14:textId="27109EDE" w:rsidR="00E01C29" w:rsidRPr="004C75A8" w:rsidRDefault="00E01C29" w:rsidP="004C75A8">
            <w:pPr>
              <w:pStyle w:val="EmailDiscussion2"/>
              <w:ind w:left="0" w:firstLine="0"/>
              <w:jc w:val="center"/>
              <w:rPr>
                <w:rFonts w:ascii="Arial" w:eastAsiaTheme="minorEastAsia" w:hAnsi="Arial" w:cs="Arial"/>
                <w:b/>
                <w:lang w:val="en-US" w:eastAsia="zh-CN"/>
              </w:rPr>
            </w:pPr>
            <w:r w:rsidRPr="004C75A8">
              <w:rPr>
                <w:rFonts w:ascii="Arial" w:eastAsiaTheme="minorEastAsia" w:hAnsi="Arial" w:cs="Arial"/>
                <w:b/>
                <w:lang w:val="en-US" w:eastAsia="zh-CN"/>
              </w:rPr>
              <w:t>Name (Email)</w:t>
            </w:r>
          </w:p>
        </w:tc>
      </w:tr>
      <w:tr w:rsidR="00E01C29" w:rsidRPr="00E551A0" w14:paraId="525187D1" w14:textId="77777777" w:rsidTr="00E01C29">
        <w:tc>
          <w:tcPr>
            <w:tcW w:w="3539" w:type="dxa"/>
          </w:tcPr>
          <w:p w14:paraId="04287825" w14:textId="5BA6DED9" w:rsidR="00E01C29" w:rsidRPr="00E551A0" w:rsidRDefault="00E01C29" w:rsidP="00E01C29">
            <w:pPr>
              <w:pStyle w:val="EmailDiscussion2"/>
              <w:ind w:left="0" w:firstLine="0"/>
              <w:rPr>
                <w:rFonts w:ascii="Arial" w:eastAsiaTheme="minorEastAsia" w:hAnsi="Arial" w:cs="Arial"/>
                <w:lang w:val="en-US" w:eastAsia="zh-CN"/>
              </w:rPr>
            </w:pPr>
          </w:p>
        </w:tc>
        <w:tc>
          <w:tcPr>
            <w:tcW w:w="6090" w:type="dxa"/>
          </w:tcPr>
          <w:p w14:paraId="1F95D678" w14:textId="2C15CEAF" w:rsidR="00E01C29" w:rsidRPr="00E551A0" w:rsidRDefault="00E01C29" w:rsidP="00E01C29">
            <w:pPr>
              <w:pStyle w:val="EmailDiscussion2"/>
              <w:ind w:left="0" w:firstLine="0"/>
              <w:rPr>
                <w:rFonts w:ascii="Arial" w:eastAsiaTheme="minorEastAsia" w:hAnsi="Arial" w:cs="Arial"/>
                <w:lang w:val="en-US" w:eastAsia="zh-CN"/>
              </w:rPr>
            </w:pPr>
          </w:p>
        </w:tc>
      </w:tr>
      <w:tr w:rsidR="00E01C29" w:rsidRPr="00E551A0" w14:paraId="663C4556" w14:textId="77777777" w:rsidTr="00E01C29">
        <w:tc>
          <w:tcPr>
            <w:tcW w:w="3539" w:type="dxa"/>
          </w:tcPr>
          <w:p w14:paraId="1CD44F0B" w14:textId="77777777" w:rsidR="00E01C29" w:rsidRPr="00E551A0" w:rsidRDefault="00E01C29" w:rsidP="00E01C29">
            <w:pPr>
              <w:pStyle w:val="EmailDiscussion2"/>
              <w:ind w:left="0" w:firstLine="0"/>
              <w:rPr>
                <w:rFonts w:ascii="Arial" w:hAnsi="Arial" w:cs="Arial"/>
                <w:lang w:val="en-US"/>
              </w:rPr>
            </w:pPr>
          </w:p>
        </w:tc>
        <w:tc>
          <w:tcPr>
            <w:tcW w:w="6090" w:type="dxa"/>
          </w:tcPr>
          <w:p w14:paraId="17E924FA" w14:textId="77777777" w:rsidR="00E01C29" w:rsidRPr="00E551A0" w:rsidRDefault="00E01C29" w:rsidP="00E01C29">
            <w:pPr>
              <w:pStyle w:val="EmailDiscussion2"/>
              <w:ind w:left="0" w:firstLine="0"/>
              <w:rPr>
                <w:rFonts w:ascii="Arial" w:hAnsi="Arial" w:cs="Arial"/>
                <w:lang w:val="en-US"/>
              </w:rPr>
            </w:pPr>
          </w:p>
        </w:tc>
      </w:tr>
      <w:tr w:rsidR="00E01C29" w:rsidRPr="00E551A0" w14:paraId="04AF4626" w14:textId="77777777" w:rsidTr="00E01C29">
        <w:tc>
          <w:tcPr>
            <w:tcW w:w="3539" w:type="dxa"/>
          </w:tcPr>
          <w:p w14:paraId="313CEF20" w14:textId="77777777" w:rsidR="00E01C29" w:rsidRPr="00E551A0" w:rsidRDefault="00E01C29" w:rsidP="00E01C29">
            <w:pPr>
              <w:pStyle w:val="EmailDiscussion2"/>
              <w:ind w:left="0" w:firstLine="0"/>
              <w:rPr>
                <w:rFonts w:ascii="Arial" w:hAnsi="Arial" w:cs="Arial"/>
                <w:lang w:val="en-US"/>
              </w:rPr>
            </w:pPr>
          </w:p>
        </w:tc>
        <w:tc>
          <w:tcPr>
            <w:tcW w:w="6090" w:type="dxa"/>
          </w:tcPr>
          <w:p w14:paraId="09AE7446" w14:textId="77777777" w:rsidR="00E01C29" w:rsidRPr="00E551A0" w:rsidRDefault="00E01C29" w:rsidP="00E01C29">
            <w:pPr>
              <w:pStyle w:val="EmailDiscussion2"/>
              <w:ind w:left="0" w:firstLine="0"/>
              <w:rPr>
                <w:rFonts w:ascii="Arial" w:hAnsi="Arial" w:cs="Arial"/>
                <w:lang w:val="en-US"/>
              </w:rPr>
            </w:pPr>
          </w:p>
        </w:tc>
      </w:tr>
      <w:tr w:rsidR="00E01C29" w:rsidRPr="00E551A0" w14:paraId="396D6C30" w14:textId="77777777" w:rsidTr="00E01C29">
        <w:tc>
          <w:tcPr>
            <w:tcW w:w="3539" w:type="dxa"/>
          </w:tcPr>
          <w:p w14:paraId="5322D36E" w14:textId="77777777" w:rsidR="00E01C29" w:rsidRPr="00E551A0" w:rsidRDefault="00E01C29" w:rsidP="00E01C29">
            <w:pPr>
              <w:pStyle w:val="EmailDiscussion2"/>
              <w:ind w:left="0" w:firstLine="0"/>
              <w:rPr>
                <w:rFonts w:ascii="Arial" w:hAnsi="Arial" w:cs="Arial"/>
                <w:lang w:val="en-US"/>
              </w:rPr>
            </w:pPr>
          </w:p>
        </w:tc>
        <w:tc>
          <w:tcPr>
            <w:tcW w:w="6090" w:type="dxa"/>
          </w:tcPr>
          <w:p w14:paraId="7A160291" w14:textId="77777777" w:rsidR="00E01C29" w:rsidRPr="00E551A0" w:rsidRDefault="00E01C29" w:rsidP="00E01C29">
            <w:pPr>
              <w:pStyle w:val="EmailDiscussion2"/>
              <w:ind w:left="0" w:firstLine="0"/>
              <w:rPr>
                <w:rFonts w:ascii="Arial" w:hAnsi="Arial" w:cs="Arial"/>
                <w:lang w:val="en-US"/>
              </w:rPr>
            </w:pPr>
          </w:p>
        </w:tc>
      </w:tr>
      <w:tr w:rsidR="00E01C29" w:rsidRPr="00E551A0" w14:paraId="49C55E5D" w14:textId="77777777" w:rsidTr="00E01C29">
        <w:tc>
          <w:tcPr>
            <w:tcW w:w="3539" w:type="dxa"/>
          </w:tcPr>
          <w:p w14:paraId="35DC3C7D" w14:textId="77777777" w:rsidR="00E01C29" w:rsidRPr="00E551A0" w:rsidRDefault="00E01C29" w:rsidP="00E01C29">
            <w:pPr>
              <w:pStyle w:val="EmailDiscussion2"/>
              <w:ind w:left="0" w:firstLine="0"/>
              <w:rPr>
                <w:rFonts w:ascii="Arial" w:hAnsi="Arial" w:cs="Arial"/>
                <w:lang w:val="en-US"/>
              </w:rPr>
            </w:pPr>
          </w:p>
        </w:tc>
        <w:tc>
          <w:tcPr>
            <w:tcW w:w="6090" w:type="dxa"/>
          </w:tcPr>
          <w:p w14:paraId="5D095316" w14:textId="77777777" w:rsidR="00E01C29" w:rsidRPr="00E551A0" w:rsidRDefault="00E01C29" w:rsidP="00E01C29">
            <w:pPr>
              <w:pStyle w:val="EmailDiscussion2"/>
              <w:ind w:left="0" w:firstLine="0"/>
              <w:rPr>
                <w:rFonts w:ascii="Arial" w:hAnsi="Arial" w:cs="Arial"/>
                <w:lang w:val="en-US"/>
              </w:rPr>
            </w:pPr>
          </w:p>
        </w:tc>
      </w:tr>
      <w:tr w:rsidR="00E01C29" w:rsidRPr="00E551A0" w14:paraId="3E5E7335" w14:textId="77777777" w:rsidTr="00E01C29">
        <w:tc>
          <w:tcPr>
            <w:tcW w:w="3539" w:type="dxa"/>
          </w:tcPr>
          <w:p w14:paraId="33C1FACA" w14:textId="77777777" w:rsidR="00E01C29" w:rsidRPr="00E551A0" w:rsidRDefault="00E01C29" w:rsidP="00E01C29">
            <w:pPr>
              <w:pStyle w:val="EmailDiscussion2"/>
              <w:ind w:left="0" w:firstLine="0"/>
              <w:rPr>
                <w:rFonts w:ascii="Arial" w:hAnsi="Arial" w:cs="Arial"/>
                <w:lang w:val="en-US"/>
              </w:rPr>
            </w:pPr>
          </w:p>
        </w:tc>
        <w:tc>
          <w:tcPr>
            <w:tcW w:w="6090" w:type="dxa"/>
          </w:tcPr>
          <w:p w14:paraId="33BEEB87" w14:textId="77777777" w:rsidR="00E01C29" w:rsidRPr="00E551A0" w:rsidRDefault="00E01C29" w:rsidP="00E01C29">
            <w:pPr>
              <w:pStyle w:val="EmailDiscussion2"/>
              <w:ind w:left="0" w:firstLine="0"/>
              <w:rPr>
                <w:rFonts w:ascii="Arial" w:hAnsi="Arial" w:cs="Arial"/>
                <w:lang w:val="en-US"/>
              </w:rPr>
            </w:pPr>
          </w:p>
        </w:tc>
      </w:tr>
      <w:tr w:rsidR="00E01C29" w:rsidRPr="00E551A0" w14:paraId="56253D30" w14:textId="77777777" w:rsidTr="00E01C29">
        <w:tc>
          <w:tcPr>
            <w:tcW w:w="3539" w:type="dxa"/>
          </w:tcPr>
          <w:p w14:paraId="487697F0" w14:textId="77777777" w:rsidR="00E01C29" w:rsidRPr="00E551A0" w:rsidRDefault="00E01C29" w:rsidP="00E01C29">
            <w:pPr>
              <w:pStyle w:val="EmailDiscussion2"/>
              <w:ind w:left="0" w:firstLine="0"/>
              <w:rPr>
                <w:rFonts w:ascii="Arial" w:hAnsi="Arial" w:cs="Arial"/>
                <w:lang w:val="en-US"/>
              </w:rPr>
            </w:pPr>
          </w:p>
        </w:tc>
        <w:tc>
          <w:tcPr>
            <w:tcW w:w="6090" w:type="dxa"/>
          </w:tcPr>
          <w:p w14:paraId="08AFAA4F" w14:textId="77777777" w:rsidR="00E01C29" w:rsidRPr="00E551A0" w:rsidRDefault="00E01C29" w:rsidP="00E01C29">
            <w:pPr>
              <w:pStyle w:val="EmailDiscussion2"/>
              <w:ind w:left="0" w:firstLine="0"/>
              <w:rPr>
                <w:rFonts w:ascii="Arial" w:hAnsi="Arial" w:cs="Arial"/>
                <w:lang w:val="en-US"/>
              </w:rPr>
            </w:pPr>
          </w:p>
        </w:tc>
      </w:tr>
      <w:tr w:rsidR="004B2BB3" w:rsidRPr="00E551A0" w14:paraId="1B76E779" w14:textId="77777777" w:rsidTr="00E01C29">
        <w:tc>
          <w:tcPr>
            <w:tcW w:w="3539" w:type="dxa"/>
          </w:tcPr>
          <w:p w14:paraId="1DBE45DE" w14:textId="77777777" w:rsidR="004B2BB3" w:rsidRPr="00E551A0" w:rsidRDefault="004B2BB3" w:rsidP="00E01C29">
            <w:pPr>
              <w:pStyle w:val="EmailDiscussion2"/>
              <w:ind w:left="0" w:firstLine="0"/>
              <w:rPr>
                <w:rFonts w:ascii="Arial" w:hAnsi="Arial" w:cs="Arial"/>
                <w:lang w:val="en-US"/>
              </w:rPr>
            </w:pPr>
          </w:p>
        </w:tc>
        <w:tc>
          <w:tcPr>
            <w:tcW w:w="6090" w:type="dxa"/>
          </w:tcPr>
          <w:p w14:paraId="278B0621" w14:textId="77777777" w:rsidR="004B2BB3" w:rsidRPr="00E551A0" w:rsidRDefault="004B2BB3" w:rsidP="00E01C29">
            <w:pPr>
              <w:pStyle w:val="EmailDiscussion2"/>
              <w:ind w:left="0" w:firstLine="0"/>
              <w:rPr>
                <w:rFonts w:ascii="Arial" w:hAnsi="Arial" w:cs="Arial"/>
                <w:lang w:val="en-US"/>
              </w:rPr>
            </w:pPr>
          </w:p>
        </w:tc>
      </w:tr>
      <w:tr w:rsidR="004B2BB3" w:rsidRPr="00E551A0" w14:paraId="59C065A7" w14:textId="77777777" w:rsidTr="00E01C29">
        <w:tc>
          <w:tcPr>
            <w:tcW w:w="3539" w:type="dxa"/>
          </w:tcPr>
          <w:p w14:paraId="5D51A569" w14:textId="77777777" w:rsidR="004B2BB3" w:rsidRPr="00E551A0" w:rsidRDefault="004B2BB3" w:rsidP="00E01C29">
            <w:pPr>
              <w:pStyle w:val="EmailDiscussion2"/>
              <w:ind w:left="0" w:firstLine="0"/>
              <w:rPr>
                <w:rFonts w:ascii="Arial" w:hAnsi="Arial" w:cs="Arial"/>
                <w:lang w:val="en-US"/>
              </w:rPr>
            </w:pPr>
          </w:p>
        </w:tc>
        <w:tc>
          <w:tcPr>
            <w:tcW w:w="6090" w:type="dxa"/>
          </w:tcPr>
          <w:p w14:paraId="204387E0" w14:textId="77777777" w:rsidR="004B2BB3" w:rsidRPr="00E551A0" w:rsidRDefault="004B2BB3" w:rsidP="00E01C29">
            <w:pPr>
              <w:pStyle w:val="EmailDiscussion2"/>
              <w:ind w:left="0" w:firstLine="0"/>
              <w:rPr>
                <w:rFonts w:ascii="Arial" w:hAnsi="Arial" w:cs="Arial"/>
                <w:lang w:val="en-US"/>
              </w:rPr>
            </w:pPr>
          </w:p>
        </w:tc>
      </w:tr>
      <w:tr w:rsidR="004B2BB3" w:rsidRPr="00E551A0" w14:paraId="38327822" w14:textId="77777777" w:rsidTr="00E01C29">
        <w:tc>
          <w:tcPr>
            <w:tcW w:w="3539" w:type="dxa"/>
          </w:tcPr>
          <w:p w14:paraId="5F5C37D9" w14:textId="77777777" w:rsidR="004B2BB3" w:rsidRPr="00E551A0" w:rsidRDefault="004B2BB3" w:rsidP="00E01C29">
            <w:pPr>
              <w:pStyle w:val="EmailDiscussion2"/>
              <w:ind w:left="0" w:firstLine="0"/>
              <w:rPr>
                <w:rFonts w:ascii="Arial" w:hAnsi="Arial" w:cs="Arial"/>
                <w:lang w:val="en-US"/>
              </w:rPr>
            </w:pPr>
          </w:p>
        </w:tc>
        <w:tc>
          <w:tcPr>
            <w:tcW w:w="6090" w:type="dxa"/>
          </w:tcPr>
          <w:p w14:paraId="6FD77864" w14:textId="77777777" w:rsidR="004B2BB3" w:rsidRPr="00E551A0" w:rsidRDefault="004B2BB3" w:rsidP="00E01C29">
            <w:pPr>
              <w:pStyle w:val="EmailDiscussion2"/>
              <w:ind w:left="0" w:firstLine="0"/>
              <w:rPr>
                <w:rFonts w:ascii="Arial" w:hAnsi="Arial" w:cs="Arial"/>
                <w:lang w:val="en-US"/>
              </w:rPr>
            </w:pPr>
          </w:p>
        </w:tc>
      </w:tr>
    </w:tbl>
    <w:p w14:paraId="2FE231CA" w14:textId="77777777" w:rsidR="00E01C29" w:rsidRPr="00E551A0" w:rsidRDefault="00E01C29" w:rsidP="00E01C29">
      <w:pPr>
        <w:pStyle w:val="EmailDiscussion2"/>
        <w:ind w:left="0" w:firstLine="0"/>
        <w:rPr>
          <w:rFonts w:ascii="Arial" w:hAnsi="Arial" w:cs="Arial"/>
          <w:lang w:val="en-US"/>
        </w:rPr>
      </w:pPr>
    </w:p>
    <w:p w14:paraId="42C4DD77" w14:textId="77777777" w:rsidR="005E0938" w:rsidRPr="00E551A0" w:rsidRDefault="005E0938">
      <w:pPr>
        <w:pStyle w:val="1"/>
        <w:tabs>
          <w:tab w:val="clear" w:pos="432"/>
          <w:tab w:val="clear" w:pos="6386"/>
        </w:tabs>
        <w:ind w:left="0" w:firstLine="0"/>
        <w:rPr>
          <w:rFonts w:cs="Arial"/>
        </w:rPr>
      </w:pPr>
      <w:r w:rsidRPr="00E551A0">
        <w:rPr>
          <w:rFonts w:cs="Arial"/>
        </w:rPr>
        <w:t>Discussion</w:t>
      </w:r>
    </w:p>
    <w:p w14:paraId="15710928" w14:textId="213D5C15" w:rsidR="005E0938" w:rsidRPr="00E551A0" w:rsidRDefault="005E0938">
      <w:pPr>
        <w:spacing w:beforeLines="50" w:before="120" w:afterLines="50" w:after="120"/>
        <w:outlineLvl w:val="1"/>
        <w:rPr>
          <w:rFonts w:ascii="Arial" w:hAnsi="Arial" w:cs="Arial"/>
          <w:b/>
          <w:color w:val="0070C0"/>
        </w:rPr>
      </w:pPr>
      <w:r w:rsidRPr="00E551A0">
        <w:rPr>
          <w:rFonts w:ascii="Arial" w:hAnsi="Arial" w:cs="Arial"/>
          <w:b/>
          <w:color w:val="0070C0"/>
        </w:rPr>
        <w:t xml:space="preserve">2.1 </w:t>
      </w:r>
      <w:r w:rsidR="001956F1">
        <w:rPr>
          <w:rFonts w:ascii="Arial" w:hAnsi="Arial" w:cs="Arial"/>
          <w:b/>
          <w:color w:val="0070C0"/>
        </w:rPr>
        <w:t xml:space="preserve">MAC CR </w:t>
      </w:r>
      <w:r w:rsidR="001956F1" w:rsidRPr="001956F1">
        <w:rPr>
          <w:rFonts w:ascii="Arial" w:hAnsi="Arial" w:cs="Arial"/>
          <w:b/>
          <w:color w:val="0070C0"/>
        </w:rPr>
        <w:t>R2-2303003</w:t>
      </w:r>
    </w:p>
    <w:p w14:paraId="569C5C85" w14:textId="32998ECE" w:rsidR="00FC16C1" w:rsidRDefault="00FC16C1" w:rsidP="00254D81">
      <w:pPr>
        <w:spacing w:beforeLines="50" w:before="120" w:afterLines="50" w:after="120"/>
        <w:rPr>
          <w:rFonts w:ascii="Arial" w:hAnsi="Arial" w:cs="Arial"/>
        </w:rPr>
      </w:pPr>
      <w:r>
        <w:rPr>
          <w:rFonts w:ascii="Arial" w:hAnsi="Arial" w:cs="Arial"/>
        </w:rPr>
        <w:t>Following changes are proposed in</w:t>
      </w:r>
      <w:r w:rsidRPr="00FC16C1">
        <w:t xml:space="preserve"> </w:t>
      </w:r>
      <w:r w:rsidRPr="00FC16C1">
        <w:rPr>
          <w:rFonts w:ascii="Arial" w:hAnsi="Arial" w:cs="Arial"/>
        </w:rPr>
        <w:t>R2-2303003</w:t>
      </w:r>
      <w:r>
        <w:rPr>
          <w:rFonts w:ascii="Arial" w:hAnsi="Arial" w:cs="Arial"/>
        </w:rPr>
        <w:t xml:space="preserve">: </w:t>
      </w:r>
    </w:p>
    <w:p w14:paraId="14C7C16B" w14:textId="7FD0CF4A" w:rsidR="00FC16C1" w:rsidRPr="00FC16C1" w:rsidRDefault="00FC16C1" w:rsidP="00FC16C1">
      <w:pPr>
        <w:spacing w:beforeLines="50" w:before="120" w:afterLines="50" w:after="120"/>
        <w:rPr>
          <w:rFonts w:ascii="Arial" w:hAnsi="Arial" w:cs="Arial"/>
        </w:rPr>
      </w:pPr>
      <w:r w:rsidRPr="00FC16C1">
        <w:rPr>
          <w:rFonts w:ascii="Arial" w:hAnsi="Arial" w:cs="Arial"/>
          <w:highlight w:val="yellow"/>
        </w:rPr>
        <w:t>Change 1:</w:t>
      </w:r>
      <w:r w:rsidRPr="00FC16C1">
        <w:rPr>
          <w:rFonts w:ascii="Arial" w:hAnsi="Arial" w:cs="Arial"/>
        </w:rPr>
        <w:t xml:space="preserve"> Clarify that the time resources applied for restricted/recommended beam indication and DL TX power adjustment MAC CEs are indicated via RRC and MAC CE.</w:t>
      </w:r>
    </w:p>
    <w:p w14:paraId="4E53D59A" w14:textId="5654925A" w:rsidR="00FC16C1" w:rsidRPr="00FC16C1" w:rsidRDefault="00FC16C1" w:rsidP="00FC16C1">
      <w:pPr>
        <w:spacing w:beforeLines="50" w:before="120" w:afterLines="50" w:after="120"/>
        <w:rPr>
          <w:rFonts w:ascii="Arial" w:hAnsi="Arial" w:cs="Arial"/>
        </w:rPr>
      </w:pPr>
      <w:r w:rsidRPr="00FC16C1">
        <w:rPr>
          <w:rFonts w:ascii="Arial" w:hAnsi="Arial" w:cs="Arial"/>
          <w:highlight w:val="cyan"/>
        </w:rPr>
        <w:t>Change 2</w:t>
      </w:r>
      <w:r w:rsidRPr="00FC16C1">
        <w:rPr>
          <w:rFonts w:ascii="Arial" w:hAnsi="Arial" w:cs="Arial"/>
        </w:rPr>
        <w:t xml:space="preserve">. Clarify that the Desired DL TX Power Adjustment MAC CE is used by an IAB-node to indicate to its parent node requirements for the DL TX power adjustment. </w:t>
      </w:r>
    </w:p>
    <w:p w14:paraId="5DAE963D" w14:textId="658788FB" w:rsidR="00547AAD" w:rsidRPr="00E551A0" w:rsidRDefault="00FC16C1" w:rsidP="00FC16C1">
      <w:pPr>
        <w:spacing w:beforeLines="50" w:before="120" w:afterLines="50" w:after="120"/>
        <w:rPr>
          <w:rFonts w:ascii="Arial" w:hAnsi="Arial" w:cs="Arial"/>
          <w:lang w:val="en-GB"/>
        </w:rPr>
      </w:pPr>
      <w:r w:rsidRPr="00FC16C1">
        <w:rPr>
          <w:rFonts w:ascii="Arial" w:hAnsi="Arial" w:cs="Arial"/>
          <w:highlight w:val="green"/>
        </w:rPr>
        <w:lastRenderedPageBreak/>
        <w:t>Change 3</w:t>
      </w:r>
      <w:r w:rsidRPr="00FC16C1">
        <w:rPr>
          <w:rFonts w:ascii="Arial" w:hAnsi="Arial" w:cs="Arial"/>
        </w:rPr>
        <w:t>. Clarify that time resources where these (required) DL TX power adjustment apply ar</w:t>
      </w:r>
      <w:r w:rsidR="00892361">
        <w:rPr>
          <w:rFonts w:ascii="Arial" w:hAnsi="Arial" w:cs="Arial"/>
        </w:rPr>
        <w:t>e indicated via RRC and MAC CE</w:t>
      </w:r>
      <w:r w:rsidR="00254D81" w:rsidRPr="00E551A0">
        <w:rPr>
          <w:rFonts w:ascii="Arial" w:hAnsi="Arial" w:cs="Arial"/>
        </w:rPr>
        <w:t>.</w:t>
      </w:r>
      <w:r w:rsidR="00254D81" w:rsidRPr="00E551A0">
        <w:rPr>
          <w:rFonts w:ascii="Arial" w:hAnsi="Arial" w:cs="Arial"/>
          <w:lang w:val="en-GB"/>
        </w:rPr>
        <w:t xml:space="preserve"> </w:t>
      </w:r>
    </w:p>
    <w:tbl>
      <w:tblPr>
        <w:tblStyle w:val="afc"/>
        <w:tblW w:w="0" w:type="auto"/>
        <w:tblLook w:val="04A0" w:firstRow="1" w:lastRow="0" w:firstColumn="1" w:lastColumn="0" w:noHBand="0" w:noVBand="1"/>
      </w:tblPr>
      <w:tblGrid>
        <w:gridCol w:w="9629"/>
      </w:tblGrid>
      <w:tr w:rsidR="0003655C" w14:paraId="5E281A1F" w14:textId="77777777" w:rsidTr="0003655C">
        <w:tc>
          <w:tcPr>
            <w:tcW w:w="9629" w:type="dxa"/>
          </w:tcPr>
          <w:p w14:paraId="60A8F133" w14:textId="77777777" w:rsidR="0003655C" w:rsidRPr="0003655C" w:rsidRDefault="0003655C" w:rsidP="00242207">
            <w:pPr>
              <w:keepNext/>
              <w:keepLines/>
              <w:widowControl/>
              <w:overflowPunct w:val="0"/>
              <w:autoSpaceDE w:val="0"/>
              <w:autoSpaceDN w:val="0"/>
              <w:adjustRightInd w:val="0"/>
              <w:spacing w:before="120" w:after="180" w:line="259" w:lineRule="auto"/>
              <w:jc w:val="left"/>
              <w:textAlignment w:val="baseline"/>
              <w:outlineLvl w:val="2"/>
              <w:rPr>
                <w:rFonts w:ascii="Arial" w:eastAsia="Times New Roman" w:hAnsi="Arial" w:cs="Times New Roman"/>
                <w:kern w:val="0"/>
                <w:sz w:val="28"/>
                <w:szCs w:val="20"/>
                <w:lang w:eastAsia="ko-KR"/>
              </w:rPr>
            </w:pPr>
            <w:bookmarkStart w:id="3" w:name="_Toc131023462"/>
            <w:bookmarkStart w:id="4" w:name="_Toc113835812"/>
            <w:r w:rsidRPr="0003655C">
              <w:rPr>
                <w:rFonts w:ascii="Arial" w:eastAsia="Times New Roman" w:hAnsi="Arial" w:cs="Times New Roman"/>
                <w:kern w:val="0"/>
                <w:sz w:val="28"/>
                <w:szCs w:val="20"/>
                <w:lang w:eastAsia="ko-KR"/>
              </w:rPr>
              <w:lastRenderedPageBreak/>
              <w:t>5.</w:t>
            </w:r>
            <w:r w:rsidRPr="0003655C">
              <w:rPr>
                <w:rFonts w:ascii="Arial" w:eastAsia="宋体" w:hAnsi="Arial" w:cs="Times New Roman"/>
                <w:kern w:val="0"/>
                <w:sz w:val="28"/>
                <w:szCs w:val="20"/>
              </w:rPr>
              <w:t>18.26</w:t>
            </w:r>
            <w:r w:rsidRPr="0003655C">
              <w:rPr>
                <w:rFonts w:ascii="Arial" w:eastAsia="Times New Roman" w:hAnsi="Arial" w:cs="Times New Roman"/>
                <w:kern w:val="0"/>
                <w:sz w:val="28"/>
                <w:szCs w:val="20"/>
                <w:lang w:eastAsia="ko-KR"/>
              </w:rPr>
              <w:tab/>
              <w:t>Restricted and recommended beam indication for IAB</w:t>
            </w:r>
            <w:bookmarkEnd w:id="3"/>
          </w:p>
          <w:p w14:paraId="4C3A1A34" w14:textId="77777777" w:rsidR="0003655C" w:rsidRPr="0003655C" w:rsidRDefault="0003655C" w:rsidP="0003655C">
            <w:pPr>
              <w:widowControl/>
              <w:overflowPunct w:val="0"/>
              <w:autoSpaceDE w:val="0"/>
              <w:autoSpaceDN w:val="0"/>
              <w:adjustRightInd w:val="0"/>
              <w:spacing w:after="180" w:line="259" w:lineRule="auto"/>
              <w:jc w:val="left"/>
              <w:textAlignment w:val="baseline"/>
              <w:rPr>
                <w:rFonts w:ascii="Times New Roman" w:eastAsia="Times New Roman" w:hAnsi="Times New Roman" w:cs="Times New Roman"/>
                <w:kern w:val="0"/>
                <w:sz w:val="20"/>
                <w:szCs w:val="20"/>
                <w:lang w:val="en-GB" w:eastAsia="ko-KR"/>
              </w:rPr>
            </w:pPr>
            <w:r w:rsidRPr="0003655C">
              <w:rPr>
                <w:rFonts w:ascii="Times New Roman" w:eastAsia="Times New Roman" w:hAnsi="Times New Roman" w:cs="Times New Roman"/>
                <w:kern w:val="0"/>
                <w:sz w:val="20"/>
                <w:szCs w:val="20"/>
                <w:lang w:val="en-GB" w:eastAsia="ko-KR"/>
              </w:rPr>
              <w:t xml:space="preserve">Child IAB-DU Restricted Beam Indication MAC CE is used by an IAB-node to indicate to its child node spatial and frequency resources where simultaneous transmission/reception from the IAB-MT and transmission from the IAB-DU cells is restricted. </w:t>
            </w:r>
            <w:r w:rsidRPr="0003655C">
              <w:rPr>
                <w:rFonts w:ascii="Times New Roman" w:eastAsia="Times New Roman" w:hAnsi="Times New Roman" w:cs="Times New Roman"/>
                <w:kern w:val="0"/>
                <w:sz w:val="20"/>
                <w:szCs w:val="20"/>
                <w:lang w:val="en-GB" w:eastAsia="ja-JP"/>
              </w:rPr>
              <w:t xml:space="preserve">IAB-MT Recommended Beam Indication MAC CE is used by an IAB-node to indicate to its parent node recommendations for such a restriction. Time resources where these restrictions/recommendations apply are indicated </w:t>
            </w:r>
            <w:r w:rsidRPr="0003655C">
              <w:rPr>
                <w:rFonts w:ascii="Times New Roman" w:eastAsia="Times New Roman" w:hAnsi="Times New Roman" w:cs="Times New Roman"/>
                <w:kern w:val="0"/>
                <w:sz w:val="20"/>
                <w:szCs w:val="20"/>
                <w:highlight w:val="yellow"/>
                <w:lang w:val="en-GB" w:eastAsia="ja-JP"/>
              </w:rPr>
              <w:t>via RRC</w:t>
            </w:r>
            <w:ins w:id="5" w:author="ZTE" w:date="2023-04-05T12:10:00Z">
              <w:r w:rsidRPr="0003655C">
                <w:rPr>
                  <w:rFonts w:ascii="Times New Roman" w:eastAsia="宋体" w:hAnsi="Times New Roman" w:cs="Times New Roman" w:hint="eastAsia"/>
                  <w:kern w:val="0"/>
                  <w:sz w:val="20"/>
                  <w:szCs w:val="20"/>
                  <w:highlight w:val="yellow"/>
                </w:rPr>
                <w:t xml:space="preserve"> and MAC CE</w:t>
              </w:r>
            </w:ins>
            <w:commentRangeStart w:id="6"/>
            <w:r w:rsidRPr="0003655C">
              <w:rPr>
                <w:rFonts w:ascii="Times New Roman" w:eastAsia="Times New Roman" w:hAnsi="Times New Roman" w:cs="Times New Roman"/>
                <w:kern w:val="0"/>
                <w:sz w:val="20"/>
                <w:szCs w:val="20"/>
                <w:highlight w:val="yellow"/>
                <w:lang w:val="en-GB" w:eastAsia="ja-JP"/>
              </w:rPr>
              <w:t>.</w:t>
            </w:r>
            <w:commentRangeEnd w:id="6"/>
            <w:r w:rsidR="00D67BE8">
              <w:rPr>
                <w:rStyle w:val="a5"/>
              </w:rPr>
              <w:commentReference w:id="6"/>
            </w:r>
          </w:p>
          <w:p w14:paraId="6C0C0D36" w14:textId="77777777" w:rsidR="0003655C" w:rsidRPr="0003655C" w:rsidRDefault="0003655C" w:rsidP="0003655C">
            <w:pPr>
              <w:widowControl/>
              <w:overflowPunct w:val="0"/>
              <w:autoSpaceDE w:val="0"/>
              <w:autoSpaceDN w:val="0"/>
              <w:adjustRightInd w:val="0"/>
              <w:spacing w:after="180" w:line="259" w:lineRule="auto"/>
              <w:jc w:val="left"/>
              <w:textAlignment w:val="baseline"/>
              <w:rPr>
                <w:rFonts w:ascii="Times New Roman" w:eastAsia="Times New Roman" w:hAnsi="Times New Roman" w:cs="Times New Roman"/>
                <w:kern w:val="0"/>
                <w:sz w:val="20"/>
                <w:szCs w:val="20"/>
                <w:lang w:val="en-GB" w:eastAsia="ko-KR"/>
              </w:rPr>
            </w:pPr>
            <w:r w:rsidRPr="0003655C">
              <w:rPr>
                <w:rFonts w:ascii="Times New Roman" w:eastAsia="Times New Roman" w:hAnsi="Times New Roman" w:cs="Times New Roman"/>
                <w:kern w:val="0"/>
                <w:sz w:val="20"/>
                <w:szCs w:val="20"/>
                <w:lang w:val="en-GB" w:eastAsia="ko-KR"/>
              </w:rPr>
              <w:t>Upon reception of a Child IAB-DU Restricted Beam Indication MAC CE the IAB-node shall:</w:t>
            </w:r>
          </w:p>
          <w:p w14:paraId="2563C608" w14:textId="77777777" w:rsidR="0003655C" w:rsidRPr="0003655C" w:rsidRDefault="0003655C" w:rsidP="0003655C">
            <w:pPr>
              <w:widowControl/>
              <w:overflowPunct w:val="0"/>
              <w:autoSpaceDE w:val="0"/>
              <w:autoSpaceDN w:val="0"/>
              <w:adjustRightInd w:val="0"/>
              <w:spacing w:after="180" w:line="259" w:lineRule="auto"/>
              <w:ind w:left="568" w:hanging="284"/>
              <w:jc w:val="left"/>
              <w:textAlignment w:val="baseline"/>
              <w:rPr>
                <w:rFonts w:ascii="Times New Roman" w:eastAsia="Times New Roman" w:hAnsi="Times New Roman" w:cs="Times New Roman"/>
                <w:kern w:val="0"/>
                <w:sz w:val="20"/>
                <w:szCs w:val="20"/>
                <w:lang w:eastAsia="ko-KR"/>
              </w:rPr>
            </w:pPr>
            <w:r w:rsidRPr="0003655C">
              <w:rPr>
                <w:rFonts w:ascii="Times New Roman" w:eastAsia="Times New Roman" w:hAnsi="Times New Roman" w:cs="Times New Roman"/>
                <w:kern w:val="0"/>
                <w:sz w:val="20"/>
                <w:szCs w:val="20"/>
                <w:lang w:eastAsia="ko-KR"/>
              </w:rPr>
              <w:t>-</w:t>
            </w:r>
            <w:r w:rsidRPr="0003655C">
              <w:rPr>
                <w:rFonts w:ascii="Times New Roman" w:eastAsia="Times New Roman" w:hAnsi="Times New Roman" w:cs="Times New Roman"/>
                <w:kern w:val="0"/>
                <w:sz w:val="20"/>
                <w:szCs w:val="20"/>
                <w:lang w:eastAsia="ko-KR"/>
              </w:rPr>
              <w:tab/>
              <w:t>a</w:t>
            </w:r>
            <w:r w:rsidRPr="0003655C">
              <w:rPr>
                <w:rFonts w:ascii="Times New Roman" w:eastAsia="Times New Roman" w:hAnsi="Times New Roman" w:cs="Times New Roman"/>
                <w:kern w:val="0"/>
                <w:sz w:val="20"/>
                <w:szCs w:val="20"/>
              </w:rPr>
              <w:t xml:space="preserve">pply the configuration </w:t>
            </w:r>
            <w:proofErr w:type="spellStart"/>
            <w:r w:rsidRPr="0003655C">
              <w:rPr>
                <w:rFonts w:ascii="Times New Roman" w:eastAsia="Times New Roman" w:hAnsi="Times New Roman" w:cs="Times New Roman"/>
                <w:kern w:val="0"/>
                <w:sz w:val="20"/>
                <w:szCs w:val="20"/>
              </w:rPr>
              <w:t>signalled</w:t>
            </w:r>
            <w:proofErr w:type="spellEnd"/>
            <w:r w:rsidRPr="0003655C">
              <w:rPr>
                <w:rFonts w:ascii="Times New Roman" w:eastAsia="Times New Roman" w:hAnsi="Times New Roman" w:cs="Times New Roman"/>
                <w:kern w:val="0"/>
                <w:sz w:val="20"/>
                <w:szCs w:val="20"/>
              </w:rPr>
              <w:t xml:space="preserve"> in the MAC CE to the time slots indicated in </w:t>
            </w:r>
            <w:r w:rsidRPr="0003655C">
              <w:rPr>
                <w:rFonts w:ascii="Times New Roman" w:eastAsia="Times New Roman" w:hAnsi="Times New Roman" w:cs="Times New Roman"/>
                <w:i/>
                <w:kern w:val="0"/>
                <w:sz w:val="20"/>
                <w:szCs w:val="20"/>
              </w:rPr>
              <w:t>IAB-</w:t>
            </w:r>
            <w:proofErr w:type="spellStart"/>
            <w:r w:rsidRPr="0003655C">
              <w:rPr>
                <w:rFonts w:ascii="Times New Roman" w:eastAsia="Times New Roman" w:hAnsi="Times New Roman" w:cs="Times New Roman"/>
                <w:i/>
                <w:kern w:val="0"/>
                <w:sz w:val="20"/>
                <w:szCs w:val="20"/>
              </w:rPr>
              <w:t>ResourceConfig</w:t>
            </w:r>
            <w:proofErr w:type="spellEnd"/>
            <w:r w:rsidRPr="0003655C">
              <w:rPr>
                <w:rFonts w:ascii="Times New Roman" w:eastAsia="Times New Roman" w:hAnsi="Times New Roman" w:cs="Times New Roman"/>
                <w:kern w:val="0"/>
                <w:sz w:val="20"/>
                <w:szCs w:val="20"/>
              </w:rPr>
              <w:t xml:space="preserve"> (as specified in TS 38.331 [5]) which contains </w:t>
            </w:r>
            <w:proofErr w:type="spellStart"/>
            <w:r w:rsidRPr="0003655C">
              <w:rPr>
                <w:rFonts w:ascii="Times New Roman" w:eastAsia="Times New Roman" w:hAnsi="Times New Roman" w:cs="Times New Roman"/>
                <w:i/>
                <w:kern w:val="0"/>
                <w:sz w:val="20"/>
                <w:szCs w:val="20"/>
              </w:rPr>
              <w:t>iab-ResourceConfigID</w:t>
            </w:r>
            <w:proofErr w:type="spellEnd"/>
            <w:r w:rsidRPr="0003655C">
              <w:rPr>
                <w:rFonts w:ascii="Times New Roman" w:eastAsia="Times New Roman" w:hAnsi="Times New Roman" w:cs="Times New Roman"/>
                <w:kern w:val="0"/>
                <w:sz w:val="20"/>
                <w:szCs w:val="20"/>
              </w:rPr>
              <w:t xml:space="preserve"> parameter which matches the Resource Configuration ID field of the MAC CE.</w:t>
            </w:r>
          </w:p>
          <w:p w14:paraId="7FB0ECA8" w14:textId="77777777" w:rsidR="0003655C" w:rsidRPr="0003655C" w:rsidRDefault="0003655C" w:rsidP="0003655C">
            <w:pPr>
              <w:widowControl/>
              <w:overflowPunct w:val="0"/>
              <w:autoSpaceDE w:val="0"/>
              <w:autoSpaceDN w:val="0"/>
              <w:adjustRightInd w:val="0"/>
              <w:spacing w:after="180" w:line="259" w:lineRule="auto"/>
              <w:jc w:val="left"/>
              <w:textAlignment w:val="baseline"/>
              <w:rPr>
                <w:rFonts w:ascii="Times New Roman" w:eastAsia="Times New Roman" w:hAnsi="Times New Roman" w:cs="Times New Roman"/>
                <w:kern w:val="0"/>
                <w:sz w:val="20"/>
                <w:szCs w:val="20"/>
                <w:lang w:val="en-GB" w:eastAsia="ja-JP"/>
              </w:rPr>
            </w:pPr>
            <w:r w:rsidRPr="0003655C">
              <w:rPr>
                <w:rFonts w:ascii="Times New Roman" w:eastAsia="Times New Roman" w:hAnsi="Times New Roman" w:cs="Times New Roman"/>
                <w:kern w:val="0"/>
                <w:sz w:val="20"/>
                <w:szCs w:val="20"/>
                <w:lang w:val="en-GB" w:eastAsia="ja-JP"/>
              </w:rPr>
              <w:t>The MAC entity may:</w:t>
            </w:r>
          </w:p>
          <w:p w14:paraId="4173DB5F" w14:textId="77777777" w:rsidR="0003655C" w:rsidRPr="0003655C" w:rsidRDefault="0003655C" w:rsidP="0003655C">
            <w:pPr>
              <w:widowControl/>
              <w:overflowPunct w:val="0"/>
              <w:autoSpaceDE w:val="0"/>
              <w:autoSpaceDN w:val="0"/>
              <w:adjustRightInd w:val="0"/>
              <w:spacing w:after="180" w:line="259" w:lineRule="auto"/>
              <w:ind w:left="568" w:hanging="284"/>
              <w:jc w:val="left"/>
              <w:textAlignment w:val="baseline"/>
              <w:rPr>
                <w:rFonts w:ascii="Times New Roman" w:eastAsia="Times New Roman" w:hAnsi="Times New Roman" w:cs="Times New Roman"/>
                <w:kern w:val="0"/>
                <w:sz w:val="20"/>
                <w:szCs w:val="20"/>
              </w:rPr>
            </w:pPr>
            <w:r w:rsidRPr="0003655C">
              <w:rPr>
                <w:rFonts w:ascii="Times New Roman" w:eastAsia="Times New Roman" w:hAnsi="Times New Roman" w:cs="Times New Roman"/>
                <w:kern w:val="0"/>
                <w:sz w:val="20"/>
                <w:szCs w:val="20"/>
              </w:rPr>
              <w:t>1&gt;</w:t>
            </w:r>
            <w:r w:rsidRPr="0003655C">
              <w:rPr>
                <w:rFonts w:ascii="Times New Roman" w:eastAsia="Times New Roman" w:hAnsi="Times New Roman" w:cs="Times New Roman"/>
                <w:kern w:val="0"/>
                <w:sz w:val="20"/>
                <w:szCs w:val="20"/>
              </w:rPr>
              <w:tab/>
              <w:t>if an IAB-MT Recommended Beam Indication query has not been triggered:</w:t>
            </w:r>
          </w:p>
          <w:p w14:paraId="14B3AC8C" w14:textId="77777777" w:rsidR="0003655C" w:rsidRPr="0003655C" w:rsidRDefault="0003655C" w:rsidP="0003655C">
            <w:pPr>
              <w:widowControl/>
              <w:overflowPunct w:val="0"/>
              <w:autoSpaceDE w:val="0"/>
              <w:autoSpaceDN w:val="0"/>
              <w:adjustRightInd w:val="0"/>
              <w:spacing w:after="180" w:line="259" w:lineRule="auto"/>
              <w:ind w:left="851" w:hanging="284"/>
              <w:jc w:val="left"/>
              <w:textAlignment w:val="baseline"/>
              <w:rPr>
                <w:rFonts w:ascii="Times New Roman" w:eastAsia="Times New Roman" w:hAnsi="Times New Roman" w:cs="Times New Roman"/>
                <w:kern w:val="0"/>
                <w:sz w:val="20"/>
                <w:szCs w:val="20"/>
              </w:rPr>
            </w:pPr>
            <w:r w:rsidRPr="0003655C">
              <w:rPr>
                <w:rFonts w:ascii="Times New Roman" w:eastAsia="Times New Roman" w:hAnsi="Times New Roman" w:cs="Times New Roman"/>
                <w:kern w:val="0"/>
                <w:sz w:val="20"/>
                <w:szCs w:val="20"/>
              </w:rPr>
              <w:t>2&gt;</w:t>
            </w:r>
            <w:r w:rsidRPr="0003655C">
              <w:rPr>
                <w:rFonts w:ascii="Times New Roman" w:eastAsia="Times New Roman" w:hAnsi="Times New Roman" w:cs="Times New Roman"/>
                <w:kern w:val="0"/>
                <w:sz w:val="20"/>
                <w:szCs w:val="20"/>
              </w:rPr>
              <w:tab/>
              <w:t>trigger an IAB-MT Recommended Beam Indication query for this Serving Cell.</w:t>
            </w:r>
          </w:p>
          <w:p w14:paraId="4BEF32F4" w14:textId="77777777" w:rsidR="0003655C" w:rsidRPr="0003655C" w:rsidRDefault="0003655C" w:rsidP="0003655C">
            <w:pPr>
              <w:widowControl/>
              <w:overflowPunct w:val="0"/>
              <w:autoSpaceDE w:val="0"/>
              <w:autoSpaceDN w:val="0"/>
              <w:adjustRightInd w:val="0"/>
              <w:spacing w:after="180" w:line="259" w:lineRule="auto"/>
              <w:jc w:val="left"/>
              <w:textAlignment w:val="baseline"/>
              <w:rPr>
                <w:rFonts w:ascii="Times New Roman" w:eastAsia="Times New Roman" w:hAnsi="Times New Roman" w:cs="Times New Roman"/>
                <w:kern w:val="0"/>
                <w:sz w:val="20"/>
                <w:szCs w:val="20"/>
                <w:lang w:val="en-GB" w:eastAsia="ja-JP"/>
              </w:rPr>
            </w:pPr>
            <w:r w:rsidRPr="0003655C">
              <w:rPr>
                <w:rFonts w:ascii="Times New Roman" w:eastAsia="Times New Roman" w:hAnsi="Times New Roman" w:cs="Times New Roman"/>
                <w:kern w:val="0"/>
                <w:sz w:val="20"/>
                <w:szCs w:val="20"/>
                <w:lang w:val="en-GB" w:eastAsia="ja-JP"/>
              </w:rPr>
              <w:t>If the MAC entity has UL resources allocated for new transmission the MAC entity shall:</w:t>
            </w:r>
          </w:p>
          <w:p w14:paraId="3282880B" w14:textId="77777777" w:rsidR="0003655C" w:rsidRPr="0003655C" w:rsidRDefault="0003655C" w:rsidP="0003655C">
            <w:pPr>
              <w:widowControl/>
              <w:overflowPunct w:val="0"/>
              <w:autoSpaceDE w:val="0"/>
              <w:autoSpaceDN w:val="0"/>
              <w:adjustRightInd w:val="0"/>
              <w:spacing w:after="180" w:line="259" w:lineRule="auto"/>
              <w:ind w:left="568" w:hanging="284"/>
              <w:jc w:val="left"/>
              <w:textAlignment w:val="baseline"/>
              <w:rPr>
                <w:rFonts w:ascii="Times New Roman" w:eastAsia="Times New Roman" w:hAnsi="Times New Roman" w:cs="Times New Roman"/>
                <w:kern w:val="0"/>
                <w:sz w:val="20"/>
                <w:szCs w:val="20"/>
              </w:rPr>
            </w:pPr>
            <w:r w:rsidRPr="0003655C">
              <w:rPr>
                <w:rFonts w:ascii="Times New Roman" w:eastAsia="Times New Roman" w:hAnsi="Times New Roman" w:cs="Times New Roman"/>
                <w:kern w:val="0"/>
                <w:sz w:val="20"/>
                <w:szCs w:val="20"/>
              </w:rPr>
              <w:t>1&gt;</w:t>
            </w:r>
            <w:r w:rsidRPr="0003655C">
              <w:rPr>
                <w:rFonts w:ascii="Times New Roman" w:eastAsia="Times New Roman" w:hAnsi="Times New Roman" w:cs="Times New Roman"/>
                <w:kern w:val="0"/>
                <w:sz w:val="20"/>
                <w:szCs w:val="20"/>
              </w:rPr>
              <w:tab/>
              <w:t>for each IAB-MT Recommended Beam Indication query that has been triggered and not cancelled:</w:t>
            </w:r>
          </w:p>
          <w:p w14:paraId="54A9D9D3" w14:textId="77777777" w:rsidR="0003655C" w:rsidRPr="0003655C" w:rsidRDefault="0003655C" w:rsidP="0003655C">
            <w:pPr>
              <w:widowControl/>
              <w:overflowPunct w:val="0"/>
              <w:autoSpaceDE w:val="0"/>
              <w:autoSpaceDN w:val="0"/>
              <w:adjustRightInd w:val="0"/>
              <w:spacing w:after="180" w:line="259" w:lineRule="auto"/>
              <w:ind w:left="851" w:hanging="284"/>
              <w:jc w:val="left"/>
              <w:textAlignment w:val="baseline"/>
              <w:rPr>
                <w:rFonts w:ascii="Times New Roman" w:eastAsia="Malgun Gothic" w:hAnsi="Times New Roman" w:cs="Times New Roman"/>
                <w:kern w:val="0"/>
                <w:sz w:val="20"/>
                <w:szCs w:val="20"/>
              </w:rPr>
            </w:pPr>
            <w:r w:rsidRPr="0003655C">
              <w:rPr>
                <w:rFonts w:ascii="Times New Roman" w:eastAsia="Malgun Gothic" w:hAnsi="Times New Roman" w:cs="Times New Roman"/>
                <w:kern w:val="0"/>
                <w:sz w:val="20"/>
                <w:szCs w:val="20"/>
              </w:rPr>
              <w:t>2&gt;</w:t>
            </w:r>
            <w:r w:rsidRPr="0003655C">
              <w:rPr>
                <w:rFonts w:ascii="Times New Roman" w:eastAsia="Malgun Gothic" w:hAnsi="Times New Roman" w:cs="Times New Roman"/>
                <w:kern w:val="0"/>
                <w:sz w:val="20"/>
                <w:szCs w:val="20"/>
              </w:rPr>
              <w:tab/>
              <w:t xml:space="preserve">if the allocated UL resources can accommodate a </w:t>
            </w:r>
            <w:r w:rsidRPr="0003655C">
              <w:rPr>
                <w:rFonts w:ascii="Times New Roman" w:eastAsia="Times New Roman" w:hAnsi="Times New Roman" w:cs="Times New Roman"/>
                <w:kern w:val="0"/>
                <w:sz w:val="20"/>
                <w:szCs w:val="20"/>
              </w:rPr>
              <w:t xml:space="preserve">IAB-MT Recommended Beam Indication </w:t>
            </w:r>
            <w:r w:rsidRPr="0003655C">
              <w:rPr>
                <w:rFonts w:ascii="Times New Roman" w:eastAsia="Malgun Gothic" w:hAnsi="Times New Roman" w:cs="Times New Roman"/>
                <w:kern w:val="0"/>
                <w:sz w:val="20"/>
                <w:szCs w:val="20"/>
              </w:rPr>
              <w:t xml:space="preserve">MAC CE plus its </w:t>
            </w:r>
            <w:proofErr w:type="spellStart"/>
            <w:r w:rsidRPr="0003655C">
              <w:rPr>
                <w:rFonts w:ascii="Times New Roman" w:eastAsia="Malgun Gothic" w:hAnsi="Times New Roman" w:cs="Times New Roman"/>
                <w:kern w:val="0"/>
                <w:sz w:val="20"/>
                <w:szCs w:val="20"/>
              </w:rPr>
              <w:t>subheader</w:t>
            </w:r>
            <w:proofErr w:type="spellEnd"/>
            <w:r w:rsidRPr="0003655C">
              <w:rPr>
                <w:rFonts w:ascii="Times New Roman" w:eastAsia="Malgun Gothic" w:hAnsi="Times New Roman" w:cs="Times New Roman"/>
                <w:kern w:val="0"/>
                <w:sz w:val="20"/>
                <w:szCs w:val="20"/>
              </w:rPr>
              <w:t xml:space="preserve"> as a result of LCP as defined in clause 5.4.3.1:</w:t>
            </w:r>
          </w:p>
          <w:p w14:paraId="1316469A" w14:textId="77777777" w:rsidR="0003655C" w:rsidRPr="0003655C" w:rsidRDefault="0003655C" w:rsidP="0003655C">
            <w:pPr>
              <w:widowControl/>
              <w:overflowPunct w:val="0"/>
              <w:autoSpaceDE w:val="0"/>
              <w:autoSpaceDN w:val="0"/>
              <w:adjustRightInd w:val="0"/>
              <w:spacing w:after="180" w:line="259" w:lineRule="auto"/>
              <w:ind w:left="1135" w:hanging="284"/>
              <w:jc w:val="left"/>
              <w:textAlignment w:val="baseline"/>
              <w:rPr>
                <w:rFonts w:ascii="Times New Roman" w:eastAsia="Malgun Gothic" w:hAnsi="Times New Roman" w:cs="Times New Roman"/>
                <w:kern w:val="0"/>
                <w:sz w:val="20"/>
                <w:szCs w:val="20"/>
              </w:rPr>
            </w:pPr>
            <w:r w:rsidRPr="0003655C">
              <w:rPr>
                <w:rFonts w:ascii="Times New Roman" w:eastAsia="Malgun Gothic" w:hAnsi="Times New Roman" w:cs="Times New Roman"/>
                <w:kern w:val="0"/>
                <w:sz w:val="20"/>
                <w:szCs w:val="20"/>
              </w:rPr>
              <w:t>3&gt;</w:t>
            </w:r>
            <w:r w:rsidRPr="0003655C">
              <w:rPr>
                <w:rFonts w:ascii="Times New Roman" w:eastAsia="Malgun Gothic" w:hAnsi="Times New Roman" w:cs="Times New Roman"/>
                <w:kern w:val="0"/>
                <w:sz w:val="20"/>
                <w:szCs w:val="20"/>
              </w:rPr>
              <w:tab/>
              <w:t xml:space="preserve">instruct the Multiplexing and Assembly procedure to generate the </w:t>
            </w:r>
            <w:r w:rsidRPr="0003655C">
              <w:rPr>
                <w:rFonts w:ascii="Times New Roman" w:eastAsia="Times New Roman" w:hAnsi="Times New Roman" w:cs="Times New Roman"/>
                <w:kern w:val="0"/>
                <w:sz w:val="20"/>
                <w:szCs w:val="20"/>
              </w:rPr>
              <w:t>IAB-MT Recommended Beam Indication</w:t>
            </w:r>
            <w:r w:rsidRPr="0003655C">
              <w:rPr>
                <w:rFonts w:ascii="Times New Roman" w:eastAsia="Malgun Gothic" w:hAnsi="Times New Roman" w:cs="Times New Roman"/>
                <w:kern w:val="0"/>
                <w:sz w:val="20"/>
                <w:szCs w:val="20"/>
              </w:rPr>
              <w:t xml:space="preserve"> MAC CE;</w:t>
            </w:r>
          </w:p>
          <w:p w14:paraId="589F3858" w14:textId="77777777" w:rsidR="0003655C" w:rsidRPr="0003655C" w:rsidRDefault="0003655C" w:rsidP="0003655C">
            <w:pPr>
              <w:widowControl/>
              <w:overflowPunct w:val="0"/>
              <w:autoSpaceDE w:val="0"/>
              <w:autoSpaceDN w:val="0"/>
              <w:adjustRightInd w:val="0"/>
              <w:spacing w:after="180" w:line="259" w:lineRule="auto"/>
              <w:ind w:left="1135" w:hanging="284"/>
              <w:jc w:val="left"/>
              <w:textAlignment w:val="baseline"/>
              <w:rPr>
                <w:rFonts w:ascii="Times New Roman" w:eastAsia="Malgun Gothic" w:hAnsi="Times New Roman" w:cs="Times New Roman"/>
                <w:kern w:val="0"/>
                <w:sz w:val="20"/>
                <w:szCs w:val="20"/>
              </w:rPr>
            </w:pPr>
            <w:r w:rsidRPr="0003655C">
              <w:rPr>
                <w:rFonts w:ascii="Times New Roman" w:eastAsia="Malgun Gothic" w:hAnsi="Times New Roman" w:cs="Times New Roman"/>
                <w:kern w:val="0"/>
                <w:sz w:val="20"/>
                <w:szCs w:val="20"/>
              </w:rPr>
              <w:t>3&gt;</w:t>
            </w:r>
            <w:r w:rsidRPr="0003655C">
              <w:rPr>
                <w:rFonts w:ascii="Times New Roman" w:eastAsia="Malgun Gothic" w:hAnsi="Times New Roman" w:cs="Times New Roman"/>
                <w:kern w:val="0"/>
                <w:sz w:val="20"/>
                <w:szCs w:val="20"/>
              </w:rPr>
              <w:tab/>
              <w:t>cancel this IAB-MT Recommended Beam Indication query</w:t>
            </w:r>
            <w:r w:rsidRPr="0003655C">
              <w:rPr>
                <w:rFonts w:ascii="Times New Roman" w:eastAsia="Times New Roman" w:hAnsi="Times New Roman" w:cs="Times New Roman"/>
                <w:kern w:val="0"/>
                <w:sz w:val="20"/>
                <w:szCs w:val="20"/>
              </w:rPr>
              <w:t>.</w:t>
            </w:r>
          </w:p>
          <w:p w14:paraId="6F415CDC" w14:textId="77777777" w:rsidR="0003655C" w:rsidRPr="0003655C" w:rsidRDefault="0003655C" w:rsidP="00242207">
            <w:pPr>
              <w:keepNext/>
              <w:keepLines/>
              <w:widowControl/>
              <w:overflowPunct w:val="0"/>
              <w:autoSpaceDE w:val="0"/>
              <w:autoSpaceDN w:val="0"/>
              <w:adjustRightInd w:val="0"/>
              <w:spacing w:before="120" w:after="180" w:line="259" w:lineRule="auto"/>
              <w:jc w:val="left"/>
              <w:textAlignment w:val="baseline"/>
              <w:outlineLvl w:val="2"/>
              <w:rPr>
                <w:rFonts w:ascii="Arial" w:eastAsia="Times New Roman" w:hAnsi="Arial" w:cs="Times New Roman"/>
                <w:kern w:val="0"/>
                <w:sz w:val="28"/>
                <w:szCs w:val="20"/>
                <w:lang w:eastAsia="ko-KR"/>
              </w:rPr>
            </w:pPr>
            <w:bookmarkStart w:id="7" w:name="_Toc131023463"/>
            <w:r w:rsidRPr="0003655C">
              <w:rPr>
                <w:rFonts w:ascii="Arial" w:eastAsia="Times New Roman" w:hAnsi="Arial" w:cs="Times New Roman"/>
                <w:kern w:val="0"/>
                <w:sz w:val="28"/>
                <w:szCs w:val="20"/>
                <w:lang w:eastAsia="ko-KR"/>
              </w:rPr>
              <w:t>5.</w:t>
            </w:r>
            <w:r w:rsidRPr="0003655C">
              <w:rPr>
                <w:rFonts w:ascii="Arial" w:eastAsia="宋体" w:hAnsi="Arial" w:cs="Times New Roman"/>
                <w:kern w:val="0"/>
                <w:sz w:val="28"/>
                <w:szCs w:val="20"/>
              </w:rPr>
              <w:t>18.27</w:t>
            </w:r>
            <w:r w:rsidRPr="0003655C">
              <w:rPr>
                <w:rFonts w:ascii="Arial" w:eastAsia="Times New Roman" w:hAnsi="Arial" w:cs="Times New Roman"/>
                <w:kern w:val="0"/>
                <w:sz w:val="28"/>
                <w:szCs w:val="20"/>
                <w:lang w:eastAsia="ko-KR"/>
              </w:rPr>
              <w:tab/>
            </w:r>
            <w:r w:rsidRPr="0003655C">
              <w:rPr>
                <w:rFonts w:ascii="Arial" w:eastAsia="Times New Roman" w:hAnsi="Arial" w:cs="Times New Roman"/>
                <w:kern w:val="0"/>
                <w:sz w:val="28"/>
                <w:szCs w:val="20"/>
              </w:rPr>
              <w:t>DL TX power adjustment for IAB</w:t>
            </w:r>
            <w:bookmarkEnd w:id="7"/>
          </w:p>
          <w:p w14:paraId="39945C68" w14:textId="77777777" w:rsidR="0003655C" w:rsidRPr="0003655C" w:rsidRDefault="0003655C" w:rsidP="0003655C">
            <w:pPr>
              <w:widowControl/>
              <w:overflowPunct w:val="0"/>
              <w:autoSpaceDE w:val="0"/>
              <w:autoSpaceDN w:val="0"/>
              <w:adjustRightInd w:val="0"/>
              <w:spacing w:after="180" w:line="259" w:lineRule="auto"/>
              <w:jc w:val="left"/>
              <w:textAlignment w:val="baseline"/>
              <w:rPr>
                <w:rFonts w:ascii="Times New Roman" w:eastAsia="Times New Roman" w:hAnsi="Times New Roman" w:cs="Times New Roman"/>
                <w:kern w:val="0"/>
                <w:sz w:val="20"/>
                <w:szCs w:val="20"/>
                <w:lang w:val="en-GB" w:eastAsia="ko-KR"/>
              </w:rPr>
            </w:pPr>
            <w:r w:rsidRPr="0003655C">
              <w:rPr>
                <w:rFonts w:ascii="Times New Roman" w:eastAsia="Times New Roman" w:hAnsi="Times New Roman" w:cs="Times New Roman"/>
                <w:kern w:val="0"/>
                <w:sz w:val="20"/>
                <w:szCs w:val="20"/>
                <w:lang w:val="en-GB" w:eastAsia="ko-KR"/>
              </w:rPr>
              <w:t>DL TX Power Adjustment MAC CE is used by an IAB-node to indicate to its child node spatial and frequency resources where</w:t>
            </w:r>
            <w:r w:rsidRPr="0003655C">
              <w:rPr>
                <w:rFonts w:ascii="Times New Roman" w:eastAsia="Times New Roman" w:hAnsi="Times New Roman" w:cs="Times New Roman"/>
                <w:kern w:val="0"/>
                <w:sz w:val="20"/>
                <w:szCs w:val="20"/>
                <w:lang w:val="en-GB" w:eastAsia="ja-JP"/>
              </w:rPr>
              <w:t xml:space="preserve"> the DL TX power adjustment contained in the MAC CE applies.</w:t>
            </w:r>
            <w:r w:rsidRPr="0003655C">
              <w:rPr>
                <w:rFonts w:ascii="Times New Roman" w:eastAsia="Times New Roman" w:hAnsi="Times New Roman" w:cs="Times New Roman"/>
                <w:kern w:val="0"/>
                <w:sz w:val="20"/>
                <w:szCs w:val="20"/>
                <w:lang w:val="en-GB" w:eastAsia="ko-KR"/>
              </w:rPr>
              <w:t xml:space="preserve"> Desired DL TX Power Adjustment MAC CE</w:t>
            </w:r>
            <w:r w:rsidRPr="0003655C">
              <w:rPr>
                <w:rFonts w:ascii="Times New Roman" w:eastAsia="Times New Roman" w:hAnsi="Times New Roman" w:cs="Times New Roman"/>
                <w:kern w:val="0"/>
                <w:sz w:val="20"/>
                <w:szCs w:val="20"/>
                <w:lang w:val="en-GB" w:eastAsia="ja-JP"/>
              </w:rPr>
              <w:t xml:space="preserve"> is used by an IAB-node to indicate to its parent no</w:t>
            </w:r>
            <w:r w:rsidRPr="0003655C">
              <w:rPr>
                <w:rFonts w:ascii="Times New Roman" w:eastAsia="Times New Roman" w:hAnsi="Times New Roman" w:cs="Times New Roman"/>
                <w:kern w:val="0"/>
                <w:sz w:val="20"/>
                <w:szCs w:val="20"/>
                <w:highlight w:val="cyan"/>
                <w:lang w:val="en-GB" w:eastAsia="ja-JP"/>
              </w:rPr>
              <w:t xml:space="preserve">de </w:t>
            </w:r>
            <w:del w:id="8" w:author="ZTE" w:date="2023-04-05T12:13:00Z">
              <w:r w:rsidRPr="0003655C">
                <w:rPr>
                  <w:rFonts w:ascii="Times New Roman" w:eastAsia="Times New Roman" w:hAnsi="Times New Roman" w:cs="Times New Roman"/>
                  <w:kern w:val="0"/>
                  <w:sz w:val="20"/>
                  <w:szCs w:val="20"/>
                  <w:highlight w:val="cyan"/>
                  <w:lang w:eastAsia="ja-JP"/>
                </w:rPr>
                <w:delText>recommendations</w:delText>
              </w:r>
            </w:del>
            <w:ins w:id="9" w:author="ZTE" w:date="2023-04-05T12:13:00Z">
              <w:r w:rsidRPr="0003655C">
                <w:rPr>
                  <w:rFonts w:ascii="Times New Roman" w:eastAsia="宋体" w:hAnsi="Times New Roman" w:cs="Times New Roman" w:hint="eastAsia"/>
                  <w:kern w:val="0"/>
                  <w:sz w:val="20"/>
                  <w:szCs w:val="20"/>
                  <w:highlight w:val="cyan"/>
                </w:rPr>
                <w:t>requirements</w:t>
              </w:r>
            </w:ins>
            <w:r w:rsidRPr="0003655C">
              <w:rPr>
                <w:rFonts w:ascii="Times New Roman" w:eastAsia="Times New Roman" w:hAnsi="Times New Roman" w:cs="Times New Roman"/>
                <w:kern w:val="0"/>
                <w:sz w:val="20"/>
                <w:szCs w:val="20"/>
                <w:highlight w:val="cyan"/>
                <w:lang w:val="en-GB" w:eastAsia="ja-JP"/>
              </w:rPr>
              <w:t xml:space="preserve"> for </w:t>
            </w:r>
            <w:ins w:id="10" w:author="ZTE" w:date="2023-04-05T12:13:00Z">
              <w:r w:rsidRPr="0003655C">
                <w:rPr>
                  <w:rFonts w:ascii="Times New Roman" w:eastAsia="宋体" w:hAnsi="Times New Roman" w:cs="Times New Roman" w:hint="eastAsia"/>
                  <w:kern w:val="0"/>
                  <w:sz w:val="20"/>
                  <w:szCs w:val="20"/>
                  <w:highlight w:val="cyan"/>
                </w:rPr>
                <w:t>t</w:t>
              </w:r>
            </w:ins>
            <w:ins w:id="11" w:author="ZTE" w:date="2023-04-05T12:14:00Z">
              <w:r w:rsidRPr="0003655C">
                <w:rPr>
                  <w:rFonts w:ascii="Times New Roman" w:eastAsia="宋体" w:hAnsi="Times New Roman" w:cs="Times New Roman" w:hint="eastAsia"/>
                  <w:kern w:val="0"/>
                  <w:sz w:val="20"/>
                  <w:szCs w:val="20"/>
                  <w:highlight w:val="cyan"/>
                </w:rPr>
                <w:t xml:space="preserve">he DL </w:t>
              </w:r>
            </w:ins>
            <w:ins w:id="12" w:author="ZTE" w:date="2023-04-05T12:11:00Z">
              <w:r w:rsidRPr="0003655C">
                <w:rPr>
                  <w:rFonts w:ascii="Times New Roman" w:eastAsia="Times New Roman" w:hAnsi="Times New Roman" w:cs="Times New Roman"/>
                  <w:kern w:val="0"/>
                  <w:sz w:val="20"/>
                  <w:szCs w:val="20"/>
                  <w:highlight w:val="cyan"/>
                  <w:lang w:val="en-GB" w:eastAsia="ja-JP"/>
                </w:rPr>
                <w:t xml:space="preserve">TX </w:t>
              </w:r>
              <w:r w:rsidRPr="0003655C">
                <w:rPr>
                  <w:rFonts w:ascii="Times New Roman" w:eastAsia="宋体" w:hAnsi="Times New Roman" w:cs="Times New Roman" w:hint="eastAsia"/>
                  <w:kern w:val="0"/>
                  <w:sz w:val="20"/>
                  <w:szCs w:val="20"/>
                  <w:highlight w:val="cyan"/>
                </w:rPr>
                <w:t>power adjustment</w:t>
              </w:r>
            </w:ins>
            <w:del w:id="13" w:author="ZTE" w:date="2023-04-05T12:11:00Z">
              <w:r w:rsidRPr="0003655C">
                <w:rPr>
                  <w:rFonts w:ascii="Times New Roman" w:eastAsia="Times New Roman" w:hAnsi="Times New Roman" w:cs="Times New Roman"/>
                  <w:kern w:val="0"/>
                  <w:sz w:val="20"/>
                  <w:szCs w:val="20"/>
                  <w:highlight w:val="cyan"/>
                  <w:lang w:val="en-GB" w:eastAsia="ja-JP"/>
                </w:rPr>
                <w:delText>such a restriction</w:delText>
              </w:r>
            </w:del>
            <w:r w:rsidRPr="0003655C">
              <w:rPr>
                <w:rFonts w:ascii="Times New Roman" w:eastAsia="Times New Roman" w:hAnsi="Times New Roman" w:cs="Times New Roman"/>
                <w:kern w:val="0"/>
                <w:sz w:val="20"/>
                <w:szCs w:val="20"/>
                <w:highlight w:val="cyan"/>
                <w:lang w:val="en-GB" w:eastAsia="ja-JP"/>
              </w:rPr>
              <w:t xml:space="preserve">. Time resources where these </w:t>
            </w:r>
            <w:ins w:id="14" w:author="ZTE" w:date="2023-04-05T12:16:00Z">
              <w:r w:rsidRPr="0003655C">
                <w:rPr>
                  <w:rFonts w:ascii="Times New Roman" w:eastAsia="宋体" w:hAnsi="Times New Roman" w:cs="Times New Roman" w:hint="eastAsia"/>
                  <w:kern w:val="0"/>
                  <w:sz w:val="20"/>
                  <w:szCs w:val="20"/>
                  <w:highlight w:val="cyan"/>
                </w:rPr>
                <w:t xml:space="preserve">(required) </w:t>
              </w:r>
            </w:ins>
            <w:ins w:id="15" w:author="ZTE" w:date="2023-04-05T12:14:00Z">
              <w:r w:rsidRPr="0003655C">
                <w:rPr>
                  <w:rFonts w:ascii="Times New Roman" w:eastAsia="宋体" w:hAnsi="Times New Roman" w:cs="Times New Roman" w:hint="eastAsia"/>
                  <w:kern w:val="0"/>
                  <w:sz w:val="20"/>
                  <w:szCs w:val="20"/>
                  <w:highlight w:val="cyan"/>
                </w:rPr>
                <w:t>DL TX power adjustme</w:t>
              </w:r>
            </w:ins>
            <w:ins w:id="16" w:author="ZTE" w:date="2023-04-05T12:15:00Z">
              <w:r w:rsidRPr="0003655C">
                <w:rPr>
                  <w:rFonts w:ascii="Times New Roman" w:eastAsia="宋体" w:hAnsi="Times New Roman" w:cs="Times New Roman" w:hint="eastAsia"/>
                  <w:kern w:val="0"/>
                  <w:sz w:val="20"/>
                  <w:szCs w:val="20"/>
                  <w:highlight w:val="cyan"/>
                </w:rPr>
                <w:t>nt</w:t>
              </w:r>
            </w:ins>
            <w:del w:id="17" w:author="ZTE" w:date="2023-04-05T12:15:00Z">
              <w:r w:rsidRPr="0003655C">
                <w:rPr>
                  <w:rFonts w:ascii="Times New Roman" w:eastAsia="Times New Roman" w:hAnsi="Times New Roman" w:cs="Times New Roman"/>
                  <w:kern w:val="0"/>
                  <w:sz w:val="20"/>
                  <w:szCs w:val="20"/>
                  <w:highlight w:val="cyan"/>
                  <w:lang w:val="en-GB" w:eastAsia="ja-JP"/>
                </w:rPr>
                <w:delText>restrictions/recommendations</w:delText>
              </w:r>
            </w:del>
            <w:r w:rsidRPr="0003655C">
              <w:rPr>
                <w:rFonts w:ascii="Times New Roman" w:eastAsia="Times New Roman" w:hAnsi="Times New Roman" w:cs="Times New Roman"/>
                <w:kern w:val="0"/>
                <w:sz w:val="20"/>
                <w:szCs w:val="20"/>
                <w:highlight w:val="cyan"/>
                <w:lang w:val="en-GB" w:eastAsia="ja-JP"/>
              </w:rPr>
              <w:t xml:space="preserve"> </w:t>
            </w:r>
            <w:commentRangeStart w:id="18"/>
            <w:r w:rsidRPr="0003655C">
              <w:rPr>
                <w:rFonts w:ascii="Times New Roman" w:eastAsia="Times New Roman" w:hAnsi="Times New Roman" w:cs="Times New Roman"/>
                <w:kern w:val="0"/>
                <w:sz w:val="20"/>
                <w:szCs w:val="20"/>
                <w:highlight w:val="cyan"/>
                <w:lang w:val="en-GB" w:eastAsia="ja-JP"/>
              </w:rPr>
              <w:t>a</w:t>
            </w:r>
            <w:commentRangeEnd w:id="18"/>
            <w:r w:rsidR="00D67BE8">
              <w:rPr>
                <w:rStyle w:val="a5"/>
              </w:rPr>
              <w:commentReference w:id="18"/>
            </w:r>
            <w:r w:rsidRPr="0003655C">
              <w:rPr>
                <w:rFonts w:ascii="Times New Roman" w:eastAsia="Times New Roman" w:hAnsi="Times New Roman" w:cs="Times New Roman"/>
                <w:kern w:val="0"/>
                <w:sz w:val="20"/>
                <w:szCs w:val="20"/>
                <w:lang w:val="en-GB" w:eastAsia="ja-JP"/>
              </w:rPr>
              <w:t xml:space="preserve">pply are indicated </w:t>
            </w:r>
            <w:r w:rsidRPr="0003655C">
              <w:rPr>
                <w:rFonts w:ascii="Times New Roman" w:eastAsia="Times New Roman" w:hAnsi="Times New Roman" w:cs="Times New Roman"/>
                <w:kern w:val="0"/>
                <w:sz w:val="20"/>
                <w:szCs w:val="20"/>
                <w:highlight w:val="green"/>
                <w:lang w:val="en-GB" w:eastAsia="ja-JP"/>
              </w:rPr>
              <w:t>via RRC</w:t>
            </w:r>
            <w:ins w:id="19" w:author="ZTE" w:date="2023-04-05T12:14:00Z">
              <w:r w:rsidRPr="0003655C">
                <w:rPr>
                  <w:rFonts w:ascii="Times New Roman" w:eastAsia="宋体" w:hAnsi="Times New Roman" w:cs="Times New Roman" w:hint="eastAsia"/>
                  <w:kern w:val="0"/>
                  <w:sz w:val="20"/>
                  <w:szCs w:val="20"/>
                  <w:highlight w:val="green"/>
                </w:rPr>
                <w:t xml:space="preserve"> and MAC CE</w:t>
              </w:r>
            </w:ins>
            <w:commentRangeStart w:id="20"/>
            <w:r w:rsidRPr="0003655C">
              <w:rPr>
                <w:rFonts w:ascii="Times New Roman" w:eastAsia="Times New Roman" w:hAnsi="Times New Roman" w:cs="Times New Roman"/>
                <w:kern w:val="0"/>
                <w:sz w:val="20"/>
                <w:szCs w:val="20"/>
                <w:highlight w:val="green"/>
                <w:lang w:val="en-GB" w:eastAsia="ja-JP"/>
              </w:rPr>
              <w:t>.</w:t>
            </w:r>
            <w:commentRangeEnd w:id="20"/>
            <w:r w:rsidR="00D67BE8">
              <w:rPr>
                <w:rStyle w:val="a5"/>
              </w:rPr>
              <w:commentReference w:id="20"/>
            </w:r>
          </w:p>
          <w:p w14:paraId="0BA9DE9F" w14:textId="77777777" w:rsidR="0003655C" w:rsidRPr="0003655C" w:rsidRDefault="0003655C" w:rsidP="0003655C">
            <w:pPr>
              <w:widowControl/>
              <w:overflowPunct w:val="0"/>
              <w:autoSpaceDE w:val="0"/>
              <w:autoSpaceDN w:val="0"/>
              <w:adjustRightInd w:val="0"/>
              <w:spacing w:after="180" w:line="259" w:lineRule="auto"/>
              <w:jc w:val="left"/>
              <w:textAlignment w:val="baseline"/>
              <w:rPr>
                <w:rFonts w:ascii="Times New Roman" w:eastAsia="Times New Roman" w:hAnsi="Times New Roman" w:cs="Times New Roman"/>
                <w:kern w:val="0"/>
                <w:sz w:val="20"/>
                <w:szCs w:val="20"/>
                <w:lang w:val="en-GB" w:eastAsia="ko-KR"/>
              </w:rPr>
            </w:pPr>
            <w:r w:rsidRPr="0003655C">
              <w:rPr>
                <w:rFonts w:ascii="Times New Roman" w:eastAsia="Times New Roman" w:hAnsi="Times New Roman" w:cs="Times New Roman"/>
                <w:kern w:val="0"/>
                <w:sz w:val="20"/>
                <w:szCs w:val="20"/>
                <w:lang w:val="en-GB" w:eastAsia="ko-KR"/>
              </w:rPr>
              <w:t>Upon reception of a DL TX Power Adjustment MAC CE the IAB-node shall:</w:t>
            </w:r>
          </w:p>
          <w:p w14:paraId="0ECE2F44" w14:textId="77777777" w:rsidR="0003655C" w:rsidRPr="0003655C" w:rsidRDefault="0003655C" w:rsidP="0003655C">
            <w:pPr>
              <w:widowControl/>
              <w:overflowPunct w:val="0"/>
              <w:autoSpaceDE w:val="0"/>
              <w:autoSpaceDN w:val="0"/>
              <w:adjustRightInd w:val="0"/>
              <w:spacing w:after="180" w:line="259" w:lineRule="auto"/>
              <w:ind w:left="568" w:hanging="284"/>
              <w:jc w:val="left"/>
              <w:textAlignment w:val="baseline"/>
              <w:rPr>
                <w:rFonts w:ascii="Times New Roman" w:eastAsia="Times New Roman" w:hAnsi="Times New Roman" w:cs="Times New Roman"/>
                <w:kern w:val="0"/>
                <w:sz w:val="20"/>
                <w:szCs w:val="20"/>
                <w:lang w:eastAsia="ko-KR"/>
              </w:rPr>
            </w:pPr>
            <w:r w:rsidRPr="0003655C">
              <w:rPr>
                <w:rFonts w:ascii="Times New Roman" w:eastAsia="Times New Roman" w:hAnsi="Times New Roman" w:cs="Times New Roman"/>
                <w:kern w:val="0"/>
                <w:sz w:val="20"/>
                <w:szCs w:val="20"/>
                <w:lang w:eastAsia="ko-KR"/>
              </w:rPr>
              <w:t>-</w:t>
            </w:r>
            <w:r w:rsidRPr="0003655C">
              <w:rPr>
                <w:rFonts w:ascii="Times New Roman" w:eastAsia="Times New Roman" w:hAnsi="Times New Roman" w:cs="Times New Roman"/>
                <w:kern w:val="0"/>
                <w:sz w:val="20"/>
                <w:szCs w:val="20"/>
                <w:lang w:eastAsia="ko-KR"/>
              </w:rPr>
              <w:tab/>
              <w:t>a</w:t>
            </w:r>
            <w:r w:rsidRPr="0003655C">
              <w:rPr>
                <w:rFonts w:ascii="Times New Roman" w:eastAsia="Times New Roman" w:hAnsi="Times New Roman" w:cs="Times New Roman"/>
                <w:kern w:val="0"/>
                <w:sz w:val="20"/>
                <w:szCs w:val="20"/>
              </w:rPr>
              <w:t xml:space="preserve">pply the configuration </w:t>
            </w:r>
            <w:proofErr w:type="spellStart"/>
            <w:r w:rsidRPr="0003655C">
              <w:rPr>
                <w:rFonts w:ascii="Times New Roman" w:eastAsia="Times New Roman" w:hAnsi="Times New Roman" w:cs="Times New Roman"/>
                <w:kern w:val="0"/>
                <w:sz w:val="20"/>
                <w:szCs w:val="20"/>
              </w:rPr>
              <w:t>signalled</w:t>
            </w:r>
            <w:proofErr w:type="spellEnd"/>
            <w:r w:rsidRPr="0003655C">
              <w:rPr>
                <w:rFonts w:ascii="Times New Roman" w:eastAsia="Times New Roman" w:hAnsi="Times New Roman" w:cs="Times New Roman"/>
                <w:kern w:val="0"/>
                <w:sz w:val="20"/>
                <w:szCs w:val="20"/>
              </w:rPr>
              <w:t xml:space="preserve"> in the MAC CE to the time slots indicated in </w:t>
            </w:r>
            <w:r w:rsidRPr="0003655C">
              <w:rPr>
                <w:rFonts w:ascii="Times New Roman" w:eastAsia="Times New Roman" w:hAnsi="Times New Roman" w:cs="Times New Roman"/>
                <w:i/>
                <w:kern w:val="0"/>
                <w:sz w:val="20"/>
                <w:szCs w:val="20"/>
              </w:rPr>
              <w:t>IAB-</w:t>
            </w:r>
            <w:proofErr w:type="spellStart"/>
            <w:r w:rsidRPr="0003655C">
              <w:rPr>
                <w:rFonts w:ascii="Times New Roman" w:eastAsia="Times New Roman" w:hAnsi="Times New Roman" w:cs="Times New Roman"/>
                <w:i/>
                <w:kern w:val="0"/>
                <w:sz w:val="20"/>
                <w:szCs w:val="20"/>
              </w:rPr>
              <w:t>ResourceConfig</w:t>
            </w:r>
            <w:proofErr w:type="spellEnd"/>
            <w:r w:rsidRPr="0003655C">
              <w:rPr>
                <w:rFonts w:ascii="Times New Roman" w:eastAsia="Times New Roman" w:hAnsi="Times New Roman" w:cs="Times New Roman"/>
                <w:kern w:val="0"/>
                <w:sz w:val="20"/>
                <w:szCs w:val="20"/>
              </w:rPr>
              <w:t xml:space="preserve"> (as specified in TS 38.331 [5]) which contains </w:t>
            </w:r>
            <w:proofErr w:type="spellStart"/>
            <w:r w:rsidRPr="0003655C">
              <w:rPr>
                <w:rFonts w:ascii="Times New Roman" w:eastAsia="Times New Roman" w:hAnsi="Times New Roman" w:cs="Times New Roman"/>
                <w:i/>
                <w:kern w:val="0"/>
                <w:sz w:val="20"/>
                <w:szCs w:val="20"/>
              </w:rPr>
              <w:t>iab-ResourceConfigID</w:t>
            </w:r>
            <w:proofErr w:type="spellEnd"/>
            <w:r w:rsidRPr="0003655C">
              <w:rPr>
                <w:rFonts w:ascii="Times New Roman" w:eastAsia="Times New Roman" w:hAnsi="Times New Roman" w:cs="Times New Roman"/>
                <w:kern w:val="0"/>
                <w:sz w:val="20"/>
                <w:szCs w:val="20"/>
              </w:rPr>
              <w:t xml:space="preserve"> parameter which matches the Resource Configuration ID field of the MAC CE.</w:t>
            </w:r>
          </w:p>
          <w:p w14:paraId="16F7EB58" w14:textId="77777777" w:rsidR="0003655C" w:rsidRPr="0003655C" w:rsidRDefault="0003655C" w:rsidP="0003655C">
            <w:pPr>
              <w:widowControl/>
              <w:overflowPunct w:val="0"/>
              <w:autoSpaceDE w:val="0"/>
              <w:autoSpaceDN w:val="0"/>
              <w:adjustRightInd w:val="0"/>
              <w:spacing w:after="180" w:line="259" w:lineRule="auto"/>
              <w:jc w:val="left"/>
              <w:textAlignment w:val="baseline"/>
              <w:rPr>
                <w:rFonts w:ascii="Times New Roman" w:eastAsia="Times New Roman" w:hAnsi="Times New Roman" w:cs="Times New Roman"/>
                <w:kern w:val="0"/>
                <w:sz w:val="20"/>
                <w:szCs w:val="20"/>
                <w:lang w:val="en-GB" w:eastAsia="ja-JP"/>
              </w:rPr>
            </w:pPr>
            <w:r w:rsidRPr="0003655C">
              <w:rPr>
                <w:rFonts w:ascii="Times New Roman" w:eastAsia="Times New Roman" w:hAnsi="Times New Roman" w:cs="Times New Roman"/>
                <w:kern w:val="0"/>
                <w:sz w:val="20"/>
                <w:szCs w:val="20"/>
                <w:lang w:val="en-GB" w:eastAsia="ja-JP"/>
              </w:rPr>
              <w:t>The MAC entity may:</w:t>
            </w:r>
          </w:p>
          <w:p w14:paraId="400C45D1" w14:textId="77777777" w:rsidR="0003655C" w:rsidRPr="0003655C" w:rsidRDefault="0003655C" w:rsidP="0003655C">
            <w:pPr>
              <w:widowControl/>
              <w:overflowPunct w:val="0"/>
              <w:autoSpaceDE w:val="0"/>
              <w:autoSpaceDN w:val="0"/>
              <w:adjustRightInd w:val="0"/>
              <w:spacing w:after="180" w:line="259" w:lineRule="auto"/>
              <w:ind w:left="568" w:hanging="284"/>
              <w:jc w:val="left"/>
              <w:textAlignment w:val="baseline"/>
              <w:rPr>
                <w:rFonts w:ascii="Times New Roman" w:eastAsia="Times New Roman" w:hAnsi="Times New Roman" w:cs="Times New Roman"/>
                <w:kern w:val="0"/>
                <w:sz w:val="20"/>
                <w:szCs w:val="20"/>
              </w:rPr>
            </w:pPr>
            <w:r w:rsidRPr="0003655C">
              <w:rPr>
                <w:rFonts w:ascii="Times New Roman" w:eastAsia="Times New Roman" w:hAnsi="Times New Roman" w:cs="Times New Roman"/>
                <w:kern w:val="0"/>
                <w:sz w:val="20"/>
                <w:szCs w:val="20"/>
              </w:rPr>
              <w:t>1&gt;</w:t>
            </w:r>
            <w:r w:rsidRPr="0003655C">
              <w:rPr>
                <w:rFonts w:ascii="Times New Roman" w:eastAsia="Times New Roman" w:hAnsi="Times New Roman" w:cs="Times New Roman"/>
                <w:kern w:val="0"/>
                <w:sz w:val="20"/>
                <w:szCs w:val="20"/>
              </w:rPr>
              <w:tab/>
              <w:t>if a Desired DL TX Power Adjustment query has not been triggered:</w:t>
            </w:r>
          </w:p>
          <w:p w14:paraId="31DF3B44" w14:textId="77777777" w:rsidR="0003655C" w:rsidRPr="0003655C" w:rsidRDefault="0003655C" w:rsidP="0003655C">
            <w:pPr>
              <w:widowControl/>
              <w:overflowPunct w:val="0"/>
              <w:autoSpaceDE w:val="0"/>
              <w:autoSpaceDN w:val="0"/>
              <w:adjustRightInd w:val="0"/>
              <w:spacing w:after="180" w:line="259" w:lineRule="auto"/>
              <w:ind w:left="851" w:hanging="284"/>
              <w:jc w:val="left"/>
              <w:textAlignment w:val="baseline"/>
              <w:rPr>
                <w:rFonts w:ascii="Times New Roman" w:eastAsia="Times New Roman" w:hAnsi="Times New Roman" w:cs="Times New Roman"/>
                <w:kern w:val="0"/>
                <w:sz w:val="20"/>
                <w:szCs w:val="20"/>
              </w:rPr>
            </w:pPr>
            <w:r w:rsidRPr="0003655C">
              <w:rPr>
                <w:rFonts w:ascii="Times New Roman" w:eastAsia="Times New Roman" w:hAnsi="Times New Roman" w:cs="Times New Roman"/>
                <w:kern w:val="0"/>
                <w:sz w:val="20"/>
                <w:szCs w:val="20"/>
              </w:rPr>
              <w:t>2&gt;</w:t>
            </w:r>
            <w:r w:rsidRPr="0003655C">
              <w:rPr>
                <w:rFonts w:ascii="Times New Roman" w:eastAsia="Times New Roman" w:hAnsi="Times New Roman" w:cs="Times New Roman"/>
                <w:kern w:val="0"/>
                <w:sz w:val="20"/>
                <w:szCs w:val="20"/>
              </w:rPr>
              <w:tab/>
              <w:t>trigger a Desired DL TX Power Adjustment query for this Serving Cell.</w:t>
            </w:r>
          </w:p>
          <w:p w14:paraId="5BF17F76" w14:textId="77777777" w:rsidR="0003655C" w:rsidRPr="0003655C" w:rsidRDefault="0003655C" w:rsidP="0003655C">
            <w:pPr>
              <w:widowControl/>
              <w:overflowPunct w:val="0"/>
              <w:autoSpaceDE w:val="0"/>
              <w:autoSpaceDN w:val="0"/>
              <w:adjustRightInd w:val="0"/>
              <w:spacing w:after="180" w:line="259" w:lineRule="auto"/>
              <w:jc w:val="left"/>
              <w:textAlignment w:val="baseline"/>
              <w:rPr>
                <w:rFonts w:ascii="Times New Roman" w:eastAsia="Times New Roman" w:hAnsi="Times New Roman" w:cs="Times New Roman"/>
                <w:kern w:val="0"/>
                <w:sz w:val="20"/>
                <w:szCs w:val="20"/>
                <w:lang w:val="en-GB" w:eastAsia="ja-JP"/>
              </w:rPr>
            </w:pPr>
            <w:r w:rsidRPr="0003655C">
              <w:rPr>
                <w:rFonts w:ascii="Times New Roman" w:eastAsia="Times New Roman" w:hAnsi="Times New Roman" w:cs="Times New Roman"/>
                <w:kern w:val="0"/>
                <w:sz w:val="20"/>
                <w:szCs w:val="20"/>
                <w:lang w:val="en-GB" w:eastAsia="ja-JP"/>
              </w:rPr>
              <w:t>If the MAC entity has UL resources allocated for new transmission the MAC entity shall:</w:t>
            </w:r>
          </w:p>
          <w:p w14:paraId="5AB3B0F3" w14:textId="77777777" w:rsidR="0003655C" w:rsidRPr="0003655C" w:rsidRDefault="0003655C" w:rsidP="0003655C">
            <w:pPr>
              <w:widowControl/>
              <w:overflowPunct w:val="0"/>
              <w:autoSpaceDE w:val="0"/>
              <w:autoSpaceDN w:val="0"/>
              <w:adjustRightInd w:val="0"/>
              <w:spacing w:after="180" w:line="259" w:lineRule="auto"/>
              <w:ind w:left="568" w:hanging="284"/>
              <w:jc w:val="left"/>
              <w:textAlignment w:val="baseline"/>
              <w:rPr>
                <w:rFonts w:ascii="Times New Roman" w:eastAsia="Times New Roman" w:hAnsi="Times New Roman" w:cs="Times New Roman"/>
                <w:kern w:val="0"/>
                <w:sz w:val="20"/>
                <w:szCs w:val="20"/>
              </w:rPr>
            </w:pPr>
            <w:r w:rsidRPr="0003655C">
              <w:rPr>
                <w:rFonts w:ascii="Times New Roman" w:eastAsia="Times New Roman" w:hAnsi="Times New Roman" w:cs="Times New Roman"/>
                <w:kern w:val="0"/>
                <w:sz w:val="20"/>
                <w:szCs w:val="20"/>
              </w:rPr>
              <w:t>1&gt;</w:t>
            </w:r>
            <w:r w:rsidRPr="0003655C">
              <w:rPr>
                <w:rFonts w:ascii="Times New Roman" w:eastAsia="Times New Roman" w:hAnsi="Times New Roman" w:cs="Times New Roman"/>
                <w:kern w:val="0"/>
                <w:sz w:val="20"/>
                <w:szCs w:val="20"/>
              </w:rPr>
              <w:tab/>
              <w:t>for each Desired DL TX Power Adjustment query that has been triggered and not cancelled:</w:t>
            </w:r>
          </w:p>
          <w:p w14:paraId="3A984760" w14:textId="77777777" w:rsidR="0003655C" w:rsidRPr="0003655C" w:rsidRDefault="0003655C" w:rsidP="0003655C">
            <w:pPr>
              <w:widowControl/>
              <w:overflowPunct w:val="0"/>
              <w:autoSpaceDE w:val="0"/>
              <w:autoSpaceDN w:val="0"/>
              <w:adjustRightInd w:val="0"/>
              <w:spacing w:after="180" w:line="259" w:lineRule="auto"/>
              <w:ind w:left="851" w:hanging="284"/>
              <w:jc w:val="left"/>
              <w:textAlignment w:val="baseline"/>
              <w:rPr>
                <w:rFonts w:ascii="Times New Roman" w:eastAsia="Malgun Gothic" w:hAnsi="Times New Roman" w:cs="Times New Roman"/>
                <w:kern w:val="0"/>
                <w:sz w:val="20"/>
                <w:szCs w:val="20"/>
              </w:rPr>
            </w:pPr>
            <w:r w:rsidRPr="0003655C">
              <w:rPr>
                <w:rFonts w:ascii="Times New Roman" w:eastAsia="Malgun Gothic" w:hAnsi="Times New Roman" w:cs="Times New Roman"/>
                <w:kern w:val="0"/>
                <w:sz w:val="20"/>
                <w:szCs w:val="20"/>
              </w:rPr>
              <w:t>2&gt;</w:t>
            </w:r>
            <w:r w:rsidRPr="0003655C">
              <w:rPr>
                <w:rFonts w:ascii="Times New Roman" w:eastAsia="Malgun Gothic" w:hAnsi="Times New Roman" w:cs="Times New Roman"/>
                <w:kern w:val="0"/>
                <w:sz w:val="20"/>
                <w:szCs w:val="20"/>
              </w:rPr>
              <w:tab/>
              <w:t xml:space="preserve">if the allocated UL resources can accommodate a </w:t>
            </w:r>
            <w:r w:rsidRPr="0003655C">
              <w:rPr>
                <w:rFonts w:ascii="Times New Roman" w:eastAsia="Times New Roman" w:hAnsi="Times New Roman" w:cs="Times New Roman"/>
                <w:kern w:val="0"/>
                <w:sz w:val="20"/>
                <w:szCs w:val="20"/>
              </w:rPr>
              <w:t>Desired DL TX Power Adjustment MAC CE</w:t>
            </w:r>
            <w:r w:rsidRPr="0003655C">
              <w:rPr>
                <w:rFonts w:ascii="Times New Roman" w:eastAsia="Malgun Gothic" w:hAnsi="Times New Roman" w:cs="Times New Roman"/>
                <w:kern w:val="0"/>
                <w:sz w:val="20"/>
                <w:szCs w:val="20"/>
              </w:rPr>
              <w:t xml:space="preserve"> plus its </w:t>
            </w:r>
            <w:proofErr w:type="spellStart"/>
            <w:r w:rsidRPr="0003655C">
              <w:rPr>
                <w:rFonts w:ascii="Times New Roman" w:eastAsia="Malgun Gothic" w:hAnsi="Times New Roman" w:cs="Times New Roman"/>
                <w:kern w:val="0"/>
                <w:sz w:val="20"/>
                <w:szCs w:val="20"/>
              </w:rPr>
              <w:t>subheader</w:t>
            </w:r>
            <w:proofErr w:type="spellEnd"/>
            <w:r w:rsidRPr="0003655C">
              <w:rPr>
                <w:rFonts w:ascii="Times New Roman" w:eastAsia="Malgun Gothic" w:hAnsi="Times New Roman" w:cs="Times New Roman"/>
                <w:kern w:val="0"/>
                <w:sz w:val="20"/>
                <w:szCs w:val="20"/>
              </w:rPr>
              <w:t xml:space="preserve"> as a result of LCP as defined in clause 5.4.3.1:</w:t>
            </w:r>
          </w:p>
          <w:p w14:paraId="7EF6F354" w14:textId="77777777" w:rsidR="0003655C" w:rsidRPr="0003655C" w:rsidRDefault="0003655C" w:rsidP="0003655C">
            <w:pPr>
              <w:widowControl/>
              <w:overflowPunct w:val="0"/>
              <w:autoSpaceDE w:val="0"/>
              <w:autoSpaceDN w:val="0"/>
              <w:adjustRightInd w:val="0"/>
              <w:spacing w:after="180" w:line="259" w:lineRule="auto"/>
              <w:ind w:left="1135" w:hanging="284"/>
              <w:jc w:val="left"/>
              <w:textAlignment w:val="baseline"/>
              <w:rPr>
                <w:rFonts w:ascii="Times New Roman" w:eastAsia="Malgun Gothic" w:hAnsi="Times New Roman" w:cs="Times New Roman"/>
                <w:kern w:val="0"/>
                <w:sz w:val="20"/>
                <w:szCs w:val="20"/>
              </w:rPr>
            </w:pPr>
            <w:r w:rsidRPr="0003655C">
              <w:rPr>
                <w:rFonts w:ascii="Times New Roman" w:eastAsia="Malgun Gothic" w:hAnsi="Times New Roman" w:cs="Times New Roman"/>
                <w:kern w:val="0"/>
                <w:sz w:val="20"/>
                <w:szCs w:val="20"/>
              </w:rPr>
              <w:t>3&gt;</w:t>
            </w:r>
            <w:r w:rsidRPr="0003655C">
              <w:rPr>
                <w:rFonts w:ascii="Times New Roman" w:eastAsia="Malgun Gothic" w:hAnsi="Times New Roman" w:cs="Times New Roman"/>
                <w:kern w:val="0"/>
                <w:sz w:val="20"/>
                <w:szCs w:val="20"/>
              </w:rPr>
              <w:tab/>
              <w:t xml:space="preserve">instruct the Multiplexing and Assembly procedure to generate the </w:t>
            </w:r>
            <w:r w:rsidRPr="0003655C">
              <w:rPr>
                <w:rFonts w:ascii="Times New Roman" w:eastAsia="Times New Roman" w:hAnsi="Times New Roman" w:cs="Times New Roman"/>
                <w:kern w:val="0"/>
                <w:sz w:val="20"/>
                <w:szCs w:val="20"/>
              </w:rPr>
              <w:t>Desired DL TX Power Adjustment MAC CE</w:t>
            </w:r>
            <w:r w:rsidRPr="0003655C">
              <w:rPr>
                <w:rFonts w:ascii="Times New Roman" w:eastAsia="Malgun Gothic" w:hAnsi="Times New Roman" w:cs="Times New Roman"/>
                <w:kern w:val="0"/>
                <w:sz w:val="20"/>
                <w:szCs w:val="20"/>
              </w:rPr>
              <w:t>;</w:t>
            </w:r>
          </w:p>
          <w:p w14:paraId="0DFDD6DA" w14:textId="4F49BCEC" w:rsidR="0003655C" w:rsidRPr="003865C3" w:rsidRDefault="0003655C" w:rsidP="003865C3">
            <w:pPr>
              <w:widowControl/>
              <w:overflowPunct w:val="0"/>
              <w:autoSpaceDE w:val="0"/>
              <w:autoSpaceDN w:val="0"/>
              <w:adjustRightInd w:val="0"/>
              <w:spacing w:after="180" w:line="259" w:lineRule="auto"/>
              <w:ind w:left="1135" w:hanging="284"/>
              <w:jc w:val="left"/>
              <w:textAlignment w:val="baseline"/>
              <w:rPr>
                <w:rFonts w:ascii="Times New Roman" w:eastAsia="Malgun Gothic" w:hAnsi="Times New Roman" w:cs="Times New Roman"/>
                <w:kern w:val="0"/>
                <w:sz w:val="20"/>
                <w:szCs w:val="20"/>
                <w:lang w:eastAsia="ko-KR"/>
              </w:rPr>
            </w:pPr>
            <w:r w:rsidRPr="0003655C">
              <w:rPr>
                <w:rFonts w:ascii="Times New Roman" w:eastAsia="Malgun Gothic" w:hAnsi="Times New Roman" w:cs="Times New Roman"/>
                <w:kern w:val="0"/>
                <w:sz w:val="20"/>
                <w:szCs w:val="20"/>
              </w:rPr>
              <w:lastRenderedPageBreak/>
              <w:t>3&gt;</w:t>
            </w:r>
            <w:r w:rsidRPr="0003655C">
              <w:rPr>
                <w:rFonts w:ascii="Times New Roman" w:eastAsia="Malgun Gothic" w:hAnsi="Times New Roman" w:cs="Times New Roman"/>
                <w:kern w:val="0"/>
                <w:sz w:val="20"/>
                <w:szCs w:val="20"/>
              </w:rPr>
              <w:tab/>
              <w:t xml:space="preserve">cancel this </w:t>
            </w:r>
            <w:r w:rsidRPr="0003655C">
              <w:rPr>
                <w:rFonts w:ascii="Times New Roman" w:eastAsia="Times New Roman" w:hAnsi="Times New Roman" w:cs="Times New Roman"/>
                <w:kern w:val="0"/>
                <w:sz w:val="20"/>
                <w:szCs w:val="20"/>
              </w:rPr>
              <w:t>Desired DL TX Power Adjustment</w:t>
            </w:r>
            <w:r w:rsidRPr="0003655C">
              <w:rPr>
                <w:rFonts w:ascii="Times New Roman" w:eastAsia="Malgun Gothic" w:hAnsi="Times New Roman" w:cs="Times New Roman"/>
                <w:kern w:val="0"/>
                <w:sz w:val="20"/>
                <w:szCs w:val="20"/>
              </w:rPr>
              <w:t xml:space="preserve"> query</w:t>
            </w:r>
            <w:r w:rsidRPr="0003655C">
              <w:rPr>
                <w:rFonts w:ascii="Times New Roman" w:eastAsia="Times New Roman" w:hAnsi="Times New Roman" w:cs="Times New Roman"/>
                <w:kern w:val="0"/>
                <w:sz w:val="20"/>
                <w:szCs w:val="20"/>
              </w:rPr>
              <w:t>.</w:t>
            </w:r>
            <w:bookmarkEnd w:id="4"/>
          </w:p>
        </w:tc>
      </w:tr>
    </w:tbl>
    <w:p w14:paraId="6ACCC533" w14:textId="77777777" w:rsidR="00F36FCD" w:rsidRDefault="00F36FCD" w:rsidP="00E96094">
      <w:pPr>
        <w:spacing w:beforeLines="50" w:before="120" w:afterLines="50" w:after="120"/>
        <w:rPr>
          <w:rFonts w:ascii="Arial" w:hAnsi="Arial" w:cs="Arial"/>
          <w:lang w:val="en-GB"/>
        </w:rPr>
      </w:pPr>
    </w:p>
    <w:p w14:paraId="4DEA3C76" w14:textId="3F2950B2" w:rsidR="00E96094" w:rsidRPr="00E551A0" w:rsidRDefault="00E96094" w:rsidP="00E96094">
      <w:pPr>
        <w:spacing w:beforeLines="50" w:before="120" w:afterLines="50" w:after="120"/>
        <w:rPr>
          <w:rFonts w:ascii="Arial" w:hAnsi="Arial" w:cs="Arial"/>
          <w:b/>
        </w:rPr>
      </w:pPr>
      <w:r w:rsidRPr="00E551A0">
        <w:rPr>
          <w:rFonts w:ascii="Arial" w:hAnsi="Arial" w:cs="Arial"/>
          <w:b/>
        </w:rPr>
        <w:t xml:space="preserve">Question </w:t>
      </w:r>
      <w:r w:rsidR="00F36FCD">
        <w:rPr>
          <w:rFonts w:ascii="Arial" w:hAnsi="Arial" w:cs="Arial"/>
          <w:b/>
        </w:rPr>
        <w:t>1</w:t>
      </w:r>
      <w:r w:rsidR="00547AAD" w:rsidRPr="00E551A0">
        <w:rPr>
          <w:rFonts w:ascii="Arial" w:hAnsi="Arial" w:cs="Arial"/>
          <w:b/>
        </w:rPr>
        <w:t xml:space="preserve">: Do you </w:t>
      </w:r>
      <w:r w:rsidR="00F36FCD">
        <w:rPr>
          <w:rFonts w:ascii="Arial" w:hAnsi="Arial" w:cs="Arial"/>
          <w:b/>
        </w:rPr>
        <w:t xml:space="preserve">think any change </w:t>
      </w:r>
      <w:r w:rsidR="00F36FCD" w:rsidRPr="003865C3">
        <w:rPr>
          <w:rFonts w:ascii="Arial" w:hAnsi="Arial" w:cs="Arial"/>
          <w:b/>
          <w:highlight w:val="yellow"/>
        </w:rPr>
        <w:t>1</w:t>
      </w:r>
      <w:r w:rsidR="00F36FCD">
        <w:rPr>
          <w:rFonts w:ascii="Arial" w:hAnsi="Arial" w:cs="Arial"/>
          <w:b/>
        </w:rPr>
        <w:t>/</w:t>
      </w:r>
      <w:r w:rsidR="00F36FCD" w:rsidRPr="003865C3">
        <w:rPr>
          <w:rFonts w:ascii="Arial" w:hAnsi="Arial" w:cs="Arial"/>
          <w:b/>
          <w:highlight w:val="cyan"/>
        </w:rPr>
        <w:t>2</w:t>
      </w:r>
      <w:r w:rsidR="00F36FCD">
        <w:rPr>
          <w:rFonts w:ascii="Arial" w:hAnsi="Arial" w:cs="Arial"/>
          <w:b/>
        </w:rPr>
        <w:t>/</w:t>
      </w:r>
      <w:r w:rsidR="00F36FCD" w:rsidRPr="003865C3">
        <w:rPr>
          <w:rFonts w:ascii="Arial" w:hAnsi="Arial" w:cs="Arial"/>
          <w:b/>
          <w:highlight w:val="green"/>
        </w:rPr>
        <w:t>3</w:t>
      </w:r>
      <w:r w:rsidR="00F36FCD">
        <w:rPr>
          <w:rFonts w:ascii="Arial" w:hAnsi="Arial" w:cs="Arial"/>
          <w:b/>
        </w:rPr>
        <w:t xml:space="preserve"> in</w:t>
      </w:r>
      <w:r w:rsidR="00F36FCD" w:rsidRPr="00F36FCD">
        <w:t xml:space="preserve"> </w:t>
      </w:r>
      <w:r w:rsidR="00F36FCD" w:rsidRPr="00F36FCD">
        <w:rPr>
          <w:rFonts w:ascii="Arial" w:hAnsi="Arial" w:cs="Arial"/>
          <w:b/>
        </w:rPr>
        <w:t>R2-2303003</w:t>
      </w:r>
      <w:r w:rsidR="00F36FCD">
        <w:rPr>
          <w:rFonts w:ascii="Arial" w:hAnsi="Arial" w:cs="Arial"/>
          <w:b/>
        </w:rPr>
        <w:t xml:space="preserve"> is agreeable</w:t>
      </w:r>
      <w:r w:rsidRPr="00E551A0">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E96094" w:rsidRPr="00E551A0" w14:paraId="2C43F208" w14:textId="77777777" w:rsidTr="00F36FCD">
        <w:tc>
          <w:tcPr>
            <w:tcW w:w="1668" w:type="dxa"/>
          </w:tcPr>
          <w:p w14:paraId="2E1E5741" w14:textId="77777777" w:rsidR="00E96094" w:rsidRPr="00E551A0" w:rsidRDefault="00E96094" w:rsidP="00CD4F37">
            <w:pPr>
              <w:spacing w:beforeLines="50" w:before="120" w:afterLines="50" w:after="120"/>
              <w:rPr>
                <w:rFonts w:ascii="Arial" w:hAnsi="Arial" w:cs="Arial"/>
                <w:b/>
              </w:rPr>
            </w:pPr>
            <w:r w:rsidRPr="00E551A0">
              <w:rPr>
                <w:rFonts w:ascii="Arial" w:hAnsi="Arial" w:cs="Arial"/>
                <w:b/>
              </w:rPr>
              <w:t>Companies</w:t>
            </w:r>
          </w:p>
        </w:tc>
        <w:tc>
          <w:tcPr>
            <w:tcW w:w="1871" w:type="dxa"/>
          </w:tcPr>
          <w:p w14:paraId="2F09959B" w14:textId="77777777" w:rsidR="00E96094" w:rsidRDefault="00E96094" w:rsidP="00CD4F37">
            <w:pPr>
              <w:spacing w:beforeLines="50" w:before="120" w:afterLines="50" w:after="120"/>
              <w:rPr>
                <w:rFonts w:ascii="Arial" w:hAnsi="Arial" w:cs="Arial"/>
                <w:b/>
              </w:rPr>
            </w:pPr>
            <w:r w:rsidRPr="00E551A0">
              <w:rPr>
                <w:rFonts w:ascii="Arial" w:hAnsi="Arial" w:cs="Arial"/>
                <w:b/>
              </w:rPr>
              <w:t>Yes or No?</w:t>
            </w:r>
          </w:p>
          <w:p w14:paraId="5D063107" w14:textId="62B6F397" w:rsidR="00F36FCD" w:rsidRPr="00F36FCD" w:rsidRDefault="00F36FCD" w:rsidP="00CD4F37">
            <w:pPr>
              <w:spacing w:beforeLines="50" w:before="120" w:afterLines="50" w:after="120"/>
              <w:rPr>
                <w:rFonts w:ascii="Arial" w:hAnsi="Arial" w:cs="Arial"/>
              </w:rPr>
            </w:pPr>
            <w:r w:rsidRPr="00F36FCD">
              <w:rPr>
                <w:rFonts w:ascii="Arial" w:hAnsi="Arial" w:cs="Arial"/>
              </w:rPr>
              <w:t>(which change )</w:t>
            </w:r>
          </w:p>
        </w:tc>
        <w:tc>
          <w:tcPr>
            <w:tcW w:w="6316" w:type="dxa"/>
          </w:tcPr>
          <w:p w14:paraId="5193C045" w14:textId="77777777" w:rsidR="00E96094" w:rsidRPr="00E551A0" w:rsidRDefault="00E96094" w:rsidP="00CD4F37">
            <w:pPr>
              <w:spacing w:beforeLines="50" w:before="120" w:afterLines="50" w:after="120"/>
              <w:rPr>
                <w:rFonts w:ascii="Arial" w:hAnsi="Arial" w:cs="Arial"/>
                <w:b/>
              </w:rPr>
            </w:pPr>
            <w:r w:rsidRPr="00E551A0">
              <w:rPr>
                <w:rFonts w:ascii="Arial" w:hAnsi="Arial" w:cs="Arial"/>
                <w:b/>
              </w:rPr>
              <w:t>Comments</w:t>
            </w:r>
          </w:p>
        </w:tc>
      </w:tr>
      <w:tr w:rsidR="00E96094" w:rsidRPr="00E551A0" w14:paraId="20DD2741" w14:textId="77777777" w:rsidTr="00F36FCD">
        <w:tc>
          <w:tcPr>
            <w:tcW w:w="1668" w:type="dxa"/>
          </w:tcPr>
          <w:p w14:paraId="45A8E403" w14:textId="5B6CC0B7" w:rsidR="00E96094" w:rsidRPr="00E551A0" w:rsidRDefault="00E96094" w:rsidP="00CD4F37">
            <w:pPr>
              <w:spacing w:beforeLines="50" w:before="120" w:afterLines="50" w:after="120"/>
              <w:rPr>
                <w:rFonts w:ascii="Arial" w:hAnsi="Arial" w:cs="Arial"/>
              </w:rPr>
            </w:pPr>
          </w:p>
        </w:tc>
        <w:tc>
          <w:tcPr>
            <w:tcW w:w="1871" w:type="dxa"/>
          </w:tcPr>
          <w:p w14:paraId="7B402F63" w14:textId="1F109D3C" w:rsidR="00E96094" w:rsidRPr="00E551A0" w:rsidRDefault="00E96094" w:rsidP="00CD4F37">
            <w:pPr>
              <w:spacing w:beforeLines="50" w:before="120" w:afterLines="50" w:after="120"/>
              <w:rPr>
                <w:rFonts w:ascii="Arial" w:hAnsi="Arial" w:cs="Arial"/>
              </w:rPr>
            </w:pPr>
          </w:p>
        </w:tc>
        <w:tc>
          <w:tcPr>
            <w:tcW w:w="6316" w:type="dxa"/>
          </w:tcPr>
          <w:p w14:paraId="4E25F2B7" w14:textId="58CFE3BD" w:rsidR="00E96094" w:rsidRPr="00E551A0" w:rsidRDefault="00E96094" w:rsidP="00CD4F37">
            <w:pPr>
              <w:spacing w:beforeLines="50" w:before="120" w:afterLines="50" w:after="120"/>
              <w:rPr>
                <w:rFonts w:ascii="Arial" w:hAnsi="Arial" w:cs="Arial"/>
              </w:rPr>
            </w:pPr>
          </w:p>
        </w:tc>
      </w:tr>
      <w:tr w:rsidR="00E96094" w:rsidRPr="00E551A0" w14:paraId="2B07291D" w14:textId="77777777" w:rsidTr="00F36FCD">
        <w:tc>
          <w:tcPr>
            <w:tcW w:w="1668" w:type="dxa"/>
          </w:tcPr>
          <w:p w14:paraId="5F37BB1C" w14:textId="7C28807A" w:rsidR="00E96094" w:rsidRPr="00E551A0" w:rsidRDefault="00E96094" w:rsidP="00CD4F37">
            <w:pPr>
              <w:spacing w:beforeLines="50" w:before="120" w:afterLines="50" w:after="120"/>
              <w:rPr>
                <w:rFonts w:ascii="Arial" w:hAnsi="Arial" w:cs="Arial"/>
              </w:rPr>
            </w:pPr>
          </w:p>
        </w:tc>
        <w:tc>
          <w:tcPr>
            <w:tcW w:w="1871" w:type="dxa"/>
          </w:tcPr>
          <w:p w14:paraId="7811FA7C" w14:textId="479A0E6F" w:rsidR="00E96094" w:rsidRPr="00E551A0" w:rsidRDefault="00E96094" w:rsidP="00CD4F37">
            <w:pPr>
              <w:spacing w:beforeLines="50" w:before="120" w:afterLines="50" w:after="120"/>
              <w:rPr>
                <w:rFonts w:ascii="Arial" w:hAnsi="Arial" w:cs="Arial"/>
              </w:rPr>
            </w:pPr>
          </w:p>
        </w:tc>
        <w:tc>
          <w:tcPr>
            <w:tcW w:w="6316" w:type="dxa"/>
          </w:tcPr>
          <w:p w14:paraId="3493F412" w14:textId="762A15FA" w:rsidR="00E96094" w:rsidRPr="00E551A0" w:rsidRDefault="00E96094" w:rsidP="00CD4F37">
            <w:pPr>
              <w:spacing w:beforeLines="50" w:before="120" w:afterLines="50" w:after="120"/>
              <w:rPr>
                <w:rFonts w:ascii="Arial" w:hAnsi="Arial" w:cs="Arial"/>
              </w:rPr>
            </w:pPr>
          </w:p>
        </w:tc>
      </w:tr>
      <w:tr w:rsidR="00E96094" w:rsidRPr="00E551A0" w14:paraId="0EB9A109" w14:textId="77777777" w:rsidTr="00F36FCD">
        <w:tc>
          <w:tcPr>
            <w:tcW w:w="1668" w:type="dxa"/>
          </w:tcPr>
          <w:p w14:paraId="4CC0F774" w14:textId="5B72B64F" w:rsidR="00E96094" w:rsidRPr="00E551A0" w:rsidRDefault="00E96094" w:rsidP="00CD4F37">
            <w:pPr>
              <w:spacing w:beforeLines="50" w:before="120" w:afterLines="50" w:after="120"/>
              <w:rPr>
                <w:rFonts w:ascii="Arial" w:hAnsi="Arial" w:cs="Arial"/>
              </w:rPr>
            </w:pPr>
          </w:p>
        </w:tc>
        <w:tc>
          <w:tcPr>
            <w:tcW w:w="1871" w:type="dxa"/>
          </w:tcPr>
          <w:p w14:paraId="21E206A4" w14:textId="7C04B3CD" w:rsidR="00E96094" w:rsidRPr="00E551A0" w:rsidRDefault="00E96094" w:rsidP="00CD4F37">
            <w:pPr>
              <w:spacing w:beforeLines="50" w:before="120" w:afterLines="50" w:after="120"/>
              <w:rPr>
                <w:rFonts w:ascii="Arial" w:hAnsi="Arial" w:cs="Arial"/>
              </w:rPr>
            </w:pPr>
          </w:p>
        </w:tc>
        <w:tc>
          <w:tcPr>
            <w:tcW w:w="6316" w:type="dxa"/>
          </w:tcPr>
          <w:p w14:paraId="77583A18" w14:textId="38D5C574" w:rsidR="00E96094" w:rsidRPr="00E551A0" w:rsidRDefault="00E96094" w:rsidP="00CD4F37">
            <w:pPr>
              <w:spacing w:beforeLines="50" w:before="120" w:afterLines="50" w:after="120"/>
              <w:rPr>
                <w:rFonts w:ascii="Arial" w:hAnsi="Arial" w:cs="Arial"/>
              </w:rPr>
            </w:pPr>
          </w:p>
        </w:tc>
      </w:tr>
      <w:tr w:rsidR="00E96094" w:rsidRPr="00E551A0" w14:paraId="586DCB51" w14:textId="77777777" w:rsidTr="00F36FCD">
        <w:tc>
          <w:tcPr>
            <w:tcW w:w="1668" w:type="dxa"/>
          </w:tcPr>
          <w:p w14:paraId="0263828E" w14:textId="1D0ACC6B" w:rsidR="00E96094" w:rsidRPr="00E551A0" w:rsidRDefault="00E96094" w:rsidP="00CD4F37">
            <w:pPr>
              <w:spacing w:beforeLines="50" w:before="120" w:afterLines="50" w:after="120"/>
              <w:rPr>
                <w:rFonts w:ascii="Arial" w:hAnsi="Arial" w:cs="Arial"/>
              </w:rPr>
            </w:pPr>
          </w:p>
        </w:tc>
        <w:tc>
          <w:tcPr>
            <w:tcW w:w="1871" w:type="dxa"/>
          </w:tcPr>
          <w:p w14:paraId="3E944279" w14:textId="6526D01D" w:rsidR="00E96094" w:rsidRPr="00E551A0" w:rsidRDefault="00E96094" w:rsidP="00CD4F37">
            <w:pPr>
              <w:spacing w:beforeLines="50" w:before="120" w:afterLines="50" w:after="120"/>
              <w:rPr>
                <w:rFonts w:ascii="Arial" w:hAnsi="Arial" w:cs="Arial"/>
              </w:rPr>
            </w:pPr>
          </w:p>
        </w:tc>
        <w:tc>
          <w:tcPr>
            <w:tcW w:w="6316" w:type="dxa"/>
          </w:tcPr>
          <w:p w14:paraId="6394A43E" w14:textId="5AC8D1D5" w:rsidR="00E96094" w:rsidRPr="00E551A0" w:rsidRDefault="00E96094" w:rsidP="00CD4F37">
            <w:pPr>
              <w:spacing w:beforeLines="50" w:before="120" w:afterLines="50" w:after="120"/>
              <w:rPr>
                <w:rFonts w:ascii="Arial" w:hAnsi="Arial" w:cs="Arial"/>
              </w:rPr>
            </w:pPr>
          </w:p>
        </w:tc>
      </w:tr>
    </w:tbl>
    <w:p w14:paraId="483AE114" w14:textId="62698133" w:rsidR="002E1E69" w:rsidRDefault="002E1E69" w:rsidP="007866F5">
      <w:pPr>
        <w:spacing w:beforeLines="50" w:before="120" w:afterLines="50" w:after="120"/>
        <w:rPr>
          <w:rFonts w:ascii="Arial" w:hAnsi="Arial" w:cs="Arial"/>
        </w:rPr>
      </w:pPr>
    </w:p>
    <w:p w14:paraId="048E6363" w14:textId="1F17DEE3" w:rsidR="002E1E69" w:rsidRDefault="002E1E69">
      <w:pPr>
        <w:widowControl/>
        <w:jc w:val="left"/>
        <w:rPr>
          <w:rFonts w:ascii="Arial" w:hAnsi="Arial" w:cs="Arial"/>
        </w:rPr>
      </w:pPr>
    </w:p>
    <w:p w14:paraId="71CE6CD9" w14:textId="77777777" w:rsidR="002B4C48" w:rsidRDefault="002B4C48">
      <w:pPr>
        <w:widowControl/>
        <w:jc w:val="left"/>
        <w:rPr>
          <w:rFonts w:ascii="Arial" w:hAnsi="Arial" w:cs="Arial"/>
        </w:rPr>
      </w:pPr>
    </w:p>
    <w:p w14:paraId="2668C94F" w14:textId="35B695E1" w:rsidR="003A01B6" w:rsidRPr="00E551A0" w:rsidRDefault="003A01B6" w:rsidP="003A01B6">
      <w:pPr>
        <w:spacing w:beforeLines="50" w:before="120" w:afterLines="50" w:after="120"/>
        <w:outlineLvl w:val="1"/>
        <w:rPr>
          <w:rFonts w:ascii="Arial" w:hAnsi="Arial" w:cs="Arial"/>
          <w:b/>
          <w:color w:val="0070C0"/>
        </w:rPr>
      </w:pPr>
      <w:r w:rsidRPr="00E551A0">
        <w:rPr>
          <w:rFonts w:ascii="Arial" w:hAnsi="Arial" w:cs="Arial"/>
          <w:b/>
          <w:color w:val="0070C0"/>
        </w:rPr>
        <w:t>2.</w:t>
      </w:r>
      <w:r>
        <w:rPr>
          <w:rFonts w:ascii="Arial" w:hAnsi="Arial" w:cs="Arial"/>
          <w:b/>
          <w:color w:val="0070C0"/>
        </w:rPr>
        <w:t>2</w:t>
      </w:r>
      <w:r w:rsidRPr="00E551A0">
        <w:rPr>
          <w:rFonts w:ascii="Arial" w:hAnsi="Arial" w:cs="Arial"/>
          <w:b/>
          <w:color w:val="0070C0"/>
        </w:rPr>
        <w:t xml:space="preserve"> </w:t>
      </w:r>
      <w:r>
        <w:rPr>
          <w:rFonts w:ascii="Arial" w:hAnsi="Arial" w:cs="Arial"/>
          <w:b/>
          <w:color w:val="0070C0"/>
        </w:rPr>
        <w:t xml:space="preserve">MAC CR </w:t>
      </w:r>
      <w:r w:rsidRPr="003A01B6">
        <w:rPr>
          <w:rFonts w:ascii="Arial" w:hAnsi="Arial" w:cs="Arial"/>
          <w:b/>
          <w:color w:val="0070C0"/>
        </w:rPr>
        <w:t>R2-2303480</w:t>
      </w:r>
    </w:p>
    <w:p w14:paraId="1CFF989E" w14:textId="23134F2A" w:rsidR="003A01B6" w:rsidRDefault="003A01B6" w:rsidP="003A01B6">
      <w:pPr>
        <w:spacing w:beforeLines="50" w:before="120" w:afterLines="50" w:after="120"/>
        <w:rPr>
          <w:rFonts w:ascii="Arial" w:hAnsi="Arial" w:cs="Arial"/>
        </w:rPr>
      </w:pPr>
      <w:r>
        <w:rPr>
          <w:rFonts w:ascii="Arial" w:hAnsi="Arial" w:cs="Arial"/>
        </w:rPr>
        <w:t>Following changes are proposed in</w:t>
      </w:r>
      <w:r w:rsidRPr="00FC16C1">
        <w:t xml:space="preserve"> </w:t>
      </w:r>
      <w:r w:rsidRPr="00FC16C1">
        <w:rPr>
          <w:rFonts w:ascii="Arial" w:hAnsi="Arial" w:cs="Arial"/>
        </w:rPr>
        <w:t>R2-</w:t>
      </w:r>
      <w:r w:rsidR="004D3C6D" w:rsidRPr="004D3C6D">
        <w:rPr>
          <w:rFonts w:ascii="Arial" w:hAnsi="Arial" w:cs="Arial"/>
        </w:rPr>
        <w:t>2303480</w:t>
      </w:r>
      <w:r>
        <w:rPr>
          <w:rFonts w:ascii="Arial" w:hAnsi="Arial" w:cs="Arial"/>
        </w:rPr>
        <w:t xml:space="preserve">: </w:t>
      </w:r>
    </w:p>
    <w:p w14:paraId="154DBD13" w14:textId="77777777" w:rsidR="004D3C6D" w:rsidRPr="004D3C6D" w:rsidRDefault="004D3C6D" w:rsidP="004D3C6D">
      <w:pPr>
        <w:spacing w:beforeLines="50" w:before="120" w:afterLines="50" w:after="120"/>
        <w:rPr>
          <w:rFonts w:ascii="Arial" w:hAnsi="Arial" w:cs="Arial"/>
        </w:rPr>
      </w:pPr>
      <w:r w:rsidRPr="004D3C6D">
        <w:rPr>
          <w:rFonts w:ascii="Arial" w:hAnsi="Arial" w:cs="Arial"/>
        </w:rPr>
        <w:t xml:space="preserve">Some query cancellations in MAC reset are missing for </w:t>
      </w:r>
      <w:proofErr w:type="spellStart"/>
      <w:r w:rsidRPr="004D3C6D">
        <w:rPr>
          <w:rFonts w:ascii="Arial" w:hAnsi="Arial" w:cs="Arial"/>
        </w:rPr>
        <w:t>eIAB</w:t>
      </w:r>
      <w:proofErr w:type="spellEnd"/>
      <w:r w:rsidRPr="004D3C6D">
        <w:rPr>
          <w:rFonts w:ascii="Arial" w:hAnsi="Arial" w:cs="Arial"/>
        </w:rPr>
        <w:t xml:space="preserve"> in clause 5.12, which should be added to capture the query-cancelling behaviors, as also captured for other triggered queries in current specification MAC reset:</w:t>
      </w:r>
    </w:p>
    <w:tbl>
      <w:tblPr>
        <w:tblStyle w:val="afc"/>
        <w:tblW w:w="0" w:type="auto"/>
        <w:tblLook w:val="04A0" w:firstRow="1" w:lastRow="0" w:firstColumn="1" w:lastColumn="0" w:noHBand="0" w:noVBand="1"/>
      </w:tblPr>
      <w:tblGrid>
        <w:gridCol w:w="9629"/>
      </w:tblGrid>
      <w:tr w:rsidR="003A01B6" w14:paraId="39ABB161" w14:textId="77777777" w:rsidTr="004C1C66">
        <w:tc>
          <w:tcPr>
            <w:tcW w:w="9629" w:type="dxa"/>
          </w:tcPr>
          <w:p w14:paraId="6CE167B3" w14:textId="77777777" w:rsidR="009C762B" w:rsidRPr="009C762B" w:rsidRDefault="009C762B" w:rsidP="009C762B">
            <w:pPr>
              <w:keepNext/>
              <w:keepLines/>
              <w:widowControl/>
              <w:overflowPunct w:val="0"/>
              <w:autoSpaceDE w:val="0"/>
              <w:autoSpaceDN w:val="0"/>
              <w:adjustRightInd w:val="0"/>
              <w:spacing w:before="180" w:after="180"/>
              <w:ind w:left="1134" w:hanging="1134"/>
              <w:jc w:val="left"/>
              <w:textAlignment w:val="baseline"/>
              <w:outlineLvl w:val="1"/>
              <w:rPr>
                <w:rFonts w:ascii="Arial" w:eastAsia="Times New Roman" w:hAnsi="Arial" w:cs="Times New Roman"/>
                <w:kern w:val="0"/>
                <w:sz w:val="32"/>
                <w:szCs w:val="20"/>
                <w:lang w:val="en-GB" w:eastAsia="ko-KR"/>
              </w:rPr>
            </w:pPr>
            <w:r w:rsidRPr="009C762B">
              <w:rPr>
                <w:rFonts w:ascii="Arial" w:eastAsia="Times New Roman" w:hAnsi="Arial" w:cs="Times New Roman"/>
                <w:kern w:val="0"/>
                <w:sz w:val="32"/>
                <w:szCs w:val="20"/>
                <w:lang w:val="en-GB" w:eastAsia="ko-KR"/>
              </w:rPr>
              <w:lastRenderedPageBreak/>
              <w:t>5.12</w:t>
            </w:r>
            <w:r w:rsidRPr="009C762B">
              <w:rPr>
                <w:rFonts w:ascii="Arial" w:eastAsia="Times New Roman" w:hAnsi="Arial" w:cs="Times New Roman"/>
                <w:kern w:val="0"/>
                <w:sz w:val="32"/>
                <w:szCs w:val="20"/>
                <w:lang w:val="en-GB" w:eastAsia="ko-KR"/>
              </w:rPr>
              <w:tab/>
              <w:t>MAC Reset</w:t>
            </w:r>
          </w:p>
          <w:p w14:paraId="1E542103" w14:textId="7FB8B5E0" w:rsidR="009C762B" w:rsidRDefault="009C762B" w:rsidP="009C762B">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val="en-GB" w:eastAsia="ja-JP"/>
              </w:rPr>
            </w:pPr>
            <w:r w:rsidRPr="009C762B">
              <w:rPr>
                <w:rFonts w:ascii="Times New Roman" w:eastAsia="Times New Roman" w:hAnsi="Times New Roman" w:cs="Times New Roman"/>
                <w:kern w:val="0"/>
                <w:sz w:val="20"/>
                <w:szCs w:val="20"/>
                <w:lang w:val="en-GB" w:eastAsia="ja-JP"/>
              </w:rPr>
              <w:t xml:space="preserve">If a reset of the MAC entity is requested by upper layers or the reset of the MAC entity is triggered due to SCG deactivation as defined in clause 5.29, the </w:t>
            </w:r>
            <w:r w:rsidRPr="009C762B">
              <w:rPr>
                <w:rFonts w:ascii="Times New Roman" w:eastAsia="Times New Roman" w:hAnsi="Times New Roman" w:cs="Times New Roman"/>
                <w:noProof/>
                <w:kern w:val="0"/>
                <w:sz w:val="20"/>
                <w:szCs w:val="20"/>
                <w:lang w:val="en-GB" w:eastAsia="ja-JP"/>
              </w:rPr>
              <w:t>MAC entity</w:t>
            </w:r>
            <w:r w:rsidRPr="009C762B">
              <w:rPr>
                <w:rFonts w:ascii="Times New Roman" w:eastAsia="Times New Roman" w:hAnsi="Times New Roman" w:cs="Times New Roman"/>
                <w:kern w:val="0"/>
                <w:sz w:val="20"/>
                <w:szCs w:val="20"/>
                <w:lang w:val="en-GB" w:eastAsia="ja-JP"/>
              </w:rPr>
              <w:t xml:space="preserve"> shall:</w:t>
            </w:r>
          </w:p>
          <w:p w14:paraId="6C265F50" w14:textId="1C13C29E" w:rsidR="009C762B" w:rsidRPr="009C762B" w:rsidRDefault="009C762B" w:rsidP="009C762B">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val="en-GB" w:eastAsia="ja-JP"/>
              </w:rPr>
            </w:pPr>
            <w:r>
              <w:rPr>
                <w:rFonts w:ascii="Times New Roman" w:eastAsia="Times New Roman" w:hAnsi="Times New Roman" w:cs="Times New Roman"/>
                <w:kern w:val="0"/>
                <w:sz w:val="20"/>
                <w:szCs w:val="20"/>
                <w:lang w:val="en-GB" w:eastAsia="ja-JP"/>
              </w:rPr>
              <w:t>&lt;</w:t>
            </w:r>
            <w:proofErr w:type="gramStart"/>
            <w:r>
              <w:rPr>
                <w:rFonts w:ascii="Times New Roman" w:eastAsia="Times New Roman" w:hAnsi="Times New Roman" w:cs="Times New Roman"/>
                <w:kern w:val="0"/>
                <w:sz w:val="20"/>
                <w:szCs w:val="20"/>
                <w:lang w:val="en-GB" w:eastAsia="ja-JP"/>
              </w:rPr>
              <w:t>omit</w:t>
            </w:r>
            <w:proofErr w:type="gramEnd"/>
            <w:r>
              <w:rPr>
                <w:rFonts w:ascii="Times New Roman" w:eastAsia="Times New Roman" w:hAnsi="Times New Roman" w:cs="Times New Roman"/>
                <w:kern w:val="0"/>
                <w:sz w:val="20"/>
                <w:szCs w:val="20"/>
                <w:lang w:val="en-GB" w:eastAsia="ja-JP"/>
              </w:rPr>
              <w:t>…&gt;</w:t>
            </w:r>
          </w:p>
          <w:p w14:paraId="1C83219F" w14:textId="77777777" w:rsidR="009C762B" w:rsidRPr="009C762B" w:rsidRDefault="009C762B" w:rsidP="009C762B">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ko-KR"/>
              </w:rPr>
            </w:pPr>
            <w:r w:rsidRPr="009C762B">
              <w:rPr>
                <w:rFonts w:ascii="Times New Roman" w:eastAsia="Times New Roman" w:hAnsi="Times New Roman" w:cs="Times New Roman"/>
                <w:kern w:val="0"/>
                <w:sz w:val="20"/>
                <w:szCs w:val="20"/>
                <w:lang w:val="en-GB" w:eastAsia="ko-KR"/>
              </w:rPr>
              <w:t>1&gt;</w:t>
            </w:r>
            <w:r w:rsidRPr="009C762B">
              <w:rPr>
                <w:rFonts w:ascii="Times New Roman" w:eastAsia="Times New Roman" w:hAnsi="Times New Roman" w:cs="Times New Roman"/>
                <w:kern w:val="0"/>
                <w:sz w:val="20"/>
                <w:szCs w:val="20"/>
                <w:lang w:val="en-GB" w:eastAsia="ko-KR"/>
              </w:rPr>
              <w:tab/>
              <w:t>if the MAC reset is not due to SCG deactivation:</w:t>
            </w:r>
          </w:p>
          <w:p w14:paraId="267CA99A" w14:textId="77777777" w:rsidR="009C762B" w:rsidRPr="009C762B" w:rsidRDefault="009C762B" w:rsidP="009C762B">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ja-JP"/>
              </w:rPr>
            </w:pPr>
            <w:r w:rsidRPr="009C762B">
              <w:rPr>
                <w:rFonts w:ascii="Times New Roman" w:eastAsia="Times New Roman" w:hAnsi="Times New Roman" w:cs="Times New Roman"/>
                <w:kern w:val="0"/>
                <w:sz w:val="20"/>
                <w:szCs w:val="20"/>
                <w:lang w:val="en-GB" w:eastAsia="ja-JP"/>
              </w:rPr>
              <w:t>1&gt;</w:t>
            </w:r>
            <w:r w:rsidRPr="009C762B">
              <w:rPr>
                <w:rFonts w:ascii="Times New Roman" w:eastAsia="Times New Roman" w:hAnsi="Times New Roman" w:cs="Times New Roman"/>
                <w:kern w:val="0"/>
                <w:sz w:val="20"/>
                <w:szCs w:val="20"/>
                <w:lang w:val="en-GB" w:eastAsia="ja-JP"/>
              </w:rPr>
              <w:tab/>
              <w:t>cancel, if any, triggered Scheduling Request procedure;</w:t>
            </w:r>
          </w:p>
          <w:p w14:paraId="178339A6" w14:textId="77777777" w:rsidR="009C762B" w:rsidRPr="009C762B" w:rsidRDefault="009C762B" w:rsidP="009C762B">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ja-JP"/>
              </w:rPr>
            </w:pPr>
            <w:r w:rsidRPr="009C762B">
              <w:rPr>
                <w:rFonts w:ascii="Times New Roman" w:eastAsia="Times New Roman" w:hAnsi="Times New Roman" w:cs="Times New Roman"/>
                <w:kern w:val="0"/>
                <w:sz w:val="20"/>
                <w:szCs w:val="20"/>
                <w:lang w:val="en-GB" w:eastAsia="ja-JP"/>
              </w:rPr>
              <w:t>1&gt;</w:t>
            </w:r>
            <w:r w:rsidRPr="009C762B">
              <w:rPr>
                <w:rFonts w:ascii="Times New Roman" w:eastAsia="Times New Roman" w:hAnsi="Times New Roman" w:cs="Times New Roman"/>
                <w:kern w:val="0"/>
                <w:sz w:val="20"/>
                <w:szCs w:val="20"/>
                <w:lang w:val="en-GB" w:eastAsia="ja-JP"/>
              </w:rPr>
              <w:tab/>
              <w:t>cancel, if any, triggered Buffer Status Reporting procedure;</w:t>
            </w:r>
          </w:p>
          <w:p w14:paraId="20475615" w14:textId="77777777" w:rsidR="009C762B" w:rsidRPr="009C762B" w:rsidRDefault="009C762B" w:rsidP="009C762B">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ja-JP"/>
              </w:rPr>
            </w:pPr>
            <w:r w:rsidRPr="009C762B">
              <w:rPr>
                <w:rFonts w:ascii="Times New Roman" w:eastAsia="Times New Roman" w:hAnsi="Times New Roman" w:cs="Times New Roman"/>
                <w:kern w:val="0"/>
                <w:sz w:val="20"/>
                <w:szCs w:val="20"/>
                <w:lang w:val="en-GB" w:eastAsia="ja-JP"/>
              </w:rPr>
              <w:t>1&gt;</w:t>
            </w:r>
            <w:r w:rsidRPr="009C762B">
              <w:rPr>
                <w:rFonts w:ascii="Times New Roman" w:eastAsia="Times New Roman" w:hAnsi="Times New Roman" w:cs="Times New Roman"/>
                <w:kern w:val="0"/>
                <w:sz w:val="20"/>
                <w:szCs w:val="20"/>
                <w:lang w:val="en-GB" w:eastAsia="ja-JP"/>
              </w:rPr>
              <w:tab/>
              <w:t>cancel, if any, triggered Power Headroom Reporting procedure;</w:t>
            </w:r>
          </w:p>
          <w:p w14:paraId="6BBE2B5F" w14:textId="77777777" w:rsidR="009C762B" w:rsidRPr="009C762B" w:rsidRDefault="009C762B" w:rsidP="009C762B">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ja-JP"/>
              </w:rPr>
            </w:pPr>
            <w:r w:rsidRPr="009C762B">
              <w:rPr>
                <w:rFonts w:ascii="Times New Roman" w:eastAsia="Times New Roman" w:hAnsi="Times New Roman" w:cs="Times New Roman"/>
                <w:kern w:val="0"/>
                <w:sz w:val="20"/>
                <w:szCs w:val="20"/>
                <w:lang w:val="en-GB" w:eastAsia="ja-JP"/>
              </w:rPr>
              <w:t>1&gt;</w:t>
            </w:r>
            <w:r w:rsidRPr="009C762B">
              <w:rPr>
                <w:rFonts w:ascii="Times New Roman" w:eastAsia="Times New Roman" w:hAnsi="Times New Roman" w:cs="Times New Roman"/>
                <w:kern w:val="0"/>
                <w:sz w:val="20"/>
                <w:szCs w:val="20"/>
                <w:lang w:val="en-GB" w:eastAsia="ja-JP"/>
              </w:rPr>
              <w:tab/>
              <w:t>cancel, if any, triggered consistent LBT failure;</w:t>
            </w:r>
          </w:p>
          <w:p w14:paraId="7992C57F" w14:textId="77777777" w:rsidR="009C762B" w:rsidRPr="009C762B" w:rsidRDefault="009C762B" w:rsidP="009C762B">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ja-JP"/>
              </w:rPr>
            </w:pPr>
            <w:r w:rsidRPr="009C762B">
              <w:rPr>
                <w:rFonts w:ascii="Times New Roman" w:eastAsia="Times New Roman" w:hAnsi="Times New Roman" w:cs="Times New Roman"/>
                <w:kern w:val="0"/>
                <w:sz w:val="20"/>
                <w:szCs w:val="20"/>
                <w:lang w:val="en-GB" w:eastAsia="ja-JP"/>
              </w:rPr>
              <w:t>1&gt;</w:t>
            </w:r>
            <w:r w:rsidRPr="009C762B">
              <w:rPr>
                <w:rFonts w:ascii="Times New Roman" w:eastAsia="Times New Roman" w:hAnsi="Times New Roman" w:cs="Times New Roman"/>
                <w:kern w:val="0"/>
                <w:sz w:val="20"/>
                <w:szCs w:val="20"/>
                <w:lang w:val="en-GB" w:eastAsia="ja-JP"/>
              </w:rPr>
              <w:tab/>
              <w:t>cancel, if any, triggered BFR;</w:t>
            </w:r>
          </w:p>
          <w:p w14:paraId="0EAF839D" w14:textId="77777777" w:rsidR="009C762B" w:rsidRPr="009C762B" w:rsidRDefault="009C762B" w:rsidP="009C762B">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ja-JP"/>
              </w:rPr>
            </w:pPr>
            <w:r w:rsidRPr="009C762B">
              <w:rPr>
                <w:rFonts w:ascii="Times New Roman" w:eastAsia="Times New Roman" w:hAnsi="Times New Roman" w:cs="Times New Roman"/>
                <w:kern w:val="0"/>
                <w:sz w:val="20"/>
                <w:szCs w:val="20"/>
                <w:lang w:val="en-GB" w:eastAsia="ja-JP"/>
              </w:rPr>
              <w:t>1&gt;</w:t>
            </w:r>
            <w:r w:rsidRPr="009C762B">
              <w:rPr>
                <w:rFonts w:ascii="Times New Roman" w:eastAsia="Times New Roman" w:hAnsi="Times New Roman" w:cs="Times New Roman"/>
                <w:kern w:val="0"/>
                <w:sz w:val="20"/>
                <w:szCs w:val="20"/>
                <w:lang w:val="en-GB" w:eastAsia="ja-JP"/>
              </w:rPr>
              <w:tab/>
              <w:t xml:space="preserve">cancel, if any, triggered </w:t>
            </w:r>
            <w:proofErr w:type="spellStart"/>
            <w:r w:rsidRPr="009C762B">
              <w:rPr>
                <w:rFonts w:ascii="Times New Roman" w:eastAsia="Times New Roman" w:hAnsi="Times New Roman" w:cs="Times New Roman"/>
                <w:kern w:val="0"/>
                <w:sz w:val="20"/>
                <w:szCs w:val="20"/>
                <w:lang w:val="en-GB" w:eastAsia="ja-JP"/>
              </w:rPr>
              <w:t>Sidelink</w:t>
            </w:r>
            <w:proofErr w:type="spellEnd"/>
            <w:r w:rsidRPr="009C762B">
              <w:rPr>
                <w:rFonts w:ascii="Times New Roman" w:eastAsia="Times New Roman" w:hAnsi="Times New Roman" w:cs="Times New Roman"/>
                <w:kern w:val="0"/>
                <w:sz w:val="20"/>
                <w:szCs w:val="20"/>
                <w:lang w:val="en-GB" w:eastAsia="ja-JP"/>
              </w:rPr>
              <w:t xml:space="preserve"> Buffer Status Reporting procedure;</w:t>
            </w:r>
          </w:p>
          <w:p w14:paraId="7E58D5DA" w14:textId="77777777" w:rsidR="009C762B" w:rsidRPr="009C762B" w:rsidRDefault="009C762B" w:rsidP="009C762B">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ja-JP"/>
              </w:rPr>
            </w:pPr>
            <w:r w:rsidRPr="009C762B">
              <w:rPr>
                <w:rFonts w:ascii="Times New Roman" w:eastAsia="Times New Roman" w:hAnsi="Times New Roman" w:cs="Times New Roman"/>
                <w:kern w:val="0"/>
                <w:sz w:val="20"/>
                <w:szCs w:val="20"/>
                <w:lang w:val="en-GB" w:eastAsia="ja-JP"/>
              </w:rPr>
              <w:t>1&gt;</w:t>
            </w:r>
            <w:r w:rsidRPr="009C762B">
              <w:rPr>
                <w:rFonts w:ascii="Times New Roman" w:eastAsia="Times New Roman" w:hAnsi="Times New Roman" w:cs="Times New Roman"/>
                <w:kern w:val="0"/>
                <w:sz w:val="20"/>
                <w:szCs w:val="20"/>
                <w:lang w:val="en-GB" w:eastAsia="ja-JP"/>
              </w:rPr>
              <w:tab/>
              <w:t xml:space="preserve">cancel, if any, </w:t>
            </w:r>
            <w:r w:rsidRPr="009C762B">
              <w:rPr>
                <w:rFonts w:ascii="Times New Roman" w:eastAsia="Times New Roman" w:hAnsi="Times New Roman" w:cs="Times New Roman"/>
                <w:kern w:val="0"/>
                <w:sz w:val="20"/>
                <w:szCs w:val="20"/>
                <w:highlight w:val="yellow"/>
                <w:lang w:val="en-GB" w:eastAsia="ja-JP"/>
              </w:rPr>
              <w:t xml:space="preserve">triggered </w:t>
            </w:r>
            <w:r w:rsidRPr="009C762B">
              <w:rPr>
                <w:rFonts w:ascii="Times New Roman" w:eastAsia="Times New Roman" w:hAnsi="Times New Roman" w:cs="Times New Roman"/>
                <w:kern w:val="0"/>
                <w:sz w:val="20"/>
                <w:szCs w:val="20"/>
                <w:highlight w:val="yellow"/>
                <w:lang w:val="en-GB" w:eastAsia="ko-KR"/>
              </w:rPr>
              <w:t>Pre-emptive</w:t>
            </w:r>
            <w:r w:rsidRPr="009C762B">
              <w:rPr>
                <w:rFonts w:ascii="Times New Roman" w:eastAsia="Times New Roman" w:hAnsi="Times New Roman" w:cs="Times New Roman"/>
                <w:kern w:val="0"/>
                <w:sz w:val="20"/>
                <w:szCs w:val="20"/>
                <w:lang w:val="en-GB" w:eastAsia="ko-KR"/>
              </w:rPr>
              <w:t xml:space="preserve"> Buffer Status Reporting</w:t>
            </w:r>
            <w:r w:rsidRPr="009C762B">
              <w:rPr>
                <w:rFonts w:ascii="Times New Roman" w:eastAsia="Times New Roman" w:hAnsi="Times New Roman" w:cs="Times New Roman"/>
                <w:kern w:val="0"/>
                <w:sz w:val="20"/>
                <w:szCs w:val="20"/>
                <w:lang w:val="en-GB" w:eastAsia="ja-JP"/>
              </w:rPr>
              <w:t xml:space="preserve"> procedure;</w:t>
            </w:r>
          </w:p>
          <w:p w14:paraId="311118C3" w14:textId="77777777" w:rsidR="009C762B" w:rsidRPr="009C762B" w:rsidRDefault="009C762B" w:rsidP="009C762B">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ja-JP"/>
              </w:rPr>
            </w:pPr>
            <w:r w:rsidRPr="009C762B">
              <w:rPr>
                <w:rFonts w:ascii="Times New Roman" w:eastAsia="Times New Roman" w:hAnsi="Times New Roman" w:cs="Times New Roman"/>
                <w:kern w:val="0"/>
                <w:sz w:val="20"/>
                <w:szCs w:val="20"/>
                <w:lang w:val="en-GB" w:eastAsia="ja-JP"/>
              </w:rPr>
              <w:t>1&gt;</w:t>
            </w:r>
            <w:r w:rsidRPr="009C762B">
              <w:rPr>
                <w:rFonts w:ascii="Times New Roman" w:eastAsia="Times New Roman" w:hAnsi="Times New Roman" w:cs="Times New Roman"/>
                <w:kern w:val="0"/>
                <w:sz w:val="20"/>
                <w:szCs w:val="20"/>
                <w:lang w:val="en-GB" w:eastAsia="ja-JP"/>
              </w:rPr>
              <w:tab/>
              <w:t xml:space="preserve">cancel, if any, triggered </w:t>
            </w:r>
            <w:r w:rsidRPr="009C762B">
              <w:rPr>
                <w:rFonts w:ascii="Times New Roman" w:eastAsia="Times New Roman" w:hAnsi="Times New Roman" w:cs="Times New Roman"/>
                <w:kern w:val="0"/>
                <w:sz w:val="20"/>
                <w:szCs w:val="20"/>
                <w:lang w:val="en-GB" w:eastAsia="ko-KR"/>
              </w:rPr>
              <w:t>Timing Advance Reporting</w:t>
            </w:r>
            <w:r w:rsidRPr="009C762B">
              <w:rPr>
                <w:rFonts w:ascii="Times New Roman" w:eastAsia="Times New Roman" w:hAnsi="Times New Roman" w:cs="Times New Roman"/>
                <w:kern w:val="0"/>
                <w:sz w:val="20"/>
                <w:szCs w:val="20"/>
                <w:lang w:val="en-GB" w:eastAsia="ja-JP"/>
              </w:rPr>
              <w:t xml:space="preserve"> procedure;</w:t>
            </w:r>
          </w:p>
          <w:p w14:paraId="77EFC162" w14:textId="77777777" w:rsidR="009C762B" w:rsidRPr="009C762B" w:rsidRDefault="009C762B" w:rsidP="009C762B">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ja-JP"/>
              </w:rPr>
            </w:pPr>
            <w:r w:rsidRPr="009C762B">
              <w:rPr>
                <w:rFonts w:ascii="Times New Roman" w:eastAsia="Times New Roman" w:hAnsi="Times New Roman" w:cs="Times New Roman"/>
                <w:kern w:val="0"/>
                <w:sz w:val="20"/>
                <w:szCs w:val="20"/>
                <w:lang w:val="en-GB" w:eastAsia="ja-JP"/>
              </w:rPr>
              <w:t>1&gt;</w:t>
            </w:r>
            <w:r w:rsidRPr="009C762B">
              <w:rPr>
                <w:rFonts w:ascii="Times New Roman" w:eastAsia="Times New Roman" w:hAnsi="Times New Roman" w:cs="Times New Roman"/>
                <w:kern w:val="0"/>
                <w:sz w:val="20"/>
                <w:szCs w:val="20"/>
                <w:lang w:val="en-GB" w:eastAsia="ja-JP"/>
              </w:rPr>
              <w:tab/>
              <w:t xml:space="preserve">cancel, if any, triggered Recommended bit rate </w:t>
            </w:r>
            <w:r w:rsidRPr="009C762B">
              <w:rPr>
                <w:rFonts w:ascii="Times New Roman" w:eastAsia="Times New Roman" w:hAnsi="Times New Roman" w:cs="Times New Roman"/>
                <w:kern w:val="0"/>
                <w:sz w:val="20"/>
                <w:szCs w:val="20"/>
                <w:highlight w:val="yellow"/>
                <w:lang w:val="en-GB" w:eastAsia="ja-JP"/>
              </w:rPr>
              <w:t>query</w:t>
            </w:r>
            <w:r w:rsidRPr="009C762B">
              <w:rPr>
                <w:rFonts w:ascii="Times New Roman" w:eastAsia="Times New Roman" w:hAnsi="Times New Roman" w:cs="Times New Roman"/>
                <w:kern w:val="0"/>
                <w:sz w:val="20"/>
                <w:szCs w:val="20"/>
                <w:lang w:val="en-GB" w:eastAsia="ja-JP"/>
              </w:rPr>
              <w:t xml:space="preserve"> procedure;</w:t>
            </w:r>
          </w:p>
          <w:p w14:paraId="43DAD6EB" w14:textId="77777777" w:rsidR="009C762B" w:rsidRPr="009C762B" w:rsidRDefault="009C762B" w:rsidP="009C762B">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ja-JP"/>
              </w:rPr>
            </w:pPr>
            <w:r w:rsidRPr="009C762B">
              <w:rPr>
                <w:rFonts w:ascii="Times New Roman" w:eastAsia="Times New Roman" w:hAnsi="Times New Roman" w:cs="Times New Roman"/>
                <w:kern w:val="0"/>
                <w:sz w:val="20"/>
                <w:szCs w:val="20"/>
                <w:lang w:val="en-GB" w:eastAsia="ja-JP"/>
              </w:rPr>
              <w:t>1&gt;</w:t>
            </w:r>
            <w:r w:rsidRPr="009C762B">
              <w:rPr>
                <w:rFonts w:ascii="Times New Roman" w:eastAsia="Times New Roman" w:hAnsi="Times New Roman" w:cs="Times New Roman"/>
                <w:kern w:val="0"/>
                <w:sz w:val="20"/>
                <w:szCs w:val="20"/>
                <w:lang w:val="en-GB" w:eastAsia="ja-JP"/>
              </w:rPr>
              <w:tab/>
              <w:t xml:space="preserve">cancel, if any, triggered </w:t>
            </w:r>
            <w:r w:rsidRPr="009C762B">
              <w:rPr>
                <w:rFonts w:ascii="Times New Roman" w:eastAsia="Times New Roman" w:hAnsi="Times New Roman" w:cs="Times New Roman"/>
                <w:kern w:val="0"/>
                <w:sz w:val="20"/>
                <w:szCs w:val="20"/>
                <w:lang w:val="en-GB" w:eastAsia="ko-KR"/>
              </w:rPr>
              <w:t>Configured uplink grant confirmation</w:t>
            </w:r>
            <w:r w:rsidRPr="009C762B">
              <w:rPr>
                <w:rFonts w:ascii="Times New Roman" w:eastAsia="Times New Roman" w:hAnsi="Times New Roman" w:cs="Times New Roman"/>
                <w:kern w:val="0"/>
                <w:sz w:val="20"/>
                <w:szCs w:val="20"/>
                <w:lang w:val="en-GB" w:eastAsia="ja-JP"/>
              </w:rPr>
              <w:t>;</w:t>
            </w:r>
          </w:p>
          <w:p w14:paraId="3D73DB33" w14:textId="77777777" w:rsidR="009C762B" w:rsidRPr="009C762B" w:rsidRDefault="009C762B" w:rsidP="009C762B">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ja-JP"/>
              </w:rPr>
            </w:pPr>
            <w:r w:rsidRPr="009C762B">
              <w:rPr>
                <w:rFonts w:ascii="Times New Roman" w:eastAsia="Times New Roman" w:hAnsi="Times New Roman" w:cs="Times New Roman"/>
                <w:kern w:val="0"/>
                <w:sz w:val="20"/>
                <w:szCs w:val="20"/>
                <w:lang w:val="en-GB" w:eastAsia="ja-JP"/>
              </w:rPr>
              <w:t>1&gt;</w:t>
            </w:r>
            <w:r w:rsidRPr="009C762B">
              <w:rPr>
                <w:rFonts w:ascii="Times New Roman" w:eastAsia="Times New Roman" w:hAnsi="Times New Roman" w:cs="Times New Roman"/>
                <w:kern w:val="0"/>
                <w:sz w:val="20"/>
                <w:szCs w:val="20"/>
                <w:lang w:val="en-GB" w:eastAsia="ja-JP"/>
              </w:rPr>
              <w:tab/>
              <w:t xml:space="preserve">cancel, if any, triggered </w:t>
            </w:r>
            <w:r w:rsidRPr="009C762B">
              <w:rPr>
                <w:rFonts w:ascii="Times New Roman" w:eastAsia="Times New Roman" w:hAnsi="Times New Roman" w:cs="Times New Roman"/>
                <w:kern w:val="0"/>
                <w:sz w:val="20"/>
                <w:szCs w:val="20"/>
                <w:lang w:val="en-GB" w:eastAsia="ko-KR"/>
              </w:rPr>
              <w:t xml:space="preserve">configured </w:t>
            </w:r>
            <w:proofErr w:type="spellStart"/>
            <w:r w:rsidRPr="009C762B">
              <w:rPr>
                <w:rFonts w:ascii="Times New Roman" w:eastAsia="Times New Roman" w:hAnsi="Times New Roman" w:cs="Times New Roman"/>
                <w:kern w:val="0"/>
                <w:sz w:val="20"/>
                <w:szCs w:val="20"/>
                <w:lang w:val="en-GB" w:eastAsia="ko-KR"/>
              </w:rPr>
              <w:t>sidelink</w:t>
            </w:r>
            <w:proofErr w:type="spellEnd"/>
            <w:r w:rsidRPr="009C762B">
              <w:rPr>
                <w:rFonts w:ascii="Times New Roman" w:eastAsia="Times New Roman" w:hAnsi="Times New Roman" w:cs="Times New Roman"/>
                <w:kern w:val="0"/>
                <w:sz w:val="20"/>
                <w:szCs w:val="20"/>
                <w:lang w:val="en-GB" w:eastAsia="ko-KR"/>
              </w:rPr>
              <w:t xml:space="preserve"> grant confirmation</w:t>
            </w:r>
            <w:r w:rsidRPr="009C762B">
              <w:rPr>
                <w:rFonts w:ascii="Times New Roman" w:eastAsia="Times New Roman" w:hAnsi="Times New Roman" w:cs="Times New Roman"/>
                <w:kern w:val="0"/>
                <w:sz w:val="20"/>
                <w:szCs w:val="20"/>
                <w:lang w:val="en-GB" w:eastAsia="ja-JP"/>
              </w:rPr>
              <w:t>;</w:t>
            </w:r>
          </w:p>
          <w:p w14:paraId="20AD0799" w14:textId="77777777" w:rsidR="009C762B" w:rsidRPr="009C762B" w:rsidRDefault="009C762B" w:rsidP="009C762B">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ja-JP"/>
              </w:rPr>
            </w:pPr>
            <w:r w:rsidRPr="009C762B">
              <w:rPr>
                <w:rFonts w:ascii="Times New Roman" w:eastAsia="Times New Roman" w:hAnsi="Times New Roman" w:cs="Times New Roman"/>
                <w:kern w:val="0"/>
                <w:sz w:val="20"/>
                <w:szCs w:val="20"/>
                <w:lang w:val="en-GB" w:eastAsia="ja-JP"/>
              </w:rPr>
              <w:t>1&gt;</w:t>
            </w:r>
            <w:r w:rsidRPr="009C762B">
              <w:rPr>
                <w:rFonts w:ascii="Times New Roman" w:eastAsia="Times New Roman" w:hAnsi="Times New Roman" w:cs="Times New Roman"/>
                <w:kern w:val="0"/>
                <w:sz w:val="20"/>
                <w:szCs w:val="20"/>
                <w:lang w:val="en-GB" w:eastAsia="ja-JP"/>
              </w:rPr>
              <w:tab/>
              <w:t xml:space="preserve">cancel, if any, triggered </w:t>
            </w:r>
            <w:r w:rsidRPr="009C762B">
              <w:rPr>
                <w:rFonts w:ascii="Times New Roman" w:eastAsia="Times New Roman" w:hAnsi="Times New Roman" w:cs="Times New Roman"/>
                <w:kern w:val="0"/>
                <w:sz w:val="20"/>
                <w:szCs w:val="20"/>
                <w:lang w:val="en-GB" w:eastAsia="ko-KR"/>
              </w:rPr>
              <w:t xml:space="preserve">Desired Guard Symbol </w:t>
            </w:r>
            <w:r w:rsidRPr="009C762B">
              <w:rPr>
                <w:rFonts w:ascii="Times New Roman" w:eastAsia="Times New Roman" w:hAnsi="Times New Roman" w:cs="Times New Roman"/>
                <w:kern w:val="0"/>
                <w:sz w:val="20"/>
                <w:szCs w:val="20"/>
                <w:highlight w:val="yellow"/>
                <w:lang w:val="en-GB" w:eastAsia="ko-KR"/>
              </w:rPr>
              <w:t>query</w:t>
            </w:r>
            <w:r w:rsidRPr="009C762B">
              <w:rPr>
                <w:rFonts w:ascii="Times New Roman" w:eastAsia="Times New Roman" w:hAnsi="Times New Roman" w:cs="Times New Roman"/>
                <w:kern w:val="0"/>
                <w:sz w:val="20"/>
                <w:szCs w:val="20"/>
                <w:lang w:val="en-GB" w:eastAsia="ja-JP"/>
              </w:rPr>
              <w:t>;</w:t>
            </w:r>
          </w:p>
          <w:p w14:paraId="29094AC8" w14:textId="77777777" w:rsidR="009C762B" w:rsidRPr="009C762B" w:rsidRDefault="009C762B" w:rsidP="009C762B">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rPr>
            </w:pPr>
            <w:r w:rsidRPr="009C762B">
              <w:rPr>
                <w:rFonts w:ascii="Times New Roman" w:eastAsia="Times New Roman" w:hAnsi="Times New Roman" w:cs="Times New Roman"/>
                <w:kern w:val="0"/>
                <w:sz w:val="20"/>
                <w:szCs w:val="20"/>
                <w:lang w:val="en-GB"/>
              </w:rPr>
              <w:t>1&gt;</w:t>
            </w:r>
            <w:r w:rsidRPr="009C762B">
              <w:rPr>
                <w:rFonts w:ascii="Times New Roman" w:eastAsia="Times New Roman" w:hAnsi="Times New Roman" w:cs="Times New Roman"/>
                <w:kern w:val="0"/>
                <w:sz w:val="20"/>
                <w:szCs w:val="20"/>
                <w:lang w:val="en-GB"/>
              </w:rPr>
              <w:tab/>
              <w:t>cancel, if any, triggered Positioning Measurement Gap Activation/Deactivation Request procedure;</w:t>
            </w:r>
          </w:p>
          <w:p w14:paraId="64869818" w14:textId="77777777" w:rsidR="009C762B" w:rsidRPr="009C762B" w:rsidRDefault="009C762B" w:rsidP="009C762B">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ja-JP"/>
              </w:rPr>
            </w:pPr>
            <w:r w:rsidRPr="009C762B">
              <w:rPr>
                <w:rFonts w:ascii="Times New Roman" w:eastAsia="Times New Roman" w:hAnsi="Times New Roman" w:cs="Times New Roman"/>
                <w:kern w:val="0"/>
                <w:sz w:val="20"/>
                <w:szCs w:val="20"/>
                <w:lang w:val="en-GB" w:eastAsia="ja-JP"/>
              </w:rPr>
              <w:t>1&gt;</w:t>
            </w:r>
            <w:r w:rsidRPr="009C762B">
              <w:rPr>
                <w:rFonts w:ascii="Times New Roman" w:eastAsia="Times New Roman" w:hAnsi="Times New Roman" w:cs="Times New Roman"/>
                <w:kern w:val="0"/>
                <w:sz w:val="20"/>
                <w:szCs w:val="20"/>
                <w:lang w:val="en-GB" w:eastAsia="ja-JP"/>
              </w:rPr>
              <w:tab/>
              <w:t>cancel, if any, triggered SDT procedure;</w:t>
            </w:r>
          </w:p>
          <w:p w14:paraId="1A85CED3" w14:textId="77777777" w:rsidR="009C762B" w:rsidRPr="009C762B" w:rsidRDefault="009C762B" w:rsidP="009C762B">
            <w:pPr>
              <w:widowControl/>
              <w:spacing w:after="180"/>
              <w:ind w:left="568" w:hanging="284"/>
              <w:jc w:val="left"/>
              <w:rPr>
                <w:ins w:id="21" w:author="Huawei-Yulong" w:date="2023-03-30T19:46:00Z"/>
                <w:rFonts w:ascii="Times New Roman" w:eastAsia="宋体" w:hAnsi="Times New Roman" w:cs="Times New Roman"/>
                <w:kern w:val="0"/>
                <w:sz w:val="20"/>
                <w:szCs w:val="20"/>
                <w:lang w:val="en-GB"/>
              </w:rPr>
            </w:pPr>
            <w:ins w:id="22" w:author="Huawei-Yulong" w:date="2023-03-30T19:46:00Z">
              <w:r w:rsidRPr="009C762B">
                <w:rPr>
                  <w:rFonts w:ascii="Times New Roman" w:eastAsia="宋体" w:hAnsi="Times New Roman" w:cs="Times New Roman" w:hint="eastAsia"/>
                  <w:kern w:val="0"/>
                  <w:sz w:val="20"/>
                  <w:szCs w:val="20"/>
                  <w:lang w:val="en-GB"/>
                </w:rPr>
                <w:t xml:space="preserve">1&gt; </w:t>
              </w:r>
              <w:r w:rsidRPr="009C762B">
                <w:rPr>
                  <w:rFonts w:ascii="Times New Roman" w:eastAsia="宋体" w:hAnsi="Times New Roman" w:cs="Times New Roman"/>
                  <w:kern w:val="0"/>
                  <w:sz w:val="20"/>
                  <w:szCs w:val="20"/>
                  <w:lang w:val="en-GB"/>
                </w:rPr>
                <w:t>cancel, if any, triggered IAB-MT Recommended Beam Indication query;</w:t>
              </w:r>
            </w:ins>
          </w:p>
          <w:p w14:paraId="1A5C4308" w14:textId="77777777" w:rsidR="009C762B" w:rsidRPr="009C762B" w:rsidRDefault="009C762B" w:rsidP="009C762B">
            <w:pPr>
              <w:widowControl/>
              <w:spacing w:after="180"/>
              <w:ind w:left="568" w:hanging="284"/>
              <w:jc w:val="left"/>
              <w:rPr>
                <w:ins w:id="23" w:author="Huawei-Yulong" w:date="2023-03-30T19:46:00Z"/>
                <w:rFonts w:ascii="Times New Roman" w:eastAsia="宋体" w:hAnsi="Times New Roman" w:cs="Times New Roman"/>
                <w:kern w:val="0"/>
                <w:sz w:val="20"/>
                <w:szCs w:val="20"/>
                <w:lang w:val="en-GB"/>
              </w:rPr>
            </w:pPr>
            <w:ins w:id="24" w:author="Huawei-Yulong" w:date="2023-03-30T19:46:00Z">
              <w:r w:rsidRPr="009C762B">
                <w:rPr>
                  <w:rFonts w:ascii="Times New Roman" w:eastAsia="宋体" w:hAnsi="Times New Roman" w:cs="Times New Roman" w:hint="eastAsia"/>
                  <w:kern w:val="0"/>
                  <w:sz w:val="20"/>
                  <w:szCs w:val="20"/>
                  <w:lang w:val="en-GB"/>
                </w:rPr>
                <w:t xml:space="preserve">1&gt; </w:t>
              </w:r>
              <w:r w:rsidRPr="009C762B">
                <w:rPr>
                  <w:rFonts w:ascii="Times New Roman" w:eastAsia="宋体" w:hAnsi="Times New Roman" w:cs="Times New Roman"/>
                  <w:kern w:val="0"/>
                  <w:sz w:val="20"/>
                  <w:szCs w:val="20"/>
                  <w:lang w:val="en-GB"/>
                </w:rPr>
                <w:t>cancel, if any, triggered Desired DL TX Power Adjustment query;</w:t>
              </w:r>
            </w:ins>
          </w:p>
          <w:p w14:paraId="60843D3B" w14:textId="77777777" w:rsidR="009C762B" w:rsidRPr="009C762B" w:rsidRDefault="009C762B" w:rsidP="009C762B">
            <w:pPr>
              <w:widowControl/>
              <w:spacing w:after="180"/>
              <w:ind w:left="568" w:hanging="284"/>
              <w:jc w:val="left"/>
              <w:rPr>
                <w:ins w:id="25" w:author="Huawei-Yulong" w:date="2023-03-30T19:46:00Z"/>
                <w:rFonts w:ascii="Times New Roman" w:eastAsia="宋体" w:hAnsi="Times New Roman" w:cs="Times New Roman"/>
                <w:kern w:val="0"/>
                <w:sz w:val="20"/>
                <w:szCs w:val="20"/>
                <w:lang w:val="en-GB"/>
              </w:rPr>
            </w:pPr>
            <w:ins w:id="26" w:author="Huawei-Yulong" w:date="2023-03-30T19:46:00Z">
              <w:r w:rsidRPr="009C762B">
                <w:rPr>
                  <w:rFonts w:ascii="Times New Roman" w:eastAsia="宋体" w:hAnsi="Times New Roman" w:cs="Times New Roman" w:hint="eastAsia"/>
                  <w:kern w:val="0"/>
                  <w:sz w:val="20"/>
                  <w:szCs w:val="20"/>
                  <w:lang w:val="en-GB"/>
                </w:rPr>
                <w:t xml:space="preserve">1&gt; </w:t>
              </w:r>
              <w:r w:rsidRPr="009C762B">
                <w:rPr>
                  <w:rFonts w:ascii="Times New Roman" w:eastAsia="宋体" w:hAnsi="Times New Roman" w:cs="Times New Roman"/>
                  <w:kern w:val="0"/>
                  <w:sz w:val="20"/>
                  <w:szCs w:val="20"/>
                  <w:lang w:val="en-GB"/>
                </w:rPr>
                <w:t>cancel, if any, triggered Desired IAB-MT PSD range query;</w:t>
              </w:r>
            </w:ins>
          </w:p>
          <w:p w14:paraId="4C2DEA88" w14:textId="77777777" w:rsidR="009C762B" w:rsidRPr="009C762B" w:rsidRDefault="009C762B" w:rsidP="009C762B">
            <w:pPr>
              <w:widowControl/>
              <w:spacing w:after="180"/>
              <w:ind w:left="568" w:hanging="284"/>
              <w:jc w:val="left"/>
              <w:rPr>
                <w:ins w:id="27" w:author="Huawei-Yulong" w:date="2023-03-30T19:46:00Z"/>
                <w:rFonts w:ascii="Times New Roman" w:eastAsia="宋体" w:hAnsi="Times New Roman" w:cs="Times New Roman"/>
                <w:kern w:val="0"/>
                <w:sz w:val="20"/>
                <w:szCs w:val="20"/>
                <w:lang w:val="en-GB"/>
              </w:rPr>
            </w:pPr>
            <w:ins w:id="28" w:author="Huawei-Yulong" w:date="2023-03-30T19:46:00Z">
              <w:r w:rsidRPr="009C762B">
                <w:rPr>
                  <w:rFonts w:ascii="Times New Roman" w:eastAsia="宋体" w:hAnsi="Times New Roman" w:cs="Times New Roman" w:hint="eastAsia"/>
                  <w:kern w:val="0"/>
                  <w:sz w:val="20"/>
                  <w:szCs w:val="20"/>
                  <w:lang w:val="en-GB"/>
                </w:rPr>
                <w:t xml:space="preserve">1&gt; </w:t>
              </w:r>
              <w:r w:rsidRPr="009C762B">
                <w:rPr>
                  <w:rFonts w:ascii="Times New Roman" w:eastAsia="宋体" w:hAnsi="Times New Roman" w:cs="Times New Roman"/>
                  <w:kern w:val="0"/>
                  <w:sz w:val="20"/>
                  <w:szCs w:val="20"/>
                  <w:lang w:val="en-GB"/>
                </w:rPr>
                <w:t>cancel, if any, triggered Case-6 Timing Request query;</w:t>
              </w:r>
            </w:ins>
          </w:p>
          <w:p w14:paraId="188B450A" w14:textId="77777777" w:rsidR="009C762B" w:rsidRPr="009C762B" w:rsidRDefault="009C762B" w:rsidP="009C762B">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ja-JP"/>
              </w:rPr>
            </w:pPr>
            <w:r w:rsidRPr="009C762B">
              <w:rPr>
                <w:rFonts w:ascii="Times New Roman" w:eastAsia="Times New Roman" w:hAnsi="Times New Roman" w:cs="Times New Roman"/>
                <w:kern w:val="0"/>
                <w:sz w:val="20"/>
                <w:szCs w:val="20"/>
                <w:lang w:val="en-GB" w:eastAsia="ja-JP"/>
              </w:rPr>
              <w:t>1&gt;</w:t>
            </w:r>
            <w:r w:rsidRPr="009C762B">
              <w:rPr>
                <w:rFonts w:ascii="Times New Roman" w:eastAsia="Times New Roman" w:hAnsi="Times New Roman" w:cs="Times New Roman"/>
                <w:kern w:val="0"/>
                <w:sz w:val="20"/>
                <w:szCs w:val="20"/>
                <w:lang w:val="en-GB" w:eastAsia="ja-JP"/>
              </w:rPr>
              <w:tab/>
              <w:t>flush the soft buffers for all DL HARQ processes, except for the DL HARQ process being used for MBS broadcast;</w:t>
            </w:r>
          </w:p>
          <w:p w14:paraId="31E45E1C" w14:textId="77777777" w:rsidR="009C762B" w:rsidRPr="009C762B" w:rsidRDefault="009C762B" w:rsidP="009C762B">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ja-JP"/>
              </w:rPr>
            </w:pPr>
            <w:r w:rsidRPr="009C762B">
              <w:rPr>
                <w:rFonts w:ascii="Times New Roman" w:eastAsia="Times New Roman" w:hAnsi="Times New Roman" w:cs="Times New Roman"/>
                <w:kern w:val="0"/>
                <w:sz w:val="20"/>
                <w:szCs w:val="20"/>
                <w:lang w:val="en-GB" w:eastAsia="ja-JP"/>
              </w:rPr>
              <w:t>1&gt;</w:t>
            </w:r>
            <w:r w:rsidRPr="009C762B">
              <w:rPr>
                <w:rFonts w:ascii="Times New Roman" w:eastAsia="Times New Roman" w:hAnsi="Times New Roman" w:cs="Times New Roman"/>
                <w:kern w:val="0"/>
                <w:sz w:val="20"/>
                <w:szCs w:val="20"/>
                <w:lang w:val="en-GB" w:eastAsia="ja-JP"/>
              </w:rPr>
              <w:tab/>
              <w:t>for each DL HARQ process, except for the DL HARQ process being used for MBS broadcast, consider the next received transmission for a TB as the very first transmission;</w:t>
            </w:r>
          </w:p>
          <w:p w14:paraId="20FB2AF8" w14:textId="77777777" w:rsidR="009C762B" w:rsidRPr="009C762B" w:rsidRDefault="009C762B" w:rsidP="009C762B">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ko-KR"/>
              </w:rPr>
            </w:pPr>
            <w:r w:rsidRPr="009C762B">
              <w:rPr>
                <w:rFonts w:ascii="Times New Roman" w:eastAsia="Times New Roman" w:hAnsi="Times New Roman" w:cs="Times New Roman"/>
                <w:kern w:val="0"/>
                <w:sz w:val="20"/>
                <w:szCs w:val="20"/>
                <w:lang w:val="en-GB" w:eastAsia="ja-JP"/>
              </w:rPr>
              <w:t>1&gt;</w:t>
            </w:r>
            <w:r w:rsidRPr="009C762B">
              <w:rPr>
                <w:rFonts w:ascii="Times New Roman" w:eastAsia="Times New Roman" w:hAnsi="Times New Roman" w:cs="Times New Roman"/>
                <w:kern w:val="0"/>
                <w:sz w:val="20"/>
                <w:szCs w:val="20"/>
                <w:lang w:val="en-GB" w:eastAsia="ja-JP"/>
              </w:rPr>
              <w:tab/>
              <w:t>release, if any, Temporary C-RNTI</w:t>
            </w:r>
            <w:r w:rsidRPr="009C762B">
              <w:rPr>
                <w:rFonts w:ascii="Times New Roman" w:eastAsia="Times New Roman" w:hAnsi="Times New Roman" w:cs="Times New Roman"/>
                <w:kern w:val="0"/>
                <w:sz w:val="20"/>
                <w:szCs w:val="20"/>
                <w:lang w:val="en-GB" w:eastAsia="ko-KR"/>
              </w:rPr>
              <w:t>;</w:t>
            </w:r>
          </w:p>
          <w:p w14:paraId="5EAC3AEB" w14:textId="77777777" w:rsidR="009C762B" w:rsidRPr="009C762B" w:rsidRDefault="009C762B" w:rsidP="009C762B">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ko-KR"/>
              </w:rPr>
            </w:pPr>
            <w:r w:rsidRPr="009C762B">
              <w:rPr>
                <w:rFonts w:ascii="Times New Roman" w:eastAsia="Times New Roman" w:hAnsi="Times New Roman" w:cs="Times New Roman"/>
                <w:kern w:val="0"/>
                <w:sz w:val="20"/>
                <w:szCs w:val="20"/>
                <w:lang w:val="en-GB" w:eastAsia="ko-KR"/>
              </w:rPr>
              <w:t>1&gt;</w:t>
            </w:r>
            <w:r w:rsidRPr="009C762B">
              <w:rPr>
                <w:rFonts w:ascii="Times New Roman" w:eastAsia="Times New Roman" w:hAnsi="Times New Roman" w:cs="Times New Roman"/>
                <w:kern w:val="0"/>
                <w:sz w:val="20"/>
                <w:szCs w:val="20"/>
                <w:lang w:val="en-GB" w:eastAsia="ko-KR"/>
              </w:rPr>
              <w:tab/>
              <w:t xml:space="preserve">if upper layers indicate SCG deactivation and </w:t>
            </w:r>
            <w:proofErr w:type="spellStart"/>
            <w:r w:rsidRPr="009C762B">
              <w:rPr>
                <w:rFonts w:ascii="Times New Roman" w:eastAsia="Times New Roman" w:hAnsi="Times New Roman" w:cs="Times New Roman"/>
                <w:i/>
                <w:iCs/>
                <w:kern w:val="0"/>
                <w:sz w:val="20"/>
                <w:szCs w:val="20"/>
                <w:lang w:val="en-GB" w:eastAsia="ko-KR"/>
              </w:rPr>
              <w:t>bfd</w:t>
            </w:r>
            <w:proofErr w:type="spellEnd"/>
            <w:r w:rsidRPr="009C762B">
              <w:rPr>
                <w:rFonts w:ascii="Times New Roman" w:eastAsia="Times New Roman" w:hAnsi="Times New Roman" w:cs="Times New Roman"/>
                <w:i/>
                <w:iCs/>
                <w:kern w:val="0"/>
                <w:sz w:val="20"/>
                <w:szCs w:val="20"/>
                <w:lang w:val="en-GB" w:eastAsia="ko-KR"/>
              </w:rPr>
              <w:t>-and-RLM</w:t>
            </w:r>
            <w:r w:rsidRPr="009C762B">
              <w:rPr>
                <w:rFonts w:ascii="Times New Roman" w:eastAsia="Times New Roman" w:hAnsi="Times New Roman" w:cs="Times New Roman"/>
                <w:kern w:val="0"/>
                <w:sz w:val="20"/>
                <w:szCs w:val="20"/>
                <w:lang w:val="en-GB" w:eastAsia="ko-KR"/>
              </w:rPr>
              <w:t xml:space="preserve"> with value </w:t>
            </w:r>
            <w:r w:rsidRPr="009C762B">
              <w:rPr>
                <w:rFonts w:ascii="Times New Roman" w:eastAsia="Times New Roman" w:hAnsi="Times New Roman" w:cs="Times New Roman"/>
                <w:i/>
                <w:iCs/>
                <w:kern w:val="0"/>
                <w:sz w:val="20"/>
                <w:szCs w:val="20"/>
                <w:lang w:val="en-GB" w:eastAsia="ko-KR"/>
              </w:rPr>
              <w:t>true</w:t>
            </w:r>
            <w:r w:rsidRPr="009C762B">
              <w:rPr>
                <w:rFonts w:ascii="Times New Roman" w:eastAsia="Times New Roman" w:hAnsi="Times New Roman" w:cs="Times New Roman"/>
                <w:kern w:val="0"/>
                <w:sz w:val="20"/>
                <w:szCs w:val="20"/>
                <w:lang w:val="en-GB" w:eastAsia="ko-KR"/>
              </w:rPr>
              <w:t xml:space="preserve"> is not configured; or</w:t>
            </w:r>
          </w:p>
          <w:p w14:paraId="105D2683" w14:textId="77777777" w:rsidR="009C762B" w:rsidRPr="009C762B" w:rsidRDefault="009C762B" w:rsidP="009C762B">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ko-KR"/>
              </w:rPr>
            </w:pPr>
            <w:r w:rsidRPr="009C762B">
              <w:rPr>
                <w:rFonts w:ascii="Times New Roman" w:eastAsia="Times New Roman" w:hAnsi="Times New Roman" w:cs="Times New Roman"/>
                <w:kern w:val="0"/>
                <w:sz w:val="20"/>
                <w:szCs w:val="20"/>
                <w:lang w:val="en-GB" w:eastAsia="ko-KR"/>
              </w:rPr>
              <w:t>1&gt;</w:t>
            </w:r>
            <w:r w:rsidRPr="009C762B">
              <w:rPr>
                <w:rFonts w:ascii="Times New Roman" w:eastAsia="Times New Roman" w:hAnsi="Times New Roman" w:cs="Times New Roman"/>
                <w:kern w:val="0"/>
                <w:sz w:val="20"/>
                <w:szCs w:val="20"/>
                <w:lang w:val="en-GB" w:eastAsia="ko-KR"/>
              </w:rPr>
              <w:tab/>
              <w:t>if the MAC reset is not due to SCG deactivation:</w:t>
            </w:r>
          </w:p>
          <w:p w14:paraId="609B1A99" w14:textId="77777777" w:rsidR="009C762B" w:rsidRPr="009C762B" w:rsidRDefault="009C762B" w:rsidP="009C762B">
            <w:pPr>
              <w:widowControl/>
              <w:overflowPunct w:val="0"/>
              <w:autoSpaceDE w:val="0"/>
              <w:autoSpaceDN w:val="0"/>
              <w:adjustRightInd w:val="0"/>
              <w:spacing w:after="180"/>
              <w:ind w:left="851" w:hanging="284"/>
              <w:jc w:val="left"/>
              <w:textAlignment w:val="baseline"/>
              <w:rPr>
                <w:rFonts w:ascii="Times New Roman" w:eastAsia="Times New Roman" w:hAnsi="Times New Roman" w:cs="Times New Roman"/>
                <w:kern w:val="0"/>
                <w:sz w:val="20"/>
                <w:szCs w:val="20"/>
                <w:lang w:val="en-GB" w:eastAsia="ko-KR"/>
              </w:rPr>
            </w:pPr>
            <w:r w:rsidRPr="009C762B">
              <w:rPr>
                <w:rFonts w:ascii="Times New Roman" w:eastAsia="Times New Roman" w:hAnsi="Times New Roman" w:cs="Times New Roman"/>
                <w:kern w:val="0"/>
                <w:sz w:val="20"/>
                <w:szCs w:val="20"/>
                <w:lang w:val="en-GB" w:eastAsia="ko-KR"/>
              </w:rPr>
              <w:t>2&gt;</w:t>
            </w:r>
            <w:r w:rsidRPr="009C762B">
              <w:rPr>
                <w:rFonts w:ascii="Times New Roman" w:eastAsia="Times New Roman" w:hAnsi="Times New Roman" w:cs="Times New Roman"/>
                <w:kern w:val="0"/>
                <w:sz w:val="20"/>
                <w:szCs w:val="20"/>
                <w:lang w:val="en-GB" w:eastAsia="ko-KR"/>
              </w:rPr>
              <w:tab/>
              <w:t xml:space="preserve">reset all </w:t>
            </w:r>
            <w:r w:rsidRPr="009C762B">
              <w:rPr>
                <w:rFonts w:ascii="Times New Roman" w:eastAsia="Times New Roman" w:hAnsi="Times New Roman" w:cs="Times New Roman"/>
                <w:i/>
                <w:kern w:val="0"/>
                <w:sz w:val="20"/>
                <w:szCs w:val="20"/>
                <w:lang w:val="en-GB" w:eastAsia="ko-KR"/>
              </w:rPr>
              <w:t>BFI_COUNTER</w:t>
            </w:r>
            <w:r w:rsidRPr="009C762B">
              <w:rPr>
                <w:rFonts w:ascii="Times New Roman" w:eastAsia="Times New Roman" w:hAnsi="Times New Roman" w:cs="Times New Roman"/>
                <w:kern w:val="0"/>
                <w:sz w:val="20"/>
                <w:szCs w:val="20"/>
                <w:lang w:val="en-GB" w:eastAsia="ko-KR"/>
              </w:rPr>
              <w:t>s;</w:t>
            </w:r>
          </w:p>
          <w:p w14:paraId="2BECE220" w14:textId="0A20E495" w:rsidR="003A01B6" w:rsidRPr="009C762B" w:rsidRDefault="009C762B" w:rsidP="009C762B">
            <w:pPr>
              <w:widowControl/>
              <w:overflowPunct w:val="0"/>
              <w:autoSpaceDE w:val="0"/>
              <w:autoSpaceDN w:val="0"/>
              <w:adjustRightInd w:val="0"/>
              <w:spacing w:after="180"/>
              <w:ind w:left="568" w:hanging="284"/>
              <w:jc w:val="left"/>
              <w:textAlignment w:val="baseline"/>
              <w:rPr>
                <w:rFonts w:ascii="Times New Roman" w:eastAsia="Malgun Gothic" w:hAnsi="Times New Roman" w:cs="Times New Roman"/>
                <w:kern w:val="0"/>
                <w:sz w:val="20"/>
                <w:szCs w:val="20"/>
                <w:lang w:val="en-GB" w:eastAsia="ko-KR"/>
              </w:rPr>
            </w:pPr>
            <w:r w:rsidRPr="009C762B">
              <w:rPr>
                <w:rFonts w:ascii="Times New Roman" w:eastAsia="Times New Roman" w:hAnsi="Times New Roman" w:cs="Times New Roman"/>
                <w:kern w:val="0"/>
                <w:sz w:val="20"/>
                <w:szCs w:val="20"/>
                <w:lang w:val="en-GB" w:eastAsia="ko-KR"/>
              </w:rPr>
              <w:t>1&gt;</w:t>
            </w:r>
            <w:r w:rsidRPr="009C762B">
              <w:rPr>
                <w:rFonts w:ascii="Times New Roman" w:eastAsia="Times New Roman" w:hAnsi="Times New Roman" w:cs="Times New Roman"/>
                <w:kern w:val="0"/>
                <w:sz w:val="20"/>
                <w:szCs w:val="20"/>
                <w:lang w:val="en-GB" w:eastAsia="ko-KR"/>
              </w:rPr>
              <w:tab/>
              <w:t xml:space="preserve">reset all </w:t>
            </w:r>
            <w:r w:rsidRPr="009C762B">
              <w:rPr>
                <w:rFonts w:ascii="Times New Roman" w:eastAsia="Times New Roman" w:hAnsi="Times New Roman" w:cs="Times New Roman"/>
                <w:i/>
                <w:kern w:val="0"/>
                <w:sz w:val="20"/>
                <w:szCs w:val="20"/>
                <w:lang w:val="en-GB" w:eastAsia="ko-KR"/>
              </w:rPr>
              <w:t>LBT_COUNTERs</w:t>
            </w:r>
            <w:r w:rsidRPr="009C762B">
              <w:rPr>
                <w:rFonts w:ascii="Times New Roman" w:eastAsia="Times New Roman" w:hAnsi="Times New Roman" w:cs="Times New Roman"/>
                <w:kern w:val="0"/>
                <w:sz w:val="20"/>
                <w:szCs w:val="20"/>
                <w:lang w:val="en-GB" w:eastAsia="ko-KR"/>
              </w:rPr>
              <w:t>.</w:t>
            </w:r>
          </w:p>
        </w:tc>
      </w:tr>
    </w:tbl>
    <w:p w14:paraId="0AC0A238" w14:textId="77777777" w:rsidR="003A01B6" w:rsidRDefault="003A01B6" w:rsidP="003A01B6">
      <w:pPr>
        <w:spacing w:beforeLines="50" w:before="120" w:afterLines="50" w:after="120"/>
        <w:rPr>
          <w:rFonts w:ascii="Arial" w:hAnsi="Arial" w:cs="Arial"/>
          <w:lang w:val="en-GB"/>
        </w:rPr>
      </w:pPr>
    </w:p>
    <w:p w14:paraId="1B1BF8DE" w14:textId="313690B0" w:rsidR="003A01B6" w:rsidRPr="00E551A0" w:rsidRDefault="003A01B6" w:rsidP="003A01B6">
      <w:pPr>
        <w:spacing w:beforeLines="50" w:before="120" w:afterLines="50" w:after="120"/>
        <w:rPr>
          <w:rFonts w:ascii="Arial" w:hAnsi="Arial" w:cs="Arial"/>
          <w:b/>
        </w:rPr>
      </w:pPr>
      <w:r w:rsidRPr="00E551A0">
        <w:rPr>
          <w:rFonts w:ascii="Arial" w:hAnsi="Arial" w:cs="Arial"/>
          <w:b/>
        </w:rPr>
        <w:t xml:space="preserve">Question </w:t>
      </w:r>
      <w:r w:rsidR="00594EBE">
        <w:rPr>
          <w:rFonts w:ascii="Arial" w:hAnsi="Arial" w:cs="Arial"/>
          <w:b/>
        </w:rPr>
        <w:t>2</w:t>
      </w:r>
      <w:r w:rsidRPr="00E551A0">
        <w:rPr>
          <w:rFonts w:ascii="Arial" w:hAnsi="Arial" w:cs="Arial"/>
          <w:b/>
        </w:rPr>
        <w:t xml:space="preserve">: Do you </w:t>
      </w:r>
      <w:r>
        <w:rPr>
          <w:rFonts w:ascii="Arial" w:hAnsi="Arial" w:cs="Arial"/>
          <w:b/>
        </w:rPr>
        <w:t xml:space="preserve">think </w:t>
      </w:r>
      <w:r w:rsidR="002B4C48">
        <w:rPr>
          <w:rFonts w:ascii="Arial" w:hAnsi="Arial" w:cs="Arial"/>
          <w:b/>
        </w:rPr>
        <w:t>the</w:t>
      </w:r>
      <w:r>
        <w:rPr>
          <w:rFonts w:ascii="Arial" w:hAnsi="Arial" w:cs="Arial"/>
          <w:b/>
        </w:rPr>
        <w:t xml:space="preserve"> change </w:t>
      </w:r>
      <w:r w:rsidR="002B4C48">
        <w:rPr>
          <w:rFonts w:ascii="Arial" w:hAnsi="Arial" w:cs="Arial"/>
          <w:b/>
        </w:rPr>
        <w:t>i</w:t>
      </w:r>
      <w:r>
        <w:rPr>
          <w:rFonts w:ascii="Arial" w:hAnsi="Arial" w:cs="Arial"/>
          <w:b/>
        </w:rPr>
        <w:t>n</w:t>
      </w:r>
      <w:r w:rsidRPr="00F36FCD">
        <w:t xml:space="preserve"> </w:t>
      </w:r>
      <w:r w:rsidR="002B4C48" w:rsidRPr="002B4C48">
        <w:rPr>
          <w:rFonts w:ascii="Arial" w:hAnsi="Arial" w:cs="Arial"/>
          <w:b/>
        </w:rPr>
        <w:t>R2-2303480</w:t>
      </w:r>
      <w:r>
        <w:rPr>
          <w:rFonts w:ascii="Arial" w:hAnsi="Arial" w:cs="Arial"/>
          <w:b/>
        </w:rPr>
        <w:t xml:space="preserve"> is agreeable</w:t>
      </w:r>
      <w:r w:rsidRPr="00E551A0">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3A01B6" w:rsidRPr="00E551A0" w14:paraId="40199DA0" w14:textId="77777777" w:rsidTr="004C1C66">
        <w:tc>
          <w:tcPr>
            <w:tcW w:w="1668" w:type="dxa"/>
          </w:tcPr>
          <w:p w14:paraId="1B270ACF" w14:textId="77777777" w:rsidR="003A01B6" w:rsidRPr="00E551A0" w:rsidRDefault="003A01B6" w:rsidP="004C1C66">
            <w:pPr>
              <w:spacing w:beforeLines="50" w:before="120" w:afterLines="50" w:after="120"/>
              <w:rPr>
                <w:rFonts w:ascii="Arial" w:hAnsi="Arial" w:cs="Arial"/>
                <w:b/>
              </w:rPr>
            </w:pPr>
            <w:r w:rsidRPr="00E551A0">
              <w:rPr>
                <w:rFonts w:ascii="Arial" w:hAnsi="Arial" w:cs="Arial"/>
                <w:b/>
              </w:rPr>
              <w:lastRenderedPageBreak/>
              <w:t>Companies</w:t>
            </w:r>
          </w:p>
        </w:tc>
        <w:tc>
          <w:tcPr>
            <w:tcW w:w="1871" w:type="dxa"/>
          </w:tcPr>
          <w:p w14:paraId="10C077C4" w14:textId="7B5C088F" w:rsidR="003A01B6" w:rsidRPr="007C1BA8" w:rsidRDefault="003A01B6" w:rsidP="004C1C66">
            <w:pPr>
              <w:spacing w:beforeLines="50" w:before="120" w:afterLines="50" w:after="120"/>
              <w:rPr>
                <w:rFonts w:ascii="Arial" w:hAnsi="Arial" w:cs="Arial"/>
                <w:b/>
              </w:rPr>
            </w:pPr>
            <w:r w:rsidRPr="00E551A0">
              <w:rPr>
                <w:rFonts w:ascii="Arial" w:hAnsi="Arial" w:cs="Arial"/>
                <w:b/>
              </w:rPr>
              <w:t>Yes or No?</w:t>
            </w:r>
          </w:p>
        </w:tc>
        <w:tc>
          <w:tcPr>
            <w:tcW w:w="6316" w:type="dxa"/>
          </w:tcPr>
          <w:p w14:paraId="42BF4DD4" w14:textId="77777777" w:rsidR="003A01B6" w:rsidRPr="00E551A0" w:rsidRDefault="003A01B6" w:rsidP="004C1C66">
            <w:pPr>
              <w:spacing w:beforeLines="50" w:before="120" w:afterLines="50" w:after="120"/>
              <w:rPr>
                <w:rFonts w:ascii="Arial" w:hAnsi="Arial" w:cs="Arial"/>
                <w:b/>
              </w:rPr>
            </w:pPr>
            <w:r w:rsidRPr="00E551A0">
              <w:rPr>
                <w:rFonts w:ascii="Arial" w:hAnsi="Arial" w:cs="Arial"/>
                <w:b/>
              </w:rPr>
              <w:t>Comments</w:t>
            </w:r>
          </w:p>
        </w:tc>
      </w:tr>
      <w:tr w:rsidR="003A01B6" w:rsidRPr="00E551A0" w14:paraId="30932CE8" w14:textId="77777777" w:rsidTr="004C1C66">
        <w:tc>
          <w:tcPr>
            <w:tcW w:w="1668" w:type="dxa"/>
          </w:tcPr>
          <w:p w14:paraId="31C0D446" w14:textId="77777777" w:rsidR="003A01B6" w:rsidRPr="00E551A0" w:rsidRDefault="003A01B6" w:rsidP="004C1C66">
            <w:pPr>
              <w:spacing w:beforeLines="50" w:before="120" w:afterLines="50" w:after="120"/>
              <w:rPr>
                <w:rFonts w:ascii="Arial" w:hAnsi="Arial" w:cs="Arial"/>
              </w:rPr>
            </w:pPr>
          </w:p>
        </w:tc>
        <w:tc>
          <w:tcPr>
            <w:tcW w:w="1871" w:type="dxa"/>
          </w:tcPr>
          <w:p w14:paraId="4D9C5067" w14:textId="77777777" w:rsidR="003A01B6" w:rsidRPr="00E551A0" w:rsidRDefault="003A01B6" w:rsidP="004C1C66">
            <w:pPr>
              <w:spacing w:beforeLines="50" w:before="120" w:afterLines="50" w:after="120"/>
              <w:rPr>
                <w:rFonts w:ascii="Arial" w:hAnsi="Arial" w:cs="Arial"/>
              </w:rPr>
            </w:pPr>
          </w:p>
        </w:tc>
        <w:tc>
          <w:tcPr>
            <w:tcW w:w="6316" w:type="dxa"/>
          </w:tcPr>
          <w:p w14:paraId="00C56A7F" w14:textId="77777777" w:rsidR="003A01B6" w:rsidRPr="00E551A0" w:rsidRDefault="003A01B6" w:rsidP="004C1C66">
            <w:pPr>
              <w:spacing w:beforeLines="50" w:before="120" w:afterLines="50" w:after="120"/>
              <w:rPr>
                <w:rFonts w:ascii="Arial" w:hAnsi="Arial" w:cs="Arial"/>
              </w:rPr>
            </w:pPr>
          </w:p>
        </w:tc>
      </w:tr>
      <w:tr w:rsidR="003A01B6" w:rsidRPr="00E551A0" w14:paraId="1990A9CF" w14:textId="77777777" w:rsidTr="004C1C66">
        <w:tc>
          <w:tcPr>
            <w:tcW w:w="1668" w:type="dxa"/>
          </w:tcPr>
          <w:p w14:paraId="192E7E8D" w14:textId="77777777" w:rsidR="003A01B6" w:rsidRPr="00E551A0" w:rsidRDefault="003A01B6" w:rsidP="004C1C66">
            <w:pPr>
              <w:spacing w:beforeLines="50" w:before="120" w:afterLines="50" w:after="120"/>
              <w:rPr>
                <w:rFonts w:ascii="Arial" w:hAnsi="Arial" w:cs="Arial"/>
              </w:rPr>
            </w:pPr>
          </w:p>
        </w:tc>
        <w:tc>
          <w:tcPr>
            <w:tcW w:w="1871" w:type="dxa"/>
          </w:tcPr>
          <w:p w14:paraId="27B9A407" w14:textId="77777777" w:rsidR="003A01B6" w:rsidRPr="00E551A0" w:rsidRDefault="003A01B6" w:rsidP="004C1C66">
            <w:pPr>
              <w:spacing w:beforeLines="50" w:before="120" w:afterLines="50" w:after="120"/>
              <w:rPr>
                <w:rFonts w:ascii="Arial" w:hAnsi="Arial" w:cs="Arial"/>
              </w:rPr>
            </w:pPr>
          </w:p>
        </w:tc>
        <w:tc>
          <w:tcPr>
            <w:tcW w:w="6316" w:type="dxa"/>
          </w:tcPr>
          <w:p w14:paraId="17D6769A" w14:textId="77777777" w:rsidR="003A01B6" w:rsidRPr="00E551A0" w:rsidRDefault="003A01B6" w:rsidP="004C1C66">
            <w:pPr>
              <w:spacing w:beforeLines="50" w:before="120" w:afterLines="50" w:after="120"/>
              <w:rPr>
                <w:rFonts w:ascii="Arial" w:hAnsi="Arial" w:cs="Arial"/>
              </w:rPr>
            </w:pPr>
          </w:p>
        </w:tc>
      </w:tr>
      <w:tr w:rsidR="003A01B6" w:rsidRPr="00E551A0" w14:paraId="39399705" w14:textId="77777777" w:rsidTr="004C1C66">
        <w:tc>
          <w:tcPr>
            <w:tcW w:w="1668" w:type="dxa"/>
          </w:tcPr>
          <w:p w14:paraId="5DCF1A57" w14:textId="77777777" w:rsidR="003A01B6" w:rsidRPr="00E551A0" w:rsidRDefault="003A01B6" w:rsidP="004C1C66">
            <w:pPr>
              <w:spacing w:beforeLines="50" w:before="120" w:afterLines="50" w:after="120"/>
              <w:rPr>
                <w:rFonts w:ascii="Arial" w:hAnsi="Arial" w:cs="Arial"/>
              </w:rPr>
            </w:pPr>
          </w:p>
        </w:tc>
        <w:tc>
          <w:tcPr>
            <w:tcW w:w="1871" w:type="dxa"/>
          </w:tcPr>
          <w:p w14:paraId="6D325D46" w14:textId="77777777" w:rsidR="003A01B6" w:rsidRPr="00E551A0" w:rsidRDefault="003A01B6" w:rsidP="004C1C66">
            <w:pPr>
              <w:spacing w:beforeLines="50" w:before="120" w:afterLines="50" w:after="120"/>
              <w:rPr>
                <w:rFonts w:ascii="Arial" w:hAnsi="Arial" w:cs="Arial"/>
              </w:rPr>
            </w:pPr>
          </w:p>
        </w:tc>
        <w:tc>
          <w:tcPr>
            <w:tcW w:w="6316" w:type="dxa"/>
          </w:tcPr>
          <w:p w14:paraId="40312A89" w14:textId="77777777" w:rsidR="003A01B6" w:rsidRPr="00E551A0" w:rsidRDefault="003A01B6" w:rsidP="004C1C66">
            <w:pPr>
              <w:spacing w:beforeLines="50" w:before="120" w:afterLines="50" w:after="120"/>
              <w:rPr>
                <w:rFonts w:ascii="Arial" w:hAnsi="Arial" w:cs="Arial"/>
              </w:rPr>
            </w:pPr>
          </w:p>
        </w:tc>
      </w:tr>
      <w:tr w:rsidR="003A01B6" w:rsidRPr="00E551A0" w14:paraId="112C2EF1" w14:textId="77777777" w:rsidTr="004C1C66">
        <w:tc>
          <w:tcPr>
            <w:tcW w:w="1668" w:type="dxa"/>
          </w:tcPr>
          <w:p w14:paraId="71637F11" w14:textId="77777777" w:rsidR="003A01B6" w:rsidRPr="00E551A0" w:rsidRDefault="003A01B6" w:rsidP="004C1C66">
            <w:pPr>
              <w:spacing w:beforeLines="50" w:before="120" w:afterLines="50" w:after="120"/>
              <w:rPr>
                <w:rFonts w:ascii="Arial" w:hAnsi="Arial" w:cs="Arial"/>
              </w:rPr>
            </w:pPr>
          </w:p>
        </w:tc>
        <w:tc>
          <w:tcPr>
            <w:tcW w:w="1871" w:type="dxa"/>
          </w:tcPr>
          <w:p w14:paraId="110EB0BB" w14:textId="77777777" w:rsidR="003A01B6" w:rsidRPr="00E551A0" w:rsidRDefault="003A01B6" w:rsidP="004C1C66">
            <w:pPr>
              <w:spacing w:beforeLines="50" w:before="120" w:afterLines="50" w:after="120"/>
              <w:rPr>
                <w:rFonts w:ascii="Arial" w:hAnsi="Arial" w:cs="Arial"/>
              </w:rPr>
            </w:pPr>
          </w:p>
        </w:tc>
        <w:tc>
          <w:tcPr>
            <w:tcW w:w="6316" w:type="dxa"/>
          </w:tcPr>
          <w:p w14:paraId="7B9EABA7" w14:textId="77777777" w:rsidR="003A01B6" w:rsidRPr="00E551A0" w:rsidRDefault="003A01B6" w:rsidP="004C1C66">
            <w:pPr>
              <w:spacing w:beforeLines="50" w:before="120" w:afterLines="50" w:after="120"/>
              <w:rPr>
                <w:rFonts w:ascii="Arial" w:hAnsi="Arial" w:cs="Arial"/>
              </w:rPr>
            </w:pPr>
          </w:p>
        </w:tc>
      </w:tr>
    </w:tbl>
    <w:p w14:paraId="67117E08" w14:textId="77777777" w:rsidR="003A01B6" w:rsidRPr="00E551A0" w:rsidRDefault="003A01B6" w:rsidP="003A01B6">
      <w:pPr>
        <w:spacing w:beforeLines="50" w:before="120" w:afterLines="50" w:after="120"/>
        <w:rPr>
          <w:rFonts w:ascii="Arial" w:hAnsi="Arial" w:cs="Arial"/>
        </w:rPr>
      </w:pPr>
    </w:p>
    <w:p w14:paraId="251CF8BC" w14:textId="77777777" w:rsidR="003A01B6" w:rsidRPr="00E551A0" w:rsidRDefault="003A01B6" w:rsidP="003A01B6">
      <w:pPr>
        <w:spacing w:beforeLines="50" w:before="120" w:afterLines="50" w:after="120"/>
        <w:rPr>
          <w:rFonts w:ascii="Arial" w:hAnsi="Arial" w:cs="Arial"/>
          <w:b/>
        </w:rPr>
      </w:pPr>
      <w:r>
        <w:rPr>
          <w:rFonts w:ascii="Arial" w:hAnsi="Arial" w:cs="Arial"/>
        </w:rPr>
        <w:t xml:space="preserve"> </w:t>
      </w:r>
    </w:p>
    <w:p w14:paraId="664EFA83" w14:textId="4CA529D3" w:rsidR="004B543C" w:rsidRPr="00E551A0" w:rsidRDefault="004B543C" w:rsidP="004B543C">
      <w:pPr>
        <w:spacing w:beforeLines="50" w:before="120" w:afterLines="50" w:after="120"/>
        <w:outlineLvl w:val="1"/>
        <w:rPr>
          <w:rFonts w:ascii="Arial" w:hAnsi="Arial" w:cs="Arial"/>
          <w:b/>
          <w:color w:val="0070C0"/>
        </w:rPr>
      </w:pPr>
      <w:r w:rsidRPr="00E551A0">
        <w:rPr>
          <w:rFonts w:ascii="Arial" w:hAnsi="Arial" w:cs="Arial"/>
          <w:b/>
          <w:color w:val="0070C0"/>
        </w:rPr>
        <w:t>2.</w:t>
      </w:r>
      <w:r>
        <w:rPr>
          <w:rFonts w:ascii="Arial" w:hAnsi="Arial" w:cs="Arial"/>
          <w:b/>
          <w:color w:val="0070C0"/>
        </w:rPr>
        <w:t xml:space="preserve">3 MAC CR </w:t>
      </w:r>
      <w:r w:rsidRPr="004B543C">
        <w:rPr>
          <w:rFonts w:ascii="Arial" w:hAnsi="Arial" w:cs="Arial"/>
          <w:b/>
          <w:color w:val="0070C0"/>
        </w:rPr>
        <w:t>R2-2304097</w:t>
      </w:r>
    </w:p>
    <w:p w14:paraId="7EED6028" w14:textId="6A6D2E2D" w:rsidR="004B543C" w:rsidRDefault="004B543C" w:rsidP="004B543C">
      <w:pPr>
        <w:spacing w:beforeLines="50" w:before="120" w:afterLines="50" w:after="120"/>
        <w:rPr>
          <w:rFonts w:ascii="Arial" w:hAnsi="Arial" w:cs="Arial"/>
        </w:rPr>
      </w:pPr>
      <w:r>
        <w:rPr>
          <w:rFonts w:ascii="Arial" w:hAnsi="Arial" w:cs="Arial"/>
        </w:rPr>
        <w:t>Following changes are proposed in</w:t>
      </w:r>
      <w:r w:rsidRPr="00FC16C1">
        <w:t xml:space="preserve"> </w:t>
      </w:r>
      <w:r w:rsidR="00B9158C" w:rsidRPr="00B9158C">
        <w:rPr>
          <w:rFonts w:ascii="Arial" w:hAnsi="Arial" w:cs="Arial"/>
        </w:rPr>
        <w:t>R2-2304097</w:t>
      </w:r>
      <w:r>
        <w:rPr>
          <w:rFonts w:ascii="Arial" w:hAnsi="Arial" w:cs="Arial"/>
        </w:rPr>
        <w:t xml:space="preserve">: </w:t>
      </w:r>
    </w:p>
    <w:p w14:paraId="738EE64C" w14:textId="180E0111" w:rsidR="004B543C" w:rsidRPr="004D3C6D" w:rsidRDefault="00B9158C" w:rsidP="00B9158C">
      <w:pPr>
        <w:spacing w:beforeLines="50" w:before="120" w:afterLines="50" w:after="120"/>
        <w:rPr>
          <w:rFonts w:ascii="Arial" w:hAnsi="Arial" w:cs="Arial"/>
        </w:rPr>
      </w:pPr>
      <w:r>
        <w:rPr>
          <w:rFonts w:ascii="Arial" w:hAnsi="Arial" w:cs="Arial"/>
        </w:rPr>
        <w:t>In s</w:t>
      </w:r>
      <w:r w:rsidRPr="00B9158C">
        <w:rPr>
          <w:rFonts w:ascii="Arial" w:hAnsi="Arial" w:cs="Arial"/>
        </w:rPr>
        <w:t>ection 5.18.26, 5.18.27</w:t>
      </w:r>
      <w:r>
        <w:rPr>
          <w:rFonts w:ascii="Arial" w:hAnsi="Arial" w:cs="Arial"/>
        </w:rPr>
        <w:t xml:space="preserve">, </w:t>
      </w:r>
      <w:r w:rsidRPr="00B9158C">
        <w:rPr>
          <w:rFonts w:ascii="Arial" w:hAnsi="Arial" w:cs="Arial"/>
        </w:rPr>
        <w:t xml:space="preserve">Clarified that the recommendations and restrictions refer to “time” resources and not “frequency” </w:t>
      </w:r>
      <w:r w:rsidR="0080493F" w:rsidRPr="00B9158C">
        <w:rPr>
          <w:rFonts w:ascii="Arial" w:hAnsi="Arial" w:cs="Arial"/>
        </w:rPr>
        <w:t>resources</w:t>
      </w:r>
      <w:r w:rsidRPr="00B9158C">
        <w:rPr>
          <w:rFonts w:ascii="Arial" w:hAnsi="Arial" w:cs="Arial"/>
        </w:rPr>
        <w:t>.</w:t>
      </w:r>
    </w:p>
    <w:tbl>
      <w:tblPr>
        <w:tblStyle w:val="afc"/>
        <w:tblW w:w="0" w:type="auto"/>
        <w:tblLook w:val="04A0" w:firstRow="1" w:lastRow="0" w:firstColumn="1" w:lastColumn="0" w:noHBand="0" w:noVBand="1"/>
      </w:tblPr>
      <w:tblGrid>
        <w:gridCol w:w="9629"/>
      </w:tblGrid>
      <w:tr w:rsidR="004B543C" w14:paraId="677358FA" w14:textId="77777777" w:rsidTr="004C1C66">
        <w:tc>
          <w:tcPr>
            <w:tcW w:w="9629" w:type="dxa"/>
          </w:tcPr>
          <w:p w14:paraId="15796F16" w14:textId="77777777" w:rsidR="00B9158C" w:rsidRPr="00B9158C" w:rsidRDefault="00B9158C" w:rsidP="00B9158C">
            <w:pPr>
              <w:keepNext/>
              <w:keepLines/>
              <w:widowControl/>
              <w:overflowPunct w:val="0"/>
              <w:autoSpaceDE w:val="0"/>
              <w:autoSpaceDN w:val="0"/>
              <w:adjustRightInd w:val="0"/>
              <w:spacing w:before="120" w:after="180"/>
              <w:jc w:val="left"/>
              <w:textAlignment w:val="baseline"/>
              <w:outlineLvl w:val="2"/>
              <w:rPr>
                <w:rFonts w:ascii="Arial" w:eastAsia="Times New Roman" w:hAnsi="Arial" w:cs="Times New Roman"/>
                <w:kern w:val="0"/>
                <w:sz w:val="28"/>
                <w:szCs w:val="20"/>
                <w:lang w:val="en-GB" w:eastAsia="ko-KR"/>
              </w:rPr>
            </w:pPr>
            <w:r w:rsidRPr="00B9158C">
              <w:rPr>
                <w:rFonts w:ascii="Arial" w:eastAsia="Times New Roman" w:hAnsi="Arial" w:cs="Times New Roman"/>
                <w:kern w:val="0"/>
                <w:sz w:val="28"/>
                <w:szCs w:val="20"/>
                <w:lang w:val="en-GB" w:eastAsia="ko-KR"/>
              </w:rPr>
              <w:lastRenderedPageBreak/>
              <w:t>5.</w:t>
            </w:r>
            <w:r w:rsidRPr="00B9158C">
              <w:rPr>
                <w:rFonts w:ascii="Arial" w:eastAsia="宋体" w:hAnsi="Arial" w:cs="Times New Roman"/>
                <w:kern w:val="0"/>
                <w:sz w:val="28"/>
                <w:szCs w:val="20"/>
                <w:lang w:val="en-GB"/>
              </w:rPr>
              <w:t>18.26</w:t>
            </w:r>
            <w:r w:rsidRPr="00B9158C">
              <w:rPr>
                <w:rFonts w:ascii="Arial" w:eastAsia="Times New Roman" w:hAnsi="Arial" w:cs="Times New Roman"/>
                <w:kern w:val="0"/>
                <w:sz w:val="28"/>
                <w:szCs w:val="20"/>
                <w:lang w:val="en-GB" w:eastAsia="ko-KR"/>
              </w:rPr>
              <w:tab/>
              <w:t>Restricted and recommended beam indication for IAB</w:t>
            </w:r>
          </w:p>
          <w:p w14:paraId="6EA763EC" w14:textId="77777777" w:rsidR="00B9158C" w:rsidRPr="00B9158C" w:rsidRDefault="00B9158C" w:rsidP="00B9158C">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val="en-GB" w:eastAsia="ko-KR"/>
              </w:rPr>
            </w:pPr>
            <w:r w:rsidRPr="00B9158C">
              <w:rPr>
                <w:rFonts w:ascii="Times New Roman" w:eastAsia="Times New Roman" w:hAnsi="Times New Roman" w:cs="Times New Roman"/>
                <w:kern w:val="0"/>
                <w:sz w:val="20"/>
                <w:szCs w:val="20"/>
                <w:lang w:val="en-GB" w:eastAsia="ko-KR"/>
              </w:rPr>
              <w:t xml:space="preserve">Child IAB-DU Restricted Beam Indication MAC CE is used by an IAB-node to indicate to its child node spatial and </w:t>
            </w:r>
            <w:del w:id="29" w:author="Ericsson" w:date="2023-04-06T11:32:00Z">
              <w:r w:rsidRPr="00B9158C" w:rsidDel="00E56172">
                <w:rPr>
                  <w:rFonts w:ascii="Times New Roman" w:eastAsia="Times New Roman" w:hAnsi="Times New Roman" w:cs="Times New Roman"/>
                  <w:kern w:val="0"/>
                  <w:sz w:val="20"/>
                  <w:szCs w:val="20"/>
                  <w:lang w:val="en-GB" w:eastAsia="ko-KR"/>
                </w:rPr>
                <w:delText xml:space="preserve">frequency </w:delText>
              </w:r>
            </w:del>
            <w:ins w:id="30" w:author="Ericsson" w:date="2023-04-06T11:32:00Z">
              <w:r w:rsidRPr="00B9158C">
                <w:rPr>
                  <w:rFonts w:ascii="Times New Roman" w:eastAsia="Times New Roman" w:hAnsi="Times New Roman" w:cs="Times New Roman"/>
                  <w:kern w:val="0"/>
                  <w:sz w:val="20"/>
                  <w:szCs w:val="20"/>
                  <w:lang w:val="en-GB" w:eastAsia="ko-KR"/>
                </w:rPr>
                <w:t xml:space="preserve">time </w:t>
              </w:r>
            </w:ins>
            <w:r w:rsidRPr="00B9158C">
              <w:rPr>
                <w:rFonts w:ascii="Times New Roman" w:eastAsia="Times New Roman" w:hAnsi="Times New Roman" w:cs="Times New Roman"/>
                <w:kern w:val="0"/>
                <w:sz w:val="20"/>
                <w:szCs w:val="20"/>
                <w:lang w:val="en-GB" w:eastAsia="ko-KR"/>
              </w:rPr>
              <w:t xml:space="preserve">resources where simultaneous transmission/reception from the IAB-MT and transmission from the IAB-DU cells is restricted. </w:t>
            </w:r>
            <w:r w:rsidRPr="00B9158C">
              <w:rPr>
                <w:rFonts w:ascii="Times New Roman" w:eastAsia="Times New Roman" w:hAnsi="Times New Roman" w:cs="Times New Roman"/>
                <w:noProof/>
                <w:kern w:val="0"/>
                <w:sz w:val="20"/>
                <w:szCs w:val="20"/>
                <w:lang w:val="en-GB" w:eastAsia="ja-JP"/>
              </w:rPr>
              <w:t>IAB-MT Recommended Beam Indication MAC CE is used by an IAB-node to indicate to its parent node recommendations for such a restriction. Time resources where these restrictions/recommendations apply are indicated via RRC.</w:t>
            </w:r>
          </w:p>
          <w:p w14:paraId="26B15922" w14:textId="77777777" w:rsidR="00B9158C" w:rsidRPr="00B9158C" w:rsidRDefault="00B9158C" w:rsidP="00B9158C">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val="en-GB" w:eastAsia="ko-KR"/>
              </w:rPr>
            </w:pPr>
            <w:r w:rsidRPr="00B9158C">
              <w:rPr>
                <w:rFonts w:ascii="Times New Roman" w:eastAsia="Times New Roman" w:hAnsi="Times New Roman" w:cs="Times New Roman"/>
                <w:kern w:val="0"/>
                <w:sz w:val="20"/>
                <w:szCs w:val="20"/>
                <w:lang w:val="en-GB" w:eastAsia="ko-KR"/>
              </w:rPr>
              <w:t>Upon reception of a Child IAB-DU Restricted Beam Indication MAC CE the IAB-node shall:</w:t>
            </w:r>
          </w:p>
          <w:p w14:paraId="7CB545B0" w14:textId="77777777" w:rsidR="00B9158C" w:rsidRPr="00B9158C" w:rsidRDefault="00B9158C" w:rsidP="00B9158C">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ko-KR"/>
              </w:rPr>
            </w:pPr>
            <w:r w:rsidRPr="00B9158C">
              <w:rPr>
                <w:rFonts w:ascii="Times New Roman" w:eastAsia="Times New Roman" w:hAnsi="Times New Roman" w:cs="Times New Roman"/>
                <w:kern w:val="0"/>
                <w:sz w:val="20"/>
                <w:szCs w:val="20"/>
                <w:lang w:val="en-GB" w:eastAsia="ko-KR"/>
              </w:rPr>
              <w:t>-</w:t>
            </w:r>
            <w:r w:rsidRPr="00B9158C">
              <w:rPr>
                <w:rFonts w:ascii="Times New Roman" w:eastAsia="Times New Roman" w:hAnsi="Times New Roman" w:cs="Times New Roman"/>
                <w:kern w:val="0"/>
                <w:sz w:val="20"/>
                <w:szCs w:val="20"/>
                <w:lang w:val="en-GB" w:eastAsia="ko-KR"/>
              </w:rPr>
              <w:tab/>
              <w:t>a</w:t>
            </w:r>
            <w:r w:rsidRPr="00B9158C">
              <w:rPr>
                <w:rFonts w:ascii="Times New Roman" w:eastAsia="Times New Roman" w:hAnsi="Times New Roman" w:cs="Times New Roman"/>
                <w:noProof/>
                <w:kern w:val="0"/>
                <w:sz w:val="20"/>
                <w:szCs w:val="20"/>
                <w:lang w:val="en-GB"/>
              </w:rPr>
              <w:t xml:space="preserve">pply the configuration signalled in the MAC CE to the time slots indicated in </w:t>
            </w:r>
            <w:r w:rsidRPr="00B9158C">
              <w:rPr>
                <w:rFonts w:ascii="Times New Roman" w:eastAsia="Times New Roman" w:hAnsi="Times New Roman" w:cs="Times New Roman"/>
                <w:i/>
                <w:noProof/>
                <w:kern w:val="0"/>
                <w:sz w:val="20"/>
                <w:szCs w:val="20"/>
                <w:lang w:val="en-GB" w:eastAsia="ja-JP"/>
              </w:rPr>
              <w:t>IAB-ResourceConfig</w:t>
            </w:r>
            <w:r w:rsidRPr="00B9158C">
              <w:rPr>
                <w:rFonts w:ascii="Times New Roman" w:eastAsia="Times New Roman" w:hAnsi="Times New Roman" w:cs="Times New Roman"/>
                <w:noProof/>
                <w:kern w:val="0"/>
                <w:sz w:val="20"/>
                <w:szCs w:val="20"/>
                <w:lang w:val="en-GB" w:eastAsia="ja-JP"/>
              </w:rPr>
              <w:t xml:space="preserve"> (</w:t>
            </w:r>
            <w:r w:rsidRPr="00B9158C">
              <w:rPr>
                <w:rFonts w:ascii="Times New Roman" w:eastAsia="Times New Roman" w:hAnsi="Times New Roman" w:cs="Times New Roman"/>
                <w:kern w:val="0"/>
                <w:sz w:val="20"/>
                <w:szCs w:val="20"/>
                <w:lang w:val="en-GB" w:eastAsia="ja-JP"/>
              </w:rPr>
              <w:t xml:space="preserve">as specified in TS 38.331 [5]) </w:t>
            </w:r>
            <w:r w:rsidRPr="00B9158C">
              <w:rPr>
                <w:rFonts w:ascii="Times New Roman" w:eastAsia="Times New Roman" w:hAnsi="Times New Roman" w:cs="Times New Roman"/>
                <w:noProof/>
                <w:kern w:val="0"/>
                <w:sz w:val="20"/>
                <w:szCs w:val="20"/>
                <w:lang w:val="en-GB" w:eastAsia="ja-JP"/>
              </w:rPr>
              <w:t xml:space="preserve">which contains </w:t>
            </w:r>
            <w:r w:rsidRPr="00B9158C">
              <w:rPr>
                <w:rFonts w:ascii="Times New Roman" w:eastAsia="Times New Roman" w:hAnsi="Times New Roman" w:cs="Times New Roman"/>
                <w:i/>
                <w:noProof/>
                <w:kern w:val="0"/>
                <w:sz w:val="20"/>
                <w:szCs w:val="20"/>
                <w:lang w:val="en-GB" w:eastAsia="ja-JP"/>
              </w:rPr>
              <w:t>iab-ResourceConfigID</w:t>
            </w:r>
            <w:r w:rsidRPr="00B9158C">
              <w:rPr>
                <w:rFonts w:ascii="Times New Roman" w:eastAsia="Times New Roman" w:hAnsi="Times New Roman" w:cs="Times New Roman"/>
                <w:noProof/>
                <w:kern w:val="0"/>
                <w:sz w:val="20"/>
                <w:szCs w:val="20"/>
                <w:lang w:val="en-GB" w:eastAsia="ja-JP"/>
              </w:rPr>
              <w:t xml:space="preserve"> parameter </w:t>
            </w:r>
            <w:r w:rsidRPr="00B9158C">
              <w:rPr>
                <w:rFonts w:ascii="Times New Roman" w:eastAsia="Times New Roman" w:hAnsi="Times New Roman" w:cs="Times New Roman"/>
                <w:noProof/>
                <w:kern w:val="0"/>
                <w:sz w:val="20"/>
                <w:szCs w:val="20"/>
                <w:lang w:val="en-GB"/>
              </w:rPr>
              <w:t xml:space="preserve">which matches the </w:t>
            </w:r>
            <w:r w:rsidRPr="00B9158C">
              <w:rPr>
                <w:rFonts w:ascii="Times New Roman" w:eastAsia="Times New Roman" w:hAnsi="Times New Roman" w:cs="Times New Roman"/>
                <w:noProof/>
                <w:kern w:val="0"/>
                <w:sz w:val="20"/>
                <w:szCs w:val="20"/>
                <w:lang w:val="en-GB" w:eastAsia="ja-JP"/>
              </w:rPr>
              <w:t>Resource Configuration ID</w:t>
            </w:r>
            <w:r w:rsidRPr="00B9158C">
              <w:rPr>
                <w:rFonts w:ascii="Times New Roman" w:eastAsia="Times New Roman" w:hAnsi="Times New Roman" w:cs="Times New Roman"/>
                <w:noProof/>
                <w:kern w:val="0"/>
                <w:sz w:val="20"/>
                <w:szCs w:val="20"/>
                <w:lang w:val="en-GB"/>
              </w:rPr>
              <w:t xml:space="preserve"> field of the MAC CE.</w:t>
            </w:r>
          </w:p>
          <w:p w14:paraId="513F770F" w14:textId="77777777" w:rsidR="00B9158C" w:rsidRPr="00B9158C" w:rsidRDefault="00B9158C" w:rsidP="00B9158C">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val="en-GB" w:eastAsia="ja-JP"/>
              </w:rPr>
            </w:pPr>
            <w:r w:rsidRPr="00B9158C">
              <w:rPr>
                <w:rFonts w:ascii="Times New Roman" w:eastAsia="Times New Roman" w:hAnsi="Times New Roman" w:cs="Times New Roman"/>
                <w:kern w:val="0"/>
                <w:sz w:val="20"/>
                <w:szCs w:val="20"/>
                <w:lang w:val="en-GB" w:eastAsia="ja-JP"/>
              </w:rPr>
              <w:t>The MAC entity may:</w:t>
            </w:r>
          </w:p>
          <w:p w14:paraId="0AC759B0" w14:textId="77777777" w:rsidR="00B9158C" w:rsidRPr="00B9158C" w:rsidRDefault="00B9158C" w:rsidP="00B9158C">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ja-JP"/>
              </w:rPr>
            </w:pPr>
            <w:r w:rsidRPr="00B9158C">
              <w:rPr>
                <w:rFonts w:ascii="Times New Roman" w:eastAsia="Times New Roman" w:hAnsi="Times New Roman" w:cs="Times New Roman"/>
                <w:kern w:val="0"/>
                <w:sz w:val="20"/>
                <w:szCs w:val="20"/>
                <w:lang w:val="en-GB" w:eastAsia="ja-JP"/>
              </w:rPr>
              <w:t>1&gt;</w:t>
            </w:r>
            <w:r w:rsidRPr="00B9158C">
              <w:rPr>
                <w:rFonts w:ascii="Times New Roman" w:eastAsia="Times New Roman" w:hAnsi="Times New Roman" w:cs="Times New Roman"/>
                <w:kern w:val="0"/>
                <w:sz w:val="20"/>
                <w:szCs w:val="20"/>
                <w:lang w:val="en-GB" w:eastAsia="ja-JP"/>
              </w:rPr>
              <w:tab/>
              <w:t>if an IAB-MT Recommended Beam Indication query has not been triggered:</w:t>
            </w:r>
          </w:p>
          <w:p w14:paraId="1CC8633F" w14:textId="77777777" w:rsidR="00B9158C" w:rsidRPr="00B9158C" w:rsidRDefault="00B9158C" w:rsidP="00B9158C">
            <w:pPr>
              <w:widowControl/>
              <w:overflowPunct w:val="0"/>
              <w:autoSpaceDE w:val="0"/>
              <w:autoSpaceDN w:val="0"/>
              <w:adjustRightInd w:val="0"/>
              <w:spacing w:after="180"/>
              <w:ind w:left="851" w:hanging="284"/>
              <w:jc w:val="left"/>
              <w:textAlignment w:val="baseline"/>
              <w:rPr>
                <w:rFonts w:ascii="Times New Roman" w:eastAsia="Times New Roman" w:hAnsi="Times New Roman" w:cs="Times New Roman"/>
                <w:kern w:val="0"/>
                <w:sz w:val="20"/>
                <w:szCs w:val="20"/>
                <w:lang w:val="en-GB" w:eastAsia="ja-JP"/>
              </w:rPr>
            </w:pPr>
            <w:r w:rsidRPr="00B9158C">
              <w:rPr>
                <w:rFonts w:ascii="Times New Roman" w:eastAsia="Times New Roman" w:hAnsi="Times New Roman" w:cs="Times New Roman"/>
                <w:kern w:val="0"/>
                <w:sz w:val="20"/>
                <w:szCs w:val="20"/>
                <w:lang w:val="en-GB" w:eastAsia="ja-JP"/>
              </w:rPr>
              <w:t>2&gt;</w:t>
            </w:r>
            <w:r w:rsidRPr="00B9158C">
              <w:rPr>
                <w:rFonts w:ascii="Times New Roman" w:eastAsia="Times New Roman" w:hAnsi="Times New Roman" w:cs="Times New Roman"/>
                <w:kern w:val="0"/>
                <w:sz w:val="20"/>
                <w:szCs w:val="20"/>
                <w:lang w:val="en-GB" w:eastAsia="ja-JP"/>
              </w:rPr>
              <w:tab/>
              <w:t>trigger an IAB-MT Recommended Beam Indication query for this Serving Cell.</w:t>
            </w:r>
          </w:p>
          <w:p w14:paraId="4E94251A" w14:textId="77777777" w:rsidR="00B9158C" w:rsidRPr="00B9158C" w:rsidRDefault="00B9158C" w:rsidP="00B9158C">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val="en-GB" w:eastAsia="ja-JP"/>
              </w:rPr>
            </w:pPr>
            <w:r w:rsidRPr="00B9158C">
              <w:rPr>
                <w:rFonts w:ascii="Times New Roman" w:eastAsia="Times New Roman" w:hAnsi="Times New Roman" w:cs="Times New Roman"/>
                <w:kern w:val="0"/>
                <w:sz w:val="20"/>
                <w:szCs w:val="20"/>
                <w:lang w:val="en-GB" w:eastAsia="ja-JP"/>
              </w:rPr>
              <w:t>If the MAC entity has UL resources allocated for new transmission the MAC entity shall:</w:t>
            </w:r>
          </w:p>
          <w:p w14:paraId="24603FA6" w14:textId="77777777" w:rsidR="00B9158C" w:rsidRPr="00B9158C" w:rsidRDefault="00B9158C" w:rsidP="00B9158C">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ja-JP"/>
              </w:rPr>
            </w:pPr>
            <w:r w:rsidRPr="00B9158C">
              <w:rPr>
                <w:rFonts w:ascii="Times New Roman" w:eastAsia="Times New Roman" w:hAnsi="Times New Roman" w:cs="Times New Roman"/>
                <w:kern w:val="0"/>
                <w:sz w:val="20"/>
                <w:szCs w:val="20"/>
                <w:lang w:val="en-GB" w:eastAsia="ja-JP"/>
              </w:rPr>
              <w:t>1&gt;</w:t>
            </w:r>
            <w:r w:rsidRPr="00B9158C">
              <w:rPr>
                <w:rFonts w:ascii="Times New Roman" w:eastAsia="Times New Roman" w:hAnsi="Times New Roman" w:cs="Times New Roman"/>
                <w:kern w:val="0"/>
                <w:sz w:val="20"/>
                <w:szCs w:val="20"/>
                <w:lang w:val="en-GB" w:eastAsia="ja-JP"/>
              </w:rPr>
              <w:tab/>
              <w:t>for each IAB-MT Recommended Beam Indication query that has been triggered and not cancelled:</w:t>
            </w:r>
          </w:p>
          <w:p w14:paraId="1B7677AF" w14:textId="77777777" w:rsidR="00B9158C" w:rsidRPr="00B9158C" w:rsidRDefault="00B9158C" w:rsidP="00B9158C">
            <w:pPr>
              <w:widowControl/>
              <w:overflowPunct w:val="0"/>
              <w:autoSpaceDE w:val="0"/>
              <w:autoSpaceDN w:val="0"/>
              <w:adjustRightInd w:val="0"/>
              <w:spacing w:after="180"/>
              <w:ind w:left="851" w:hanging="284"/>
              <w:jc w:val="left"/>
              <w:textAlignment w:val="baseline"/>
              <w:rPr>
                <w:rFonts w:ascii="Times New Roman" w:eastAsia="Malgun Gothic" w:hAnsi="Times New Roman" w:cs="Times New Roman"/>
                <w:kern w:val="0"/>
                <w:sz w:val="20"/>
                <w:szCs w:val="20"/>
                <w:lang w:val="en-GB" w:eastAsia="ja-JP"/>
              </w:rPr>
            </w:pPr>
            <w:r w:rsidRPr="00B9158C">
              <w:rPr>
                <w:rFonts w:ascii="Times New Roman" w:eastAsia="Malgun Gothic" w:hAnsi="Times New Roman" w:cs="Times New Roman"/>
                <w:kern w:val="0"/>
                <w:sz w:val="20"/>
                <w:szCs w:val="20"/>
                <w:lang w:val="en-GB" w:eastAsia="ja-JP"/>
              </w:rPr>
              <w:t>2&gt;</w:t>
            </w:r>
            <w:r w:rsidRPr="00B9158C">
              <w:rPr>
                <w:rFonts w:ascii="Times New Roman" w:eastAsia="Malgun Gothic" w:hAnsi="Times New Roman" w:cs="Times New Roman"/>
                <w:kern w:val="0"/>
                <w:sz w:val="20"/>
                <w:szCs w:val="20"/>
                <w:lang w:val="en-GB" w:eastAsia="ja-JP"/>
              </w:rPr>
              <w:tab/>
              <w:t xml:space="preserve">if the allocated UL resources can accommodate a </w:t>
            </w:r>
            <w:r w:rsidRPr="00B9158C">
              <w:rPr>
                <w:rFonts w:ascii="Times New Roman" w:eastAsia="Times New Roman" w:hAnsi="Times New Roman" w:cs="Times New Roman"/>
                <w:kern w:val="0"/>
                <w:sz w:val="20"/>
                <w:szCs w:val="20"/>
                <w:lang w:val="en-GB" w:eastAsia="ja-JP"/>
              </w:rPr>
              <w:t xml:space="preserve">IAB-MT Recommended Beam Indication </w:t>
            </w:r>
            <w:r w:rsidRPr="00B9158C">
              <w:rPr>
                <w:rFonts w:ascii="Times New Roman" w:eastAsia="Malgun Gothic" w:hAnsi="Times New Roman" w:cs="Times New Roman"/>
                <w:kern w:val="0"/>
                <w:sz w:val="20"/>
                <w:szCs w:val="20"/>
                <w:lang w:val="en-GB" w:eastAsia="ja-JP"/>
              </w:rPr>
              <w:t xml:space="preserve">MAC CE plus its </w:t>
            </w:r>
            <w:proofErr w:type="spellStart"/>
            <w:r w:rsidRPr="00B9158C">
              <w:rPr>
                <w:rFonts w:ascii="Times New Roman" w:eastAsia="Malgun Gothic" w:hAnsi="Times New Roman" w:cs="Times New Roman"/>
                <w:kern w:val="0"/>
                <w:sz w:val="20"/>
                <w:szCs w:val="20"/>
                <w:lang w:val="en-GB" w:eastAsia="ja-JP"/>
              </w:rPr>
              <w:t>subheader</w:t>
            </w:r>
            <w:proofErr w:type="spellEnd"/>
            <w:r w:rsidRPr="00B9158C">
              <w:rPr>
                <w:rFonts w:ascii="Times New Roman" w:eastAsia="Malgun Gothic" w:hAnsi="Times New Roman" w:cs="Times New Roman"/>
                <w:kern w:val="0"/>
                <w:sz w:val="20"/>
                <w:szCs w:val="20"/>
                <w:lang w:val="en-GB" w:eastAsia="ja-JP"/>
              </w:rPr>
              <w:t xml:space="preserve"> as a result of LCP as defined in clause 5.4.3.1:</w:t>
            </w:r>
          </w:p>
          <w:p w14:paraId="2ADA26C7" w14:textId="77777777" w:rsidR="00B9158C" w:rsidRPr="00B9158C" w:rsidRDefault="00B9158C" w:rsidP="00B9158C">
            <w:pPr>
              <w:widowControl/>
              <w:overflowPunct w:val="0"/>
              <w:autoSpaceDE w:val="0"/>
              <w:autoSpaceDN w:val="0"/>
              <w:adjustRightInd w:val="0"/>
              <w:spacing w:after="180"/>
              <w:ind w:left="1135" w:hanging="284"/>
              <w:jc w:val="left"/>
              <w:textAlignment w:val="baseline"/>
              <w:rPr>
                <w:rFonts w:ascii="Times New Roman" w:eastAsia="Malgun Gothic" w:hAnsi="Times New Roman" w:cs="Times New Roman"/>
                <w:kern w:val="0"/>
                <w:sz w:val="20"/>
                <w:szCs w:val="20"/>
                <w:lang w:val="en-GB" w:eastAsia="ja-JP"/>
              </w:rPr>
            </w:pPr>
            <w:r w:rsidRPr="00B9158C">
              <w:rPr>
                <w:rFonts w:ascii="Times New Roman" w:eastAsia="Malgun Gothic" w:hAnsi="Times New Roman" w:cs="Times New Roman"/>
                <w:kern w:val="0"/>
                <w:sz w:val="20"/>
                <w:szCs w:val="20"/>
                <w:lang w:val="en-GB" w:eastAsia="ja-JP"/>
              </w:rPr>
              <w:t>3&gt;</w:t>
            </w:r>
            <w:r w:rsidRPr="00B9158C">
              <w:rPr>
                <w:rFonts w:ascii="Times New Roman" w:eastAsia="Malgun Gothic" w:hAnsi="Times New Roman" w:cs="Times New Roman"/>
                <w:kern w:val="0"/>
                <w:sz w:val="20"/>
                <w:szCs w:val="20"/>
                <w:lang w:val="en-GB" w:eastAsia="ja-JP"/>
              </w:rPr>
              <w:tab/>
              <w:t xml:space="preserve">instruct the Multiplexing and Assembly procedure to generate the </w:t>
            </w:r>
            <w:r w:rsidRPr="00B9158C">
              <w:rPr>
                <w:rFonts w:ascii="Times New Roman" w:eastAsia="Times New Roman" w:hAnsi="Times New Roman" w:cs="Times New Roman"/>
                <w:kern w:val="0"/>
                <w:sz w:val="20"/>
                <w:szCs w:val="20"/>
                <w:lang w:val="en-GB" w:eastAsia="ja-JP"/>
              </w:rPr>
              <w:t>IAB-MT Recommended Beam Indication</w:t>
            </w:r>
            <w:r w:rsidRPr="00B9158C">
              <w:rPr>
                <w:rFonts w:ascii="Times New Roman" w:eastAsia="Malgun Gothic" w:hAnsi="Times New Roman" w:cs="Times New Roman"/>
                <w:kern w:val="0"/>
                <w:sz w:val="20"/>
                <w:szCs w:val="20"/>
                <w:lang w:val="en-GB" w:eastAsia="ja-JP"/>
              </w:rPr>
              <w:t xml:space="preserve"> MAC CE;</w:t>
            </w:r>
          </w:p>
          <w:p w14:paraId="0E0E6E99" w14:textId="77777777" w:rsidR="00B9158C" w:rsidRPr="00B9158C" w:rsidRDefault="00B9158C" w:rsidP="00B9158C">
            <w:pPr>
              <w:widowControl/>
              <w:overflowPunct w:val="0"/>
              <w:autoSpaceDE w:val="0"/>
              <w:autoSpaceDN w:val="0"/>
              <w:adjustRightInd w:val="0"/>
              <w:spacing w:after="180"/>
              <w:ind w:left="1135" w:hanging="284"/>
              <w:jc w:val="left"/>
              <w:textAlignment w:val="baseline"/>
              <w:rPr>
                <w:rFonts w:ascii="Times New Roman" w:eastAsia="Malgun Gothic" w:hAnsi="Times New Roman" w:cs="Times New Roman"/>
                <w:kern w:val="0"/>
                <w:sz w:val="20"/>
                <w:szCs w:val="20"/>
                <w:lang w:val="en-GB" w:eastAsia="ja-JP"/>
              </w:rPr>
            </w:pPr>
            <w:r w:rsidRPr="00B9158C">
              <w:rPr>
                <w:rFonts w:ascii="Times New Roman" w:eastAsia="Malgun Gothic" w:hAnsi="Times New Roman" w:cs="Times New Roman"/>
                <w:kern w:val="0"/>
                <w:sz w:val="20"/>
                <w:szCs w:val="20"/>
                <w:lang w:val="en-GB" w:eastAsia="ja-JP"/>
              </w:rPr>
              <w:t>3&gt;</w:t>
            </w:r>
            <w:r w:rsidRPr="00B9158C">
              <w:rPr>
                <w:rFonts w:ascii="Times New Roman" w:eastAsia="Malgun Gothic" w:hAnsi="Times New Roman" w:cs="Times New Roman"/>
                <w:kern w:val="0"/>
                <w:sz w:val="20"/>
                <w:szCs w:val="20"/>
                <w:lang w:val="en-GB" w:eastAsia="ja-JP"/>
              </w:rPr>
              <w:tab/>
              <w:t>cancel this IAB-MT Recommended Beam Indication query</w:t>
            </w:r>
            <w:r w:rsidRPr="00B9158C">
              <w:rPr>
                <w:rFonts w:ascii="Times New Roman" w:eastAsia="Times New Roman" w:hAnsi="Times New Roman" w:cs="Times New Roman"/>
                <w:kern w:val="0"/>
                <w:sz w:val="20"/>
                <w:szCs w:val="20"/>
                <w:lang w:val="en-GB" w:eastAsia="ja-JP"/>
              </w:rPr>
              <w:t>.</w:t>
            </w:r>
          </w:p>
          <w:p w14:paraId="5AB58FF0" w14:textId="77777777" w:rsidR="00B9158C" w:rsidRPr="00B9158C" w:rsidRDefault="00B9158C" w:rsidP="00B9158C">
            <w:pPr>
              <w:keepNext/>
              <w:keepLines/>
              <w:widowControl/>
              <w:overflowPunct w:val="0"/>
              <w:autoSpaceDE w:val="0"/>
              <w:autoSpaceDN w:val="0"/>
              <w:adjustRightInd w:val="0"/>
              <w:spacing w:before="120" w:after="180"/>
              <w:jc w:val="left"/>
              <w:textAlignment w:val="baseline"/>
              <w:outlineLvl w:val="2"/>
              <w:rPr>
                <w:rFonts w:ascii="Arial" w:eastAsia="Times New Roman" w:hAnsi="Arial" w:cs="Times New Roman"/>
                <w:kern w:val="0"/>
                <w:sz w:val="28"/>
                <w:szCs w:val="20"/>
                <w:lang w:val="en-GB" w:eastAsia="ko-KR"/>
              </w:rPr>
            </w:pPr>
            <w:r w:rsidRPr="00B9158C">
              <w:rPr>
                <w:rFonts w:ascii="Arial" w:eastAsia="Times New Roman" w:hAnsi="Arial" w:cs="Times New Roman"/>
                <w:kern w:val="0"/>
                <w:sz w:val="28"/>
                <w:szCs w:val="20"/>
                <w:lang w:val="en-GB" w:eastAsia="ko-KR"/>
              </w:rPr>
              <w:t>5.</w:t>
            </w:r>
            <w:r w:rsidRPr="00B9158C">
              <w:rPr>
                <w:rFonts w:ascii="Arial" w:eastAsia="宋体" w:hAnsi="Arial" w:cs="Times New Roman"/>
                <w:kern w:val="0"/>
                <w:sz w:val="28"/>
                <w:szCs w:val="20"/>
                <w:lang w:val="en-GB"/>
              </w:rPr>
              <w:t>18.27</w:t>
            </w:r>
            <w:r w:rsidRPr="00B9158C">
              <w:rPr>
                <w:rFonts w:ascii="Arial" w:eastAsia="Times New Roman" w:hAnsi="Arial" w:cs="Times New Roman"/>
                <w:kern w:val="0"/>
                <w:sz w:val="28"/>
                <w:szCs w:val="20"/>
                <w:lang w:val="en-GB" w:eastAsia="ko-KR"/>
              </w:rPr>
              <w:tab/>
            </w:r>
            <w:r w:rsidRPr="00B9158C">
              <w:rPr>
                <w:rFonts w:ascii="Arial" w:eastAsia="Times New Roman" w:hAnsi="Arial" w:cs="Times New Roman"/>
                <w:noProof/>
                <w:kern w:val="0"/>
                <w:sz w:val="28"/>
                <w:szCs w:val="20"/>
                <w:lang w:val="en-GB" w:eastAsia="ja-JP"/>
              </w:rPr>
              <w:t>DL TX power adjustment for IAB</w:t>
            </w:r>
          </w:p>
          <w:p w14:paraId="025FD869" w14:textId="77777777" w:rsidR="00B9158C" w:rsidRPr="00B9158C" w:rsidRDefault="00B9158C" w:rsidP="00B9158C">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val="en-GB" w:eastAsia="ko-KR"/>
              </w:rPr>
            </w:pPr>
            <w:r w:rsidRPr="00B9158C">
              <w:rPr>
                <w:rFonts w:ascii="Times New Roman" w:eastAsia="Times New Roman" w:hAnsi="Times New Roman" w:cs="Times New Roman"/>
                <w:kern w:val="0"/>
                <w:sz w:val="20"/>
                <w:szCs w:val="20"/>
                <w:lang w:val="en-GB" w:eastAsia="ko-KR"/>
              </w:rPr>
              <w:t xml:space="preserve">DL TX Power Adjustment MAC CE is used by an IAB-node to indicate to its child node spatial and </w:t>
            </w:r>
            <w:del w:id="31" w:author="Ericsson" w:date="2023-04-06T11:33:00Z">
              <w:r w:rsidRPr="00B9158C" w:rsidDel="00DF77DD">
                <w:rPr>
                  <w:rFonts w:ascii="Times New Roman" w:eastAsia="Times New Roman" w:hAnsi="Times New Roman" w:cs="Times New Roman"/>
                  <w:kern w:val="0"/>
                  <w:sz w:val="20"/>
                  <w:szCs w:val="20"/>
                  <w:lang w:val="en-GB" w:eastAsia="ko-KR"/>
                </w:rPr>
                <w:delText xml:space="preserve">frequency </w:delText>
              </w:r>
            </w:del>
            <w:ins w:id="32" w:author="Ericsson" w:date="2023-04-06T11:33:00Z">
              <w:r w:rsidRPr="00B9158C">
                <w:rPr>
                  <w:rFonts w:ascii="Times New Roman" w:eastAsia="Times New Roman" w:hAnsi="Times New Roman" w:cs="Times New Roman"/>
                  <w:kern w:val="0"/>
                  <w:sz w:val="20"/>
                  <w:szCs w:val="20"/>
                  <w:lang w:val="en-GB" w:eastAsia="ko-KR"/>
                </w:rPr>
                <w:t xml:space="preserve">time </w:t>
              </w:r>
            </w:ins>
            <w:r w:rsidRPr="00B9158C">
              <w:rPr>
                <w:rFonts w:ascii="Times New Roman" w:eastAsia="Times New Roman" w:hAnsi="Times New Roman" w:cs="Times New Roman"/>
                <w:kern w:val="0"/>
                <w:sz w:val="20"/>
                <w:szCs w:val="20"/>
                <w:lang w:val="en-GB" w:eastAsia="ko-KR"/>
              </w:rPr>
              <w:t>resources where</w:t>
            </w:r>
            <w:r w:rsidRPr="00B9158C">
              <w:rPr>
                <w:rFonts w:ascii="Times New Roman" w:eastAsia="Times New Roman" w:hAnsi="Times New Roman" w:cs="Times New Roman"/>
                <w:kern w:val="0"/>
                <w:sz w:val="20"/>
                <w:szCs w:val="20"/>
                <w:lang w:val="en-GB" w:eastAsia="ja-JP"/>
              </w:rPr>
              <w:t xml:space="preserve"> the DL TX power adjustment contained in the MAC CE applies.</w:t>
            </w:r>
            <w:r w:rsidRPr="00B9158C">
              <w:rPr>
                <w:rFonts w:ascii="Times New Roman" w:eastAsia="Times New Roman" w:hAnsi="Times New Roman" w:cs="Times New Roman"/>
                <w:kern w:val="0"/>
                <w:sz w:val="20"/>
                <w:szCs w:val="20"/>
                <w:lang w:val="en-GB" w:eastAsia="ko-KR"/>
              </w:rPr>
              <w:t xml:space="preserve"> Desired DL TX Power Adjustment MAC CE</w:t>
            </w:r>
            <w:r w:rsidRPr="00B9158C">
              <w:rPr>
                <w:rFonts w:ascii="Times New Roman" w:eastAsia="Times New Roman" w:hAnsi="Times New Roman" w:cs="Times New Roman"/>
                <w:noProof/>
                <w:kern w:val="0"/>
                <w:sz w:val="20"/>
                <w:szCs w:val="20"/>
                <w:lang w:val="en-GB" w:eastAsia="ja-JP"/>
              </w:rPr>
              <w:t xml:space="preserve"> is used by an IAB-node to indicate to its parent node recommendations for such a restriction. Time resources where these restrictions/recommendations apply are indicated via RRC.</w:t>
            </w:r>
          </w:p>
          <w:p w14:paraId="31FDEF0A" w14:textId="77777777" w:rsidR="00B9158C" w:rsidRPr="00B9158C" w:rsidRDefault="00B9158C" w:rsidP="00B9158C">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val="en-GB" w:eastAsia="ko-KR"/>
              </w:rPr>
            </w:pPr>
            <w:r w:rsidRPr="00B9158C">
              <w:rPr>
                <w:rFonts w:ascii="Times New Roman" w:eastAsia="Times New Roman" w:hAnsi="Times New Roman" w:cs="Times New Roman"/>
                <w:kern w:val="0"/>
                <w:sz w:val="20"/>
                <w:szCs w:val="20"/>
                <w:lang w:val="en-GB" w:eastAsia="ko-KR"/>
              </w:rPr>
              <w:t>Upon reception of a DL TX Power Adjustment MAC CE the IAB-node shall:</w:t>
            </w:r>
          </w:p>
          <w:p w14:paraId="75C823A1" w14:textId="77777777" w:rsidR="00B9158C" w:rsidRPr="00B9158C" w:rsidRDefault="00B9158C" w:rsidP="00B9158C">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ko-KR"/>
              </w:rPr>
            </w:pPr>
            <w:r w:rsidRPr="00B9158C">
              <w:rPr>
                <w:rFonts w:ascii="Times New Roman" w:eastAsia="Times New Roman" w:hAnsi="Times New Roman" w:cs="Times New Roman"/>
                <w:kern w:val="0"/>
                <w:sz w:val="20"/>
                <w:szCs w:val="20"/>
                <w:lang w:val="en-GB" w:eastAsia="ko-KR"/>
              </w:rPr>
              <w:t>-</w:t>
            </w:r>
            <w:r w:rsidRPr="00B9158C">
              <w:rPr>
                <w:rFonts w:ascii="Times New Roman" w:eastAsia="Times New Roman" w:hAnsi="Times New Roman" w:cs="Times New Roman"/>
                <w:kern w:val="0"/>
                <w:sz w:val="20"/>
                <w:szCs w:val="20"/>
                <w:lang w:val="en-GB" w:eastAsia="ko-KR"/>
              </w:rPr>
              <w:tab/>
              <w:t>a</w:t>
            </w:r>
            <w:r w:rsidRPr="00B9158C">
              <w:rPr>
                <w:rFonts w:ascii="Times New Roman" w:eastAsia="Times New Roman" w:hAnsi="Times New Roman" w:cs="Times New Roman"/>
                <w:noProof/>
                <w:kern w:val="0"/>
                <w:sz w:val="20"/>
                <w:szCs w:val="20"/>
                <w:lang w:val="en-GB"/>
              </w:rPr>
              <w:t xml:space="preserve">pply the configuration signalled in the MAC CE to the time slots indicated in </w:t>
            </w:r>
            <w:r w:rsidRPr="00B9158C">
              <w:rPr>
                <w:rFonts w:ascii="Times New Roman" w:eastAsia="Times New Roman" w:hAnsi="Times New Roman" w:cs="Times New Roman"/>
                <w:i/>
                <w:noProof/>
                <w:kern w:val="0"/>
                <w:sz w:val="20"/>
                <w:szCs w:val="20"/>
                <w:lang w:val="en-GB" w:eastAsia="ja-JP"/>
              </w:rPr>
              <w:t>IAB-ResourceConfig</w:t>
            </w:r>
            <w:r w:rsidRPr="00B9158C">
              <w:rPr>
                <w:rFonts w:ascii="Times New Roman" w:eastAsia="Times New Roman" w:hAnsi="Times New Roman" w:cs="Times New Roman"/>
                <w:noProof/>
                <w:kern w:val="0"/>
                <w:sz w:val="20"/>
                <w:szCs w:val="20"/>
                <w:lang w:val="en-GB" w:eastAsia="ja-JP"/>
              </w:rPr>
              <w:t xml:space="preserve"> (</w:t>
            </w:r>
            <w:r w:rsidRPr="00B9158C">
              <w:rPr>
                <w:rFonts w:ascii="Times New Roman" w:eastAsia="Times New Roman" w:hAnsi="Times New Roman" w:cs="Times New Roman"/>
                <w:kern w:val="0"/>
                <w:sz w:val="20"/>
                <w:szCs w:val="20"/>
                <w:lang w:val="en-GB" w:eastAsia="ja-JP"/>
              </w:rPr>
              <w:t>as specified in TS 38.331 [5])</w:t>
            </w:r>
            <w:r w:rsidRPr="00B9158C">
              <w:rPr>
                <w:rFonts w:ascii="Times New Roman" w:eastAsia="Times New Roman" w:hAnsi="Times New Roman" w:cs="Times New Roman"/>
                <w:noProof/>
                <w:kern w:val="0"/>
                <w:sz w:val="20"/>
                <w:szCs w:val="20"/>
                <w:lang w:val="en-GB" w:eastAsia="ja-JP"/>
              </w:rPr>
              <w:t xml:space="preserve"> which contains </w:t>
            </w:r>
            <w:r w:rsidRPr="00B9158C">
              <w:rPr>
                <w:rFonts w:ascii="Times New Roman" w:eastAsia="Times New Roman" w:hAnsi="Times New Roman" w:cs="Times New Roman"/>
                <w:i/>
                <w:noProof/>
                <w:kern w:val="0"/>
                <w:sz w:val="20"/>
                <w:szCs w:val="20"/>
                <w:lang w:val="en-GB" w:eastAsia="ja-JP"/>
              </w:rPr>
              <w:t>iab-ResourceConfigID</w:t>
            </w:r>
            <w:r w:rsidRPr="00B9158C">
              <w:rPr>
                <w:rFonts w:ascii="Times New Roman" w:eastAsia="Times New Roman" w:hAnsi="Times New Roman" w:cs="Times New Roman"/>
                <w:noProof/>
                <w:kern w:val="0"/>
                <w:sz w:val="20"/>
                <w:szCs w:val="20"/>
                <w:lang w:val="en-GB" w:eastAsia="ja-JP"/>
              </w:rPr>
              <w:t xml:space="preserve"> parameter </w:t>
            </w:r>
            <w:r w:rsidRPr="00B9158C">
              <w:rPr>
                <w:rFonts w:ascii="Times New Roman" w:eastAsia="Times New Roman" w:hAnsi="Times New Roman" w:cs="Times New Roman"/>
                <w:noProof/>
                <w:kern w:val="0"/>
                <w:sz w:val="20"/>
                <w:szCs w:val="20"/>
                <w:lang w:val="en-GB"/>
              </w:rPr>
              <w:t xml:space="preserve">which matches the </w:t>
            </w:r>
            <w:r w:rsidRPr="00B9158C">
              <w:rPr>
                <w:rFonts w:ascii="Times New Roman" w:eastAsia="Times New Roman" w:hAnsi="Times New Roman" w:cs="Times New Roman"/>
                <w:noProof/>
                <w:kern w:val="0"/>
                <w:sz w:val="20"/>
                <w:szCs w:val="20"/>
                <w:lang w:val="en-GB" w:eastAsia="ja-JP"/>
              </w:rPr>
              <w:t>Resource Configuration ID</w:t>
            </w:r>
            <w:r w:rsidRPr="00B9158C">
              <w:rPr>
                <w:rFonts w:ascii="Times New Roman" w:eastAsia="Times New Roman" w:hAnsi="Times New Roman" w:cs="Times New Roman"/>
                <w:noProof/>
                <w:kern w:val="0"/>
                <w:sz w:val="20"/>
                <w:szCs w:val="20"/>
                <w:lang w:val="en-GB"/>
              </w:rPr>
              <w:t xml:space="preserve"> field of the MAC CE.</w:t>
            </w:r>
          </w:p>
          <w:p w14:paraId="1A0BD5E5" w14:textId="77777777" w:rsidR="00B9158C" w:rsidRPr="00B9158C" w:rsidRDefault="00B9158C" w:rsidP="00B9158C">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val="en-GB" w:eastAsia="ja-JP"/>
              </w:rPr>
            </w:pPr>
            <w:r w:rsidRPr="00B9158C">
              <w:rPr>
                <w:rFonts w:ascii="Times New Roman" w:eastAsia="Times New Roman" w:hAnsi="Times New Roman" w:cs="Times New Roman"/>
                <w:kern w:val="0"/>
                <w:sz w:val="20"/>
                <w:szCs w:val="20"/>
                <w:lang w:val="en-GB" w:eastAsia="ja-JP"/>
              </w:rPr>
              <w:t>The MAC entity may:</w:t>
            </w:r>
          </w:p>
          <w:p w14:paraId="53197627" w14:textId="77777777" w:rsidR="00B9158C" w:rsidRPr="00B9158C" w:rsidRDefault="00B9158C" w:rsidP="00B9158C">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ja-JP"/>
              </w:rPr>
            </w:pPr>
            <w:r w:rsidRPr="00B9158C">
              <w:rPr>
                <w:rFonts w:ascii="Times New Roman" w:eastAsia="Times New Roman" w:hAnsi="Times New Roman" w:cs="Times New Roman"/>
                <w:kern w:val="0"/>
                <w:sz w:val="20"/>
                <w:szCs w:val="20"/>
                <w:lang w:val="en-GB" w:eastAsia="ja-JP"/>
              </w:rPr>
              <w:t>1&gt;</w:t>
            </w:r>
            <w:r w:rsidRPr="00B9158C">
              <w:rPr>
                <w:rFonts w:ascii="Times New Roman" w:eastAsia="Times New Roman" w:hAnsi="Times New Roman" w:cs="Times New Roman"/>
                <w:kern w:val="0"/>
                <w:sz w:val="20"/>
                <w:szCs w:val="20"/>
                <w:lang w:val="en-GB" w:eastAsia="ja-JP"/>
              </w:rPr>
              <w:tab/>
              <w:t xml:space="preserve">if a </w:t>
            </w:r>
            <w:r w:rsidRPr="00B9158C">
              <w:rPr>
                <w:rFonts w:ascii="Times New Roman" w:eastAsia="Times New Roman" w:hAnsi="Times New Roman" w:cs="Times New Roman"/>
                <w:noProof/>
                <w:kern w:val="0"/>
                <w:sz w:val="20"/>
                <w:szCs w:val="20"/>
                <w:lang w:val="en-GB" w:eastAsia="ja-JP"/>
              </w:rPr>
              <w:t>Desired DL TX Power Adjustment</w:t>
            </w:r>
            <w:r w:rsidRPr="00B9158C">
              <w:rPr>
                <w:rFonts w:ascii="Times New Roman" w:eastAsia="Times New Roman" w:hAnsi="Times New Roman" w:cs="Times New Roman"/>
                <w:kern w:val="0"/>
                <w:sz w:val="20"/>
                <w:szCs w:val="20"/>
                <w:lang w:val="en-GB" w:eastAsia="ja-JP"/>
              </w:rPr>
              <w:t xml:space="preserve"> query has not been triggered:</w:t>
            </w:r>
          </w:p>
          <w:p w14:paraId="12D68658" w14:textId="77777777" w:rsidR="00B9158C" w:rsidRPr="00B9158C" w:rsidRDefault="00B9158C" w:rsidP="00B9158C">
            <w:pPr>
              <w:widowControl/>
              <w:overflowPunct w:val="0"/>
              <w:autoSpaceDE w:val="0"/>
              <w:autoSpaceDN w:val="0"/>
              <w:adjustRightInd w:val="0"/>
              <w:spacing w:after="180"/>
              <w:ind w:left="851" w:hanging="284"/>
              <w:jc w:val="left"/>
              <w:textAlignment w:val="baseline"/>
              <w:rPr>
                <w:rFonts w:ascii="Times New Roman" w:eastAsia="Times New Roman" w:hAnsi="Times New Roman" w:cs="Times New Roman"/>
                <w:kern w:val="0"/>
                <w:sz w:val="20"/>
                <w:szCs w:val="20"/>
                <w:lang w:val="en-GB" w:eastAsia="ja-JP"/>
              </w:rPr>
            </w:pPr>
            <w:r w:rsidRPr="00B9158C">
              <w:rPr>
                <w:rFonts w:ascii="Times New Roman" w:eastAsia="Times New Roman" w:hAnsi="Times New Roman" w:cs="Times New Roman"/>
                <w:kern w:val="0"/>
                <w:sz w:val="20"/>
                <w:szCs w:val="20"/>
                <w:lang w:val="en-GB" w:eastAsia="ja-JP"/>
              </w:rPr>
              <w:t>2&gt;</w:t>
            </w:r>
            <w:r w:rsidRPr="00B9158C">
              <w:rPr>
                <w:rFonts w:ascii="Times New Roman" w:eastAsia="Times New Roman" w:hAnsi="Times New Roman" w:cs="Times New Roman"/>
                <w:kern w:val="0"/>
                <w:sz w:val="20"/>
                <w:szCs w:val="20"/>
                <w:lang w:val="en-GB" w:eastAsia="ja-JP"/>
              </w:rPr>
              <w:tab/>
              <w:t xml:space="preserve">trigger a </w:t>
            </w:r>
            <w:r w:rsidRPr="00B9158C">
              <w:rPr>
                <w:rFonts w:ascii="Times New Roman" w:eastAsia="Times New Roman" w:hAnsi="Times New Roman" w:cs="Times New Roman"/>
                <w:noProof/>
                <w:kern w:val="0"/>
                <w:sz w:val="20"/>
                <w:szCs w:val="20"/>
                <w:lang w:val="en-GB" w:eastAsia="ja-JP"/>
              </w:rPr>
              <w:t>Desired DL TX Power Adjustment</w:t>
            </w:r>
            <w:r w:rsidRPr="00B9158C">
              <w:rPr>
                <w:rFonts w:ascii="Times New Roman" w:eastAsia="Times New Roman" w:hAnsi="Times New Roman" w:cs="Times New Roman"/>
                <w:kern w:val="0"/>
                <w:sz w:val="20"/>
                <w:szCs w:val="20"/>
                <w:lang w:val="en-GB" w:eastAsia="ja-JP"/>
              </w:rPr>
              <w:t xml:space="preserve"> query for this Serving Cell.</w:t>
            </w:r>
          </w:p>
          <w:p w14:paraId="4AEC9F15" w14:textId="77777777" w:rsidR="00B9158C" w:rsidRPr="00B9158C" w:rsidRDefault="00B9158C" w:rsidP="00B9158C">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val="en-GB" w:eastAsia="ja-JP"/>
              </w:rPr>
            </w:pPr>
            <w:r w:rsidRPr="00B9158C">
              <w:rPr>
                <w:rFonts w:ascii="Times New Roman" w:eastAsia="Times New Roman" w:hAnsi="Times New Roman" w:cs="Times New Roman"/>
                <w:kern w:val="0"/>
                <w:sz w:val="20"/>
                <w:szCs w:val="20"/>
                <w:lang w:val="en-GB" w:eastAsia="ja-JP"/>
              </w:rPr>
              <w:t>If the MAC entity has UL resources allocated for new transmission the MAC entity shall:</w:t>
            </w:r>
          </w:p>
          <w:p w14:paraId="729FBC8C" w14:textId="77777777" w:rsidR="00B9158C" w:rsidRPr="00B9158C" w:rsidRDefault="00B9158C" w:rsidP="00B9158C">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ja-JP"/>
              </w:rPr>
            </w:pPr>
            <w:r w:rsidRPr="00B9158C">
              <w:rPr>
                <w:rFonts w:ascii="Times New Roman" w:eastAsia="Times New Roman" w:hAnsi="Times New Roman" w:cs="Times New Roman"/>
                <w:kern w:val="0"/>
                <w:sz w:val="20"/>
                <w:szCs w:val="20"/>
                <w:lang w:val="en-GB" w:eastAsia="ja-JP"/>
              </w:rPr>
              <w:t>1&gt;</w:t>
            </w:r>
            <w:r w:rsidRPr="00B9158C">
              <w:rPr>
                <w:rFonts w:ascii="Times New Roman" w:eastAsia="Times New Roman" w:hAnsi="Times New Roman" w:cs="Times New Roman"/>
                <w:kern w:val="0"/>
                <w:sz w:val="20"/>
                <w:szCs w:val="20"/>
                <w:lang w:val="en-GB" w:eastAsia="ja-JP"/>
              </w:rPr>
              <w:tab/>
              <w:t xml:space="preserve">for each </w:t>
            </w:r>
            <w:r w:rsidRPr="00B9158C">
              <w:rPr>
                <w:rFonts w:ascii="Times New Roman" w:eastAsia="Times New Roman" w:hAnsi="Times New Roman" w:cs="Times New Roman"/>
                <w:noProof/>
                <w:kern w:val="0"/>
                <w:sz w:val="20"/>
                <w:szCs w:val="20"/>
                <w:lang w:val="en-GB" w:eastAsia="ja-JP"/>
              </w:rPr>
              <w:t>Desired DL TX Power Adjustment</w:t>
            </w:r>
            <w:r w:rsidRPr="00B9158C">
              <w:rPr>
                <w:rFonts w:ascii="Times New Roman" w:eastAsia="Times New Roman" w:hAnsi="Times New Roman" w:cs="Times New Roman"/>
                <w:kern w:val="0"/>
                <w:sz w:val="20"/>
                <w:szCs w:val="20"/>
                <w:lang w:val="en-GB" w:eastAsia="ja-JP"/>
              </w:rPr>
              <w:t xml:space="preserve"> query that has been triggered and not cancelled:</w:t>
            </w:r>
          </w:p>
          <w:p w14:paraId="7511317B" w14:textId="77777777" w:rsidR="00B9158C" w:rsidRPr="00B9158C" w:rsidRDefault="00B9158C" w:rsidP="00B9158C">
            <w:pPr>
              <w:widowControl/>
              <w:overflowPunct w:val="0"/>
              <w:autoSpaceDE w:val="0"/>
              <w:autoSpaceDN w:val="0"/>
              <w:adjustRightInd w:val="0"/>
              <w:spacing w:after="180"/>
              <w:ind w:left="851" w:hanging="284"/>
              <w:jc w:val="left"/>
              <w:textAlignment w:val="baseline"/>
              <w:rPr>
                <w:rFonts w:ascii="Times New Roman" w:eastAsia="Malgun Gothic" w:hAnsi="Times New Roman" w:cs="Times New Roman"/>
                <w:kern w:val="0"/>
                <w:sz w:val="20"/>
                <w:szCs w:val="20"/>
                <w:lang w:val="en-GB" w:eastAsia="ja-JP"/>
              </w:rPr>
            </w:pPr>
            <w:r w:rsidRPr="00B9158C">
              <w:rPr>
                <w:rFonts w:ascii="Times New Roman" w:eastAsia="Malgun Gothic" w:hAnsi="Times New Roman" w:cs="Times New Roman"/>
                <w:kern w:val="0"/>
                <w:sz w:val="20"/>
                <w:szCs w:val="20"/>
                <w:lang w:val="en-GB" w:eastAsia="ja-JP"/>
              </w:rPr>
              <w:t>2&gt;</w:t>
            </w:r>
            <w:r w:rsidRPr="00B9158C">
              <w:rPr>
                <w:rFonts w:ascii="Times New Roman" w:eastAsia="Malgun Gothic" w:hAnsi="Times New Roman" w:cs="Times New Roman"/>
                <w:kern w:val="0"/>
                <w:sz w:val="20"/>
                <w:szCs w:val="20"/>
                <w:lang w:val="en-GB" w:eastAsia="ja-JP"/>
              </w:rPr>
              <w:tab/>
              <w:t xml:space="preserve">if the allocated UL resources can accommodate a </w:t>
            </w:r>
            <w:r w:rsidRPr="00B9158C">
              <w:rPr>
                <w:rFonts w:ascii="Times New Roman" w:eastAsia="Times New Roman" w:hAnsi="Times New Roman" w:cs="Times New Roman"/>
                <w:noProof/>
                <w:kern w:val="0"/>
                <w:sz w:val="20"/>
                <w:szCs w:val="20"/>
                <w:lang w:val="en-GB" w:eastAsia="ja-JP"/>
              </w:rPr>
              <w:t>Desired DL TX Power Adjustment MAC CE</w:t>
            </w:r>
            <w:r w:rsidRPr="00B9158C">
              <w:rPr>
                <w:rFonts w:ascii="Times New Roman" w:eastAsia="Malgun Gothic" w:hAnsi="Times New Roman" w:cs="Times New Roman"/>
                <w:kern w:val="0"/>
                <w:sz w:val="20"/>
                <w:szCs w:val="20"/>
                <w:lang w:val="en-GB" w:eastAsia="ja-JP"/>
              </w:rPr>
              <w:t xml:space="preserve"> plus its </w:t>
            </w:r>
            <w:proofErr w:type="spellStart"/>
            <w:r w:rsidRPr="00B9158C">
              <w:rPr>
                <w:rFonts w:ascii="Times New Roman" w:eastAsia="Malgun Gothic" w:hAnsi="Times New Roman" w:cs="Times New Roman"/>
                <w:kern w:val="0"/>
                <w:sz w:val="20"/>
                <w:szCs w:val="20"/>
                <w:lang w:val="en-GB" w:eastAsia="ja-JP"/>
              </w:rPr>
              <w:t>subheader</w:t>
            </w:r>
            <w:proofErr w:type="spellEnd"/>
            <w:r w:rsidRPr="00B9158C">
              <w:rPr>
                <w:rFonts w:ascii="Times New Roman" w:eastAsia="Malgun Gothic" w:hAnsi="Times New Roman" w:cs="Times New Roman"/>
                <w:kern w:val="0"/>
                <w:sz w:val="20"/>
                <w:szCs w:val="20"/>
                <w:lang w:val="en-GB" w:eastAsia="ja-JP"/>
              </w:rPr>
              <w:t xml:space="preserve"> as a result of LCP as defined in clause 5.4.3.1:</w:t>
            </w:r>
          </w:p>
          <w:p w14:paraId="2FA427CE" w14:textId="77777777" w:rsidR="00B9158C" w:rsidRPr="00B9158C" w:rsidRDefault="00B9158C" w:rsidP="00B9158C">
            <w:pPr>
              <w:widowControl/>
              <w:overflowPunct w:val="0"/>
              <w:autoSpaceDE w:val="0"/>
              <w:autoSpaceDN w:val="0"/>
              <w:adjustRightInd w:val="0"/>
              <w:spacing w:after="180"/>
              <w:ind w:left="1135" w:hanging="284"/>
              <w:jc w:val="left"/>
              <w:textAlignment w:val="baseline"/>
              <w:rPr>
                <w:rFonts w:ascii="Times New Roman" w:eastAsia="Malgun Gothic" w:hAnsi="Times New Roman" w:cs="Times New Roman"/>
                <w:kern w:val="0"/>
                <w:sz w:val="20"/>
                <w:szCs w:val="20"/>
                <w:lang w:val="en-GB" w:eastAsia="ja-JP"/>
              </w:rPr>
            </w:pPr>
            <w:r w:rsidRPr="00B9158C">
              <w:rPr>
                <w:rFonts w:ascii="Times New Roman" w:eastAsia="Malgun Gothic" w:hAnsi="Times New Roman" w:cs="Times New Roman"/>
                <w:kern w:val="0"/>
                <w:sz w:val="20"/>
                <w:szCs w:val="20"/>
                <w:lang w:val="en-GB" w:eastAsia="ja-JP"/>
              </w:rPr>
              <w:t>3&gt;</w:t>
            </w:r>
            <w:r w:rsidRPr="00B9158C">
              <w:rPr>
                <w:rFonts w:ascii="Times New Roman" w:eastAsia="Malgun Gothic" w:hAnsi="Times New Roman" w:cs="Times New Roman"/>
                <w:kern w:val="0"/>
                <w:sz w:val="20"/>
                <w:szCs w:val="20"/>
                <w:lang w:val="en-GB" w:eastAsia="ja-JP"/>
              </w:rPr>
              <w:tab/>
              <w:t xml:space="preserve">instruct the Multiplexing and Assembly procedure to generate the </w:t>
            </w:r>
            <w:r w:rsidRPr="00B9158C">
              <w:rPr>
                <w:rFonts w:ascii="Times New Roman" w:eastAsia="Times New Roman" w:hAnsi="Times New Roman" w:cs="Times New Roman"/>
                <w:noProof/>
                <w:kern w:val="0"/>
                <w:sz w:val="20"/>
                <w:szCs w:val="20"/>
                <w:lang w:val="en-GB" w:eastAsia="ja-JP"/>
              </w:rPr>
              <w:t>Desired DL TX Power Adjustment MAC CE</w:t>
            </w:r>
            <w:r w:rsidRPr="00B9158C">
              <w:rPr>
                <w:rFonts w:ascii="Times New Roman" w:eastAsia="Malgun Gothic" w:hAnsi="Times New Roman" w:cs="Times New Roman"/>
                <w:kern w:val="0"/>
                <w:sz w:val="20"/>
                <w:szCs w:val="20"/>
                <w:lang w:val="en-GB" w:eastAsia="ja-JP"/>
              </w:rPr>
              <w:t>;</w:t>
            </w:r>
          </w:p>
          <w:p w14:paraId="4797E7DF" w14:textId="77777777" w:rsidR="00B9158C" w:rsidRPr="00B9158C" w:rsidRDefault="00B9158C" w:rsidP="00B9158C">
            <w:pPr>
              <w:widowControl/>
              <w:overflowPunct w:val="0"/>
              <w:autoSpaceDE w:val="0"/>
              <w:autoSpaceDN w:val="0"/>
              <w:adjustRightInd w:val="0"/>
              <w:spacing w:after="180"/>
              <w:ind w:left="1135" w:hanging="284"/>
              <w:jc w:val="left"/>
              <w:textAlignment w:val="baseline"/>
              <w:rPr>
                <w:rFonts w:ascii="Times New Roman" w:eastAsia="Times New Roman" w:hAnsi="Times New Roman" w:cs="Times New Roman"/>
                <w:kern w:val="0"/>
                <w:sz w:val="20"/>
                <w:szCs w:val="20"/>
                <w:lang w:val="en-GB" w:eastAsia="ko-KR"/>
              </w:rPr>
            </w:pPr>
            <w:r w:rsidRPr="00B9158C">
              <w:rPr>
                <w:rFonts w:ascii="Times New Roman" w:eastAsia="Malgun Gothic" w:hAnsi="Times New Roman" w:cs="Times New Roman"/>
                <w:kern w:val="0"/>
                <w:sz w:val="20"/>
                <w:szCs w:val="20"/>
                <w:lang w:val="en-GB" w:eastAsia="ja-JP"/>
              </w:rPr>
              <w:t>3&gt;</w:t>
            </w:r>
            <w:r w:rsidRPr="00B9158C">
              <w:rPr>
                <w:rFonts w:ascii="Times New Roman" w:eastAsia="Malgun Gothic" w:hAnsi="Times New Roman" w:cs="Times New Roman"/>
                <w:kern w:val="0"/>
                <w:sz w:val="20"/>
                <w:szCs w:val="20"/>
                <w:lang w:val="en-GB" w:eastAsia="ja-JP"/>
              </w:rPr>
              <w:tab/>
              <w:t xml:space="preserve">cancel this </w:t>
            </w:r>
            <w:r w:rsidRPr="00B9158C">
              <w:rPr>
                <w:rFonts w:ascii="Times New Roman" w:eastAsia="Times New Roman" w:hAnsi="Times New Roman" w:cs="Times New Roman"/>
                <w:noProof/>
                <w:kern w:val="0"/>
                <w:sz w:val="20"/>
                <w:szCs w:val="20"/>
                <w:lang w:val="en-GB" w:eastAsia="ja-JP"/>
              </w:rPr>
              <w:t>Desired DL TX Power Adjustment</w:t>
            </w:r>
            <w:r w:rsidRPr="00B9158C">
              <w:rPr>
                <w:rFonts w:ascii="Times New Roman" w:eastAsia="Malgun Gothic" w:hAnsi="Times New Roman" w:cs="Times New Roman"/>
                <w:kern w:val="0"/>
                <w:sz w:val="20"/>
                <w:szCs w:val="20"/>
                <w:lang w:val="en-GB" w:eastAsia="ja-JP"/>
              </w:rPr>
              <w:t xml:space="preserve"> query</w:t>
            </w:r>
            <w:r w:rsidRPr="00B9158C">
              <w:rPr>
                <w:rFonts w:ascii="Times New Roman" w:eastAsia="Times New Roman" w:hAnsi="Times New Roman" w:cs="Times New Roman"/>
                <w:kern w:val="0"/>
                <w:sz w:val="20"/>
                <w:szCs w:val="20"/>
                <w:lang w:val="en-GB" w:eastAsia="ja-JP"/>
              </w:rPr>
              <w:t>.</w:t>
            </w:r>
          </w:p>
          <w:p w14:paraId="08D4D170" w14:textId="6A0F23B9" w:rsidR="00B9158C" w:rsidRPr="00B9158C" w:rsidRDefault="00B9158C" w:rsidP="00B9158C">
            <w:pPr>
              <w:widowControl/>
              <w:overflowPunct w:val="0"/>
              <w:autoSpaceDE w:val="0"/>
              <w:autoSpaceDN w:val="0"/>
              <w:adjustRightInd w:val="0"/>
              <w:spacing w:after="180"/>
              <w:jc w:val="left"/>
              <w:textAlignment w:val="baseline"/>
              <w:rPr>
                <w:rFonts w:ascii="Times New Roman" w:eastAsia="Malgun Gothic" w:hAnsi="Times New Roman" w:cs="Times New Roman"/>
                <w:kern w:val="0"/>
                <w:sz w:val="20"/>
                <w:szCs w:val="20"/>
                <w:lang w:val="en-GB" w:eastAsia="ko-KR"/>
              </w:rPr>
            </w:pPr>
          </w:p>
        </w:tc>
      </w:tr>
    </w:tbl>
    <w:p w14:paraId="4F295DDD" w14:textId="77777777" w:rsidR="004B543C" w:rsidRDefault="004B543C" w:rsidP="004B543C">
      <w:pPr>
        <w:spacing w:beforeLines="50" w:before="120" w:afterLines="50" w:after="120"/>
        <w:rPr>
          <w:rFonts w:ascii="Arial" w:hAnsi="Arial" w:cs="Arial"/>
          <w:lang w:val="en-GB"/>
        </w:rPr>
      </w:pPr>
    </w:p>
    <w:p w14:paraId="0102C879" w14:textId="227B3D58" w:rsidR="004B543C" w:rsidRPr="00E551A0" w:rsidRDefault="004B543C" w:rsidP="004B543C">
      <w:pPr>
        <w:spacing w:beforeLines="50" w:before="120" w:afterLines="50" w:after="120"/>
        <w:rPr>
          <w:rFonts w:ascii="Arial" w:hAnsi="Arial" w:cs="Arial"/>
          <w:b/>
        </w:rPr>
      </w:pPr>
      <w:r w:rsidRPr="00E551A0">
        <w:rPr>
          <w:rFonts w:ascii="Arial" w:hAnsi="Arial" w:cs="Arial"/>
          <w:b/>
        </w:rPr>
        <w:t xml:space="preserve">Question </w:t>
      </w:r>
      <w:r w:rsidR="00594EBE">
        <w:rPr>
          <w:rFonts w:ascii="Arial" w:hAnsi="Arial" w:cs="Arial"/>
          <w:b/>
        </w:rPr>
        <w:t>3</w:t>
      </w:r>
      <w:r w:rsidRPr="00E551A0">
        <w:rPr>
          <w:rFonts w:ascii="Arial" w:hAnsi="Arial" w:cs="Arial"/>
          <w:b/>
        </w:rPr>
        <w:t xml:space="preserve">: Do you </w:t>
      </w:r>
      <w:r>
        <w:rPr>
          <w:rFonts w:ascii="Arial" w:hAnsi="Arial" w:cs="Arial"/>
          <w:b/>
        </w:rPr>
        <w:t>think the change in</w:t>
      </w:r>
      <w:r w:rsidRPr="00F36FCD">
        <w:t xml:space="preserve"> </w:t>
      </w:r>
      <w:r w:rsidR="000021EC" w:rsidRPr="000021EC">
        <w:rPr>
          <w:rFonts w:ascii="Arial" w:hAnsi="Arial" w:cs="Arial"/>
          <w:b/>
        </w:rPr>
        <w:t>R2-2304097</w:t>
      </w:r>
      <w:r>
        <w:rPr>
          <w:rFonts w:ascii="Arial" w:hAnsi="Arial" w:cs="Arial"/>
          <w:b/>
        </w:rPr>
        <w:t xml:space="preserve"> is agreeable</w:t>
      </w:r>
      <w:r w:rsidRPr="00E551A0">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4B543C" w:rsidRPr="00E551A0" w14:paraId="55B725E2" w14:textId="77777777" w:rsidTr="004C1C66">
        <w:tc>
          <w:tcPr>
            <w:tcW w:w="1668" w:type="dxa"/>
          </w:tcPr>
          <w:p w14:paraId="62D16D9F" w14:textId="77777777" w:rsidR="004B543C" w:rsidRPr="00E551A0" w:rsidRDefault="004B543C" w:rsidP="004C1C66">
            <w:pPr>
              <w:spacing w:beforeLines="50" w:before="120" w:afterLines="50" w:after="120"/>
              <w:rPr>
                <w:rFonts w:ascii="Arial" w:hAnsi="Arial" w:cs="Arial"/>
                <w:b/>
              </w:rPr>
            </w:pPr>
            <w:r w:rsidRPr="00E551A0">
              <w:rPr>
                <w:rFonts w:ascii="Arial" w:hAnsi="Arial" w:cs="Arial"/>
                <w:b/>
              </w:rPr>
              <w:t>Companies</w:t>
            </w:r>
          </w:p>
        </w:tc>
        <w:tc>
          <w:tcPr>
            <w:tcW w:w="1871" w:type="dxa"/>
          </w:tcPr>
          <w:p w14:paraId="72B2C08F" w14:textId="65A826ED" w:rsidR="004B543C" w:rsidRPr="007C1BA8" w:rsidRDefault="004B543C" w:rsidP="007C1BA8">
            <w:pPr>
              <w:spacing w:beforeLines="50" w:before="120" w:afterLines="50" w:after="120"/>
              <w:rPr>
                <w:rFonts w:ascii="Arial" w:hAnsi="Arial" w:cs="Arial"/>
                <w:b/>
              </w:rPr>
            </w:pPr>
            <w:r w:rsidRPr="00E551A0">
              <w:rPr>
                <w:rFonts w:ascii="Arial" w:hAnsi="Arial" w:cs="Arial"/>
                <w:b/>
              </w:rPr>
              <w:t>Yes or No?</w:t>
            </w:r>
          </w:p>
        </w:tc>
        <w:tc>
          <w:tcPr>
            <w:tcW w:w="6316" w:type="dxa"/>
          </w:tcPr>
          <w:p w14:paraId="4E921832" w14:textId="77777777" w:rsidR="004B543C" w:rsidRPr="00E551A0" w:rsidRDefault="004B543C" w:rsidP="004C1C66">
            <w:pPr>
              <w:spacing w:beforeLines="50" w:before="120" w:afterLines="50" w:after="120"/>
              <w:rPr>
                <w:rFonts w:ascii="Arial" w:hAnsi="Arial" w:cs="Arial"/>
                <w:b/>
              </w:rPr>
            </w:pPr>
            <w:r w:rsidRPr="00E551A0">
              <w:rPr>
                <w:rFonts w:ascii="Arial" w:hAnsi="Arial" w:cs="Arial"/>
                <w:b/>
              </w:rPr>
              <w:t>Comments</w:t>
            </w:r>
          </w:p>
        </w:tc>
      </w:tr>
      <w:tr w:rsidR="004B543C" w:rsidRPr="00E551A0" w14:paraId="6A514E21" w14:textId="77777777" w:rsidTr="004C1C66">
        <w:tc>
          <w:tcPr>
            <w:tcW w:w="1668" w:type="dxa"/>
          </w:tcPr>
          <w:p w14:paraId="6E352245" w14:textId="77777777" w:rsidR="004B543C" w:rsidRPr="00E551A0" w:rsidRDefault="004B543C" w:rsidP="004C1C66">
            <w:pPr>
              <w:spacing w:beforeLines="50" w:before="120" w:afterLines="50" w:after="120"/>
              <w:rPr>
                <w:rFonts w:ascii="Arial" w:hAnsi="Arial" w:cs="Arial"/>
              </w:rPr>
            </w:pPr>
          </w:p>
        </w:tc>
        <w:tc>
          <w:tcPr>
            <w:tcW w:w="1871" w:type="dxa"/>
          </w:tcPr>
          <w:p w14:paraId="0770A2BD" w14:textId="77777777" w:rsidR="004B543C" w:rsidRPr="00E551A0" w:rsidRDefault="004B543C" w:rsidP="004C1C66">
            <w:pPr>
              <w:spacing w:beforeLines="50" w:before="120" w:afterLines="50" w:after="120"/>
              <w:rPr>
                <w:rFonts w:ascii="Arial" w:hAnsi="Arial" w:cs="Arial"/>
              </w:rPr>
            </w:pPr>
          </w:p>
        </w:tc>
        <w:tc>
          <w:tcPr>
            <w:tcW w:w="6316" w:type="dxa"/>
          </w:tcPr>
          <w:p w14:paraId="071FCEE8" w14:textId="77777777" w:rsidR="004B543C" w:rsidRPr="00E551A0" w:rsidRDefault="004B543C" w:rsidP="004C1C66">
            <w:pPr>
              <w:spacing w:beforeLines="50" w:before="120" w:afterLines="50" w:after="120"/>
              <w:rPr>
                <w:rFonts w:ascii="Arial" w:hAnsi="Arial" w:cs="Arial"/>
              </w:rPr>
            </w:pPr>
          </w:p>
        </w:tc>
      </w:tr>
      <w:tr w:rsidR="004B543C" w:rsidRPr="00E551A0" w14:paraId="0D620CEE" w14:textId="77777777" w:rsidTr="004C1C66">
        <w:tc>
          <w:tcPr>
            <w:tcW w:w="1668" w:type="dxa"/>
          </w:tcPr>
          <w:p w14:paraId="4C2F3C80" w14:textId="77777777" w:rsidR="004B543C" w:rsidRPr="00E551A0" w:rsidRDefault="004B543C" w:rsidP="004C1C66">
            <w:pPr>
              <w:spacing w:beforeLines="50" w:before="120" w:afterLines="50" w:after="120"/>
              <w:rPr>
                <w:rFonts w:ascii="Arial" w:hAnsi="Arial" w:cs="Arial"/>
              </w:rPr>
            </w:pPr>
          </w:p>
        </w:tc>
        <w:tc>
          <w:tcPr>
            <w:tcW w:w="1871" w:type="dxa"/>
          </w:tcPr>
          <w:p w14:paraId="4B30E5A6" w14:textId="77777777" w:rsidR="004B543C" w:rsidRPr="00E551A0" w:rsidRDefault="004B543C" w:rsidP="004C1C66">
            <w:pPr>
              <w:spacing w:beforeLines="50" w:before="120" w:afterLines="50" w:after="120"/>
              <w:rPr>
                <w:rFonts w:ascii="Arial" w:hAnsi="Arial" w:cs="Arial"/>
              </w:rPr>
            </w:pPr>
          </w:p>
        </w:tc>
        <w:tc>
          <w:tcPr>
            <w:tcW w:w="6316" w:type="dxa"/>
          </w:tcPr>
          <w:p w14:paraId="2DE6E168" w14:textId="77777777" w:rsidR="004B543C" w:rsidRPr="00E551A0" w:rsidRDefault="004B543C" w:rsidP="004C1C66">
            <w:pPr>
              <w:spacing w:beforeLines="50" w:before="120" w:afterLines="50" w:after="120"/>
              <w:rPr>
                <w:rFonts w:ascii="Arial" w:hAnsi="Arial" w:cs="Arial"/>
              </w:rPr>
            </w:pPr>
          </w:p>
        </w:tc>
      </w:tr>
      <w:tr w:rsidR="004B543C" w:rsidRPr="00E551A0" w14:paraId="650AD86C" w14:textId="77777777" w:rsidTr="004C1C66">
        <w:tc>
          <w:tcPr>
            <w:tcW w:w="1668" w:type="dxa"/>
          </w:tcPr>
          <w:p w14:paraId="0596B824" w14:textId="77777777" w:rsidR="004B543C" w:rsidRPr="00E551A0" w:rsidRDefault="004B543C" w:rsidP="004C1C66">
            <w:pPr>
              <w:spacing w:beforeLines="50" w:before="120" w:afterLines="50" w:after="120"/>
              <w:rPr>
                <w:rFonts w:ascii="Arial" w:hAnsi="Arial" w:cs="Arial"/>
              </w:rPr>
            </w:pPr>
          </w:p>
        </w:tc>
        <w:tc>
          <w:tcPr>
            <w:tcW w:w="1871" w:type="dxa"/>
          </w:tcPr>
          <w:p w14:paraId="022300F8" w14:textId="77777777" w:rsidR="004B543C" w:rsidRPr="00E551A0" w:rsidRDefault="004B543C" w:rsidP="004C1C66">
            <w:pPr>
              <w:spacing w:beforeLines="50" w:before="120" w:afterLines="50" w:after="120"/>
              <w:rPr>
                <w:rFonts w:ascii="Arial" w:hAnsi="Arial" w:cs="Arial"/>
              </w:rPr>
            </w:pPr>
          </w:p>
        </w:tc>
        <w:tc>
          <w:tcPr>
            <w:tcW w:w="6316" w:type="dxa"/>
          </w:tcPr>
          <w:p w14:paraId="13E8CCF0" w14:textId="77777777" w:rsidR="004B543C" w:rsidRPr="00E551A0" w:rsidRDefault="004B543C" w:rsidP="004C1C66">
            <w:pPr>
              <w:spacing w:beforeLines="50" w:before="120" w:afterLines="50" w:after="120"/>
              <w:rPr>
                <w:rFonts w:ascii="Arial" w:hAnsi="Arial" w:cs="Arial"/>
              </w:rPr>
            </w:pPr>
          </w:p>
        </w:tc>
      </w:tr>
      <w:tr w:rsidR="004B543C" w:rsidRPr="00E551A0" w14:paraId="25BD5610" w14:textId="77777777" w:rsidTr="004C1C66">
        <w:tc>
          <w:tcPr>
            <w:tcW w:w="1668" w:type="dxa"/>
          </w:tcPr>
          <w:p w14:paraId="6C1D91C8" w14:textId="77777777" w:rsidR="004B543C" w:rsidRPr="00E551A0" w:rsidRDefault="004B543C" w:rsidP="004C1C66">
            <w:pPr>
              <w:spacing w:beforeLines="50" w:before="120" w:afterLines="50" w:after="120"/>
              <w:rPr>
                <w:rFonts w:ascii="Arial" w:hAnsi="Arial" w:cs="Arial"/>
              </w:rPr>
            </w:pPr>
          </w:p>
        </w:tc>
        <w:tc>
          <w:tcPr>
            <w:tcW w:w="1871" w:type="dxa"/>
          </w:tcPr>
          <w:p w14:paraId="456E8ABC" w14:textId="77777777" w:rsidR="004B543C" w:rsidRPr="00E551A0" w:rsidRDefault="004B543C" w:rsidP="004C1C66">
            <w:pPr>
              <w:spacing w:beforeLines="50" w:before="120" w:afterLines="50" w:after="120"/>
              <w:rPr>
                <w:rFonts w:ascii="Arial" w:hAnsi="Arial" w:cs="Arial"/>
              </w:rPr>
            </w:pPr>
          </w:p>
        </w:tc>
        <w:tc>
          <w:tcPr>
            <w:tcW w:w="6316" w:type="dxa"/>
          </w:tcPr>
          <w:p w14:paraId="3CCD297C" w14:textId="77777777" w:rsidR="004B543C" w:rsidRPr="00E551A0" w:rsidRDefault="004B543C" w:rsidP="004C1C66">
            <w:pPr>
              <w:spacing w:beforeLines="50" w:before="120" w:afterLines="50" w:after="120"/>
              <w:rPr>
                <w:rFonts w:ascii="Arial" w:hAnsi="Arial" w:cs="Arial"/>
              </w:rPr>
            </w:pPr>
          </w:p>
        </w:tc>
      </w:tr>
    </w:tbl>
    <w:p w14:paraId="6B9B5962" w14:textId="77777777" w:rsidR="004B543C" w:rsidRPr="00E551A0" w:rsidRDefault="004B543C" w:rsidP="004B543C">
      <w:pPr>
        <w:spacing w:beforeLines="50" w:before="120" w:afterLines="50" w:after="120"/>
        <w:rPr>
          <w:rFonts w:ascii="Arial" w:hAnsi="Arial" w:cs="Arial"/>
        </w:rPr>
      </w:pPr>
    </w:p>
    <w:p w14:paraId="663B75D6" w14:textId="524C0043" w:rsidR="009B2D07" w:rsidRPr="00E551A0" w:rsidRDefault="009B2D07" w:rsidP="009B2D07">
      <w:pPr>
        <w:spacing w:beforeLines="50" w:before="120" w:afterLines="50" w:after="120"/>
        <w:outlineLvl w:val="1"/>
        <w:rPr>
          <w:rFonts w:ascii="Arial" w:hAnsi="Arial" w:cs="Arial"/>
          <w:b/>
          <w:color w:val="0070C0"/>
        </w:rPr>
      </w:pPr>
      <w:r w:rsidRPr="00E551A0">
        <w:rPr>
          <w:rFonts w:ascii="Arial" w:hAnsi="Arial" w:cs="Arial"/>
          <w:b/>
          <w:color w:val="0070C0"/>
        </w:rPr>
        <w:t>2.</w:t>
      </w:r>
      <w:r w:rsidR="00A94447">
        <w:rPr>
          <w:rFonts w:ascii="Arial" w:hAnsi="Arial" w:cs="Arial"/>
          <w:b/>
          <w:color w:val="0070C0"/>
        </w:rPr>
        <w:t>4</w:t>
      </w:r>
      <w:r w:rsidRPr="00E551A0">
        <w:rPr>
          <w:rFonts w:ascii="Arial" w:hAnsi="Arial" w:cs="Arial"/>
          <w:b/>
          <w:color w:val="0070C0"/>
        </w:rPr>
        <w:t xml:space="preserve"> </w:t>
      </w:r>
      <w:r w:rsidR="001956F1">
        <w:rPr>
          <w:rFonts w:ascii="Arial" w:hAnsi="Arial" w:cs="Arial"/>
          <w:b/>
          <w:color w:val="0070C0"/>
        </w:rPr>
        <w:t xml:space="preserve">UE capability </w:t>
      </w:r>
      <w:r w:rsidR="005D5270">
        <w:rPr>
          <w:rFonts w:ascii="Arial" w:hAnsi="Arial" w:cs="Arial"/>
          <w:b/>
          <w:color w:val="0070C0"/>
        </w:rPr>
        <w:t>CR in</w:t>
      </w:r>
      <w:r w:rsidR="00A16CFB">
        <w:rPr>
          <w:rFonts w:ascii="Arial" w:hAnsi="Arial" w:cs="Arial"/>
          <w:b/>
          <w:color w:val="0070C0"/>
        </w:rPr>
        <w:t xml:space="preserve"> </w:t>
      </w:r>
      <w:r w:rsidR="00A16CFB" w:rsidRPr="00A16CFB">
        <w:rPr>
          <w:rFonts w:ascii="Arial" w:hAnsi="Arial" w:cs="Arial"/>
          <w:b/>
          <w:color w:val="0070C0"/>
        </w:rPr>
        <w:t>R2-2303479</w:t>
      </w:r>
    </w:p>
    <w:p w14:paraId="576ABB0F" w14:textId="46C51C9D" w:rsidR="00136137" w:rsidRDefault="00136137" w:rsidP="00136137">
      <w:pPr>
        <w:spacing w:beforeLines="50" w:before="120" w:afterLines="50" w:after="120"/>
        <w:rPr>
          <w:rFonts w:ascii="Arial" w:hAnsi="Arial" w:cs="Arial"/>
        </w:rPr>
      </w:pPr>
      <w:r>
        <w:rPr>
          <w:rFonts w:ascii="Arial" w:hAnsi="Arial" w:cs="Arial"/>
        </w:rPr>
        <w:t>Following changes are proposed in</w:t>
      </w:r>
      <w:r w:rsidRPr="00FC16C1">
        <w:t xml:space="preserve"> </w:t>
      </w:r>
      <w:r w:rsidRPr="00B9158C">
        <w:rPr>
          <w:rFonts w:ascii="Arial" w:hAnsi="Arial" w:cs="Arial"/>
        </w:rPr>
        <w:t>R2-</w:t>
      </w:r>
      <w:r w:rsidR="00B427A8" w:rsidRPr="00B427A8">
        <w:rPr>
          <w:rFonts w:ascii="Arial" w:hAnsi="Arial" w:cs="Arial"/>
        </w:rPr>
        <w:t>2303479</w:t>
      </w:r>
      <w:r>
        <w:rPr>
          <w:rFonts w:ascii="Arial" w:hAnsi="Arial" w:cs="Arial"/>
        </w:rPr>
        <w:t xml:space="preserve">: </w:t>
      </w:r>
    </w:p>
    <w:p w14:paraId="1299EF72" w14:textId="44EDFEDA" w:rsidR="007A3CCA" w:rsidRPr="007A3CCA" w:rsidRDefault="007A3CCA" w:rsidP="007A3CCA">
      <w:pPr>
        <w:spacing w:beforeLines="50" w:before="120" w:afterLines="50" w:after="120"/>
        <w:rPr>
          <w:rFonts w:ascii="Arial" w:hAnsi="Arial" w:cs="Arial"/>
        </w:rPr>
      </w:pPr>
      <w:r w:rsidRPr="00C4605F">
        <w:rPr>
          <w:rFonts w:ascii="Arial" w:hAnsi="Arial" w:cs="Arial"/>
          <w:highlight w:val="yellow"/>
        </w:rPr>
        <w:t>Change 1</w:t>
      </w:r>
      <w:r>
        <w:rPr>
          <w:rFonts w:ascii="Arial" w:hAnsi="Arial" w:cs="Arial"/>
        </w:rPr>
        <w:t xml:space="preserve">: </w:t>
      </w:r>
      <w:r w:rsidRPr="007A3CCA">
        <w:rPr>
          <w:rFonts w:ascii="Arial" w:hAnsi="Arial" w:cs="Arial"/>
        </w:rPr>
        <w:t xml:space="preserve">The type2 “BH RLF detection indication” introduced in Rel-17 doesn’t have any RRC procedure impacts, which only impacts BAP layer. Therefore it’s inappropriate to list TS 38.331 as a specification source for IE bh-RLF-DetectionRecovery-Indication-r17. </w:t>
      </w:r>
    </w:p>
    <w:p w14:paraId="36839A18" w14:textId="77777777" w:rsidR="007A3CCA" w:rsidRPr="007A3CCA" w:rsidRDefault="007A3CCA" w:rsidP="007A3CCA">
      <w:pPr>
        <w:spacing w:beforeLines="50" w:before="120" w:afterLines="50" w:after="120"/>
        <w:rPr>
          <w:rFonts w:ascii="Arial" w:hAnsi="Arial" w:cs="Arial"/>
        </w:rPr>
      </w:pPr>
      <w:r w:rsidRPr="007A3CCA">
        <w:rPr>
          <w:rFonts w:ascii="Arial" w:hAnsi="Arial" w:cs="Arial"/>
        </w:rPr>
        <w:t xml:space="preserve">For clarification, for Type4, the child node receiving a BH RLF indication from parent node will take it as radio link failure indication. And the indication will be triggered when RRC reestablishment has failed, captured in RRC. However, for Type2, the child node receiving a BAP control PDU for BH RLF detection indication from parent node will consider the BH link as not available, only captured in BAP </w:t>
      </w:r>
      <w:proofErr w:type="spellStart"/>
      <w:r w:rsidRPr="007A3CCA">
        <w:rPr>
          <w:rFonts w:ascii="Arial" w:hAnsi="Arial" w:cs="Arial"/>
        </w:rPr>
        <w:t>sepc</w:t>
      </w:r>
      <w:proofErr w:type="spellEnd"/>
      <w:r w:rsidRPr="007A3CCA">
        <w:rPr>
          <w:rFonts w:ascii="Arial" w:hAnsi="Arial" w:cs="Arial"/>
        </w:rPr>
        <w:t xml:space="preserve">, and may trigger the rerouting procedure while the RRC connection is still maintained. </w:t>
      </w:r>
    </w:p>
    <w:p w14:paraId="71BB4E9A" w14:textId="77777777" w:rsidR="007A3CCA" w:rsidRPr="007A3CCA" w:rsidRDefault="007A3CCA" w:rsidP="007A3CCA">
      <w:pPr>
        <w:spacing w:beforeLines="50" w:before="120" w:afterLines="50" w:after="120"/>
        <w:rPr>
          <w:rFonts w:ascii="Arial" w:hAnsi="Arial" w:cs="Arial"/>
        </w:rPr>
      </w:pPr>
      <w:r w:rsidRPr="007A3CCA">
        <w:rPr>
          <w:rFonts w:ascii="Arial" w:hAnsi="Arial" w:cs="Arial"/>
        </w:rPr>
        <w:t>In summary, there is no type2 BH RLF detection indication related description in RRC spec.</w:t>
      </w:r>
    </w:p>
    <w:p w14:paraId="34970B96" w14:textId="3D48A1DD" w:rsidR="00136137" w:rsidRDefault="007A3CCA" w:rsidP="007A3CCA">
      <w:pPr>
        <w:spacing w:beforeLines="50" w:before="120" w:afterLines="50" w:after="120"/>
        <w:rPr>
          <w:rFonts w:ascii="Arial" w:hAnsi="Arial" w:cs="Arial"/>
        </w:rPr>
      </w:pPr>
      <w:r w:rsidRPr="00EF3AFE">
        <w:rPr>
          <w:rFonts w:ascii="Arial" w:hAnsi="Arial" w:cs="Arial"/>
          <w:highlight w:val="green"/>
        </w:rPr>
        <w:t>Change 2</w:t>
      </w:r>
      <w:r>
        <w:rPr>
          <w:rFonts w:ascii="Arial" w:hAnsi="Arial" w:cs="Arial"/>
        </w:rPr>
        <w:t xml:space="preserve">: </w:t>
      </w:r>
      <w:r w:rsidRPr="007A3CCA">
        <w:rPr>
          <w:rFonts w:ascii="Arial" w:hAnsi="Arial" w:cs="Arial"/>
        </w:rPr>
        <w:t>According to TS 38.321, BSR MAC CEs and Pre-emptive BSR MAC CEs are defined separately. A UE supporting extended-LCG would also supports extended BSR and extended pre-emptive BSR formats equally. Therefore, to be comprehensive, the extended pre-emptive BSR should be listed and noted as independent supported feature for a UE (if preEmptiveBSR-r16 is supported). Otherwise, the UE capability about Extended Pre-emptive BSR formats cannot be reported/indicated in the capability signaling to NW.</w:t>
      </w:r>
    </w:p>
    <w:p w14:paraId="22C7F949" w14:textId="1B387B57" w:rsidR="0004548A" w:rsidRPr="0004548A" w:rsidRDefault="00F60EB4" w:rsidP="0004548A">
      <w:pPr>
        <w:spacing w:beforeLines="50" w:before="120" w:afterLines="50" w:after="120"/>
        <w:rPr>
          <w:rFonts w:ascii="Arial" w:hAnsi="Arial" w:cs="Arial"/>
        </w:rPr>
      </w:pPr>
      <w:r w:rsidRPr="00F60EB4">
        <w:rPr>
          <w:rFonts w:ascii="Arial" w:hAnsi="Arial" w:cs="Arial"/>
          <w:highlight w:val="cyan"/>
        </w:rPr>
        <w:t>Change 3</w:t>
      </w:r>
      <w:r>
        <w:rPr>
          <w:rFonts w:ascii="Arial" w:hAnsi="Arial" w:cs="Arial"/>
        </w:rPr>
        <w:t xml:space="preserve">: Typo in </w:t>
      </w:r>
      <w:r w:rsidRPr="00F60EB4">
        <w:rPr>
          <w:rFonts w:ascii="Arial" w:hAnsi="Arial" w:cs="Arial"/>
          <w:i/>
        </w:rPr>
        <w:t>updated-T-DeltaRangeRecption-r17</w:t>
      </w:r>
      <w:r>
        <w:rPr>
          <w:rFonts w:ascii="Arial" w:hAnsi="Arial" w:cs="Arial"/>
        </w:rPr>
        <w:t xml:space="preserve"> </w:t>
      </w:r>
      <w:r w:rsidR="0004548A">
        <w:rPr>
          <w:rFonts w:ascii="Arial" w:hAnsi="Arial" w:cs="Arial"/>
        </w:rPr>
        <w:t xml:space="preserve">in </w:t>
      </w:r>
      <w:r w:rsidR="0004548A" w:rsidRPr="0004548A">
        <w:rPr>
          <w:rFonts w:ascii="Arial" w:hAnsi="Arial" w:cs="Arial"/>
        </w:rPr>
        <w:t>4.2.15.7.2</w:t>
      </w:r>
      <w:r w:rsidR="0004548A">
        <w:rPr>
          <w:rFonts w:ascii="Arial" w:hAnsi="Arial" w:cs="Arial"/>
        </w:rPr>
        <w:t xml:space="preserve"> </w:t>
      </w:r>
      <w:r>
        <w:rPr>
          <w:rFonts w:ascii="Arial" w:hAnsi="Arial" w:cs="Arial"/>
        </w:rPr>
        <w:t xml:space="preserve">and </w:t>
      </w:r>
      <w:r w:rsidRPr="00F60EB4">
        <w:rPr>
          <w:rFonts w:ascii="Arial" w:hAnsi="Arial" w:cs="Arial"/>
        </w:rPr>
        <w:t xml:space="preserve">field description of </w:t>
      </w:r>
      <w:r w:rsidRPr="00F60EB4">
        <w:rPr>
          <w:rFonts w:ascii="Arial" w:hAnsi="Arial" w:cs="Arial"/>
          <w:i/>
        </w:rPr>
        <w:t>bapHeaderRewriting-Routing-r17</w:t>
      </w:r>
      <w:r w:rsidR="0004548A">
        <w:rPr>
          <w:rFonts w:ascii="Arial" w:hAnsi="Arial" w:cs="Arial"/>
        </w:rPr>
        <w:t xml:space="preserve"> in </w:t>
      </w:r>
      <w:r w:rsidR="000164B7">
        <w:rPr>
          <w:rFonts w:ascii="Arial" w:hAnsi="Arial" w:cs="Arial"/>
        </w:rPr>
        <w:t>4.2.15.5</w:t>
      </w:r>
    </w:p>
    <w:p w14:paraId="26766BD6" w14:textId="213DF45E" w:rsidR="00F60EB4" w:rsidRPr="004D3C6D" w:rsidRDefault="00F60EB4" w:rsidP="0004548A">
      <w:pPr>
        <w:spacing w:beforeLines="50" w:before="120" w:afterLines="50" w:after="120"/>
        <w:rPr>
          <w:rFonts w:ascii="Arial" w:hAnsi="Arial" w:cs="Arial"/>
        </w:rPr>
      </w:pPr>
    </w:p>
    <w:tbl>
      <w:tblPr>
        <w:tblStyle w:val="afc"/>
        <w:tblW w:w="0" w:type="auto"/>
        <w:tblLook w:val="04A0" w:firstRow="1" w:lastRow="0" w:firstColumn="1" w:lastColumn="0" w:noHBand="0" w:noVBand="1"/>
      </w:tblPr>
      <w:tblGrid>
        <w:gridCol w:w="9629"/>
      </w:tblGrid>
      <w:tr w:rsidR="00136137" w14:paraId="1601275A" w14:textId="77777777" w:rsidTr="004C1C66">
        <w:tc>
          <w:tcPr>
            <w:tcW w:w="9629" w:type="dxa"/>
          </w:tcPr>
          <w:p w14:paraId="7F4599A4" w14:textId="77777777" w:rsidR="0008338E" w:rsidRPr="0008338E" w:rsidRDefault="0008338E" w:rsidP="0008338E">
            <w:pPr>
              <w:keepNext/>
              <w:keepLines/>
              <w:widowControl/>
              <w:spacing w:before="120" w:after="180"/>
              <w:jc w:val="left"/>
              <w:outlineLvl w:val="3"/>
              <w:rPr>
                <w:rFonts w:ascii="Arial" w:eastAsia="宋体" w:hAnsi="Arial" w:cs="Times New Roman"/>
                <w:kern w:val="0"/>
                <w:sz w:val="24"/>
                <w:szCs w:val="20"/>
                <w:lang w:val="en-GB" w:eastAsia="en-US"/>
              </w:rPr>
            </w:pPr>
            <w:bookmarkStart w:id="33" w:name="_Toc46488685"/>
            <w:bookmarkStart w:id="34" w:name="_Toc52574106"/>
            <w:bookmarkStart w:id="35" w:name="_Toc52574192"/>
            <w:bookmarkStart w:id="36" w:name="_Toc124539615"/>
            <w:r w:rsidRPr="0008338E">
              <w:rPr>
                <w:rFonts w:ascii="Arial" w:eastAsia="宋体" w:hAnsi="Arial" w:cs="Times New Roman"/>
                <w:kern w:val="0"/>
                <w:sz w:val="24"/>
                <w:szCs w:val="20"/>
                <w:lang w:val="en-GB" w:eastAsia="en-US"/>
              </w:rPr>
              <w:lastRenderedPageBreak/>
              <w:t>4.2.15.2</w:t>
            </w:r>
            <w:r w:rsidRPr="0008338E">
              <w:rPr>
                <w:rFonts w:ascii="Arial" w:eastAsia="宋体" w:hAnsi="Arial" w:cs="Times New Roman"/>
                <w:kern w:val="0"/>
                <w:sz w:val="24"/>
                <w:szCs w:val="20"/>
                <w:lang w:val="en-GB" w:eastAsia="en-US"/>
              </w:rPr>
              <w:tab/>
              <w:t>General Parameters</w:t>
            </w:r>
            <w:bookmarkEnd w:id="33"/>
            <w:bookmarkEnd w:id="34"/>
            <w:bookmarkEnd w:id="35"/>
            <w:bookmarkEnd w:id="36"/>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946"/>
              <w:gridCol w:w="680"/>
              <w:gridCol w:w="567"/>
              <w:gridCol w:w="807"/>
              <w:gridCol w:w="630"/>
            </w:tblGrid>
            <w:tr w:rsidR="0008338E" w:rsidRPr="0008338E" w14:paraId="2687CDF9" w14:textId="77777777" w:rsidTr="004C1C66">
              <w:trPr>
                <w:cantSplit/>
                <w:tblHeader/>
              </w:trPr>
              <w:tc>
                <w:tcPr>
                  <w:tcW w:w="6946" w:type="dxa"/>
                </w:tcPr>
                <w:p w14:paraId="2C243286" w14:textId="77777777" w:rsidR="0008338E" w:rsidRPr="0008338E" w:rsidRDefault="0008338E" w:rsidP="0008338E">
                  <w:pPr>
                    <w:keepNext/>
                    <w:keepLines/>
                    <w:widowControl/>
                    <w:jc w:val="center"/>
                    <w:rPr>
                      <w:rFonts w:ascii="Arial" w:eastAsia="宋体" w:hAnsi="Arial" w:cs="Times New Roman"/>
                      <w:b/>
                      <w:kern w:val="0"/>
                      <w:sz w:val="18"/>
                      <w:szCs w:val="20"/>
                      <w:lang w:val="en-GB" w:eastAsia="en-US"/>
                    </w:rPr>
                  </w:pPr>
                  <w:r w:rsidRPr="0008338E">
                    <w:rPr>
                      <w:rFonts w:ascii="Arial" w:eastAsia="宋体" w:hAnsi="Arial" w:cs="Times New Roman"/>
                      <w:b/>
                      <w:kern w:val="0"/>
                      <w:sz w:val="18"/>
                      <w:szCs w:val="20"/>
                      <w:lang w:val="en-GB" w:eastAsia="en-US"/>
                    </w:rPr>
                    <w:t>Definitions for parameters</w:t>
                  </w:r>
                </w:p>
              </w:tc>
              <w:tc>
                <w:tcPr>
                  <w:tcW w:w="680" w:type="dxa"/>
                </w:tcPr>
                <w:p w14:paraId="03B30198" w14:textId="77777777" w:rsidR="0008338E" w:rsidRPr="0008338E" w:rsidRDefault="0008338E" w:rsidP="0008338E">
                  <w:pPr>
                    <w:keepNext/>
                    <w:keepLines/>
                    <w:widowControl/>
                    <w:jc w:val="center"/>
                    <w:rPr>
                      <w:rFonts w:ascii="Arial" w:eastAsia="宋体" w:hAnsi="Arial" w:cs="Times New Roman"/>
                      <w:b/>
                      <w:kern w:val="0"/>
                      <w:sz w:val="18"/>
                      <w:szCs w:val="20"/>
                      <w:lang w:val="en-GB" w:eastAsia="en-US"/>
                    </w:rPr>
                  </w:pPr>
                  <w:r w:rsidRPr="0008338E">
                    <w:rPr>
                      <w:rFonts w:ascii="Arial" w:eastAsia="宋体" w:hAnsi="Arial" w:cs="Times New Roman"/>
                      <w:b/>
                      <w:kern w:val="0"/>
                      <w:sz w:val="18"/>
                      <w:szCs w:val="20"/>
                      <w:lang w:val="en-GB" w:eastAsia="en-US"/>
                    </w:rPr>
                    <w:t>Per</w:t>
                  </w:r>
                </w:p>
              </w:tc>
              <w:tc>
                <w:tcPr>
                  <w:tcW w:w="567" w:type="dxa"/>
                </w:tcPr>
                <w:p w14:paraId="0550DF91" w14:textId="77777777" w:rsidR="0008338E" w:rsidRPr="0008338E" w:rsidRDefault="0008338E" w:rsidP="0008338E">
                  <w:pPr>
                    <w:keepNext/>
                    <w:keepLines/>
                    <w:widowControl/>
                    <w:jc w:val="center"/>
                    <w:rPr>
                      <w:rFonts w:ascii="Arial" w:eastAsia="宋体" w:hAnsi="Arial" w:cs="Times New Roman"/>
                      <w:b/>
                      <w:kern w:val="0"/>
                      <w:sz w:val="18"/>
                      <w:szCs w:val="20"/>
                      <w:lang w:val="en-GB" w:eastAsia="en-US"/>
                    </w:rPr>
                  </w:pPr>
                  <w:r w:rsidRPr="0008338E">
                    <w:rPr>
                      <w:rFonts w:ascii="Arial" w:eastAsia="宋体" w:hAnsi="Arial" w:cs="Times New Roman"/>
                      <w:b/>
                      <w:kern w:val="0"/>
                      <w:sz w:val="18"/>
                      <w:szCs w:val="20"/>
                      <w:lang w:val="en-GB" w:eastAsia="en-US"/>
                    </w:rPr>
                    <w:t>M</w:t>
                  </w:r>
                </w:p>
              </w:tc>
              <w:tc>
                <w:tcPr>
                  <w:tcW w:w="807" w:type="dxa"/>
                </w:tcPr>
                <w:p w14:paraId="0A9D6BC3" w14:textId="77777777" w:rsidR="0008338E" w:rsidRPr="0008338E" w:rsidRDefault="0008338E" w:rsidP="0008338E">
                  <w:pPr>
                    <w:keepNext/>
                    <w:keepLines/>
                    <w:widowControl/>
                    <w:jc w:val="center"/>
                    <w:rPr>
                      <w:rFonts w:ascii="Arial" w:eastAsia="宋体" w:hAnsi="Arial" w:cs="Times New Roman"/>
                      <w:b/>
                      <w:kern w:val="0"/>
                      <w:sz w:val="18"/>
                      <w:szCs w:val="20"/>
                      <w:lang w:val="en-GB" w:eastAsia="en-US"/>
                    </w:rPr>
                  </w:pPr>
                  <w:r w:rsidRPr="0008338E">
                    <w:rPr>
                      <w:rFonts w:ascii="Arial" w:eastAsia="宋体" w:hAnsi="Arial" w:cs="Times New Roman"/>
                      <w:b/>
                      <w:kern w:val="0"/>
                      <w:sz w:val="18"/>
                      <w:szCs w:val="20"/>
                      <w:lang w:val="en-GB" w:eastAsia="en-US"/>
                    </w:rPr>
                    <w:t>FDD-TDD</w:t>
                  </w:r>
                </w:p>
                <w:p w14:paraId="543BC026" w14:textId="77777777" w:rsidR="0008338E" w:rsidRPr="0008338E" w:rsidRDefault="0008338E" w:rsidP="0008338E">
                  <w:pPr>
                    <w:keepNext/>
                    <w:keepLines/>
                    <w:widowControl/>
                    <w:jc w:val="center"/>
                    <w:rPr>
                      <w:rFonts w:ascii="Arial" w:eastAsia="宋体" w:hAnsi="Arial" w:cs="Times New Roman"/>
                      <w:b/>
                      <w:kern w:val="0"/>
                      <w:sz w:val="18"/>
                      <w:szCs w:val="20"/>
                      <w:lang w:val="en-GB" w:eastAsia="en-US"/>
                    </w:rPr>
                  </w:pPr>
                  <w:r w:rsidRPr="0008338E">
                    <w:rPr>
                      <w:rFonts w:ascii="Arial" w:eastAsia="宋体" w:hAnsi="Arial" w:cs="Times New Roman"/>
                      <w:b/>
                      <w:kern w:val="0"/>
                      <w:sz w:val="18"/>
                      <w:szCs w:val="20"/>
                      <w:lang w:val="en-GB" w:eastAsia="en-US"/>
                    </w:rPr>
                    <w:t>DIFF</w:t>
                  </w:r>
                </w:p>
              </w:tc>
              <w:tc>
                <w:tcPr>
                  <w:tcW w:w="630" w:type="dxa"/>
                </w:tcPr>
                <w:p w14:paraId="1347675F" w14:textId="77777777" w:rsidR="0008338E" w:rsidRPr="0008338E" w:rsidRDefault="0008338E" w:rsidP="0008338E">
                  <w:pPr>
                    <w:keepNext/>
                    <w:keepLines/>
                    <w:widowControl/>
                    <w:jc w:val="center"/>
                    <w:rPr>
                      <w:rFonts w:ascii="Arial" w:eastAsia="宋体" w:hAnsi="Arial" w:cs="Times New Roman"/>
                      <w:b/>
                      <w:kern w:val="0"/>
                      <w:sz w:val="18"/>
                      <w:szCs w:val="20"/>
                      <w:lang w:val="en-GB" w:eastAsia="en-US"/>
                    </w:rPr>
                  </w:pPr>
                  <w:r w:rsidRPr="0008338E">
                    <w:rPr>
                      <w:rFonts w:ascii="Arial" w:eastAsia="宋体" w:hAnsi="Arial" w:cs="Times New Roman"/>
                      <w:b/>
                      <w:kern w:val="0"/>
                      <w:sz w:val="18"/>
                      <w:szCs w:val="20"/>
                      <w:lang w:val="en-GB" w:eastAsia="en-US"/>
                    </w:rPr>
                    <w:t>FR1-FR2</w:t>
                  </w:r>
                </w:p>
                <w:p w14:paraId="35555AC3" w14:textId="77777777" w:rsidR="0008338E" w:rsidRPr="0008338E" w:rsidRDefault="0008338E" w:rsidP="0008338E">
                  <w:pPr>
                    <w:keepNext/>
                    <w:keepLines/>
                    <w:widowControl/>
                    <w:jc w:val="center"/>
                    <w:rPr>
                      <w:rFonts w:ascii="Arial" w:eastAsia="宋体" w:hAnsi="Arial" w:cs="Times New Roman"/>
                      <w:b/>
                      <w:kern w:val="0"/>
                      <w:sz w:val="18"/>
                      <w:szCs w:val="20"/>
                      <w:lang w:val="en-GB" w:eastAsia="en-US"/>
                    </w:rPr>
                  </w:pPr>
                  <w:r w:rsidRPr="0008338E">
                    <w:rPr>
                      <w:rFonts w:ascii="Arial" w:eastAsia="宋体" w:hAnsi="Arial" w:cs="Times New Roman"/>
                      <w:b/>
                      <w:kern w:val="0"/>
                      <w:sz w:val="18"/>
                      <w:szCs w:val="20"/>
                      <w:lang w:val="en-GB" w:eastAsia="en-US"/>
                    </w:rPr>
                    <w:t>DIFF</w:t>
                  </w:r>
                </w:p>
              </w:tc>
            </w:tr>
            <w:tr w:rsidR="0008338E" w:rsidRPr="0008338E" w14:paraId="795CC424" w14:textId="77777777" w:rsidTr="004C1C66">
              <w:trPr>
                <w:cantSplit/>
                <w:tblHeader/>
              </w:trPr>
              <w:tc>
                <w:tcPr>
                  <w:tcW w:w="6946" w:type="dxa"/>
                </w:tcPr>
                <w:p w14:paraId="42F588D9" w14:textId="77777777" w:rsidR="0008338E" w:rsidRPr="0008338E" w:rsidRDefault="0008338E" w:rsidP="0008338E">
                  <w:pPr>
                    <w:keepNext/>
                    <w:keepLines/>
                    <w:widowControl/>
                    <w:jc w:val="left"/>
                    <w:rPr>
                      <w:rFonts w:ascii="Arial" w:eastAsia="宋体" w:hAnsi="Arial" w:cs="Times New Roman"/>
                      <w:b/>
                      <w:bCs/>
                      <w:i/>
                      <w:iCs/>
                      <w:kern w:val="0"/>
                      <w:sz w:val="18"/>
                      <w:szCs w:val="20"/>
                      <w:lang w:val="en-GB" w:eastAsia="en-US"/>
                    </w:rPr>
                  </w:pPr>
                  <w:r w:rsidRPr="0008338E">
                    <w:rPr>
                      <w:rFonts w:ascii="Arial" w:eastAsia="宋体" w:hAnsi="Arial" w:cs="Times New Roman"/>
                      <w:b/>
                      <w:bCs/>
                      <w:i/>
                      <w:iCs/>
                      <w:kern w:val="0"/>
                      <w:sz w:val="18"/>
                      <w:szCs w:val="20"/>
                      <w:lang w:val="en-GB" w:eastAsia="en-US"/>
                    </w:rPr>
                    <w:t>bh-RLF-DetectionRecovery-Indication-r17</w:t>
                  </w:r>
                </w:p>
                <w:p w14:paraId="608FB9EE" w14:textId="77777777" w:rsidR="0008338E" w:rsidRPr="0008338E" w:rsidRDefault="0008338E" w:rsidP="0008338E">
                  <w:pPr>
                    <w:keepNext/>
                    <w:keepLines/>
                    <w:widowControl/>
                    <w:jc w:val="left"/>
                    <w:rPr>
                      <w:rFonts w:ascii="Arial" w:eastAsia="宋体" w:hAnsi="Arial" w:cs="Times New Roman"/>
                      <w:kern w:val="0"/>
                      <w:sz w:val="18"/>
                      <w:szCs w:val="20"/>
                      <w:lang w:val="en-GB" w:eastAsia="en-US"/>
                    </w:rPr>
                  </w:pPr>
                  <w:r w:rsidRPr="0008338E">
                    <w:rPr>
                      <w:rFonts w:ascii="Arial" w:eastAsia="宋体" w:hAnsi="Arial" w:cs="Times New Roman"/>
                      <w:kern w:val="0"/>
                      <w:sz w:val="18"/>
                      <w:szCs w:val="20"/>
                      <w:lang w:val="en-GB" w:eastAsia="en-US"/>
                    </w:rPr>
                    <w:t xml:space="preserve">Indicates whether the IAB-MT supports BH RLF detection indication and BH RLF recovery indication handling as specified </w:t>
                  </w:r>
                  <w:del w:id="37" w:author="Huawei-Yulong" w:date="2023-03-30T15:48:00Z">
                    <w:r w:rsidRPr="0008338E" w:rsidDel="002D0987">
                      <w:rPr>
                        <w:rFonts w:ascii="Arial" w:eastAsia="宋体" w:hAnsi="Arial" w:cs="Times New Roman"/>
                        <w:kern w:val="0"/>
                        <w:sz w:val="18"/>
                        <w:szCs w:val="20"/>
                        <w:highlight w:val="yellow"/>
                        <w:lang w:val="en-GB" w:eastAsia="en-US"/>
                      </w:rPr>
                      <w:delText>in TS 38.331 [9] and</w:delText>
                    </w:r>
                    <w:commentRangeStart w:id="38"/>
                    <w:r w:rsidRPr="0008338E" w:rsidDel="002D0987">
                      <w:rPr>
                        <w:rFonts w:ascii="Arial" w:eastAsia="宋体" w:hAnsi="Arial" w:cs="Times New Roman"/>
                        <w:kern w:val="0"/>
                        <w:sz w:val="18"/>
                        <w:szCs w:val="20"/>
                        <w:lang w:val="en-GB" w:eastAsia="en-US"/>
                      </w:rPr>
                      <w:delText xml:space="preserve"> </w:delText>
                    </w:r>
                  </w:del>
                  <w:commentRangeEnd w:id="38"/>
                  <w:r w:rsidR="00EC389E">
                    <w:rPr>
                      <w:rStyle w:val="a5"/>
                    </w:rPr>
                    <w:commentReference w:id="38"/>
                  </w:r>
                  <w:r w:rsidRPr="0008338E">
                    <w:rPr>
                      <w:rFonts w:ascii="Arial" w:eastAsia="宋体" w:hAnsi="Arial" w:cs="Times New Roman"/>
                      <w:kern w:val="0"/>
                      <w:sz w:val="18"/>
                      <w:szCs w:val="20"/>
                      <w:lang w:val="en-GB" w:eastAsia="en-US"/>
                    </w:rPr>
                    <w:t>in TS 38.340 [23]</w:t>
                  </w:r>
                </w:p>
              </w:tc>
              <w:tc>
                <w:tcPr>
                  <w:tcW w:w="680" w:type="dxa"/>
                </w:tcPr>
                <w:p w14:paraId="04DCDC25" w14:textId="77777777" w:rsidR="0008338E" w:rsidRPr="0008338E" w:rsidRDefault="0008338E" w:rsidP="0008338E">
                  <w:pPr>
                    <w:keepNext/>
                    <w:keepLines/>
                    <w:widowControl/>
                    <w:jc w:val="center"/>
                    <w:rPr>
                      <w:rFonts w:ascii="Arial" w:eastAsia="宋体" w:hAnsi="Arial" w:cs="Times New Roman"/>
                      <w:kern w:val="0"/>
                      <w:sz w:val="18"/>
                      <w:szCs w:val="20"/>
                      <w:lang w:val="en-GB" w:eastAsia="en-US"/>
                    </w:rPr>
                  </w:pPr>
                  <w:r w:rsidRPr="0008338E">
                    <w:rPr>
                      <w:rFonts w:ascii="Arial" w:eastAsia="宋体" w:hAnsi="Arial" w:cs="Times New Roman"/>
                      <w:bCs/>
                      <w:kern w:val="0"/>
                      <w:sz w:val="18"/>
                      <w:szCs w:val="20"/>
                      <w:lang w:val="en-GB" w:eastAsia="en-US"/>
                    </w:rPr>
                    <w:t>IAB-MT</w:t>
                  </w:r>
                </w:p>
              </w:tc>
              <w:tc>
                <w:tcPr>
                  <w:tcW w:w="567" w:type="dxa"/>
                </w:tcPr>
                <w:p w14:paraId="27F63482" w14:textId="77777777" w:rsidR="0008338E" w:rsidRPr="0008338E" w:rsidRDefault="0008338E" w:rsidP="0008338E">
                  <w:pPr>
                    <w:keepNext/>
                    <w:keepLines/>
                    <w:widowControl/>
                    <w:jc w:val="center"/>
                    <w:rPr>
                      <w:rFonts w:ascii="Arial" w:eastAsia="宋体" w:hAnsi="Arial" w:cs="Times New Roman"/>
                      <w:kern w:val="0"/>
                      <w:sz w:val="18"/>
                      <w:szCs w:val="20"/>
                      <w:lang w:val="en-GB" w:eastAsia="en-US"/>
                    </w:rPr>
                  </w:pPr>
                  <w:r w:rsidRPr="0008338E">
                    <w:rPr>
                      <w:rFonts w:ascii="Arial" w:eastAsia="宋体" w:hAnsi="Arial" w:cs="Times New Roman"/>
                      <w:bCs/>
                      <w:kern w:val="0"/>
                      <w:sz w:val="18"/>
                      <w:szCs w:val="20"/>
                      <w:lang w:val="en-GB" w:eastAsia="en-US"/>
                    </w:rPr>
                    <w:t>No</w:t>
                  </w:r>
                </w:p>
              </w:tc>
              <w:tc>
                <w:tcPr>
                  <w:tcW w:w="807" w:type="dxa"/>
                </w:tcPr>
                <w:p w14:paraId="2B493A7E" w14:textId="77777777" w:rsidR="0008338E" w:rsidRPr="0008338E" w:rsidRDefault="0008338E" w:rsidP="0008338E">
                  <w:pPr>
                    <w:keepNext/>
                    <w:keepLines/>
                    <w:widowControl/>
                    <w:jc w:val="center"/>
                    <w:rPr>
                      <w:rFonts w:ascii="Arial" w:eastAsia="宋体" w:hAnsi="Arial" w:cs="Times New Roman"/>
                      <w:kern w:val="0"/>
                      <w:sz w:val="18"/>
                      <w:szCs w:val="20"/>
                      <w:lang w:val="en-GB" w:eastAsia="en-US"/>
                    </w:rPr>
                  </w:pPr>
                  <w:r w:rsidRPr="0008338E">
                    <w:rPr>
                      <w:rFonts w:ascii="Arial" w:eastAsia="宋体" w:hAnsi="Arial" w:cs="Times New Roman"/>
                      <w:bCs/>
                      <w:kern w:val="0"/>
                      <w:sz w:val="18"/>
                      <w:szCs w:val="20"/>
                      <w:lang w:val="en-GB" w:eastAsia="en-US"/>
                    </w:rPr>
                    <w:t>No</w:t>
                  </w:r>
                </w:p>
              </w:tc>
              <w:tc>
                <w:tcPr>
                  <w:tcW w:w="630" w:type="dxa"/>
                </w:tcPr>
                <w:p w14:paraId="3355B064" w14:textId="77777777" w:rsidR="0008338E" w:rsidRPr="0008338E" w:rsidRDefault="0008338E" w:rsidP="0008338E">
                  <w:pPr>
                    <w:keepNext/>
                    <w:keepLines/>
                    <w:widowControl/>
                    <w:jc w:val="center"/>
                    <w:rPr>
                      <w:rFonts w:ascii="Arial" w:eastAsia="宋体" w:hAnsi="Arial" w:cs="Times New Roman"/>
                      <w:kern w:val="0"/>
                      <w:sz w:val="18"/>
                      <w:szCs w:val="20"/>
                      <w:lang w:val="en-GB" w:eastAsia="en-US"/>
                    </w:rPr>
                  </w:pPr>
                  <w:r w:rsidRPr="0008338E">
                    <w:rPr>
                      <w:rFonts w:ascii="Arial" w:eastAsia="宋体" w:hAnsi="Arial" w:cs="Times New Roman"/>
                      <w:bCs/>
                      <w:kern w:val="0"/>
                      <w:sz w:val="18"/>
                      <w:szCs w:val="20"/>
                      <w:lang w:val="en-GB" w:eastAsia="en-US"/>
                    </w:rPr>
                    <w:t>No</w:t>
                  </w:r>
                </w:p>
              </w:tc>
            </w:tr>
            <w:tr w:rsidR="0008338E" w:rsidRPr="0008338E" w14:paraId="4C939149" w14:textId="77777777" w:rsidTr="004C1C66">
              <w:trPr>
                <w:cantSplit/>
                <w:tblHeader/>
              </w:trPr>
              <w:tc>
                <w:tcPr>
                  <w:tcW w:w="6946" w:type="dxa"/>
                </w:tcPr>
                <w:p w14:paraId="76DD94C8" w14:textId="77777777" w:rsidR="0008338E" w:rsidRPr="0008338E" w:rsidRDefault="0008338E" w:rsidP="0008338E">
                  <w:pPr>
                    <w:keepNext/>
                    <w:keepLines/>
                    <w:widowControl/>
                    <w:jc w:val="left"/>
                    <w:rPr>
                      <w:rFonts w:ascii="Arial" w:eastAsia="宋体" w:hAnsi="Arial" w:cs="Times New Roman"/>
                      <w:bCs/>
                      <w:i/>
                      <w:iCs/>
                      <w:kern w:val="0"/>
                      <w:sz w:val="18"/>
                      <w:szCs w:val="20"/>
                      <w:lang w:val="en-GB" w:eastAsia="en-US"/>
                    </w:rPr>
                  </w:pPr>
                  <w:r w:rsidRPr="0008338E">
                    <w:rPr>
                      <w:rFonts w:ascii="Arial" w:eastAsia="宋体" w:hAnsi="Arial" w:cs="Times New Roman"/>
                      <w:b/>
                      <w:bCs/>
                      <w:i/>
                      <w:iCs/>
                      <w:kern w:val="0"/>
                      <w:sz w:val="18"/>
                      <w:szCs w:val="20"/>
                      <w:lang w:val="en-GB" w:eastAsia="en-US"/>
                    </w:rPr>
                    <w:t>bh-RLF-Indication-r16</w:t>
                  </w:r>
                </w:p>
                <w:p w14:paraId="2DA1B8AA" w14:textId="77777777" w:rsidR="0008338E" w:rsidRPr="0008338E" w:rsidRDefault="0008338E" w:rsidP="0008338E">
                  <w:pPr>
                    <w:keepNext/>
                    <w:keepLines/>
                    <w:widowControl/>
                    <w:jc w:val="left"/>
                    <w:rPr>
                      <w:rFonts w:ascii="Arial" w:eastAsia="宋体" w:hAnsi="Arial" w:cs="Times New Roman"/>
                      <w:bCs/>
                      <w:kern w:val="0"/>
                      <w:sz w:val="18"/>
                      <w:szCs w:val="20"/>
                      <w:lang w:val="en-GB" w:eastAsia="en-US"/>
                    </w:rPr>
                  </w:pPr>
                  <w:r w:rsidRPr="0008338E">
                    <w:rPr>
                      <w:rFonts w:ascii="Arial" w:eastAsia="宋体" w:hAnsi="Arial" w:cs="Times New Roman"/>
                      <w:bCs/>
                      <w:kern w:val="0"/>
                      <w:sz w:val="18"/>
                      <w:szCs w:val="20"/>
                      <w:lang w:val="en-GB" w:eastAsia="en-US"/>
                    </w:rPr>
                    <w:t>Indicates whether the IAB-MT supports BH RLF indication handling as specified in TS 38.331 [9] and in TS 38.340 [23]</w:t>
                  </w:r>
                </w:p>
              </w:tc>
              <w:tc>
                <w:tcPr>
                  <w:tcW w:w="680" w:type="dxa"/>
                </w:tcPr>
                <w:p w14:paraId="30361CEA" w14:textId="77777777" w:rsidR="0008338E" w:rsidRPr="0008338E" w:rsidRDefault="0008338E" w:rsidP="0008338E">
                  <w:pPr>
                    <w:keepNext/>
                    <w:keepLines/>
                    <w:widowControl/>
                    <w:jc w:val="center"/>
                    <w:rPr>
                      <w:rFonts w:ascii="Arial" w:eastAsia="宋体" w:hAnsi="Arial" w:cs="Times New Roman"/>
                      <w:bCs/>
                      <w:kern w:val="0"/>
                      <w:sz w:val="18"/>
                      <w:szCs w:val="20"/>
                      <w:lang w:val="en-GB" w:eastAsia="en-US"/>
                    </w:rPr>
                  </w:pPr>
                  <w:r w:rsidRPr="0008338E">
                    <w:rPr>
                      <w:rFonts w:ascii="Arial" w:eastAsia="宋体" w:hAnsi="Arial" w:cs="Times New Roman"/>
                      <w:bCs/>
                      <w:kern w:val="0"/>
                      <w:sz w:val="18"/>
                      <w:szCs w:val="20"/>
                      <w:lang w:val="en-GB" w:eastAsia="en-US"/>
                    </w:rPr>
                    <w:t>IAB-MT</w:t>
                  </w:r>
                </w:p>
              </w:tc>
              <w:tc>
                <w:tcPr>
                  <w:tcW w:w="567" w:type="dxa"/>
                </w:tcPr>
                <w:p w14:paraId="26FFF79B" w14:textId="77777777" w:rsidR="0008338E" w:rsidRPr="0008338E" w:rsidRDefault="0008338E" w:rsidP="0008338E">
                  <w:pPr>
                    <w:keepNext/>
                    <w:keepLines/>
                    <w:widowControl/>
                    <w:jc w:val="center"/>
                    <w:rPr>
                      <w:rFonts w:ascii="Arial" w:eastAsia="宋体" w:hAnsi="Arial" w:cs="Times New Roman"/>
                      <w:bCs/>
                      <w:kern w:val="0"/>
                      <w:sz w:val="18"/>
                      <w:szCs w:val="20"/>
                      <w:lang w:val="en-GB" w:eastAsia="en-US"/>
                    </w:rPr>
                  </w:pPr>
                  <w:r w:rsidRPr="0008338E">
                    <w:rPr>
                      <w:rFonts w:ascii="Arial" w:eastAsia="宋体" w:hAnsi="Arial" w:cs="Times New Roman"/>
                      <w:bCs/>
                      <w:kern w:val="0"/>
                      <w:sz w:val="18"/>
                      <w:szCs w:val="20"/>
                      <w:lang w:val="en-GB" w:eastAsia="en-US"/>
                    </w:rPr>
                    <w:t>No</w:t>
                  </w:r>
                </w:p>
              </w:tc>
              <w:tc>
                <w:tcPr>
                  <w:tcW w:w="807" w:type="dxa"/>
                </w:tcPr>
                <w:p w14:paraId="44CAAA6F" w14:textId="77777777" w:rsidR="0008338E" w:rsidRPr="0008338E" w:rsidRDefault="0008338E" w:rsidP="0008338E">
                  <w:pPr>
                    <w:keepNext/>
                    <w:keepLines/>
                    <w:widowControl/>
                    <w:jc w:val="center"/>
                    <w:rPr>
                      <w:rFonts w:ascii="Arial" w:eastAsia="宋体" w:hAnsi="Arial" w:cs="Times New Roman"/>
                      <w:bCs/>
                      <w:kern w:val="0"/>
                      <w:sz w:val="18"/>
                      <w:szCs w:val="20"/>
                      <w:lang w:val="en-GB" w:eastAsia="en-US"/>
                    </w:rPr>
                  </w:pPr>
                  <w:r w:rsidRPr="0008338E">
                    <w:rPr>
                      <w:rFonts w:ascii="Arial" w:eastAsia="宋体" w:hAnsi="Arial" w:cs="Times New Roman"/>
                      <w:bCs/>
                      <w:kern w:val="0"/>
                      <w:sz w:val="18"/>
                      <w:szCs w:val="20"/>
                      <w:lang w:val="en-GB" w:eastAsia="en-US"/>
                    </w:rPr>
                    <w:t>No</w:t>
                  </w:r>
                </w:p>
              </w:tc>
              <w:tc>
                <w:tcPr>
                  <w:tcW w:w="630" w:type="dxa"/>
                </w:tcPr>
                <w:p w14:paraId="2DF935D9" w14:textId="77777777" w:rsidR="0008338E" w:rsidRPr="0008338E" w:rsidRDefault="0008338E" w:rsidP="0008338E">
                  <w:pPr>
                    <w:keepNext/>
                    <w:keepLines/>
                    <w:widowControl/>
                    <w:jc w:val="center"/>
                    <w:rPr>
                      <w:rFonts w:ascii="Arial" w:eastAsia="宋体" w:hAnsi="Arial" w:cs="Times New Roman"/>
                      <w:bCs/>
                      <w:kern w:val="0"/>
                      <w:sz w:val="18"/>
                      <w:szCs w:val="20"/>
                      <w:lang w:val="en-GB" w:eastAsia="en-US"/>
                    </w:rPr>
                  </w:pPr>
                  <w:r w:rsidRPr="0008338E">
                    <w:rPr>
                      <w:rFonts w:ascii="Arial" w:eastAsia="宋体" w:hAnsi="Arial" w:cs="Times New Roman"/>
                      <w:bCs/>
                      <w:kern w:val="0"/>
                      <w:sz w:val="18"/>
                      <w:szCs w:val="20"/>
                      <w:lang w:val="en-GB" w:eastAsia="en-US"/>
                    </w:rPr>
                    <w:t>No</w:t>
                  </w:r>
                </w:p>
              </w:tc>
            </w:tr>
            <w:tr w:rsidR="0008338E" w:rsidRPr="0008338E" w14:paraId="46966905" w14:textId="77777777" w:rsidTr="004C1C66">
              <w:trPr>
                <w:cantSplit/>
                <w:tblHeader/>
              </w:trPr>
              <w:tc>
                <w:tcPr>
                  <w:tcW w:w="6946" w:type="dxa"/>
                </w:tcPr>
                <w:p w14:paraId="543973FC" w14:textId="77777777" w:rsidR="0008338E" w:rsidRPr="0008338E" w:rsidRDefault="0008338E" w:rsidP="0008338E">
                  <w:pPr>
                    <w:keepNext/>
                    <w:keepLines/>
                    <w:widowControl/>
                    <w:jc w:val="left"/>
                    <w:rPr>
                      <w:rFonts w:ascii="Arial" w:eastAsia="宋体" w:hAnsi="Arial" w:cs="Times New Roman"/>
                      <w:b/>
                      <w:bCs/>
                      <w:i/>
                      <w:iCs/>
                      <w:kern w:val="0"/>
                      <w:sz w:val="18"/>
                      <w:szCs w:val="20"/>
                      <w:lang w:val="en-GB" w:eastAsia="en-US"/>
                    </w:rPr>
                  </w:pPr>
                  <w:r w:rsidRPr="0008338E">
                    <w:rPr>
                      <w:rFonts w:ascii="Arial" w:eastAsia="宋体" w:hAnsi="Arial" w:cs="Times New Roman"/>
                      <w:b/>
                      <w:bCs/>
                      <w:i/>
                      <w:iCs/>
                      <w:kern w:val="0"/>
                      <w:sz w:val="18"/>
                      <w:szCs w:val="20"/>
                      <w:lang w:val="en-GB" w:eastAsia="en-US"/>
                    </w:rPr>
                    <w:t>directSN-AdditionFirstRRC-IAB-r16</w:t>
                  </w:r>
                </w:p>
                <w:p w14:paraId="3B237BEA" w14:textId="77777777" w:rsidR="0008338E" w:rsidRPr="0008338E" w:rsidRDefault="0008338E" w:rsidP="0008338E">
                  <w:pPr>
                    <w:keepNext/>
                    <w:keepLines/>
                    <w:widowControl/>
                    <w:jc w:val="left"/>
                    <w:rPr>
                      <w:rFonts w:ascii="Arial" w:eastAsia="宋体" w:hAnsi="Arial" w:cs="Times New Roman"/>
                      <w:b/>
                      <w:bCs/>
                      <w:i/>
                      <w:iCs/>
                      <w:kern w:val="0"/>
                      <w:sz w:val="18"/>
                      <w:szCs w:val="20"/>
                      <w:lang w:val="en-GB" w:eastAsia="en-US"/>
                    </w:rPr>
                  </w:pPr>
                  <w:r w:rsidRPr="0008338E">
                    <w:rPr>
                      <w:rFonts w:ascii="Arial" w:eastAsia="宋体" w:hAnsi="Arial" w:cs="Times New Roman"/>
                      <w:bCs/>
                      <w:kern w:val="0"/>
                      <w:sz w:val="18"/>
                      <w:szCs w:val="20"/>
                      <w:lang w:val="en-GB" w:eastAsia="en-US"/>
                    </w:rPr>
                    <w:t>Indicates whether the IAB-MT supports direct SN addition in the first RRC connection reconfiguration after RRC connection establishment.</w:t>
                  </w:r>
                </w:p>
              </w:tc>
              <w:tc>
                <w:tcPr>
                  <w:tcW w:w="680" w:type="dxa"/>
                </w:tcPr>
                <w:p w14:paraId="5B559307" w14:textId="77777777" w:rsidR="0008338E" w:rsidRPr="0008338E" w:rsidRDefault="0008338E" w:rsidP="0008338E">
                  <w:pPr>
                    <w:keepNext/>
                    <w:keepLines/>
                    <w:widowControl/>
                    <w:jc w:val="center"/>
                    <w:rPr>
                      <w:rFonts w:ascii="Arial" w:eastAsia="宋体" w:hAnsi="Arial" w:cs="Times New Roman"/>
                      <w:bCs/>
                      <w:kern w:val="0"/>
                      <w:sz w:val="18"/>
                      <w:szCs w:val="20"/>
                      <w:lang w:val="en-GB" w:eastAsia="en-US"/>
                    </w:rPr>
                  </w:pPr>
                  <w:r w:rsidRPr="0008338E">
                    <w:rPr>
                      <w:rFonts w:ascii="Arial" w:eastAsia="宋体" w:hAnsi="Arial" w:cs="Times New Roman"/>
                      <w:bCs/>
                      <w:kern w:val="0"/>
                      <w:sz w:val="18"/>
                      <w:szCs w:val="20"/>
                      <w:lang w:val="en-GB" w:eastAsia="en-US"/>
                    </w:rPr>
                    <w:t>IAB-MT</w:t>
                  </w:r>
                </w:p>
              </w:tc>
              <w:tc>
                <w:tcPr>
                  <w:tcW w:w="567" w:type="dxa"/>
                </w:tcPr>
                <w:p w14:paraId="7CF65745" w14:textId="77777777" w:rsidR="0008338E" w:rsidRPr="0008338E" w:rsidRDefault="0008338E" w:rsidP="0008338E">
                  <w:pPr>
                    <w:keepNext/>
                    <w:keepLines/>
                    <w:widowControl/>
                    <w:jc w:val="center"/>
                    <w:rPr>
                      <w:rFonts w:ascii="Arial" w:eastAsia="宋体" w:hAnsi="Arial" w:cs="Times New Roman"/>
                      <w:bCs/>
                      <w:kern w:val="0"/>
                      <w:sz w:val="18"/>
                      <w:szCs w:val="20"/>
                      <w:lang w:val="en-GB" w:eastAsia="en-US"/>
                    </w:rPr>
                  </w:pPr>
                  <w:r w:rsidRPr="0008338E">
                    <w:rPr>
                      <w:rFonts w:ascii="Arial" w:eastAsia="宋体" w:hAnsi="Arial" w:cs="Times New Roman"/>
                      <w:bCs/>
                      <w:kern w:val="0"/>
                      <w:sz w:val="18"/>
                      <w:szCs w:val="20"/>
                      <w:lang w:val="en-GB" w:eastAsia="en-US"/>
                    </w:rPr>
                    <w:t>No</w:t>
                  </w:r>
                </w:p>
              </w:tc>
              <w:tc>
                <w:tcPr>
                  <w:tcW w:w="807" w:type="dxa"/>
                </w:tcPr>
                <w:p w14:paraId="117EE935" w14:textId="77777777" w:rsidR="0008338E" w:rsidRPr="0008338E" w:rsidRDefault="0008338E" w:rsidP="0008338E">
                  <w:pPr>
                    <w:keepNext/>
                    <w:keepLines/>
                    <w:widowControl/>
                    <w:jc w:val="center"/>
                    <w:rPr>
                      <w:rFonts w:ascii="Arial" w:eastAsia="宋体" w:hAnsi="Arial" w:cs="Times New Roman"/>
                      <w:bCs/>
                      <w:kern w:val="0"/>
                      <w:sz w:val="18"/>
                      <w:szCs w:val="20"/>
                      <w:lang w:val="en-GB" w:eastAsia="en-US"/>
                    </w:rPr>
                  </w:pPr>
                  <w:r w:rsidRPr="0008338E">
                    <w:rPr>
                      <w:rFonts w:ascii="Arial" w:eastAsia="宋体" w:hAnsi="Arial" w:cs="Times New Roman"/>
                      <w:bCs/>
                      <w:kern w:val="0"/>
                      <w:sz w:val="18"/>
                      <w:szCs w:val="20"/>
                      <w:lang w:val="en-GB" w:eastAsia="en-US"/>
                    </w:rPr>
                    <w:t>No</w:t>
                  </w:r>
                </w:p>
              </w:tc>
              <w:tc>
                <w:tcPr>
                  <w:tcW w:w="630" w:type="dxa"/>
                </w:tcPr>
                <w:p w14:paraId="4CC54289" w14:textId="77777777" w:rsidR="0008338E" w:rsidRPr="0008338E" w:rsidRDefault="0008338E" w:rsidP="0008338E">
                  <w:pPr>
                    <w:keepNext/>
                    <w:keepLines/>
                    <w:widowControl/>
                    <w:jc w:val="center"/>
                    <w:rPr>
                      <w:rFonts w:ascii="Arial" w:eastAsia="宋体" w:hAnsi="Arial" w:cs="Times New Roman"/>
                      <w:bCs/>
                      <w:kern w:val="0"/>
                      <w:sz w:val="18"/>
                      <w:szCs w:val="20"/>
                      <w:lang w:val="en-GB" w:eastAsia="en-US"/>
                    </w:rPr>
                  </w:pPr>
                  <w:r w:rsidRPr="0008338E">
                    <w:rPr>
                      <w:rFonts w:ascii="Arial" w:eastAsia="宋体" w:hAnsi="Arial" w:cs="Times New Roman"/>
                      <w:bCs/>
                      <w:kern w:val="0"/>
                      <w:sz w:val="18"/>
                      <w:szCs w:val="20"/>
                      <w:lang w:val="en-GB" w:eastAsia="en-US"/>
                    </w:rPr>
                    <w:t>No</w:t>
                  </w:r>
                </w:p>
              </w:tc>
            </w:tr>
          </w:tbl>
          <w:p w14:paraId="4424B0C9" w14:textId="77777777" w:rsidR="0008338E" w:rsidRPr="0008338E" w:rsidRDefault="0008338E" w:rsidP="0008338E">
            <w:pPr>
              <w:widowControl/>
              <w:overflowPunct w:val="0"/>
              <w:autoSpaceDE w:val="0"/>
              <w:autoSpaceDN w:val="0"/>
              <w:adjustRightInd w:val="0"/>
              <w:spacing w:after="180"/>
              <w:jc w:val="left"/>
              <w:textAlignment w:val="baseline"/>
              <w:rPr>
                <w:rFonts w:ascii="Times New Roman" w:eastAsia="MS Mincho" w:hAnsi="Times New Roman" w:cs="Times New Roman"/>
                <w:kern w:val="0"/>
                <w:sz w:val="20"/>
                <w:szCs w:val="20"/>
                <w:lang w:val="en-GB" w:eastAsia="ja-JP"/>
              </w:rPr>
            </w:pPr>
          </w:p>
          <w:p w14:paraId="4E9EF9F1" w14:textId="77777777" w:rsidR="0008338E" w:rsidRPr="0008338E" w:rsidRDefault="0008338E" w:rsidP="0008338E">
            <w:pPr>
              <w:keepNext/>
              <w:keepLines/>
              <w:widowControl/>
              <w:spacing w:before="120" w:after="180"/>
              <w:jc w:val="left"/>
              <w:outlineLvl w:val="3"/>
              <w:rPr>
                <w:rFonts w:ascii="Arial" w:eastAsia="宋体" w:hAnsi="Arial" w:cs="Times New Roman"/>
                <w:kern w:val="0"/>
                <w:sz w:val="24"/>
                <w:szCs w:val="20"/>
                <w:lang w:val="en-GB" w:eastAsia="en-US"/>
              </w:rPr>
            </w:pPr>
            <w:bookmarkStart w:id="39" w:name="_Toc46488688"/>
            <w:bookmarkStart w:id="40" w:name="_Toc52574109"/>
            <w:bookmarkStart w:id="41" w:name="_Toc52574195"/>
            <w:bookmarkStart w:id="42" w:name="_Toc131119028"/>
            <w:r w:rsidRPr="0008338E">
              <w:rPr>
                <w:rFonts w:ascii="Arial" w:eastAsia="宋体" w:hAnsi="Arial" w:cs="Times New Roman"/>
                <w:kern w:val="0"/>
                <w:sz w:val="24"/>
                <w:szCs w:val="20"/>
                <w:lang w:val="en-GB" w:eastAsia="en-US"/>
              </w:rPr>
              <w:t>4.2.15.5</w:t>
            </w:r>
            <w:r w:rsidRPr="0008338E">
              <w:rPr>
                <w:rFonts w:ascii="Arial" w:eastAsia="宋体" w:hAnsi="Arial" w:cs="Times New Roman"/>
                <w:kern w:val="0"/>
                <w:sz w:val="24"/>
                <w:szCs w:val="20"/>
                <w:lang w:val="en-GB" w:eastAsia="en-US"/>
              </w:rPr>
              <w:tab/>
              <w:t>BAP Parameters</w:t>
            </w:r>
            <w:bookmarkEnd w:id="39"/>
            <w:bookmarkEnd w:id="40"/>
            <w:bookmarkEnd w:id="41"/>
            <w:bookmarkEnd w:id="42"/>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946"/>
              <w:gridCol w:w="680"/>
              <w:gridCol w:w="567"/>
              <w:gridCol w:w="807"/>
              <w:gridCol w:w="630"/>
            </w:tblGrid>
            <w:tr w:rsidR="0008338E" w:rsidRPr="0008338E" w14:paraId="3FB0608F" w14:textId="77777777" w:rsidTr="004C1C66">
              <w:trPr>
                <w:cantSplit/>
                <w:tblHeader/>
              </w:trPr>
              <w:tc>
                <w:tcPr>
                  <w:tcW w:w="6946" w:type="dxa"/>
                </w:tcPr>
                <w:p w14:paraId="43E7741C" w14:textId="77777777" w:rsidR="0008338E" w:rsidRPr="0008338E" w:rsidRDefault="0008338E" w:rsidP="0008338E">
                  <w:pPr>
                    <w:keepNext/>
                    <w:keepLines/>
                    <w:widowControl/>
                    <w:jc w:val="center"/>
                    <w:rPr>
                      <w:rFonts w:ascii="Arial" w:eastAsia="宋体" w:hAnsi="Arial" w:cs="Times New Roman"/>
                      <w:b/>
                      <w:kern w:val="0"/>
                      <w:sz w:val="18"/>
                      <w:szCs w:val="20"/>
                      <w:lang w:val="en-GB" w:eastAsia="en-US"/>
                    </w:rPr>
                  </w:pPr>
                  <w:r w:rsidRPr="0008338E">
                    <w:rPr>
                      <w:rFonts w:ascii="Arial" w:eastAsia="宋体" w:hAnsi="Arial" w:cs="Times New Roman"/>
                      <w:b/>
                      <w:kern w:val="0"/>
                      <w:sz w:val="18"/>
                      <w:szCs w:val="20"/>
                      <w:lang w:val="en-GB" w:eastAsia="en-US"/>
                    </w:rPr>
                    <w:t>Definitions for parameters</w:t>
                  </w:r>
                </w:p>
              </w:tc>
              <w:tc>
                <w:tcPr>
                  <w:tcW w:w="680" w:type="dxa"/>
                </w:tcPr>
                <w:p w14:paraId="215E1CAE" w14:textId="77777777" w:rsidR="0008338E" w:rsidRPr="0008338E" w:rsidRDefault="0008338E" w:rsidP="0008338E">
                  <w:pPr>
                    <w:keepNext/>
                    <w:keepLines/>
                    <w:widowControl/>
                    <w:jc w:val="center"/>
                    <w:rPr>
                      <w:rFonts w:ascii="Arial" w:eastAsia="宋体" w:hAnsi="Arial" w:cs="Times New Roman"/>
                      <w:b/>
                      <w:kern w:val="0"/>
                      <w:sz w:val="18"/>
                      <w:szCs w:val="20"/>
                      <w:lang w:val="en-GB" w:eastAsia="en-US"/>
                    </w:rPr>
                  </w:pPr>
                  <w:r w:rsidRPr="0008338E">
                    <w:rPr>
                      <w:rFonts w:ascii="Arial" w:eastAsia="宋体" w:hAnsi="Arial" w:cs="Times New Roman"/>
                      <w:b/>
                      <w:kern w:val="0"/>
                      <w:sz w:val="18"/>
                      <w:szCs w:val="20"/>
                      <w:lang w:val="en-GB" w:eastAsia="en-US"/>
                    </w:rPr>
                    <w:t>Per</w:t>
                  </w:r>
                </w:p>
              </w:tc>
              <w:tc>
                <w:tcPr>
                  <w:tcW w:w="567" w:type="dxa"/>
                </w:tcPr>
                <w:p w14:paraId="327F1621" w14:textId="77777777" w:rsidR="0008338E" w:rsidRPr="0008338E" w:rsidRDefault="0008338E" w:rsidP="0008338E">
                  <w:pPr>
                    <w:keepNext/>
                    <w:keepLines/>
                    <w:widowControl/>
                    <w:jc w:val="center"/>
                    <w:rPr>
                      <w:rFonts w:ascii="Arial" w:eastAsia="宋体" w:hAnsi="Arial" w:cs="Times New Roman"/>
                      <w:b/>
                      <w:kern w:val="0"/>
                      <w:sz w:val="18"/>
                      <w:szCs w:val="20"/>
                      <w:lang w:val="en-GB" w:eastAsia="en-US"/>
                    </w:rPr>
                  </w:pPr>
                  <w:r w:rsidRPr="0008338E">
                    <w:rPr>
                      <w:rFonts w:ascii="Arial" w:eastAsia="宋体" w:hAnsi="Arial" w:cs="Times New Roman"/>
                      <w:b/>
                      <w:kern w:val="0"/>
                      <w:sz w:val="18"/>
                      <w:szCs w:val="20"/>
                      <w:lang w:val="en-GB" w:eastAsia="en-US"/>
                    </w:rPr>
                    <w:t>M</w:t>
                  </w:r>
                </w:p>
              </w:tc>
              <w:tc>
                <w:tcPr>
                  <w:tcW w:w="807" w:type="dxa"/>
                </w:tcPr>
                <w:p w14:paraId="5080BE70" w14:textId="77777777" w:rsidR="0008338E" w:rsidRPr="0008338E" w:rsidRDefault="0008338E" w:rsidP="0008338E">
                  <w:pPr>
                    <w:keepNext/>
                    <w:keepLines/>
                    <w:widowControl/>
                    <w:jc w:val="center"/>
                    <w:rPr>
                      <w:rFonts w:ascii="Arial" w:eastAsia="宋体" w:hAnsi="Arial" w:cs="Times New Roman"/>
                      <w:b/>
                      <w:kern w:val="0"/>
                      <w:sz w:val="18"/>
                      <w:szCs w:val="20"/>
                      <w:lang w:val="en-GB" w:eastAsia="en-US"/>
                    </w:rPr>
                  </w:pPr>
                  <w:r w:rsidRPr="0008338E">
                    <w:rPr>
                      <w:rFonts w:ascii="Arial" w:eastAsia="宋体" w:hAnsi="Arial" w:cs="Times New Roman"/>
                      <w:b/>
                      <w:kern w:val="0"/>
                      <w:sz w:val="18"/>
                      <w:szCs w:val="20"/>
                      <w:lang w:val="en-GB" w:eastAsia="en-US"/>
                    </w:rPr>
                    <w:t>FDD-TDD</w:t>
                  </w:r>
                </w:p>
                <w:p w14:paraId="7616AF58" w14:textId="77777777" w:rsidR="0008338E" w:rsidRPr="0008338E" w:rsidRDefault="0008338E" w:rsidP="0008338E">
                  <w:pPr>
                    <w:keepNext/>
                    <w:keepLines/>
                    <w:widowControl/>
                    <w:jc w:val="center"/>
                    <w:rPr>
                      <w:rFonts w:ascii="Arial" w:eastAsia="宋体" w:hAnsi="Arial" w:cs="Times New Roman"/>
                      <w:b/>
                      <w:kern w:val="0"/>
                      <w:sz w:val="18"/>
                      <w:szCs w:val="20"/>
                      <w:lang w:val="en-GB" w:eastAsia="en-US"/>
                    </w:rPr>
                  </w:pPr>
                  <w:r w:rsidRPr="0008338E">
                    <w:rPr>
                      <w:rFonts w:ascii="Arial" w:eastAsia="宋体" w:hAnsi="Arial" w:cs="Times New Roman"/>
                      <w:b/>
                      <w:kern w:val="0"/>
                      <w:sz w:val="18"/>
                      <w:szCs w:val="20"/>
                      <w:lang w:val="en-GB" w:eastAsia="en-US"/>
                    </w:rPr>
                    <w:t>DIFF</w:t>
                  </w:r>
                </w:p>
              </w:tc>
              <w:tc>
                <w:tcPr>
                  <w:tcW w:w="630" w:type="dxa"/>
                </w:tcPr>
                <w:p w14:paraId="5F51A8F2" w14:textId="77777777" w:rsidR="0008338E" w:rsidRPr="0008338E" w:rsidRDefault="0008338E" w:rsidP="0008338E">
                  <w:pPr>
                    <w:keepNext/>
                    <w:keepLines/>
                    <w:widowControl/>
                    <w:jc w:val="center"/>
                    <w:rPr>
                      <w:rFonts w:ascii="Arial" w:eastAsia="宋体" w:hAnsi="Arial" w:cs="Times New Roman"/>
                      <w:b/>
                      <w:kern w:val="0"/>
                      <w:sz w:val="18"/>
                      <w:szCs w:val="20"/>
                      <w:lang w:val="en-GB" w:eastAsia="en-US"/>
                    </w:rPr>
                  </w:pPr>
                  <w:r w:rsidRPr="0008338E">
                    <w:rPr>
                      <w:rFonts w:ascii="Arial" w:eastAsia="宋体" w:hAnsi="Arial" w:cs="Times New Roman"/>
                      <w:b/>
                      <w:kern w:val="0"/>
                      <w:sz w:val="18"/>
                      <w:szCs w:val="20"/>
                      <w:lang w:val="en-GB" w:eastAsia="en-US"/>
                    </w:rPr>
                    <w:t>FR1-FR2</w:t>
                  </w:r>
                </w:p>
                <w:p w14:paraId="5ACB2DFE" w14:textId="77777777" w:rsidR="0008338E" w:rsidRPr="0008338E" w:rsidRDefault="0008338E" w:rsidP="0008338E">
                  <w:pPr>
                    <w:keepNext/>
                    <w:keepLines/>
                    <w:widowControl/>
                    <w:jc w:val="center"/>
                    <w:rPr>
                      <w:rFonts w:ascii="Arial" w:eastAsia="宋体" w:hAnsi="Arial" w:cs="Times New Roman"/>
                      <w:b/>
                      <w:kern w:val="0"/>
                      <w:sz w:val="18"/>
                      <w:szCs w:val="20"/>
                      <w:lang w:val="en-GB" w:eastAsia="en-US"/>
                    </w:rPr>
                  </w:pPr>
                  <w:r w:rsidRPr="0008338E">
                    <w:rPr>
                      <w:rFonts w:ascii="Arial" w:eastAsia="宋体" w:hAnsi="Arial" w:cs="Times New Roman"/>
                      <w:b/>
                      <w:kern w:val="0"/>
                      <w:sz w:val="18"/>
                      <w:szCs w:val="20"/>
                      <w:lang w:val="en-GB" w:eastAsia="en-US"/>
                    </w:rPr>
                    <w:t>DIFF</w:t>
                  </w:r>
                </w:p>
              </w:tc>
            </w:tr>
            <w:tr w:rsidR="0008338E" w:rsidRPr="0008338E" w14:paraId="73EDC74D" w14:textId="77777777" w:rsidTr="004C1C66">
              <w:trPr>
                <w:cantSplit/>
                <w:tblHeader/>
              </w:trPr>
              <w:tc>
                <w:tcPr>
                  <w:tcW w:w="6946" w:type="dxa"/>
                </w:tcPr>
                <w:p w14:paraId="6C752E61" w14:textId="77777777" w:rsidR="0008338E" w:rsidRPr="0008338E" w:rsidRDefault="0008338E" w:rsidP="0008338E">
                  <w:pPr>
                    <w:keepNext/>
                    <w:keepLines/>
                    <w:widowControl/>
                    <w:jc w:val="left"/>
                    <w:rPr>
                      <w:rFonts w:ascii="Arial" w:eastAsia="宋体" w:hAnsi="Arial" w:cs="Times New Roman"/>
                      <w:b/>
                      <w:bCs/>
                      <w:i/>
                      <w:iCs/>
                      <w:kern w:val="0"/>
                      <w:sz w:val="18"/>
                      <w:szCs w:val="20"/>
                      <w:lang w:val="en-GB" w:eastAsia="en-US"/>
                    </w:rPr>
                  </w:pPr>
                  <w:r w:rsidRPr="0008338E">
                    <w:rPr>
                      <w:rFonts w:ascii="Arial" w:eastAsia="宋体" w:hAnsi="Arial" w:cs="Times New Roman"/>
                      <w:b/>
                      <w:bCs/>
                      <w:i/>
                      <w:iCs/>
                      <w:kern w:val="0"/>
                      <w:sz w:val="18"/>
                      <w:szCs w:val="20"/>
                      <w:lang w:val="en-GB" w:eastAsia="en-US"/>
                    </w:rPr>
                    <w:t>bapHeaderRewriting-Rerouting-r17</w:t>
                  </w:r>
                </w:p>
                <w:p w14:paraId="668136AC" w14:textId="77777777" w:rsidR="0008338E" w:rsidRPr="0008338E" w:rsidRDefault="0008338E" w:rsidP="0008338E">
                  <w:pPr>
                    <w:keepNext/>
                    <w:keepLines/>
                    <w:widowControl/>
                    <w:jc w:val="left"/>
                    <w:rPr>
                      <w:rFonts w:ascii="Arial" w:eastAsia="宋体" w:hAnsi="Arial" w:cs="Times New Roman"/>
                      <w:kern w:val="0"/>
                      <w:sz w:val="18"/>
                      <w:szCs w:val="20"/>
                      <w:lang w:val="en-GB" w:eastAsia="en-US"/>
                    </w:rPr>
                  </w:pPr>
                  <w:r w:rsidRPr="0008338E">
                    <w:rPr>
                      <w:rFonts w:ascii="Arial" w:eastAsia="宋体" w:hAnsi="Arial" w:cs="Times New Roman"/>
                      <w:kern w:val="0"/>
                      <w:sz w:val="18"/>
                      <w:szCs w:val="20"/>
                      <w:lang w:val="en-GB" w:eastAsia="en-US"/>
                    </w:rPr>
                    <w:t>Indicates whether the IAB-MT supports BAP header rewriting for inter-donor-DU re-routing, as specified in TS 38.340 [23] and TS 38.300 [28]. IAB-donor-DUs can belong to the same or different IAB-donor CUs.</w:t>
                  </w:r>
                </w:p>
              </w:tc>
              <w:tc>
                <w:tcPr>
                  <w:tcW w:w="680" w:type="dxa"/>
                </w:tcPr>
                <w:p w14:paraId="061B5302" w14:textId="77777777" w:rsidR="0008338E" w:rsidRPr="0008338E" w:rsidRDefault="0008338E" w:rsidP="0008338E">
                  <w:pPr>
                    <w:keepNext/>
                    <w:keepLines/>
                    <w:widowControl/>
                    <w:jc w:val="center"/>
                    <w:rPr>
                      <w:rFonts w:ascii="Arial" w:eastAsia="宋体" w:hAnsi="Arial" w:cs="Times New Roman"/>
                      <w:kern w:val="0"/>
                      <w:sz w:val="18"/>
                      <w:szCs w:val="20"/>
                      <w:lang w:val="en-GB" w:eastAsia="en-US"/>
                    </w:rPr>
                  </w:pPr>
                  <w:r w:rsidRPr="0008338E">
                    <w:rPr>
                      <w:rFonts w:ascii="Arial" w:eastAsia="宋体" w:hAnsi="Arial" w:cs="Times New Roman"/>
                      <w:kern w:val="0"/>
                      <w:sz w:val="18"/>
                      <w:szCs w:val="20"/>
                      <w:lang w:val="en-GB" w:eastAsia="en-US"/>
                    </w:rPr>
                    <w:t>IAB-MT</w:t>
                  </w:r>
                </w:p>
              </w:tc>
              <w:tc>
                <w:tcPr>
                  <w:tcW w:w="567" w:type="dxa"/>
                </w:tcPr>
                <w:p w14:paraId="614C2421" w14:textId="77777777" w:rsidR="0008338E" w:rsidRPr="0008338E" w:rsidRDefault="0008338E" w:rsidP="0008338E">
                  <w:pPr>
                    <w:keepNext/>
                    <w:keepLines/>
                    <w:widowControl/>
                    <w:jc w:val="center"/>
                    <w:rPr>
                      <w:rFonts w:ascii="Arial" w:eastAsia="宋体" w:hAnsi="Arial" w:cs="Times New Roman"/>
                      <w:kern w:val="0"/>
                      <w:sz w:val="18"/>
                      <w:szCs w:val="20"/>
                      <w:lang w:val="en-GB" w:eastAsia="en-US"/>
                    </w:rPr>
                  </w:pPr>
                  <w:r w:rsidRPr="0008338E">
                    <w:rPr>
                      <w:rFonts w:ascii="Arial" w:eastAsia="宋体" w:hAnsi="Arial" w:cs="Times New Roman"/>
                      <w:kern w:val="0"/>
                      <w:sz w:val="18"/>
                      <w:szCs w:val="20"/>
                      <w:lang w:val="en-GB" w:eastAsia="en-US"/>
                    </w:rPr>
                    <w:t>No</w:t>
                  </w:r>
                </w:p>
              </w:tc>
              <w:tc>
                <w:tcPr>
                  <w:tcW w:w="807" w:type="dxa"/>
                </w:tcPr>
                <w:p w14:paraId="4112ECDD" w14:textId="77777777" w:rsidR="0008338E" w:rsidRPr="0008338E" w:rsidRDefault="0008338E" w:rsidP="0008338E">
                  <w:pPr>
                    <w:keepNext/>
                    <w:keepLines/>
                    <w:widowControl/>
                    <w:jc w:val="center"/>
                    <w:rPr>
                      <w:rFonts w:ascii="Arial" w:eastAsia="宋体" w:hAnsi="Arial" w:cs="Times New Roman"/>
                      <w:kern w:val="0"/>
                      <w:sz w:val="18"/>
                      <w:szCs w:val="20"/>
                      <w:lang w:val="en-GB" w:eastAsia="en-US"/>
                    </w:rPr>
                  </w:pPr>
                  <w:r w:rsidRPr="0008338E">
                    <w:rPr>
                      <w:rFonts w:ascii="Arial" w:eastAsia="宋体" w:hAnsi="Arial" w:cs="Times New Roman"/>
                      <w:kern w:val="0"/>
                      <w:sz w:val="18"/>
                      <w:szCs w:val="20"/>
                      <w:lang w:val="en-GB" w:eastAsia="en-US"/>
                    </w:rPr>
                    <w:t>No</w:t>
                  </w:r>
                </w:p>
              </w:tc>
              <w:tc>
                <w:tcPr>
                  <w:tcW w:w="630" w:type="dxa"/>
                </w:tcPr>
                <w:p w14:paraId="0E15C330" w14:textId="77777777" w:rsidR="0008338E" w:rsidRPr="0008338E" w:rsidRDefault="0008338E" w:rsidP="0008338E">
                  <w:pPr>
                    <w:keepNext/>
                    <w:keepLines/>
                    <w:widowControl/>
                    <w:jc w:val="center"/>
                    <w:rPr>
                      <w:rFonts w:ascii="Arial" w:eastAsia="宋体" w:hAnsi="Arial" w:cs="Times New Roman"/>
                      <w:kern w:val="0"/>
                      <w:sz w:val="18"/>
                      <w:szCs w:val="20"/>
                      <w:lang w:val="en-GB" w:eastAsia="en-US"/>
                    </w:rPr>
                  </w:pPr>
                  <w:r w:rsidRPr="0008338E">
                    <w:rPr>
                      <w:rFonts w:ascii="Arial" w:eastAsia="宋体" w:hAnsi="Arial" w:cs="Times New Roman"/>
                      <w:kern w:val="0"/>
                      <w:sz w:val="18"/>
                      <w:szCs w:val="20"/>
                      <w:lang w:val="en-GB" w:eastAsia="en-US"/>
                    </w:rPr>
                    <w:t>No</w:t>
                  </w:r>
                </w:p>
              </w:tc>
            </w:tr>
            <w:tr w:rsidR="0008338E" w:rsidRPr="0008338E" w14:paraId="4A88FFCD" w14:textId="77777777" w:rsidTr="004C1C66">
              <w:trPr>
                <w:cantSplit/>
                <w:tblHeader/>
              </w:trPr>
              <w:tc>
                <w:tcPr>
                  <w:tcW w:w="6946" w:type="dxa"/>
                </w:tcPr>
                <w:p w14:paraId="0403BE07" w14:textId="77777777" w:rsidR="0008338E" w:rsidRPr="0008338E" w:rsidRDefault="0008338E" w:rsidP="0008338E">
                  <w:pPr>
                    <w:keepNext/>
                    <w:keepLines/>
                    <w:widowControl/>
                    <w:jc w:val="left"/>
                    <w:rPr>
                      <w:rFonts w:ascii="Arial" w:eastAsia="宋体" w:hAnsi="Arial" w:cs="Times New Roman"/>
                      <w:b/>
                      <w:bCs/>
                      <w:i/>
                      <w:iCs/>
                      <w:kern w:val="0"/>
                      <w:sz w:val="18"/>
                      <w:szCs w:val="20"/>
                      <w:lang w:val="en-GB" w:eastAsia="en-US"/>
                    </w:rPr>
                  </w:pPr>
                  <w:r w:rsidRPr="0008338E">
                    <w:rPr>
                      <w:rFonts w:ascii="Arial" w:eastAsia="宋体" w:hAnsi="Arial" w:cs="Times New Roman"/>
                      <w:b/>
                      <w:bCs/>
                      <w:i/>
                      <w:iCs/>
                      <w:kern w:val="0"/>
                      <w:sz w:val="18"/>
                      <w:szCs w:val="20"/>
                      <w:lang w:val="en-GB" w:eastAsia="en-US"/>
                    </w:rPr>
                    <w:t>bapHeaderRewriting-Routing-r17</w:t>
                  </w:r>
                </w:p>
                <w:p w14:paraId="1E9DB922" w14:textId="77777777" w:rsidR="0008338E" w:rsidRPr="0008338E" w:rsidRDefault="0008338E" w:rsidP="0008338E">
                  <w:pPr>
                    <w:keepNext/>
                    <w:keepLines/>
                    <w:widowControl/>
                    <w:jc w:val="left"/>
                    <w:rPr>
                      <w:rFonts w:ascii="Arial" w:eastAsia="宋体" w:hAnsi="Arial" w:cs="Times New Roman"/>
                      <w:kern w:val="0"/>
                      <w:sz w:val="18"/>
                      <w:szCs w:val="20"/>
                      <w:lang w:val="en-GB" w:eastAsia="en-US"/>
                    </w:rPr>
                  </w:pPr>
                  <w:r w:rsidRPr="0008338E">
                    <w:rPr>
                      <w:rFonts w:ascii="Arial" w:eastAsia="宋体" w:hAnsi="Arial" w:cs="Times New Roman"/>
                      <w:kern w:val="0"/>
                      <w:sz w:val="18"/>
                      <w:szCs w:val="20"/>
                      <w:lang w:val="en-GB" w:eastAsia="en-US"/>
                    </w:rPr>
                    <w:t>Indicates whether the IAB-MT supports BAP header</w:t>
                  </w:r>
                  <w:ins w:id="43" w:author="Huawei-Yulong" w:date="2023-04-04T10:51:00Z">
                    <w:r w:rsidRPr="0008338E">
                      <w:rPr>
                        <w:rFonts w:ascii="Arial" w:eastAsia="宋体" w:hAnsi="Arial" w:cs="Times New Roman"/>
                        <w:kern w:val="0"/>
                        <w:sz w:val="18"/>
                        <w:szCs w:val="20"/>
                        <w:lang w:val="en-GB" w:eastAsia="en-US"/>
                      </w:rPr>
                      <w:t xml:space="preserve"> </w:t>
                    </w:r>
                    <w:r w:rsidRPr="0008338E">
                      <w:rPr>
                        <w:rFonts w:ascii="Arial" w:eastAsia="宋体" w:hAnsi="Arial" w:cs="Times New Roman"/>
                        <w:kern w:val="0"/>
                        <w:sz w:val="18"/>
                        <w:szCs w:val="20"/>
                        <w:highlight w:val="cyan"/>
                        <w:lang w:val="en-GB" w:eastAsia="en-US"/>
                      </w:rPr>
                      <w:t>rewriting</w:t>
                    </w:r>
                  </w:ins>
                  <w:commentRangeStart w:id="44"/>
                  <w:r w:rsidRPr="0008338E">
                    <w:rPr>
                      <w:rFonts w:ascii="Arial" w:eastAsia="宋体" w:hAnsi="Arial" w:cs="Times New Roman"/>
                      <w:kern w:val="0"/>
                      <w:sz w:val="18"/>
                      <w:szCs w:val="20"/>
                      <w:highlight w:val="cyan"/>
                      <w:lang w:val="en-GB" w:eastAsia="en-US"/>
                    </w:rPr>
                    <w:t xml:space="preserve"> </w:t>
                  </w:r>
                  <w:commentRangeEnd w:id="44"/>
                  <w:r w:rsidR="00EC389E">
                    <w:rPr>
                      <w:rStyle w:val="a5"/>
                    </w:rPr>
                    <w:commentReference w:id="44"/>
                  </w:r>
                  <w:r w:rsidRPr="0008338E">
                    <w:rPr>
                      <w:rFonts w:ascii="Arial" w:eastAsia="宋体" w:hAnsi="Arial" w:cs="Times New Roman"/>
                      <w:kern w:val="0"/>
                      <w:sz w:val="18"/>
                      <w:szCs w:val="20"/>
                      <w:highlight w:val="cyan"/>
                      <w:lang w:val="en-GB" w:eastAsia="en-US"/>
                    </w:rPr>
                    <w:t>f</w:t>
                  </w:r>
                  <w:r w:rsidRPr="0008338E">
                    <w:rPr>
                      <w:rFonts w:ascii="Arial" w:eastAsia="宋体" w:hAnsi="Arial" w:cs="Times New Roman"/>
                      <w:kern w:val="0"/>
                      <w:sz w:val="18"/>
                      <w:szCs w:val="20"/>
                      <w:lang w:val="en-GB" w:eastAsia="en-US"/>
                    </w:rPr>
                    <w:t>or inter-donor CU partial migration, inter-donor-CU RLF recovery and inter-donor-CU topology redundancy, as specified in TS 38.340 [23] and TS38.300 [28].</w:t>
                  </w:r>
                </w:p>
              </w:tc>
              <w:tc>
                <w:tcPr>
                  <w:tcW w:w="680" w:type="dxa"/>
                </w:tcPr>
                <w:p w14:paraId="23D415BC" w14:textId="77777777" w:rsidR="0008338E" w:rsidRPr="0008338E" w:rsidRDefault="0008338E" w:rsidP="0008338E">
                  <w:pPr>
                    <w:keepNext/>
                    <w:keepLines/>
                    <w:widowControl/>
                    <w:jc w:val="center"/>
                    <w:rPr>
                      <w:rFonts w:ascii="Arial" w:eastAsia="宋体" w:hAnsi="Arial" w:cs="Times New Roman"/>
                      <w:kern w:val="0"/>
                      <w:sz w:val="18"/>
                      <w:szCs w:val="20"/>
                      <w:lang w:val="en-GB" w:eastAsia="en-US"/>
                    </w:rPr>
                  </w:pPr>
                  <w:r w:rsidRPr="0008338E">
                    <w:rPr>
                      <w:rFonts w:ascii="Arial" w:eastAsia="宋体" w:hAnsi="Arial" w:cs="Times New Roman"/>
                      <w:kern w:val="0"/>
                      <w:sz w:val="18"/>
                      <w:szCs w:val="20"/>
                      <w:lang w:val="en-GB" w:eastAsia="en-US"/>
                    </w:rPr>
                    <w:t>IAB-MT</w:t>
                  </w:r>
                </w:p>
              </w:tc>
              <w:tc>
                <w:tcPr>
                  <w:tcW w:w="567" w:type="dxa"/>
                </w:tcPr>
                <w:p w14:paraId="1A52929C" w14:textId="77777777" w:rsidR="0008338E" w:rsidRPr="0008338E" w:rsidRDefault="0008338E" w:rsidP="0008338E">
                  <w:pPr>
                    <w:keepNext/>
                    <w:keepLines/>
                    <w:widowControl/>
                    <w:jc w:val="center"/>
                    <w:rPr>
                      <w:rFonts w:ascii="Arial" w:eastAsia="宋体" w:hAnsi="Arial" w:cs="Times New Roman"/>
                      <w:kern w:val="0"/>
                      <w:sz w:val="18"/>
                      <w:szCs w:val="20"/>
                      <w:lang w:val="en-GB" w:eastAsia="en-US"/>
                    </w:rPr>
                  </w:pPr>
                  <w:r w:rsidRPr="0008338E">
                    <w:rPr>
                      <w:rFonts w:ascii="Arial" w:eastAsia="宋体" w:hAnsi="Arial" w:cs="Times New Roman"/>
                      <w:kern w:val="0"/>
                      <w:sz w:val="18"/>
                      <w:szCs w:val="20"/>
                      <w:lang w:val="en-GB" w:eastAsia="en-US"/>
                    </w:rPr>
                    <w:t>No</w:t>
                  </w:r>
                </w:p>
              </w:tc>
              <w:tc>
                <w:tcPr>
                  <w:tcW w:w="807" w:type="dxa"/>
                </w:tcPr>
                <w:p w14:paraId="6CCF1ED2" w14:textId="77777777" w:rsidR="0008338E" w:rsidRPr="0008338E" w:rsidRDefault="0008338E" w:rsidP="0008338E">
                  <w:pPr>
                    <w:keepNext/>
                    <w:keepLines/>
                    <w:widowControl/>
                    <w:jc w:val="center"/>
                    <w:rPr>
                      <w:rFonts w:ascii="Arial" w:eastAsia="宋体" w:hAnsi="Arial" w:cs="Times New Roman"/>
                      <w:kern w:val="0"/>
                      <w:sz w:val="18"/>
                      <w:szCs w:val="20"/>
                      <w:lang w:val="en-GB" w:eastAsia="en-US"/>
                    </w:rPr>
                  </w:pPr>
                  <w:r w:rsidRPr="0008338E">
                    <w:rPr>
                      <w:rFonts w:ascii="Arial" w:eastAsia="宋体" w:hAnsi="Arial" w:cs="Times New Roman"/>
                      <w:kern w:val="0"/>
                      <w:sz w:val="18"/>
                      <w:szCs w:val="20"/>
                      <w:lang w:val="en-GB" w:eastAsia="en-US"/>
                    </w:rPr>
                    <w:t>No</w:t>
                  </w:r>
                </w:p>
              </w:tc>
              <w:tc>
                <w:tcPr>
                  <w:tcW w:w="630" w:type="dxa"/>
                </w:tcPr>
                <w:p w14:paraId="60DE4850" w14:textId="77777777" w:rsidR="0008338E" w:rsidRPr="0008338E" w:rsidRDefault="0008338E" w:rsidP="0008338E">
                  <w:pPr>
                    <w:keepNext/>
                    <w:keepLines/>
                    <w:widowControl/>
                    <w:jc w:val="center"/>
                    <w:rPr>
                      <w:rFonts w:ascii="Arial" w:eastAsia="宋体" w:hAnsi="Arial" w:cs="Times New Roman"/>
                      <w:kern w:val="0"/>
                      <w:sz w:val="18"/>
                      <w:szCs w:val="20"/>
                      <w:lang w:val="en-GB" w:eastAsia="en-US"/>
                    </w:rPr>
                  </w:pPr>
                  <w:r w:rsidRPr="0008338E">
                    <w:rPr>
                      <w:rFonts w:ascii="Arial" w:eastAsia="宋体" w:hAnsi="Arial" w:cs="Times New Roman"/>
                      <w:kern w:val="0"/>
                      <w:sz w:val="18"/>
                      <w:szCs w:val="20"/>
                      <w:lang w:val="en-GB" w:eastAsia="en-US"/>
                    </w:rPr>
                    <w:t>No</w:t>
                  </w:r>
                </w:p>
              </w:tc>
            </w:tr>
            <w:tr w:rsidR="0008338E" w:rsidRPr="0008338E" w14:paraId="35127A6F" w14:textId="77777777" w:rsidTr="004C1C66">
              <w:trPr>
                <w:cantSplit/>
                <w:tblHeader/>
              </w:trPr>
              <w:tc>
                <w:tcPr>
                  <w:tcW w:w="6946" w:type="dxa"/>
                </w:tcPr>
                <w:p w14:paraId="04CA340B" w14:textId="77777777" w:rsidR="0008338E" w:rsidRPr="0008338E" w:rsidRDefault="0008338E" w:rsidP="0008338E">
                  <w:pPr>
                    <w:keepNext/>
                    <w:keepLines/>
                    <w:widowControl/>
                    <w:jc w:val="left"/>
                    <w:rPr>
                      <w:rFonts w:ascii="Arial" w:eastAsia="宋体" w:hAnsi="Arial" w:cs="Times New Roman"/>
                      <w:bCs/>
                      <w:i/>
                      <w:iCs/>
                      <w:kern w:val="0"/>
                      <w:sz w:val="18"/>
                      <w:szCs w:val="20"/>
                      <w:lang w:val="en-GB" w:eastAsia="en-US"/>
                    </w:rPr>
                  </w:pPr>
                  <w:bookmarkStart w:id="45" w:name="_Hlk42608939"/>
                  <w:r w:rsidRPr="0008338E">
                    <w:rPr>
                      <w:rFonts w:ascii="Arial" w:eastAsia="宋体" w:hAnsi="Arial" w:cs="Times New Roman"/>
                      <w:b/>
                      <w:bCs/>
                      <w:i/>
                      <w:iCs/>
                      <w:kern w:val="0"/>
                      <w:sz w:val="18"/>
                      <w:szCs w:val="20"/>
                      <w:lang w:val="en-GB" w:eastAsia="en-US"/>
                    </w:rPr>
                    <w:t>flowControlBH-RLC-ChannelBased-r16</w:t>
                  </w:r>
                </w:p>
                <w:bookmarkEnd w:id="45"/>
                <w:p w14:paraId="5C3B31EE" w14:textId="77777777" w:rsidR="0008338E" w:rsidRPr="0008338E" w:rsidRDefault="0008338E" w:rsidP="0008338E">
                  <w:pPr>
                    <w:keepNext/>
                    <w:keepLines/>
                    <w:widowControl/>
                    <w:jc w:val="left"/>
                    <w:rPr>
                      <w:rFonts w:ascii="Arial" w:eastAsia="宋体" w:hAnsi="Arial" w:cs="Times New Roman"/>
                      <w:bCs/>
                      <w:kern w:val="0"/>
                      <w:sz w:val="18"/>
                      <w:szCs w:val="20"/>
                      <w:lang w:val="en-GB" w:eastAsia="en-US"/>
                    </w:rPr>
                  </w:pPr>
                  <w:r w:rsidRPr="0008338E">
                    <w:rPr>
                      <w:rFonts w:ascii="Arial" w:eastAsia="宋体" w:hAnsi="Arial" w:cs="Times New Roman"/>
                      <w:kern w:val="0"/>
                      <w:sz w:val="18"/>
                      <w:szCs w:val="20"/>
                      <w:lang w:val="en-GB" w:eastAsia="en-US"/>
                    </w:rPr>
                    <w:t>Indicates whether the IAB-MT supports flow control procedures and flow control feedback per backhaul RLC channel, as specified in TS 38.340 [23].</w:t>
                  </w:r>
                </w:p>
              </w:tc>
              <w:tc>
                <w:tcPr>
                  <w:tcW w:w="680" w:type="dxa"/>
                </w:tcPr>
                <w:p w14:paraId="65F7708B" w14:textId="77777777" w:rsidR="0008338E" w:rsidRPr="0008338E" w:rsidRDefault="0008338E" w:rsidP="0008338E">
                  <w:pPr>
                    <w:keepNext/>
                    <w:keepLines/>
                    <w:widowControl/>
                    <w:jc w:val="center"/>
                    <w:rPr>
                      <w:rFonts w:ascii="Arial" w:eastAsia="宋体" w:hAnsi="Arial" w:cs="Times New Roman"/>
                      <w:bCs/>
                      <w:kern w:val="0"/>
                      <w:sz w:val="18"/>
                      <w:szCs w:val="20"/>
                      <w:lang w:val="en-GB" w:eastAsia="en-US"/>
                    </w:rPr>
                  </w:pPr>
                  <w:r w:rsidRPr="0008338E">
                    <w:rPr>
                      <w:rFonts w:ascii="Arial" w:eastAsia="宋体" w:hAnsi="Arial" w:cs="Times New Roman"/>
                      <w:bCs/>
                      <w:kern w:val="0"/>
                      <w:sz w:val="18"/>
                      <w:szCs w:val="20"/>
                      <w:lang w:val="en-GB" w:eastAsia="en-US"/>
                    </w:rPr>
                    <w:t>IAB-MT</w:t>
                  </w:r>
                </w:p>
              </w:tc>
              <w:tc>
                <w:tcPr>
                  <w:tcW w:w="567" w:type="dxa"/>
                </w:tcPr>
                <w:p w14:paraId="60A572B7" w14:textId="77777777" w:rsidR="0008338E" w:rsidRPr="0008338E" w:rsidRDefault="0008338E" w:rsidP="0008338E">
                  <w:pPr>
                    <w:keepNext/>
                    <w:keepLines/>
                    <w:widowControl/>
                    <w:jc w:val="center"/>
                    <w:rPr>
                      <w:rFonts w:ascii="Arial" w:eastAsia="宋体" w:hAnsi="Arial" w:cs="Times New Roman"/>
                      <w:bCs/>
                      <w:kern w:val="0"/>
                      <w:sz w:val="18"/>
                      <w:szCs w:val="20"/>
                      <w:lang w:val="en-GB" w:eastAsia="en-US"/>
                    </w:rPr>
                  </w:pPr>
                  <w:r w:rsidRPr="0008338E">
                    <w:rPr>
                      <w:rFonts w:ascii="Arial" w:eastAsia="宋体" w:hAnsi="Arial" w:cs="Times New Roman"/>
                      <w:bCs/>
                      <w:kern w:val="0"/>
                      <w:sz w:val="18"/>
                      <w:szCs w:val="20"/>
                      <w:lang w:val="en-GB" w:eastAsia="en-US"/>
                    </w:rPr>
                    <w:t>No</w:t>
                  </w:r>
                </w:p>
              </w:tc>
              <w:tc>
                <w:tcPr>
                  <w:tcW w:w="807" w:type="dxa"/>
                </w:tcPr>
                <w:p w14:paraId="462EB7BD" w14:textId="77777777" w:rsidR="0008338E" w:rsidRPr="0008338E" w:rsidRDefault="0008338E" w:rsidP="0008338E">
                  <w:pPr>
                    <w:keepNext/>
                    <w:keepLines/>
                    <w:widowControl/>
                    <w:jc w:val="center"/>
                    <w:rPr>
                      <w:rFonts w:ascii="Arial" w:eastAsia="宋体" w:hAnsi="Arial" w:cs="Times New Roman"/>
                      <w:bCs/>
                      <w:kern w:val="0"/>
                      <w:sz w:val="18"/>
                      <w:szCs w:val="20"/>
                      <w:lang w:val="en-GB" w:eastAsia="en-US"/>
                    </w:rPr>
                  </w:pPr>
                  <w:r w:rsidRPr="0008338E">
                    <w:rPr>
                      <w:rFonts w:ascii="Arial" w:eastAsia="宋体" w:hAnsi="Arial" w:cs="Times New Roman"/>
                      <w:bCs/>
                      <w:kern w:val="0"/>
                      <w:sz w:val="18"/>
                      <w:szCs w:val="20"/>
                      <w:lang w:val="en-GB" w:eastAsia="en-US"/>
                    </w:rPr>
                    <w:t>No</w:t>
                  </w:r>
                </w:p>
              </w:tc>
              <w:tc>
                <w:tcPr>
                  <w:tcW w:w="630" w:type="dxa"/>
                </w:tcPr>
                <w:p w14:paraId="094B9EA9" w14:textId="77777777" w:rsidR="0008338E" w:rsidRPr="0008338E" w:rsidRDefault="0008338E" w:rsidP="0008338E">
                  <w:pPr>
                    <w:keepNext/>
                    <w:keepLines/>
                    <w:widowControl/>
                    <w:jc w:val="center"/>
                    <w:rPr>
                      <w:rFonts w:ascii="Arial" w:eastAsia="宋体" w:hAnsi="Arial" w:cs="Times New Roman"/>
                      <w:bCs/>
                      <w:kern w:val="0"/>
                      <w:sz w:val="18"/>
                      <w:szCs w:val="20"/>
                      <w:lang w:val="en-GB" w:eastAsia="en-US"/>
                    </w:rPr>
                  </w:pPr>
                  <w:r w:rsidRPr="0008338E">
                    <w:rPr>
                      <w:rFonts w:ascii="Arial" w:eastAsia="宋体" w:hAnsi="Arial" w:cs="Times New Roman"/>
                      <w:bCs/>
                      <w:kern w:val="0"/>
                      <w:sz w:val="18"/>
                      <w:szCs w:val="20"/>
                      <w:lang w:val="en-GB" w:eastAsia="en-US"/>
                    </w:rPr>
                    <w:t>No</w:t>
                  </w:r>
                </w:p>
              </w:tc>
            </w:tr>
            <w:tr w:rsidR="0008338E" w:rsidRPr="0008338E" w14:paraId="1CA13B3F" w14:textId="77777777" w:rsidTr="004C1C66">
              <w:trPr>
                <w:cantSplit/>
                <w:tblHeader/>
              </w:trPr>
              <w:tc>
                <w:tcPr>
                  <w:tcW w:w="6946" w:type="dxa"/>
                </w:tcPr>
                <w:p w14:paraId="20EFC147" w14:textId="77777777" w:rsidR="0008338E" w:rsidRPr="0008338E" w:rsidRDefault="0008338E" w:rsidP="0008338E">
                  <w:pPr>
                    <w:keepNext/>
                    <w:keepLines/>
                    <w:widowControl/>
                    <w:jc w:val="left"/>
                    <w:rPr>
                      <w:rFonts w:ascii="Arial" w:eastAsia="宋体" w:hAnsi="Arial" w:cs="Times New Roman"/>
                      <w:bCs/>
                      <w:i/>
                      <w:iCs/>
                      <w:kern w:val="0"/>
                      <w:sz w:val="18"/>
                      <w:szCs w:val="20"/>
                      <w:lang w:val="en-GB" w:eastAsia="en-US"/>
                    </w:rPr>
                  </w:pPr>
                  <w:bookmarkStart w:id="46" w:name="_Hlk42608955"/>
                  <w:r w:rsidRPr="0008338E">
                    <w:rPr>
                      <w:rFonts w:ascii="Arial" w:eastAsia="宋体" w:hAnsi="Arial" w:cs="Times New Roman"/>
                      <w:b/>
                      <w:bCs/>
                      <w:i/>
                      <w:iCs/>
                      <w:kern w:val="0"/>
                      <w:sz w:val="18"/>
                      <w:szCs w:val="20"/>
                      <w:lang w:val="en-GB" w:eastAsia="en-US"/>
                    </w:rPr>
                    <w:t>flowControlRouting-ID-Based-r16</w:t>
                  </w:r>
                </w:p>
                <w:bookmarkEnd w:id="46"/>
                <w:p w14:paraId="28D6892D" w14:textId="77777777" w:rsidR="0008338E" w:rsidRPr="0008338E" w:rsidRDefault="0008338E" w:rsidP="0008338E">
                  <w:pPr>
                    <w:keepNext/>
                    <w:keepLines/>
                    <w:widowControl/>
                    <w:jc w:val="left"/>
                    <w:rPr>
                      <w:rFonts w:ascii="Arial" w:eastAsia="宋体" w:hAnsi="Arial" w:cs="Times New Roman"/>
                      <w:b/>
                      <w:bCs/>
                      <w:i/>
                      <w:iCs/>
                      <w:kern w:val="0"/>
                      <w:sz w:val="18"/>
                      <w:szCs w:val="20"/>
                      <w:lang w:val="en-GB" w:eastAsia="en-US"/>
                    </w:rPr>
                  </w:pPr>
                  <w:r w:rsidRPr="0008338E">
                    <w:rPr>
                      <w:rFonts w:ascii="Arial" w:eastAsia="宋体" w:hAnsi="Arial" w:cs="Times New Roman"/>
                      <w:kern w:val="0"/>
                      <w:sz w:val="18"/>
                      <w:szCs w:val="20"/>
                      <w:lang w:val="en-GB" w:eastAsia="en-US"/>
                    </w:rPr>
                    <w:t>Indicates whether the IAB-MT supports flow control procedures and flow control feedback per Routing ID, as specified in TS 38.340 [23].</w:t>
                  </w:r>
                </w:p>
              </w:tc>
              <w:tc>
                <w:tcPr>
                  <w:tcW w:w="680" w:type="dxa"/>
                </w:tcPr>
                <w:p w14:paraId="495948A8" w14:textId="77777777" w:rsidR="0008338E" w:rsidRPr="0008338E" w:rsidRDefault="0008338E" w:rsidP="0008338E">
                  <w:pPr>
                    <w:keepNext/>
                    <w:keepLines/>
                    <w:widowControl/>
                    <w:jc w:val="center"/>
                    <w:rPr>
                      <w:rFonts w:ascii="Arial" w:eastAsia="宋体" w:hAnsi="Arial" w:cs="Times New Roman"/>
                      <w:bCs/>
                      <w:kern w:val="0"/>
                      <w:sz w:val="18"/>
                      <w:szCs w:val="20"/>
                      <w:lang w:val="en-GB" w:eastAsia="en-US"/>
                    </w:rPr>
                  </w:pPr>
                  <w:r w:rsidRPr="0008338E">
                    <w:rPr>
                      <w:rFonts w:ascii="Arial" w:eastAsia="宋体" w:hAnsi="Arial" w:cs="Times New Roman"/>
                      <w:bCs/>
                      <w:kern w:val="0"/>
                      <w:sz w:val="18"/>
                      <w:szCs w:val="20"/>
                      <w:lang w:val="en-GB" w:eastAsia="en-US"/>
                    </w:rPr>
                    <w:t>IAB-MT</w:t>
                  </w:r>
                </w:p>
              </w:tc>
              <w:tc>
                <w:tcPr>
                  <w:tcW w:w="567" w:type="dxa"/>
                </w:tcPr>
                <w:p w14:paraId="01452F8C" w14:textId="77777777" w:rsidR="0008338E" w:rsidRPr="0008338E" w:rsidRDefault="0008338E" w:rsidP="0008338E">
                  <w:pPr>
                    <w:keepNext/>
                    <w:keepLines/>
                    <w:widowControl/>
                    <w:jc w:val="center"/>
                    <w:rPr>
                      <w:rFonts w:ascii="Arial" w:eastAsia="宋体" w:hAnsi="Arial" w:cs="Times New Roman"/>
                      <w:bCs/>
                      <w:kern w:val="0"/>
                      <w:sz w:val="18"/>
                      <w:szCs w:val="20"/>
                      <w:lang w:val="en-GB" w:eastAsia="en-US"/>
                    </w:rPr>
                  </w:pPr>
                  <w:r w:rsidRPr="0008338E">
                    <w:rPr>
                      <w:rFonts w:ascii="Arial" w:eastAsia="宋体" w:hAnsi="Arial" w:cs="Times New Roman"/>
                      <w:bCs/>
                      <w:kern w:val="0"/>
                      <w:sz w:val="18"/>
                      <w:szCs w:val="20"/>
                      <w:lang w:val="en-GB" w:eastAsia="en-US"/>
                    </w:rPr>
                    <w:t>No</w:t>
                  </w:r>
                </w:p>
              </w:tc>
              <w:tc>
                <w:tcPr>
                  <w:tcW w:w="807" w:type="dxa"/>
                </w:tcPr>
                <w:p w14:paraId="563DD185" w14:textId="77777777" w:rsidR="0008338E" w:rsidRPr="0008338E" w:rsidRDefault="0008338E" w:rsidP="0008338E">
                  <w:pPr>
                    <w:keepNext/>
                    <w:keepLines/>
                    <w:widowControl/>
                    <w:jc w:val="center"/>
                    <w:rPr>
                      <w:rFonts w:ascii="Arial" w:eastAsia="宋体" w:hAnsi="Arial" w:cs="Times New Roman"/>
                      <w:bCs/>
                      <w:kern w:val="0"/>
                      <w:sz w:val="18"/>
                      <w:szCs w:val="20"/>
                      <w:lang w:val="en-GB" w:eastAsia="en-US"/>
                    </w:rPr>
                  </w:pPr>
                  <w:r w:rsidRPr="0008338E">
                    <w:rPr>
                      <w:rFonts w:ascii="Arial" w:eastAsia="宋体" w:hAnsi="Arial" w:cs="Times New Roman"/>
                      <w:bCs/>
                      <w:kern w:val="0"/>
                      <w:sz w:val="18"/>
                      <w:szCs w:val="20"/>
                      <w:lang w:val="en-GB" w:eastAsia="en-US"/>
                    </w:rPr>
                    <w:t>No</w:t>
                  </w:r>
                </w:p>
              </w:tc>
              <w:tc>
                <w:tcPr>
                  <w:tcW w:w="630" w:type="dxa"/>
                </w:tcPr>
                <w:p w14:paraId="1C9BB5FC" w14:textId="77777777" w:rsidR="0008338E" w:rsidRPr="0008338E" w:rsidRDefault="0008338E" w:rsidP="0008338E">
                  <w:pPr>
                    <w:keepNext/>
                    <w:keepLines/>
                    <w:widowControl/>
                    <w:jc w:val="center"/>
                    <w:rPr>
                      <w:rFonts w:ascii="Arial" w:eastAsia="宋体" w:hAnsi="Arial" w:cs="Times New Roman"/>
                      <w:bCs/>
                      <w:kern w:val="0"/>
                      <w:sz w:val="18"/>
                      <w:szCs w:val="20"/>
                      <w:lang w:val="en-GB" w:eastAsia="en-US"/>
                    </w:rPr>
                  </w:pPr>
                  <w:r w:rsidRPr="0008338E">
                    <w:rPr>
                      <w:rFonts w:ascii="Arial" w:eastAsia="宋体" w:hAnsi="Arial" w:cs="Times New Roman"/>
                      <w:bCs/>
                      <w:kern w:val="0"/>
                      <w:sz w:val="18"/>
                      <w:szCs w:val="20"/>
                      <w:lang w:val="en-GB" w:eastAsia="en-US"/>
                    </w:rPr>
                    <w:t>No</w:t>
                  </w:r>
                </w:p>
              </w:tc>
            </w:tr>
          </w:tbl>
          <w:p w14:paraId="706AAA4A" w14:textId="77777777" w:rsidR="0008338E" w:rsidRPr="0008338E" w:rsidRDefault="0008338E" w:rsidP="0008338E">
            <w:pPr>
              <w:widowControl/>
              <w:spacing w:after="180"/>
              <w:jc w:val="left"/>
              <w:rPr>
                <w:rFonts w:ascii="Times New Roman" w:eastAsia="宋体" w:hAnsi="Times New Roman" w:cs="Times New Roman"/>
                <w:kern w:val="0"/>
                <w:sz w:val="20"/>
                <w:szCs w:val="20"/>
                <w:lang w:val="en-GB" w:eastAsia="en-US"/>
              </w:rPr>
            </w:pPr>
          </w:p>
          <w:p w14:paraId="0E41A277" w14:textId="77777777" w:rsidR="0008338E" w:rsidRDefault="0008338E" w:rsidP="0008338E">
            <w:pPr>
              <w:widowControl/>
              <w:spacing w:after="180" w:line="259" w:lineRule="auto"/>
              <w:jc w:val="left"/>
              <w:rPr>
                <w:rFonts w:ascii="Times New Roman" w:eastAsia="宋体" w:hAnsi="Times New Roman" w:cs="Times New Roman"/>
                <w:kern w:val="0"/>
                <w:sz w:val="20"/>
                <w:szCs w:val="20"/>
                <w:lang w:val="en-GB"/>
              </w:rPr>
            </w:pPr>
          </w:p>
          <w:p w14:paraId="3BD7BF95" w14:textId="77777777" w:rsidR="0004548A" w:rsidRPr="0008338E" w:rsidRDefault="0004548A" w:rsidP="0004548A">
            <w:pPr>
              <w:keepNext/>
              <w:keepLines/>
              <w:widowControl/>
              <w:spacing w:before="120" w:after="180"/>
              <w:jc w:val="left"/>
              <w:outlineLvl w:val="3"/>
              <w:rPr>
                <w:rFonts w:ascii="Arial" w:eastAsia="宋体" w:hAnsi="Arial" w:cs="Times New Roman"/>
                <w:kern w:val="0"/>
                <w:sz w:val="24"/>
                <w:szCs w:val="20"/>
                <w:lang w:val="en-GB" w:eastAsia="en-US"/>
              </w:rPr>
            </w:pPr>
            <w:bookmarkStart w:id="47" w:name="_Toc46488689"/>
            <w:bookmarkStart w:id="48" w:name="_Toc52574110"/>
            <w:bookmarkStart w:id="49" w:name="_Toc52574196"/>
            <w:bookmarkStart w:id="50" w:name="_Toc124539619"/>
            <w:r w:rsidRPr="0008338E">
              <w:rPr>
                <w:rFonts w:ascii="Arial" w:eastAsia="宋体" w:hAnsi="Arial" w:cs="Times New Roman"/>
                <w:kern w:val="0"/>
                <w:sz w:val="24"/>
                <w:szCs w:val="20"/>
                <w:lang w:val="en-GB" w:eastAsia="en-US"/>
              </w:rPr>
              <w:t>4.2.15.6</w:t>
            </w:r>
            <w:r w:rsidRPr="0008338E">
              <w:rPr>
                <w:rFonts w:ascii="Arial" w:eastAsia="宋体" w:hAnsi="Arial" w:cs="Times New Roman"/>
                <w:kern w:val="0"/>
                <w:sz w:val="24"/>
                <w:szCs w:val="20"/>
                <w:lang w:val="en-GB" w:eastAsia="en-US"/>
              </w:rPr>
              <w:tab/>
              <w:t>MAC Parameters</w:t>
            </w:r>
            <w:bookmarkEnd w:id="47"/>
            <w:bookmarkEnd w:id="48"/>
            <w:bookmarkEnd w:id="49"/>
            <w:bookmarkEnd w:id="50"/>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946"/>
              <w:gridCol w:w="680"/>
              <w:gridCol w:w="567"/>
              <w:gridCol w:w="807"/>
              <w:gridCol w:w="630"/>
            </w:tblGrid>
            <w:tr w:rsidR="0004548A" w:rsidRPr="0008338E" w14:paraId="0B6FD298" w14:textId="77777777" w:rsidTr="004C1C66">
              <w:trPr>
                <w:cantSplit/>
                <w:tblHeader/>
              </w:trPr>
              <w:tc>
                <w:tcPr>
                  <w:tcW w:w="6946" w:type="dxa"/>
                </w:tcPr>
                <w:p w14:paraId="5EDD7A30" w14:textId="77777777" w:rsidR="0004548A" w:rsidRPr="0008338E" w:rsidRDefault="0004548A" w:rsidP="0004548A">
                  <w:pPr>
                    <w:keepNext/>
                    <w:keepLines/>
                    <w:widowControl/>
                    <w:jc w:val="center"/>
                    <w:rPr>
                      <w:rFonts w:ascii="Arial" w:eastAsia="宋体" w:hAnsi="Arial" w:cs="Times New Roman"/>
                      <w:b/>
                      <w:kern w:val="0"/>
                      <w:sz w:val="18"/>
                      <w:szCs w:val="20"/>
                      <w:lang w:val="en-GB" w:eastAsia="en-US"/>
                    </w:rPr>
                  </w:pPr>
                  <w:r w:rsidRPr="0008338E">
                    <w:rPr>
                      <w:rFonts w:ascii="Arial" w:eastAsia="宋体" w:hAnsi="Arial" w:cs="Times New Roman"/>
                      <w:b/>
                      <w:kern w:val="0"/>
                      <w:sz w:val="18"/>
                      <w:szCs w:val="20"/>
                      <w:lang w:val="en-GB" w:eastAsia="en-US"/>
                    </w:rPr>
                    <w:t>Definitions for parameters</w:t>
                  </w:r>
                </w:p>
              </w:tc>
              <w:tc>
                <w:tcPr>
                  <w:tcW w:w="680" w:type="dxa"/>
                </w:tcPr>
                <w:p w14:paraId="71A57314" w14:textId="77777777" w:rsidR="0004548A" w:rsidRPr="0008338E" w:rsidRDefault="0004548A" w:rsidP="0004548A">
                  <w:pPr>
                    <w:keepNext/>
                    <w:keepLines/>
                    <w:widowControl/>
                    <w:jc w:val="center"/>
                    <w:rPr>
                      <w:rFonts w:ascii="Arial" w:eastAsia="宋体" w:hAnsi="Arial" w:cs="Times New Roman"/>
                      <w:b/>
                      <w:kern w:val="0"/>
                      <w:sz w:val="18"/>
                      <w:szCs w:val="20"/>
                      <w:lang w:val="en-GB" w:eastAsia="en-US"/>
                    </w:rPr>
                  </w:pPr>
                  <w:r w:rsidRPr="0008338E">
                    <w:rPr>
                      <w:rFonts w:ascii="Arial" w:eastAsia="宋体" w:hAnsi="Arial" w:cs="Times New Roman"/>
                      <w:b/>
                      <w:kern w:val="0"/>
                      <w:sz w:val="18"/>
                      <w:szCs w:val="20"/>
                      <w:lang w:val="en-GB" w:eastAsia="en-US"/>
                    </w:rPr>
                    <w:t>Per</w:t>
                  </w:r>
                </w:p>
              </w:tc>
              <w:tc>
                <w:tcPr>
                  <w:tcW w:w="567" w:type="dxa"/>
                </w:tcPr>
                <w:p w14:paraId="733CB8D4" w14:textId="77777777" w:rsidR="0004548A" w:rsidRPr="0008338E" w:rsidRDefault="0004548A" w:rsidP="0004548A">
                  <w:pPr>
                    <w:keepNext/>
                    <w:keepLines/>
                    <w:widowControl/>
                    <w:jc w:val="center"/>
                    <w:rPr>
                      <w:rFonts w:ascii="Arial" w:eastAsia="宋体" w:hAnsi="Arial" w:cs="Times New Roman"/>
                      <w:b/>
                      <w:kern w:val="0"/>
                      <w:sz w:val="18"/>
                      <w:szCs w:val="20"/>
                      <w:lang w:val="en-GB" w:eastAsia="en-US"/>
                    </w:rPr>
                  </w:pPr>
                  <w:r w:rsidRPr="0008338E">
                    <w:rPr>
                      <w:rFonts w:ascii="Arial" w:eastAsia="宋体" w:hAnsi="Arial" w:cs="Times New Roman"/>
                      <w:b/>
                      <w:kern w:val="0"/>
                      <w:sz w:val="18"/>
                      <w:szCs w:val="20"/>
                      <w:lang w:val="en-GB" w:eastAsia="en-US"/>
                    </w:rPr>
                    <w:t>M</w:t>
                  </w:r>
                </w:p>
              </w:tc>
              <w:tc>
                <w:tcPr>
                  <w:tcW w:w="807" w:type="dxa"/>
                </w:tcPr>
                <w:p w14:paraId="7B8B92E0" w14:textId="77777777" w:rsidR="0004548A" w:rsidRPr="0008338E" w:rsidRDefault="0004548A" w:rsidP="0004548A">
                  <w:pPr>
                    <w:keepNext/>
                    <w:keepLines/>
                    <w:widowControl/>
                    <w:jc w:val="center"/>
                    <w:rPr>
                      <w:rFonts w:ascii="Arial" w:eastAsia="宋体" w:hAnsi="Arial" w:cs="Times New Roman"/>
                      <w:b/>
                      <w:kern w:val="0"/>
                      <w:sz w:val="18"/>
                      <w:szCs w:val="20"/>
                      <w:lang w:val="en-GB" w:eastAsia="en-US"/>
                    </w:rPr>
                  </w:pPr>
                  <w:r w:rsidRPr="0008338E">
                    <w:rPr>
                      <w:rFonts w:ascii="Arial" w:eastAsia="宋体" w:hAnsi="Arial" w:cs="Times New Roman"/>
                      <w:b/>
                      <w:kern w:val="0"/>
                      <w:sz w:val="18"/>
                      <w:szCs w:val="20"/>
                      <w:lang w:val="en-GB" w:eastAsia="en-US"/>
                    </w:rPr>
                    <w:t>FDD-TDD</w:t>
                  </w:r>
                </w:p>
                <w:p w14:paraId="348E90F0" w14:textId="77777777" w:rsidR="0004548A" w:rsidRPr="0008338E" w:rsidRDefault="0004548A" w:rsidP="0004548A">
                  <w:pPr>
                    <w:keepNext/>
                    <w:keepLines/>
                    <w:widowControl/>
                    <w:jc w:val="center"/>
                    <w:rPr>
                      <w:rFonts w:ascii="Arial" w:eastAsia="宋体" w:hAnsi="Arial" w:cs="Times New Roman"/>
                      <w:b/>
                      <w:kern w:val="0"/>
                      <w:sz w:val="18"/>
                      <w:szCs w:val="20"/>
                      <w:lang w:val="en-GB" w:eastAsia="en-US"/>
                    </w:rPr>
                  </w:pPr>
                  <w:r w:rsidRPr="0008338E">
                    <w:rPr>
                      <w:rFonts w:ascii="Arial" w:eastAsia="宋体" w:hAnsi="Arial" w:cs="Times New Roman"/>
                      <w:b/>
                      <w:kern w:val="0"/>
                      <w:sz w:val="18"/>
                      <w:szCs w:val="20"/>
                      <w:lang w:val="en-GB" w:eastAsia="en-US"/>
                    </w:rPr>
                    <w:t>DIFF</w:t>
                  </w:r>
                </w:p>
              </w:tc>
              <w:tc>
                <w:tcPr>
                  <w:tcW w:w="630" w:type="dxa"/>
                </w:tcPr>
                <w:p w14:paraId="5C5B20E0" w14:textId="77777777" w:rsidR="0004548A" w:rsidRPr="0008338E" w:rsidRDefault="0004548A" w:rsidP="0004548A">
                  <w:pPr>
                    <w:keepNext/>
                    <w:keepLines/>
                    <w:widowControl/>
                    <w:jc w:val="center"/>
                    <w:rPr>
                      <w:rFonts w:ascii="Arial" w:eastAsia="宋体" w:hAnsi="Arial" w:cs="Times New Roman"/>
                      <w:b/>
                      <w:kern w:val="0"/>
                      <w:sz w:val="18"/>
                      <w:szCs w:val="20"/>
                      <w:lang w:val="en-GB" w:eastAsia="en-US"/>
                    </w:rPr>
                  </w:pPr>
                  <w:r w:rsidRPr="0008338E">
                    <w:rPr>
                      <w:rFonts w:ascii="Arial" w:eastAsia="宋体" w:hAnsi="Arial" w:cs="Times New Roman"/>
                      <w:b/>
                      <w:kern w:val="0"/>
                      <w:sz w:val="18"/>
                      <w:szCs w:val="20"/>
                      <w:lang w:val="en-GB" w:eastAsia="en-US"/>
                    </w:rPr>
                    <w:t>FR1-FR2</w:t>
                  </w:r>
                </w:p>
                <w:p w14:paraId="2F091B7A" w14:textId="77777777" w:rsidR="0004548A" w:rsidRPr="0008338E" w:rsidRDefault="0004548A" w:rsidP="0004548A">
                  <w:pPr>
                    <w:keepNext/>
                    <w:keepLines/>
                    <w:widowControl/>
                    <w:jc w:val="center"/>
                    <w:rPr>
                      <w:rFonts w:ascii="Arial" w:eastAsia="宋体" w:hAnsi="Arial" w:cs="Times New Roman"/>
                      <w:b/>
                      <w:kern w:val="0"/>
                      <w:sz w:val="18"/>
                      <w:szCs w:val="20"/>
                      <w:lang w:val="en-GB" w:eastAsia="en-US"/>
                    </w:rPr>
                  </w:pPr>
                  <w:r w:rsidRPr="0008338E">
                    <w:rPr>
                      <w:rFonts w:ascii="Arial" w:eastAsia="宋体" w:hAnsi="Arial" w:cs="Times New Roman"/>
                      <w:b/>
                      <w:kern w:val="0"/>
                      <w:sz w:val="18"/>
                      <w:szCs w:val="20"/>
                      <w:lang w:val="en-GB" w:eastAsia="en-US"/>
                    </w:rPr>
                    <w:t>DIFF</w:t>
                  </w:r>
                </w:p>
              </w:tc>
            </w:tr>
            <w:tr w:rsidR="0004548A" w:rsidRPr="0008338E" w14:paraId="48558509" w14:textId="77777777" w:rsidTr="004C1C66">
              <w:trPr>
                <w:cantSplit/>
                <w:tblHeader/>
              </w:trPr>
              <w:tc>
                <w:tcPr>
                  <w:tcW w:w="6946" w:type="dxa"/>
                </w:tcPr>
                <w:p w14:paraId="5BEEB854" w14:textId="77777777" w:rsidR="0004548A" w:rsidRPr="0008338E" w:rsidRDefault="0004548A" w:rsidP="0004548A">
                  <w:pPr>
                    <w:keepNext/>
                    <w:keepLines/>
                    <w:widowControl/>
                    <w:jc w:val="left"/>
                    <w:rPr>
                      <w:rFonts w:ascii="Arial" w:eastAsia="宋体" w:hAnsi="Arial" w:cs="Times New Roman"/>
                      <w:b/>
                      <w:bCs/>
                      <w:i/>
                      <w:iCs/>
                      <w:kern w:val="0"/>
                      <w:sz w:val="18"/>
                      <w:szCs w:val="20"/>
                      <w:lang w:val="en-GB" w:eastAsia="en-US"/>
                    </w:rPr>
                  </w:pPr>
                  <w:r w:rsidRPr="0008338E">
                    <w:rPr>
                      <w:rFonts w:ascii="Arial" w:eastAsia="宋体" w:hAnsi="Arial" w:cs="Times New Roman"/>
                      <w:b/>
                      <w:bCs/>
                      <w:i/>
                      <w:iCs/>
                      <w:kern w:val="0"/>
                      <w:sz w:val="18"/>
                      <w:szCs w:val="20"/>
                      <w:lang w:val="en-GB" w:eastAsia="en-US"/>
                    </w:rPr>
                    <w:t>lcg-ExtensionIAB-r17</w:t>
                  </w:r>
                </w:p>
                <w:p w14:paraId="702267AC" w14:textId="77777777" w:rsidR="0004548A" w:rsidRPr="0008338E" w:rsidRDefault="0004548A" w:rsidP="0004548A">
                  <w:pPr>
                    <w:keepNext/>
                    <w:keepLines/>
                    <w:widowControl/>
                    <w:jc w:val="left"/>
                    <w:rPr>
                      <w:rFonts w:ascii="Arial" w:eastAsia="宋体" w:hAnsi="Arial" w:cs="Times New Roman"/>
                      <w:kern w:val="0"/>
                      <w:sz w:val="18"/>
                      <w:szCs w:val="20"/>
                      <w:lang w:val="en-GB" w:eastAsia="en-US"/>
                    </w:rPr>
                  </w:pPr>
                  <w:r w:rsidRPr="0008338E">
                    <w:rPr>
                      <w:rFonts w:ascii="Arial" w:eastAsia="宋体" w:hAnsi="Arial" w:cs="Times New Roman"/>
                      <w:kern w:val="0"/>
                      <w:sz w:val="18"/>
                      <w:szCs w:val="20"/>
                      <w:lang w:val="en-GB" w:eastAsia="en-US"/>
                    </w:rPr>
                    <w:t>Indicates whether the IAB-MT supports extended logical channel group as specified in TS 38.321 [8]</w:t>
                  </w:r>
                  <w:r w:rsidRPr="0008338E" w:rsidDel="00A81E4B">
                    <w:rPr>
                      <w:rFonts w:ascii="Arial" w:eastAsia="宋体" w:hAnsi="Arial" w:cs="Times New Roman"/>
                      <w:kern w:val="0"/>
                      <w:sz w:val="18"/>
                      <w:szCs w:val="20"/>
                      <w:lang w:val="en-GB" w:eastAsia="en-US"/>
                    </w:rPr>
                    <w:t>.</w:t>
                  </w:r>
                  <w:r w:rsidRPr="0008338E">
                    <w:rPr>
                      <w:rFonts w:ascii="Arial" w:eastAsia="宋体" w:hAnsi="Arial" w:cs="Times New Roman"/>
                      <w:kern w:val="0"/>
                      <w:sz w:val="18"/>
                      <w:szCs w:val="20"/>
                      <w:lang w:val="en-GB" w:eastAsia="en-US"/>
                    </w:rPr>
                    <w:t xml:space="preserve"> A UE supporting this feature shall also support Extended Buffer Status Report formats</w:t>
                  </w:r>
                  <w:ins w:id="51" w:author="Huawei-Yulong" w:date="2023-03-30T15:46:00Z">
                    <w:r w:rsidRPr="0008338E">
                      <w:rPr>
                        <w:rFonts w:ascii="Arial" w:eastAsia="宋体" w:hAnsi="Arial" w:cs="Times New Roman"/>
                        <w:kern w:val="0"/>
                        <w:sz w:val="18"/>
                        <w:szCs w:val="20"/>
                        <w:lang w:val="en-GB" w:eastAsia="en-US"/>
                      </w:rPr>
                      <w:t xml:space="preserve"> </w:t>
                    </w:r>
                    <w:r w:rsidRPr="0008338E">
                      <w:rPr>
                        <w:rFonts w:ascii="Arial" w:eastAsia="宋体" w:hAnsi="Arial" w:cs="Times New Roman"/>
                        <w:kern w:val="0"/>
                        <w:sz w:val="18"/>
                        <w:szCs w:val="20"/>
                        <w:highlight w:val="green"/>
                        <w:lang w:val="en-GB" w:eastAsia="en-US"/>
                      </w:rPr>
                      <w:t xml:space="preserve">and Extended Pre-emptive BSR formats (if </w:t>
                    </w:r>
                    <w:r w:rsidRPr="0008338E">
                      <w:rPr>
                        <w:rFonts w:ascii="Arial" w:eastAsia="宋体" w:hAnsi="Arial" w:cs="Times New Roman"/>
                        <w:i/>
                        <w:kern w:val="0"/>
                        <w:sz w:val="18"/>
                        <w:szCs w:val="20"/>
                        <w:highlight w:val="green"/>
                        <w:lang w:val="en-GB" w:eastAsia="en-US"/>
                      </w:rPr>
                      <w:t>preEmptiveBSR-r16</w:t>
                    </w:r>
                    <w:r w:rsidRPr="0008338E">
                      <w:rPr>
                        <w:rFonts w:ascii="Arial" w:eastAsia="宋体" w:hAnsi="Arial" w:cs="Times New Roman"/>
                        <w:kern w:val="0"/>
                        <w:sz w:val="18"/>
                        <w:szCs w:val="20"/>
                        <w:highlight w:val="green"/>
                        <w:lang w:val="en-GB" w:eastAsia="en-US"/>
                      </w:rPr>
                      <w:t xml:space="preserve"> is supported)</w:t>
                    </w:r>
                  </w:ins>
                  <w:commentRangeStart w:id="52"/>
                  <w:r w:rsidRPr="0008338E">
                    <w:rPr>
                      <w:rFonts w:ascii="Arial" w:eastAsia="宋体" w:hAnsi="Arial" w:cs="Times New Roman"/>
                      <w:kern w:val="0"/>
                      <w:sz w:val="18"/>
                      <w:szCs w:val="20"/>
                      <w:highlight w:val="green"/>
                      <w:lang w:val="en-GB" w:eastAsia="en-US"/>
                    </w:rPr>
                    <w:t>.</w:t>
                  </w:r>
                  <w:commentRangeEnd w:id="52"/>
                  <w:r w:rsidR="00EC389E">
                    <w:rPr>
                      <w:rStyle w:val="a5"/>
                    </w:rPr>
                    <w:commentReference w:id="52"/>
                  </w:r>
                </w:p>
              </w:tc>
              <w:tc>
                <w:tcPr>
                  <w:tcW w:w="680" w:type="dxa"/>
                </w:tcPr>
                <w:p w14:paraId="72F026AB" w14:textId="77777777" w:rsidR="0004548A" w:rsidRPr="0008338E" w:rsidRDefault="0004548A" w:rsidP="0004548A">
                  <w:pPr>
                    <w:keepNext/>
                    <w:keepLines/>
                    <w:widowControl/>
                    <w:jc w:val="center"/>
                    <w:rPr>
                      <w:rFonts w:ascii="Arial" w:eastAsia="宋体" w:hAnsi="Arial" w:cs="Times New Roman"/>
                      <w:kern w:val="0"/>
                      <w:sz w:val="18"/>
                      <w:szCs w:val="20"/>
                      <w:lang w:val="en-GB" w:eastAsia="en-US"/>
                    </w:rPr>
                  </w:pPr>
                  <w:r w:rsidRPr="0008338E">
                    <w:rPr>
                      <w:rFonts w:ascii="Arial" w:eastAsia="宋体" w:hAnsi="Arial" w:cs="Times New Roman"/>
                      <w:bCs/>
                      <w:kern w:val="0"/>
                      <w:sz w:val="18"/>
                      <w:szCs w:val="20"/>
                      <w:lang w:val="en-GB" w:eastAsia="en-US"/>
                    </w:rPr>
                    <w:t>IAB-MT</w:t>
                  </w:r>
                </w:p>
              </w:tc>
              <w:tc>
                <w:tcPr>
                  <w:tcW w:w="567" w:type="dxa"/>
                </w:tcPr>
                <w:p w14:paraId="020871A0" w14:textId="77777777" w:rsidR="0004548A" w:rsidRPr="0008338E" w:rsidRDefault="0004548A" w:rsidP="0004548A">
                  <w:pPr>
                    <w:keepNext/>
                    <w:keepLines/>
                    <w:widowControl/>
                    <w:jc w:val="center"/>
                    <w:rPr>
                      <w:rFonts w:ascii="Arial" w:eastAsia="宋体" w:hAnsi="Arial" w:cs="Times New Roman"/>
                      <w:kern w:val="0"/>
                      <w:sz w:val="18"/>
                      <w:szCs w:val="20"/>
                      <w:lang w:val="en-GB" w:eastAsia="en-US"/>
                    </w:rPr>
                  </w:pPr>
                  <w:r w:rsidRPr="0008338E">
                    <w:rPr>
                      <w:rFonts w:ascii="Arial" w:eastAsia="宋体" w:hAnsi="Arial" w:cs="Times New Roman"/>
                      <w:bCs/>
                      <w:kern w:val="0"/>
                      <w:sz w:val="18"/>
                      <w:szCs w:val="20"/>
                      <w:lang w:val="en-GB" w:eastAsia="en-US"/>
                    </w:rPr>
                    <w:t>No</w:t>
                  </w:r>
                </w:p>
              </w:tc>
              <w:tc>
                <w:tcPr>
                  <w:tcW w:w="807" w:type="dxa"/>
                </w:tcPr>
                <w:p w14:paraId="18FBB236" w14:textId="77777777" w:rsidR="0004548A" w:rsidRPr="0008338E" w:rsidRDefault="0004548A" w:rsidP="0004548A">
                  <w:pPr>
                    <w:keepNext/>
                    <w:keepLines/>
                    <w:widowControl/>
                    <w:jc w:val="center"/>
                    <w:rPr>
                      <w:rFonts w:ascii="Arial" w:eastAsia="宋体" w:hAnsi="Arial" w:cs="Times New Roman"/>
                      <w:kern w:val="0"/>
                      <w:sz w:val="18"/>
                      <w:szCs w:val="20"/>
                      <w:lang w:val="en-GB" w:eastAsia="en-US"/>
                    </w:rPr>
                  </w:pPr>
                  <w:r w:rsidRPr="0008338E">
                    <w:rPr>
                      <w:rFonts w:ascii="Arial" w:eastAsia="宋体" w:hAnsi="Arial" w:cs="Times New Roman"/>
                      <w:bCs/>
                      <w:kern w:val="0"/>
                      <w:sz w:val="18"/>
                      <w:szCs w:val="20"/>
                      <w:lang w:val="en-GB" w:eastAsia="en-US"/>
                    </w:rPr>
                    <w:t>No</w:t>
                  </w:r>
                </w:p>
              </w:tc>
              <w:tc>
                <w:tcPr>
                  <w:tcW w:w="630" w:type="dxa"/>
                </w:tcPr>
                <w:p w14:paraId="0AF0861C" w14:textId="77777777" w:rsidR="0004548A" w:rsidRPr="0008338E" w:rsidRDefault="0004548A" w:rsidP="0004548A">
                  <w:pPr>
                    <w:keepNext/>
                    <w:keepLines/>
                    <w:widowControl/>
                    <w:jc w:val="center"/>
                    <w:rPr>
                      <w:rFonts w:ascii="Arial" w:eastAsia="宋体" w:hAnsi="Arial" w:cs="Times New Roman"/>
                      <w:kern w:val="0"/>
                      <w:sz w:val="18"/>
                      <w:szCs w:val="20"/>
                      <w:lang w:val="en-GB" w:eastAsia="en-US"/>
                    </w:rPr>
                  </w:pPr>
                  <w:r w:rsidRPr="0008338E">
                    <w:rPr>
                      <w:rFonts w:ascii="Arial" w:eastAsia="宋体" w:hAnsi="Arial" w:cs="Times New Roman"/>
                      <w:bCs/>
                      <w:kern w:val="0"/>
                      <w:sz w:val="18"/>
                      <w:szCs w:val="20"/>
                      <w:lang w:val="en-GB" w:eastAsia="en-US"/>
                    </w:rPr>
                    <w:t>No</w:t>
                  </w:r>
                </w:p>
              </w:tc>
            </w:tr>
            <w:tr w:rsidR="0004548A" w:rsidRPr="0008338E" w14:paraId="6D94CC04" w14:textId="77777777" w:rsidTr="004C1C66">
              <w:trPr>
                <w:cantSplit/>
                <w:tblHeader/>
              </w:trPr>
              <w:tc>
                <w:tcPr>
                  <w:tcW w:w="6946" w:type="dxa"/>
                </w:tcPr>
                <w:p w14:paraId="13DD9233" w14:textId="77777777" w:rsidR="0004548A" w:rsidRPr="0008338E" w:rsidRDefault="0004548A" w:rsidP="0004548A">
                  <w:pPr>
                    <w:keepNext/>
                    <w:keepLines/>
                    <w:widowControl/>
                    <w:jc w:val="left"/>
                    <w:rPr>
                      <w:rFonts w:ascii="Arial" w:eastAsia="宋体" w:hAnsi="Arial" w:cs="Times New Roman"/>
                      <w:bCs/>
                      <w:i/>
                      <w:iCs/>
                      <w:kern w:val="0"/>
                      <w:sz w:val="18"/>
                      <w:szCs w:val="20"/>
                      <w:lang w:val="en-GB" w:eastAsia="en-US"/>
                    </w:rPr>
                  </w:pPr>
                  <w:bookmarkStart w:id="53" w:name="_Hlk42609043"/>
                  <w:r w:rsidRPr="0008338E">
                    <w:rPr>
                      <w:rFonts w:ascii="Arial" w:eastAsia="宋体" w:hAnsi="Arial" w:cs="Times New Roman"/>
                      <w:b/>
                      <w:bCs/>
                      <w:i/>
                      <w:iCs/>
                      <w:kern w:val="0"/>
                      <w:sz w:val="18"/>
                      <w:szCs w:val="20"/>
                      <w:lang w:val="en-GB" w:eastAsia="en-US"/>
                    </w:rPr>
                    <w:t>lcid-ExtensionIAB-r16</w:t>
                  </w:r>
                </w:p>
                <w:bookmarkEnd w:id="53"/>
                <w:p w14:paraId="363E5F88" w14:textId="77777777" w:rsidR="0004548A" w:rsidRPr="0008338E" w:rsidRDefault="0004548A" w:rsidP="0004548A">
                  <w:pPr>
                    <w:keepNext/>
                    <w:keepLines/>
                    <w:widowControl/>
                    <w:jc w:val="left"/>
                    <w:rPr>
                      <w:rFonts w:ascii="Arial" w:eastAsia="宋体" w:hAnsi="Arial" w:cs="Times New Roman"/>
                      <w:bCs/>
                      <w:kern w:val="0"/>
                      <w:sz w:val="18"/>
                      <w:szCs w:val="20"/>
                      <w:lang w:val="en-GB" w:eastAsia="en-US"/>
                    </w:rPr>
                  </w:pPr>
                  <w:r w:rsidRPr="0008338E">
                    <w:rPr>
                      <w:rFonts w:ascii="Arial" w:eastAsia="宋体" w:hAnsi="Arial" w:cs="Times New Roman"/>
                      <w:kern w:val="0"/>
                      <w:sz w:val="18"/>
                      <w:szCs w:val="20"/>
                      <w:lang w:val="en-GB" w:eastAsia="en-US"/>
                    </w:rPr>
                    <w:t xml:space="preserve">Indicates whether the IAB-MT supports extended Logical Channel ID space using two-octet </w:t>
                  </w:r>
                  <w:proofErr w:type="spellStart"/>
                  <w:r w:rsidRPr="0008338E">
                    <w:rPr>
                      <w:rFonts w:ascii="Arial" w:eastAsia="宋体" w:hAnsi="Arial" w:cs="Times New Roman"/>
                      <w:kern w:val="0"/>
                      <w:sz w:val="18"/>
                      <w:szCs w:val="20"/>
                      <w:lang w:val="en-GB" w:eastAsia="en-US"/>
                    </w:rPr>
                    <w:t>eLCID</w:t>
                  </w:r>
                  <w:proofErr w:type="spellEnd"/>
                  <w:r w:rsidRPr="0008338E">
                    <w:rPr>
                      <w:rFonts w:ascii="Arial" w:eastAsia="宋体" w:hAnsi="Arial" w:cs="Times New Roman"/>
                      <w:kern w:val="0"/>
                      <w:sz w:val="18"/>
                      <w:szCs w:val="20"/>
                      <w:lang w:val="en-GB" w:eastAsia="en-US"/>
                    </w:rPr>
                    <w:t>, as specified in TS 38.321 [8].</w:t>
                  </w:r>
                </w:p>
              </w:tc>
              <w:tc>
                <w:tcPr>
                  <w:tcW w:w="680" w:type="dxa"/>
                </w:tcPr>
                <w:p w14:paraId="11E3B64E" w14:textId="77777777" w:rsidR="0004548A" w:rsidRPr="0008338E" w:rsidRDefault="0004548A" w:rsidP="0004548A">
                  <w:pPr>
                    <w:keepNext/>
                    <w:keepLines/>
                    <w:widowControl/>
                    <w:jc w:val="center"/>
                    <w:rPr>
                      <w:rFonts w:ascii="Arial" w:eastAsia="宋体" w:hAnsi="Arial" w:cs="Times New Roman"/>
                      <w:bCs/>
                      <w:kern w:val="0"/>
                      <w:sz w:val="18"/>
                      <w:szCs w:val="20"/>
                      <w:lang w:val="en-GB" w:eastAsia="en-US"/>
                    </w:rPr>
                  </w:pPr>
                  <w:r w:rsidRPr="0008338E">
                    <w:rPr>
                      <w:rFonts w:ascii="Arial" w:eastAsia="宋体" w:hAnsi="Arial" w:cs="Times New Roman"/>
                      <w:bCs/>
                      <w:kern w:val="0"/>
                      <w:sz w:val="18"/>
                      <w:szCs w:val="20"/>
                      <w:lang w:val="en-GB" w:eastAsia="en-US"/>
                    </w:rPr>
                    <w:t>IAB-MT</w:t>
                  </w:r>
                </w:p>
              </w:tc>
              <w:tc>
                <w:tcPr>
                  <w:tcW w:w="567" w:type="dxa"/>
                </w:tcPr>
                <w:p w14:paraId="67D59644" w14:textId="77777777" w:rsidR="0004548A" w:rsidRPr="0008338E" w:rsidRDefault="0004548A" w:rsidP="0004548A">
                  <w:pPr>
                    <w:keepNext/>
                    <w:keepLines/>
                    <w:widowControl/>
                    <w:jc w:val="center"/>
                    <w:rPr>
                      <w:rFonts w:ascii="Arial" w:eastAsia="宋体" w:hAnsi="Arial" w:cs="Times New Roman"/>
                      <w:bCs/>
                      <w:kern w:val="0"/>
                      <w:sz w:val="18"/>
                      <w:szCs w:val="20"/>
                      <w:lang w:val="en-GB" w:eastAsia="en-US"/>
                    </w:rPr>
                  </w:pPr>
                  <w:r w:rsidRPr="0008338E">
                    <w:rPr>
                      <w:rFonts w:ascii="Arial" w:eastAsia="宋体" w:hAnsi="Arial" w:cs="Times New Roman"/>
                      <w:bCs/>
                      <w:kern w:val="0"/>
                      <w:sz w:val="18"/>
                      <w:szCs w:val="20"/>
                      <w:lang w:val="en-GB" w:eastAsia="en-US"/>
                    </w:rPr>
                    <w:t>No</w:t>
                  </w:r>
                </w:p>
              </w:tc>
              <w:tc>
                <w:tcPr>
                  <w:tcW w:w="807" w:type="dxa"/>
                </w:tcPr>
                <w:p w14:paraId="07F296EF" w14:textId="77777777" w:rsidR="0004548A" w:rsidRPr="0008338E" w:rsidRDefault="0004548A" w:rsidP="0004548A">
                  <w:pPr>
                    <w:keepNext/>
                    <w:keepLines/>
                    <w:widowControl/>
                    <w:jc w:val="center"/>
                    <w:rPr>
                      <w:rFonts w:ascii="Arial" w:eastAsia="宋体" w:hAnsi="Arial" w:cs="Times New Roman"/>
                      <w:bCs/>
                      <w:kern w:val="0"/>
                      <w:sz w:val="18"/>
                      <w:szCs w:val="20"/>
                      <w:lang w:val="en-GB" w:eastAsia="en-US"/>
                    </w:rPr>
                  </w:pPr>
                  <w:r w:rsidRPr="0008338E">
                    <w:rPr>
                      <w:rFonts w:ascii="Arial" w:eastAsia="宋体" w:hAnsi="Arial" w:cs="Times New Roman"/>
                      <w:bCs/>
                      <w:kern w:val="0"/>
                      <w:sz w:val="18"/>
                      <w:szCs w:val="20"/>
                      <w:lang w:val="en-GB" w:eastAsia="en-US"/>
                    </w:rPr>
                    <w:t>No</w:t>
                  </w:r>
                </w:p>
              </w:tc>
              <w:tc>
                <w:tcPr>
                  <w:tcW w:w="630" w:type="dxa"/>
                </w:tcPr>
                <w:p w14:paraId="0094F557" w14:textId="77777777" w:rsidR="0004548A" w:rsidRPr="0008338E" w:rsidRDefault="0004548A" w:rsidP="0004548A">
                  <w:pPr>
                    <w:keepNext/>
                    <w:keepLines/>
                    <w:widowControl/>
                    <w:jc w:val="center"/>
                    <w:rPr>
                      <w:rFonts w:ascii="Arial" w:eastAsia="宋体" w:hAnsi="Arial" w:cs="Times New Roman"/>
                      <w:bCs/>
                      <w:kern w:val="0"/>
                      <w:sz w:val="18"/>
                      <w:szCs w:val="20"/>
                      <w:lang w:val="en-GB" w:eastAsia="en-US"/>
                    </w:rPr>
                  </w:pPr>
                  <w:r w:rsidRPr="0008338E">
                    <w:rPr>
                      <w:rFonts w:ascii="Arial" w:eastAsia="宋体" w:hAnsi="Arial" w:cs="Times New Roman"/>
                      <w:bCs/>
                      <w:kern w:val="0"/>
                      <w:sz w:val="18"/>
                      <w:szCs w:val="20"/>
                      <w:lang w:val="en-GB" w:eastAsia="en-US"/>
                    </w:rPr>
                    <w:t>No</w:t>
                  </w:r>
                </w:p>
              </w:tc>
            </w:tr>
            <w:tr w:rsidR="0004548A" w:rsidRPr="0008338E" w14:paraId="3BAC589D" w14:textId="77777777" w:rsidTr="004C1C66">
              <w:trPr>
                <w:cantSplit/>
                <w:tblHeader/>
              </w:trPr>
              <w:tc>
                <w:tcPr>
                  <w:tcW w:w="6946" w:type="dxa"/>
                </w:tcPr>
                <w:p w14:paraId="0063A540" w14:textId="77777777" w:rsidR="0004548A" w:rsidRPr="0008338E" w:rsidRDefault="0004548A" w:rsidP="0004548A">
                  <w:pPr>
                    <w:keepNext/>
                    <w:keepLines/>
                    <w:widowControl/>
                    <w:jc w:val="left"/>
                    <w:rPr>
                      <w:rFonts w:ascii="Arial" w:eastAsia="宋体" w:hAnsi="Arial" w:cs="Times New Roman"/>
                      <w:bCs/>
                      <w:i/>
                      <w:iCs/>
                      <w:kern w:val="0"/>
                      <w:sz w:val="18"/>
                      <w:szCs w:val="20"/>
                      <w:lang w:val="en-GB" w:eastAsia="en-US"/>
                    </w:rPr>
                  </w:pPr>
                  <w:bookmarkStart w:id="54" w:name="_Hlk42609061"/>
                  <w:r w:rsidRPr="0008338E">
                    <w:rPr>
                      <w:rFonts w:ascii="Arial" w:eastAsia="宋体" w:hAnsi="Arial" w:cs="Times New Roman"/>
                      <w:b/>
                      <w:bCs/>
                      <w:i/>
                      <w:iCs/>
                      <w:kern w:val="0"/>
                      <w:sz w:val="18"/>
                      <w:szCs w:val="20"/>
                      <w:lang w:val="en-GB" w:eastAsia="en-US"/>
                    </w:rPr>
                    <w:t>preEmptiveBSR-r16</w:t>
                  </w:r>
                </w:p>
                <w:bookmarkEnd w:id="54"/>
                <w:p w14:paraId="09C74791" w14:textId="77777777" w:rsidR="0004548A" w:rsidRPr="0008338E" w:rsidRDefault="0004548A" w:rsidP="0004548A">
                  <w:pPr>
                    <w:keepNext/>
                    <w:keepLines/>
                    <w:widowControl/>
                    <w:jc w:val="left"/>
                    <w:rPr>
                      <w:rFonts w:ascii="Arial" w:eastAsia="宋体" w:hAnsi="Arial" w:cs="Times New Roman"/>
                      <w:b/>
                      <w:bCs/>
                      <w:i/>
                      <w:iCs/>
                      <w:kern w:val="0"/>
                      <w:sz w:val="18"/>
                      <w:szCs w:val="20"/>
                      <w:lang w:val="en-GB" w:eastAsia="en-US"/>
                    </w:rPr>
                  </w:pPr>
                  <w:r w:rsidRPr="0008338E">
                    <w:rPr>
                      <w:rFonts w:ascii="Arial" w:eastAsia="宋体" w:hAnsi="Arial" w:cs="Times New Roman"/>
                      <w:kern w:val="0"/>
                      <w:sz w:val="18"/>
                      <w:szCs w:val="20"/>
                      <w:lang w:val="en-GB" w:eastAsia="en-US"/>
                    </w:rPr>
                    <w:t>Indicates whether the IAB-MT supports Pre-emptive BSR as specified in TS 38.321 [8].</w:t>
                  </w:r>
                </w:p>
              </w:tc>
              <w:tc>
                <w:tcPr>
                  <w:tcW w:w="680" w:type="dxa"/>
                </w:tcPr>
                <w:p w14:paraId="3D114BD0" w14:textId="77777777" w:rsidR="0004548A" w:rsidRPr="0008338E" w:rsidRDefault="0004548A" w:rsidP="0004548A">
                  <w:pPr>
                    <w:keepNext/>
                    <w:keepLines/>
                    <w:widowControl/>
                    <w:jc w:val="center"/>
                    <w:rPr>
                      <w:rFonts w:ascii="Arial" w:eastAsia="宋体" w:hAnsi="Arial" w:cs="Times New Roman"/>
                      <w:bCs/>
                      <w:kern w:val="0"/>
                      <w:sz w:val="18"/>
                      <w:szCs w:val="20"/>
                      <w:lang w:val="en-GB" w:eastAsia="en-US"/>
                    </w:rPr>
                  </w:pPr>
                  <w:r w:rsidRPr="0008338E">
                    <w:rPr>
                      <w:rFonts w:ascii="Arial" w:eastAsia="宋体" w:hAnsi="Arial" w:cs="Times New Roman"/>
                      <w:bCs/>
                      <w:kern w:val="0"/>
                      <w:sz w:val="18"/>
                      <w:szCs w:val="20"/>
                      <w:lang w:val="en-GB" w:eastAsia="en-US"/>
                    </w:rPr>
                    <w:t>IAB-MT</w:t>
                  </w:r>
                </w:p>
              </w:tc>
              <w:tc>
                <w:tcPr>
                  <w:tcW w:w="567" w:type="dxa"/>
                </w:tcPr>
                <w:p w14:paraId="5B962D03" w14:textId="77777777" w:rsidR="0004548A" w:rsidRPr="0008338E" w:rsidRDefault="0004548A" w:rsidP="0004548A">
                  <w:pPr>
                    <w:keepNext/>
                    <w:keepLines/>
                    <w:widowControl/>
                    <w:jc w:val="center"/>
                    <w:rPr>
                      <w:rFonts w:ascii="Arial" w:eastAsia="宋体" w:hAnsi="Arial" w:cs="Times New Roman"/>
                      <w:bCs/>
                      <w:kern w:val="0"/>
                      <w:sz w:val="18"/>
                      <w:szCs w:val="20"/>
                      <w:lang w:val="en-GB" w:eastAsia="en-US"/>
                    </w:rPr>
                  </w:pPr>
                  <w:r w:rsidRPr="0008338E">
                    <w:rPr>
                      <w:rFonts w:ascii="Arial" w:eastAsia="宋体" w:hAnsi="Arial" w:cs="Times New Roman"/>
                      <w:bCs/>
                      <w:kern w:val="0"/>
                      <w:sz w:val="18"/>
                      <w:szCs w:val="20"/>
                      <w:lang w:val="en-GB" w:eastAsia="en-US"/>
                    </w:rPr>
                    <w:t>No</w:t>
                  </w:r>
                </w:p>
              </w:tc>
              <w:tc>
                <w:tcPr>
                  <w:tcW w:w="807" w:type="dxa"/>
                </w:tcPr>
                <w:p w14:paraId="2B49C16E" w14:textId="77777777" w:rsidR="0004548A" w:rsidRPr="0008338E" w:rsidRDefault="0004548A" w:rsidP="0004548A">
                  <w:pPr>
                    <w:keepNext/>
                    <w:keepLines/>
                    <w:widowControl/>
                    <w:jc w:val="center"/>
                    <w:rPr>
                      <w:rFonts w:ascii="Arial" w:eastAsia="宋体" w:hAnsi="Arial" w:cs="Times New Roman"/>
                      <w:bCs/>
                      <w:kern w:val="0"/>
                      <w:sz w:val="18"/>
                      <w:szCs w:val="20"/>
                      <w:lang w:val="en-GB" w:eastAsia="en-US"/>
                    </w:rPr>
                  </w:pPr>
                  <w:r w:rsidRPr="0008338E">
                    <w:rPr>
                      <w:rFonts w:ascii="Arial" w:eastAsia="宋体" w:hAnsi="Arial" w:cs="Times New Roman"/>
                      <w:bCs/>
                      <w:kern w:val="0"/>
                      <w:sz w:val="18"/>
                      <w:szCs w:val="20"/>
                      <w:lang w:val="en-GB" w:eastAsia="en-US"/>
                    </w:rPr>
                    <w:t>No</w:t>
                  </w:r>
                </w:p>
              </w:tc>
              <w:tc>
                <w:tcPr>
                  <w:tcW w:w="630" w:type="dxa"/>
                </w:tcPr>
                <w:p w14:paraId="478E5DAC" w14:textId="77777777" w:rsidR="0004548A" w:rsidRPr="0008338E" w:rsidRDefault="0004548A" w:rsidP="0004548A">
                  <w:pPr>
                    <w:keepNext/>
                    <w:keepLines/>
                    <w:widowControl/>
                    <w:jc w:val="center"/>
                    <w:rPr>
                      <w:rFonts w:ascii="Arial" w:eastAsia="宋体" w:hAnsi="Arial" w:cs="Times New Roman"/>
                      <w:bCs/>
                      <w:kern w:val="0"/>
                      <w:sz w:val="18"/>
                      <w:szCs w:val="20"/>
                      <w:lang w:val="en-GB" w:eastAsia="en-US"/>
                    </w:rPr>
                  </w:pPr>
                  <w:r w:rsidRPr="0008338E">
                    <w:rPr>
                      <w:rFonts w:ascii="Arial" w:eastAsia="宋体" w:hAnsi="Arial" w:cs="Times New Roman"/>
                      <w:bCs/>
                      <w:kern w:val="0"/>
                      <w:sz w:val="18"/>
                      <w:szCs w:val="20"/>
                      <w:lang w:val="en-GB" w:eastAsia="en-US"/>
                    </w:rPr>
                    <w:t>No</w:t>
                  </w:r>
                </w:p>
              </w:tc>
            </w:tr>
          </w:tbl>
          <w:p w14:paraId="60867E17" w14:textId="77777777" w:rsidR="0004548A" w:rsidRDefault="0004548A" w:rsidP="0008338E">
            <w:pPr>
              <w:widowControl/>
              <w:spacing w:after="180" w:line="259" w:lineRule="auto"/>
              <w:jc w:val="left"/>
              <w:rPr>
                <w:rFonts w:ascii="Times New Roman" w:eastAsia="宋体" w:hAnsi="Times New Roman" w:cs="Times New Roman"/>
                <w:kern w:val="0"/>
                <w:sz w:val="20"/>
                <w:szCs w:val="20"/>
                <w:lang w:val="en-GB"/>
              </w:rPr>
            </w:pPr>
          </w:p>
          <w:p w14:paraId="1CEFA769" w14:textId="77777777" w:rsidR="0004548A" w:rsidRDefault="0004548A" w:rsidP="0008338E">
            <w:pPr>
              <w:widowControl/>
              <w:spacing w:after="180" w:line="259" w:lineRule="auto"/>
              <w:jc w:val="left"/>
              <w:rPr>
                <w:rFonts w:ascii="Times New Roman" w:eastAsia="宋体" w:hAnsi="Times New Roman" w:cs="Times New Roman"/>
                <w:kern w:val="0"/>
                <w:sz w:val="20"/>
                <w:szCs w:val="20"/>
                <w:lang w:val="en-GB"/>
              </w:rPr>
            </w:pPr>
          </w:p>
          <w:p w14:paraId="2C1B30C9" w14:textId="77777777" w:rsidR="0004548A" w:rsidRPr="0004548A" w:rsidRDefault="0004548A" w:rsidP="0004548A">
            <w:pPr>
              <w:keepNext/>
              <w:keepLines/>
              <w:widowControl/>
              <w:overflowPunct w:val="0"/>
              <w:autoSpaceDE w:val="0"/>
              <w:autoSpaceDN w:val="0"/>
              <w:adjustRightInd w:val="0"/>
              <w:spacing w:before="120" w:after="180"/>
              <w:ind w:left="1701" w:hanging="1701"/>
              <w:jc w:val="left"/>
              <w:textAlignment w:val="baseline"/>
              <w:outlineLvl w:val="4"/>
              <w:rPr>
                <w:rFonts w:ascii="Arial" w:eastAsia="Times New Roman" w:hAnsi="Arial" w:cs="Times New Roman"/>
                <w:kern w:val="0"/>
                <w:sz w:val="22"/>
                <w:szCs w:val="20"/>
                <w:lang w:val="en-GB" w:eastAsia="ja-JP"/>
              </w:rPr>
            </w:pPr>
            <w:bookmarkStart w:id="55" w:name="_Toc46488692"/>
            <w:bookmarkStart w:id="56" w:name="_Toc52574113"/>
            <w:bookmarkStart w:id="57" w:name="_Toc52574199"/>
            <w:bookmarkStart w:id="58" w:name="_Toc124539622"/>
            <w:r w:rsidRPr="0004548A">
              <w:rPr>
                <w:rFonts w:ascii="Arial" w:eastAsia="Times New Roman" w:hAnsi="Arial" w:cs="Times New Roman"/>
                <w:kern w:val="0"/>
                <w:sz w:val="22"/>
                <w:szCs w:val="20"/>
                <w:lang w:val="en-GB" w:eastAsia="ja-JP"/>
              </w:rPr>
              <w:t>4.2.15.7.2</w:t>
            </w:r>
            <w:r w:rsidRPr="0004548A">
              <w:rPr>
                <w:rFonts w:ascii="Arial" w:eastAsia="Times New Roman" w:hAnsi="Arial" w:cs="Times New Roman"/>
                <w:kern w:val="0"/>
                <w:sz w:val="22"/>
                <w:szCs w:val="20"/>
                <w:lang w:val="en-GB" w:eastAsia="ja-JP"/>
              </w:rPr>
              <w:tab/>
            </w:r>
            <w:proofErr w:type="spellStart"/>
            <w:r w:rsidRPr="0004548A">
              <w:rPr>
                <w:rFonts w:ascii="Arial" w:eastAsia="Times New Roman" w:hAnsi="Arial" w:cs="Times New Roman"/>
                <w:kern w:val="0"/>
                <w:sz w:val="22"/>
                <w:szCs w:val="20"/>
                <w:lang w:val="en-GB" w:eastAsia="ja-JP"/>
              </w:rPr>
              <w:t>Phy</w:t>
            </w:r>
            <w:proofErr w:type="spellEnd"/>
            <w:r w:rsidRPr="0004548A">
              <w:rPr>
                <w:rFonts w:ascii="Arial" w:eastAsia="Times New Roman" w:hAnsi="Arial" w:cs="Times New Roman"/>
                <w:kern w:val="0"/>
                <w:sz w:val="22"/>
                <w:szCs w:val="20"/>
                <w:lang w:val="en-GB" w:eastAsia="ja-JP"/>
              </w:rPr>
              <w:t>-Parameters</w:t>
            </w:r>
            <w:bookmarkEnd w:id="55"/>
            <w:bookmarkEnd w:id="56"/>
            <w:bookmarkEnd w:id="57"/>
            <w:bookmarkEnd w:id="58"/>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062"/>
              <w:gridCol w:w="567"/>
              <w:gridCol w:w="566"/>
              <w:gridCol w:w="737"/>
              <w:gridCol w:w="698"/>
            </w:tblGrid>
            <w:tr w:rsidR="0004548A" w:rsidRPr="0004548A" w14:paraId="1F035759" w14:textId="77777777" w:rsidTr="004C1C66">
              <w:trPr>
                <w:cantSplit/>
                <w:tblHeader/>
              </w:trPr>
              <w:tc>
                <w:tcPr>
                  <w:tcW w:w="7088" w:type="dxa"/>
                </w:tcPr>
                <w:p w14:paraId="2A2B663D"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b/>
                      <w:kern w:val="0"/>
                      <w:sz w:val="18"/>
                      <w:szCs w:val="20"/>
                      <w:lang w:val="en-GB" w:eastAsia="ja-JP"/>
                    </w:rPr>
                  </w:pPr>
                  <w:r w:rsidRPr="0004548A">
                    <w:rPr>
                      <w:rFonts w:ascii="Arial" w:eastAsia="Times New Roman" w:hAnsi="Arial" w:cs="Times New Roman"/>
                      <w:b/>
                      <w:kern w:val="0"/>
                      <w:sz w:val="18"/>
                      <w:szCs w:val="20"/>
                      <w:lang w:val="en-GB" w:eastAsia="ja-JP"/>
                    </w:rPr>
                    <w:lastRenderedPageBreak/>
                    <w:t>Definitions for parameters</w:t>
                  </w:r>
                </w:p>
              </w:tc>
              <w:tc>
                <w:tcPr>
                  <w:tcW w:w="538" w:type="dxa"/>
                </w:tcPr>
                <w:p w14:paraId="5DFDF61E"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b/>
                      <w:kern w:val="0"/>
                      <w:sz w:val="18"/>
                      <w:szCs w:val="20"/>
                      <w:lang w:val="en-GB" w:eastAsia="ja-JP"/>
                    </w:rPr>
                  </w:pPr>
                  <w:r w:rsidRPr="0004548A">
                    <w:rPr>
                      <w:rFonts w:ascii="Arial" w:eastAsia="Times New Roman" w:hAnsi="Arial" w:cs="Times New Roman"/>
                      <w:b/>
                      <w:kern w:val="0"/>
                      <w:sz w:val="18"/>
                      <w:szCs w:val="20"/>
                      <w:lang w:val="en-GB" w:eastAsia="ja-JP"/>
                    </w:rPr>
                    <w:t>Per</w:t>
                  </w:r>
                </w:p>
              </w:tc>
              <w:tc>
                <w:tcPr>
                  <w:tcW w:w="567" w:type="dxa"/>
                </w:tcPr>
                <w:p w14:paraId="72D7D36F"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b/>
                      <w:kern w:val="0"/>
                      <w:sz w:val="18"/>
                      <w:szCs w:val="20"/>
                      <w:lang w:val="en-GB" w:eastAsia="ja-JP"/>
                    </w:rPr>
                  </w:pPr>
                  <w:r w:rsidRPr="0004548A">
                    <w:rPr>
                      <w:rFonts w:ascii="Arial" w:eastAsia="Times New Roman" w:hAnsi="Arial" w:cs="Times New Roman"/>
                      <w:b/>
                      <w:kern w:val="0"/>
                      <w:sz w:val="18"/>
                      <w:szCs w:val="20"/>
                      <w:lang w:val="en-GB" w:eastAsia="ja-JP"/>
                    </w:rPr>
                    <w:t>M</w:t>
                  </w:r>
                </w:p>
              </w:tc>
              <w:tc>
                <w:tcPr>
                  <w:tcW w:w="738" w:type="dxa"/>
                </w:tcPr>
                <w:p w14:paraId="5CD730CC"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b/>
                      <w:kern w:val="0"/>
                      <w:sz w:val="18"/>
                      <w:szCs w:val="20"/>
                      <w:lang w:val="en-GB" w:eastAsia="ja-JP"/>
                    </w:rPr>
                  </w:pPr>
                  <w:r w:rsidRPr="0004548A">
                    <w:rPr>
                      <w:rFonts w:ascii="Arial" w:eastAsia="Times New Roman" w:hAnsi="Arial" w:cs="Times New Roman"/>
                      <w:b/>
                      <w:kern w:val="0"/>
                      <w:sz w:val="18"/>
                      <w:szCs w:val="20"/>
                      <w:lang w:val="en-GB" w:eastAsia="ja-JP"/>
                    </w:rPr>
                    <w:t>FDD-TDD</w:t>
                  </w:r>
                </w:p>
                <w:p w14:paraId="4677FC78"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b/>
                      <w:kern w:val="0"/>
                      <w:sz w:val="18"/>
                      <w:szCs w:val="20"/>
                      <w:lang w:val="en-GB" w:eastAsia="ja-JP"/>
                    </w:rPr>
                  </w:pPr>
                  <w:r w:rsidRPr="0004548A">
                    <w:rPr>
                      <w:rFonts w:ascii="Arial" w:eastAsia="Times New Roman" w:hAnsi="Arial" w:cs="Times New Roman"/>
                      <w:b/>
                      <w:kern w:val="0"/>
                      <w:sz w:val="18"/>
                      <w:szCs w:val="20"/>
                      <w:lang w:val="en-GB" w:eastAsia="ja-JP"/>
                    </w:rPr>
                    <w:t>DIFF</w:t>
                  </w:r>
                </w:p>
              </w:tc>
              <w:tc>
                <w:tcPr>
                  <w:tcW w:w="699" w:type="dxa"/>
                </w:tcPr>
                <w:p w14:paraId="041D52D3"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b/>
                      <w:kern w:val="0"/>
                      <w:sz w:val="18"/>
                      <w:szCs w:val="20"/>
                      <w:lang w:val="en-GB" w:eastAsia="ja-JP"/>
                    </w:rPr>
                  </w:pPr>
                  <w:r w:rsidRPr="0004548A">
                    <w:rPr>
                      <w:rFonts w:ascii="Arial" w:eastAsia="Times New Roman" w:hAnsi="Arial" w:cs="Times New Roman"/>
                      <w:b/>
                      <w:kern w:val="0"/>
                      <w:sz w:val="18"/>
                      <w:szCs w:val="20"/>
                      <w:lang w:val="en-GB" w:eastAsia="ja-JP"/>
                    </w:rPr>
                    <w:t>FR1-FR2</w:t>
                  </w:r>
                </w:p>
                <w:p w14:paraId="73FF2A36"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b/>
                      <w:kern w:val="0"/>
                      <w:sz w:val="18"/>
                      <w:szCs w:val="20"/>
                      <w:lang w:val="en-GB" w:eastAsia="ja-JP"/>
                    </w:rPr>
                  </w:pPr>
                  <w:r w:rsidRPr="0004548A">
                    <w:rPr>
                      <w:rFonts w:ascii="Arial" w:eastAsia="Times New Roman" w:hAnsi="Arial" w:cs="Times New Roman"/>
                      <w:b/>
                      <w:kern w:val="0"/>
                      <w:sz w:val="18"/>
                      <w:szCs w:val="20"/>
                      <w:lang w:val="en-GB" w:eastAsia="ja-JP"/>
                    </w:rPr>
                    <w:t>DIFF</w:t>
                  </w:r>
                </w:p>
              </w:tc>
            </w:tr>
            <w:tr w:rsidR="0004548A" w:rsidRPr="0004548A" w14:paraId="42128F7B" w14:textId="77777777" w:rsidTr="004C1C66">
              <w:trPr>
                <w:cantSplit/>
                <w:tblHeader/>
              </w:trPr>
              <w:tc>
                <w:tcPr>
                  <w:tcW w:w="7088" w:type="dxa"/>
                </w:tcPr>
                <w:p w14:paraId="5E3AC361"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Times New Roman" w:hAnsi="Arial" w:cs="Times New Roman"/>
                      <w:b/>
                      <w:i/>
                      <w:kern w:val="0"/>
                      <w:sz w:val="18"/>
                      <w:szCs w:val="20"/>
                      <w:lang w:val="en-GB" w:eastAsia="ja-JP"/>
                    </w:rPr>
                  </w:pPr>
                  <w:r w:rsidRPr="0004548A">
                    <w:rPr>
                      <w:rFonts w:ascii="Arial" w:eastAsia="Times New Roman" w:hAnsi="Arial" w:cs="Times New Roman"/>
                      <w:b/>
                      <w:i/>
                      <w:kern w:val="0"/>
                      <w:sz w:val="18"/>
                      <w:szCs w:val="20"/>
                      <w:lang w:val="en-GB" w:eastAsia="ja-JP"/>
                    </w:rPr>
                    <w:t>case6-TimingAlignmentReception</w:t>
                  </w:r>
                  <w:r w:rsidRPr="0004548A">
                    <w:rPr>
                      <w:rFonts w:ascii="Arial" w:eastAsia="Times New Roman" w:hAnsi="Arial" w:cs="Times New Roman"/>
                      <w:b/>
                      <w:bCs/>
                      <w:i/>
                      <w:iCs/>
                      <w:kern w:val="0"/>
                      <w:sz w:val="18"/>
                      <w:szCs w:val="20"/>
                      <w:lang w:val="en-GB" w:eastAsia="ja-JP"/>
                    </w:rPr>
                    <w:t>-IAB</w:t>
                  </w:r>
                  <w:r w:rsidRPr="0004548A">
                    <w:rPr>
                      <w:rFonts w:ascii="Arial" w:eastAsia="Times New Roman" w:hAnsi="Arial" w:cs="Times New Roman"/>
                      <w:b/>
                      <w:i/>
                      <w:kern w:val="0"/>
                      <w:sz w:val="18"/>
                      <w:szCs w:val="20"/>
                      <w:lang w:val="en-GB" w:eastAsia="ja-JP"/>
                    </w:rPr>
                    <w:t>-r17</w:t>
                  </w:r>
                </w:p>
                <w:p w14:paraId="0F66361C"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bCs/>
                      <w:iCs/>
                      <w:kern w:val="0"/>
                      <w:sz w:val="18"/>
                      <w:szCs w:val="20"/>
                      <w:lang w:val="en-GB" w:eastAsia="ja-JP"/>
                    </w:rPr>
                    <w:t>Indicates whether the IAB-MT supports case 6 timing alignment reception</w:t>
                  </w:r>
                  <w:r w:rsidRPr="0004548A">
                    <w:rPr>
                      <w:rFonts w:ascii="Arial" w:eastAsia="Times New Roman" w:hAnsi="Arial" w:cs="Times New Roman"/>
                      <w:kern w:val="0"/>
                      <w:sz w:val="18"/>
                      <w:szCs w:val="20"/>
                      <w:lang w:val="en-GB"/>
                    </w:rPr>
                    <w:t xml:space="preserve"> and</w:t>
                  </w:r>
                  <w:r w:rsidRPr="0004548A">
                    <w:rPr>
                      <w:rFonts w:ascii="Arial" w:eastAsia="Times New Roman" w:hAnsi="Arial" w:cs="Times New Roman"/>
                      <w:bCs/>
                      <w:iCs/>
                      <w:kern w:val="0"/>
                      <w:sz w:val="18"/>
                      <w:szCs w:val="20"/>
                      <w:lang w:val="en-GB" w:eastAsia="ja-JP"/>
                    </w:rPr>
                    <w:t xml:space="preserve"> signalling to the parent-node that case 6 timing mode is required for simultaneous transmission</w:t>
                  </w:r>
                  <w:r w:rsidRPr="0004548A">
                    <w:rPr>
                      <w:rFonts w:ascii="Arial" w:eastAsia="Times New Roman" w:hAnsi="Arial" w:cs="Times New Roman"/>
                      <w:kern w:val="0"/>
                      <w:sz w:val="18"/>
                      <w:szCs w:val="20"/>
                      <w:lang w:val="en-GB"/>
                    </w:rPr>
                    <w:t xml:space="preserve"> as specified in TS 38.213 [11]</w:t>
                  </w:r>
                  <w:r w:rsidRPr="0004548A">
                    <w:rPr>
                      <w:rFonts w:ascii="Arial" w:eastAsia="Times New Roman" w:hAnsi="Arial" w:cs="Times New Roman"/>
                      <w:bCs/>
                      <w:iCs/>
                      <w:kern w:val="0"/>
                      <w:sz w:val="18"/>
                      <w:szCs w:val="20"/>
                      <w:lang w:val="en-GB" w:eastAsia="ja-JP"/>
                    </w:rPr>
                    <w:t>.</w:t>
                  </w:r>
                </w:p>
              </w:tc>
              <w:tc>
                <w:tcPr>
                  <w:tcW w:w="538" w:type="dxa"/>
                </w:tcPr>
                <w:p w14:paraId="5F3689CA"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bCs/>
                      <w:kern w:val="0"/>
                      <w:sz w:val="18"/>
                      <w:szCs w:val="20"/>
                      <w:lang w:val="en-GB" w:eastAsia="ja-JP"/>
                    </w:rPr>
                    <w:t>IAB-MT</w:t>
                  </w:r>
                </w:p>
              </w:tc>
              <w:tc>
                <w:tcPr>
                  <w:tcW w:w="567" w:type="dxa"/>
                </w:tcPr>
                <w:p w14:paraId="4A50FE5F"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bCs/>
                      <w:kern w:val="0"/>
                      <w:sz w:val="18"/>
                      <w:szCs w:val="20"/>
                      <w:lang w:val="en-GB" w:eastAsia="ja-JP"/>
                    </w:rPr>
                    <w:t>No</w:t>
                  </w:r>
                </w:p>
              </w:tc>
              <w:tc>
                <w:tcPr>
                  <w:tcW w:w="738" w:type="dxa"/>
                </w:tcPr>
                <w:p w14:paraId="203B633F"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bCs/>
                      <w:kern w:val="0"/>
                      <w:sz w:val="18"/>
                      <w:szCs w:val="20"/>
                      <w:lang w:val="en-GB" w:eastAsia="ja-JP"/>
                    </w:rPr>
                    <w:t>No</w:t>
                  </w:r>
                </w:p>
              </w:tc>
              <w:tc>
                <w:tcPr>
                  <w:tcW w:w="699" w:type="dxa"/>
                </w:tcPr>
                <w:p w14:paraId="215B2E79"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bCs/>
                      <w:kern w:val="0"/>
                      <w:sz w:val="18"/>
                      <w:szCs w:val="20"/>
                      <w:lang w:val="en-GB" w:eastAsia="ja-JP"/>
                    </w:rPr>
                    <w:t>No</w:t>
                  </w:r>
                </w:p>
              </w:tc>
            </w:tr>
            <w:tr w:rsidR="0004548A" w:rsidRPr="0004548A" w14:paraId="4094A21F" w14:textId="77777777" w:rsidTr="004C1C66">
              <w:trPr>
                <w:cantSplit/>
                <w:tblHeader/>
              </w:trPr>
              <w:tc>
                <w:tcPr>
                  <w:tcW w:w="7088" w:type="dxa"/>
                </w:tcPr>
                <w:p w14:paraId="5D172C03"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Times New Roman" w:hAnsi="Arial" w:cs="Times New Roman"/>
                      <w:b/>
                      <w:i/>
                      <w:kern w:val="0"/>
                      <w:sz w:val="18"/>
                      <w:szCs w:val="20"/>
                      <w:lang w:val="en-GB" w:eastAsia="ja-JP"/>
                    </w:rPr>
                  </w:pPr>
                  <w:r w:rsidRPr="0004548A">
                    <w:rPr>
                      <w:rFonts w:ascii="Arial" w:eastAsia="Times New Roman" w:hAnsi="Arial" w:cs="Times New Roman"/>
                      <w:b/>
                      <w:i/>
                      <w:kern w:val="0"/>
                      <w:sz w:val="18"/>
                      <w:szCs w:val="20"/>
                      <w:lang w:val="en-GB" w:eastAsia="ja-JP"/>
                    </w:rPr>
                    <w:t>case7-TimingAlignmentReception-IAB-r17</w:t>
                  </w:r>
                </w:p>
                <w:p w14:paraId="5D00501F"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bCs/>
                      <w:iCs/>
                      <w:kern w:val="0"/>
                      <w:sz w:val="18"/>
                      <w:szCs w:val="20"/>
                      <w:lang w:val="en-GB" w:eastAsia="ja-JP"/>
                    </w:rPr>
                    <w:t>Indicates whether the IAB-MT supports case 7 timing offset indication reception and case 7 timing at parent-node indication reception</w:t>
                  </w:r>
                  <w:r w:rsidRPr="0004548A">
                    <w:rPr>
                      <w:rFonts w:ascii="Arial" w:eastAsia="Times New Roman" w:hAnsi="Arial" w:cs="Times New Roman"/>
                      <w:kern w:val="0"/>
                      <w:sz w:val="18"/>
                      <w:szCs w:val="20"/>
                      <w:lang w:val="en-GB"/>
                    </w:rPr>
                    <w:t xml:space="preserve"> as specified in TS 38.213 [11]</w:t>
                  </w:r>
                  <w:r w:rsidRPr="0004548A">
                    <w:rPr>
                      <w:rFonts w:ascii="Arial" w:eastAsia="Times New Roman" w:hAnsi="Arial" w:cs="Times New Roman"/>
                      <w:bCs/>
                      <w:iCs/>
                      <w:kern w:val="0"/>
                      <w:sz w:val="18"/>
                      <w:szCs w:val="20"/>
                      <w:lang w:val="en-GB" w:eastAsia="ja-JP"/>
                    </w:rPr>
                    <w:t>.</w:t>
                  </w:r>
                </w:p>
              </w:tc>
              <w:tc>
                <w:tcPr>
                  <w:tcW w:w="538" w:type="dxa"/>
                </w:tcPr>
                <w:p w14:paraId="700E97B7"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bCs/>
                      <w:kern w:val="0"/>
                      <w:sz w:val="18"/>
                      <w:szCs w:val="20"/>
                      <w:lang w:val="en-GB" w:eastAsia="ja-JP"/>
                    </w:rPr>
                    <w:t>IAB-MT</w:t>
                  </w:r>
                </w:p>
              </w:tc>
              <w:tc>
                <w:tcPr>
                  <w:tcW w:w="567" w:type="dxa"/>
                </w:tcPr>
                <w:p w14:paraId="7ADF3B3E"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bCs/>
                      <w:kern w:val="0"/>
                      <w:sz w:val="18"/>
                      <w:szCs w:val="20"/>
                      <w:lang w:val="en-GB" w:eastAsia="ja-JP"/>
                    </w:rPr>
                    <w:t>No</w:t>
                  </w:r>
                </w:p>
              </w:tc>
              <w:tc>
                <w:tcPr>
                  <w:tcW w:w="738" w:type="dxa"/>
                </w:tcPr>
                <w:p w14:paraId="60F0ABCA"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bCs/>
                      <w:kern w:val="0"/>
                      <w:sz w:val="18"/>
                      <w:szCs w:val="20"/>
                      <w:lang w:val="en-GB" w:eastAsia="ja-JP"/>
                    </w:rPr>
                    <w:t>No</w:t>
                  </w:r>
                </w:p>
              </w:tc>
              <w:tc>
                <w:tcPr>
                  <w:tcW w:w="699" w:type="dxa"/>
                </w:tcPr>
                <w:p w14:paraId="0BFB3E60"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bCs/>
                      <w:kern w:val="0"/>
                      <w:sz w:val="18"/>
                      <w:szCs w:val="20"/>
                      <w:lang w:val="en-GB" w:eastAsia="ja-JP"/>
                    </w:rPr>
                    <w:t>No</w:t>
                  </w:r>
                </w:p>
              </w:tc>
            </w:tr>
            <w:tr w:rsidR="0004548A" w:rsidRPr="0004548A" w14:paraId="2D17C9DE" w14:textId="77777777" w:rsidTr="004C1C66">
              <w:trPr>
                <w:cantSplit/>
                <w:tblHeader/>
              </w:trPr>
              <w:tc>
                <w:tcPr>
                  <w:tcW w:w="7088" w:type="dxa"/>
                </w:tcPr>
                <w:p w14:paraId="211C5069"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Times New Roman" w:hAnsi="Arial" w:cs="Times New Roman"/>
                      <w:bCs/>
                      <w:i/>
                      <w:iCs/>
                      <w:kern w:val="0"/>
                      <w:sz w:val="18"/>
                      <w:szCs w:val="20"/>
                      <w:lang w:val="en-GB" w:eastAsia="ja-JP"/>
                    </w:rPr>
                  </w:pPr>
                  <w:r w:rsidRPr="0004548A">
                    <w:rPr>
                      <w:rFonts w:ascii="Arial" w:eastAsia="Times New Roman" w:hAnsi="Arial" w:cs="Times New Roman"/>
                      <w:b/>
                      <w:bCs/>
                      <w:i/>
                      <w:iCs/>
                      <w:kern w:val="0"/>
                      <w:sz w:val="18"/>
                      <w:szCs w:val="20"/>
                      <w:lang w:val="en-GB" w:eastAsia="ja-JP"/>
                    </w:rPr>
                    <w:t>dft-S-OFDM-WaveformUL-IAB-r16</w:t>
                  </w:r>
                </w:p>
                <w:p w14:paraId="56459B1E"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Times New Roman" w:hAnsi="Arial" w:cs="Times New Roman"/>
                      <w:bCs/>
                      <w:kern w:val="0"/>
                      <w:sz w:val="18"/>
                      <w:szCs w:val="20"/>
                      <w:lang w:val="en-GB" w:eastAsia="ja-JP"/>
                    </w:rPr>
                  </w:pPr>
                  <w:r w:rsidRPr="0004548A">
                    <w:rPr>
                      <w:rFonts w:ascii="Arial" w:eastAsia="Times New Roman" w:hAnsi="Arial" w:cs="Times New Roman"/>
                      <w:bCs/>
                      <w:kern w:val="0"/>
                      <w:sz w:val="18"/>
                      <w:szCs w:val="20"/>
                      <w:lang w:val="en-GB" w:eastAsia="ja-JP"/>
                    </w:rPr>
                    <w:t xml:space="preserve">Indicates whether the IAB-MT supports DFT-S-OFDM waveform for UL and transform </w:t>
                  </w:r>
                  <w:proofErr w:type="spellStart"/>
                  <w:r w:rsidRPr="0004548A">
                    <w:rPr>
                      <w:rFonts w:ascii="Arial" w:eastAsia="Times New Roman" w:hAnsi="Arial" w:cs="Times New Roman"/>
                      <w:bCs/>
                      <w:kern w:val="0"/>
                      <w:sz w:val="18"/>
                      <w:szCs w:val="20"/>
                      <w:lang w:val="en-GB" w:eastAsia="ja-JP"/>
                    </w:rPr>
                    <w:t>precoding</w:t>
                  </w:r>
                  <w:proofErr w:type="spellEnd"/>
                  <w:r w:rsidRPr="0004548A">
                    <w:rPr>
                      <w:rFonts w:ascii="Arial" w:eastAsia="Times New Roman" w:hAnsi="Arial" w:cs="Times New Roman"/>
                      <w:bCs/>
                      <w:kern w:val="0"/>
                      <w:sz w:val="18"/>
                      <w:szCs w:val="20"/>
                      <w:lang w:val="en-GB" w:eastAsia="ja-JP"/>
                    </w:rPr>
                    <w:t xml:space="preserve"> for single-layer PUSCH.</w:t>
                  </w:r>
                </w:p>
              </w:tc>
              <w:tc>
                <w:tcPr>
                  <w:tcW w:w="538" w:type="dxa"/>
                </w:tcPr>
                <w:p w14:paraId="475CB8F9"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bCs/>
                      <w:kern w:val="0"/>
                      <w:sz w:val="18"/>
                      <w:szCs w:val="20"/>
                      <w:lang w:val="en-GB" w:eastAsia="ja-JP"/>
                    </w:rPr>
                  </w:pPr>
                  <w:r w:rsidRPr="0004548A">
                    <w:rPr>
                      <w:rFonts w:ascii="Arial" w:eastAsia="Times New Roman" w:hAnsi="Arial" w:cs="Times New Roman"/>
                      <w:bCs/>
                      <w:kern w:val="0"/>
                      <w:sz w:val="18"/>
                      <w:szCs w:val="20"/>
                      <w:lang w:val="en-GB" w:eastAsia="ja-JP"/>
                    </w:rPr>
                    <w:t>IAB-MT</w:t>
                  </w:r>
                </w:p>
              </w:tc>
              <w:tc>
                <w:tcPr>
                  <w:tcW w:w="567" w:type="dxa"/>
                </w:tcPr>
                <w:p w14:paraId="4B30F196"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bCs/>
                      <w:kern w:val="0"/>
                      <w:sz w:val="18"/>
                      <w:szCs w:val="20"/>
                      <w:lang w:val="en-GB" w:eastAsia="ja-JP"/>
                    </w:rPr>
                  </w:pPr>
                  <w:r w:rsidRPr="0004548A">
                    <w:rPr>
                      <w:rFonts w:ascii="Arial" w:eastAsia="Times New Roman" w:hAnsi="Arial" w:cs="Times New Roman"/>
                      <w:bCs/>
                      <w:kern w:val="0"/>
                      <w:sz w:val="18"/>
                      <w:szCs w:val="20"/>
                      <w:lang w:val="en-GB" w:eastAsia="ja-JP"/>
                    </w:rPr>
                    <w:t>No</w:t>
                  </w:r>
                </w:p>
              </w:tc>
              <w:tc>
                <w:tcPr>
                  <w:tcW w:w="738" w:type="dxa"/>
                </w:tcPr>
                <w:p w14:paraId="2FB0EC1F"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bCs/>
                      <w:kern w:val="0"/>
                      <w:sz w:val="18"/>
                      <w:szCs w:val="20"/>
                      <w:lang w:val="en-GB" w:eastAsia="ja-JP"/>
                    </w:rPr>
                  </w:pPr>
                  <w:r w:rsidRPr="0004548A">
                    <w:rPr>
                      <w:rFonts w:ascii="Arial" w:eastAsia="Times New Roman" w:hAnsi="Arial" w:cs="Times New Roman"/>
                      <w:bCs/>
                      <w:kern w:val="0"/>
                      <w:sz w:val="18"/>
                      <w:szCs w:val="20"/>
                      <w:lang w:val="en-GB" w:eastAsia="ja-JP"/>
                    </w:rPr>
                    <w:t>No</w:t>
                  </w:r>
                </w:p>
              </w:tc>
              <w:tc>
                <w:tcPr>
                  <w:tcW w:w="699" w:type="dxa"/>
                </w:tcPr>
                <w:p w14:paraId="315F38EE"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bCs/>
                      <w:kern w:val="0"/>
                      <w:sz w:val="18"/>
                      <w:szCs w:val="20"/>
                      <w:lang w:val="en-GB" w:eastAsia="ja-JP"/>
                    </w:rPr>
                  </w:pPr>
                  <w:r w:rsidRPr="0004548A">
                    <w:rPr>
                      <w:rFonts w:ascii="Arial" w:eastAsia="Times New Roman" w:hAnsi="Arial" w:cs="Times New Roman"/>
                      <w:bCs/>
                      <w:kern w:val="0"/>
                      <w:sz w:val="18"/>
                      <w:szCs w:val="20"/>
                      <w:lang w:val="en-GB" w:eastAsia="ja-JP"/>
                    </w:rPr>
                    <w:t>No</w:t>
                  </w:r>
                </w:p>
              </w:tc>
            </w:tr>
            <w:tr w:rsidR="0004548A" w:rsidRPr="0004548A" w14:paraId="4450D7A4" w14:textId="77777777" w:rsidTr="004C1C66">
              <w:trPr>
                <w:cantSplit/>
                <w:tblHeader/>
              </w:trPr>
              <w:tc>
                <w:tcPr>
                  <w:tcW w:w="7088" w:type="dxa"/>
                </w:tcPr>
                <w:p w14:paraId="04A82776"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Times New Roman" w:hAnsi="Arial" w:cs="Times New Roman"/>
                      <w:b/>
                      <w:bCs/>
                      <w:i/>
                      <w:iCs/>
                      <w:kern w:val="0"/>
                      <w:sz w:val="18"/>
                      <w:szCs w:val="20"/>
                      <w:lang w:val="en-GB" w:eastAsia="ja-JP"/>
                    </w:rPr>
                  </w:pPr>
                  <w:r w:rsidRPr="0004548A">
                    <w:rPr>
                      <w:rFonts w:ascii="Arial" w:eastAsia="宋体" w:hAnsi="Arial" w:cs="Times New Roman"/>
                      <w:b/>
                      <w:bCs/>
                      <w:i/>
                      <w:iCs/>
                      <w:kern w:val="0"/>
                      <w:sz w:val="18"/>
                      <w:szCs w:val="20"/>
                      <w:lang w:val="en-GB"/>
                    </w:rPr>
                    <w:t>dci-25-AI-RNTI-Support-IAB-r16</w:t>
                  </w:r>
                </w:p>
                <w:p w14:paraId="41FE9D3A"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Times New Roman" w:hAnsi="Arial" w:cs="Arial"/>
                      <w:b/>
                      <w:i/>
                      <w:kern w:val="0"/>
                      <w:sz w:val="18"/>
                      <w:szCs w:val="18"/>
                      <w:lang w:val="en-GB" w:eastAsia="ja-JP"/>
                    </w:rPr>
                  </w:pPr>
                  <w:r w:rsidRPr="0004548A">
                    <w:rPr>
                      <w:rFonts w:ascii="Arial" w:eastAsia="Times New Roman" w:hAnsi="Arial" w:cs="Times New Roman"/>
                      <w:kern w:val="0"/>
                      <w:sz w:val="18"/>
                      <w:szCs w:val="20"/>
                      <w:lang w:val="en-GB" w:eastAsia="ja-JP"/>
                    </w:rPr>
                    <w:t>Indicates the s</w:t>
                  </w:r>
                  <w:r w:rsidRPr="0004548A">
                    <w:rPr>
                      <w:rFonts w:ascii="Arial" w:eastAsia="宋体" w:hAnsi="Arial" w:cs="Times New Roman"/>
                      <w:kern w:val="0"/>
                      <w:sz w:val="18"/>
                      <w:szCs w:val="20"/>
                      <w:lang w:val="en-GB"/>
                    </w:rPr>
                    <w:t xml:space="preserve">upport of </w:t>
                  </w:r>
                  <w:r w:rsidRPr="0004548A">
                    <w:rPr>
                      <w:rFonts w:ascii="Arial" w:eastAsia="Times New Roman" w:hAnsi="Arial" w:cs="Times New Roman"/>
                      <w:kern w:val="0"/>
                      <w:sz w:val="18"/>
                      <w:szCs w:val="20"/>
                      <w:lang w:val="en-GB"/>
                    </w:rPr>
                    <w:t xml:space="preserve">monitoring DCI Format 2_5 scrambled by AI-RNTI for indication of soft resource availability to an IAB node </w:t>
                  </w:r>
                  <w:r w:rsidRPr="0004548A">
                    <w:rPr>
                      <w:rFonts w:ascii="Arial" w:eastAsia="宋体" w:hAnsi="Arial" w:cs="Times New Roman"/>
                      <w:kern w:val="0"/>
                      <w:sz w:val="18"/>
                      <w:szCs w:val="20"/>
                      <w:lang w:val="en-GB"/>
                    </w:rPr>
                    <w:t>as specified in TS 38.212 [10].</w:t>
                  </w:r>
                </w:p>
              </w:tc>
              <w:tc>
                <w:tcPr>
                  <w:tcW w:w="538" w:type="dxa"/>
                </w:tcPr>
                <w:p w14:paraId="5FE29F39"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Arial"/>
                      <w:kern w:val="0"/>
                      <w:sz w:val="18"/>
                      <w:szCs w:val="18"/>
                      <w:lang w:val="en-GB" w:eastAsia="ja-JP"/>
                    </w:rPr>
                  </w:pPr>
                  <w:r w:rsidRPr="0004548A">
                    <w:rPr>
                      <w:rFonts w:ascii="Arial" w:eastAsia="Times New Roman" w:hAnsi="Arial" w:cs="Times New Roman"/>
                      <w:kern w:val="0"/>
                      <w:sz w:val="18"/>
                      <w:szCs w:val="20"/>
                      <w:lang w:val="en-GB" w:eastAsia="ja-JP"/>
                    </w:rPr>
                    <w:t>IAB-MT</w:t>
                  </w:r>
                </w:p>
              </w:tc>
              <w:tc>
                <w:tcPr>
                  <w:tcW w:w="567" w:type="dxa"/>
                </w:tcPr>
                <w:p w14:paraId="14032FCB"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Arial"/>
                      <w:kern w:val="0"/>
                      <w:sz w:val="18"/>
                      <w:szCs w:val="18"/>
                      <w:lang w:val="en-GB" w:eastAsia="ja-JP"/>
                    </w:rPr>
                  </w:pPr>
                  <w:r w:rsidRPr="0004548A">
                    <w:rPr>
                      <w:rFonts w:ascii="Arial" w:eastAsia="Times New Roman" w:hAnsi="Arial" w:cs="Times New Roman"/>
                      <w:kern w:val="0"/>
                      <w:sz w:val="18"/>
                      <w:szCs w:val="20"/>
                      <w:lang w:val="en-GB" w:eastAsia="ja-JP"/>
                    </w:rPr>
                    <w:t>No</w:t>
                  </w:r>
                </w:p>
              </w:tc>
              <w:tc>
                <w:tcPr>
                  <w:tcW w:w="738" w:type="dxa"/>
                </w:tcPr>
                <w:p w14:paraId="594D294E"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Arial"/>
                      <w:kern w:val="0"/>
                      <w:sz w:val="18"/>
                      <w:szCs w:val="18"/>
                      <w:lang w:val="en-GB" w:eastAsia="ja-JP"/>
                    </w:rPr>
                  </w:pPr>
                  <w:r w:rsidRPr="0004548A">
                    <w:rPr>
                      <w:rFonts w:ascii="Arial" w:eastAsia="Times New Roman" w:hAnsi="Arial" w:cs="Times New Roman"/>
                      <w:kern w:val="0"/>
                      <w:sz w:val="18"/>
                      <w:szCs w:val="20"/>
                      <w:lang w:val="en-GB" w:eastAsia="ja-JP"/>
                    </w:rPr>
                    <w:t>No</w:t>
                  </w:r>
                </w:p>
              </w:tc>
              <w:tc>
                <w:tcPr>
                  <w:tcW w:w="699" w:type="dxa"/>
                </w:tcPr>
                <w:p w14:paraId="003675C6"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Arial"/>
                      <w:kern w:val="0"/>
                      <w:sz w:val="18"/>
                      <w:szCs w:val="18"/>
                      <w:lang w:val="en-GB" w:eastAsia="ja-JP"/>
                    </w:rPr>
                  </w:pPr>
                  <w:r w:rsidRPr="0004548A">
                    <w:rPr>
                      <w:rFonts w:ascii="Arial" w:eastAsia="Times New Roman" w:hAnsi="Arial" w:cs="Times New Roman"/>
                      <w:kern w:val="0"/>
                      <w:sz w:val="18"/>
                      <w:szCs w:val="20"/>
                      <w:lang w:val="en-GB" w:eastAsia="ja-JP"/>
                    </w:rPr>
                    <w:t>No</w:t>
                  </w:r>
                </w:p>
              </w:tc>
            </w:tr>
            <w:tr w:rsidR="0004548A" w:rsidRPr="0004548A" w14:paraId="445AD3F8" w14:textId="77777777" w:rsidTr="004C1C66">
              <w:trPr>
                <w:cantSplit/>
                <w:tblHeader/>
              </w:trPr>
              <w:tc>
                <w:tcPr>
                  <w:tcW w:w="7088" w:type="dxa"/>
                </w:tcPr>
                <w:p w14:paraId="6C6D7695"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宋体" w:hAnsi="Arial" w:cs="Times New Roman"/>
                      <w:b/>
                      <w:bCs/>
                      <w:i/>
                      <w:iCs/>
                      <w:kern w:val="0"/>
                      <w:sz w:val="18"/>
                      <w:szCs w:val="20"/>
                      <w:lang w:val="en-GB"/>
                    </w:rPr>
                  </w:pPr>
                  <w:r w:rsidRPr="0004548A">
                    <w:rPr>
                      <w:rFonts w:ascii="Arial" w:eastAsia="宋体" w:hAnsi="Arial" w:cs="Times New Roman"/>
                      <w:b/>
                      <w:bCs/>
                      <w:i/>
                      <w:iCs/>
                      <w:kern w:val="0"/>
                      <w:sz w:val="18"/>
                      <w:szCs w:val="20"/>
                      <w:lang w:val="en-GB"/>
                    </w:rPr>
                    <w:t>directionalCollisionDC-IAB-r17</w:t>
                  </w:r>
                </w:p>
                <w:p w14:paraId="3E6B2FB6"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宋体" w:hAnsi="Arial" w:cs="Times New Roman"/>
                      <w:kern w:val="0"/>
                      <w:sz w:val="18"/>
                      <w:szCs w:val="20"/>
                      <w:lang w:val="en-GB"/>
                    </w:rPr>
                  </w:pPr>
                  <w:r w:rsidRPr="0004548A">
                    <w:rPr>
                      <w:rFonts w:ascii="Arial" w:eastAsia="宋体" w:hAnsi="Arial" w:cs="Times New Roman"/>
                      <w:kern w:val="0"/>
                      <w:sz w:val="18"/>
                      <w:szCs w:val="20"/>
                      <w:lang w:val="en-GB"/>
                    </w:rPr>
                    <w:t>Indicates the support for directional collision handling between MCG and SCG cell(s) of the dual parent nodes for simultaneous operation in inter-donor and/or intra-donor DC operation.</w:t>
                  </w:r>
                </w:p>
              </w:tc>
              <w:tc>
                <w:tcPr>
                  <w:tcW w:w="538" w:type="dxa"/>
                </w:tcPr>
                <w:p w14:paraId="31121D14"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IAB-MT</w:t>
                  </w:r>
                </w:p>
              </w:tc>
              <w:tc>
                <w:tcPr>
                  <w:tcW w:w="567" w:type="dxa"/>
                </w:tcPr>
                <w:p w14:paraId="1EF25871"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c>
                <w:tcPr>
                  <w:tcW w:w="738" w:type="dxa"/>
                </w:tcPr>
                <w:p w14:paraId="5237A82A"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c>
                <w:tcPr>
                  <w:tcW w:w="699" w:type="dxa"/>
                </w:tcPr>
                <w:p w14:paraId="3C3B272E"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r>
            <w:tr w:rsidR="0004548A" w:rsidRPr="0004548A" w14:paraId="73F626A2" w14:textId="77777777" w:rsidTr="004C1C66">
              <w:trPr>
                <w:cantSplit/>
                <w:tblHeader/>
              </w:trPr>
              <w:tc>
                <w:tcPr>
                  <w:tcW w:w="7088" w:type="dxa"/>
                </w:tcPr>
                <w:p w14:paraId="6B82BD23"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宋体" w:hAnsi="Arial" w:cs="Times New Roman"/>
                      <w:b/>
                      <w:bCs/>
                      <w:i/>
                      <w:iCs/>
                      <w:kern w:val="0"/>
                      <w:sz w:val="18"/>
                      <w:szCs w:val="20"/>
                      <w:lang w:val="en-GB"/>
                    </w:rPr>
                  </w:pPr>
                  <w:r w:rsidRPr="0004548A">
                    <w:rPr>
                      <w:rFonts w:ascii="Arial" w:eastAsia="宋体" w:hAnsi="Arial" w:cs="Times New Roman"/>
                      <w:b/>
                      <w:bCs/>
                      <w:i/>
                      <w:iCs/>
                      <w:kern w:val="0"/>
                      <w:sz w:val="18"/>
                      <w:szCs w:val="20"/>
                      <w:lang w:val="en-GB"/>
                    </w:rPr>
                    <w:t>dl-tx-PowerAdjustment-IAB-r17</w:t>
                  </w:r>
                </w:p>
                <w:p w14:paraId="119EE513"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宋体" w:hAnsi="Arial" w:cs="Times New Roman"/>
                      <w:b/>
                      <w:bCs/>
                      <w:i/>
                      <w:iCs/>
                      <w:kern w:val="0"/>
                      <w:sz w:val="18"/>
                      <w:szCs w:val="20"/>
                      <w:lang w:val="en-GB"/>
                    </w:rPr>
                  </w:pPr>
                  <w:r w:rsidRPr="0004548A">
                    <w:rPr>
                      <w:rFonts w:ascii="Arial" w:eastAsia="宋体" w:hAnsi="Arial" w:cs="Times New Roman"/>
                      <w:kern w:val="0"/>
                      <w:sz w:val="18"/>
                      <w:szCs w:val="20"/>
                      <w:lang w:val="en-GB"/>
                    </w:rPr>
                    <w:t xml:space="preserve">Indicates the support of desired DL </w:t>
                  </w:r>
                  <w:proofErr w:type="spellStart"/>
                  <w:r w:rsidRPr="0004548A">
                    <w:rPr>
                      <w:rFonts w:ascii="Arial" w:eastAsia="宋体" w:hAnsi="Arial" w:cs="Times New Roman"/>
                      <w:kern w:val="0"/>
                      <w:sz w:val="18"/>
                      <w:szCs w:val="20"/>
                      <w:lang w:val="en-GB"/>
                    </w:rPr>
                    <w:t>Tx</w:t>
                  </w:r>
                  <w:proofErr w:type="spellEnd"/>
                  <w:r w:rsidRPr="0004548A">
                    <w:rPr>
                      <w:rFonts w:ascii="Arial" w:eastAsia="宋体" w:hAnsi="Arial" w:cs="Times New Roman"/>
                      <w:kern w:val="0"/>
                      <w:sz w:val="18"/>
                      <w:szCs w:val="20"/>
                      <w:lang w:val="en-GB"/>
                    </w:rPr>
                    <w:t xml:space="preserve"> power adjustment reporting and DL </w:t>
                  </w:r>
                  <w:proofErr w:type="spellStart"/>
                  <w:r w:rsidRPr="0004548A">
                    <w:rPr>
                      <w:rFonts w:ascii="Arial" w:eastAsia="宋体" w:hAnsi="Arial" w:cs="Times New Roman"/>
                      <w:kern w:val="0"/>
                      <w:sz w:val="18"/>
                      <w:szCs w:val="20"/>
                      <w:lang w:val="en-GB"/>
                    </w:rPr>
                    <w:t>Tx</w:t>
                  </w:r>
                  <w:proofErr w:type="spellEnd"/>
                  <w:r w:rsidRPr="0004548A">
                    <w:rPr>
                      <w:rFonts w:ascii="Arial" w:eastAsia="宋体" w:hAnsi="Arial" w:cs="Times New Roman"/>
                      <w:kern w:val="0"/>
                      <w:sz w:val="18"/>
                      <w:szCs w:val="20"/>
                      <w:lang w:val="en-GB"/>
                    </w:rPr>
                    <w:t xml:space="preserve"> power adjustment reception.</w:t>
                  </w:r>
                </w:p>
              </w:tc>
              <w:tc>
                <w:tcPr>
                  <w:tcW w:w="538" w:type="dxa"/>
                </w:tcPr>
                <w:p w14:paraId="17C6B909"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IAB-MT</w:t>
                  </w:r>
                </w:p>
              </w:tc>
              <w:tc>
                <w:tcPr>
                  <w:tcW w:w="567" w:type="dxa"/>
                </w:tcPr>
                <w:p w14:paraId="3DB54B69"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c>
                <w:tcPr>
                  <w:tcW w:w="738" w:type="dxa"/>
                </w:tcPr>
                <w:p w14:paraId="6F1ADD5F"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c>
                <w:tcPr>
                  <w:tcW w:w="699" w:type="dxa"/>
                </w:tcPr>
                <w:p w14:paraId="74AB8ABB"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r>
            <w:tr w:rsidR="0004548A" w:rsidRPr="0004548A" w14:paraId="6645C5E0" w14:textId="77777777" w:rsidTr="004C1C66">
              <w:trPr>
                <w:cantSplit/>
                <w:tblHeader/>
              </w:trPr>
              <w:tc>
                <w:tcPr>
                  <w:tcW w:w="7088" w:type="dxa"/>
                </w:tcPr>
                <w:p w14:paraId="45351B0C"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宋体" w:hAnsi="Arial" w:cs="Times New Roman"/>
                      <w:b/>
                      <w:bCs/>
                      <w:i/>
                      <w:iCs/>
                      <w:kern w:val="0"/>
                      <w:sz w:val="18"/>
                      <w:szCs w:val="20"/>
                      <w:lang w:val="en-GB"/>
                    </w:rPr>
                  </w:pPr>
                  <w:r w:rsidRPr="0004548A">
                    <w:rPr>
                      <w:rFonts w:ascii="Arial" w:eastAsia="宋体" w:hAnsi="Arial" w:cs="Times New Roman"/>
                      <w:b/>
                      <w:bCs/>
                      <w:i/>
                      <w:iCs/>
                      <w:kern w:val="0"/>
                      <w:sz w:val="18"/>
                      <w:szCs w:val="20"/>
                      <w:lang w:val="en-GB"/>
                    </w:rPr>
                    <w:t>desired-ul-tx-PowerAdjustment-r17</w:t>
                  </w:r>
                </w:p>
                <w:p w14:paraId="215B817D"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宋体" w:hAnsi="Arial" w:cs="Times New Roman"/>
                      <w:b/>
                      <w:bCs/>
                      <w:i/>
                      <w:iCs/>
                      <w:kern w:val="0"/>
                      <w:sz w:val="18"/>
                      <w:szCs w:val="20"/>
                      <w:lang w:val="en-GB"/>
                    </w:rPr>
                  </w:pPr>
                  <w:r w:rsidRPr="0004548A">
                    <w:rPr>
                      <w:rFonts w:ascii="Arial" w:eastAsia="宋体" w:hAnsi="Arial" w:cs="Times New Roman"/>
                      <w:kern w:val="0"/>
                      <w:sz w:val="18"/>
                      <w:szCs w:val="20"/>
                      <w:lang w:val="en-GB"/>
                    </w:rPr>
                    <w:t>Indicates the support of Desired IAB-MT PSD range reporting.</w:t>
                  </w:r>
                </w:p>
              </w:tc>
              <w:tc>
                <w:tcPr>
                  <w:tcW w:w="538" w:type="dxa"/>
                </w:tcPr>
                <w:p w14:paraId="4E8361FD"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IAB-MT</w:t>
                  </w:r>
                </w:p>
              </w:tc>
              <w:tc>
                <w:tcPr>
                  <w:tcW w:w="567" w:type="dxa"/>
                </w:tcPr>
                <w:p w14:paraId="21530EFD"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c>
                <w:tcPr>
                  <w:tcW w:w="738" w:type="dxa"/>
                </w:tcPr>
                <w:p w14:paraId="0A72BEDB"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c>
                <w:tcPr>
                  <w:tcW w:w="699" w:type="dxa"/>
                </w:tcPr>
                <w:p w14:paraId="6F107AD9"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r>
            <w:tr w:rsidR="0004548A" w:rsidRPr="0004548A" w14:paraId="11AA6911" w14:textId="77777777" w:rsidTr="004C1C66">
              <w:trPr>
                <w:cantSplit/>
                <w:tblHeader/>
              </w:trPr>
              <w:tc>
                <w:tcPr>
                  <w:tcW w:w="7088" w:type="dxa"/>
                </w:tcPr>
                <w:p w14:paraId="1DC503B6"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宋体" w:hAnsi="Arial" w:cs="Times New Roman"/>
                      <w:b/>
                      <w:bCs/>
                      <w:i/>
                      <w:iCs/>
                      <w:kern w:val="0"/>
                      <w:sz w:val="18"/>
                      <w:szCs w:val="20"/>
                      <w:lang w:val="en-GB"/>
                    </w:rPr>
                  </w:pPr>
                  <w:r w:rsidRPr="0004548A">
                    <w:rPr>
                      <w:rFonts w:ascii="Arial" w:eastAsia="宋体" w:hAnsi="Arial" w:cs="Times New Roman"/>
                      <w:b/>
                      <w:bCs/>
                      <w:i/>
                      <w:iCs/>
                      <w:kern w:val="0"/>
                      <w:sz w:val="18"/>
                      <w:szCs w:val="20"/>
                      <w:lang w:val="en-GB"/>
                    </w:rPr>
                    <w:t>fdm-SoftResourceAvailability-DynamicIndication-r17</w:t>
                  </w:r>
                </w:p>
                <w:p w14:paraId="2A2C0EB9"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宋体" w:hAnsi="Arial" w:cs="Times New Roman"/>
                      <w:b/>
                      <w:bCs/>
                      <w:i/>
                      <w:iCs/>
                      <w:kern w:val="0"/>
                      <w:sz w:val="18"/>
                      <w:szCs w:val="20"/>
                      <w:lang w:val="en-GB"/>
                    </w:rPr>
                  </w:pPr>
                  <w:r w:rsidRPr="0004548A">
                    <w:rPr>
                      <w:rFonts w:ascii="Arial" w:eastAsia="宋体" w:hAnsi="Arial" w:cs="Times New Roman"/>
                      <w:kern w:val="0"/>
                      <w:sz w:val="18"/>
                      <w:szCs w:val="20"/>
                      <w:lang w:val="en-GB"/>
                    </w:rPr>
                    <w:t>Indicates the support of monitoring DCI Format 2_5 scrambled by AI-RNTI for indication of FDM soft resource availability to an IAB-node.</w:t>
                  </w:r>
                </w:p>
              </w:tc>
              <w:tc>
                <w:tcPr>
                  <w:tcW w:w="538" w:type="dxa"/>
                </w:tcPr>
                <w:p w14:paraId="773D8C1F"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IAB-MT</w:t>
                  </w:r>
                </w:p>
              </w:tc>
              <w:tc>
                <w:tcPr>
                  <w:tcW w:w="567" w:type="dxa"/>
                </w:tcPr>
                <w:p w14:paraId="0F3574F4"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c>
                <w:tcPr>
                  <w:tcW w:w="738" w:type="dxa"/>
                </w:tcPr>
                <w:p w14:paraId="10D47981"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c>
                <w:tcPr>
                  <w:tcW w:w="699" w:type="dxa"/>
                </w:tcPr>
                <w:p w14:paraId="4245FA91"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r>
            <w:tr w:rsidR="0004548A" w:rsidRPr="0004548A" w14:paraId="2EEB9362" w14:textId="77777777" w:rsidTr="004C1C66">
              <w:trPr>
                <w:cantSplit/>
                <w:tblHeader/>
              </w:trPr>
              <w:tc>
                <w:tcPr>
                  <w:tcW w:w="7088" w:type="dxa"/>
                </w:tcPr>
                <w:p w14:paraId="518D633A"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Times New Roman" w:hAnsi="Arial" w:cs="Times New Roman"/>
                      <w:b/>
                      <w:i/>
                      <w:kern w:val="0"/>
                      <w:sz w:val="18"/>
                      <w:szCs w:val="20"/>
                      <w:lang w:val="en-GB" w:eastAsia="ja-JP"/>
                    </w:rPr>
                  </w:pPr>
                  <w:r w:rsidRPr="0004548A">
                    <w:rPr>
                      <w:rFonts w:ascii="Arial" w:eastAsia="Times New Roman" w:hAnsi="Arial" w:cs="Times New Roman"/>
                      <w:b/>
                      <w:bCs/>
                      <w:i/>
                      <w:iCs/>
                      <w:kern w:val="0"/>
                      <w:sz w:val="18"/>
                      <w:szCs w:val="20"/>
                      <w:lang w:val="en-GB" w:eastAsia="ja-JP"/>
                    </w:rPr>
                    <w:t>guardSymbolReportReception-IAB-r16</w:t>
                  </w:r>
                </w:p>
                <w:p w14:paraId="38248ECC"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宋体" w:hAnsi="Arial" w:cs="Times New Roman"/>
                      <w:kern w:val="0"/>
                      <w:sz w:val="18"/>
                      <w:szCs w:val="20"/>
                      <w:lang w:val="en-GB"/>
                    </w:rPr>
                  </w:pPr>
                  <w:r w:rsidRPr="0004548A">
                    <w:rPr>
                      <w:rFonts w:ascii="Arial" w:eastAsia="Times New Roman" w:hAnsi="Arial" w:cs="Times New Roman"/>
                      <w:kern w:val="0"/>
                      <w:sz w:val="18"/>
                      <w:szCs w:val="20"/>
                      <w:lang w:val="en-GB" w:eastAsia="ja-JP"/>
                    </w:rPr>
                    <w:t>Indicates the s</w:t>
                  </w:r>
                  <w:r w:rsidRPr="0004548A">
                    <w:rPr>
                      <w:rFonts w:ascii="Arial" w:eastAsia="宋体" w:hAnsi="Arial" w:cs="Times New Roman"/>
                      <w:kern w:val="0"/>
                      <w:sz w:val="18"/>
                      <w:szCs w:val="20"/>
                      <w:lang w:val="en-GB"/>
                    </w:rPr>
                    <w:t xml:space="preserve">upport of </w:t>
                  </w:r>
                  <w:proofErr w:type="spellStart"/>
                  <w:r w:rsidRPr="0004548A">
                    <w:rPr>
                      <w:rFonts w:ascii="Arial" w:eastAsia="Times New Roman" w:hAnsi="Arial" w:cs="Times New Roman"/>
                      <w:kern w:val="0"/>
                      <w:sz w:val="18"/>
                      <w:szCs w:val="20"/>
                      <w:lang w:val="en-GB"/>
                    </w:rPr>
                    <w:t>DesiredGuardSymbols</w:t>
                  </w:r>
                  <w:proofErr w:type="spellEnd"/>
                  <w:r w:rsidRPr="0004548A">
                    <w:rPr>
                      <w:rFonts w:ascii="Arial" w:eastAsia="Times New Roman" w:hAnsi="Arial" w:cs="Times New Roman"/>
                      <w:kern w:val="0"/>
                      <w:sz w:val="18"/>
                      <w:szCs w:val="20"/>
                      <w:lang w:val="en-GB"/>
                    </w:rPr>
                    <w:t xml:space="preserve"> reporting and </w:t>
                  </w:r>
                  <w:proofErr w:type="spellStart"/>
                  <w:r w:rsidRPr="0004548A">
                    <w:rPr>
                      <w:rFonts w:ascii="Arial" w:eastAsia="Times New Roman" w:hAnsi="Arial" w:cs="Times New Roman"/>
                      <w:kern w:val="0"/>
                      <w:sz w:val="18"/>
                      <w:szCs w:val="20"/>
                      <w:lang w:val="en-GB"/>
                    </w:rPr>
                    <w:t>ProvidedGuardSymbols</w:t>
                  </w:r>
                  <w:proofErr w:type="spellEnd"/>
                  <w:r w:rsidRPr="0004548A">
                    <w:rPr>
                      <w:rFonts w:ascii="Arial" w:eastAsia="Times New Roman" w:hAnsi="Arial" w:cs="Times New Roman"/>
                      <w:kern w:val="0"/>
                      <w:sz w:val="18"/>
                      <w:szCs w:val="20"/>
                      <w:lang w:val="en-GB"/>
                    </w:rPr>
                    <w:t xml:space="preserve"> reception as specified in TS 38.213 [11].</w:t>
                  </w:r>
                </w:p>
              </w:tc>
              <w:tc>
                <w:tcPr>
                  <w:tcW w:w="538" w:type="dxa"/>
                </w:tcPr>
                <w:p w14:paraId="6D870312"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IAB-MT</w:t>
                  </w:r>
                </w:p>
              </w:tc>
              <w:tc>
                <w:tcPr>
                  <w:tcW w:w="567" w:type="dxa"/>
                </w:tcPr>
                <w:p w14:paraId="6F8DB702"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c>
                <w:tcPr>
                  <w:tcW w:w="738" w:type="dxa"/>
                </w:tcPr>
                <w:p w14:paraId="2AB2B01A"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c>
                <w:tcPr>
                  <w:tcW w:w="699" w:type="dxa"/>
                </w:tcPr>
                <w:p w14:paraId="241AB056"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r>
            <w:tr w:rsidR="0004548A" w:rsidRPr="0004548A" w14:paraId="69E58A47" w14:textId="77777777" w:rsidTr="004C1C66">
              <w:trPr>
                <w:cantSplit/>
                <w:tblHeader/>
              </w:trPr>
              <w:tc>
                <w:tcPr>
                  <w:tcW w:w="7088" w:type="dxa"/>
                </w:tcPr>
                <w:p w14:paraId="1E81DCA9"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Times New Roman" w:hAnsi="Arial" w:cs="Times New Roman"/>
                      <w:b/>
                      <w:bCs/>
                      <w:i/>
                      <w:iCs/>
                      <w:kern w:val="0"/>
                      <w:sz w:val="18"/>
                      <w:szCs w:val="20"/>
                      <w:lang w:val="en-GB" w:eastAsia="ja-JP"/>
                    </w:rPr>
                  </w:pPr>
                  <w:r w:rsidRPr="0004548A">
                    <w:rPr>
                      <w:rFonts w:ascii="Arial" w:eastAsia="Times New Roman" w:hAnsi="Arial" w:cs="Times New Roman"/>
                      <w:b/>
                      <w:bCs/>
                      <w:i/>
                      <w:iCs/>
                      <w:kern w:val="0"/>
                      <w:sz w:val="18"/>
                      <w:szCs w:val="20"/>
                      <w:lang w:val="en-GB" w:eastAsia="ja-JP"/>
                    </w:rPr>
                    <w:t>guardSymbolReportReception-IAB-r17</w:t>
                  </w:r>
                </w:p>
                <w:p w14:paraId="76FB12DD"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 xml:space="preserve">Indicates the support of extended </w:t>
                  </w:r>
                  <w:proofErr w:type="spellStart"/>
                  <w:r w:rsidRPr="0004548A">
                    <w:rPr>
                      <w:rFonts w:ascii="Arial" w:eastAsia="Times New Roman" w:hAnsi="Arial" w:cs="Times New Roman"/>
                      <w:kern w:val="0"/>
                      <w:sz w:val="18"/>
                      <w:szCs w:val="20"/>
                      <w:lang w:val="en-GB" w:eastAsia="ja-JP"/>
                    </w:rPr>
                    <w:t>DesiredGuardSymbols</w:t>
                  </w:r>
                  <w:proofErr w:type="spellEnd"/>
                  <w:r w:rsidRPr="0004548A">
                    <w:rPr>
                      <w:rFonts w:ascii="Arial" w:eastAsia="Times New Roman" w:hAnsi="Arial" w:cs="Times New Roman"/>
                      <w:kern w:val="0"/>
                      <w:sz w:val="18"/>
                      <w:szCs w:val="20"/>
                      <w:lang w:val="en-GB" w:eastAsia="ja-JP"/>
                    </w:rPr>
                    <w:t xml:space="preserve"> reporting and </w:t>
                  </w:r>
                  <w:proofErr w:type="spellStart"/>
                  <w:r w:rsidRPr="0004548A">
                    <w:rPr>
                      <w:rFonts w:ascii="Arial" w:eastAsia="Times New Roman" w:hAnsi="Arial" w:cs="Times New Roman"/>
                      <w:kern w:val="0"/>
                      <w:sz w:val="18"/>
                      <w:szCs w:val="20"/>
                      <w:lang w:val="en-GB" w:eastAsia="ja-JP"/>
                    </w:rPr>
                    <w:t>ProvidedGuardSymbols</w:t>
                  </w:r>
                  <w:proofErr w:type="spellEnd"/>
                  <w:r w:rsidRPr="0004548A">
                    <w:rPr>
                      <w:rFonts w:ascii="Arial" w:eastAsia="Times New Roman" w:hAnsi="Arial" w:cs="Times New Roman"/>
                      <w:kern w:val="0"/>
                      <w:sz w:val="18"/>
                      <w:szCs w:val="20"/>
                      <w:lang w:val="en-GB" w:eastAsia="ja-JP"/>
                    </w:rPr>
                    <w:t xml:space="preserve"> reception to new switching scenarios case#6 and case#7 as specified in TS38.213 [11].</w:t>
                  </w:r>
                </w:p>
                <w:p w14:paraId="190F8F77"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Times New Roman" w:hAnsi="Arial" w:cs="Times New Roman"/>
                      <w:kern w:val="0"/>
                      <w:sz w:val="18"/>
                      <w:szCs w:val="20"/>
                      <w:lang w:val="en-GB" w:eastAsia="ja-JP"/>
                    </w:rPr>
                  </w:pPr>
                </w:p>
                <w:p w14:paraId="04FF805B"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Times New Roman" w:hAnsi="Arial" w:cs="Arial"/>
                      <w:bCs/>
                      <w:kern w:val="0"/>
                      <w:sz w:val="18"/>
                      <w:szCs w:val="18"/>
                      <w:lang w:val="en-GB" w:eastAsia="ja-JP"/>
                    </w:rPr>
                  </w:pPr>
                  <w:r w:rsidRPr="0004548A">
                    <w:rPr>
                      <w:rFonts w:ascii="Arial" w:eastAsia="Times New Roman" w:hAnsi="Arial" w:cs="Arial"/>
                      <w:kern w:val="0"/>
                      <w:sz w:val="18"/>
                      <w:szCs w:val="18"/>
                      <w:lang w:val="en-GB" w:eastAsia="ja-JP"/>
                    </w:rPr>
                    <w:t xml:space="preserve">UE indicating support of this feature shall also indicate support of one or more of </w:t>
                  </w:r>
                  <w:r w:rsidRPr="0004548A">
                    <w:rPr>
                      <w:rFonts w:ascii="Arial" w:eastAsia="Times New Roman" w:hAnsi="Arial" w:cs="Arial"/>
                      <w:i/>
                      <w:iCs/>
                      <w:kern w:val="0"/>
                      <w:sz w:val="18"/>
                      <w:szCs w:val="18"/>
                      <w:lang w:val="en-GB" w:eastAsia="ja-JP"/>
                    </w:rPr>
                    <w:t>case6-TimingAlignmentReception-IAB-r17</w:t>
                  </w:r>
                  <w:r w:rsidRPr="0004548A">
                    <w:rPr>
                      <w:rFonts w:ascii="Arial" w:eastAsia="Times New Roman" w:hAnsi="Arial" w:cs="Arial"/>
                      <w:kern w:val="0"/>
                      <w:sz w:val="18"/>
                      <w:szCs w:val="18"/>
                      <w:lang w:val="en-GB" w:eastAsia="ja-JP"/>
                    </w:rPr>
                    <w:t xml:space="preserve"> and </w:t>
                  </w:r>
                  <w:r w:rsidRPr="0004548A">
                    <w:rPr>
                      <w:rFonts w:ascii="Arial" w:eastAsia="Times New Roman" w:hAnsi="Arial" w:cs="Times New Roman"/>
                      <w:bCs/>
                      <w:i/>
                      <w:kern w:val="0"/>
                      <w:sz w:val="18"/>
                      <w:szCs w:val="20"/>
                      <w:lang w:val="en-GB" w:eastAsia="ja-JP"/>
                    </w:rPr>
                    <w:t>case7-TimingAlignmentReception-IAB-r17</w:t>
                  </w:r>
                  <w:r w:rsidRPr="0004548A">
                    <w:rPr>
                      <w:rFonts w:ascii="Arial" w:eastAsia="Times New Roman" w:hAnsi="Arial" w:cs="Arial"/>
                      <w:bCs/>
                      <w:kern w:val="0"/>
                      <w:sz w:val="18"/>
                      <w:szCs w:val="18"/>
                      <w:lang w:val="en-GB" w:eastAsia="ja-JP"/>
                    </w:rPr>
                    <w:t>.</w:t>
                  </w:r>
                </w:p>
                <w:p w14:paraId="58EBD868" w14:textId="77777777" w:rsidR="0004548A" w:rsidRPr="0004548A" w:rsidRDefault="0004548A" w:rsidP="0004548A">
                  <w:pPr>
                    <w:keepNext/>
                    <w:keepLines/>
                    <w:widowControl/>
                    <w:overflowPunct w:val="0"/>
                    <w:autoSpaceDE w:val="0"/>
                    <w:autoSpaceDN w:val="0"/>
                    <w:adjustRightInd w:val="0"/>
                    <w:ind w:left="851" w:hanging="851"/>
                    <w:jc w:val="left"/>
                    <w:textAlignment w:val="baseline"/>
                    <w:rPr>
                      <w:rFonts w:ascii="Arial" w:eastAsia="Times New Roman" w:hAnsi="Arial" w:cs="Times New Roman"/>
                      <w:b/>
                      <w:bCs/>
                      <w:i/>
                      <w:iCs/>
                      <w:kern w:val="0"/>
                      <w:sz w:val="18"/>
                      <w:szCs w:val="20"/>
                      <w:lang w:val="en-GB" w:eastAsia="ja-JP"/>
                    </w:rPr>
                  </w:pPr>
                  <w:r w:rsidRPr="0004548A">
                    <w:rPr>
                      <w:rFonts w:ascii="Arial" w:eastAsia="Times New Roman" w:hAnsi="Arial" w:cs="Times New Roman"/>
                      <w:kern w:val="0"/>
                      <w:sz w:val="18"/>
                      <w:szCs w:val="20"/>
                      <w:lang w:val="en-GB" w:eastAsia="ja-JP"/>
                    </w:rPr>
                    <w:t>NOTE:</w:t>
                  </w:r>
                  <w:r w:rsidRPr="0004548A">
                    <w:rPr>
                      <w:rFonts w:ascii="Arial" w:eastAsia="Times New Roman" w:hAnsi="Arial" w:cs="Times New Roman"/>
                      <w:kern w:val="0"/>
                      <w:sz w:val="18"/>
                      <w:szCs w:val="20"/>
                      <w:lang w:val="en-GB" w:eastAsia="ja-JP"/>
                    </w:rPr>
                    <w:tab/>
                    <w:t>If an IAB node does not support a certain timing mode (Case 6, Case 7), the reported/provided values shall be ignored.</w:t>
                  </w:r>
                </w:p>
              </w:tc>
              <w:tc>
                <w:tcPr>
                  <w:tcW w:w="538" w:type="dxa"/>
                </w:tcPr>
                <w:p w14:paraId="6AD9F435"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IAB-MT</w:t>
                  </w:r>
                </w:p>
              </w:tc>
              <w:tc>
                <w:tcPr>
                  <w:tcW w:w="567" w:type="dxa"/>
                </w:tcPr>
                <w:p w14:paraId="467A7AB5"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c>
                <w:tcPr>
                  <w:tcW w:w="738" w:type="dxa"/>
                </w:tcPr>
                <w:p w14:paraId="63C2497E"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c>
                <w:tcPr>
                  <w:tcW w:w="699" w:type="dxa"/>
                </w:tcPr>
                <w:p w14:paraId="2F8A5B83"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r>
            <w:tr w:rsidR="0004548A" w:rsidRPr="0004548A" w14:paraId="0CA38A7A" w14:textId="77777777" w:rsidTr="004C1C66">
              <w:trPr>
                <w:cantSplit/>
                <w:tblHeader/>
              </w:trPr>
              <w:tc>
                <w:tcPr>
                  <w:tcW w:w="7088" w:type="dxa"/>
                </w:tcPr>
                <w:p w14:paraId="25F6AFE5"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Times New Roman" w:hAnsi="Arial" w:cs="Times New Roman"/>
                      <w:b/>
                      <w:i/>
                      <w:kern w:val="0"/>
                      <w:sz w:val="18"/>
                      <w:szCs w:val="20"/>
                      <w:lang w:val="en-GB" w:eastAsia="ja-JP"/>
                    </w:rPr>
                  </w:pPr>
                  <w:proofErr w:type="spellStart"/>
                  <w:r w:rsidRPr="0004548A">
                    <w:rPr>
                      <w:rFonts w:ascii="Arial" w:eastAsia="Times New Roman" w:hAnsi="Arial" w:cs="Times New Roman"/>
                      <w:b/>
                      <w:i/>
                      <w:kern w:val="0"/>
                      <w:sz w:val="18"/>
                      <w:szCs w:val="20"/>
                      <w:lang w:val="en-GB" w:eastAsia="ja-JP"/>
                    </w:rPr>
                    <w:t>pdsch-MappingTypeA</w:t>
                  </w:r>
                  <w:proofErr w:type="spellEnd"/>
                </w:p>
                <w:p w14:paraId="03C69F77"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Times New Roman" w:hAnsi="Arial" w:cs="Times New Roman"/>
                      <w:b/>
                      <w:bCs/>
                      <w:i/>
                      <w:iCs/>
                      <w:kern w:val="0"/>
                      <w:sz w:val="18"/>
                      <w:szCs w:val="20"/>
                      <w:lang w:val="en-GB" w:eastAsia="ja-JP"/>
                    </w:rPr>
                  </w:pPr>
                  <w:r w:rsidRPr="0004548A">
                    <w:rPr>
                      <w:rFonts w:ascii="Arial" w:eastAsia="Times New Roman" w:hAnsi="Arial" w:cs="Times New Roman"/>
                      <w:kern w:val="0"/>
                      <w:sz w:val="18"/>
                      <w:szCs w:val="20"/>
                      <w:lang w:val="en-GB" w:eastAsia="ja-JP"/>
                    </w:rPr>
                    <w:t>Indicates whether the IAB-MT supports receiving PDSCH using PDSCH mapping type A with less than seven symbols.</w:t>
                  </w:r>
                </w:p>
              </w:tc>
              <w:tc>
                <w:tcPr>
                  <w:tcW w:w="538" w:type="dxa"/>
                </w:tcPr>
                <w:p w14:paraId="75E03F57"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IAB-MT</w:t>
                  </w:r>
                </w:p>
              </w:tc>
              <w:tc>
                <w:tcPr>
                  <w:tcW w:w="567" w:type="dxa"/>
                </w:tcPr>
                <w:p w14:paraId="36EAE5C4"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c>
                <w:tcPr>
                  <w:tcW w:w="738" w:type="dxa"/>
                </w:tcPr>
                <w:p w14:paraId="6C7D5F1A"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c>
                <w:tcPr>
                  <w:tcW w:w="699" w:type="dxa"/>
                </w:tcPr>
                <w:p w14:paraId="20B64C8D"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r>
            <w:tr w:rsidR="0004548A" w:rsidRPr="0004548A" w14:paraId="3B50DE02" w14:textId="77777777" w:rsidTr="004C1C66">
              <w:trPr>
                <w:cantSplit/>
                <w:tblHeader/>
              </w:trPr>
              <w:tc>
                <w:tcPr>
                  <w:tcW w:w="7088" w:type="dxa"/>
                </w:tcPr>
                <w:p w14:paraId="79042835"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Times New Roman" w:hAnsi="Arial" w:cs="Times New Roman"/>
                      <w:b/>
                      <w:i/>
                      <w:kern w:val="0"/>
                      <w:sz w:val="18"/>
                      <w:szCs w:val="20"/>
                      <w:lang w:val="en-GB" w:eastAsia="ja-JP"/>
                    </w:rPr>
                  </w:pPr>
                  <w:r w:rsidRPr="0004548A">
                    <w:rPr>
                      <w:rFonts w:ascii="Arial" w:eastAsia="Times New Roman" w:hAnsi="Arial" w:cs="Times New Roman"/>
                      <w:b/>
                      <w:i/>
                      <w:kern w:val="0"/>
                      <w:sz w:val="18"/>
                      <w:szCs w:val="20"/>
                      <w:lang w:val="en-GB" w:eastAsia="ja-JP"/>
                    </w:rPr>
                    <w:t>pucch-F2-WithFH</w:t>
                  </w:r>
                </w:p>
                <w:p w14:paraId="2F877ACE"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Times New Roman" w:hAnsi="Arial" w:cs="Times New Roman"/>
                      <w:b/>
                      <w:bCs/>
                      <w:i/>
                      <w:iCs/>
                      <w:kern w:val="0"/>
                      <w:sz w:val="18"/>
                      <w:szCs w:val="20"/>
                      <w:lang w:val="en-GB" w:eastAsia="ja-JP"/>
                    </w:rPr>
                  </w:pPr>
                  <w:r w:rsidRPr="0004548A">
                    <w:rPr>
                      <w:rFonts w:ascii="Arial" w:eastAsia="Times New Roman" w:hAnsi="Arial" w:cs="Times New Roman"/>
                      <w:kern w:val="0"/>
                      <w:sz w:val="18"/>
                      <w:szCs w:val="20"/>
                      <w:lang w:val="en-GB" w:eastAsia="ja-JP"/>
                    </w:rPr>
                    <w:t>Indicates whether the IAB-MT supports transmission of a PUCCH format 2 (2 OFDM symbols in total) with frequency hopping in a slot.</w:t>
                  </w:r>
                </w:p>
              </w:tc>
              <w:tc>
                <w:tcPr>
                  <w:tcW w:w="538" w:type="dxa"/>
                </w:tcPr>
                <w:p w14:paraId="7B7F0CEB"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IAB-MT</w:t>
                  </w:r>
                </w:p>
              </w:tc>
              <w:tc>
                <w:tcPr>
                  <w:tcW w:w="567" w:type="dxa"/>
                </w:tcPr>
                <w:p w14:paraId="541F9CA4"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c>
                <w:tcPr>
                  <w:tcW w:w="738" w:type="dxa"/>
                </w:tcPr>
                <w:p w14:paraId="5BC9106D"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c>
                <w:tcPr>
                  <w:tcW w:w="699" w:type="dxa"/>
                </w:tcPr>
                <w:p w14:paraId="4B87FF10"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Yes</w:t>
                  </w:r>
                </w:p>
              </w:tc>
            </w:tr>
            <w:tr w:rsidR="0004548A" w:rsidRPr="0004548A" w14:paraId="12386CE0" w14:textId="77777777" w:rsidTr="004C1C66">
              <w:trPr>
                <w:cantSplit/>
                <w:tblHeader/>
              </w:trPr>
              <w:tc>
                <w:tcPr>
                  <w:tcW w:w="7088" w:type="dxa"/>
                </w:tcPr>
                <w:p w14:paraId="2861BA5C"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Times New Roman" w:hAnsi="Arial" w:cs="Times New Roman"/>
                      <w:b/>
                      <w:i/>
                      <w:kern w:val="0"/>
                      <w:sz w:val="18"/>
                      <w:szCs w:val="20"/>
                      <w:lang w:val="en-GB" w:eastAsia="ja-JP"/>
                    </w:rPr>
                  </w:pPr>
                  <w:r w:rsidRPr="0004548A">
                    <w:rPr>
                      <w:rFonts w:ascii="Arial" w:eastAsia="Times New Roman" w:hAnsi="Arial" w:cs="Times New Roman"/>
                      <w:b/>
                      <w:i/>
                      <w:kern w:val="0"/>
                      <w:sz w:val="18"/>
                      <w:szCs w:val="20"/>
                      <w:lang w:val="en-GB" w:eastAsia="ja-JP"/>
                    </w:rPr>
                    <w:t>pucch-F3-WithFH</w:t>
                  </w:r>
                </w:p>
                <w:p w14:paraId="483727C6"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Times New Roman" w:hAnsi="Arial" w:cs="Times New Roman"/>
                      <w:b/>
                      <w:bCs/>
                      <w:i/>
                      <w:iCs/>
                      <w:kern w:val="0"/>
                      <w:sz w:val="18"/>
                      <w:szCs w:val="20"/>
                      <w:lang w:val="en-GB" w:eastAsia="ja-JP"/>
                    </w:rPr>
                  </w:pPr>
                  <w:r w:rsidRPr="0004548A">
                    <w:rPr>
                      <w:rFonts w:ascii="Arial" w:eastAsia="Times New Roman" w:hAnsi="Arial" w:cs="Times New Roman"/>
                      <w:kern w:val="0"/>
                      <w:sz w:val="18"/>
                      <w:szCs w:val="20"/>
                      <w:lang w:val="en-GB" w:eastAsia="ja-JP"/>
                    </w:rPr>
                    <w:t>Indicates whether the IAB-MT supports transmission of a PUCCH format 3 (4~14 OFDM symbols in total) with frequency hopping in a slot.</w:t>
                  </w:r>
                </w:p>
              </w:tc>
              <w:tc>
                <w:tcPr>
                  <w:tcW w:w="538" w:type="dxa"/>
                </w:tcPr>
                <w:p w14:paraId="06FDB44B"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IAB-MT</w:t>
                  </w:r>
                </w:p>
              </w:tc>
              <w:tc>
                <w:tcPr>
                  <w:tcW w:w="567" w:type="dxa"/>
                </w:tcPr>
                <w:p w14:paraId="4DFA6129"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c>
                <w:tcPr>
                  <w:tcW w:w="738" w:type="dxa"/>
                </w:tcPr>
                <w:p w14:paraId="196E396A"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c>
                <w:tcPr>
                  <w:tcW w:w="699" w:type="dxa"/>
                </w:tcPr>
                <w:p w14:paraId="349D50FB"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Yes</w:t>
                  </w:r>
                </w:p>
              </w:tc>
            </w:tr>
            <w:tr w:rsidR="0004548A" w:rsidRPr="0004548A" w14:paraId="4B6C3084" w14:textId="77777777" w:rsidTr="004C1C66">
              <w:trPr>
                <w:cantSplit/>
                <w:tblHeader/>
              </w:trPr>
              <w:tc>
                <w:tcPr>
                  <w:tcW w:w="7088" w:type="dxa"/>
                </w:tcPr>
                <w:p w14:paraId="19B58FFD"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Times New Roman" w:hAnsi="Arial" w:cs="Times New Roman"/>
                      <w:b/>
                      <w:i/>
                      <w:kern w:val="0"/>
                      <w:sz w:val="18"/>
                      <w:szCs w:val="20"/>
                      <w:lang w:val="en-GB" w:eastAsia="ja-JP"/>
                    </w:rPr>
                  </w:pPr>
                  <w:r w:rsidRPr="0004548A">
                    <w:rPr>
                      <w:rFonts w:ascii="Arial" w:eastAsia="Times New Roman" w:hAnsi="Arial" w:cs="Times New Roman"/>
                      <w:b/>
                      <w:i/>
                      <w:kern w:val="0"/>
                      <w:sz w:val="18"/>
                      <w:szCs w:val="20"/>
                      <w:lang w:val="en-GB" w:eastAsia="ja-JP"/>
                    </w:rPr>
                    <w:t>restricted-IAB-DU-BeamReception-r17</w:t>
                  </w:r>
                </w:p>
                <w:p w14:paraId="6561A2BE"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Times New Roman" w:hAnsi="Arial" w:cs="Times New Roman"/>
                      <w:b/>
                      <w:i/>
                      <w:kern w:val="0"/>
                      <w:sz w:val="18"/>
                      <w:szCs w:val="20"/>
                      <w:lang w:val="en-GB" w:eastAsia="ja-JP"/>
                    </w:rPr>
                  </w:pPr>
                  <w:r w:rsidRPr="0004548A">
                    <w:rPr>
                      <w:rFonts w:ascii="Arial" w:eastAsia="Times New Roman" w:hAnsi="Arial" w:cs="Times New Roman"/>
                      <w:bCs/>
                      <w:iCs/>
                      <w:kern w:val="0"/>
                      <w:sz w:val="18"/>
                      <w:szCs w:val="20"/>
                      <w:lang w:val="en-GB" w:eastAsia="ja-JP"/>
                    </w:rPr>
                    <w:t>Indicates the support of restricted IAB-DU beam reception.</w:t>
                  </w:r>
                </w:p>
              </w:tc>
              <w:tc>
                <w:tcPr>
                  <w:tcW w:w="538" w:type="dxa"/>
                </w:tcPr>
                <w:p w14:paraId="6DAD37F3"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IAB-MT</w:t>
                  </w:r>
                </w:p>
              </w:tc>
              <w:tc>
                <w:tcPr>
                  <w:tcW w:w="567" w:type="dxa"/>
                </w:tcPr>
                <w:p w14:paraId="294858D2"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c>
                <w:tcPr>
                  <w:tcW w:w="738" w:type="dxa"/>
                </w:tcPr>
                <w:p w14:paraId="5784275C"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c>
                <w:tcPr>
                  <w:tcW w:w="699" w:type="dxa"/>
                </w:tcPr>
                <w:p w14:paraId="03E6E1AC"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r>
            <w:tr w:rsidR="0004548A" w:rsidRPr="0004548A" w14:paraId="18828234" w14:textId="77777777" w:rsidTr="004C1C66">
              <w:trPr>
                <w:cantSplit/>
                <w:tblHeader/>
              </w:trPr>
              <w:tc>
                <w:tcPr>
                  <w:tcW w:w="7088" w:type="dxa"/>
                </w:tcPr>
                <w:p w14:paraId="108E182A"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Times New Roman" w:hAnsi="Arial" w:cs="Times New Roman"/>
                      <w:b/>
                      <w:i/>
                      <w:kern w:val="0"/>
                      <w:sz w:val="18"/>
                      <w:szCs w:val="20"/>
                      <w:lang w:val="en-GB" w:eastAsia="ja-JP"/>
                    </w:rPr>
                  </w:pPr>
                  <w:r w:rsidRPr="0004548A">
                    <w:rPr>
                      <w:rFonts w:ascii="Arial" w:eastAsia="Times New Roman" w:hAnsi="Arial" w:cs="Times New Roman"/>
                      <w:b/>
                      <w:i/>
                      <w:kern w:val="0"/>
                      <w:sz w:val="18"/>
                      <w:szCs w:val="20"/>
                      <w:lang w:val="en-GB" w:eastAsia="ja-JP"/>
                    </w:rPr>
                    <w:t>recommended-IAB-MT-BeamTransmission-r17</w:t>
                  </w:r>
                </w:p>
                <w:p w14:paraId="3641BF6D"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Times New Roman" w:hAnsi="Arial" w:cs="Times New Roman"/>
                      <w:b/>
                      <w:i/>
                      <w:kern w:val="0"/>
                      <w:sz w:val="18"/>
                      <w:szCs w:val="20"/>
                      <w:lang w:val="en-GB" w:eastAsia="ja-JP"/>
                    </w:rPr>
                  </w:pPr>
                  <w:r w:rsidRPr="0004548A">
                    <w:rPr>
                      <w:rFonts w:ascii="Arial" w:eastAsia="Times New Roman" w:hAnsi="Arial" w:cs="Times New Roman"/>
                      <w:bCs/>
                      <w:iCs/>
                      <w:kern w:val="0"/>
                      <w:sz w:val="18"/>
                      <w:szCs w:val="20"/>
                      <w:lang w:val="en-GB" w:eastAsia="ja-JP"/>
                    </w:rPr>
                    <w:t>Indicates the support of recommended IAB-MT beam transmission for DL and UL beam.</w:t>
                  </w:r>
                </w:p>
              </w:tc>
              <w:tc>
                <w:tcPr>
                  <w:tcW w:w="538" w:type="dxa"/>
                </w:tcPr>
                <w:p w14:paraId="13598CF8"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IAB-MT</w:t>
                  </w:r>
                </w:p>
              </w:tc>
              <w:tc>
                <w:tcPr>
                  <w:tcW w:w="567" w:type="dxa"/>
                </w:tcPr>
                <w:p w14:paraId="6D81CDCC"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c>
                <w:tcPr>
                  <w:tcW w:w="738" w:type="dxa"/>
                </w:tcPr>
                <w:p w14:paraId="27C104CB"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c>
                <w:tcPr>
                  <w:tcW w:w="699" w:type="dxa"/>
                </w:tcPr>
                <w:p w14:paraId="32E1B8FD"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r>
            <w:tr w:rsidR="0004548A" w:rsidRPr="0004548A" w14:paraId="4ED5DD61" w14:textId="77777777" w:rsidTr="004C1C66">
              <w:trPr>
                <w:cantSplit/>
                <w:tblHeader/>
              </w:trPr>
              <w:tc>
                <w:tcPr>
                  <w:tcW w:w="7088" w:type="dxa"/>
                </w:tcPr>
                <w:p w14:paraId="61C9B285"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Times New Roman" w:hAnsi="Arial" w:cs="Times New Roman"/>
                      <w:b/>
                      <w:i/>
                      <w:kern w:val="0"/>
                      <w:sz w:val="18"/>
                      <w:szCs w:val="20"/>
                      <w:lang w:val="en-GB" w:eastAsia="ja-JP"/>
                    </w:rPr>
                  </w:pPr>
                  <w:r w:rsidRPr="0004548A">
                    <w:rPr>
                      <w:rFonts w:ascii="Arial" w:eastAsia="Times New Roman" w:hAnsi="Arial" w:cs="Times New Roman"/>
                      <w:b/>
                      <w:bCs/>
                      <w:i/>
                      <w:iCs/>
                      <w:kern w:val="0"/>
                      <w:sz w:val="18"/>
                      <w:szCs w:val="20"/>
                      <w:lang w:val="en-GB" w:eastAsia="ja-JP"/>
                    </w:rPr>
                    <w:t>separateSMTC-InterIAB-Support-r16</w:t>
                  </w:r>
                </w:p>
                <w:p w14:paraId="11D289E9"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宋体" w:hAnsi="Arial" w:cs="Times New Roman"/>
                      <w:kern w:val="0"/>
                      <w:sz w:val="18"/>
                      <w:szCs w:val="20"/>
                      <w:lang w:val="en-GB"/>
                    </w:rPr>
                  </w:pPr>
                  <w:r w:rsidRPr="0004548A">
                    <w:rPr>
                      <w:rFonts w:ascii="Arial" w:eastAsia="Times New Roman" w:hAnsi="Arial" w:cs="Times New Roman"/>
                      <w:kern w:val="0"/>
                      <w:sz w:val="18"/>
                      <w:szCs w:val="20"/>
                      <w:lang w:val="en-GB" w:eastAsia="ja-JP"/>
                    </w:rPr>
                    <w:t>Indicates the s</w:t>
                  </w:r>
                  <w:r w:rsidRPr="0004548A">
                    <w:rPr>
                      <w:rFonts w:ascii="Arial" w:eastAsia="宋体" w:hAnsi="Arial" w:cs="Times New Roman"/>
                      <w:kern w:val="0"/>
                      <w:sz w:val="18"/>
                      <w:szCs w:val="20"/>
                      <w:lang w:val="en-GB"/>
                    </w:rPr>
                    <w:t>upport of up to 4 SMTCs configurations per frequency location, including IAB-specific SMTC window periodicities.</w:t>
                  </w:r>
                </w:p>
              </w:tc>
              <w:tc>
                <w:tcPr>
                  <w:tcW w:w="538" w:type="dxa"/>
                </w:tcPr>
                <w:p w14:paraId="55017135"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IAB-MT</w:t>
                  </w:r>
                </w:p>
              </w:tc>
              <w:tc>
                <w:tcPr>
                  <w:tcW w:w="567" w:type="dxa"/>
                </w:tcPr>
                <w:p w14:paraId="3360D59F"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c>
                <w:tcPr>
                  <w:tcW w:w="738" w:type="dxa"/>
                </w:tcPr>
                <w:p w14:paraId="24F006A9"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c>
                <w:tcPr>
                  <w:tcW w:w="699" w:type="dxa"/>
                </w:tcPr>
                <w:p w14:paraId="273C4954"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r>
            <w:tr w:rsidR="0004548A" w:rsidRPr="0004548A" w14:paraId="4BBD12D9" w14:textId="77777777" w:rsidTr="004C1C66">
              <w:trPr>
                <w:cantSplit/>
                <w:tblHeader/>
              </w:trPr>
              <w:tc>
                <w:tcPr>
                  <w:tcW w:w="7088" w:type="dxa"/>
                </w:tcPr>
                <w:p w14:paraId="7D9A9F1C"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Times New Roman" w:hAnsi="Arial" w:cs="Times New Roman"/>
                      <w:b/>
                      <w:i/>
                      <w:kern w:val="0"/>
                      <w:sz w:val="18"/>
                      <w:szCs w:val="20"/>
                      <w:lang w:val="en-GB" w:eastAsia="ja-JP"/>
                    </w:rPr>
                  </w:pPr>
                  <w:r w:rsidRPr="0004548A">
                    <w:rPr>
                      <w:rFonts w:ascii="Arial" w:eastAsia="Times New Roman" w:hAnsi="Arial" w:cs="Times New Roman"/>
                      <w:b/>
                      <w:i/>
                      <w:kern w:val="0"/>
                      <w:sz w:val="18"/>
                      <w:szCs w:val="20"/>
                      <w:lang w:val="en-GB" w:eastAsia="ja-JP"/>
                    </w:rPr>
                    <w:t>separateRACH-IAB-Support-</w:t>
                  </w:r>
                  <w:r w:rsidRPr="0004548A">
                    <w:rPr>
                      <w:rFonts w:ascii="Arial" w:eastAsia="Times New Roman" w:hAnsi="Arial" w:cs="Times New Roman"/>
                      <w:b/>
                      <w:bCs/>
                      <w:i/>
                      <w:iCs/>
                      <w:kern w:val="0"/>
                      <w:sz w:val="18"/>
                      <w:szCs w:val="20"/>
                      <w:lang w:val="en-GB" w:eastAsia="ja-JP"/>
                    </w:rPr>
                    <w:t>r16</w:t>
                  </w:r>
                </w:p>
                <w:p w14:paraId="2FD70350"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Times New Roman" w:hAnsi="Arial" w:cs="Times New Roman"/>
                      <w:b/>
                      <w:i/>
                      <w:kern w:val="0"/>
                      <w:sz w:val="18"/>
                      <w:szCs w:val="20"/>
                      <w:lang w:val="en-GB" w:eastAsia="ja-JP"/>
                    </w:rPr>
                  </w:pPr>
                  <w:r w:rsidRPr="0004548A">
                    <w:rPr>
                      <w:rFonts w:ascii="Arial" w:eastAsia="Times New Roman" w:hAnsi="Arial" w:cs="Times New Roman"/>
                      <w:kern w:val="0"/>
                      <w:sz w:val="18"/>
                      <w:szCs w:val="20"/>
                      <w:lang w:val="en-GB" w:eastAsia="ja-JP"/>
                    </w:rPr>
                    <w:t>Indicates the s</w:t>
                  </w:r>
                  <w:r w:rsidRPr="0004548A">
                    <w:rPr>
                      <w:rFonts w:ascii="Arial" w:eastAsia="宋体" w:hAnsi="Arial" w:cs="Times New Roman"/>
                      <w:kern w:val="0"/>
                      <w:sz w:val="18"/>
                      <w:szCs w:val="20"/>
                      <w:lang w:val="en-GB"/>
                    </w:rPr>
                    <w:t>upport of separate RACH configurations including new IAB-specific offset and scaling factors.</w:t>
                  </w:r>
                </w:p>
              </w:tc>
              <w:tc>
                <w:tcPr>
                  <w:tcW w:w="538" w:type="dxa"/>
                </w:tcPr>
                <w:p w14:paraId="66A6DD91"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IAB-MT</w:t>
                  </w:r>
                </w:p>
              </w:tc>
              <w:tc>
                <w:tcPr>
                  <w:tcW w:w="567" w:type="dxa"/>
                </w:tcPr>
                <w:p w14:paraId="2A8EE4C9"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c>
                <w:tcPr>
                  <w:tcW w:w="738" w:type="dxa"/>
                </w:tcPr>
                <w:p w14:paraId="46EBB615"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c>
                <w:tcPr>
                  <w:tcW w:w="699" w:type="dxa"/>
                </w:tcPr>
                <w:p w14:paraId="5BB50CE8"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r>
            <w:tr w:rsidR="0004548A" w:rsidRPr="0004548A" w14:paraId="2A552BA6" w14:textId="77777777" w:rsidTr="004C1C66">
              <w:trPr>
                <w:cantSplit/>
                <w:tblHeader/>
              </w:trPr>
              <w:tc>
                <w:tcPr>
                  <w:tcW w:w="7088" w:type="dxa"/>
                </w:tcPr>
                <w:p w14:paraId="2F88DE42"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Times New Roman" w:hAnsi="Arial" w:cs="Times New Roman"/>
                      <w:b/>
                      <w:i/>
                      <w:kern w:val="0"/>
                      <w:sz w:val="18"/>
                      <w:szCs w:val="20"/>
                      <w:lang w:val="en-GB" w:eastAsia="ja-JP"/>
                    </w:rPr>
                  </w:pPr>
                  <w:r w:rsidRPr="0004548A">
                    <w:rPr>
                      <w:rFonts w:ascii="Arial" w:eastAsia="宋体" w:hAnsi="Arial" w:cs="Times New Roman"/>
                      <w:b/>
                      <w:bCs/>
                      <w:i/>
                      <w:iCs/>
                      <w:kern w:val="0"/>
                      <w:sz w:val="18"/>
                      <w:szCs w:val="20"/>
                      <w:lang w:val="en-GB"/>
                    </w:rPr>
                    <w:t>t-DeltaReceptionSupport-IAB-</w:t>
                  </w:r>
                  <w:r w:rsidRPr="0004548A">
                    <w:rPr>
                      <w:rFonts w:ascii="Arial" w:eastAsia="Times New Roman" w:hAnsi="Arial" w:cs="Times New Roman"/>
                      <w:b/>
                      <w:bCs/>
                      <w:i/>
                      <w:iCs/>
                      <w:kern w:val="0"/>
                      <w:sz w:val="18"/>
                      <w:szCs w:val="20"/>
                      <w:lang w:val="en-GB" w:eastAsia="ja-JP"/>
                    </w:rPr>
                    <w:t>r16</w:t>
                  </w:r>
                </w:p>
                <w:p w14:paraId="30C35222"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Times New Roman" w:hAnsi="Arial" w:cs="Times New Roman"/>
                      <w:b/>
                      <w:i/>
                      <w:kern w:val="0"/>
                      <w:sz w:val="18"/>
                      <w:szCs w:val="20"/>
                      <w:lang w:val="en-GB" w:eastAsia="ja-JP"/>
                    </w:rPr>
                  </w:pPr>
                  <w:r w:rsidRPr="0004548A">
                    <w:rPr>
                      <w:rFonts w:ascii="Arial" w:eastAsia="Times New Roman" w:hAnsi="Arial" w:cs="Times New Roman"/>
                      <w:bCs/>
                      <w:iCs/>
                      <w:kern w:val="0"/>
                      <w:sz w:val="18"/>
                      <w:szCs w:val="20"/>
                      <w:lang w:val="en-GB" w:eastAsia="ja-JP"/>
                    </w:rPr>
                    <w:t>Indicates t</w:t>
                  </w:r>
                  <w:r w:rsidRPr="0004548A">
                    <w:rPr>
                      <w:rFonts w:ascii="Arial" w:eastAsia="Times New Roman" w:hAnsi="Arial" w:cs="Times New Roman"/>
                      <w:kern w:val="0"/>
                      <w:sz w:val="18"/>
                      <w:szCs w:val="20"/>
                      <w:lang w:val="en-GB" w:eastAsia="ja-JP"/>
                    </w:rPr>
                    <w:t>he s</w:t>
                  </w:r>
                  <w:r w:rsidRPr="0004548A">
                    <w:rPr>
                      <w:rFonts w:ascii="Arial" w:eastAsia="宋体" w:hAnsi="Arial" w:cs="Times New Roman"/>
                      <w:kern w:val="0"/>
                      <w:sz w:val="18"/>
                      <w:szCs w:val="20"/>
                      <w:lang w:val="en-GB"/>
                    </w:rPr>
                    <w:t xml:space="preserve">upport of </w:t>
                  </w:r>
                  <w:proofErr w:type="spellStart"/>
                  <w:r w:rsidRPr="0004548A">
                    <w:rPr>
                      <w:rFonts w:ascii="Arial" w:eastAsia="宋体" w:hAnsi="Arial" w:cs="Times New Roman"/>
                      <w:kern w:val="0"/>
                      <w:sz w:val="18"/>
                      <w:szCs w:val="20"/>
                      <w:lang w:val="en-GB"/>
                    </w:rPr>
                    <w:t>T_delta</w:t>
                  </w:r>
                  <w:proofErr w:type="spellEnd"/>
                  <w:r w:rsidRPr="0004548A">
                    <w:rPr>
                      <w:rFonts w:ascii="Arial" w:eastAsia="宋体" w:hAnsi="Arial" w:cs="Times New Roman"/>
                      <w:kern w:val="0"/>
                      <w:sz w:val="18"/>
                      <w:szCs w:val="20"/>
                      <w:lang w:val="en-GB"/>
                    </w:rPr>
                    <w:t xml:space="preserve"> reception for c</w:t>
                  </w:r>
                  <w:r w:rsidRPr="0004548A">
                    <w:rPr>
                      <w:rFonts w:ascii="Arial" w:eastAsia="Times New Roman" w:hAnsi="Arial" w:cs="Times New Roman"/>
                      <w:kern w:val="0"/>
                      <w:sz w:val="18"/>
                      <w:szCs w:val="20"/>
                      <w:lang w:val="en-GB" w:eastAsia="ja-JP"/>
                    </w:rPr>
                    <w:t>ase 1 OTA timing alignment as specified in TS 38.213 [11].</w:t>
                  </w:r>
                </w:p>
              </w:tc>
              <w:tc>
                <w:tcPr>
                  <w:tcW w:w="538" w:type="dxa"/>
                </w:tcPr>
                <w:p w14:paraId="5032B91E"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Arial"/>
                      <w:kern w:val="0"/>
                      <w:sz w:val="18"/>
                      <w:szCs w:val="18"/>
                      <w:lang w:val="en-GB" w:eastAsia="ja-JP"/>
                    </w:rPr>
                  </w:pPr>
                  <w:r w:rsidRPr="0004548A">
                    <w:rPr>
                      <w:rFonts w:ascii="Arial" w:eastAsia="Times New Roman" w:hAnsi="Arial" w:cs="Times New Roman"/>
                      <w:kern w:val="0"/>
                      <w:sz w:val="18"/>
                      <w:szCs w:val="20"/>
                      <w:lang w:val="en-GB" w:eastAsia="ja-JP"/>
                    </w:rPr>
                    <w:t>IAB-MT</w:t>
                  </w:r>
                </w:p>
              </w:tc>
              <w:tc>
                <w:tcPr>
                  <w:tcW w:w="567" w:type="dxa"/>
                </w:tcPr>
                <w:p w14:paraId="44F49AC6"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Arial"/>
                      <w:kern w:val="0"/>
                      <w:sz w:val="18"/>
                      <w:szCs w:val="18"/>
                      <w:lang w:val="en-GB" w:eastAsia="ja-JP"/>
                    </w:rPr>
                  </w:pPr>
                  <w:r w:rsidRPr="0004548A">
                    <w:rPr>
                      <w:rFonts w:ascii="Arial" w:eastAsia="Times New Roman" w:hAnsi="Arial" w:cs="Times New Roman"/>
                      <w:kern w:val="0"/>
                      <w:sz w:val="18"/>
                      <w:szCs w:val="20"/>
                      <w:lang w:val="en-GB" w:eastAsia="ja-JP"/>
                    </w:rPr>
                    <w:t>No</w:t>
                  </w:r>
                </w:p>
              </w:tc>
              <w:tc>
                <w:tcPr>
                  <w:tcW w:w="738" w:type="dxa"/>
                </w:tcPr>
                <w:p w14:paraId="76E286D4"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Arial"/>
                      <w:kern w:val="0"/>
                      <w:sz w:val="18"/>
                      <w:szCs w:val="18"/>
                      <w:lang w:val="en-GB" w:eastAsia="ja-JP"/>
                    </w:rPr>
                  </w:pPr>
                  <w:r w:rsidRPr="0004548A">
                    <w:rPr>
                      <w:rFonts w:ascii="Arial" w:eastAsia="Times New Roman" w:hAnsi="Arial" w:cs="Times New Roman"/>
                      <w:kern w:val="0"/>
                      <w:sz w:val="18"/>
                      <w:szCs w:val="20"/>
                      <w:lang w:val="en-GB" w:eastAsia="ja-JP"/>
                    </w:rPr>
                    <w:t>No</w:t>
                  </w:r>
                </w:p>
              </w:tc>
              <w:tc>
                <w:tcPr>
                  <w:tcW w:w="699" w:type="dxa"/>
                </w:tcPr>
                <w:p w14:paraId="6B5B583E"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Arial"/>
                      <w:kern w:val="0"/>
                      <w:sz w:val="18"/>
                      <w:szCs w:val="18"/>
                      <w:lang w:val="en-GB" w:eastAsia="ja-JP"/>
                    </w:rPr>
                  </w:pPr>
                  <w:r w:rsidRPr="0004548A">
                    <w:rPr>
                      <w:rFonts w:ascii="Arial" w:eastAsia="Times New Roman" w:hAnsi="Arial" w:cs="Times New Roman"/>
                      <w:kern w:val="0"/>
                      <w:sz w:val="18"/>
                      <w:szCs w:val="20"/>
                      <w:lang w:val="en-GB" w:eastAsia="ja-JP"/>
                    </w:rPr>
                    <w:t>No</w:t>
                  </w:r>
                </w:p>
              </w:tc>
            </w:tr>
            <w:tr w:rsidR="0004548A" w:rsidRPr="0004548A" w14:paraId="75BEC080" w14:textId="77777777" w:rsidTr="004C1C66">
              <w:trPr>
                <w:cantSplit/>
                <w:tblHeader/>
              </w:trPr>
              <w:tc>
                <w:tcPr>
                  <w:tcW w:w="7088" w:type="dxa"/>
                </w:tcPr>
                <w:p w14:paraId="20785327"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Times New Roman" w:hAnsi="Arial" w:cs="Times New Roman"/>
                      <w:b/>
                      <w:bCs/>
                      <w:i/>
                      <w:iCs/>
                      <w:kern w:val="0"/>
                      <w:sz w:val="18"/>
                      <w:szCs w:val="20"/>
                      <w:lang w:val="en-GB" w:eastAsia="ja-JP"/>
                    </w:rPr>
                  </w:pPr>
                  <w:r w:rsidRPr="0004548A">
                    <w:rPr>
                      <w:rFonts w:ascii="Arial" w:eastAsia="宋体" w:hAnsi="Arial" w:cs="Times New Roman"/>
                      <w:b/>
                      <w:bCs/>
                      <w:i/>
                      <w:iCs/>
                      <w:kern w:val="0"/>
                      <w:sz w:val="18"/>
                      <w:szCs w:val="20"/>
                      <w:lang w:val="en-GB"/>
                    </w:rPr>
                    <w:t>ul-flexibleDL-SlotFormatSemiStatic-IAB-</w:t>
                  </w:r>
                  <w:r w:rsidRPr="0004548A">
                    <w:rPr>
                      <w:rFonts w:ascii="Arial" w:eastAsia="Times New Roman" w:hAnsi="Arial" w:cs="Times New Roman"/>
                      <w:b/>
                      <w:bCs/>
                      <w:i/>
                      <w:iCs/>
                      <w:kern w:val="0"/>
                      <w:sz w:val="18"/>
                      <w:szCs w:val="20"/>
                      <w:lang w:val="en-GB" w:eastAsia="ja-JP"/>
                    </w:rPr>
                    <w:t>r16</w:t>
                  </w:r>
                </w:p>
                <w:p w14:paraId="431ABC76"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Times New Roman" w:hAnsi="Arial" w:cs="Times New Roman"/>
                      <w:b/>
                      <w:i/>
                      <w:kern w:val="0"/>
                      <w:sz w:val="18"/>
                      <w:szCs w:val="20"/>
                      <w:lang w:val="en-GB" w:eastAsia="ja-JP"/>
                    </w:rPr>
                  </w:pPr>
                  <w:r w:rsidRPr="0004548A">
                    <w:rPr>
                      <w:rFonts w:ascii="Arial" w:eastAsia="Times New Roman" w:hAnsi="Arial" w:cs="Times New Roman"/>
                      <w:kern w:val="0"/>
                      <w:sz w:val="18"/>
                      <w:szCs w:val="20"/>
                      <w:lang w:val="en-GB" w:eastAsia="ja-JP"/>
                    </w:rPr>
                    <w:t>Indicates the s</w:t>
                  </w:r>
                  <w:r w:rsidRPr="0004548A">
                    <w:rPr>
                      <w:rFonts w:ascii="Arial" w:eastAsia="宋体" w:hAnsi="Arial" w:cs="Times New Roman"/>
                      <w:kern w:val="0"/>
                      <w:sz w:val="18"/>
                      <w:szCs w:val="20"/>
                      <w:lang w:val="en-GB"/>
                    </w:rPr>
                    <w:t>upport of semi-static configuration/indication of UL-Flexible-DL slot formats for IAB-MT resources.</w:t>
                  </w:r>
                </w:p>
              </w:tc>
              <w:tc>
                <w:tcPr>
                  <w:tcW w:w="538" w:type="dxa"/>
                </w:tcPr>
                <w:p w14:paraId="73BCC4AB"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IAB-MT</w:t>
                  </w:r>
                </w:p>
              </w:tc>
              <w:tc>
                <w:tcPr>
                  <w:tcW w:w="567" w:type="dxa"/>
                </w:tcPr>
                <w:p w14:paraId="2BD1D11A"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c>
                <w:tcPr>
                  <w:tcW w:w="738" w:type="dxa"/>
                </w:tcPr>
                <w:p w14:paraId="2B4FAB63"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c>
                <w:tcPr>
                  <w:tcW w:w="699" w:type="dxa"/>
                </w:tcPr>
                <w:p w14:paraId="2A6EBFBF"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r>
            <w:tr w:rsidR="0004548A" w:rsidRPr="0004548A" w14:paraId="52E6369D" w14:textId="77777777" w:rsidTr="004C1C66">
              <w:trPr>
                <w:cantSplit/>
                <w:tblHeader/>
              </w:trPr>
              <w:tc>
                <w:tcPr>
                  <w:tcW w:w="7088" w:type="dxa"/>
                </w:tcPr>
                <w:p w14:paraId="31EBDE98"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Times New Roman" w:hAnsi="Arial" w:cs="Times New Roman"/>
                      <w:b/>
                      <w:bCs/>
                      <w:i/>
                      <w:iCs/>
                      <w:kern w:val="0"/>
                      <w:sz w:val="18"/>
                      <w:szCs w:val="20"/>
                      <w:lang w:val="en-GB" w:eastAsia="ja-JP"/>
                    </w:rPr>
                  </w:pPr>
                  <w:r w:rsidRPr="0004548A">
                    <w:rPr>
                      <w:rFonts w:ascii="Arial" w:eastAsia="宋体" w:hAnsi="Arial" w:cs="Times New Roman"/>
                      <w:b/>
                      <w:bCs/>
                      <w:i/>
                      <w:iCs/>
                      <w:kern w:val="0"/>
                      <w:sz w:val="18"/>
                      <w:szCs w:val="20"/>
                      <w:lang w:val="en-GB"/>
                    </w:rPr>
                    <w:lastRenderedPageBreak/>
                    <w:t>ul-flexibleDL-SlotFormatDynamics-IAB-</w:t>
                  </w:r>
                  <w:r w:rsidRPr="0004548A">
                    <w:rPr>
                      <w:rFonts w:ascii="Arial" w:eastAsia="Times New Roman" w:hAnsi="Arial" w:cs="Times New Roman"/>
                      <w:b/>
                      <w:bCs/>
                      <w:i/>
                      <w:iCs/>
                      <w:kern w:val="0"/>
                      <w:sz w:val="18"/>
                      <w:szCs w:val="20"/>
                      <w:lang w:val="en-GB" w:eastAsia="ja-JP"/>
                    </w:rPr>
                    <w:t>r16</w:t>
                  </w:r>
                </w:p>
                <w:p w14:paraId="40C73CDE"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Times New Roman" w:hAnsi="Arial" w:cs="Times New Roman"/>
                      <w:b/>
                      <w:i/>
                      <w:kern w:val="0"/>
                      <w:sz w:val="18"/>
                      <w:szCs w:val="20"/>
                      <w:lang w:val="en-GB" w:eastAsia="ja-JP"/>
                    </w:rPr>
                  </w:pPr>
                  <w:r w:rsidRPr="0004548A">
                    <w:rPr>
                      <w:rFonts w:ascii="Arial" w:eastAsia="Times New Roman" w:hAnsi="Arial" w:cs="Times New Roman"/>
                      <w:kern w:val="0"/>
                      <w:sz w:val="18"/>
                      <w:szCs w:val="20"/>
                      <w:lang w:val="en-GB" w:eastAsia="ja-JP"/>
                    </w:rPr>
                    <w:t>Indicates the s</w:t>
                  </w:r>
                  <w:r w:rsidRPr="0004548A">
                    <w:rPr>
                      <w:rFonts w:ascii="Arial" w:eastAsia="宋体" w:hAnsi="Arial" w:cs="Times New Roman"/>
                      <w:kern w:val="0"/>
                      <w:sz w:val="18"/>
                      <w:szCs w:val="20"/>
                      <w:lang w:val="en-GB"/>
                    </w:rPr>
                    <w:t>upport of dynamic indication of UL-Flexible-DL slot formats for IAB-MT resources.</w:t>
                  </w:r>
                </w:p>
              </w:tc>
              <w:tc>
                <w:tcPr>
                  <w:tcW w:w="538" w:type="dxa"/>
                </w:tcPr>
                <w:p w14:paraId="3676EDB6"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IAB-MT</w:t>
                  </w:r>
                </w:p>
              </w:tc>
              <w:tc>
                <w:tcPr>
                  <w:tcW w:w="567" w:type="dxa"/>
                </w:tcPr>
                <w:p w14:paraId="0B8A2986"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c>
                <w:tcPr>
                  <w:tcW w:w="738" w:type="dxa"/>
                </w:tcPr>
                <w:p w14:paraId="4E67BB51"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c>
                <w:tcPr>
                  <w:tcW w:w="699" w:type="dxa"/>
                </w:tcPr>
                <w:p w14:paraId="7C89F0C2"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r>
            <w:tr w:rsidR="0004548A" w:rsidRPr="0004548A" w14:paraId="5D4E5840" w14:textId="77777777" w:rsidTr="004C1C66">
              <w:trPr>
                <w:cantSplit/>
                <w:tblHeader/>
              </w:trPr>
              <w:tc>
                <w:tcPr>
                  <w:tcW w:w="7088" w:type="dxa"/>
                </w:tcPr>
                <w:p w14:paraId="64CA13DA"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宋体" w:hAnsi="Arial" w:cs="Times New Roman"/>
                      <w:b/>
                      <w:bCs/>
                      <w:i/>
                      <w:iCs/>
                      <w:kern w:val="0"/>
                      <w:sz w:val="18"/>
                      <w:szCs w:val="20"/>
                      <w:lang w:val="en-GB"/>
                    </w:rPr>
                  </w:pPr>
                  <w:r w:rsidRPr="0004548A">
                    <w:rPr>
                      <w:rFonts w:ascii="Arial" w:eastAsia="宋体" w:hAnsi="Arial" w:cs="Times New Roman"/>
                      <w:b/>
                      <w:bCs/>
                      <w:i/>
                      <w:iCs/>
                      <w:kern w:val="0"/>
                      <w:sz w:val="18"/>
                      <w:szCs w:val="20"/>
                      <w:highlight w:val="cyan"/>
                      <w:lang w:val="en-GB"/>
                    </w:rPr>
                    <w:t>updated-T-DeltaRangeRec</w:t>
                  </w:r>
                  <w:ins w:id="59" w:author="Huawei-Yulong" w:date="2023-03-30T15:44:00Z">
                    <w:r w:rsidRPr="0004548A">
                      <w:rPr>
                        <w:rFonts w:ascii="Arial" w:eastAsia="宋体" w:hAnsi="Arial" w:cs="Times New Roman"/>
                        <w:b/>
                        <w:bCs/>
                        <w:i/>
                        <w:iCs/>
                        <w:kern w:val="0"/>
                        <w:sz w:val="18"/>
                        <w:szCs w:val="20"/>
                        <w:highlight w:val="cyan"/>
                        <w:lang w:val="en-GB"/>
                      </w:rPr>
                      <w:t>e</w:t>
                    </w:r>
                  </w:ins>
                  <w:r w:rsidRPr="0004548A">
                    <w:rPr>
                      <w:rFonts w:ascii="Arial" w:eastAsia="宋体" w:hAnsi="Arial" w:cs="Times New Roman"/>
                      <w:b/>
                      <w:bCs/>
                      <w:i/>
                      <w:iCs/>
                      <w:kern w:val="0"/>
                      <w:sz w:val="18"/>
                      <w:szCs w:val="20"/>
                      <w:highlight w:val="cyan"/>
                      <w:lang w:val="en-GB"/>
                    </w:rPr>
                    <w:t>ption-</w:t>
                  </w:r>
                  <w:commentRangeStart w:id="60"/>
                  <w:r w:rsidRPr="0004548A">
                    <w:rPr>
                      <w:rFonts w:ascii="Arial" w:eastAsia="宋体" w:hAnsi="Arial" w:cs="Times New Roman"/>
                      <w:b/>
                      <w:bCs/>
                      <w:i/>
                      <w:iCs/>
                      <w:kern w:val="0"/>
                      <w:sz w:val="18"/>
                      <w:szCs w:val="20"/>
                      <w:highlight w:val="cyan"/>
                      <w:lang w:val="en-GB"/>
                    </w:rPr>
                    <w:t>r17</w:t>
                  </w:r>
                  <w:commentRangeEnd w:id="60"/>
                  <w:r w:rsidR="00EC389E">
                    <w:rPr>
                      <w:rStyle w:val="a5"/>
                    </w:rPr>
                    <w:commentReference w:id="60"/>
                  </w:r>
                </w:p>
                <w:p w14:paraId="376884D6"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宋体" w:hAnsi="Arial" w:cs="Times New Roman"/>
                      <w:kern w:val="0"/>
                      <w:sz w:val="18"/>
                      <w:szCs w:val="20"/>
                      <w:lang w:val="en-GB"/>
                    </w:rPr>
                  </w:pPr>
                  <w:r w:rsidRPr="0004548A">
                    <w:rPr>
                      <w:rFonts w:ascii="Arial" w:eastAsia="宋体" w:hAnsi="Arial" w:cs="Times New Roman"/>
                      <w:kern w:val="0"/>
                      <w:sz w:val="18"/>
                      <w:szCs w:val="20"/>
                      <w:lang w:val="en-GB"/>
                    </w:rPr>
                    <w:t xml:space="preserve">Indicates the support of updated </w:t>
                  </w:r>
                  <w:proofErr w:type="spellStart"/>
                  <w:r w:rsidRPr="0004548A">
                    <w:rPr>
                      <w:rFonts w:ascii="Arial" w:eastAsia="宋体" w:hAnsi="Arial" w:cs="Times New Roman"/>
                      <w:kern w:val="0"/>
                      <w:sz w:val="18"/>
                      <w:szCs w:val="20"/>
                      <w:lang w:val="en-GB"/>
                    </w:rPr>
                    <w:t>T_Delta</w:t>
                  </w:r>
                  <w:proofErr w:type="spellEnd"/>
                  <w:r w:rsidRPr="0004548A">
                    <w:rPr>
                      <w:rFonts w:ascii="Arial" w:eastAsia="宋体" w:hAnsi="Arial" w:cs="Times New Roman"/>
                      <w:kern w:val="0"/>
                      <w:sz w:val="18"/>
                      <w:szCs w:val="20"/>
                      <w:lang w:val="en-GB"/>
                    </w:rPr>
                    <w:t xml:space="preserve"> range reception.</w:t>
                  </w:r>
                </w:p>
                <w:p w14:paraId="3FBCDC23"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宋体" w:hAnsi="Arial" w:cs="Times New Roman"/>
                      <w:b/>
                      <w:bCs/>
                      <w:i/>
                      <w:iCs/>
                      <w:kern w:val="0"/>
                      <w:sz w:val="18"/>
                      <w:szCs w:val="20"/>
                      <w:lang w:val="en-GB"/>
                    </w:rPr>
                  </w:pPr>
                  <w:r w:rsidRPr="0004548A">
                    <w:rPr>
                      <w:rFonts w:ascii="Arial" w:eastAsia="宋体" w:hAnsi="Arial" w:cs="Times New Roman"/>
                      <w:kern w:val="0"/>
                      <w:sz w:val="18"/>
                      <w:szCs w:val="20"/>
                      <w:lang w:val="en-GB"/>
                    </w:rPr>
                    <w:t xml:space="preserve">UE indicating support of this feature shall also support </w:t>
                  </w:r>
                  <w:r w:rsidRPr="0004548A">
                    <w:rPr>
                      <w:rFonts w:ascii="Arial" w:eastAsia="宋体" w:hAnsi="Arial" w:cs="Times New Roman"/>
                      <w:i/>
                      <w:iCs/>
                      <w:kern w:val="0"/>
                      <w:sz w:val="18"/>
                      <w:szCs w:val="20"/>
                      <w:lang w:val="en-GB"/>
                    </w:rPr>
                    <w:t>case6-TimingAlignmentReception-IAB-r17</w:t>
                  </w:r>
                  <w:r w:rsidRPr="0004548A">
                    <w:rPr>
                      <w:rFonts w:ascii="Arial" w:eastAsia="宋体" w:hAnsi="Arial" w:cs="Times New Roman"/>
                      <w:kern w:val="0"/>
                      <w:sz w:val="18"/>
                      <w:szCs w:val="20"/>
                      <w:lang w:val="en-GB"/>
                    </w:rPr>
                    <w:t>.</w:t>
                  </w:r>
                </w:p>
              </w:tc>
              <w:tc>
                <w:tcPr>
                  <w:tcW w:w="538" w:type="dxa"/>
                </w:tcPr>
                <w:p w14:paraId="4B55EEC0"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IAB-MT</w:t>
                  </w:r>
                </w:p>
              </w:tc>
              <w:tc>
                <w:tcPr>
                  <w:tcW w:w="567" w:type="dxa"/>
                </w:tcPr>
                <w:p w14:paraId="3AB512E4"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c>
                <w:tcPr>
                  <w:tcW w:w="738" w:type="dxa"/>
                </w:tcPr>
                <w:p w14:paraId="4FA2982F"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bookmarkStart w:id="61" w:name="_GoBack"/>
                  <w:bookmarkEnd w:id="61"/>
                </w:p>
              </w:tc>
              <w:tc>
                <w:tcPr>
                  <w:tcW w:w="699" w:type="dxa"/>
                </w:tcPr>
                <w:p w14:paraId="2BB5175F"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r>
          </w:tbl>
          <w:p w14:paraId="4B0B9287" w14:textId="77777777" w:rsidR="00136137" w:rsidRPr="00B9158C" w:rsidRDefault="00136137" w:rsidP="0008338E">
            <w:pPr>
              <w:widowControl/>
              <w:overflowPunct w:val="0"/>
              <w:autoSpaceDE w:val="0"/>
              <w:autoSpaceDN w:val="0"/>
              <w:adjustRightInd w:val="0"/>
              <w:spacing w:after="180"/>
              <w:jc w:val="left"/>
              <w:textAlignment w:val="baseline"/>
              <w:rPr>
                <w:rFonts w:ascii="Times New Roman" w:eastAsia="Malgun Gothic" w:hAnsi="Times New Roman" w:cs="Times New Roman"/>
                <w:kern w:val="0"/>
                <w:sz w:val="20"/>
                <w:szCs w:val="20"/>
                <w:lang w:val="en-GB" w:eastAsia="ko-KR"/>
              </w:rPr>
            </w:pPr>
          </w:p>
        </w:tc>
      </w:tr>
    </w:tbl>
    <w:p w14:paraId="454F6729" w14:textId="77777777" w:rsidR="00136137" w:rsidRDefault="00136137" w:rsidP="00136137">
      <w:pPr>
        <w:spacing w:beforeLines="50" w:before="120" w:afterLines="50" w:after="120"/>
        <w:rPr>
          <w:rFonts w:ascii="Arial" w:hAnsi="Arial" w:cs="Arial"/>
          <w:lang w:val="en-GB"/>
        </w:rPr>
      </w:pPr>
    </w:p>
    <w:p w14:paraId="123563F8" w14:textId="7746BF02" w:rsidR="00136137" w:rsidRPr="00E551A0" w:rsidRDefault="00136137" w:rsidP="00136137">
      <w:pPr>
        <w:spacing w:beforeLines="50" w:before="120" w:afterLines="50" w:after="120"/>
        <w:rPr>
          <w:rFonts w:ascii="Arial" w:hAnsi="Arial" w:cs="Arial"/>
          <w:b/>
        </w:rPr>
      </w:pPr>
      <w:r w:rsidRPr="00E551A0">
        <w:rPr>
          <w:rFonts w:ascii="Arial" w:hAnsi="Arial" w:cs="Arial"/>
          <w:b/>
        </w:rPr>
        <w:t xml:space="preserve">Question </w:t>
      </w:r>
      <w:r>
        <w:rPr>
          <w:rFonts w:ascii="Arial" w:hAnsi="Arial" w:cs="Arial"/>
          <w:b/>
        </w:rPr>
        <w:t>1</w:t>
      </w:r>
      <w:r w:rsidRPr="00E551A0">
        <w:rPr>
          <w:rFonts w:ascii="Arial" w:hAnsi="Arial" w:cs="Arial"/>
          <w:b/>
        </w:rPr>
        <w:t xml:space="preserve">: Do you </w:t>
      </w:r>
      <w:r>
        <w:rPr>
          <w:rFonts w:ascii="Arial" w:hAnsi="Arial" w:cs="Arial"/>
          <w:b/>
        </w:rPr>
        <w:t xml:space="preserve">think </w:t>
      </w:r>
      <w:r w:rsidR="001516D0">
        <w:rPr>
          <w:rFonts w:ascii="Arial" w:hAnsi="Arial" w:cs="Arial"/>
          <w:b/>
        </w:rPr>
        <w:t xml:space="preserve">any change </w:t>
      </w:r>
      <w:r w:rsidR="001516D0" w:rsidRPr="003865C3">
        <w:rPr>
          <w:rFonts w:ascii="Arial" w:hAnsi="Arial" w:cs="Arial"/>
          <w:b/>
          <w:highlight w:val="yellow"/>
        </w:rPr>
        <w:t>1</w:t>
      </w:r>
      <w:r w:rsidR="001516D0">
        <w:rPr>
          <w:rFonts w:ascii="Arial" w:hAnsi="Arial" w:cs="Arial"/>
          <w:b/>
        </w:rPr>
        <w:t>/</w:t>
      </w:r>
      <w:r w:rsidR="001516D0" w:rsidRPr="001516D0">
        <w:rPr>
          <w:rFonts w:ascii="Arial" w:hAnsi="Arial" w:cs="Arial"/>
          <w:b/>
          <w:highlight w:val="green"/>
        </w:rPr>
        <w:t>2</w:t>
      </w:r>
      <w:r w:rsidR="001516D0">
        <w:rPr>
          <w:rFonts w:ascii="Arial" w:hAnsi="Arial" w:cs="Arial"/>
          <w:b/>
        </w:rPr>
        <w:t>/</w:t>
      </w:r>
      <w:r w:rsidR="001516D0" w:rsidRPr="001516D0">
        <w:rPr>
          <w:rFonts w:ascii="Arial" w:hAnsi="Arial" w:cs="Arial"/>
          <w:b/>
          <w:highlight w:val="cyan"/>
        </w:rPr>
        <w:t>3</w:t>
      </w:r>
      <w:r w:rsidR="001516D0">
        <w:rPr>
          <w:rFonts w:ascii="Arial" w:hAnsi="Arial" w:cs="Arial"/>
          <w:b/>
        </w:rPr>
        <w:t xml:space="preserve"> in</w:t>
      </w:r>
      <w:r>
        <w:rPr>
          <w:rFonts w:ascii="Arial" w:hAnsi="Arial" w:cs="Arial"/>
          <w:b/>
        </w:rPr>
        <w:t xml:space="preserve"> </w:t>
      </w:r>
      <w:r w:rsidR="001516D0" w:rsidRPr="001516D0">
        <w:rPr>
          <w:rFonts w:ascii="Arial" w:hAnsi="Arial" w:cs="Arial"/>
          <w:b/>
        </w:rPr>
        <w:t>R2-2303479</w:t>
      </w:r>
      <w:r w:rsidR="001516D0">
        <w:rPr>
          <w:rFonts w:ascii="Arial" w:hAnsi="Arial" w:cs="Arial"/>
          <w:b/>
        </w:rPr>
        <w:t xml:space="preserve"> </w:t>
      </w:r>
      <w:r>
        <w:rPr>
          <w:rFonts w:ascii="Arial" w:hAnsi="Arial" w:cs="Arial"/>
          <w:b/>
        </w:rPr>
        <w:t>is agreeable</w:t>
      </w:r>
      <w:r w:rsidRPr="00E551A0">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136137" w:rsidRPr="00E551A0" w14:paraId="32997DD8" w14:textId="77777777" w:rsidTr="004C1C66">
        <w:tc>
          <w:tcPr>
            <w:tcW w:w="1668" w:type="dxa"/>
          </w:tcPr>
          <w:p w14:paraId="2548CCEE" w14:textId="77777777" w:rsidR="00136137" w:rsidRPr="00E551A0" w:rsidRDefault="00136137" w:rsidP="004C1C66">
            <w:pPr>
              <w:spacing w:beforeLines="50" w:before="120" w:afterLines="50" w:after="120"/>
              <w:rPr>
                <w:rFonts w:ascii="Arial" w:hAnsi="Arial" w:cs="Arial"/>
                <w:b/>
              </w:rPr>
            </w:pPr>
            <w:r w:rsidRPr="00E551A0">
              <w:rPr>
                <w:rFonts w:ascii="Arial" w:hAnsi="Arial" w:cs="Arial"/>
                <w:b/>
              </w:rPr>
              <w:t>Companies</w:t>
            </w:r>
          </w:p>
        </w:tc>
        <w:tc>
          <w:tcPr>
            <w:tcW w:w="1871" w:type="dxa"/>
          </w:tcPr>
          <w:p w14:paraId="44C87FBB" w14:textId="77777777" w:rsidR="00136137" w:rsidRDefault="00136137" w:rsidP="004C1C66">
            <w:pPr>
              <w:spacing w:beforeLines="50" w:before="120" w:afterLines="50" w:after="120"/>
              <w:rPr>
                <w:rFonts w:ascii="Arial" w:hAnsi="Arial" w:cs="Arial"/>
                <w:b/>
              </w:rPr>
            </w:pPr>
            <w:r w:rsidRPr="00E551A0">
              <w:rPr>
                <w:rFonts w:ascii="Arial" w:hAnsi="Arial" w:cs="Arial"/>
                <w:b/>
              </w:rPr>
              <w:t>Yes or No?</w:t>
            </w:r>
          </w:p>
          <w:p w14:paraId="74EA83E6" w14:textId="5AD8F91B" w:rsidR="00CA20C1" w:rsidRPr="007C1BA8" w:rsidRDefault="00CA20C1" w:rsidP="004C1C66">
            <w:pPr>
              <w:spacing w:beforeLines="50" w:before="120" w:afterLines="50" w:after="120"/>
              <w:rPr>
                <w:rFonts w:ascii="Arial" w:hAnsi="Arial" w:cs="Arial"/>
                <w:b/>
              </w:rPr>
            </w:pPr>
            <w:r w:rsidRPr="00F36FCD">
              <w:rPr>
                <w:rFonts w:ascii="Arial" w:hAnsi="Arial" w:cs="Arial"/>
              </w:rPr>
              <w:t>(which change )</w:t>
            </w:r>
          </w:p>
        </w:tc>
        <w:tc>
          <w:tcPr>
            <w:tcW w:w="6316" w:type="dxa"/>
          </w:tcPr>
          <w:p w14:paraId="63D30CA8" w14:textId="77777777" w:rsidR="00136137" w:rsidRPr="00E551A0" w:rsidRDefault="00136137" w:rsidP="004C1C66">
            <w:pPr>
              <w:spacing w:beforeLines="50" w:before="120" w:afterLines="50" w:after="120"/>
              <w:rPr>
                <w:rFonts w:ascii="Arial" w:hAnsi="Arial" w:cs="Arial"/>
                <w:b/>
              </w:rPr>
            </w:pPr>
            <w:r w:rsidRPr="00E551A0">
              <w:rPr>
                <w:rFonts w:ascii="Arial" w:hAnsi="Arial" w:cs="Arial"/>
                <w:b/>
              </w:rPr>
              <w:t>Comments</w:t>
            </w:r>
          </w:p>
        </w:tc>
      </w:tr>
      <w:tr w:rsidR="00136137" w:rsidRPr="00E551A0" w14:paraId="2BE49C99" w14:textId="77777777" w:rsidTr="004C1C66">
        <w:tc>
          <w:tcPr>
            <w:tcW w:w="1668" w:type="dxa"/>
          </w:tcPr>
          <w:p w14:paraId="457DA820" w14:textId="77777777" w:rsidR="00136137" w:rsidRPr="00E551A0" w:rsidRDefault="00136137" w:rsidP="004C1C66">
            <w:pPr>
              <w:spacing w:beforeLines="50" w:before="120" w:afterLines="50" w:after="120"/>
              <w:rPr>
                <w:rFonts w:ascii="Arial" w:hAnsi="Arial" w:cs="Arial"/>
              </w:rPr>
            </w:pPr>
          </w:p>
        </w:tc>
        <w:tc>
          <w:tcPr>
            <w:tcW w:w="1871" w:type="dxa"/>
          </w:tcPr>
          <w:p w14:paraId="00A7B99B" w14:textId="77777777" w:rsidR="00136137" w:rsidRPr="00E551A0" w:rsidRDefault="00136137" w:rsidP="004C1C66">
            <w:pPr>
              <w:spacing w:beforeLines="50" w:before="120" w:afterLines="50" w:after="120"/>
              <w:rPr>
                <w:rFonts w:ascii="Arial" w:hAnsi="Arial" w:cs="Arial"/>
              </w:rPr>
            </w:pPr>
          </w:p>
        </w:tc>
        <w:tc>
          <w:tcPr>
            <w:tcW w:w="6316" w:type="dxa"/>
          </w:tcPr>
          <w:p w14:paraId="3D882AF4" w14:textId="77777777" w:rsidR="00136137" w:rsidRPr="00E551A0" w:rsidRDefault="00136137" w:rsidP="004C1C66">
            <w:pPr>
              <w:spacing w:beforeLines="50" w:before="120" w:afterLines="50" w:after="120"/>
              <w:rPr>
                <w:rFonts w:ascii="Arial" w:hAnsi="Arial" w:cs="Arial"/>
              </w:rPr>
            </w:pPr>
          </w:p>
        </w:tc>
      </w:tr>
      <w:tr w:rsidR="00136137" w:rsidRPr="00E551A0" w14:paraId="47B9F0A7" w14:textId="77777777" w:rsidTr="004C1C66">
        <w:tc>
          <w:tcPr>
            <w:tcW w:w="1668" w:type="dxa"/>
          </w:tcPr>
          <w:p w14:paraId="7C58633C" w14:textId="77777777" w:rsidR="00136137" w:rsidRPr="00E551A0" w:rsidRDefault="00136137" w:rsidP="004C1C66">
            <w:pPr>
              <w:spacing w:beforeLines="50" w:before="120" w:afterLines="50" w:after="120"/>
              <w:rPr>
                <w:rFonts w:ascii="Arial" w:hAnsi="Arial" w:cs="Arial"/>
              </w:rPr>
            </w:pPr>
          </w:p>
        </w:tc>
        <w:tc>
          <w:tcPr>
            <w:tcW w:w="1871" w:type="dxa"/>
          </w:tcPr>
          <w:p w14:paraId="65E3E3D7" w14:textId="77777777" w:rsidR="00136137" w:rsidRPr="00E551A0" w:rsidRDefault="00136137" w:rsidP="004C1C66">
            <w:pPr>
              <w:spacing w:beforeLines="50" w:before="120" w:afterLines="50" w:after="120"/>
              <w:rPr>
                <w:rFonts w:ascii="Arial" w:hAnsi="Arial" w:cs="Arial"/>
              </w:rPr>
            </w:pPr>
          </w:p>
        </w:tc>
        <w:tc>
          <w:tcPr>
            <w:tcW w:w="6316" w:type="dxa"/>
          </w:tcPr>
          <w:p w14:paraId="72A8906F" w14:textId="77777777" w:rsidR="00136137" w:rsidRPr="00E551A0" w:rsidRDefault="00136137" w:rsidP="004C1C66">
            <w:pPr>
              <w:spacing w:beforeLines="50" w:before="120" w:afterLines="50" w:after="120"/>
              <w:rPr>
                <w:rFonts w:ascii="Arial" w:hAnsi="Arial" w:cs="Arial"/>
              </w:rPr>
            </w:pPr>
          </w:p>
        </w:tc>
      </w:tr>
      <w:tr w:rsidR="00136137" w:rsidRPr="00E551A0" w14:paraId="1CFB3819" w14:textId="77777777" w:rsidTr="004C1C66">
        <w:tc>
          <w:tcPr>
            <w:tcW w:w="1668" w:type="dxa"/>
          </w:tcPr>
          <w:p w14:paraId="43521A19" w14:textId="77777777" w:rsidR="00136137" w:rsidRPr="00E551A0" w:rsidRDefault="00136137" w:rsidP="004C1C66">
            <w:pPr>
              <w:spacing w:beforeLines="50" w:before="120" w:afterLines="50" w:after="120"/>
              <w:rPr>
                <w:rFonts w:ascii="Arial" w:hAnsi="Arial" w:cs="Arial"/>
              </w:rPr>
            </w:pPr>
          </w:p>
        </w:tc>
        <w:tc>
          <w:tcPr>
            <w:tcW w:w="1871" w:type="dxa"/>
          </w:tcPr>
          <w:p w14:paraId="3FC00C58" w14:textId="77777777" w:rsidR="00136137" w:rsidRPr="00E551A0" w:rsidRDefault="00136137" w:rsidP="004C1C66">
            <w:pPr>
              <w:spacing w:beforeLines="50" w:before="120" w:afterLines="50" w:after="120"/>
              <w:rPr>
                <w:rFonts w:ascii="Arial" w:hAnsi="Arial" w:cs="Arial"/>
              </w:rPr>
            </w:pPr>
          </w:p>
        </w:tc>
        <w:tc>
          <w:tcPr>
            <w:tcW w:w="6316" w:type="dxa"/>
          </w:tcPr>
          <w:p w14:paraId="45A66EF3" w14:textId="77777777" w:rsidR="00136137" w:rsidRPr="00E551A0" w:rsidRDefault="00136137" w:rsidP="004C1C66">
            <w:pPr>
              <w:spacing w:beforeLines="50" w:before="120" w:afterLines="50" w:after="120"/>
              <w:rPr>
                <w:rFonts w:ascii="Arial" w:hAnsi="Arial" w:cs="Arial"/>
              </w:rPr>
            </w:pPr>
          </w:p>
        </w:tc>
      </w:tr>
      <w:tr w:rsidR="00136137" w:rsidRPr="00E551A0" w14:paraId="4D9FDBF8" w14:textId="77777777" w:rsidTr="004C1C66">
        <w:tc>
          <w:tcPr>
            <w:tcW w:w="1668" w:type="dxa"/>
          </w:tcPr>
          <w:p w14:paraId="6CA3C60F" w14:textId="77777777" w:rsidR="00136137" w:rsidRPr="00E551A0" w:rsidRDefault="00136137" w:rsidP="004C1C66">
            <w:pPr>
              <w:spacing w:beforeLines="50" w:before="120" w:afterLines="50" w:after="120"/>
              <w:rPr>
                <w:rFonts w:ascii="Arial" w:hAnsi="Arial" w:cs="Arial"/>
              </w:rPr>
            </w:pPr>
          </w:p>
        </w:tc>
        <w:tc>
          <w:tcPr>
            <w:tcW w:w="1871" w:type="dxa"/>
          </w:tcPr>
          <w:p w14:paraId="61F22961" w14:textId="77777777" w:rsidR="00136137" w:rsidRPr="00E551A0" w:rsidRDefault="00136137" w:rsidP="004C1C66">
            <w:pPr>
              <w:spacing w:beforeLines="50" w:before="120" w:afterLines="50" w:after="120"/>
              <w:rPr>
                <w:rFonts w:ascii="Arial" w:hAnsi="Arial" w:cs="Arial"/>
              </w:rPr>
            </w:pPr>
          </w:p>
        </w:tc>
        <w:tc>
          <w:tcPr>
            <w:tcW w:w="6316" w:type="dxa"/>
          </w:tcPr>
          <w:p w14:paraId="222A58DD" w14:textId="77777777" w:rsidR="00136137" w:rsidRPr="00E551A0" w:rsidRDefault="00136137" w:rsidP="004C1C66">
            <w:pPr>
              <w:spacing w:beforeLines="50" w:before="120" w:afterLines="50" w:after="120"/>
              <w:rPr>
                <w:rFonts w:ascii="Arial" w:hAnsi="Arial" w:cs="Arial"/>
              </w:rPr>
            </w:pPr>
          </w:p>
        </w:tc>
      </w:tr>
    </w:tbl>
    <w:p w14:paraId="08C69017" w14:textId="77777777" w:rsidR="00136137" w:rsidRPr="00E551A0" w:rsidRDefault="00136137" w:rsidP="00136137">
      <w:pPr>
        <w:spacing w:beforeLines="50" w:before="120" w:afterLines="50" w:after="120"/>
        <w:rPr>
          <w:rFonts w:ascii="Arial" w:hAnsi="Arial" w:cs="Arial"/>
        </w:rPr>
      </w:pPr>
    </w:p>
    <w:p w14:paraId="687229CD" w14:textId="77777777" w:rsidR="009B2D07" w:rsidRPr="00E551A0" w:rsidRDefault="009B2D07" w:rsidP="009B2D07">
      <w:pPr>
        <w:overflowPunct w:val="0"/>
        <w:autoSpaceDE w:val="0"/>
        <w:autoSpaceDN w:val="0"/>
        <w:adjustRightInd w:val="0"/>
        <w:textAlignment w:val="baseline"/>
        <w:rPr>
          <w:rFonts w:ascii="Arial" w:hAnsi="Arial" w:cs="Arial"/>
        </w:rPr>
      </w:pPr>
    </w:p>
    <w:p w14:paraId="7EBA7F53" w14:textId="4D1D17EB" w:rsidR="009B2D07" w:rsidRPr="00E551A0" w:rsidRDefault="009B2D07" w:rsidP="009B2D07">
      <w:pPr>
        <w:spacing w:beforeLines="50" w:before="120" w:afterLines="50" w:after="120"/>
        <w:outlineLvl w:val="1"/>
        <w:rPr>
          <w:rFonts w:ascii="Arial" w:hAnsi="Arial" w:cs="Arial"/>
          <w:b/>
          <w:color w:val="0070C0"/>
        </w:rPr>
      </w:pPr>
      <w:r w:rsidRPr="00E551A0">
        <w:rPr>
          <w:rFonts w:ascii="Arial" w:hAnsi="Arial" w:cs="Arial"/>
          <w:b/>
          <w:color w:val="0070C0"/>
        </w:rPr>
        <w:t>2.</w:t>
      </w:r>
      <w:r w:rsidR="00A94447">
        <w:rPr>
          <w:rFonts w:ascii="Arial" w:hAnsi="Arial" w:cs="Arial"/>
          <w:b/>
          <w:color w:val="0070C0"/>
        </w:rPr>
        <w:t>5</w:t>
      </w:r>
      <w:r w:rsidRPr="00E551A0">
        <w:rPr>
          <w:rFonts w:ascii="Arial" w:hAnsi="Arial" w:cs="Arial"/>
          <w:b/>
          <w:color w:val="0070C0"/>
        </w:rPr>
        <w:t xml:space="preserve"> </w:t>
      </w:r>
      <w:r w:rsidR="00084618">
        <w:rPr>
          <w:rFonts w:ascii="Arial" w:hAnsi="Arial" w:cs="Arial"/>
          <w:b/>
          <w:color w:val="0070C0"/>
        </w:rPr>
        <w:t xml:space="preserve">Stage 2 </w:t>
      </w:r>
      <w:r w:rsidR="00084618" w:rsidRPr="00084618">
        <w:rPr>
          <w:rFonts w:ascii="Arial" w:hAnsi="Arial" w:cs="Arial"/>
          <w:b/>
          <w:color w:val="0070C0"/>
        </w:rPr>
        <w:t xml:space="preserve">IAB resource management </w:t>
      </w:r>
      <w:r w:rsidR="00084618">
        <w:rPr>
          <w:rFonts w:ascii="Arial" w:hAnsi="Arial" w:cs="Arial"/>
          <w:b/>
          <w:color w:val="0070C0"/>
        </w:rPr>
        <w:t xml:space="preserve"> </w:t>
      </w:r>
    </w:p>
    <w:p w14:paraId="5CC181D9" w14:textId="71E2E472" w:rsidR="00362A01" w:rsidRPr="00E551A0" w:rsidRDefault="00084618" w:rsidP="009B2D07">
      <w:pPr>
        <w:spacing w:beforeLines="50" w:before="120" w:afterLines="50" w:after="120"/>
        <w:rPr>
          <w:rFonts w:ascii="Arial" w:hAnsi="Arial" w:cs="Arial"/>
        </w:rPr>
      </w:pPr>
      <w:r w:rsidRPr="000749CD">
        <w:rPr>
          <w:rFonts w:ascii="Arial" w:hAnsi="Arial" w:cs="Arial"/>
          <w:highlight w:val="yellow"/>
        </w:rPr>
        <w:t>TBD if anything left, pending on the Tuesday online session conclusion.</w:t>
      </w:r>
    </w:p>
    <w:p w14:paraId="23794D51" w14:textId="77777777" w:rsidR="00CF79CE" w:rsidRDefault="00CF79CE" w:rsidP="00AF223F">
      <w:pPr>
        <w:overflowPunct w:val="0"/>
        <w:autoSpaceDE w:val="0"/>
        <w:autoSpaceDN w:val="0"/>
        <w:adjustRightInd w:val="0"/>
        <w:spacing w:after="120"/>
        <w:textAlignment w:val="baseline"/>
        <w:rPr>
          <w:rFonts w:ascii="Arial" w:hAnsi="Arial" w:cs="Arial"/>
        </w:rPr>
      </w:pPr>
    </w:p>
    <w:p w14:paraId="4935EA3E" w14:textId="4A111F13" w:rsidR="00AF223F" w:rsidRPr="00084618" w:rsidRDefault="00AF223F" w:rsidP="00AF223F">
      <w:pPr>
        <w:overflowPunct w:val="0"/>
        <w:autoSpaceDE w:val="0"/>
        <w:autoSpaceDN w:val="0"/>
        <w:adjustRightInd w:val="0"/>
        <w:spacing w:after="120"/>
        <w:textAlignment w:val="baseline"/>
        <w:rPr>
          <w:rFonts w:ascii="Arial" w:hAnsi="Arial" w:cs="Arial"/>
        </w:rPr>
      </w:pPr>
      <w:r w:rsidRPr="00084618">
        <w:rPr>
          <w:rFonts w:ascii="Arial" w:hAnsi="Arial" w:cs="Arial"/>
        </w:rPr>
        <w:t>R2-2303204</w:t>
      </w:r>
      <w:r w:rsidRPr="00084618">
        <w:rPr>
          <w:rFonts w:ascii="Arial" w:hAnsi="Arial" w:cs="Arial"/>
        </w:rPr>
        <w:tab/>
        <w:t>Report from email discussion [Post121</w:t>
      </w:r>
      <w:proofErr w:type="gramStart"/>
      <w:r w:rsidRPr="00084618">
        <w:rPr>
          <w:rFonts w:ascii="Arial" w:hAnsi="Arial" w:cs="Arial"/>
        </w:rPr>
        <w:t>][</w:t>
      </w:r>
      <w:proofErr w:type="gramEnd"/>
      <w:r w:rsidRPr="00084618">
        <w:rPr>
          <w:rFonts w:ascii="Arial" w:hAnsi="Arial" w:cs="Arial"/>
        </w:rPr>
        <w:t>042][NR17] Stage 2 description for IAB beam management and power control (Lenovo)</w:t>
      </w:r>
      <w:r w:rsidRPr="00084618">
        <w:rPr>
          <w:rFonts w:ascii="Arial" w:hAnsi="Arial" w:cs="Arial"/>
        </w:rPr>
        <w:tab/>
        <w:t>Lenovo</w:t>
      </w:r>
      <w:r>
        <w:rPr>
          <w:rFonts w:ascii="Arial" w:hAnsi="Arial" w:cs="Arial"/>
        </w:rPr>
        <w:t xml:space="preserve"> </w:t>
      </w:r>
    </w:p>
    <w:p w14:paraId="346815CE" w14:textId="1D86EB0F" w:rsidR="00AF223F" w:rsidRPr="00084618" w:rsidRDefault="00AF223F" w:rsidP="00AF223F">
      <w:pPr>
        <w:overflowPunct w:val="0"/>
        <w:autoSpaceDE w:val="0"/>
        <w:autoSpaceDN w:val="0"/>
        <w:adjustRightInd w:val="0"/>
        <w:spacing w:after="120"/>
        <w:textAlignment w:val="baseline"/>
        <w:rPr>
          <w:rFonts w:ascii="Arial" w:hAnsi="Arial" w:cs="Arial"/>
        </w:rPr>
      </w:pPr>
      <w:r w:rsidRPr="00084618">
        <w:rPr>
          <w:rFonts w:ascii="Arial" w:hAnsi="Arial" w:cs="Arial"/>
        </w:rPr>
        <w:t>R2-2303205</w:t>
      </w:r>
      <w:r w:rsidRPr="00084618">
        <w:rPr>
          <w:rFonts w:ascii="Arial" w:hAnsi="Arial" w:cs="Arial"/>
        </w:rPr>
        <w:tab/>
        <w:t>Introduction of stage 2 description for IAB resource management</w:t>
      </w:r>
      <w:r w:rsidRPr="00084618">
        <w:rPr>
          <w:rFonts w:ascii="Arial" w:hAnsi="Arial" w:cs="Arial"/>
        </w:rPr>
        <w:tab/>
        <w:t>Lenovo, Ericsson</w:t>
      </w:r>
      <w:r w:rsidRPr="00084618">
        <w:rPr>
          <w:rFonts w:ascii="Arial" w:hAnsi="Arial" w:cs="Arial"/>
        </w:rPr>
        <w:tab/>
      </w:r>
      <w:r>
        <w:rPr>
          <w:rFonts w:ascii="Arial" w:hAnsi="Arial" w:cs="Arial"/>
        </w:rPr>
        <w:t xml:space="preserve"> </w:t>
      </w:r>
    </w:p>
    <w:p w14:paraId="3A2EC40A" w14:textId="77777777" w:rsidR="009B2D07" w:rsidRPr="00AF223F" w:rsidRDefault="009B2D07" w:rsidP="009B2D07">
      <w:pPr>
        <w:overflowPunct w:val="0"/>
        <w:autoSpaceDE w:val="0"/>
        <w:autoSpaceDN w:val="0"/>
        <w:adjustRightInd w:val="0"/>
        <w:textAlignment w:val="baseline"/>
        <w:rPr>
          <w:rFonts w:ascii="Arial" w:hAnsi="Arial" w:cs="Arial"/>
        </w:rPr>
      </w:pPr>
    </w:p>
    <w:bookmarkEnd w:id="0"/>
    <w:bookmarkEnd w:id="1"/>
    <w:bookmarkEnd w:id="2"/>
    <w:p w14:paraId="0F781077" w14:textId="77777777" w:rsidR="005E0938" w:rsidRPr="00E551A0" w:rsidRDefault="005E0938">
      <w:pPr>
        <w:pStyle w:val="1"/>
        <w:tabs>
          <w:tab w:val="clear" w:pos="432"/>
          <w:tab w:val="clear" w:pos="6386"/>
        </w:tabs>
        <w:ind w:left="0" w:firstLine="0"/>
        <w:rPr>
          <w:rFonts w:cs="Arial"/>
        </w:rPr>
      </w:pPr>
      <w:r w:rsidRPr="00E551A0">
        <w:rPr>
          <w:rFonts w:cs="Arial"/>
        </w:rPr>
        <w:t>Conclusion and proposals</w:t>
      </w:r>
    </w:p>
    <w:p w14:paraId="52A3FFB0" w14:textId="12236B28" w:rsidR="0035406D" w:rsidRPr="00E551A0" w:rsidRDefault="005E0938" w:rsidP="00D33D4E">
      <w:pPr>
        <w:spacing w:before="240"/>
        <w:rPr>
          <w:rFonts w:ascii="Arial" w:hAnsi="Arial" w:cs="Arial"/>
        </w:rPr>
      </w:pPr>
      <w:r w:rsidRPr="00E551A0">
        <w:rPr>
          <w:rFonts w:ascii="Arial" w:hAnsi="Arial" w:cs="Arial"/>
        </w:rPr>
        <w:t>Based on the above summary,</w:t>
      </w:r>
      <w:r w:rsidR="00D33D4E" w:rsidRPr="00E551A0">
        <w:rPr>
          <w:rFonts w:ascii="Arial" w:hAnsi="Arial" w:cs="Arial"/>
        </w:rPr>
        <w:t xml:space="preserve"> following proposals are given.</w:t>
      </w:r>
    </w:p>
    <w:p w14:paraId="7894DEF2" w14:textId="21875839" w:rsidR="0035406D" w:rsidRPr="00E551A0" w:rsidRDefault="00A83425" w:rsidP="0035406D">
      <w:pPr>
        <w:spacing w:beforeLines="50" w:before="120" w:afterLines="50" w:after="120"/>
        <w:rPr>
          <w:rFonts w:ascii="Arial" w:hAnsi="Arial" w:cs="Arial"/>
          <w:b/>
        </w:rPr>
      </w:pPr>
      <w:r w:rsidRPr="00E551A0">
        <w:rPr>
          <w:rFonts w:ascii="Arial" w:hAnsi="Arial" w:cs="Arial"/>
          <w:b/>
        </w:rPr>
        <w:t>TBD</w:t>
      </w:r>
      <w:r w:rsidR="0035406D" w:rsidRPr="00E551A0">
        <w:rPr>
          <w:rFonts w:ascii="Arial" w:hAnsi="Arial" w:cs="Arial"/>
          <w:b/>
          <w:bCs/>
        </w:rPr>
        <w:t>.</w:t>
      </w:r>
    </w:p>
    <w:p w14:paraId="0239EC38" w14:textId="77777777" w:rsidR="00886F36" w:rsidRPr="00E551A0" w:rsidRDefault="00886F36">
      <w:pPr>
        <w:spacing w:beforeLines="50" w:before="120" w:afterLines="50" w:after="120"/>
        <w:rPr>
          <w:rFonts w:ascii="Arial" w:hAnsi="Arial" w:cs="Arial"/>
          <w:b/>
        </w:rPr>
      </w:pPr>
    </w:p>
    <w:p w14:paraId="0327CF07" w14:textId="77777777" w:rsidR="005E0938" w:rsidRPr="00E551A0" w:rsidRDefault="005E0938">
      <w:pPr>
        <w:pStyle w:val="1"/>
        <w:tabs>
          <w:tab w:val="clear" w:pos="432"/>
          <w:tab w:val="clear" w:pos="6386"/>
        </w:tabs>
        <w:ind w:left="0" w:firstLine="0"/>
        <w:rPr>
          <w:rFonts w:cs="Arial"/>
        </w:rPr>
      </w:pPr>
      <w:r w:rsidRPr="00E551A0">
        <w:rPr>
          <w:rFonts w:cs="Arial"/>
        </w:rPr>
        <w:t>Reference</w:t>
      </w:r>
    </w:p>
    <w:p w14:paraId="5AADE640" w14:textId="262C12E8" w:rsidR="00084618" w:rsidRPr="00084618" w:rsidRDefault="00084618" w:rsidP="00084618">
      <w:pPr>
        <w:numPr>
          <w:ilvl w:val="0"/>
          <w:numId w:val="21"/>
        </w:numPr>
        <w:overflowPunct w:val="0"/>
        <w:autoSpaceDE w:val="0"/>
        <w:autoSpaceDN w:val="0"/>
        <w:adjustRightInd w:val="0"/>
        <w:spacing w:after="120"/>
        <w:textAlignment w:val="baseline"/>
        <w:rPr>
          <w:rFonts w:ascii="Arial" w:hAnsi="Arial" w:cs="Arial"/>
        </w:rPr>
      </w:pPr>
      <w:r w:rsidRPr="00084618">
        <w:rPr>
          <w:rFonts w:ascii="Arial" w:hAnsi="Arial" w:cs="Arial"/>
        </w:rPr>
        <w:t>R2-2303204</w:t>
      </w:r>
      <w:r w:rsidRPr="00084618">
        <w:rPr>
          <w:rFonts w:ascii="Arial" w:hAnsi="Arial" w:cs="Arial"/>
        </w:rPr>
        <w:tab/>
        <w:t>Report from email discussion [Post121][042][NR17] Stage 2 description for IAB beam management and power control (Lenovo)</w:t>
      </w:r>
      <w:r w:rsidRPr="00084618">
        <w:rPr>
          <w:rFonts w:ascii="Arial" w:hAnsi="Arial" w:cs="Arial"/>
        </w:rPr>
        <w:tab/>
        <w:t>Lenovo</w:t>
      </w:r>
      <w:r w:rsidR="00A9335D">
        <w:rPr>
          <w:rFonts w:ascii="Arial" w:hAnsi="Arial" w:cs="Arial"/>
        </w:rPr>
        <w:t xml:space="preserve"> </w:t>
      </w:r>
    </w:p>
    <w:p w14:paraId="5C670BD3" w14:textId="5180D4CD" w:rsidR="00084618" w:rsidRPr="00084618" w:rsidRDefault="00084618" w:rsidP="00084618">
      <w:pPr>
        <w:numPr>
          <w:ilvl w:val="0"/>
          <w:numId w:val="21"/>
        </w:numPr>
        <w:overflowPunct w:val="0"/>
        <w:autoSpaceDE w:val="0"/>
        <w:autoSpaceDN w:val="0"/>
        <w:adjustRightInd w:val="0"/>
        <w:spacing w:after="120"/>
        <w:textAlignment w:val="baseline"/>
        <w:rPr>
          <w:rFonts w:ascii="Arial" w:hAnsi="Arial" w:cs="Arial"/>
        </w:rPr>
      </w:pPr>
      <w:r w:rsidRPr="00084618">
        <w:rPr>
          <w:rFonts w:ascii="Arial" w:hAnsi="Arial" w:cs="Arial"/>
        </w:rPr>
        <w:t>R2-2303205</w:t>
      </w:r>
      <w:r w:rsidRPr="00084618">
        <w:rPr>
          <w:rFonts w:ascii="Arial" w:hAnsi="Arial" w:cs="Arial"/>
        </w:rPr>
        <w:tab/>
        <w:t>Introduction of stage 2 description for IAB resource management</w:t>
      </w:r>
      <w:r w:rsidRPr="00084618">
        <w:rPr>
          <w:rFonts w:ascii="Arial" w:hAnsi="Arial" w:cs="Arial"/>
        </w:rPr>
        <w:tab/>
        <w:t>Lenovo, Ericsson</w:t>
      </w:r>
      <w:r w:rsidR="00A9335D">
        <w:rPr>
          <w:rFonts w:ascii="Arial" w:hAnsi="Arial" w:cs="Arial"/>
        </w:rPr>
        <w:t xml:space="preserve"> </w:t>
      </w:r>
    </w:p>
    <w:p w14:paraId="201C7199" w14:textId="404D7022" w:rsidR="00084618" w:rsidRPr="00084618" w:rsidRDefault="00084618" w:rsidP="00084618">
      <w:pPr>
        <w:numPr>
          <w:ilvl w:val="0"/>
          <w:numId w:val="21"/>
        </w:numPr>
        <w:overflowPunct w:val="0"/>
        <w:autoSpaceDE w:val="0"/>
        <w:autoSpaceDN w:val="0"/>
        <w:adjustRightInd w:val="0"/>
        <w:spacing w:after="120"/>
        <w:textAlignment w:val="baseline"/>
        <w:rPr>
          <w:rFonts w:ascii="Arial" w:hAnsi="Arial" w:cs="Arial"/>
        </w:rPr>
      </w:pPr>
      <w:r w:rsidRPr="00084618">
        <w:rPr>
          <w:rFonts w:ascii="Arial" w:hAnsi="Arial" w:cs="Arial"/>
        </w:rPr>
        <w:t>R2-2303479</w:t>
      </w:r>
      <w:r w:rsidRPr="00084618">
        <w:rPr>
          <w:rFonts w:ascii="Arial" w:hAnsi="Arial" w:cs="Arial"/>
        </w:rPr>
        <w:tab/>
        <w:t xml:space="preserve">Corrections on the </w:t>
      </w:r>
      <w:proofErr w:type="spellStart"/>
      <w:r w:rsidRPr="00084618">
        <w:rPr>
          <w:rFonts w:ascii="Arial" w:hAnsi="Arial" w:cs="Arial"/>
        </w:rPr>
        <w:t>eIAB</w:t>
      </w:r>
      <w:proofErr w:type="spellEnd"/>
      <w:r w:rsidRPr="00084618">
        <w:rPr>
          <w:rFonts w:ascii="Arial" w:hAnsi="Arial" w:cs="Arial"/>
        </w:rPr>
        <w:t xml:space="preserve"> related capabilities</w:t>
      </w:r>
      <w:r w:rsidRPr="00084618">
        <w:rPr>
          <w:rFonts w:ascii="Arial" w:hAnsi="Arial" w:cs="Arial"/>
        </w:rPr>
        <w:tab/>
        <w:t xml:space="preserve">Huawei, </w:t>
      </w:r>
      <w:proofErr w:type="spellStart"/>
      <w:r w:rsidRPr="00084618">
        <w:rPr>
          <w:rFonts w:ascii="Arial" w:hAnsi="Arial" w:cs="Arial"/>
        </w:rPr>
        <w:t>HiSilicon</w:t>
      </w:r>
      <w:proofErr w:type="spellEnd"/>
      <w:r w:rsidRPr="00084618">
        <w:rPr>
          <w:rFonts w:ascii="Arial" w:hAnsi="Arial" w:cs="Arial"/>
        </w:rPr>
        <w:tab/>
      </w:r>
      <w:r w:rsidR="00A9335D">
        <w:rPr>
          <w:rFonts w:ascii="Arial" w:hAnsi="Arial" w:cs="Arial"/>
        </w:rPr>
        <w:t xml:space="preserve"> </w:t>
      </w:r>
    </w:p>
    <w:p w14:paraId="53F6EF88" w14:textId="07B65AA6" w:rsidR="00084618" w:rsidRPr="00084618" w:rsidRDefault="00084618" w:rsidP="00084618">
      <w:pPr>
        <w:numPr>
          <w:ilvl w:val="0"/>
          <w:numId w:val="21"/>
        </w:numPr>
        <w:overflowPunct w:val="0"/>
        <w:autoSpaceDE w:val="0"/>
        <w:autoSpaceDN w:val="0"/>
        <w:adjustRightInd w:val="0"/>
        <w:spacing w:after="120"/>
        <w:textAlignment w:val="baseline"/>
        <w:rPr>
          <w:rFonts w:ascii="Arial" w:hAnsi="Arial" w:cs="Arial"/>
        </w:rPr>
      </w:pPr>
      <w:r w:rsidRPr="00084618">
        <w:rPr>
          <w:rFonts w:ascii="Arial" w:hAnsi="Arial" w:cs="Arial"/>
        </w:rPr>
        <w:t>R2-2303003</w:t>
      </w:r>
      <w:r w:rsidRPr="00084618">
        <w:rPr>
          <w:rFonts w:ascii="Arial" w:hAnsi="Arial" w:cs="Arial"/>
        </w:rPr>
        <w:tab/>
        <w:t xml:space="preserve">Correction to TS 38.321 on IAB beam management and DL </w:t>
      </w:r>
      <w:proofErr w:type="spellStart"/>
      <w:r w:rsidRPr="00084618">
        <w:rPr>
          <w:rFonts w:ascii="Arial" w:hAnsi="Arial" w:cs="Arial"/>
        </w:rPr>
        <w:t>Tx</w:t>
      </w:r>
      <w:proofErr w:type="spellEnd"/>
      <w:r w:rsidRPr="00084618">
        <w:rPr>
          <w:rFonts w:ascii="Arial" w:hAnsi="Arial" w:cs="Arial"/>
        </w:rPr>
        <w:t xml:space="preserve"> power adjustment</w:t>
      </w:r>
      <w:r w:rsidRPr="00084618">
        <w:rPr>
          <w:rFonts w:ascii="Arial" w:hAnsi="Arial" w:cs="Arial"/>
        </w:rPr>
        <w:tab/>
        <w:t xml:space="preserve">ZTE, </w:t>
      </w:r>
      <w:proofErr w:type="spellStart"/>
      <w:r w:rsidRPr="00084618">
        <w:rPr>
          <w:rFonts w:ascii="Arial" w:hAnsi="Arial" w:cs="Arial"/>
        </w:rPr>
        <w:t>Sanechips</w:t>
      </w:r>
      <w:proofErr w:type="spellEnd"/>
      <w:r w:rsidRPr="00084618">
        <w:rPr>
          <w:rFonts w:ascii="Arial" w:hAnsi="Arial" w:cs="Arial"/>
        </w:rPr>
        <w:tab/>
      </w:r>
      <w:r w:rsidR="00A9335D">
        <w:rPr>
          <w:rFonts w:ascii="Arial" w:hAnsi="Arial" w:cs="Arial"/>
        </w:rPr>
        <w:t xml:space="preserve"> </w:t>
      </w:r>
    </w:p>
    <w:p w14:paraId="43502194" w14:textId="632A59D5" w:rsidR="00084618" w:rsidRPr="00084618" w:rsidRDefault="00084618" w:rsidP="00084618">
      <w:pPr>
        <w:numPr>
          <w:ilvl w:val="0"/>
          <w:numId w:val="21"/>
        </w:numPr>
        <w:overflowPunct w:val="0"/>
        <w:autoSpaceDE w:val="0"/>
        <w:autoSpaceDN w:val="0"/>
        <w:adjustRightInd w:val="0"/>
        <w:spacing w:after="120"/>
        <w:textAlignment w:val="baseline"/>
        <w:rPr>
          <w:rFonts w:ascii="Arial" w:hAnsi="Arial" w:cs="Arial"/>
        </w:rPr>
      </w:pPr>
      <w:r w:rsidRPr="00084618">
        <w:rPr>
          <w:rFonts w:ascii="Arial" w:hAnsi="Arial" w:cs="Arial"/>
        </w:rPr>
        <w:lastRenderedPageBreak/>
        <w:t>R2-2303480</w:t>
      </w:r>
      <w:r w:rsidRPr="00084618">
        <w:rPr>
          <w:rFonts w:ascii="Arial" w:hAnsi="Arial" w:cs="Arial"/>
        </w:rPr>
        <w:tab/>
        <w:t xml:space="preserve">Correction to MAC reset for </w:t>
      </w:r>
      <w:proofErr w:type="spellStart"/>
      <w:r w:rsidRPr="00084618">
        <w:rPr>
          <w:rFonts w:ascii="Arial" w:hAnsi="Arial" w:cs="Arial"/>
        </w:rPr>
        <w:t>eIAB</w:t>
      </w:r>
      <w:proofErr w:type="spellEnd"/>
      <w:r w:rsidRPr="00084618">
        <w:rPr>
          <w:rFonts w:ascii="Arial" w:hAnsi="Arial" w:cs="Arial"/>
        </w:rPr>
        <w:tab/>
        <w:t xml:space="preserve">Huawei, </w:t>
      </w:r>
      <w:proofErr w:type="spellStart"/>
      <w:r w:rsidRPr="00084618">
        <w:rPr>
          <w:rFonts w:ascii="Arial" w:hAnsi="Arial" w:cs="Arial"/>
        </w:rPr>
        <w:t>HiSilicon</w:t>
      </w:r>
      <w:proofErr w:type="spellEnd"/>
      <w:r w:rsidRPr="00084618">
        <w:rPr>
          <w:rFonts w:ascii="Arial" w:hAnsi="Arial" w:cs="Arial"/>
        </w:rPr>
        <w:tab/>
      </w:r>
      <w:r w:rsidR="00A9335D">
        <w:rPr>
          <w:rFonts w:ascii="Arial" w:hAnsi="Arial" w:cs="Arial"/>
        </w:rPr>
        <w:t xml:space="preserve"> </w:t>
      </w:r>
    </w:p>
    <w:p w14:paraId="09BCC63D" w14:textId="2782DCE5" w:rsidR="005E0938" w:rsidRPr="00E551A0" w:rsidRDefault="00084618" w:rsidP="00084618">
      <w:pPr>
        <w:numPr>
          <w:ilvl w:val="0"/>
          <w:numId w:val="21"/>
        </w:numPr>
        <w:overflowPunct w:val="0"/>
        <w:autoSpaceDE w:val="0"/>
        <w:autoSpaceDN w:val="0"/>
        <w:adjustRightInd w:val="0"/>
        <w:spacing w:after="120"/>
        <w:textAlignment w:val="baseline"/>
        <w:rPr>
          <w:rFonts w:ascii="Arial" w:hAnsi="Arial" w:cs="Arial"/>
        </w:rPr>
      </w:pPr>
      <w:r w:rsidRPr="00084618">
        <w:rPr>
          <w:rFonts w:ascii="Arial" w:hAnsi="Arial" w:cs="Arial"/>
        </w:rPr>
        <w:t>R2-2304097</w:t>
      </w:r>
      <w:r w:rsidRPr="00084618">
        <w:rPr>
          <w:rFonts w:ascii="Arial" w:hAnsi="Arial" w:cs="Arial"/>
        </w:rPr>
        <w:tab/>
        <w:t xml:space="preserve">Correction to restricted resources for </w:t>
      </w:r>
      <w:proofErr w:type="spellStart"/>
      <w:r w:rsidRPr="00084618">
        <w:rPr>
          <w:rFonts w:ascii="Arial" w:hAnsi="Arial" w:cs="Arial"/>
        </w:rPr>
        <w:t>eIAB</w:t>
      </w:r>
      <w:proofErr w:type="spellEnd"/>
      <w:r w:rsidRPr="00084618">
        <w:rPr>
          <w:rFonts w:ascii="Arial" w:hAnsi="Arial" w:cs="Arial"/>
        </w:rPr>
        <w:tab/>
        <w:t>Ericsson</w:t>
      </w:r>
      <w:r w:rsidRPr="00084618">
        <w:rPr>
          <w:rFonts w:ascii="Arial" w:hAnsi="Arial" w:cs="Arial"/>
        </w:rPr>
        <w:tab/>
      </w:r>
      <w:r w:rsidR="00A9335D">
        <w:rPr>
          <w:rFonts w:ascii="Arial" w:hAnsi="Arial" w:cs="Arial"/>
        </w:rPr>
        <w:t xml:space="preserve"> </w:t>
      </w:r>
    </w:p>
    <w:sectPr w:rsidR="005E0938" w:rsidRPr="00E551A0">
      <w:headerReference w:type="even" r:id="rId9"/>
      <w:footerReference w:type="default" r:id="rId10"/>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Huawei-Yulong" w:date="2023-04-17T23:04:00Z" w:initials="HW">
    <w:p w14:paraId="49DCE292" w14:textId="77777777" w:rsidR="00D67BE8" w:rsidRPr="00FC16C1" w:rsidRDefault="00D67BE8" w:rsidP="00D67BE8">
      <w:pPr>
        <w:spacing w:beforeLines="50" w:before="120" w:afterLines="50" w:after="120"/>
        <w:rPr>
          <w:rFonts w:ascii="Arial" w:hAnsi="Arial" w:cs="Arial"/>
        </w:rPr>
      </w:pPr>
      <w:r>
        <w:rPr>
          <w:rStyle w:val="a5"/>
        </w:rPr>
        <w:annotationRef/>
      </w:r>
      <w:r w:rsidRPr="00FC16C1">
        <w:rPr>
          <w:rFonts w:ascii="Arial" w:hAnsi="Arial" w:cs="Arial"/>
          <w:highlight w:val="yellow"/>
        </w:rPr>
        <w:t>Change 1:</w:t>
      </w:r>
      <w:r w:rsidRPr="00FC16C1">
        <w:rPr>
          <w:rFonts w:ascii="Arial" w:hAnsi="Arial" w:cs="Arial"/>
        </w:rPr>
        <w:t xml:space="preserve"> Clarify that the time resources applied for restricted/recommended beam indication and DL TX power adjustment MAC CEs are indicated via RRC and MAC CE.</w:t>
      </w:r>
    </w:p>
    <w:p w14:paraId="20BCE0D1" w14:textId="09096E66" w:rsidR="00D67BE8" w:rsidRPr="00D67BE8" w:rsidRDefault="00D67BE8">
      <w:pPr>
        <w:pStyle w:val="af3"/>
      </w:pPr>
    </w:p>
  </w:comment>
  <w:comment w:id="18" w:author="Huawei-Yulong" w:date="2023-04-17T23:04:00Z" w:initials="HW">
    <w:p w14:paraId="2477D623" w14:textId="77777777" w:rsidR="00D67BE8" w:rsidRPr="00FC16C1" w:rsidRDefault="00D67BE8" w:rsidP="00D67BE8">
      <w:pPr>
        <w:spacing w:beforeLines="50" w:before="120" w:afterLines="50" w:after="120"/>
        <w:rPr>
          <w:rFonts w:ascii="Arial" w:hAnsi="Arial" w:cs="Arial"/>
        </w:rPr>
      </w:pPr>
      <w:r>
        <w:rPr>
          <w:rStyle w:val="a5"/>
        </w:rPr>
        <w:annotationRef/>
      </w:r>
      <w:r w:rsidRPr="00FC16C1">
        <w:rPr>
          <w:rFonts w:ascii="Arial" w:hAnsi="Arial" w:cs="Arial"/>
          <w:highlight w:val="cyan"/>
        </w:rPr>
        <w:t>Change 2</w:t>
      </w:r>
      <w:r w:rsidRPr="00FC16C1">
        <w:rPr>
          <w:rFonts w:ascii="Arial" w:hAnsi="Arial" w:cs="Arial"/>
        </w:rPr>
        <w:t xml:space="preserve">. Clarify that the Desired DL TX Power Adjustment MAC CE is used by an IAB-node to indicate to its parent node requirements for the DL TX power adjustment. </w:t>
      </w:r>
    </w:p>
    <w:p w14:paraId="4E3F46F1" w14:textId="6C917D11" w:rsidR="00D67BE8" w:rsidRPr="00D67BE8" w:rsidRDefault="00D67BE8">
      <w:pPr>
        <w:pStyle w:val="af3"/>
      </w:pPr>
    </w:p>
  </w:comment>
  <w:comment w:id="20" w:author="Huawei-Yulong" w:date="2023-04-17T23:05:00Z" w:initials="HW">
    <w:p w14:paraId="5937796C" w14:textId="77777777" w:rsidR="00D67BE8" w:rsidRPr="00E551A0" w:rsidRDefault="00D67BE8" w:rsidP="00D67BE8">
      <w:pPr>
        <w:spacing w:beforeLines="50" w:before="120" w:afterLines="50" w:after="120"/>
        <w:rPr>
          <w:rFonts w:ascii="Arial" w:hAnsi="Arial" w:cs="Arial"/>
          <w:lang w:val="en-GB"/>
        </w:rPr>
      </w:pPr>
      <w:r>
        <w:rPr>
          <w:rStyle w:val="a5"/>
        </w:rPr>
        <w:annotationRef/>
      </w:r>
      <w:r w:rsidRPr="00FC16C1">
        <w:rPr>
          <w:rFonts w:ascii="Arial" w:hAnsi="Arial" w:cs="Arial"/>
          <w:highlight w:val="green"/>
        </w:rPr>
        <w:t>Change 3</w:t>
      </w:r>
      <w:r w:rsidRPr="00FC16C1">
        <w:rPr>
          <w:rFonts w:ascii="Arial" w:hAnsi="Arial" w:cs="Arial"/>
        </w:rPr>
        <w:t>. Clarify that time resources where these (required) DL TX power adjustment apply ar</w:t>
      </w:r>
      <w:r>
        <w:rPr>
          <w:rFonts w:ascii="Arial" w:hAnsi="Arial" w:cs="Arial"/>
        </w:rPr>
        <w:t>e indicated via RRC and MAC CE</w:t>
      </w:r>
      <w:r w:rsidRPr="00E551A0">
        <w:rPr>
          <w:rFonts w:ascii="Arial" w:hAnsi="Arial" w:cs="Arial"/>
        </w:rPr>
        <w:t>.</w:t>
      </w:r>
      <w:r w:rsidRPr="00E551A0">
        <w:rPr>
          <w:rFonts w:ascii="Arial" w:hAnsi="Arial" w:cs="Arial"/>
          <w:lang w:val="en-GB"/>
        </w:rPr>
        <w:t xml:space="preserve"> </w:t>
      </w:r>
    </w:p>
    <w:p w14:paraId="5FDF165E" w14:textId="0C69FDBA" w:rsidR="00D67BE8" w:rsidRPr="00D67BE8" w:rsidRDefault="00D67BE8">
      <w:pPr>
        <w:pStyle w:val="af3"/>
        <w:rPr>
          <w:lang w:val="en-GB"/>
        </w:rPr>
      </w:pPr>
    </w:p>
  </w:comment>
  <w:comment w:id="38" w:author="Huawei-Yulong" w:date="2023-04-17T23:07:00Z" w:initials="HW">
    <w:p w14:paraId="1DE8305D" w14:textId="77777777" w:rsidR="00EC389E" w:rsidRPr="007A3CCA" w:rsidRDefault="00EC389E" w:rsidP="00EC389E">
      <w:pPr>
        <w:spacing w:beforeLines="50" w:before="120" w:afterLines="50" w:after="120"/>
        <w:rPr>
          <w:rFonts w:ascii="Arial" w:hAnsi="Arial" w:cs="Arial"/>
        </w:rPr>
      </w:pPr>
      <w:r>
        <w:rPr>
          <w:rStyle w:val="a5"/>
        </w:rPr>
        <w:annotationRef/>
      </w:r>
      <w:r w:rsidRPr="00C4605F">
        <w:rPr>
          <w:rFonts w:ascii="Arial" w:hAnsi="Arial" w:cs="Arial"/>
          <w:highlight w:val="yellow"/>
        </w:rPr>
        <w:t>Change 1</w:t>
      </w:r>
      <w:r>
        <w:rPr>
          <w:rFonts w:ascii="Arial" w:hAnsi="Arial" w:cs="Arial"/>
        </w:rPr>
        <w:t xml:space="preserve">: </w:t>
      </w:r>
      <w:r w:rsidRPr="007A3CCA">
        <w:rPr>
          <w:rFonts w:ascii="Arial" w:hAnsi="Arial" w:cs="Arial"/>
        </w:rPr>
        <w:t xml:space="preserve">The type2 “BH RLF detection indication” introduced in Rel-17 doesn’t have any RRC procedure impacts, which only impacts BAP layer. Therefore it’s inappropriate to list TS 38.331 as a specification source for IE bh-RLF-DetectionRecovery-Indication-r17. </w:t>
      </w:r>
    </w:p>
    <w:p w14:paraId="6F941D13" w14:textId="77777777" w:rsidR="00EC389E" w:rsidRPr="007A3CCA" w:rsidRDefault="00EC389E" w:rsidP="00EC389E">
      <w:pPr>
        <w:spacing w:beforeLines="50" w:before="120" w:afterLines="50" w:after="120"/>
        <w:rPr>
          <w:rFonts w:ascii="Arial" w:hAnsi="Arial" w:cs="Arial"/>
        </w:rPr>
      </w:pPr>
      <w:r w:rsidRPr="007A3CCA">
        <w:rPr>
          <w:rFonts w:ascii="Arial" w:hAnsi="Arial" w:cs="Arial"/>
        </w:rPr>
        <w:t xml:space="preserve">For clarification, for Type4, the child node receiving a BH RLF indication from parent node will take it as radio link failure indication. And the indication will be triggered when RRC reestablishment has failed, captured in RRC. However, for Type2, the child node receiving a BAP control PDU for BH RLF detection indication from parent node will consider the BH link as not available, only captured in BAP </w:t>
      </w:r>
      <w:proofErr w:type="spellStart"/>
      <w:r w:rsidRPr="007A3CCA">
        <w:rPr>
          <w:rFonts w:ascii="Arial" w:hAnsi="Arial" w:cs="Arial"/>
        </w:rPr>
        <w:t>sepc</w:t>
      </w:r>
      <w:proofErr w:type="spellEnd"/>
      <w:r w:rsidRPr="007A3CCA">
        <w:rPr>
          <w:rFonts w:ascii="Arial" w:hAnsi="Arial" w:cs="Arial"/>
        </w:rPr>
        <w:t xml:space="preserve">, and may trigger the rerouting procedure while the RRC connection is still maintained. </w:t>
      </w:r>
    </w:p>
    <w:p w14:paraId="202C5213" w14:textId="77777777" w:rsidR="00EC389E" w:rsidRPr="007A3CCA" w:rsidRDefault="00EC389E" w:rsidP="00EC389E">
      <w:pPr>
        <w:spacing w:beforeLines="50" w:before="120" w:afterLines="50" w:after="120"/>
        <w:rPr>
          <w:rFonts w:ascii="Arial" w:hAnsi="Arial" w:cs="Arial"/>
        </w:rPr>
      </w:pPr>
      <w:r w:rsidRPr="007A3CCA">
        <w:rPr>
          <w:rFonts w:ascii="Arial" w:hAnsi="Arial" w:cs="Arial"/>
        </w:rPr>
        <w:t>In summary, there is no type2 BH RLF detection indication related description in RRC spec.</w:t>
      </w:r>
    </w:p>
    <w:p w14:paraId="69CE9FB3" w14:textId="36D17E54" w:rsidR="00EC389E" w:rsidRPr="00EC389E" w:rsidRDefault="00EC389E">
      <w:pPr>
        <w:pStyle w:val="af3"/>
      </w:pPr>
    </w:p>
  </w:comment>
  <w:comment w:id="44" w:author="Huawei-Yulong" w:date="2023-04-17T23:07:00Z" w:initials="HW">
    <w:p w14:paraId="711E73FF" w14:textId="77777777" w:rsidR="00EC389E" w:rsidRPr="0004548A" w:rsidRDefault="00EC389E" w:rsidP="00EC389E">
      <w:pPr>
        <w:spacing w:beforeLines="50" w:before="120" w:afterLines="50" w:after="120"/>
        <w:rPr>
          <w:rFonts w:ascii="Arial" w:hAnsi="Arial" w:cs="Arial"/>
        </w:rPr>
      </w:pPr>
      <w:r>
        <w:rPr>
          <w:rStyle w:val="a5"/>
        </w:rPr>
        <w:annotationRef/>
      </w:r>
      <w:r w:rsidRPr="00F60EB4">
        <w:rPr>
          <w:rFonts w:ascii="Arial" w:hAnsi="Arial" w:cs="Arial"/>
          <w:highlight w:val="cyan"/>
        </w:rPr>
        <w:t>Change 3</w:t>
      </w:r>
      <w:r>
        <w:rPr>
          <w:rFonts w:ascii="Arial" w:hAnsi="Arial" w:cs="Arial"/>
        </w:rPr>
        <w:t xml:space="preserve">: Typo in </w:t>
      </w:r>
      <w:r w:rsidRPr="00F60EB4">
        <w:rPr>
          <w:rFonts w:ascii="Arial" w:hAnsi="Arial" w:cs="Arial"/>
          <w:i/>
        </w:rPr>
        <w:t>updated-T-DeltaRangeRecption-r17</w:t>
      </w:r>
      <w:r>
        <w:rPr>
          <w:rFonts w:ascii="Arial" w:hAnsi="Arial" w:cs="Arial"/>
        </w:rPr>
        <w:t xml:space="preserve"> in </w:t>
      </w:r>
      <w:r w:rsidRPr="0004548A">
        <w:rPr>
          <w:rFonts w:ascii="Arial" w:hAnsi="Arial" w:cs="Arial"/>
        </w:rPr>
        <w:t>4.2.15.7.2</w:t>
      </w:r>
      <w:r>
        <w:rPr>
          <w:rFonts w:ascii="Arial" w:hAnsi="Arial" w:cs="Arial"/>
        </w:rPr>
        <w:t xml:space="preserve"> and </w:t>
      </w:r>
      <w:r w:rsidRPr="00F60EB4">
        <w:rPr>
          <w:rFonts w:ascii="Arial" w:hAnsi="Arial" w:cs="Arial"/>
        </w:rPr>
        <w:t xml:space="preserve">field description of </w:t>
      </w:r>
      <w:r w:rsidRPr="00F60EB4">
        <w:rPr>
          <w:rFonts w:ascii="Arial" w:hAnsi="Arial" w:cs="Arial"/>
          <w:i/>
        </w:rPr>
        <w:t>bapHeaderRewriting-Routing-r17</w:t>
      </w:r>
      <w:r>
        <w:rPr>
          <w:rFonts w:ascii="Arial" w:hAnsi="Arial" w:cs="Arial"/>
        </w:rPr>
        <w:t xml:space="preserve"> in 4.2.15.5</w:t>
      </w:r>
    </w:p>
    <w:p w14:paraId="40F8EE7A" w14:textId="28E19504" w:rsidR="00EC389E" w:rsidRPr="00EC389E" w:rsidRDefault="00EC389E">
      <w:pPr>
        <w:pStyle w:val="af3"/>
      </w:pPr>
    </w:p>
  </w:comment>
  <w:comment w:id="52" w:author="Huawei-Yulong" w:date="2023-04-17T23:07:00Z" w:initials="HW">
    <w:p w14:paraId="11C18AFB" w14:textId="77777777" w:rsidR="00EC389E" w:rsidRDefault="00EC389E" w:rsidP="00EC389E">
      <w:pPr>
        <w:spacing w:beforeLines="50" w:before="120" w:afterLines="50" w:after="120"/>
        <w:rPr>
          <w:rFonts w:ascii="Arial" w:hAnsi="Arial" w:cs="Arial"/>
        </w:rPr>
      </w:pPr>
      <w:r>
        <w:rPr>
          <w:rStyle w:val="a5"/>
        </w:rPr>
        <w:annotationRef/>
      </w:r>
      <w:r w:rsidRPr="00EF3AFE">
        <w:rPr>
          <w:rFonts w:ascii="Arial" w:hAnsi="Arial" w:cs="Arial"/>
          <w:highlight w:val="green"/>
        </w:rPr>
        <w:t>Change 2</w:t>
      </w:r>
      <w:r>
        <w:rPr>
          <w:rFonts w:ascii="Arial" w:hAnsi="Arial" w:cs="Arial"/>
        </w:rPr>
        <w:t xml:space="preserve">: </w:t>
      </w:r>
      <w:r w:rsidRPr="007A3CCA">
        <w:rPr>
          <w:rFonts w:ascii="Arial" w:hAnsi="Arial" w:cs="Arial"/>
        </w:rPr>
        <w:t>According to TS 38.321, BSR MAC CEs and Pre-emptive BSR MAC CEs are defined separately. A UE supporting extended-LCG would also supports extended BSR and extended pre-emptive BSR formats equally. Therefore, to be comprehensive, the extended pre-emptive BSR should be listed and noted as independent supported feature for a UE (if preEmptiveBSR-r16 is supported). Otherwise, the UE capability about Extended Pre-emptive BSR formats cannot be reported/indicated in the capability signaling to NW.</w:t>
      </w:r>
    </w:p>
    <w:p w14:paraId="6766DE57" w14:textId="706C9CA0" w:rsidR="00EC389E" w:rsidRPr="00EC389E" w:rsidRDefault="00EC389E">
      <w:pPr>
        <w:pStyle w:val="af3"/>
      </w:pPr>
    </w:p>
  </w:comment>
  <w:comment w:id="60" w:author="Huawei-Yulong" w:date="2023-04-17T23:07:00Z" w:initials="HW">
    <w:p w14:paraId="1FF9918C" w14:textId="77777777" w:rsidR="00EC389E" w:rsidRPr="0004548A" w:rsidRDefault="00EC389E" w:rsidP="00EC389E">
      <w:pPr>
        <w:spacing w:beforeLines="50" w:before="120" w:afterLines="50" w:after="120"/>
        <w:rPr>
          <w:rFonts w:ascii="Arial" w:hAnsi="Arial" w:cs="Arial"/>
        </w:rPr>
      </w:pPr>
      <w:r>
        <w:rPr>
          <w:rStyle w:val="a5"/>
        </w:rPr>
        <w:annotationRef/>
      </w:r>
      <w:r w:rsidRPr="00F60EB4">
        <w:rPr>
          <w:rFonts w:ascii="Arial" w:hAnsi="Arial" w:cs="Arial"/>
          <w:highlight w:val="cyan"/>
        </w:rPr>
        <w:t>Change 3</w:t>
      </w:r>
      <w:r>
        <w:rPr>
          <w:rFonts w:ascii="Arial" w:hAnsi="Arial" w:cs="Arial"/>
        </w:rPr>
        <w:t xml:space="preserve">: Typo in </w:t>
      </w:r>
      <w:r w:rsidRPr="00F60EB4">
        <w:rPr>
          <w:rFonts w:ascii="Arial" w:hAnsi="Arial" w:cs="Arial"/>
          <w:i/>
        </w:rPr>
        <w:t>updated-T-DeltaRangeRecption-r17</w:t>
      </w:r>
      <w:r>
        <w:rPr>
          <w:rFonts w:ascii="Arial" w:hAnsi="Arial" w:cs="Arial"/>
        </w:rPr>
        <w:t xml:space="preserve"> in </w:t>
      </w:r>
      <w:r w:rsidRPr="0004548A">
        <w:rPr>
          <w:rFonts w:ascii="Arial" w:hAnsi="Arial" w:cs="Arial"/>
        </w:rPr>
        <w:t>4.2.15.7.2</w:t>
      </w:r>
      <w:r>
        <w:rPr>
          <w:rFonts w:ascii="Arial" w:hAnsi="Arial" w:cs="Arial"/>
        </w:rPr>
        <w:t xml:space="preserve"> and </w:t>
      </w:r>
      <w:r w:rsidRPr="00F60EB4">
        <w:rPr>
          <w:rFonts w:ascii="Arial" w:hAnsi="Arial" w:cs="Arial"/>
        </w:rPr>
        <w:t xml:space="preserve">field description of </w:t>
      </w:r>
      <w:r w:rsidRPr="00F60EB4">
        <w:rPr>
          <w:rFonts w:ascii="Arial" w:hAnsi="Arial" w:cs="Arial"/>
          <w:i/>
        </w:rPr>
        <w:t>bapHeaderRewriting-Routing-r17</w:t>
      </w:r>
      <w:r>
        <w:rPr>
          <w:rFonts w:ascii="Arial" w:hAnsi="Arial" w:cs="Arial"/>
        </w:rPr>
        <w:t xml:space="preserve"> in 4.2.15.5</w:t>
      </w:r>
    </w:p>
    <w:p w14:paraId="3854EAA8" w14:textId="2CBB13F6" w:rsidR="00EC389E" w:rsidRPr="00EC389E" w:rsidRDefault="00EC389E">
      <w:pPr>
        <w:pStyle w:val="af3"/>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BCE0D1" w15:done="0"/>
  <w15:commentEx w15:paraId="4E3F46F1" w15:done="0"/>
  <w15:commentEx w15:paraId="5FDF165E" w15:done="0"/>
  <w15:commentEx w15:paraId="69CE9FB3" w15:done="0"/>
  <w15:commentEx w15:paraId="40F8EE7A" w15:done="0"/>
  <w15:commentEx w15:paraId="6766DE57" w15:done="0"/>
  <w15:commentEx w15:paraId="3854EAA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004CA" w14:textId="77777777" w:rsidR="00254A4D" w:rsidRDefault="00254A4D">
      <w:r>
        <w:separator/>
      </w:r>
    </w:p>
  </w:endnote>
  <w:endnote w:type="continuationSeparator" w:id="0">
    <w:p w14:paraId="5943D4E9" w14:textId="77777777" w:rsidR="00254A4D" w:rsidRDefault="00254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BA994" w14:textId="77777777" w:rsidR="00010546" w:rsidRDefault="00010546">
    <w:pPr>
      <w:pStyle w:val="ac"/>
      <w:tabs>
        <w:tab w:val="center" w:pos="4820"/>
        <w:tab w:val="right" w:pos="9639"/>
      </w:tabs>
      <w:jc w:val="left"/>
    </w:pPr>
    <w:r>
      <w:tab/>
    </w:r>
    <w:r>
      <w:fldChar w:fldCharType="begin"/>
    </w:r>
    <w:r>
      <w:rPr>
        <w:rStyle w:val="a9"/>
      </w:rPr>
      <w:instrText xml:space="preserve"> PAGE </w:instrText>
    </w:r>
    <w:r>
      <w:fldChar w:fldCharType="separate"/>
    </w:r>
    <w:r w:rsidR="00EC389E">
      <w:rPr>
        <w:rStyle w:val="a9"/>
        <w:noProof/>
      </w:rPr>
      <w:t>11</w:t>
    </w:r>
    <w:r>
      <w:fldChar w:fldCharType="end"/>
    </w:r>
    <w:r>
      <w:rPr>
        <w:rStyle w:val="a9"/>
      </w:rPr>
      <w:t>/</w:t>
    </w:r>
    <w:r>
      <w:fldChar w:fldCharType="begin"/>
    </w:r>
    <w:r>
      <w:rPr>
        <w:rStyle w:val="a9"/>
      </w:rPr>
      <w:instrText xml:space="preserve"> NUMPAGES </w:instrText>
    </w:r>
    <w:r>
      <w:fldChar w:fldCharType="separate"/>
    </w:r>
    <w:r w:rsidR="00EC389E">
      <w:rPr>
        <w:rStyle w:val="a9"/>
        <w:noProof/>
      </w:rPr>
      <w:t>12</w:t>
    </w:r>
    <w:r>
      <w:fldChar w:fldCharType="end"/>
    </w:r>
    <w:r>
      <w:rPr>
        <w:rStyle w:val="a9"/>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BD901" w14:textId="77777777" w:rsidR="00254A4D" w:rsidRDefault="00254A4D">
      <w:r>
        <w:separator/>
      </w:r>
    </w:p>
  </w:footnote>
  <w:footnote w:type="continuationSeparator" w:id="0">
    <w:p w14:paraId="4671684C" w14:textId="77777777" w:rsidR="00254A4D" w:rsidRDefault="00254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23FE5" w14:textId="77777777" w:rsidR="00010546" w:rsidRDefault="00010546">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047"/>
    <w:multiLevelType w:val="multilevel"/>
    <w:tmpl w:val="02552047"/>
    <w:lvl w:ilvl="0">
      <w:start w:val="1"/>
      <w:numFmt w:val="decimal"/>
      <w:pStyle w:val="1"/>
      <w:lvlText w:val="%1"/>
      <w:lvlJc w:val="left"/>
      <w:pPr>
        <w:tabs>
          <w:tab w:val="num" w:pos="6386"/>
        </w:tabs>
        <w:ind w:left="6386" w:hanging="432"/>
      </w:pPr>
      <w:rPr>
        <w:rFonts w:hint="default"/>
        <w:b w:val="0"/>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15:restartNumberingAfterBreak="0">
    <w:nsid w:val="0A5D4131"/>
    <w:multiLevelType w:val="multilevel"/>
    <w:tmpl w:val="0A5D41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CFF56D3"/>
    <w:multiLevelType w:val="multilevel"/>
    <w:tmpl w:val="0CFF56D3"/>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D367570"/>
    <w:multiLevelType w:val="multilevel"/>
    <w:tmpl w:val="0D367570"/>
    <w:lvl w:ilvl="0">
      <w:start w:val="1"/>
      <w:numFmt w:val="decimal"/>
      <w:pStyle w:val="40"/>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4" w15:restartNumberingAfterBreak="0">
    <w:nsid w:val="0DA93C4B"/>
    <w:multiLevelType w:val="multilevel"/>
    <w:tmpl w:val="0DA93C4B"/>
    <w:lvl w:ilvl="0">
      <w:start w:val="2"/>
      <w:numFmt w:val="bullet"/>
      <w:lvlText w:val=""/>
      <w:lvlJc w:val="left"/>
      <w:pPr>
        <w:ind w:left="720" w:hanging="360"/>
      </w:pPr>
      <w:rPr>
        <w:rFonts w:ascii="Wingdings" w:eastAsia="宋体"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0816D3"/>
    <w:multiLevelType w:val="multilevel"/>
    <w:tmpl w:val="270816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501E44"/>
    <w:multiLevelType w:val="hybridMultilevel"/>
    <w:tmpl w:val="6C9AA8D4"/>
    <w:lvl w:ilvl="0" w:tplc="6602DE14">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9" w15:restartNumberingAfterBreak="0">
    <w:nsid w:val="310B38FD"/>
    <w:multiLevelType w:val="multilevel"/>
    <w:tmpl w:val="310B38FD"/>
    <w:lvl w:ilvl="0">
      <w:start w:val="1"/>
      <w:numFmt w:val="bullet"/>
      <w:pStyle w:val="a"/>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multilevel"/>
    <w:tmpl w:val="31CD34B6"/>
    <w:lvl w:ilvl="0">
      <w:start w:val="1"/>
      <w:numFmt w:val="bullet"/>
      <w:pStyle w:val="41"/>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7D62FA"/>
    <w:multiLevelType w:val="multilevel"/>
    <w:tmpl w:val="347D62FA"/>
    <w:lvl w:ilvl="0">
      <w:start w:val="1"/>
      <w:numFmt w:val="bullet"/>
      <w:lvlText w:val="-"/>
      <w:lvlJc w:val="left"/>
      <w:pPr>
        <w:ind w:left="720" w:hanging="360"/>
      </w:pPr>
      <w:rPr>
        <w:rFonts w:ascii="Arial" w:eastAsia="宋体"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BCA721D"/>
    <w:multiLevelType w:val="multilevel"/>
    <w:tmpl w:val="3BCA721D"/>
    <w:lvl w:ilvl="0">
      <w:start w:val="1"/>
      <w:numFmt w:val="bullet"/>
      <w:pStyle w:val="50"/>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41883FC3"/>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303F73"/>
    <w:multiLevelType w:val="multilevel"/>
    <w:tmpl w:val="43303F73"/>
    <w:lvl w:ilvl="0">
      <w:start w:val="1"/>
      <w:numFmt w:val="bullet"/>
      <w:pStyle w:val="20"/>
      <w:lvlText w:val="-"/>
      <w:lvlJc w:val="left"/>
      <w:pPr>
        <w:tabs>
          <w:tab w:val="num" w:pos="794"/>
        </w:tabs>
        <w:ind w:left="794"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9A61D0F"/>
    <w:multiLevelType w:val="hybridMultilevel"/>
    <w:tmpl w:val="FF8438C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CA544A"/>
    <w:multiLevelType w:val="singleLevel"/>
    <w:tmpl w:val="52CA544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2" w15:restartNumberingAfterBreak="0">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2689" w:hanging="420"/>
      </w:pPr>
      <w:rPr>
        <w:rFonts w:ascii="Wingdings" w:hAnsi="Wingdings" w:hint="default"/>
        <w:lang w:val="en-US"/>
      </w:rPr>
    </w:lvl>
    <w:lvl w:ilvl="2">
      <w:start w:val="3"/>
      <w:numFmt w:val="bullet"/>
      <w:lvlText w:val="-"/>
      <w:lvlJc w:val="left"/>
      <w:pPr>
        <w:ind w:left="1260" w:hanging="420"/>
      </w:pPr>
      <w:rPr>
        <w:rFonts w:ascii="Times New Roman" w:eastAsia="宋体"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70E7964"/>
    <w:multiLevelType w:val="multilevel"/>
    <w:tmpl w:val="570E7964"/>
    <w:lvl w:ilvl="0">
      <w:numFmt w:val="bullet"/>
      <w:lvlText w:val="-"/>
      <w:lvlJc w:val="left"/>
      <w:pPr>
        <w:ind w:left="824" w:hanging="360"/>
      </w:pPr>
      <w:rPr>
        <w:rFonts w:ascii="Arial" w:eastAsia="Malgun Gothic" w:hAnsi="Arial" w:cs="Aria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24" w15:restartNumberingAfterBreak="0">
    <w:nsid w:val="57F52A81"/>
    <w:multiLevelType w:val="multilevel"/>
    <w:tmpl w:val="57F52A81"/>
    <w:lvl w:ilvl="0">
      <w:start w:val="1"/>
      <w:numFmt w:val="bullet"/>
      <w:pStyle w:val="30"/>
      <w:lvlText w:val="-"/>
      <w:lvlJc w:val="left"/>
      <w:pPr>
        <w:tabs>
          <w:tab w:val="num" w:pos="1077"/>
        </w:tabs>
        <w:ind w:left="1077"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146DC0"/>
    <w:multiLevelType w:val="multilevel"/>
    <w:tmpl w:val="70146DC0"/>
    <w:lvl w:ilvl="0">
      <w:start w:val="1"/>
      <w:numFmt w:val="bullet"/>
      <w:pStyle w:val="Agreement"/>
      <w:lvlText w:val=""/>
      <w:lvlJc w:val="left"/>
      <w:pPr>
        <w:tabs>
          <w:tab w:val="num" w:pos="2790"/>
        </w:tabs>
        <w:ind w:left="2790" w:hanging="360"/>
      </w:pPr>
      <w:rPr>
        <w:rFonts w:ascii="Symbol" w:hAnsi="Symbol" w:hint="default"/>
        <w:b/>
        <w:i w:val="0"/>
        <w:color w:val="auto"/>
        <w:sz w:val="22"/>
      </w:rPr>
    </w:lvl>
    <w:lvl w:ilvl="1">
      <w:start w:val="1"/>
      <w:numFmt w:val="bullet"/>
      <w:lvlText w:val="o"/>
      <w:lvlJc w:val="left"/>
      <w:pPr>
        <w:tabs>
          <w:tab w:val="num" w:pos="-3690"/>
        </w:tabs>
        <w:ind w:left="-3690" w:hanging="360"/>
      </w:pPr>
      <w:rPr>
        <w:rFonts w:ascii="Courier New" w:hAnsi="Courier New" w:cs="Courier New" w:hint="default"/>
      </w:rPr>
    </w:lvl>
    <w:lvl w:ilvl="2">
      <w:start w:val="1"/>
      <w:numFmt w:val="bullet"/>
      <w:lvlText w:val=""/>
      <w:lvlJc w:val="left"/>
      <w:pPr>
        <w:tabs>
          <w:tab w:val="num" w:pos="-2970"/>
        </w:tabs>
        <w:ind w:left="-2970" w:hanging="360"/>
      </w:pPr>
      <w:rPr>
        <w:rFonts w:ascii="Wingdings" w:hAnsi="Wingdings" w:hint="default"/>
      </w:rPr>
    </w:lvl>
    <w:lvl w:ilvl="3">
      <w:start w:val="1"/>
      <w:numFmt w:val="bullet"/>
      <w:lvlText w:val=""/>
      <w:lvlJc w:val="left"/>
      <w:pPr>
        <w:tabs>
          <w:tab w:val="num" w:pos="-2250"/>
        </w:tabs>
        <w:ind w:left="-225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2AC0118"/>
    <w:multiLevelType w:val="hybridMultilevel"/>
    <w:tmpl w:val="3BC089AA"/>
    <w:lvl w:ilvl="0" w:tplc="20000001">
      <w:start w:val="1"/>
      <w:numFmt w:val="bullet"/>
      <w:lvlText w:val=""/>
      <w:lvlJc w:val="left"/>
      <w:pPr>
        <w:ind w:left="860" w:hanging="440"/>
      </w:pPr>
      <w:rPr>
        <w:rFonts w:ascii="Symbol" w:hAnsi="Symbol" w:hint="default"/>
      </w:rPr>
    </w:lvl>
    <w:lvl w:ilvl="1" w:tplc="04090003">
      <w:start w:val="1"/>
      <w:numFmt w:val="bullet"/>
      <w:lvlText w:val=""/>
      <w:lvlJc w:val="left"/>
      <w:pPr>
        <w:ind w:left="1300" w:hanging="440"/>
      </w:pPr>
      <w:rPr>
        <w:rFonts w:ascii="Wingdings" w:hAnsi="Wingdings" w:hint="default"/>
      </w:rPr>
    </w:lvl>
    <w:lvl w:ilvl="2" w:tplc="04090005">
      <w:start w:val="1"/>
      <w:numFmt w:val="bullet"/>
      <w:lvlText w:val=""/>
      <w:lvlJc w:val="left"/>
      <w:pPr>
        <w:ind w:left="1740" w:hanging="440"/>
      </w:pPr>
      <w:rPr>
        <w:rFonts w:ascii="Wingdings" w:hAnsi="Wingdings" w:hint="default"/>
      </w:rPr>
    </w:lvl>
    <w:lvl w:ilvl="3" w:tplc="04090001">
      <w:start w:val="1"/>
      <w:numFmt w:val="bullet"/>
      <w:lvlText w:val=""/>
      <w:lvlJc w:val="left"/>
      <w:pPr>
        <w:ind w:left="2180" w:hanging="440"/>
      </w:pPr>
      <w:rPr>
        <w:rFonts w:ascii="Wingdings" w:hAnsi="Wingdings" w:hint="default"/>
      </w:rPr>
    </w:lvl>
    <w:lvl w:ilvl="4" w:tplc="04090003">
      <w:start w:val="1"/>
      <w:numFmt w:val="bullet"/>
      <w:lvlText w:val=""/>
      <w:lvlJc w:val="left"/>
      <w:pPr>
        <w:ind w:left="2620" w:hanging="440"/>
      </w:pPr>
      <w:rPr>
        <w:rFonts w:ascii="Wingdings" w:hAnsi="Wingdings" w:hint="default"/>
      </w:rPr>
    </w:lvl>
    <w:lvl w:ilvl="5" w:tplc="04090005">
      <w:start w:val="1"/>
      <w:numFmt w:val="bullet"/>
      <w:lvlText w:val=""/>
      <w:lvlJc w:val="left"/>
      <w:pPr>
        <w:ind w:left="3060" w:hanging="440"/>
      </w:pPr>
      <w:rPr>
        <w:rFonts w:ascii="Wingdings" w:hAnsi="Wingdings" w:hint="default"/>
      </w:rPr>
    </w:lvl>
    <w:lvl w:ilvl="6" w:tplc="04090001">
      <w:start w:val="1"/>
      <w:numFmt w:val="bullet"/>
      <w:lvlText w:val=""/>
      <w:lvlJc w:val="left"/>
      <w:pPr>
        <w:ind w:left="3500" w:hanging="440"/>
      </w:pPr>
      <w:rPr>
        <w:rFonts w:ascii="Wingdings" w:hAnsi="Wingdings" w:hint="default"/>
      </w:rPr>
    </w:lvl>
    <w:lvl w:ilvl="7" w:tplc="04090003">
      <w:start w:val="1"/>
      <w:numFmt w:val="bullet"/>
      <w:lvlText w:val=""/>
      <w:lvlJc w:val="left"/>
      <w:pPr>
        <w:ind w:left="3940" w:hanging="440"/>
      </w:pPr>
      <w:rPr>
        <w:rFonts w:ascii="Wingdings" w:hAnsi="Wingdings" w:hint="default"/>
      </w:rPr>
    </w:lvl>
    <w:lvl w:ilvl="8" w:tplc="04090005">
      <w:start w:val="1"/>
      <w:numFmt w:val="bullet"/>
      <w:lvlText w:val=""/>
      <w:lvlJc w:val="left"/>
      <w:pPr>
        <w:ind w:left="4380" w:hanging="440"/>
      </w:pPr>
      <w:rPr>
        <w:rFonts w:ascii="Wingdings" w:hAnsi="Wingdings" w:hint="default"/>
      </w:rPr>
    </w:lvl>
  </w:abstractNum>
  <w:num w:numId="1">
    <w:abstractNumId w:val="13"/>
  </w:num>
  <w:num w:numId="2">
    <w:abstractNumId w:val="9"/>
  </w:num>
  <w:num w:numId="3">
    <w:abstractNumId w:val="0"/>
  </w:num>
  <w:num w:numId="4">
    <w:abstractNumId w:val="24"/>
  </w:num>
  <w:num w:numId="5">
    <w:abstractNumId w:val="10"/>
  </w:num>
  <w:num w:numId="6">
    <w:abstractNumId w:val="15"/>
  </w:num>
  <w:num w:numId="7">
    <w:abstractNumId w:val="16"/>
  </w:num>
  <w:num w:numId="8">
    <w:abstractNumId w:val="7"/>
  </w:num>
  <w:num w:numId="9">
    <w:abstractNumId w:val="18"/>
  </w:num>
  <w:num w:numId="10">
    <w:abstractNumId w:val="25"/>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num>
  <w:num w:numId="12">
    <w:abstractNumId w:val="3"/>
  </w:num>
  <w:num w:numId="13">
    <w:abstractNumId w:val="12"/>
  </w:num>
  <w:num w:numId="14">
    <w:abstractNumId w:val="20"/>
  </w:num>
  <w:num w:numId="15">
    <w:abstractNumId w:val="19"/>
  </w:num>
  <w:num w:numId="16">
    <w:abstractNumId w:val="6"/>
  </w:num>
  <w:num w:numId="17">
    <w:abstractNumId w:val="11"/>
  </w:num>
  <w:num w:numId="18">
    <w:abstractNumId w:val="22"/>
  </w:num>
  <w:num w:numId="19">
    <w:abstractNumId w:val="2"/>
  </w:num>
  <w:num w:numId="20">
    <w:abstractNumId w:val="4"/>
  </w:num>
  <w:num w:numId="21">
    <w:abstractNumId w:val="1"/>
  </w:num>
  <w:num w:numId="22">
    <w:abstractNumId w:val="26"/>
  </w:num>
  <w:num w:numId="23">
    <w:abstractNumId w:val="14"/>
  </w:num>
  <w:num w:numId="24">
    <w:abstractNumId w:val="17"/>
  </w:num>
  <w:num w:numId="25">
    <w:abstractNumId w:val="18"/>
  </w:num>
  <w:num w:numId="26">
    <w:abstractNumId w:val="23"/>
  </w:num>
  <w:num w:numId="27">
    <w:abstractNumId w:val="8"/>
  </w:num>
  <w:num w:numId="28">
    <w:abstractNumId w:val="8"/>
    <w:lvlOverride w:ilvl="0">
      <w:startOverride w:val="1"/>
    </w:lvlOverride>
  </w:num>
  <w:num w:numId="29">
    <w:abstractNumId w:val="25"/>
  </w:num>
  <w:num w:numId="30">
    <w:abstractNumId w:val="20"/>
  </w:num>
  <w:num w:numId="31">
    <w:abstractNumId w:val="5"/>
  </w:num>
  <w:num w:numId="32">
    <w:abstractNumId w:val="25"/>
  </w:num>
  <w:num w:numId="3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Huawei-Yulong">
    <w15:presenceInfo w15:providerId="None" w15:userId="Huawei-Yulong"/>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0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Q0NTYwNTS3NLY0MDVR0lEKTi0uzszPAykwqQUACQWDZiwAAAA="/>
  </w:docVars>
  <w:rsids>
    <w:rsidRoot w:val="00172A27"/>
    <w:rsid w:val="00000A9C"/>
    <w:rsid w:val="00000D35"/>
    <w:rsid w:val="00000EF1"/>
    <w:rsid w:val="00001224"/>
    <w:rsid w:val="00001487"/>
    <w:rsid w:val="00001832"/>
    <w:rsid w:val="000019D4"/>
    <w:rsid w:val="000021EC"/>
    <w:rsid w:val="00002368"/>
    <w:rsid w:val="000023A4"/>
    <w:rsid w:val="000023D1"/>
    <w:rsid w:val="00002776"/>
    <w:rsid w:val="00002E05"/>
    <w:rsid w:val="00002E55"/>
    <w:rsid w:val="00002F8A"/>
    <w:rsid w:val="0000319E"/>
    <w:rsid w:val="000031BD"/>
    <w:rsid w:val="00003313"/>
    <w:rsid w:val="0000345D"/>
    <w:rsid w:val="000039F8"/>
    <w:rsid w:val="00003B22"/>
    <w:rsid w:val="00003DBE"/>
    <w:rsid w:val="00003F38"/>
    <w:rsid w:val="00004086"/>
    <w:rsid w:val="00004096"/>
    <w:rsid w:val="00004173"/>
    <w:rsid w:val="00004363"/>
    <w:rsid w:val="0000477C"/>
    <w:rsid w:val="000048B3"/>
    <w:rsid w:val="0000509D"/>
    <w:rsid w:val="000054A7"/>
    <w:rsid w:val="00005538"/>
    <w:rsid w:val="0000554E"/>
    <w:rsid w:val="00005827"/>
    <w:rsid w:val="00005FE7"/>
    <w:rsid w:val="0000601A"/>
    <w:rsid w:val="000060B6"/>
    <w:rsid w:val="000064CC"/>
    <w:rsid w:val="000065B4"/>
    <w:rsid w:val="000068B8"/>
    <w:rsid w:val="000069FB"/>
    <w:rsid w:val="00006BA1"/>
    <w:rsid w:val="0000711C"/>
    <w:rsid w:val="0000712B"/>
    <w:rsid w:val="00007131"/>
    <w:rsid w:val="000076F1"/>
    <w:rsid w:val="000077FF"/>
    <w:rsid w:val="0000781C"/>
    <w:rsid w:val="000079FF"/>
    <w:rsid w:val="00007AEF"/>
    <w:rsid w:val="00007F73"/>
    <w:rsid w:val="00010408"/>
    <w:rsid w:val="00010478"/>
    <w:rsid w:val="00010546"/>
    <w:rsid w:val="00011006"/>
    <w:rsid w:val="000110E0"/>
    <w:rsid w:val="00011574"/>
    <w:rsid w:val="000116C1"/>
    <w:rsid w:val="000116D3"/>
    <w:rsid w:val="00011BBC"/>
    <w:rsid w:val="00011C4C"/>
    <w:rsid w:val="00011CA8"/>
    <w:rsid w:val="00011CAC"/>
    <w:rsid w:val="00011E82"/>
    <w:rsid w:val="00011EB6"/>
    <w:rsid w:val="00011F28"/>
    <w:rsid w:val="00011FF5"/>
    <w:rsid w:val="000120CB"/>
    <w:rsid w:val="00012219"/>
    <w:rsid w:val="0001222B"/>
    <w:rsid w:val="00012349"/>
    <w:rsid w:val="000126A5"/>
    <w:rsid w:val="00012A6F"/>
    <w:rsid w:val="00012CB3"/>
    <w:rsid w:val="00012D23"/>
    <w:rsid w:val="00012ECC"/>
    <w:rsid w:val="00013039"/>
    <w:rsid w:val="0001303A"/>
    <w:rsid w:val="00013131"/>
    <w:rsid w:val="0001356C"/>
    <w:rsid w:val="00013804"/>
    <w:rsid w:val="00013A09"/>
    <w:rsid w:val="00013A2D"/>
    <w:rsid w:val="00013D8B"/>
    <w:rsid w:val="00013F1B"/>
    <w:rsid w:val="00013F3F"/>
    <w:rsid w:val="0001405A"/>
    <w:rsid w:val="000143B7"/>
    <w:rsid w:val="000144B7"/>
    <w:rsid w:val="000144BF"/>
    <w:rsid w:val="000149C6"/>
    <w:rsid w:val="00014C5C"/>
    <w:rsid w:val="00014FE3"/>
    <w:rsid w:val="000151DC"/>
    <w:rsid w:val="00015636"/>
    <w:rsid w:val="00015C5A"/>
    <w:rsid w:val="00015C97"/>
    <w:rsid w:val="00015EA0"/>
    <w:rsid w:val="00016045"/>
    <w:rsid w:val="00016082"/>
    <w:rsid w:val="000164B7"/>
    <w:rsid w:val="00016622"/>
    <w:rsid w:val="00016972"/>
    <w:rsid w:val="00016F47"/>
    <w:rsid w:val="0001715F"/>
    <w:rsid w:val="00017220"/>
    <w:rsid w:val="0001751F"/>
    <w:rsid w:val="00017660"/>
    <w:rsid w:val="00017766"/>
    <w:rsid w:val="00017A07"/>
    <w:rsid w:val="00017B69"/>
    <w:rsid w:val="0002010C"/>
    <w:rsid w:val="000201AD"/>
    <w:rsid w:val="000203F9"/>
    <w:rsid w:val="00020432"/>
    <w:rsid w:val="000204A9"/>
    <w:rsid w:val="0002053D"/>
    <w:rsid w:val="00020814"/>
    <w:rsid w:val="00020D94"/>
    <w:rsid w:val="00020E8A"/>
    <w:rsid w:val="00021259"/>
    <w:rsid w:val="00021568"/>
    <w:rsid w:val="00021B21"/>
    <w:rsid w:val="00021B43"/>
    <w:rsid w:val="00021C6A"/>
    <w:rsid w:val="00021F6F"/>
    <w:rsid w:val="000220BC"/>
    <w:rsid w:val="00022998"/>
    <w:rsid w:val="00022CA7"/>
    <w:rsid w:val="00022D10"/>
    <w:rsid w:val="00022EAC"/>
    <w:rsid w:val="00022F23"/>
    <w:rsid w:val="000230BE"/>
    <w:rsid w:val="00023313"/>
    <w:rsid w:val="00023362"/>
    <w:rsid w:val="0002362F"/>
    <w:rsid w:val="00023643"/>
    <w:rsid w:val="0002377D"/>
    <w:rsid w:val="000237BC"/>
    <w:rsid w:val="000237BD"/>
    <w:rsid w:val="00024283"/>
    <w:rsid w:val="000242DC"/>
    <w:rsid w:val="00024B8C"/>
    <w:rsid w:val="00024EFF"/>
    <w:rsid w:val="00024FD8"/>
    <w:rsid w:val="0002507D"/>
    <w:rsid w:val="000250CD"/>
    <w:rsid w:val="00025807"/>
    <w:rsid w:val="000258E5"/>
    <w:rsid w:val="00025DD3"/>
    <w:rsid w:val="00025E63"/>
    <w:rsid w:val="00025EDE"/>
    <w:rsid w:val="00026069"/>
    <w:rsid w:val="000260DB"/>
    <w:rsid w:val="00026536"/>
    <w:rsid w:val="00026913"/>
    <w:rsid w:val="00026982"/>
    <w:rsid w:val="00026AD6"/>
    <w:rsid w:val="00026C4A"/>
    <w:rsid w:val="00026D04"/>
    <w:rsid w:val="00026E09"/>
    <w:rsid w:val="0002769F"/>
    <w:rsid w:val="00027721"/>
    <w:rsid w:val="00027B0E"/>
    <w:rsid w:val="00027C66"/>
    <w:rsid w:val="00027CE3"/>
    <w:rsid w:val="00027FFC"/>
    <w:rsid w:val="0003024D"/>
    <w:rsid w:val="000303D4"/>
    <w:rsid w:val="0003093F"/>
    <w:rsid w:val="00030E5A"/>
    <w:rsid w:val="00031305"/>
    <w:rsid w:val="00031446"/>
    <w:rsid w:val="000315DE"/>
    <w:rsid w:val="0003170D"/>
    <w:rsid w:val="00031817"/>
    <w:rsid w:val="00031AEB"/>
    <w:rsid w:val="00031BB4"/>
    <w:rsid w:val="00031C6F"/>
    <w:rsid w:val="00031CEE"/>
    <w:rsid w:val="00031FB7"/>
    <w:rsid w:val="000320F1"/>
    <w:rsid w:val="000321CA"/>
    <w:rsid w:val="000323B7"/>
    <w:rsid w:val="0003251F"/>
    <w:rsid w:val="00032569"/>
    <w:rsid w:val="00032776"/>
    <w:rsid w:val="000328D4"/>
    <w:rsid w:val="00032E00"/>
    <w:rsid w:val="0003301F"/>
    <w:rsid w:val="000334C6"/>
    <w:rsid w:val="000335D4"/>
    <w:rsid w:val="000335EB"/>
    <w:rsid w:val="00033B45"/>
    <w:rsid w:val="00034131"/>
    <w:rsid w:val="000341B4"/>
    <w:rsid w:val="000341D6"/>
    <w:rsid w:val="000342DC"/>
    <w:rsid w:val="000345C2"/>
    <w:rsid w:val="00034998"/>
    <w:rsid w:val="00034CAB"/>
    <w:rsid w:val="00035017"/>
    <w:rsid w:val="000352D9"/>
    <w:rsid w:val="0003579C"/>
    <w:rsid w:val="00035B6B"/>
    <w:rsid w:val="00035FFA"/>
    <w:rsid w:val="000361B8"/>
    <w:rsid w:val="00036426"/>
    <w:rsid w:val="00036530"/>
    <w:rsid w:val="00036550"/>
    <w:rsid w:val="0003655C"/>
    <w:rsid w:val="00036585"/>
    <w:rsid w:val="0003662D"/>
    <w:rsid w:val="00036674"/>
    <w:rsid w:val="000368D7"/>
    <w:rsid w:val="000369DD"/>
    <w:rsid w:val="00036A00"/>
    <w:rsid w:val="00036A13"/>
    <w:rsid w:val="00036A85"/>
    <w:rsid w:val="00036ABC"/>
    <w:rsid w:val="00036DE9"/>
    <w:rsid w:val="00036EDC"/>
    <w:rsid w:val="00036F74"/>
    <w:rsid w:val="00036F94"/>
    <w:rsid w:val="000370DB"/>
    <w:rsid w:val="000370E3"/>
    <w:rsid w:val="00037179"/>
    <w:rsid w:val="00037265"/>
    <w:rsid w:val="0003731B"/>
    <w:rsid w:val="0003756F"/>
    <w:rsid w:val="00037728"/>
    <w:rsid w:val="0003778B"/>
    <w:rsid w:val="00037887"/>
    <w:rsid w:val="00037AF4"/>
    <w:rsid w:val="00037D7A"/>
    <w:rsid w:val="00037FD7"/>
    <w:rsid w:val="000400B7"/>
    <w:rsid w:val="000405E7"/>
    <w:rsid w:val="00040856"/>
    <w:rsid w:val="00040AD0"/>
    <w:rsid w:val="00040B26"/>
    <w:rsid w:val="00040D01"/>
    <w:rsid w:val="0004106D"/>
    <w:rsid w:val="00041205"/>
    <w:rsid w:val="00041578"/>
    <w:rsid w:val="000416B6"/>
    <w:rsid w:val="0004173F"/>
    <w:rsid w:val="00041848"/>
    <w:rsid w:val="00041997"/>
    <w:rsid w:val="00041D34"/>
    <w:rsid w:val="000424D0"/>
    <w:rsid w:val="000424D5"/>
    <w:rsid w:val="0004269E"/>
    <w:rsid w:val="00042780"/>
    <w:rsid w:val="00042989"/>
    <w:rsid w:val="00042C1B"/>
    <w:rsid w:val="00042E1C"/>
    <w:rsid w:val="00042FB6"/>
    <w:rsid w:val="00043190"/>
    <w:rsid w:val="00043194"/>
    <w:rsid w:val="00043334"/>
    <w:rsid w:val="00043526"/>
    <w:rsid w:val="000437B0"/>
    <w:rsid w:val="00043919"/>
    <w:rsid w:val="00043C7E"/>
    <w:rsid w:val="00044004"/>
    <w:rsid w:val="000440C5"/>
    <w:rsid w:val="000445A7"/>
    <w:rsid w:val="00044621"/>
    <w:rsid w:val="000446FD"/>
    <w:rsid w:val="00044753"/>
    <w:rsid w:val="000447BC"/>
    <w:rsid w:val="00044926"/>
    <w:rsid w:val="00044CA1"/>
    <w:rsid w:val="00044D32"/>
    <w:rsid w:val="00044D7A"/>
    <w:rsid w:val="000452D4"/>
    <w:rsid w:val="00045476"/>
    <w:rsid w:val="0004548A"/>
    <w:rsid w:val="000454DB"/>
    <w:rsid w:val="00045B73"/>
    <w:rsid w:val="00045BBA"/>
    <w:rsid w:val="000461FF"/>
    <w:rsid w:val="0004637E"/>
    <w:rsid w:val="00046556"/>
    <w:rsid w:val="0004669A"/>
    <w:rsid w:val="00046783"/>
    <w:rsid w:val="0004681D"/>
    <w:rsid w:val="0004687F"/>
    <w:rsid w:val="000469DC"/>
    <w:rsid w:val="00046AD8"/>
    <w:rsid w:val="00046C0F"/>
    <w:rsid w:val="00047006"/>
    <w:rsid w:val="0004714A"/>
    <w:rsid w:val="0004728F"/>
    <w:rsid w:val="000474A7"/>
    <w:rsid w:val="0004764B"/>
    <w:rsid w:val="000479B6"/>
    <w:rsid w:val="000479DD"/>
    <w:rsid w:val="00047A97"/>
    <w:rsid w:val="00047D40"/>
    <w:rsid w:val="00050079"/>
    <w:rsid w:val="000503B5"/>
    <w:rsid w:val="00050406"/>
    <w:rsid w:val="00050408"/>
    <w:rsid w:val="0005070A"/>
    <w:rsid w:val="00050721"/>
    <w:rsid w:val="00050876"/>
    <w:rsid w:val="00050943"/>
    <w:rsid w:val="00050AD9"/>
    <w:rsid w:val="00050F3A"/>
    <w:rsid w:val="00051D5B"/>
    <w:rsid w:val="000528B0"/>
    <w:rsid w:val="00052BA0"/>
    <w:rsid w:val="00052D6F"/>
    <w:rsid w:val="00052DE5"/>
    <w:rsid w:val="00052FF2"/>
    <w:rsid w:val="00053002"/>
    <w:rsid w:val="000531D3"/>
    <w:rsid w:val="00053438"/>
    <w:rsid w:val="0005349A"/>
    <w:rsid w:val="0005381B"/>
    <w:rsid w:val="000538C4"/>
    <w:rsid w:val="00053C8C"/>
    <w:rsid w:val="000541A7"/>
    <w:rsid w:val="000541BE"/>
    <w:rsid w:val="00054303"/>
    <w:rsid w:val="00054369"/>
    <w:rsid w:val="000544B8"/>
    <w:rsid w:val="00054720"/>
    <w:rsid w:val="00054732"/>
    <w:rsid w:val="00054848"/>
    <w:rsid w:val="00054C06"/>
    <w:rsid w:val="00054E27"/>
    <w:rsid w:val="000550BF"/>
    <w:rsid w:val="00055455"/>
    <w:rsid w:val="0005583B"/>
    <w:rsid w:val="00055C2B"/>
    <w:rsid w:val="00055CAC"/>
    <w:rsid w:val="000560D1"/>
    <w:rsid w:val="00056218"/>
    <w:rsid w:val="000562B3"/>
    <w:rsid w:val="00056705"/>
    <w:rsid w:val="00056C68"/>
    <w:rsid w:val="00057142"/>
    <w:rsid w:val="000575AE"/>
    <w:rsid w:val="000579B5"/>
    <w:rsid w:val="00057B2B"/>
    <w:rsid w:val="000605C3"/>
    <w:rsid w:val="00060740"/>
    <w:rsid w:val="00060BEB"/>
    <w:rsid w:val="00060F21"/>
    <w:rsid w:val="000612DC"/>
    <w:rsid w:val="0006130E"/>
    <w:rsid w:val="00061469"/>
    <w:rsid w:val="00061A66"/>
    <w:rsid w:val="00061A91"/>
    <w:rsid w:val="00061D1B"/>
    <w:rsid w:val="00061D59"/>
    <w:rsid w:val="0006217F"/>
    <w:rsid w:val="0006218B"/>
    <w:rsid w:val="000622A2"/>
    <w:rsid w:val="0006261A"/>
    <w:rsid w:val="00062824"/>
    <w:rsid w:val="00062862"/>
    <w:rsid w:val="00062BA2"/>
    <w:rsid w:val="00062C69"/>
    <w:rsid w:val="00062F6C"/>
    <w:rsid w:val="00063009"/>
    <w:rsid w:val="00063263"/>
    <w:rsid w:val="000633F4"/>
    <w:rsid w:val="00063434"/>
    <w:rsid w:val="0006353A"/>
    <w:rsid w:val="000636FC"/>
    <w:rsid w:val="0006372F"/>
    <w:rsid w:val="00063730"/>
    <w:rsid w:val="00063D5C"/>
    <w:rsid w:val="00063ED7"/>
    <w:rsid w:val="00063F6D"/>
    <w:rsid w:val="00064049"/>
    <w:rsid w:val="0006416C"/>
    <w:rsid w:val="000647FB"/>
    <w:rsid w:val="000649D7"/>
    <w:rsid w:val="00064A1D"/>
    <w:rsid w:val="00064F67"/>
    <w:rsid w:val="00064FB1"/>
    <w:rsid w:val="00065049"/>
    <w:rsid w:val="0006541E"/>
    <w:rsid w:val="0006568A"/>
    <w:rsid w:val="00065E51"/>
    <w:rsid w:val="00065F99"/>
    <w:rsid w:val="000664E3"/>
    <w:rsid w:val="0006654A"/>
    <w:rsid w:val="000665FA"/>
    <w:rsid w:val="000666A2"/>
    <w:rsid w:val="0006678A"/>
    <w:rsid w:val="000669A5"/>
    <w:rsid w:val="00066A76"/>
    <w:rsid w:val="00066B64"/>
    <w:rsid w:val="00066BCD"/>
    <w:rsid w:val="00066CA5"/>
    <w:rsid w:val="00066FBA"/>
    <w:rsid w:val="000671AD"/>
    <w:rsid w:val="00067233"/>
    <w:rsid w:val="00067454"/>
    <w:rsid w:val="000674E8"/>
    <w:rsid w:val="000676FB"/>
    <w:rsid w:val="00067BC9"/>
    <w:rsid w:val="00070085"/>
    <w:rsid w:val="0007023C"/>
    <w:rsid w:val="000703EA"/>
    <w:rsid w:val="0007074A"/>
    <w:rsid w:val="00070775"/>
    <w:rsid w:val="00070889"/>
    <w:rsid w:val="00070B63"/>
    <w:rsid w:val="00070B64"/>
    <w:rsid w:val="00070CFB"/>
    <w:rsid w:val="00070D59"/>
    <w:rsid w:val="00070F9E"/>
    <w:rsid w:val="00071034"/>
    <w:rsid w:val="00071315"/>
    <w:rsid w:val="00071786"/>
    <w:rsid w:val="00071A3B"/>
    <w:rsid w:val="00071B34"/>
    <w:rsid w:val="00071E72"/>
    <w:rsid w:val="0007216C"/>
    <w:rsid w:val="000721AD"/>
    <w:rsid w:val="00072592"/>
    <w:rsid w:val="000725A6"/>
    <w:rsid w:val="00072D09"/>
    <w:rsid w:val="000731D6"/>
    <w:rsid w:val="00073316"/>
    <w:rsid w:val="00073514"/>
    <w:rsid w:val="00073535"/>
    <w:rsid w:val="00073677"/>
    <w:rsid w:val="0007389D"/>
    <w:rsid w:val="000739FF"/>
    <w:rsid w:val="00073B10"/>
    <w:rsid w:val="00073B12"/>
    <w:rsid w:val="00073D04"/>
    <w:rsid w:val="00073D81"/>
    <w:rsid w:val="00073DFA"/>
    <w:rsid w:val="00073E83"/>
    <w:rsid w:val="00074767"/>
    <w:rsid w:val="000747B4"/>
    <w:rsid w:val="000748E0"/>
    <w:rsid w:val="000749CD"/>
    <w:rsid w:val="00074D86"/>
    <w:rsid w:val="00075395"/>
    <w:rsid w:val="0007540D"/>
    <w:rsid w:val="00075659"/>
    <w:rsid w:val="000757F0"/>
    <w:rsid w:val="00075CFB"/>
    <w:rsid w:val="00075D65"/>
    <w:rsid w:val="00075EE4"/>
    <w:rsid w:val="00075FDB"/>
    <w:rsid w:val="00076A9A"/>
    <w:rsid w:val="0007700D"/>
    <w:rsid w:val="0007709E"/>
    <w:rsid w:val="00077159"/>
    <w:rsid w:val="00077296"/>
    <w:rsid w:val="00077386"/>
    <w:rsid w:val="00077477"/>
    <w:rsid w:val="000774EB"/>
    <w:rsid w:val="00077818"/>
    <w:rsid w:val="00077C70"/>
    <w:rsid w:val="00077D6D"/>
    <w:rsid w:val="00077D79"/>
    <w:rsid w:val="00077F10"/>
    <w:rsid w:val="000800F2"/>
    <w:rsid w:val="000803AC"/>
    <w:rsid w:val="00080ABF"/>
    <w:rsid w:val="00080CD5"/>
    <w:rsid w:val="00080FD1"/>
    <w:rsid w:val="000813A2"/>
    <w:rsid w:val="00081547"/>
    <w:rsid w:val="00081B84"/>
    <w:rsid w:val="00081D51"/>
    <w:rsid w:val="00081F4E"/>
    <w:rsid w:val="00082044"/>
    <w:rsid w:val="00082A7F"/>
    <w:rsid w:val="0008311C"/>
    <w:rsid w:val="0008319F"/>
    <w:rsid w:val="0008333B"/>
    <w:rsid w:val="0008338E"/>
    <w:rsid w:val="000833E0"/>
    <w:rsid w:val="0008347D"/>
    <w:rsid w:val="000835F6"/>
    <w:rsid w:val="00083A8E"/>
    <w:rsid w:val="00083B89"/>
    <w:rsid w:val="00083CF7"/>
    <w:rsid w:val="00083F76"/>
    <w:rsid w:val="00084431"/>
    <w:rsid w:val="00084618"/>
    <w:rsid w:val="000848F5"/>
    <w:rsid w:val="0008492E"/>
    <w:rsid w:val="00084BA0"/>
    <w:rsid w:val="00084C00"/>
    <w:rsid w:val="00084FF0"/>
    <w:rsid w:val="00085122"/>
    <w:rsid w:val="00085712"/>
    <w:rsid w:val="00085A0C"/>
    <w:rsid w:val="00085F69"/>
    <w:rsid w:val="00086033"/>
    <w:rsid w:val="000860C4"/>
    <w:rsid w:val="000863C6"/>
    <w:rsid w:val="000867F7"/>
    <w:rsid w:val="00086930"/>
    <w:rsid w:val="00086CC8"/>
    <w:rsid w:val="00086E11"/>
    <w:rsid w:val="00086E40"/>
    <w:rsid w:val="000871A3"/>
    <w:rsid w:val="000877C1"/>
    <w:rsid w:val="00087C04"/>
    <w:rsid w:val="00087CAB"/>
    <w:rsid w:val="00087D4F"/>
    <w:rsid w:val="00087EF8"/>
    <w:rsid w:val="000901BE"/>
    <w:rsid w:val="000905CC"/>
    <w:rsid w:val="00090B67"/>
    <w:rsid w:val="00090BB2"/>
    <w:rsid w:val="00090BD8"/>
    <w:rsid w:val="00090BDB"/>
    <w:rsid w:val="00090D5B"/>
    <w:rsid w:val="00091137"/>
    <w:rsid w:val="000915DC"/>
    <w:rsid w:val="000917D0"/>
    <w:rsid w:val="000919B3"/>
    <w:rsid w:val="0009213D"/>
    <w:rsid w:val="000922BB"/>
    <w:rsid w:val="000927B0"/>
    <w:rsid w:val="00092E4A"/>
    <w:rsid w:val="000930ED"/>
    <w:rsid w:val="00093146"/>
    <w:rsid w:val="00093320"/>
    <w:rsid w:val="00093459"/>
    <w:rsid w:val="000937BF"/>
    <w:rsid w:val="000938F1"/>
    <w:rsid w:val="0009443F"/>
    <w:rsid w:val="0009454F"/>
    <w:rsid w:val="000948E5"/>
    <w:rsid w:val="00094D5F"/>
    <w:rsid w:val="000952AB"/>
    <w:rsid w:val="000954A2"/>
    <w:rsid w:val="0009555B"/>
    <w:rsid w:val="000955CF"/>
    <w:rsid w:val="000955F5"/>
    <w:rsid w:val="000960C1"/>
    <w:rsid w:val="0009622D"/>
    <w:rsid w:val="000962EB"/>
    <w:rsid w:val="0009638D"/>
    <w:rsid w:val="00096466"/>
    <w:rsid w:val="0009675C"/>
    <w:rsid w:val="000967FC"/>
    <w:rsid w:val="00096952"/>
    <w:rsid w:val="00096C34"/>
    <w:rsid w:val="00096EA4"/>
    <w:rsid w:val="00096F42"/>
    <w:rsid w:val="00097488"/>
    <w:rsid w:val="0009768E"/>
    <w:rsid w:val="000979B8"/>
    <w:rsid w:val="000A022F"/>
    <w:rsid w:val="000A02CB"/>
    <w:rsid w:val="000A0BAE"/>
    <w:rsid w:val="000A0D0D"/>
    <w:rsid w:val="000A1705"/>
    <w:rsid w:val="000A1768"/>
    <w:rsid w:val="000A1897"/>
    <w:rsid w:val="000A1AB0"/>
    <w:rsid w:val="000A1EDB"/>
    <w:rsid w:val="000A28FA"/>
    <w:rsid w:val="000A2ACA"/>
    <w:rsid w:val="000A2B26"/>
    <w:rsid w:val="000A2B46"/>
    <w:rsid w:val="000A2B8F"/>
    <w:rsid w:val="000A2BC6"/>
    <w:rsid w:val="000A30A8"/>
    <w:rsid w:val="000A31C7"/>
    <w:rsid w:val="000A322A"/>
    <w:rsid w:val="000A368F"/>
    <w:rsid w:val="000A37DD"/>
    <w:rsid w:val="000A3984"/>
    <w:rsid w:val="000A398E"/>
    <w:rsid w:val="000A39E5"/>
    <w:rsid w:val="000A3AD9"/>
    <w:rsid w:val="000A3D88"/>
    <w:rsid w:val="000A3E64"/>
    <w:rsid w:val="000A4181"/>
    <w:rsid w:val="000A452D"/>
    <w:rsid w:val="000A492E"/>
    <w:rsid w:val="000A4A50"/>
    <w:rsid w:val="000A4AFB"/>
    <w:rsid w:val="000A4BF1"/>
    <w:rsid w:val="000A4DE7"/>
    <w:rsid w:val="000A4EA8"/>
    <w:rsid w:val="000A4ED4"/>
    <w:rsid w:val="000A4F23"/>
    <w:rsid w:val="000A4FAF"/>
    <w:rsid w:val="000A56D3"/>
    <w:rsid w:val="000A571E"/>
    <w:rsid w:val="000A58B5"/>
    <w:rsid w:val="000A58E7"/>
    <w:rsid w:val="000A597B"/>
    <w:rsid w:val="000A59C0"/>
    <w:rsid w:val="000A5E70"/>
    <w:rsid w:val="000A5F85"/>
    <w:rsid w:val="000A6271"/>
    <w:rsid w:val="000A645B"/>
    <w:rsid w:val="000A6476"/>
    <w:rsid w:val="000A698B"/>
    <w:rsid w:val="000A6D84"/>
    <w:rsid w:val="000A70C4"/>
    <w:rsid w:val="000A7282"/>
    <w:rsid w:val="000A7315"/>
    <w:rsid w:val="000A745A"/>
    <w:rsid w:val="000A7698"/>
    <w:rsid w:val="000A7747"/>
    <w:rsid w:val="000A78E9"/>
    <w:rsid w:val="000A7A2B"/>
    <w:rsid w:val="000A7C18"/>
    <w:rsid w:val="000A7D7C"/>
    <w:rsid w:val="000B000C"/>
    <w:rsid w:val="000B0282"/>
    <w:rsid w:val="000B04E6"/>
    <w:rsid w:val="000B05E0"/>
    <w:rsid w:val="000B05E2"/>
    <w:rsid w:val="000B05ED"/>
    <w:rsid w:val="000B0676"/>
    <w:rsid w:val="000B073F"/>
    <w:rsid w:val="000B090D"/>
    <w:rsid w:val="000B0AC4"/>
    <w:rsid w:val="000B0D88"/>
    <w:rsid w:val="000B0FD6"/>
    <w:rsid w:val="000B132F"/>
    <w:rsid w:val="000B13C4"/>
    <w:rsid w:val="000B1453"/>
    <w:rsid w:val="000B1632"/>
    <w:rsid w:val="000B17D9"/>
    <w:rsid w:val="000B1997"/>
    <w:rsid w:val="000B19F2"/>
    <w:rsid w:val="000B1CFB"/>
    <w:rsid w:val="000B1E07"/>
    <w:rsid w:val="000B282A"/>
    <w:rsid w:val="000B2DC3"/>
    <w:rsid w:val="000B3421"/>
    <w:rsid w:val="000B34F6"/>
    <w:rsid w:val="000B3828"/>
    <w:rsid w:val="000B3C28"/>
    <w:rsid w:val="000B3C30"/>
    <w:rsid w:val="000B404F"/>
    <w:rsid w:val="000B40AA"/>
    <w:rsid w:val="000B44EF"/>
    <w:rsid w:val="000B451A"/>
    <w:rsid w:val="000B4AA2"/>
    <w:rsid w:val="000B4B62"/>
    <w:rsid w:val="000B535E"/>
    <w:rsid w:val="000B569C"/>
    <w:rsid w:val="000B5C7A"/>
    <w:rsid w:val="000B60A1"/>
    <w:rsid w:val="000B60F5"/>
    <w:rsid w:val="000B626F"/>
    <w:rsid w:val="000B6553"/>
    <w:rsid w:val="000B65F3"/>
    <w:rsid w:val="000B690C"/>
    <w:rsid w:val="000B693E"/>
    <w:rsid w:val="000B6DBA"/>
    <w:rsid w:val="000B6E53"/>
    <w:rsid w:val="000B70E9"/>
    <w:rsid w:val="000B7496"/>
    <w:rsid w:val="000B7556"/>
    <w:rsid w:val="000B76C1"/>
    <w:rsid w:val="000B79C8"/>
    <w:rsid w:val="000B7ACB"/>
    <w:rsid w:val="000C00DB"/>
    <w:rsid w:val="000C0409"/>
    <w:rsid w:val="000C0AFB"/>
    <w:rsid w:val="000C111E"/>
    <w:rsid w:val="000C13DF"/>
    <w:rsid w:val="000C1656"/>
    <w:rsid w:val="000C1685"/>
    <w:rsid w:val="000C185B"/>
    <w:rsid w:val="000C18C2"/>
    <w:rsid w:val="000C1B1B"/>
    <w:rsid w:val="000C1D46"/>
    <w:rsid w:val="000C220E"/>
    <w:rsid w:val="000C24D0"/>
    <w:rsid w:val="000C2847"/>
    <w:rsid w:val="000C2F71"/>
    <w:rsid w:val="000C3041"/>
    <w:rsid w:val="000C324E"/>
    <w:rsid w:val="000C3269"/>
    <w:rsid w:val="000C32C2"/>
    <w:rsid w:val="000C3383"/>
    <w:rsid w:val="000C35EB"/>
    <w:rsid w:val="000C3651"/>
    <w:rsid w:val="000C36C6"/>
    <w:rsid w:val="000C39F6"/>
    <w:rsid w:val="000C3D25"/>
    <w:rsid w:val="000C3ED9"/>
    <w:rsid w:val="000C406F"/>
    <w:rsid w:val="000C423C"/>
    <w:rsid w:val="000C4506"/>
    <w:rsid w:val="000C45C8"/>
    <w:rsid w:val="000C4731"/>
    <w:rsid w:val="000C49E8"/>
    <w:rsid w:val="000C4D44"/>
    <w:rsid w:val="000C4E61"/>
    <w:rsid w:val="000C4FD5"/>
    <w:rsid w:val="000C522A"/>
    <w:rsid w:val="000C53F0"/>
    <w:rsid w:val="000C54FC"/>
    <w:rsid w:val="000C56BE"/>
    <w:rsid w:val="000C5762"/>
    <w:rsid w:val="000C5C1E"/>
    <w:rsid w:val="000C5EC3"/>
    <w:rsid w:val="000C6C10"/>
    <w:rsid w:val="000C6E3A"/>
    <w:rsid w:val="000C7260"/>
    <w:rsid w:val="000C7342"/>
    <w:rsid w:val="000C7940"/>
    <w:rsid w:val="000C79F9"/>
    <w:rsid w:val="000C7A19"/>
    <w:rsid w:val="000C7B2E"/>
    <w:rsid w:val="000C7D26"/>
    <w:rsid w:val="000C7F55"/>
    <w:rsid w:val="000D0092"/>
    <w:rsid w:val="000D010B"/>
    <w:rsid w:val="000D028B"/>
    <w:rsid w:val="000D0386"/>
    <w:rsid w:val="000D04A1"/>
    <w:rsid w:val="000D0588"/>
    <w:rsid w:val="000D06C1"/>
    <w:rsid w:val="000D0712"/>
    <w:rsid w:val="000D0E0A"/>
    <w:rsid w:val="000D12D5"/>
    <w:rsid w:val="000D1600"/>
    <w:rsid w:val="000D1807"/>
    <w:rsid w:val="000D1C33"/>
    <w:rsid w:val="000D1FFD"/>
    <w:rsid w:val="000D218E"/>
    <w:rsid w:val="000D2241"/>
    <w:rsid w:val="000D22A7"/>
    <w:rsid w:val="000D2321"/>
    <w:rsid w:val="000D2493"/>
    <w:rsid w:val="000D2547"/>
    <w:rsid w:val="000D28F9"/>
    <w:rsid w:val="000D2910"/>
    <w:rsid w:val="000D325D"/>
    <w:rsid w:val="000D3681"/>
    <w:rsid w:val="000D373F"/>
    <w:rsid w:val="000D3C05"/>
    <w:rsid w:val="000D3CC3"/>
    <w:rsid w:val="000D3DF8"/>
    <w:rsid w:val="000D4AC9"/>
    <w:rsid w:val="000D5796"/>
    <w:rsid w:val="000D57CD"/>
    <w:rsid w:val="000D5925"/>
    <w:rsid w:val="000D59E5"/>
    <w:rsid w:val="000D5C0C"/>
    <w:rsid w:val="000D5D77"/>
    <w:rsid w:val="000D65C4"/>
    <w:rsid w:val="000D665D"/>
    <w:rsid w:val="000D6B0D"/>
    <w:rsid w:val="000D6BFB"/>
    <w:rsid w:val="000D726F"/>
    <w:rsid w:val="000D73D0"/>
    <w:rsid w:val="000D7466"/>
    <w:rsid w:val="000D776B"/>
    <w:rsid w:val="000D789B"/>
    <w:rsid w:val="000D78E5"/>
    <w:rsid w:val="000D792D"/>
    <w:rsid w:val="000D7AAE"/>
    <w:rsid w:val="000D7D73"/>
    <w:rsid w:val="000E0105"/>
    <w:rsid w:val="000E0430"/>
    <w:rsid w:val="000E05AC"/>
    <w:rsid w:val="000E068C"/>
    <w:rsid w:val="000E09FE"/>
    <w:rsid w:val="000E0B8A"/>
    <w:rsid w:val="000E15A4"/>
    <w:rsid w:val="000E1693"/>
    <w:rsid w:val="000E17AD"/>
    <w:rsid w:val="000E17EB"/>
    <w:rsid w:val="000E186C"/>
    <w:rsid w:val="000E209D"/>
    <w:rsid w:val="000E21CF"/>
    <w:rsid w:val="000E220C"/>
    <w:rsid w:val="000E22A8"/>
    <w:rsid w:val="000E22DD"/>
    <w:rsid w:val="000E231E"/>
    <w:rsid w:val="000E2F2A"/>
    <w:rsid w:val="000E336A"/>
    <w:rsid w:val="000E33A5"/>
    <w:rsid w:val="000E37F0"/>
    <w:rsid w:val="000E38D1"/>
    <w:rsid w:val="000E3980"/>
    <w:rsid w:val="000E3B36"/>
    <w:rsid w:val="000E3D3D"/>
    <w:rsid w:val="000E3EF1"/>
    <w:rsid w:val="000E41F0"/>
    <w:rsid w:val="000E46AF"/>
    <w:rsid w:val="000E4862"/>
    <w:rsid w:val="000E48A5"/>
    <w:rsid w:val="000E50A6"/>
    <w:rsid w:val="000E5151"/>
    <w:rsid w:val="000E572A"/>
    <w:rsid w:val="000E59D4"/>
    <w:rsid w:val="000E5FE6"/>
    <w:rsid w:val="000E65D9"/>
    <w:rsid w:val="000E6687"/>
    <w:rsid w:val="000E6778"/>
    <w:rsid w:val="000E6E01"/>
    <w:rsid w:val="000E6FC4"/>
    <w:rsid w:val="000E72EB"/>
    <w:rsid w:val="000E767F"/>
    <w:rsid w:val="000E76FF"/>
    <w:rsid w:val="000E77B4"/>
    <w:rsid w:val="000E77F9"/>
    <w:rsid w:val="000E7A5F"/>
    <w:rsid w:val="000E7CCD"/>
    <w:rsid w:val="000E7F80"/>
    <w:rsid w:val="000F0028"/>
    <w:rsid w:val="000F01EA"/>
    <w:rsid w:val="000F0294"/>
    <w:rsid w:val="000F0A36"/>
    <w:rsid w:val="000F10E6"/>
    <w:rsid w:val="000F12C9"/>
    <w:rsid w:val="000F140E"/>
    <w:rsid w:val="000F1477"/>
    <w:rsid w:val="000F15B8"/>
    <w:rsid w:val="000F15CA"/>
    <w:rsid w:val="000F198F"/>
    <w:rsid w:val="000F1B4B"/>
    <w:rsid w:val="000F21C3"/>
    <w:rsid w:val="000F2379"/>
    <w:rsid w:val="000F24BF"/>
    <w:rsid w:val="000F25F5"/>
    <w:rsid w:val="000F2D56"/>
    <w:rsid w:val="000F2E6E"/>
    <w:rsid w:val="000F325B"/>
    <w:rsid w:val="000F3303"/>
    <w:rsid w:val="000F3523"/>
    <w:rsid w:val="000F395C"/>
    <w:rsid w:val="000F3BD2"/>
    <w:rsid w:val="000F3C5C"/>
    <w:rsid w:val="000F3FA1"/>
    <w:rsid w:val="000F426B"/>
    <w:rsid w:val="000F46B7"/>
    <w:rsid w:val="000F4B6D"/>
    <w:rsid w:val="000F4C20"/>
    <w:rsid w:val="000F4E5C"/>
    <w:rsid w:val="000F4ED2"/>
    <w:rsid w:val="000F4FF8"/>
    <w:rsid w:val="000F4FF9"/>
    <w:rsid w:val="000F5515"/>
    <w:rsid w:val="000F55BF"/>
    <w:rsid w:val="000F560F"/>
    <w:rsid w:val="000F567A"/>
    <w:rsid w:val="000F57A5"/>
    <w:rsid w:val="000F57C8"/>
    <w:rsid w:val="000F5F79"/>
    <w:rsid w:val="000F6238"/>
    <w:rsid w:val="000F629F"/>
    <w:rsid w:val="000F6551"/>
    <w:rsid w:val="000F65F0"/>
    <w:rsid w:val="000F6C5E"/>
    <w:rsid w:val="000F71E2"/>
    <w:rsid w:val="000F72B0"/>
    <w:rsid w:val="000F74A4"/>
    <w:rsid w:val="000F74AB"/>
    <w:rsid w:val="000F75A7"/>
    <w:rsid w:val="000F79C1"/>
    <w:rsid w:val="000F7D0D"/>
    <w:rsid w:val="000F7D9D"/>
    <w:rsid w:val="000F7E5A"/>
    <w:rsid w:val="000F7FB4"/>
    <w:rsid w:val="001000C4"/>
    <w:rsid w:val="001000EE"/>
    <w:rsid w:val="0010017A"/>
    <w:rsid w:val="001001E6"/>
    <w:rsid w:val="0010045A"/>
    <w:rsid w:val="0010098E"/>
    <w:rsid w:val="00100A3F"/>
    <w:rsid w:val="00100C52"/>
    <w:rsid w:val="001011CB"/>
    <w:rsid w:val="001012DD"/>
    <w:rsid w:val="0010155F"/>
    <w:rsid w:val="00101E8C"/>
    <w:rsid w:val="00101EBC"/>
    <w:rsid w:val="00101F92"/>
    <w:rsid w:val="0010211D"/>
    <w:rsid w:val="0010221B"/>
    <w:rsid w:val="00102385"/>
    <w:rsid w:val="001023E5"/>
    <w:rsid w:val="00102C02"/>
    <w:rsid w:val="00102CFD"/>
    <w:rsid w:val="00102DE1"/>
    <w:rsid w:val="00102F09"/>
    <w:rsid w:val="00102F45"/>
    <w:rsid w:val="00102F78"/>
    <w:rsid w:val="00102FDF"/>
    <w:rsid w:val="001034AC"/>
    <w:rsid w:val="00103718"/>
    <w:rsid w:val="00103B3C"/>
    <w:rsid w:val="00103B43"/>
    <w:rsid w:val="00103B74"/>
    <w:rsid w:val="00103DD9"/>
    <w:rsid w:val="00103E6B"/>
    <w:rsid w:val="00104B70"/>
    <w:rsid w:val="00104C2D"/>
    <w:rsid w:val="00104C9A"/>
    <w:rsid w:val="00104D7E"/>
    <w:rsid w:val="00104D86"/>
    <w:rsid w:val="00104D96"/>
    <w:rsid w:val="00104DFB"/>
    <w:rsid w:val="00104EAE"/>
    <w:rsid w:val="00104FA2"/>
    <w:rsid w:val="001051C8"/>
    <w:rsid w:val="00105649"/>
    <w:rsid w:val="00105654"/>
    <w:rsid w:val="00105A43"/>
    <w:rsid w:val="00105BB2"/>
    <w:rsid w:val="00105E6E"/>
    <w:rsid w:val="00105EA7"/>
    <w:rsid w:val="001068C7"/>
    <w:rsid w:val="001069FF"/>
    <w:rsid w:val="00106A45"/>
    <w:rsid w:val="00106C89"/>
    <w:rsid w:val="00106D22"/>
    <w:rsid w:val="00107011"/>
    <w:rsid w:val="001072B1"/>
    <w:rsid w:val="00107594"/>
    <w:rsid w:val="001075D1"/>
    <w:rsid w:val="00107696"/>
    <w:rsid w:val="001076E7"/>
    <w:rsid w:val="00107ABA"/>
    <w:rsid w:val="00107BFE"/>
    <w:rsid w:val="00107D96"/>
    <w:rsid w:val="00107E94"/>
    <w:rsid w:val="00107F75"/>
    <w:rsid w:val="001101A3"/>
    <w:rsid w:val="00110663"/>
    <w:rsid w:val="00110A3B"/>
    <w:rsid w:val="00110A5F"/>
    <w:rsid w:val="00110B8A"/>
    <w:rsid w:val="00110F26"/>
    <w:rsid w:val="001111C1"/>
    <w:rsid w:val="001114BC"/>
    <w:rsid w:val="001116C9"/>
    <w:rsid w:val="001118C8"/>
    <w:rsid w:val="00111954"/>
    <w:rsid w:val="0011199F"/>
    <w:rsid w:val="001119A3"/>
    <w:rsid w:val="00111CCF"/>
    <w:rsid w:val="00112022"/>
    <w:rsid w:val="00112065"/>
    <w:rsid w:val="00112190"/>
    <w:rsid w:val="00112722"/>
    <w:rsid w:val="00112A43"/>
    <w:rsid w:val="00112AAC"/>
    <w:rsid w:val="00112DF2"/>
    <w:rsid w:val="0011307B"/>
    <w:rsid w:val="001130FE"/>
    <w:rsid w:val="00113402"/>
    <w:rsid w:val="001135C6"/>
    <w:rsid w:val="00113BF8"/>
    <w:rsid w:val="0011416A"/>
    <w:rsid w:val="001142C7"/>
    <w:rsid w:val="001143F3"/>
    <w:rsid w:val="00114602"/>
    <w:rsid w:val="0011461C"/>
    <w:rsid w:val="00114719"/>
    <w:rsid w:val="0011484F"/>
    <w:rsid w:val="00114A0D"/>
    <w:rsid w:val="00114A8D"/>
    <w:rsid w:val="00114AAE"/>
    <w:rsid w:val="00115148"/>
    <w:rsid w:val="00115408"/>
    <w:rsid w:val="001154E6"/>
    <w:rsid w:val="00115AC9"/>
    <w:rsid w:val="00115B4D"/>
    <w:rsid w:val="00115C9F"/>
    <w:rsid w:val="00115E92"/>
    <w:rsid w:val="00115EA7"/>
    <w:rsid w:val="00115EE7"/>
    <w:rsid w:val="001164E7"/>
    <w:rsid w:val="001166C7"/>
    <w:rsid w:val="00116D34"/>
    <w:rsid w:val="00116EBC"/>
    <w:rsid w:val="00116F3C"/>
    <w:rsid w:val="00117175"/>
    <w:rsid w:val="0011727E"/>
    <w:rsid w:val="0011731D"/>
    <w:rsid w:val="001176A6"/>
    <w:rsid w:val="0011782D"/>
    <w:rsid w:val="00117950"/>
    <w:rsid w:val="00117BB2"/>
    <w:rsid w:val="00117BCE"/>
    <w:rsid w:val="00117D5A"/>
    <w:rsid w:val="0012014A"/>
    <w:rsid w:val="001204E9"/>
    <w:rsid w:val="00120BCA"/>
    <w:rsid w:val="00120C5B"/>
    <w:rsid w:val="00120DE8"/>
    <w:rsid w:val="00120E96"/>
    <w:rsid w:val="00120E9F"/>
    <w:rsid w:val="00120F08"/>
    <w:rsid w:val="001211EC"/>
    <w:rsid w:val="0012121F"/>
    <w:rsid w:val="001215F9"/>
    <w:rsid w:val="001217BA"/>
    <w:rsid w:val="001219A1"/>
    <w:rsid w:val="001219AD"/>
    <w:rsid w:val="00121AB3"/>
    <w:rsid w:val="00121BC7"/>
    <w:rsid w:val="00121F15"/>
    <w:rsid w:val="001221F6"/>
    <w:rsid w:val="0012237C"/>
    <w:rsid w:val="0012255E"/>
    <w:rsid w:val="001226EF"/>
    <w:rsid w:val="00122765"/>
    <w:rsid w:val="00122920"/>
    <w:rsid w:val="00122940"/>
    <w:rsid w:val="00122A1E"/>
    <w:rsid w:val="00122DF3"/>
    <w:rsid w:val="00122F03"/>
    <w:rsid w:val="00122F57"/>
    <w:rsid w:val="001239D3"/>
    <w:rsid w:val="00123B50"/>
    <w:rsid w:val="00123D21"/>
    <w:rsid w:val="00123F4E"/>
    <w:rsid w:val="00123FCC"/>
    <w:rsid w:val="00124004"/>
    <w:rsid w:val="00124387"/>
    <w:rsid w:val="00124649"/>
    <w:rsid w:val="0012497F"/>
    <w:rsid w:val="00124AEF"/>
    <w:rsid w:val="00124B65"/>
    <w:rsid w:val="00124E86"/>
    <w:rsid w:val="00124FE1"/>
    <w:rsid w:val="001251DB"/>
    <w:rsid w:val="001251EC"/>
    <w:rsid w:val="0012532A"/>
    <w:rsid w:val="0012534E"/>
    <w:rsid w:val="001255D6"/>
    <w:rsid w:val="001255F6"/>
    <w:rsid w:val="0012597A"/>
    <w:rsid w:val="00125A02"/>
    <w:rsid w:val="00125EE2"/>
    <w:rsid w:val="00125FBA"/>
    <w:rsid w:val="001260D8"/>
    <w:rsid w:val="00126143"/>
    <w:rsid w:val="00126AE3"/>
    <w:rsid w:val="00126EEC"/>
    <w:rsid w:val="001270A5"/>
    <w:rsid w:val="00127274"/>
    <w:rsid w:val="00127592"/>
    <w:rsid w:val="00127732"/>
    <w:rsid w:val="001278F0"/>
    <w:rsid w:val="00127BFE"/>
    <w:rsid w:val="00127CCC"/>
    <w:rsid w:val="00127F3B"/>
    <w:rsid w:val="001300F9"/>
    <w:rsid w:val="00130566"/>
    <w:rsid w:val="00130591"/>
    <w:rsid w:val="00130715"/>
    <w:rsid w:val="00130E69"/>
    <w:rsid w:val="0013104D"/>
    <w:rsid w:val="001310F2"/>
    <w:rsid w:val="0013112E"/>
    <w:rsid w:val="001311FA"/>
    <w:rsid w:val="00131397"/>
    <w:rsid w:val="00131689"/>
    <w:rsid w:val="00131C78"/>
    <w:rsid w:val="00131E32"/>
    <w:rsid w:val="0013255E"/>
    <w:rsid w:val="00132824"/>
    <w:rsid w:val="00132FFE"/>
    <w:rsid w:val="001331EC"/>
    <w:rsid w:val="0013329A"/>
    <w:rsid w:val="00133667"/>
    <w:rsid w:val="00133862"/>
    <w:rsid w:val="00133AAB"/>
    <w:rsid w:val="00134312"/>
    <w:rsid w:val="0013438A"/>
    <w:rsid w:val="0013456D"/>
    <w:rsid w:val="0013458F"/>
    <w:rsid w:val="00134A76"/>
    <w:rsid w:val="00134CE7"/>
    <w:rsid w:val="00134CF7"/>
    <w:rsid w:val="00135954"/>
    <w:rsid w:val="00135BCB"/>
    <w:rsid w:val="00136137"/>
    <w:rsid w:val="0013618E"/>
    <w:rsid w:val="001364F2"/>
    <w:rsid w:val="001367B4"/>
    <w:rsid w:val="00136920"/>
    <w:rsid w:val="001369F8"/>
    <w:rsid w:val="00136EED"/>
    <w:rsid w:val="001377C1"/>
    <w:rsid w:val="001378A4"/>
    <w:rsid w:val="001378D4"/>
    <w:rsid w:val="00137972"/>
    <w:rsid w:val="00137E34"/>
    <w:rsid w:val="0014005E"/>
    <w:rsid w:val="0014018C"/>
    <w:rsid w:val="001401CE"/>
    <w:rsid w:val="001402D7"/>
    <w:rsid w:val="0014038C"/>
    <w:rsid w:val="0014044C"/>
    <w:rsid w:val="0014088C"/>
    <w:rsid w:val="00140A93"/>
    <w:rsid w:val="00140BAA"/>
    <w:rsid w:val="00140F70"/>
    <w:rsid w:val="0014127A"/>
    <w:rsid w:val="00141421"/>
    <w:rsid w:val="001417B2"/>
    <w:rsid w:val="00141AA1"/>
    <w:rsid w:val="00141AA6"/>
    <w:rsid w:val="00141D01"/>
    <w:rsid w:val="00141D67"/>
    <w:rsid w:val="0014232B"/>
    <w:rsid w:val="001425CA"/>
    <w:rsid w:val="0014260D"/>
    <w:rsid w:val="001426A3"/>
    <w:rsid w:val="0014290F"/>
    <w:rsid w:val="00142993"/>
    <w:rsid w:val="00142A30"/>
    <w:rsid w:val="00142A43"/>
    <w:rsid w:val="00142BCE"/>
    <w:rsid w:val="0014322A"/>
    <w:rsid w:val="0014335C"/>
    <w:rsid w:val="0014359A"/>
    <w:rsid w:val="001436D2"/>
    <w:rsid w:val="001439C7"/>
    <w:rsid w:val="00143F42"/>
    <w:rsid w:val="001442E3"/>
    <w:rsid w:val="00144524"/>
    <w:rsid w:val="00144954"/>
    <w:rsid w:val="00144BAA"/>
    <w:rsid w:val="00144E38"/>
    <w:rsid w:val="00145567"/>
    <w:rsid w:val="00145701"/>
    <w:rsid w:val="0014574E"/>
    <w:rsid w:val="00145A27"/>
    <w:rsid w:val="00145ACF"/>
    <w:rsid w:val="00145E20"/>
    <w:rsid w:val="00145F86"/>
    <w:rsid w:val="00145FC5"/>
    <w:rsid w:val="00146373"/>
    <w:rsid w:val="00146633"/>
    <w:rsid w:val="001467CB"/>
    <w:rsid w:val="00146932"/>
    <w:rsid w:val="00146969"/>
    <w:rsid w:val="00146C92"/>
    <w:rsid w:val="00146D91"/>
    <w:rsid w:val="0014722A"/>
    <w:rsid w:val="0014722C"/>
    <w:rsid w:val="001473E4"/>
    <w:rsid w:val="00147F17"/>
    <w:rsid w:val="00147FD6"/>
    <w:rsid w:val="0015009B"/>
    <w:rsid w:val="001501C2"/>
    <w:rsid w:val="0015025C"/>
    <w:rsid w:val="00150764"/>
    <w:rsid w:val="00150911"/>
    <w:rsid w:val="00150C13"/>
    <w:rsid w:val="00150DD1"/>
    <w:rsid w:val="00151098"/>
    <w:rsid w:val="001511E0"/>
    <w:rsid w:val="001513C7"/>
    <w:rsid w:val="00151628"/>
    <w:rsid w:val="0015166E"/>
    <w:rsid w:val="001516D0"/>
    <w:rsid w:val="0015174D"/>
    <w:rsid w:val="0015188D"/>
    <w:rsid w:val="001519E9"/>
    <w:rsid w:val="00151AF9"/>
    <w:rsid w:val="00151C96"/>
    <w:rsid w:val="00152205"/>
    <w:rsid w:val="0015233E"/>
    <w:rsid w:val="0015236F"/>
    <w:rsid w:val="001524D2"/>
    <w:rsid w:val="001528F2"/>
    <w:rsid w:val="00152C44"/>
    <w:rsid w:val="00152EDE"/>
    <w:rsid w:val="00152F13"/>
    <w:rsid w:val="00152FC8"/>
    <w:rsid w:val="00153A4C"/>
    <w:rsid w:val="00154213"/>
    <w:rsid w:val="00154585"/>
    <w:rsid w:val="001552D7"/>
    <w:rsid w:val="00155A67"/>
    <w:rsid w:val="00155E98"/>
    <w:rsid w:val="00155EC3"/>
    <w:rsid w:val="00155FE1"/>
    <w:rsid w:val="001562DA"/>
    <w:rsid w:val="001564E2"/>
    <w:rsid w:val="00156533"/>
    <w:rsid w:val="0015660F"/>
    <w:rsid w:val="00156D4D"/>
    <w:rsid w:val="00156E06"/>
    <w:rsid w:val="00156E2A"/>
    <w:rsid w:val="00156E38"/>
    <w:rsid w:val="001571A2"/>
    <w:rsid w:val="001571B2"/>
    <w:rsid w:val="0015722A"/>
    <w:rsid w:val="001576D9"/>
    <w:rsid w:val="00157C92"/>
    <w:rsid w:val="00157CFB"/>
    <w:rsid w:val="001608D2"/>
    <w:rsid w:val="001608E4"/>
    <w:rsid w:val="00160981"/>
    <w:rsid w:val="00160997"/>
    <w:rsid w:val="00160BF4"/>
    <w:rsid w:val="00160FEB"/>
    <w:rsid w:val="001611CD"/>
    <w:rsid w:val="0016140C"/>
    <w:rsid w:val="001615F4"/>
    <w:rsid w:val="001615FC"/>
    <w:rsid w:val="0016166D"/>
    <w:rsid w:val="00161B60"/>
    <w:rsid w:val="00161D17"/>
    <w:rsid w:val="00161FB9"/>
    <w:rsid w:val="00162042"/>
    <w:rsid w:val="00162317"/>
    <w:rsid w:val="0016232E"/>
    <w:rsid w:val="00162385"/>
    <w:rsid w:val="00162447"/>
    <w:rsid w:val="00162449"/>
    <w:rsid w:val="001625F5"/>
    <w:rsid w:val="001626F8"/>
    <w:rsid w:val="00162BE3"/>
    <w:rsid w:val="00162EEB"/>
    <w:rsid w:val="0016318D"/>
    <w:rsid w:val="00163267"/>
    <w:rsid w:val="0016337D"/>
    <w:rsid w:val="0016354D"/>
    <w:rsid w:val="001638EA"/>
    <w:rsid w:val="001639D0"/>
    <w:rsid w:val="00163B04"/>
    <w:rsid w:val="00163ED2"/>
    <w:rsid w:val="00163F26"/>
    <w:rsid w:val="00163FAC"/>
    <w:rsid w:val="00164079"/>
    <w:rsid w:val="00164160"/>
    <w:rsid w:val="00164817"/>
    <w:rsid w:val="001648D2"/>
    <w:rsid w:val="001649B6"/>
    <w:rsid w:val="00164A6C"/>
    <w:rsid w:val="00164B3C"/>
    <w:rsid w:val="00164C98"/>
    <w:rsid w:val="001651FA"/>
    <w:rsid w:val="00165232"/>
    <w:rsid w:val="0016540A"/>
    <w:rsid w:val="001654AB"/>
    <w:rsid w:val="00165847"/>
    <w:rsid w:val="00165992"/>
    <w:rsid w:val="001659D6"/>
    <w:rsid w:val="00165CD5"/>
    <w:rsid w:val="00165F65"/>
    <w:rsid w:val="0016600C"/>
    <w:rsid w:val="00166122"/>
    <w:rsid w:val="00166152"/>
    <w:rsid w:val="001669BB"/>
    <w:rsid w:val="00166DA1"/>
    <w:rsid w:val="00166EBD"/>
    <w:rsid w:val="00167069"/>
    <w:rsid w:val="00167298"/>
    <w:rsid w:val="00167990"/>
    <w:rsid w:val="001679C1"/>
    <w:rsid w:val="00167B49"/>
    <w:rsid w:val="00167D1B"/>
    <w:rsid w:val="00167DF3"/>
    <w:rsid w:val="001700D7"/>
    <w:rsid w:val="001701FD"/>
    <w:rsid w:val="00170287"/>
    <w:rsid w:val="001704B2"/>
    <w:rsid w:val="00170755"/>
    <w:rsid w:val="00170FAD"/>
    <w:rsid w:val="001710A3"/>
    <w:rsid w:val="00171389"/>
    <w:rsid w:val="001714EB"/>
    <w:rsid w:val="001717DB"/>
    <w:rsid w:val="00171DF1"/>
    <w:rsid w:val="00172011"/>
    <w:rsid w:val="001723FE"/>
    <w:rsid w:val="001724E1"/>
    <w:rsid w:val="001725B1"/>
    <w:rsid w:val="001726A4"/>
    <w:rsid w:val="001729A0"/>
    <w:rsid w:val="001729A7"/>
    <w:rsid w:val="00172A27"/>
    <w:rsid w:val="00172C3C"/>
    <w:rsid w:val="00172E72"/>
    <w:rsid w:val="001732B8"/>
    <w:rsid w:val="00173416"/>
    <w:rsid w:val="0017348D"/>
    <w:rsid w:val="00173867"/>
    <w:rsid w:val="001738EF"/>
    <w:rsid w:val="00173A1B"/>
    <w:rsid w:val="00174026"/>
    <w:rsid w:val="00174193"/>
    <w:rsid w:val="00174316"/>
    <w:rsid w:val="0017467E"/>
    <w:rsid w:val="00174982"/>
    <w:rsid w:val="00174BEA"/>
    <w:rsid w:val="00174DE9"/>
    <w:rsid w:val="00174F49"/>
    <w:rsid w:val="0017510C"/>
    <w:rsid w:val="00175259"/>
    <w:rsid w:val="001758F1"/>
    <w:rsid w:val="0017599F"/>
    <w:rsid w:val="001759B1"/>
    <w:rsid w:val="00175FC4"/>
    <w:rsid w:val="00176055"/>
    <w:rsid w:val="001761B3"/>
    <w:rsid w:val="001762EF"/>
    <w:rsid w:val="001764DA"/>
    <w:rsid w:val="00176626"/>
    <w:rsid w:val="00176627"/>
    <w:rsid w:val="001769AC"/>
    <w:rsid w:val="00176A09"/>
    <w:rsid w:val="00176B73"/>
    <w:rsid w:val="00176D77"/>
    <w:rsid w:val="00177177"/>
    <w:rsid w:val="00177541"/>
    <w:rsid w:val="0017755A"/>
    <w:rsid w:val="001776CE"/>
    <w:rsid w:val="00177871"/>
    <w:rsid w:val="00177957"/>
    <w:rsid w:val="00177C3D"/>
    <w:rsid w:val="00177CAF"/>
    <w:rsid w:val="00177D42"/>
    <w:rsid w:val="00177D88"/>
    <w:rsid w:val="00177E5A"/>
    <w:rsid w:val="0018019C"/>
    <w:rsid w:val="0018048A"/>
    <w:rsid w:val="001807BF"/>
    <w:rsid w:val="00180A02"/>
    <w:rsid w:val="00180BAF"/>
    <w:rsid w:val="00180C17"/>
    <w:rsid w:val="00180D63"/>
    <w:rsid w:val="00180E51"/>
    <w:rsid w:val="00180E83"/>
    <w:rsid w:val="0018108D"/>
    <w:rsid w:val="0018136D"/>
    <w:rsid w:val="0018146E"/>
    <w:rsid w:val="00181486"/>
    <w:rsid w:val="001814F7"/>
    <w:rsid w:val="00181AD2"/>
    <w:rsid w:val="00181C8C"/>
    <w:rsid w:val="0018237F"/>
    <w:rsid w:val="0018264C"/>
    <w:rsid w:val="00182A71"/>
    <w:rsid w:val="00182CBD"/>
    <w:rsid w:val="00182F46"/>
    <w:rsid w:val="0018327C"/>
    <w:rsid w:val="001835C4"/>
    <w:rsid w:val="00183A05"/>
    <w:rsid w:val="0018430F"/>
    <w:rsid w:val="001843AF"/>
    <w:rsid w:val="0018472F"/>
    <w:rsid w:val="001848D6"/>
    <w:rsid w:val="001849A9"/>
    <w:rsid w:val="001849C1"/>
    <w:rsid w:val="00184AC9"/>
    <w:rsid w:val="00184F83"/>
    <w:rsid w:val="00185116"/>
    <w:rsid w:val="0018529D"/>
    <w:rsid w:val="001852E3"/>
    <w:rsid w:val="00185599"/>
    <w:rsid w:val="001855EC"/>
    <w:rsid w:val="0018574F"/>
    <w:rsid w:val="00185A07"/>
    <w:rsid w:val="00185D47"/>
    <w:rsid w:val="00185FF8"/>
    <w:rsid w:val="00186070"/>
    <w:rsid w:val="001861BE"/>
    <w:rsid w:val="00186385"/>
    <w:rsid w:val="00186AF3"/>
    <w:rsid w:val="00186D3D"/>
    <w:rsid w:val="00187023"/>
    <w:rsid w:val="0018737B"/>
    <w:rsid w:val="001874AA"/>
    <w:rsid w:val="001874AD"/>
    <w:rsid w:val="00190831"/>
    <w:rsid w:val="00190A3F"/>
    <w:rsid w:val="00190B51"/>
    <w:rsid w:val="00190BE9"/>
    <w:rsid w:val="00190D35"/>
    <w:rsid w:val="00191466"/>
    <w:rsid w:val="0019180D"/>
    <w:rsid w:val="0019182A"/>
    <w:rsid w:val="001918BC"/>
    <w:rsid w:val="00191B6E"/>
    <w:rsid w:val="001925CA"/>
    <w:rsid w:val="001928A7"/>
    <w:rsid w:val="00192A3C"/>
    <w:rsid w:val="00192C5C"/>
    <w:rsid w:val="00192DFE"/>
    <w:rsid w:val="0019308E"/>
    <w:rsid w:val="0019335D"/>
    <w:rsid w:val="001934A1"/>
    <w:rsid w:val="001934F0"/>
    <w:rsid w:val="00193664"/>
    <w:rsid w:val="00193670"/>
    <w:rsid w:val="0019392C"/>
    <w:rsid w:val="00193A9C"/>
    <w:rsid w:val="00193DA3"/>
    <w:rsid w:val="00193F3B"/>
    <w:rsid w:val="00193FB0"/>
    <w:rsid w:val="001940A3"/>
    <w:rsid w:val="001940A4"/>
    <w:rsid w:val="001941C9"/>
    <w:rsid w:val="001941E9"/>
    <w:rsid w:val="001944AD"/>
    <w:rsid w:val="0019460D"/>
    <w:rsid w:val="00194A31"/>
    <w:rsid w:val="00194B18"/>
    <w:rsid w:val="00194EA5"/>
    <w:rsid w:val="001951F2"/>
    <w:rsid w:val="00195206"/>
    <w:rsid w:val="0019550D"/>
    <w:rsid w:val="001956DF"/>
    <w:rsid w:val="001956F1"/>
    <w:rsid w:val="00195B63"/>
    <w:rsid w:val="0019643D"/>
    <w:rsid w:val="0019644B"/>
    <w:rsid w:val="001964B0"/>
    <w:rsid w:val="00196660"/>
    <w:rsid w:val="00196DEB"/>
    <w:rsid w:val="00197158"/>
    <w:rsid w:val="0019721E"/>
    <w:rsid w:val="001974B7"/>
    <w:rsid w:val="0019788D"/>
    <w:rsid w:val="00197D2C"/>
    <w:rsid w:val="00197E3F"/>
    <w:rsid w:val="00197EC6"/>
    <w:rsid w:val="001A011D"/>
    <w:rsid w:val="001A0387"/>
    <w:rsid w:val="001A040E"/>
    <w:rsid w:val="001A04DF"/>
    <w:rsid w:val="001A055D"/>
    <w:rsid w:val="001A060A"/>
    <w:rsid w:val="001A062B"/>
    <w:rsid w:val="001A0A9A"/>
    <w:rsid w:val="001A0C1D"/>
    <w:rsid w:val="001A0C45"/>
    <w:rsid w:val="001A0DED"/>
    <w:rsid w:val="001A0E16"/>
    <w:rsid w:val="001A0EA2"/>
    <w:rsid w:val="001A1591"/>
    <w:rsid w:val="001A16B5"/>
    <w:rsid w:val="001A19BE"/>
    <w:rsid w:val="001A1ACA"/>
    <w:rsid w:val="001A1DAD"/>
    <w:rsid w:val="001A1E29"/>
    <w:rsid w:val="001A1EAC"/>
    <w:rsid w:val="001A2237"/>
    <w:rsid w:val="001A223F"/>
    <w:rsid w:val="001A2CDF"/>
    <w:rsid w:val="001A2F44"/>
    <w:rsid w:val="001A3083"/>
    <w:rsid w:val="001A3715"/>
    <w:rsid w:val="001A3B5B"/>
    <w:rsid w:val="001A3C78"/>
    <w:rsid w:val="001A3E86"/>
    <w:rsid w:val="001A4167"/>
    <w:rsid w:val="001A4368"/>
    <w:rsid w:val="001A47C4"/>
    <w:rsid w:val="001A4F52"/>
    <w:rsid w:val="001A51B0"/>
    <w:rsid w:val="001A5493"/>
    <w:rsid w:val="001A55A2"/>
    <w:rsid w:val="001A55BA"/>
    <w:rsid w:val="001A5909"/>
    <w:rsid w:val="001A5A16"/>
    <w:rsid w:val="001A5E2A"/>
    <w:rsid w:val="001A5FED"/>
    <w:rsid w:val="001A6416"/>
    <w:rsid w:val="001A6549"/>
    <w:rsid w:val="001A67E0"/>
    <w:rsid w:val="001A6829"/>
    <w:rsid w:val="001A6990"/>
    <w:rsid w:val="001A6A1E"/>
    <w:rsid w:val="001A6ABD"/>
    <w:rsid w:val="001A6F07"/>
    <w:rsid w:val="001A6FA9"/>
    <w:rsid w:val="001A6FB0"/>
    <w:rsid w:val="001A6FD0"/>
    <w:rsid w:val="001A70F4"/>
    <w:rsid w:val="001A741D"/>
    <w:rsid w:val="001A7456"/>
    <w:rsid w:val="001A7611"/>
    <w:rsid w:val="001A7886"/>
    <w:rsid w:val="001A7B00"/>
    <w:rsid w:val="001A7C45"/>
    <w:rsid w:val="001A7C9A"/>
    <w:rsid w:val="001B0347"/>
    <w:rsid w:val="001B0470"/>
    <w:rsid w:val="001B06B5"/>
    <w:rsid w:val="001B07B3"/>
    <w:rsid w:val="001B092E"/>
    <w:rsid w:val="001B0A65"/>
    <w:rsid w:val="001B0DBB"/>
    <w:rsid w:val="001B0E1E"/>
    <w:rsid w:val="001B0E92"/>
    <w:rsid w:val="001B144F"/>
    <w:rsid w:val="001B1553"/>
    <w:rsid w:val="001B15A1"/>
    <w:rsid w:val="001B1710"/>
    <w:rsid w:val="001B1C62"/>
    <w:rsid w:val="001B1CCF"/>
    <w:rsid w:val="001B204F"/>
    <w:rsid w:val="001B20DB"/>
    <w:rsid w:val="001B22B1"/>
    <w:rsid w:val="001B25EF"/>
    <w:rsid w:val="001B268E"/>
    <w:rsid w:val="001B2BF6"/>
    <w:rsid w:val="001B2FAF"/>
    <w:rsid w:val="001B3016"/>
    <w:rsid w:val="001B302E"/>
    <w:rsid w:val="001B306F"/>
    <w:rsid w:val="001B32BF"/>
    <w:rsid w:val="001B401D"/>
    <w:rsid w:val="001B4526"/>
    <w:rsid w:val="001B4991"/>
    <w:rsid w:val="001B4AC7"/>
    <w:rsid w:val="001B4B1C"/>
    <w:rsid w:val="001B4DD8"/>
    <w:rsid w:val="001B4DEF"/>
    <w:rsid w:val="001B4E7C"/>
    <w:rsid w:val="001B4ED2"/>
    <w:rsid w:val="001B5171"/>
    <w:rsid w:val="001B524F"/>
    <w:rsid w:val="001B58E2"/>
    <w:rsid w:val="001B5B0E"/>
    <w:rsid w:val="001B5CC3"/>
    <w:rsid w:val="001B5CD3"/>
    <w:rsid w:val="001B5DC0"/>
    <w:rsid w:val="001B5F86"/>
    <w:rsid w:val="001B606F"/>
    <w:rsid w:val="001B60BA"/>
    <w:rsid w:val="001B652D"/>
    <w:rsid w:val="001B68AE"/>
    <w:rsid w:val="001B69E6"/>
    <w:rsid w:val="001B6FD3"/>
    <w:rsid w:val="001B755B"/>
    <w:rsid w:val="001B7714"/>
    <w:rsid w:val="001B7936"/>
    <w:rsid w:val="001B7A2B"/>
    <w:rsid w:val="001B7B77"/>
    <w:rsid w:val="001C04A6"/>
    <w:rsid w:val="001C0739"/>
    <w:rsid w:val="001C09EE"/>
    <w:rsid w:val="001C0E3B"/>
    <w:rsid w:val="001C1082"/>
    <w:rsid w:val="001C1245"/>
    <w:rsid w:val="001C12E1"/>
    <w:rsid w:val="001C141A"/>
    <w:rsid w:val="001C15D3"/>
    <w:rsid w:val="001C162E"/>
    <w:rsid w:val="001C1AB0"/>
    <w:rsid w:val="001C1E47"/>
    <w:rsid w:val="001C23E7"/>
    <w:rsid w:val="001C2659"/>
    <w:rsid w:val="001C2875"/>
    <w:rsid w:val="001C2AC0"/>
    <w:rsid w:val="001C2EB3"/>
    <w:rsid w:val="001C2ECB"/>
    <w:rsid w:val="001C3192"/>
    <w:rsid w:val="001C36C9"/>
    <w:rsid w:val="001C3F5F"/>
    <w:rsid w:val="001C43E3"/>
    <w:rsid w:val="001C443E"/>
    <w:rsid w:val="001C4C1A"/>
    <w:rsid w:val="001C4C36"/>
    <w:rsid w:val="001C4C70"/>
    <w:rsid w:val="001C510A"/>
    <w:rsid w:val="001C53C8"/>
    <w:rsid w:val="001C53DD"/>
    <w:rsid w:val="001C54D8"/>
    <w:rsid w:val="001C5544"/>
    <w:rsid w:val="001C5D36"/>
    <w:rsid w:val="001C609D"/>
    <w:rsid w:val="001C61F0"/>
    <w:rsid w:val="001C6295"/>
    <w:rsid w:val="001C63DD"/>
    <w:rsid w:val="001C6946"/>
    <w:rsid w:val="001C70EA"/>
    <w:rsid w:val="001C7102"/>
    <w:rsid w:val="001C7805"/>
    <w:rsid w:val="001C7855"/>
    <w:rsid w:val="001C7A31"/>
    <w:rsid w:val="001C7B4E"/>
    <w:rsid w:val="001C7CE5"/>
    <w:rsid w:val="001C7D75"/>
    <w:rsid w:val="001C7D7F"/>
    <w:rsid w:val="001C7EBB"/>
    <w:rsid w:val="001C7F72"/>
    <w:rsid w:val="001D0080"/>
    <w:rsid w:val="001D0111"/>
    <w:rsid w:val="001D055B"/>
    <w:rsid w:val="001D05A9"/>
    <w:rsid w:val="001D09E3"/>
    <w:rsid w:val="001D14B8"/>
    <w:rsid w:val="001D162A"/>
    <w:rsid w:val="001D17D4"/>
    <w:rsid w:val="001D209D"/>
    <w:rsid w:val="001D211C"/>
    <w:rsid w:val="001D217D"/>
    <w:rsid w:val="001D23AA"/>
    <w:rsid w:val="001D243D"/>
    <w:rsid w:val="001D2681"/>
    <w:rsid w:val="001D280D"/>
    <w:rsid w:val="001D2CDF"/>
    <w:rsid w:val="001D3164"/>
    <w:rsid w:val="001D3183"/>
    <w:rsid w:val="001D33D5"/>
    <w:rsid w:val="001D34D8"/>
    <w:rsid w:val="001D3AE4"/>
    <w:rsid w:val="001D3BDE"/>
    <w:rsid w:val="001D3CB8"/>
    <w:rsid w:val="001D4062"/>
    <w:rsid w:val="001D42AA"/>
    <w:rsid w:val="001D42D0"/>
    <w:rsid w:val="001D44C5"/>
    <w:rsid w:val="001D4504"/>
    <w:rsid w:val="001D4B0C"/>
    <w:rsid w:val="001D511F"/>
    <w:rsid w:val="001D5197"/>
    <w:rsid w:val="001D5477"/>
    <w:rsid w:val="001D5548"/>
    <w:rsid w:val="001D5559"/>
    <w:rsid w:val="001D56EE"/>
    <w:rsid w:val="001D58FF"/>
    <w:rsid w:val="001D5A45"/>
    <w:rsid w:val="001D6520"/>
    <w:rsid w:val="001D65CF"/>
    <w:rsid w:val="001D667A"/>
    <w:rsid w:val="001D66C0"/>
    <w:rsid w:val="001D6959"/>
    <w:rsid w:val="001D6AA9"/>
    <w:rsid w:val="001D6C55"/>
    <w:rsid w:val="001D71B5"/>
    <w:rsid w:val="001D720F"/>
    <w:rsid w:val="001D7345"/>
    <w:rsid w:val="001D7621"/>
    <w:rsid w:val="001D7629"/>
    <w:rsid w:val="001D7B99"/>
    <w:rsid w:val="001D7F44"/>
    <w:rsid w:val="001D7FA1"/>
    <w:rsid w:val="001E061B"/>
    <w:rsid w:val="001E0774"/>
    <w:rsid w:val="001E0B21"/>
    <w:rsid w:val="001E0F65"/>
    <w:rsid w:val="001E139E"/>
    <w:rsid w:val="001E1406"/>
    <w:rsid w:val="001E16F7"/>
    <w:rsid w:val="001E17B0"/>
    <w:rsid w:val="001E18F6"/>
    <w:rsid w:val="001E2076"/>
    <w:rsid w:val="001E2429"/>
    <w:rsid w:val="001E2472"/>
    <w:rsid w:val="001E2A6C"/>
    <w:rsid w:val="001E2B61"/>
    <w:rsid w:val="001E2D91"/>
    <w:rsid w:val="001E2DC3"/>
    <w:rsid w:val="001E363B"/>
    <w:rsid w:val="001E38BC"/>
    <w:rsid w:val="001E3C0F"/>
    <w:rsid w:val="001E3E8E"/>
    <w:rsid w:val="001E48F0"/>
    <w:rsid w:val="001E4A22"/>
    <w:rsid w:val="001E4DDF"/>
    <w:rsid w:val="001E5149"/>
    <w:rsid w:val="001E5219"/>
    <w:rsid w:val="001E5480"/>
    <w:rsid w:val="001E5969"/>
    <w:rsid w:val="001E619B"/>
    <w:rsid w:val="001E64A6"/>
    <w:rsid w:val="001E66DD"/>
    <w:rsid w:val="001E6874"/>
    <w:rsid w:val="001E69AC"/>
    <w:rsid w:val="001E69D8"/>
    <w:rsid w:val="001E6D32"/>
    <w:rsid w:val="001E6D97"/>
    <w:rsid w:val="001E7213"/>
    <w:rsid w:val="001E72A9"/>
    <w:rsid w:val="001E7401"/>
    <w:rsid w:val="001E7534"/>
    <w:rsid w:val="001E7650"/>
    <w:rsid w:val="001E7C40"/>
    <w:rsid w:val="001F0420"/>
    <w:rsid w:val="001F0422"/>
    <w:rsid w:val="001F07B2"/>
    <w:rsid w:val="001F0806"/>
    <w:rsid w:val="001F12D7"/>
    <w:rsid w:val="001F12F8"/>
    <w:rsid w:val="001F18F4"/>
    <w:rsid w:val="001F1E4E"/>
    <w:rsid w:val="001F21D4"/>
    <w:rsid w:val="001F2286"/>
    <w:rsid w:val="001F2525"/>
    <w:rsid w:val="001F2C62"/>
    <w:rsid w:val="001F2DA9"/>
    <w:rsid w:val="001F2EC0"/>
    <w:rsid w:val="001F2FB2"/>
    <w:rsid w:val="001F3101"/>
    <w:rsid w:val="001F32B6"/>
    <w:rsid w:val="001F36EF"/>
    <w:rsid w:val="001F3805"/>
    <w:rsid w:val="001F3821"/>
    <w:rsid w:val="001F385B"/>
    <w:rsid w:val="001F38D7"/>
    <w:rsid w:val="001F3CD4"/>
    <w:rsid w:val="001F3DA6"/>
    <w:rsid w:val="001F3F8B"/>
    <w:rsid w:val="001F433A"/>
    <w:rsid w:val="001F4380"/>
    <w:rsid w:val="001F46AC"/>
    <w:rsid w:val="001F490F"/>
    <w:rsid w:val="001F4BC8"/>
    <w:rsid w:val="001F4ED2"/>
    <w:rsid w:val="001F526E"/>
    <w:rsid w:val="001F52E7"/>
    <w:rsid w:val="001F56AF"/>
    <w:rsid w:val="001F57C8"/>
    <w:rsid w:val="001F58A4"/>
    <w:rsid w:val="001F5CF6"/>
    <w:rsid w:val="001F5D57"/>
    <w:rsid w:val="001F5DFA"/>
    <w:rsid w:val="001F5E03"/>
    <w:rsid w:val="001F6196"/>
    <w:rsid w:val="001F6214"/>
    <w:rsid w:val="001F645F"/>
    <w:rsid w:val="001F6551"/>
    <w:rsid w:val="001F6DC0"/>
    <w:rsid w:val="001F71F6"/>
    <w:rsid w:val="001F728D"/>
    <w:rsid w:val="001F75AB"/>
    <w:rsid w:val="001F7A18"/>
    <w:rsid w:val="001F7EE6"/>
    <w:rsid w:val="002001C2"/>
    <w:rsid w:val="00200CB2"/>
    <w:rsid w:val="00200DD2"/>
    <w:rsid w:val="002010A5"/>
    <w:rsid w:val="00201173"/>
    <w:rsid w:val="00201234"/>
    <w:rsid w:val="00201297"/>
    <w:rsid w:val="00201313"/>
    <w:rsid w:val="00201439"/>
    <w:rsid w:val="002015C4"/>
    <w:rsid w:val="00201646"/>
    <w:rsid w:val="00201962"/>
    <w:rsid w:val="00201CFE"/>
    <w:rsid w:val="00201D00"/>
    <w:rsid w:val="00201EE2"/>
    <w:rsid w:val="002023F2"/>
    <w:rsid w:val="00202842"/>
    <w:rsid w:val="0020287F"/>
    <w:rsid w:val="00202A9B"/>
    <w:rsid w:val="00202B63"/>
    <w:rsid w:val="00202C18"/>
    <w:rsid w:val="00202CB1"/>
    <w:rsid w:val="00202DD1"/>
    <w:rsid w:val="002031AA"/>
    <w:rsid w:val="0020321C"/>
    <w:rsid w:val="00203286"/>
    <w:rsid w:val="0020347F"/>
    <w:rsid w:val="002038CB"/>
    <w:rsid w:val="00203BC6"/>
    <w:rsid w:val="00203EB9"/>
    <w:rsid w:val="0020426D"/>
    <w:rsid w:val="00204F2F"/>
    <w:rsid w:val="00204F90"/>
    <w:rsid w:val="00205230"/>
    <w:rsid w:val="002053BF"/>
    <w:rsid w:val="002054E9"/>
    <w:rsid w:val="002054F2"/>
    <w:rsid w:val="00205528"/>
    <w:rsid w:val="00205636"/>
    <w:rsid w:val="00205724"/>
    <w:rsid w:val="0020577F"/>
    <w:rsid w:val="002059CA"/>
    <w:rsid w:val="00205D0F"/>
    <w:rsid w:val="00205DFA"/>
    <w:rsid w:val="00205F00"/>
    <w:rsid w:val="00205F7A"/>
    <w:rsid w:val="00206498"/>
    <w:rsid w:val="002064AB"/>
    <w:rsid w:val="00206546"/>
    <w:rsid w:val="0020691E"/>
    <w:rsid w:val="00206B9A"/>
    <w:rsid w:val="00206B9C"/>
    <w:rsid w:val="00206DC1"/>
    <w:rsid w:val="00207024"/>
    <w:rsid w:val="00207486"/>
    <w:rsid w:val="002074C6"/>
    <w:rsid w:val="002077C3"/>
    <w:rsid w:val="00207BEE"/>
    <w:rsid w:val="00207DD3"/>
    <w:rsid w:val="00207EDD"/>
    <w:rsid w:val="0021012D"/>
    <w:rsid w:val="00210476"/>
    <w:rsid w:val="00210634"/>
    <w:rsid w:val="002108AC"/>
    <w:rsid w:val="002109D6"/>
    <w:rsid w:val="00210A7E"/>
    <w:rsid w:val="00210C20"/>
    <w:rsid w:val="00210D50"/>
    <w:rsid w:val="00210F8A"/>
    <w:rsid w:val="00210FF6"/>
    <w:rsid w:val="0021138B"/>
    <w:rsid w:val="002114E3"/>
    <w:rsid w:val="00211A54"/>
    <w:rsid w:val="00211BF6"/>
    <w:rsid w:val="0021205C"/>
    <w:rsid w:val="00212167"/>
    <w:rsid w:val="002122B3"/>
    <w:rsid w:val="0021233B"/>
    <w:rsid w:val="002124AC"/>
    <w:rsid w:val="00212508"/>
    <w:rsid w:val="00212D9C"/>
    <w:rsid w:val="00212F3D"/>
    <w:rsid w:val="002133AE"/>
    <w:rsid w:val="00213474"/>
    <w:rsid w:val="0021379C"/>
    <w:rsid w:val="00213A33"/>
    <w:rsid w:val="00213B9A"/>
    <w:rsid w:val="002140DC"/>
    <w:rsid w:val="002141F3"/>
    <w:rsid w:val="00214484"/>
    <w:rsid w:val="00214666"/>
    <w:rsid w:val="0021480F"/>
    <w:rsid w:val="00214ADC"/>
    <w:rsid w:val="00214B53"/>
    <w:rsid w:val="00215079"/>
    <w:rsid w:val="002150FD"/>
    <w:rsid w:val="002153BE"/>
    <w:rsid w:val="002155D6"/>
    <w:rsid w:val="0021572B"/>
    <w:rsid w:val="00215A32"/>
    <w:rsid w:val="00215B75"/>
    <w:rsid w:val="00215D48"/>
    <w:rsid w:val="00215E31"/>
    <w:rsid w:val="00215F69"/>
    <w:rsid w:val="002161C6"/>
    <w:rsid w:val="0021624F"/>
    <w:rsid w:val="0021625D"/>
    <w:rsid w:val="002162A7"/>
    <w:rsid w:val="00216350"/>
    <w:rsid w:val="00216542"/>
    <w:rsid w:val="0021655D"/>
    <w:rsid w:val="00216574"/>
    <w:rsid w:val="00216B8F"/>
    <w:rsid w:val="00216FA4"/>
    <w:rsid w:val="002171CE"/>
    <w:rsid w:val="00217351"/>
    <w:rsid w:val="002173F8"/>
    <w:rsid w:val="00217457"/>
    <w:rsid w:val="00217748"/>
    <w:rsid w:val="00217922"/>
    <w:rsid w:val="00217991"/>
    <w:rsid w:val="00217F54"/>
    <w:rsid w:val="0022016E"/>
    <w:rsid w:val="0022061B"/>
    <w:rsid w:val="00220A6D"/>
    <w:rsid w:val="00220A7B"/>
    <w:rsid w:val="00220AC2"/>
    <w:rsid w:val="00220AF0"/>
    <w:rsid w:val="00220D32"/>
    <w:rsid w:val="00220FCE"/>
    <w:rsid w:val="0022201E"/>
    <w:rsid w:val="002221CF"/>
    <w:rsid w:val="00222275"/>
    <w:rsid w:val="00222326"/>
    <w:rsid w:val="00222BC6"/>
    <w:rsid w:val="00222D87"/>
    <w:rsid w:val="00222E1F"/>
    <w:rsid w:val="00222F53"/>
    <w:rsid w:val="00222F8E"/>
    <w:rsid w:val="002231BC"/>
    <w:rsid w:val="00223209"/>
    <w:rsid w:val="00223263"/>
    <w:rsid w:val="0022372F"/>
    <w:rsid w:val="0022376C"/>
    <w:rsid w:val="00223AAC"/>
    <w:rsid w:val="00223AC4"/>
    <w:rsid w:val="002242C6"/>
    <w:rsid w:val="00224522"/>
    <w:rsid w:val="00224692"/>
    <w:rsid w:val="00224CFC"/>
    <w:rsid w:val="00224EC1"/>
    <w:rsid w:val="0022526F"/>
    <w:rsid w:val="002256A7"/>
    <w:rsid w:val="00225B6E"/>
    <w:rsid w:val="00225C07"/>
    <w:rsid w:val="00225F3D"/>
    <w:rsid w:val="0022604B"/>
    <w:rsid w:val="002260C0"/>
    <w:rsid w:val="00226341"/>
    <w:rsid w:val="002265E0"/>
    <w:rsid w:val="00226761"/>
    <w:rsid w:val="00226900"/>
    <w:rsid w:val="00226915"/>
    <w:rsid w:val="00227145"/>
    <w:rsid w:val="002275F6"/>
    <w:rsid w:val="0022782F"/>
    <w:rsid w:val="00227954"/>
    <w:rsid w:val="00227A81"/>
    <w:rsid w:val="00227D50"/>
    <w:rsid w:val="00227FC6"/>
    <w:rsid w:val="00230057"/>
    <w:rsid w:val="002301F6"/>
    <w:rsid w:val="00230250"/>
    <w:rsid w:val="00230280"/>
    <w:rsid w:val="00230351"/>
    <w:rsid w:val="00230490"/>
    <w:rsid w:val="00230E79"/>
    <w:rsid w:val="00230EC5"/>
    <w:rsid w:val="00230FEC"/>
    <w:rsid w:val="002313AD"/>
    <w:rsid w:val="00231882"/>
    <w:rsid w:val="00231A1F"/>
    <w:rsid w:val="00231A6D"/>
    <w:rsid w:val="00231E56"/>
    <w:rsid w:val="00231E70"/>
    <w:rsid w:val="00231ECE"/>
    <w:rsid w:val="002320CD"/>
    <w:rsid w:val="00232316"/>
    <w:rsid w:val="0023237A"/>
    <w:rsid w:val="00232396"/>
    <w:rsid w:val="00232467"/>
    <w:rsid w:val="002328CC"/>
    <w:rsid w:val="00232C7A"/>
    <w:rsid w:val="00232D63"/>
    <w:rsid w:val="00232D74"/>
    <w:rsid w:val="00232E08"/>
    <w:rsid w:val="0023325C"/>
    <w:rsid w:val="002333DB"/>
    <w:rsid w:val="00233500"/>
    <w:rsid w:val="002335F0"/>
    <w:rsid w:val="002336AB"/>
    <w:rsid w:val="00233786"/>
    <w:rsid w:val="00233816"/>
    <w:rsid w:val="00233AF1"/>
    <w:rsid w:val="00233D02"/>
    <w:rsid w:val="00233D61"/>
    <w:rsid w:val="00233E73"/>
    <w:rsid w:val="00234003"/>
    <w:rsid w:val="00234010"/>
    <w:rsid w:val="00234240"/>
    <w:rsid w:val="00234645"/>
    <w:rsid w:val="00234897"/>
    <w:rsid w:val="002348D6"/>
    <w:rsid w:val="0023499F"/>
    <w:rsid w:val="00234BF3"/>
    <w:rsid w:val="00234DB2"/>
    <w:rsid w:val="002351A4"/>
    <w:rsid w:val="002352E8"/>
    <w:rsid w:val="00235321"/>
    <w:rsid w:val="00235383"/>
    <w:rsid w:val="002354D6"/>
    <w:rsid w:val="0023589E"/>
    <w:rsid w:val="002358D4"/>
    <w:rsid w:val="002359D7"/>
    <w:rsid w:val="002365B2"/>
    <w:rsid w:val="002366CD"/>
    <w:rsid w:val="00236A44"/>
    <w:rsid w:val="00236B4F"/>
    <w:rsid w:val="00236FAA"/>
    <w:rsid w:val="00237093"/>
    <w:rsid w:val="0023726B"/>
    <w:rsid w:val="00237640"/>
    <w:rsid w:val="00237ACD"/>
    <w:rsid w:val="00237E07"/>
    <w:rsid w:val="0024006C"/>
    <w:rsid w:val="0024044D"/>
    <w:rsid w:val="00240450"/>
    <w:rsid w:val="002405A1"/>
    <w:rsid w:val="00240704"/>
    <w:rsid w:val="00240770"/>
    <w:rsid w:val="002409CB"/>
    <w:rsid w:val="00240B18"/>
    <w:rsid w:val="0024100F"/>
    <w:rsid w:val="002412F5"/>
    <w:rsid w:val="002414C3"/>
    <w:rsid w:val="0024161D"/>
    <w:rsid w:val="00241627"/>
    <w:rsid w:val="0024186F"/>
    <w:rsid w:val="002419E4"/>
    <w:rsid w:val="00241D5C"/>
    <w:rsid w:val="00242207"/>
    <w:rsid w:val="002425CA"/>
    <w:rsid w:val="0024266A"/>
    <w:rsid w:val="00242767"/>
    <w:rsid w:val="002428E0"/>
    <w:rsid w:val="00242A4D"/>
    <w:rsid w:val="00242EFD"/>
    <w:rsid w:val="002430F2"/>
    <w:rsid w:val="002439F4"/>
    <w:rsid w:val="00243A9A"/>
    <w:rsid w:val="00243AF0"/>
    <w:rsid w:val="00243DD0"/>
    <w:rsid w:val="002441AE"/>
    <w:rsid w:val="00244371"/>
    <w:rsid w:val="0024439B"/>
    <w:rsid w:val="00244415"/>
    <w:rsid w:val="0024445D"/>
    <w:rsid w:val="002444DC"/>
    <w:rsid w:val="002445ED"/>
    <w:rsid w:val="002447CB"/>
    <w:rsid w:val="002449CA"/>
    <w:rsid w:val="002451C1"/>
    <w:rsid w:val="0024521F"/>
    <w:rsid w:val="00245238"/>
    <w:rsid w:val="0024536D"/>
    <w:rsid w:val="002456F9"/>
    <w:rsid w:val="00245824"/>
    <w:rsid w:val="00245B8D"/>
    <w:rsid w:val="00246103"/>
    <w:rsid w:val="00246301"/>
    <w:rsid w:val="002464F1"/>
    <w:rsid w:val="002466BE"/>
    <w:rsid w:val="0024670C"/>
    <w:rsid w:val="002468AE"/>
    <w:rsid w:val="0024694A"/>
    <w:rsid w:val="00246C55"/>
    <w:rsid w:val="00246ED1"/>
    <w:rsid w:val="00247175"/>
    <w:rsid w:val="00247226"/>
    <w:rsid w:val="00247B22"/>
    <w:rsid w:val="00247DCE"/>
    <w:rsid w:val="002503CD"/>
    <w:rsid w:val="0025066B"/>
    <w:rsid w:val="00250945"/>
    <w:rsid w:val="00250AFC"/>
    <w:rsid w:val="00250F6E"/>
    <w:rsid w:val="00251165"/>
    <w:rsid w:val="00251639"/>
    <w:rsid w:val="002516B4"/>
    <w:rsid w:val="00251C19"/>
    <w:rsid w:val="00251C36"/>
    <w:rsid w:val="00251CBD"/>
    <w:rsid w:val="002522C7"/>
    <w:rsid w:val="002525CF"/>
    <w:rsid w:val="002526E2"/>
    <w:rsid w:val="00252770"/>
    <w:rsid w:val="0025280B"/>
    <w:rsid w:val="00252C4C"/>
    <w:rsid w:val="00252DA3"/>
    <w:rsid w:val="00252E25"/>
    <w:rsid w:val="00252E4A"/>
    <w:rsid w:val="00252E62"/>
    <w:rsid w:val="00252FD2"/>
    <w:rsid w:val="002533A7"/>
    <w:rsid w:val="00253648"/>
    <w:rsid w:val="00253684"/>
    <w:rsid w:val="00253784"/>
    <w:rsid w:val="0025382D"/>
    <w:rsid w:val="00253B15"/>
    <w:rsid w:val="00253C66"/>
    <w:rsid w:val="00253D12"/>
    <w:rsid w:val="00253D15"/>
    <w:rsid w:val="002543BA"/>
    <w:rsid w:val="002544C2"/>
    <w:rsid w:val="00254A4D"/>
    <w:rsid w:val="00254ACA"/>
    <w:rsid w:val="00254C95"/>
    <w:rsid w:val="00254D03"/>
    <w:rsid w:val="00254D81"/>
    <w:rsid w:val="00254F5F"/>
    <w:rsid w:val="00254FD3"/>
    <w:rsid w:val="002550EB"/>
    <w:rsid w:val="002556BD"/>
    <w:rsid w:val="002558C3"/>
    <w:rsid w:val="00255CCE"/>
    <w:rsid w:val="00256385"/>
    <w:rsid w:val="002563E5"/>
    <w:rsid w:val="002564CF"/>
    <w:rsid w:val="0025652D"/>
    <w:rsid w:val="00256C68"/>
    <w:rsid w:val="00256DAF"/>
    <w:rsid w:val="00256DB6"/>
    <w:rsid w:val="00256FD1"/>
    <w:rsid w:val="00257083"/>
    <w:rsid w:val="00257249"/>
    <w:rsid w:val="00257307"/>
    <w:rsid w:val="00257533"/>
    <w:rsid w:val="002576BD"/>
    <w:rsid w:val="0025781B"/>
    <w:rsid w:val="0025791C"/>
    <w:rsid w:val="00257B6C"/>
    <w:rsid w:val="00257C52"/>
    <w:rsid w:val="00257DF8"/>
    <w:rsid w:val="0026009D"/>
    <w:rsid w:val="002601A8"/>
    <w:rsid w:val="002602B9"/>
    <w:rsid w:val="00260346"/>
    <w:rsid w:val="002603E0"/>
    <w:rsid w:val="002605FC"/>
    <w:rsid w:val="002606DB"/>
    <w:rsid w:val="002608BD"/>
    <w:rsid w:val="00260914"/>
    <w:rsid w:val="00260B5F"/>
    <w:rsid w:val="00260C76"/>
    <w:rsid w:val="00260C8B"/>
    <w:rsid w:val="00260F3E"/>
    <w:rsid w:val="0026116D"/>
    <w:rsid w:val="00261268"/>
    <w:rsid w:val="00261441"/>
    <w:rsid w:val="00261726"/>
    <w:rsid w:val="002618C7"/>
    <w:rsid w:val="00261E94"/>
    <w:rsid w:val="00261F7F"/>
    <w:rsid w:val="00262174"/>
    <w:rsid w:val="002621B1"/>
    <w:rsid w:val="00262422"/>
    <w:rsid w:val="00262872"/>
    <w:rsid w:val="002629E8"/>
    <w:rsid w:val="00262ED7"/>
    <w:rsid w:val="00262F52"/>
    <w:rsid w:val="00262F9C"/>
    <w:rsid w:val="0026316E"/>
    <w:rsid w:val="00263203"/>
    <w:rsid w:val="00263476"/>
    <w:rsid w:val="0026349B"/>
    <w:rsid w:val="002634C7"/>
    <w:rsid w:val="00263891"/>
    <w:rsid w:val="00263996"/>
    <w:rsid w:val="00263A16"/>
    <w:rsid w:val="00263A66"/>
    <w:rsid w:val="00263B02"/>
    <w:rsid w:val="00263B2F"/>
    <w:rsid w:val="00263C24"/>
    <w:rsid w:val="00263CEA"/>
    <w:rsid w:val="00263E19"/>
    <w:rsid w:val="00263E8D"/>
    <w:rsid w:val="00264124"/>
    <w:rsid w:val="0026445D"/>
    <w:rsid w:val="002644AC"/>
    <w:rsid w:val="00264A0B"/>
    <w:rsid w:val="00264AE7"/>
    <w:rsid w:val="00264B39"/>
    <w:rsid w:val="00264E14"/>
    <w:rsid w:val="00265127"/>
    <w:rsid w:val="00265203"/>
    <w:rsid w:val="00265263"/>
    <w:rsid w:val="002655A3"/>
    <w:rsid w:val="002657A5"/>
    <w:rsid w:val="002658A7"/>
    <w:rsid w:val="0026596A"/>
    <w:rsid w:val="00265976"/>
    <w:rsid w:val="00265A3C"/>
    <w:rsid w:val="00265D38"/>
    <w:rsid w:val="002663BB"/>
    <w:rsid w:val="0026662E"/>
    <w:rsid w:val="00266700"/>
    <w:rsid w:val="00266D1F"/>
    <w:rsid w:val="00266DC7"/>
    <w:rsid w:val="002671A1"/>
    <w:rsid w:val="0026738B"/>
    <w:rsid w:val="00267425"/>
    <w:rsid w:val="00267574"/>
    <w:rsid w:val="0026782E"/>
    <w:rsid w:val="0026783C"/>
    <w:rsid w:val="00267C23"/>
    <w:rsid w:val="00267DAD"/>
    <w:rsid w:val="0027051E"/>
    <w:rsid w:val="0027053A"/>
    <w:rsid w:val="0027057A"/>
    <w:rsid w:val="00270AC7"/>
    <w:rsid w:val="00270B8D"/>
    <w:rsid w:val="00270E05"/>
    <w:rsid w:val="00270E9F"/>
    <w:rsid w:val="00270EBB"/>
    <w:rsid w:val="00270FAB"/>
    <w:rsid w:val="00271648"/>
    <w:rsid w:val="00271658"/>
    <w:rsid w:val="002716EF"/>
    <w:rsid w:val="00271BD5"/>
    <w:rsid w:val="00271EE5"/>
    <w:rsid w:val="00271F04"/>
    <w:rsid w:val="00272125"/>
    <w:rsid w:val="00272527"/>
    <w:rsid w:val="0027267B"/>
    <w:rsid w:val="002726CF"/>
    <w:rsid w:val="0027272B"/>
    <w:rsid w:val="00272836"/>
    <w:rsid w:val="00272D08"/>
    <w:rsid w:val="00272DF5"/>
    <w:rsid w:val="00272EC2"/>
    <w:rsid w:val="0027325C"/>
    <w:rsid w:val="002732E6"/>
    <w:rsid w:val="00273375"/>
    <w:rsid w:val="002733AC"/>
    <w:rsid w:val="002735CB"/>
    <w:rsid w:val="00273B85"/>
    <w:rsid w:val="00273DD9"/>
    <w:rsid w:val="00273F23"/>
    <w:rsid w:val="0027420C"/>
    <w:rsid w:val="0027435D"/>
    <w:rsid w:val="002743C7"/>
    <w:rsid w:val="0027465F"/>
    <w:rsid w:val="00274B08"/>
    <w:rsid w:val="00274C3F"/>
    <w:rsid w:val="002755D3"/>
    <w:rsid w:val="002756EC"/>
    <w:rsid w:val="00275864"/>
    <w:rsid w:val="00275E2E"/>
    <w:rsid w:val="00275E45"/>
    <w:rsid w:val="00276086"/>
    <w:rsid w:val="00276372"/>
    <w:rsid w:val="00276599"/>
    <w:rsid w:val="002767AB"/>
    <w:rsid w:val="00276B0F"/>
    <w:rsid w:val="00277086"/>
    <w:rsid w:val="00277239"/>
    <w:rsid w:val="0027784A"/>
    <w:rsid w:val="002778C7"/>
    <w:rsid w:val="002778DD"/>
    <w:rsid w:val="00277925"/>
    <w:rsid w:val="00277A11"/>
    <w:rsid w:val="00277B1F"/>
    <w:rsid w:val="00277D35"/>
    <w:rsid w:val="0028014B"/>
    <w:rsid w:val="002801AB"/>
    <w:rsid w:val="00280389"/>
    <w:rsid w:val="002803AE"/>
    <w:rsid w:val="00280D40"/>
    <w:rsid w:val="00280E48"/>
    <w:rsid w:val="002812D2"/>
    <w:rsid w:val="002815C3"/>
    <w:rsid w:val="00281B1A"/>
    <w:rsid w:val="00281D5B"/>
    <w:rsid w:val="00281D75"/>
    <w:rsid w:val="00281F71"/>
    <w:rsid w:val="002821DA"/>
    <w:rsid w:val="002822B2"/>
    <w:rsid w:val="00282C5D"/>
    <w:rsid w:val="00282D19"/>
    <w:rsid w:val="002831F0"/>
    <w:rsid w:val="0028320B"/>
    <w:rsid w:val="0028354B"/>
    <w:rsid w:val="002837AF"/>
    <w:rsid w:val="002837E6"/>
    <w:rsid w:val="002839B4"/>
    <w:rsid w:val="002839D0"/>
    <w:rsid w:val="00283D87"/>
    <w:rsid w:val="00283E7C"/>
    <w:rsid w:val="002840A7"/>
    <w:rsid w:val="0028414C"/>
    <w:rsid w:val="00284866"/>
    <w:rsid w:val="002848B3"/>
    <w:rsid w:val="00285020"/>
    <w:rsid w:val="0028509E"/>
    <w:rsid w:val="00285423"/>
    <w:rsid w:val="002856BA"/>
    <w:rsid w:val="00285997"/>
    <w:rsid w:val="002859B3"/>
    <w:rsid w:val="00285A1D"/>
    <w:rsid w:val="00285ACA"/>
    <w:rsid w:val="00285B70"/>
    <w:rsid w:val="00285CBD"/>
    <w:rsid w:val="00285D80"/>
    <w:rsid w:val="00285E51"/>
    <w:rsid w:val="0028633E"/>
    <w:rsid w:val="0028660B"/>
    <w:rsid w:val="0028697E"/>
    <w:rsid w:val="00286A5D"/>
    <w:rsid w:val="0028723E"/>
    <w:rsid w:val="00287251"/>
    <w:rsid w:val="002873B3"/>
    <w:rsid w:val="002874FF"/>
    <w:rsid w:val="002878F5"/>
    <w:rsid w:val="00287B53"/>
    <w:rsid w:val="00287BCE"/>
    <w:rsid w:val="00287D0D"/>
    <w:rsid w:val="00287D88"/>
    <w:rsid w:val="0029000D"/>
    <w:rsid w:val="00290998"/>
    <w:rsid w:val="002909CB"/>
    <w:rsid w:val="00290CEF"/>
    <w:rsid w:val="00290E88"/>
    <w:rsid w:val="0029104B"/>
    <w:rsid w:val="00291374"/>
    <w:rsid w:val="002914CE"/>
    <w:rsid w:val="00291565"/>
    <w:rsid w:val="00291587"/>
    <w:rsid w:val="00291B0C"/>
    <w:rsid w:val="00291BCF"/>
    <w:rsid w:val="00291D24"/>
    <w:rsid w:val="00291E0A"/>
    <w:rsid w:val="00291E28"/>
    <w:rsid w:val="00292290"/>
    <w:rsid w:val="002928A0"/>
    <w:rsid w:val="002929EE"/>
    <w:rsid w:val="00292EBD"/>
    <w:rsid w:val="00292F20"/>
    <w:rsid w:val="002930C7"/>
    <w:rsid w:val="00293132"/>
    <w:rsid w:val="0029351C"/>
    <w:rsid w:val="002935F9"/>
    <w:rsid w:val="00293B8A"/>
    <w:rsid w:val="00293DF6"/>
    <w:rsid w:val="00294209"/>
    <w:rsid w:val="00294526"/>
    <w:rsid w:val="00294A13"/>
    <w:rsid w:val="0029505C"/>
    <w:rsid w:val="00295095"/>
    <w:rsid w:val="0029529D"/>
    <w:rsid w:val="002955AE"/>
    <w:rsid w:val="002956F1"/>
    <w:rsid w:val="0029590B"/>
    <w:rsid w:val="00295E04"/>
    <w:rsid w:val="0029620A"/>
    <w:rsid w:val="00296390"/>
    <w:rsid w:val="0029658D"/>
    <w:rsid w:val="0029678C"/>
    <w:rsid w:val="00296A96"/>
    <w:rsid w:val="00296BB4"/>
    <w:rsid w:val="00296D8E"/>
    <w:rsid w:val="00296E6F"/>
    <w:rsid w:val="00296F89"/>
    <w:rsid w:val="00297286"/>
    <w:rsid w:val="00297340"/>
    <w:rsid w:val="00297461"/>
    <w:rsid w:val="00297527"/>
    <w:rsid w:val="002976AA"/>
    <w:rsid w:val="00297749"/>
    <w:rsid w:val="00297847"/>
    <w:rsid w:val="00297A72"/>
    <w:rsid w:val="002A0319"/>
    <w:rsid w:val="002A03CA"/>
    <w:rsid w:val="002A0500"/>
    <w:rsid w:val="002A0C31"/>
    <w:rsid w:val="002A0E71"/>
    <w:rsid w:val="002A1085"/>
    <w:rsid w:val="002A1128"/>
    <w:rsid w:val="002A1391"/>
    <w:rsid w:val="002A15BB"/>
    <w:rsid w:val="002A17AC"/>
    <w:rsid w:val="002A19B1"/>
    <w:rsid w:val="002A1BA5"/>
    <w:rsid w:val="002A1BF7"/>
    <w:rsid w:val="002A1DA7"/>
    <w:rsid w:val="002A21F3"/>
    <w:rsid w:val="002A2468"/>
    <w:rsid w:val="002A2512"/>
    <w:rsid w:val="002A271D"/>
    <w:rsid w:val="002A2847"/>
    <w:rsid w:val="002A324C"/>
    <w:rsid w:val="002A388B"/>
    <w:rsid w:val="002A3A05"/>
    <w:rsid w:val="002A3D5E"/>
    <w:rsid w:val="002A411F"/>
    <w:rsid w:val="002A459F"/>
    <w:rsid w:val="002A4628"/>
    <w:rsid w:val="002A475A"/>
    <w:rsid w:val="002A4792"/>
    <w:rsid w:val="002A48A0"/>
    <w:rsid w:val="002A4960"/>
    <w:rsid w:val="002A49D0"/>
    <w:rsid w:val="002A4A59"/>
    <w:rsid w:val="002A4BBF"/>
    <w:rsid w:val="002A4EDA"/>
    <w:rsid w:val="002A501C"/>
    <w:rsid w:val="002A5516"/>
    <w:rsid w:val="002A5F55"/>
    <w:rsid w:val="002A5FAB"/>
    <w:rsid w:val="002A6255"/>
    <w:rsid w:val="002A6459"/>
    <w:rsid w:val="002A6894"/>
    <w:rsid w:val="002A6D80"/>
    <w:rsid w:val="002A6D82"/>
    <w:rsid w:val="002A723F"/>
    <w:rsid w:val="002A793B"/>
    <w:rsid w:val="002A7A91"/>
    <w:rsid w:val="002A7BCA"/>
    <w:rsid w:val="002A7CC0"/>
    <w:rsid w:val="002A7DA4"/>
    <w:rsid w:val="002A7F12"/>
    <w:rsid w:val="002B0757"/>
    <w:rsid w:val="002B0C4E"/>
    <w:rsid w:val="002B0F2F"/>
    <w:rsid w:val="002B1192"/>
    <w:rsid w:val="002B1282"/>
    <w:rsid w:val="002B1FFF"/>
    <w:rsid w:val="002B2197"/>
    <w:rsid w:val="002B21E7"/>
    <w:rsid w:val="002B22F5"/>
    <w:rsid w:val="002B2672"/>
    <w:rsid w:val="002B287C"/>
    <w:rsid w:val="002B2EDE"/>
    <w:rsid w:val="002B2F75"/>
    <w:rsid w:val="002B303C"/>
    <w:rsid w:val="002B317C"/>
    <w:rsid w:val="002B3288"/>
    <w:rsid w:val="002B3479"/>
    <w:rsid w:val="002B35F4"/>
    <w:rsid w:val="002B3636"/>
    <w:rsid w:val="002B3DFD"/>
    <w:rsid w:val="002B4019"/>
    <w:rsid w:val="002B437B"/>
    <w:rsid w:val="002B4409"/>
    <w:rsid w:val="002B4758"/>
    <w:rsid w:val="002B49AE"/>
    <w:rsid w:val="002B4A6D"/>
    <w:rsid w:val="002B4B34"/>
    <w:rsid w:val="002B4B8C"/>
    <w:rsid w:val="002B4C48"/>
    <w:rsid w:val="002B4E4B"/>
    <w:rsid w:val="002B5058"/>
    <w:rsid w:val="002B516F"/>
    <w:rsid w:val="002B542C"/>
    <w:rsid w:val="002B56E2"/>
    <w:rsid w:val="002B5793"/>
    <w:rsid w:val="002B57A0"/>
    <w:rsid w:val="002B59A1"/>
    <w:rsid w:val="002B5A29"/>
    <w:rsid w:val="002B5A3F"/>
    <w:rsid w:val="002B5CCB"/>
    <w:rsid w:val="002B5D2B"/>
    <w:rsid w:val="002B5F3E"/>
    <w:rsid w:val="002B5F8D"/>
    <w:rsid w:val="002B5FE5"/>
    <w:rsid w:val="002B604D"/>
    <w:rsid w:val="002B6431"/>
    <w:rsid w:val="002B648F"/>
    <w:rsid w:val="002B67B5"/>
    <w:rsid w:val="002B7077"/>
    <w:rsid w:val="002B7988"/>
    <w:rsid w:val="002B7DC6"/>
    <w:rsid w:val="002C0166"/>
    <w:rsid w:val="002C019D"/>
    <w:rsid w:val="002C0522"/>
    <w:rsid w:val="002C084C"/>
    <w:rsid w:val="002C086B"/>
    <w:rsid w:val="002C08DD"/>
    <w:rsid w:val="002C0A3E"/>
    <w:rsid w:val="002C0BFB"/>
    <w:rsid w:val="002C0C10"/>
    <w:rsid w:val="002C0EF1"/>
    <w:rsid w:val="002C153F"/>
    <w:rsid w:val="002C187D"/>
    <w:rsid w:val="002C1951"/>
    <w:rsid w:val="002C1E11"/>
    <w:rsid w:val="002C1E54"/>
    <w:rsid w:val="002C1EF3"/>
    <w:rsid w:val="002C223F"/>
    <w:rsid w:val="002C2245"/>
    <w:rsid w:val="002C24AC"/>
    <w:rsid w:val="002C26F3"/>
    <w:rsid w:val="002C2FDD"/>
    <w:rsid w:val="002C31A1"/>
    <w:rsid w:val="002C32A8"/>
    <w:rsid w:val="002C32FF"/>
    <w:rsid w:val="002C36CA"/>
    <w:rsid w:val="002C37A0"/>
    <w:rsid w:val="002C37E1"/>
    <w:rsid w:val="002C398C"/>
    <w:rsid w:val="002C398D"/>
    <w:rsid w:val="002C3C1E"/>
    <w:rsid w:val="002C3E7B"/>
    <w:rsid w:val="002C3F36"/>
    <w:rsid w:val="002C4423"/>
    <w:rsid w:val="002C4818"/>
    <w:rsid w:val="002C499F"/>
    <w:rsid w:val="002C4C31"/>
    <w:rsid w:val="002C5459"/>
    <w:rsid w:val="002C574A"/>
    <w:rsid w:val="002C586D"/>
    <w:rsid w:val="002C5C46"/>
    <w:rsid w:val="002C63E2"/>
    <w:rsid w:val="002C6474"/>
    <w:rsid w:val="002C6610"/>
    <w:rsid w:val="002C672C"/>
    <w:rsid w:val="002C6767"/>
    <w:rsid w:val="002C6DC5"/>
    <w:rsid w:val="002C70AB"/>
    <w:rsid w:val="002C70F2"/>
    <w:rsid w:val="002C72B5"/>
    <w:rsid w:val="002C7C3B"/>
    <w:rsid w:val="002D0221"/>
    <w:rsid w:val="002D024D"/>
    <w:rsid w:val="002D06E7"/>
    <w:rsid w:val="002D071D"/>
    <w:rsid w:val="002D0AC3"/>
    <w:rsid w:val="002D0DC0"/>
    <w:rsid w:val="002D0ED7"/>
    <w:rsid w:val="002D0EDC"/>
    <w:rsid w:val="002D11E3"/>
    <w:rsid w:val="002D1201"/>
    <w:rsid w:val="002D15E5"/>
    <w:rsid w:val="002D1A13"/>
    <w:rsid w:val="002D1E68"/>
    <w:rsid w:val="002D211E"/>
    <w:rsid w:val="002D242F"/>
    <w:rsid w:val="002D280A"/>
    <w:rsid w:val="002D2932"/>
    <w:rsid w:val="002D2B7A"/>
    <w:rsid w:val="002D2C69"/>
    <w:rsid w:val="002D2E17"/>
    <w:rsid w:val="002D2E9B"/>
    <w:rsid w:val="002D2FF1"/>
    <w:rsid w:val="002D2FF9"/>
    <w:rsid w:val="002D3061"/>
    <w:rsid w:val="002D31C8"/>
    <w:rsid w:val="002D33A2"/>
    <w:rsid w:val="002D38A1"/>
    <w:rsid w:val="002D38D1"/>
    <w:rsid w:val="002D3A05"/>
    <w:rsid w:val="002D3B3B"/>
    <w:rsid w:val="002D3BFC"/>
    <w:rsid w:val="002D3C4E"/>
    <w:rsid w:val="002D3C91"/>
    <w:rsid w:val="002D3E96"/>
    <w:rsid w:val="002D4606"/>
    <w:rsid w:val="002D462A"/>
    <w:rsid w:val="002D473B"/>
    <w:rsid w:val="002D4742"/>
    <w:rsid w:val="002D4952"/>
    <w:rsid w:val="002D49B6"/>
    <w:rsid w:val="002D4A3E"/>
    <w:rsid w:val="002D4B3A"/>
    <w:rsid w:val="002D541C"/>
    <w:rsid w:val="002D557B"/>
    <w:rsid w:val="002D55B3"/>
    <w:rsid w:val="002D55C2"/>
    <w:rsid w:val="002D58DE"/>
    <w:rsid w:val="002D59C3"/>
    <w:rsid w:val="002D5A32"/>
    <w:rsid w:val="002D617E"/>
    <w:rsid w:val="002D61A3"/>
    <w:rsid w:val="002D6338"/>
    <w:rsid w:val="002D64C5"/>
    <w:rsid w:val="002D651D"/>
    <w:rsid w:val="002D6694"/>
    <w:rsid w:val="002D6ACA"/>
    <w:rsid w:val="002D6AFA"/>
    <w:rsid w:val="002D6C0A"/>
    <w:rsid w:val="002D6C1F"/>
    <w:rsid w:val="002D6E72"/>
    <w:rsid w:val="002D7151"/>
    <w:rsid w:val="002D75A9"/>
    <w:rsid w:val="002D7939"/>
    <w:rsid w:val="002D7E4B"/>
    <w:rsid w:val="002D7EB1"/>
    <w:rsid w:val="002E0176"/>
    <w:rsid w:val="002E020F"/>
    <w:rsid w:val="002E08C4"/>
    <w:rsid w:val="002E0A83"/>
    <w:rsid w:val="002E0AE2"/>
    <w:rsid w:val="002E0BA9"/>
    <w:rsid w:val="002E0C09"/>
    <w:rsid w:val="002E0CDF"/>
    <w:rsid w:val="002E0F83"/>
    <w:rsid w:val="002E1112"/>
    <w:rsid w:val="002E1248"/>
    <w:rsid w:val="002E17AA"/>
    <w:rsid w:val="002E193F"/>
    <w:rsid w:val="002E1ACC"/>
    <w:rsid w:val="002E1AFF"/>
    <w:rsid w:val="002E1E69"/>
    <w:rsid w:val="002E2241"/>
    <w:rsid w:val="002E22EC"/>
    <w:rsid w:val="002E2726"/>
    <w:rsid w:val="002E292A"/>
    <w:rsid w:val="002E293A"/>
    <w:rsid w:val="002E2D50"/>
    <w:rsid w:val="002E2DFC"/>
    <w:rsid w:val="002E2F5A"/>
    <w:rsid w:val="002E3067"/>
    <w:rsid w:val="002E3361"/>
    <w:rsid w:val="002E386C"/>
    <w:rsid w:val="002E39D4"/>
    <w:rsid w:val="002E3EC4"/>
    <w:rsid w:val="002E44D4"/>
    <w:rsid w:val="002E4808"/>
    <w:rsid w:val="002E4ABF"/>
    <w:rsid w:val="002E4C8D"/>
    <w:rsid w:val="002E4D51"/>
    <w:rsid w:val="002E4F06"/>
    <w:rsid w:val="002E5036"/>
    <w:rsid w:val="002E50E5"/>
    <w:rsid w:val="002E50F1"/>
    <w:rsid w:val="002E56F4"/>
    <w:rsid w:val="002E57DF"/>
    <w:rsid w:val="002E590E"/>
    <w:rsid w:val="002E6588"/>
    <w:rsid w:val="002E683B"/>
    <w:rsid w:val="002E69F8"/>
    <w:rsid w:val="002E6BB6"/>
    <w:rsid w:val="002E7409"/>
    <w:rsid w:val="002E75BE"/>
    <w:rsid w:val="002E786C"/>
    <w:rsid w:val="002E788A"/>
    <w:rsid w:val="002E78F8"/>
    <w:rsid w:val="002F005A"/>
    <w:rsid w:val="002F06CE"/>
    <w:rsid w:val="002F07EB"/>
    <w:rsid w:val="002F0EE3"/>
    <w:rsid w:val="002F0FB3"/>
    <w:rsid w:val="002F107E"/>
    <w:rsid w:val="002F12E2"/>
    <w:rsid w:val="002F136E"/>
    <w:rsid w:val="002F14B5"/>
    <w:rsid w:val="002F14D8"/>
    <w:rsid w:val="002F1517"/>
    <w:rsid w:val="002F16A3"/>
    <w:rsid w:val="002F1811"/>
    <w:rsid w:val="002F18E7"/>
    <w:rsid w:val="002F1D94"/>
    <w:rsid w:val="002F200D"/>
    <w:rsid w:val="002F22C6"/>
    <w:rsid w:val="002F2339"/>
    <w:rsid w:val="002F24B1"/>
    <w:rsid w:val="002F24BE"/>
    <w:rsid w:val="002F2EB3"/>
    <w:rsid w:val="002F3008"/>
    <w:rsid w:val="002F3051"/>
    <w:rsid w:val="002F3294"/>
    <w:rsid w:val="002F370C"/>
    <w:rsid w:val="002F39EE"/>
    <w:rsid w:val="002F3FC8"/>
    <w:rsid w:val="002F4506"/>
    <w:rsid w:val="002F4578"/>
    <w:rsid w:val="002F47BF"/>
    <w:rsid w:val="002F49A5"/>
    <w:rsid w:val="002F4BB8"/>
    <w:rsid w:val="002F4BC3"/>
    <w:rsid w:val="002F4C3C"/>
    <w:rsid w:val="002F4D1E"/>
    <w:rsid w:val="002F54BC"/>
    <w:rsid w:val="002F5891"/>
    <w:rsid w:val="002F58BF"/>
    <w:rsid w:val="002F59B9"/>
    <w:rsid w:val="002F5B98"/>
    <w:rsid w:val="002F5D6E"/>
    <w:rsid w:val="002F6B3F"/>
    <w:rsid w:val="002F6F19"/>
    <w:rsid w:val="002F7256"/>
    <w:rsid w:val="002F7507"/>
    <w:rsid w:val="002F75C3"/>
    <w:rsid w:val="002F7606"/>
    <w:rsid w:val="002F78F6"/>
    <w:rsid w:val="002F7A57"/>
    <w:rsid w:val="002F7AE3"/>
    <w:rsid w:val="002F7CD1"/>
    <w:rsid w:val="002F7E5B"/>
    <w:rsid w:val="002F7E78"/>
    <w:rsid w:val="003002F4"/>
    <w:rsid w:val="00300330"/>
    <w:rsid w:val="003003BF"/>
    <w:rsid w:val="0030044C"/>
    <w:rsid w:val="00300477"/>
    <w:rsid w:val="00300C84"/>
    <w:rsid w:val="00300DB2"/>
    <w:rsid w:val="003012FB"/>
    <w:rsid w:val="003013EF"/>
    <w:rsid w:val="00301463"/>
    <w:rsid w:val="00301471"/>
    <w:rsid w:val="0030155D"/>
    <w:rsid w:val="003017F6"/>
    <w:rsid w:val="003019E2"/>
    <w:rsid w:val="00301A74"/>
    <w:rsid w:val="00301FF8"/>
    <w:rsid w:val="00302082"/>
    <w:rsid w:val="003020A5"/>
    <w:rsid w:val="00302BE1"/>
    <w:rsid w:val="00302F57"/>
    <w:rsid w:val="0030326E"/>
    <w:rsid w:val="0030391A"/>
    <w:rsid w:val="00303A5D"/>
    <w:rsid w:val="00303A9B"/>
    <w:rsid w:val="00303B0F"/>
    <w:rsid w:val="00303CC1"/>
    <w:rsid w:val="00303D72"/>
    <w:rsid w:val="003042C4"/>
    <w:rsid w:val="003047A5"/>
    <w:rsid w:val="00304AFD"/>
    <w:rsid w:val="00304E1E"/>
    <w:rsid w:val="00304E85"/>
    <w:rsid w:val="00304F7C"/>
    <w:rsid w:val="003053D7"/>
    <w:rsid w:val="0030541B"/>
    <w:rsid w:val="003054E8"/>
    <w:rsid w:val="00305611"/>
    <w:rsid w:val="003059C3"/>
    <w:rsid w:val="00305A7D"/>
    <w:rsid w:val="00305C53"/>
    <w:rsid w:val="00305CE7"/>
    <w:rsid w:val="00305DCE"/>
    <w:rsid w:val="00305F54"/>
    <w:rsid w:val="0030679C"/>
    <w:rsid w:val="00306894"/>
    <w:rsid w:val="00306A89"/>
    <w:rsid w:val="00306CFB"/>
    <w:rsid w:val="00306D81"/>
    <w:rsid w:val="00306E0B"/>
    <w:rsid w:val="00306E8B"/>
    <w:rsid w:val="003070BA"/>
    <w:rsid w:val="00307693"/>
    <w:rsid w:val="0030775C"/>
    <w:rsid w:val="0030787F"/>
    <w:rsid w:val="00307987"/>
    <w:rsid w:val="00307B6B"/>
    <w:rsid w:val="00307C2F"/>
    <w:rsid w:val="003101CE"/>
    <w:rsid w:val="003105D5"/>
    <w:rsid w:val="003105F8"/>
    <w:rsid w:val="00310CAD"/>
    <w:rsid w:val="00310FFE"/>
    <w:rsid w:val="003110C1"/>
    <w:rsid w:val="003112D0"/>
    <w:rsid w:val="00311326"/>
    <w:rsid w:val="003115B1"/>
    <w:rsid w:val="00311611"/>
    <w:rsid w:val="003118CE"/>
    <w:rsid w:val="00311BB4"/>
    <w:rsid w:val="00312690"/>
    <w:rsid w:val="003126A5"/>
    <w:rsid w:val="003126A9"/>
    <w:rsid w:val="00312814"/>
    <w:rsid w:val="0031296B"/>
    <w:rsid w:val="00312A09"/>
    <w:rsid w:val="00312DE9"/>
    <w:rsid w:val="00312E1D"/>
    <w:rsid w:val="00313190"/>
    <w:rsid w:val="003132BE"/>
    <w:rsid w:val="00313420"/>
    <w:rsid w:val="00313537"/>
    <w:rsid w:val="00313779"/>
    <w:rsid w:val="00313982"/>
    <w:rsid w:val="00313A55"/>
    <w:rsid w:val="00313A7A"/>
    <w:rsid w:val="00313D30"/>
    <w:rsid w:val="00313F76"/>
    <w:rsid w:val="00314086"/>
    <w:rsid w:val="00314A30"/>
    <w:rsid w:val="00314BF4"/>
    <w:rsid w:val="00314C2F"/>
    <w:rsid w:val="00314CF5"/>
    <w:rsid w:val="00314E0B"/>
    <w:rsid w:val="00314E95"/>
    <w:rsid w:val="0031510B"/>
    <w:rsid w:val="00315435"/>
    <w:rsid w:val="0031578B"/>
    <w:rsid w:val="00315A26"/>
    <w:rsid w:val="00315B77"/>
    <w:rsid w:val="00315C04"/>
    <w:rsid w:val="00315E26"/>
    <w:rsid w:val="00315E60"/>
    <w:rsid w:val="0031614E"/>
    <w:rsid w:val="003166A6"/>
    <w:rsid w:val="00316A6D"/>
    <w:rsid w:val="00316DAF"/>
    <w:rsid w:val="003170D1"/>
    <w:rsid w:val="00317816"/>
    <w:rsid w:val="00317896"/>
    <w:rsid w:val="00317A20"/>
    <w:rsid w:val="00317E1A"/>
    <w:rsid w:val="00317F2E"/>
    <w:rsid w:val="003200AC"/>
    <w:rsid w:val="003201A5"/>
    <w:rsid w:val="00320218"/>
    <w:rsid w:val="003205C4"/>
    <w:rsid w:val="0032063F"/>
    <w:rsid w:val="003208E5"/>
    <w:rsid w:val="00321710"/>
    <w:rsid w:val="00321BB5"/>
    <w:rsid w:val="0032217F"/>
    <w:rsid w:val="00322487"/>
    <w:rsid w:val="003224CE"/>
    <w:rsid w:val="003225AD"/>
    <w:rsid w:val="00322610"/>
    <w:rsid w:val="0032267A"/>
    <w:rsid w:val="00322E0F"/>
    <w:rsid w:val="00322F7E"/>
    <w:rsid w:val="0032307B"/>
    <w:rsid w:val="00323387"/>
    <w:rsid w:val="003236B0"/>
    <w:rsid w:val="003236C4"/>
    <w:rsid w:val="00323A6F"/>
    <w:rsid w:val="00323DE2"/>
    <w:rsid w:val="00323F3A"/>
    <w:rsid w:val="003241D7"/>
    <w:rsid w:val="00324482"/>
    <w:rsid w:val="00324524"/>
    <w:rsid w:val="00324682"/>
    <w:rsid w:val="003248F8"/>
    <w:rsid w:val="0032498D"/>
    <w:rsid w:val="00324B5E"/>
    <w:rsid w:val="00324CFC"/>
    <w:rsid w:val="00325061"/>
    <w:rsid w:val="00325B9C"/>
    <w:rsid w:val="00325E5B"/>
    <w:rsid w:val="00325FB9"/>
    <w:rsid w:val="0032619B"/>
    <w:rsid w:val="0032658A"/>
    <w:rsid w:val="0032665E"/>
    <w:rsid w:val="003266A1"/>
    <w:rsid w:val="00326B33"/>
    <w:rsid w:val="00326DFA"/>
    <w:rsid w:val="0032703D"/>
    <w:rsid w:val="0032708B"/>
    <w:rsid w:val="00327957"/>
    <w:rsid w:val="003279D7"/>
    <w:rsid w:val="00327B48"/>
    <w:rsid w:val="00330068"/>
    <w:rsid w:val="003300C5"/>
    <w:rsid w:val="00330340"/>
    <w:rsid w:val="00330712"/>
    <w:rsid w:val="0033073E"/>
    <w:rsid w:val="003307FC"/>
    <w:rsid w:val="00330923"/>
    <w:rsid w:val="00330AAC"/>
    <w:rsid w:val="00330B3F"/>
    <w:rsid w:val="00330C90"/>
    <w:rsid w:val="00330F51"/>
    <w:rsid w:val="00331240"/>
    <w:rsid w:val="0033133C"/>
    <w:rsid w:val="0033141C"/>
    <w:rsid w:val="003316C7"/>
    <w:rsid w:val="00331770"/>
    <w:rsid w:val="00331882"/>
    <w:rsid w:val="00331901"/>
    <w:rsid w:val="00331AF4"/>
    <w:rsid w:val="00331C4F"/>
    <w:rsid w:val="00331FE2"/>
    <w:rsid w:val="003320B5"/>
    <w:rsid w:val="00332388"/>
    <w:rsid w:val="0033244E"/>
    <w:rsid w:val="00332693"/>
    <w:rsid w:val="00332950"/>
    <w:rsid w:val="00332A71"/>
    <w:rsid w:val="00332B7C"/>
    <w:rsid w:val="00332D24"/>
    <w:rsid w:val="00333094"/>
    <w:rsid w:val="00333252"/>
    <w:rsid w:val="003332F9"/>
    <w:rsid w:val="00333542"/>
    <w:rsid w:val="003335B3"/>
    <w:rsid w:val="00333610"/>
    <w:rsid w:val="0033362B"/>
    <w:rsid w:val="003339A8"/>
    <w:rsid w:val="00333A86"/>
    <w:rsid w:val="00333B8A"/>
    <w:rsid w:val="00333C1A"/>
    <w:rsid w:val="00333C7E"/>
    <w:rsid w:val="00333D66"/>
    <w:rsid w:val="00333F9C"/>
    <w:rsid w:val="00334865"/>
    <w:rsid w:val="00334C41"/>
    <w:rsid w:val="00334DFC"/>
    <w:rsid w:val="00334F3D"/>
    <w:rsid w:val="003352BD"/>
    <w:rsid w:val="003352E3"/>
    <w:rsid w:val="003354AA"/>
    <w:rsid w:val="00335982"/>
    <w:rsid w:val="00336398"/>
    <w:rsid w:val="00336641"/>
    <w:rsid w:val="00336B1A"/>
    <w:rsid w:val="003370E4"/>
    <w:rsid w:val="0033732A"/>
    <w:rsid w:val="003373E0"/>
    <w:rsid w:val="00337A0B"/>
    <w:rsid w:val="00337AE3"/>
    <w:rsid w:val="00337BC2"/>
    <w:rsid w:val="00340198"/>
    <w:rsid w:val="00340630"/>
    <w:rsid w:val="00340638"/>
    <w:rsid w:val="00340B19"/>
    <w:rsid w:val="00340C39"/>
    <w:rsid w:val="00340EB2"/>
    <w:rsid w:val="0034120F"/>
    <w:rsid w:val="00341225"/>
    <w:rsid w:val="00341424"/>
    <w:rsid w:val="00341895"/>
    <w:rsid w:val="00341AE6"/>
    <w:rsid w:val="00341C30"/>
    <w:rsid w:val="00341DAD"/>
    <w:rsid w:val="00341FDE"/>
    <w:rsid w:val="00342212"/>
    <w:rsid w:val="00342527"/>
    <w:rsid w:val="00342798"/>
    <w:rsid w:val="003429FC"/>
    <w:rsid w:val="003429FF"/>
    <w:rsid w:val="00342FDE"/>
    <w:rsid w:val="003430AF"/>
    <w:rsid w:val="00343225"/>
    <w:rsid w:val="003445EB"/>
    <w:rsid w:val="0034479B"/>
    <w:rsid w:val="003447E3"/>
    <w:rsid w:val="00344B38"/>
    <w:rsid w:val="00344B69"/>
    <w:rsid w:val="00344BA5"/>
    <w:rsid w:val="00344C74"/>
    <w:rsid w:val="0034504C"/>
    <w:rsid w:val="003450FD"/>
    <w:rsid w:val="00345162"/>
    <w:rsid w:val="0034534B"/>
    <w:rsid w:val="0034545B"/>
    <w:rsid w:val="0034548F"/>
    <w:rsid w:val="00345596"/>
    <w:rsid w:val="0034565B"/>
    <w:rsid w:val="003457B0"/>
    <w:rsid w:val="00345A6A"/>
    <w:rsid w:val="00345B1A"/>
    <w:rsid w:val="00346021"/>
    <w:rsid w:val="0034606C"/>
    <w:rsid w:val="00346241"/>
    <w:rsid w:val="00346876"/>
    <w:rsid w:val="00346894"/>
    <w:rsid w:val="00346C03"/>
    <w:rsid w:val="00346F34"/>
    <w:rsid w:val="00346F4C"/>
    <w:rsid w:val="00347166"/>
    <w:rsid w:val="003475B8"/>
    <w:rsid w:val="00347A29"/>
    <w:rsid w:val="00347D83"/>
    <w:rsid w:val="00347E78"/>
    <w:rsid w:val="00347EAE"/>
    <w:rsid w:val="00347EC3"/>
    <w:rsid w:val="00350046"/>
    <w:rsid w:val="00350135"/>
    <w:rsid w:val="00350151"/>
    <w:rsid w:val="0035024F"/>
    <w:rsid w:val="003504DA"/>
    <w:rsid w:val="00350694"/>
    <w:rsid w:val="003509CF"/>
    <w:rsid w:val="00350C0B"/>
    <w:rsid w:val="00350C28"/>
    <w:rsid w:val="00350F76"/>
    <w:rsid w:val="00350F87"/>
    <w:rsid w:val="00351126"/>
    <w:rsid w:val="00351309"/>
    <w:rsid w:val="003513E7"/>
    <w:rsid w:val="003513FD"/>
    <w:rsid w:val="0035155E"/>
    <w:rsid w:val="00351CC0"/>
    <w:rsid w:val="00351E97"/>
    <w:rsid w:val="00351FAD"/>
    <w:rsid w:val="00352863"/>
    <w:rsid w:val="0035289A"/>
    <w:rsid w:val="00352AD8"/>
    <w:rsid w:val="003534AC"/>
    <w:rsid w:val="00353835"/>
    <w:rsid w:val="00353A26"/>
    <w:rsid w:val="00353AF5"/>
    <w:rsid w:val="00353CC9"/>
    <w:rsid w:val="00353FCD"/>
    <w:rsid w:val="0035406D"/>
    <w:rsid w:val="003540B3"/>
    <w:rsid w:val="003540D9"/>
    <w:rsid w:val="00354118"/>
    <w:rsid w:val="0035411C"/>
    <w:rsid w:val="00354607"/>
    <w:rsid w:val="003548BD"/>
    <w:rsid w:val="00354920"/>
    <w:rsid w:val="00354A12"/>
    <w:rsid w:val="0035533E"/>
    <w:rsid w:val="00355484"/>
    <w:rsid w:val="00355920"/>
    <w:rsid w:val="00355AF9"/>
    <w:rsid w:val="00355B80"/>
    <w:rsid w:val="00355FFB"/>
    <w:rsid w:val="00356446"/>
    <w:rsid w:val="003564A6"/>
    <w:rsid w:val="00356B03"/>
    <w:rsid w:val="00356B13"/>
    <w:rsid w:val="00356B59"/>
    <w:rsid w:val="00356E3A"/>
    <w:rsid w:val="00356FBC"/>
    <w:rsid w:val="00357006"/>
    <w:rsid w:val="0035719D"/>
    <w:rsid w:val="003574DB"/>
    <w:rsid w:val="00357954"/>
    <w:rsid w:val="00357957"/>
    <w:rsid w:val="00357ABE"/>
    <w:rsid w:val="00357E7A"/>
    <w:rsid w:val="003601F5"/>
    <w:rsid w:val="003602C0"/>
    <w:rsid w:val="003606FA"/>
    <w:rsid w:val="00360A88"/>
    <w:rsid w:val="00360A94"/>
    <w:rsid w:val="00360EB6"/>
    <w:rsid w:val="00360F73"/>
    <w:rsid w:val="003612C7"/>
    <w:rsid w:val="0036144B"/>
    <w:rsid w:val="00361621"/>
    <w:rsid w:val="0036176C"/>
    <w:rsid w:val="00361791"/>
    <w:rsid w:val="00361AC3"/>
    <w:rsid w:val="0036215F"/>
    <w:rsid w:val="00362261"/>
    <w:rsid w:val="00362391"/>
    <w:rsid w:val="00362529"/>
    <w:rsid w:val="00362A01"/>
    <w:rsid w:val="00362F92"/>
    <w:rsid w:val="0036320B"/>
    <w:rsid w:val="00363269"/>
    <w:rsid w:val="003634DF"/>
    <w:rsid w:val="00363689"/>
    <w:rsid w:val="00363964"/>
    <w:rsid w:val="00363A57"/>
    <w:rsid w:val="00363E2F"/>
    <w:rsid w:val="00363F7F"/>
    <w:rsid w:val="00364129"/>
    <w:rsid w:val="00364218"/>
    <w:rsid w:val="003644F6"/>
    <w:rsid w:val="00364538"/>
    <w:rsid w:val="00364C9C"/>
    <w:rsid w:val="003650C6"/>
    <w:rsid w:val="003653CA"/>
    <w:rsid w:val="0036582D"/>
    <w:rsid w:val="00365869"/>
    <w:rsid w:val="00365E2F"/>
    <w:rsid w:val="00365E34"/>
    <w:rsid w:val="003660D0"/>
    <w:rsid w:val="0036625F"/>
    <w:rsid w:val="00366BCD"/>
    <w:rsid w:val="0036711E"/>
    <w:rsid w:val="00367646"/>
    <w:rsid w:val="00367B8E"/>
    <w:rsid w:val="00367BBC"/>
    <w:rsid w:val="00367CCA"/>
    <w:rsid w:val="00367D2C"/>
    <w:rsid w:val="00367DA8"/>
    <w:rsid w:val="00367E64"/>
    <w:rsid w:val="0037004A"/>
    <w:rsid w:val="0037093D"/>
    <w:rsid w:val="00370AC2"/>
    <w:rsid w:val="00370EEC"/>
    <w:rsid w:val="00370F7B"/>
    <w:rsid w:val="0037131C"/>
    <w:rsid w:val="0037142C"/>
    <w:rsid w:val="00371B18"/>
    <w:rsid w:val="00372718"/>
    <w:rsid w:val="00372986"/>
    <w:rsid w:val="00372A38"/>
    <w:rsid w:val="00372A65"/>
    <w:rsid w:val="00372D07"/>
    <w:rsid w:val="00372DEC"/>
    <w:rsid w:val="00372E0C"/>
    <w:rsid w:val="0037307F"/>
    <w:rsid w:val="0037325D"/>
    <w:rsid w:val="00373ACD"/>
    <w:rsid w:val="00373C2F"/>
    <w:rsid w:val="00373FFF"/>
    <w:rsid w:val="0037414E"/>
    <w:rsid w:val="0037468B"/>
    <w:rsid w:val="00374C79"/>
    <w:rsid w:val="00374C7A"/>
    <w:rsid w:val="00374D62"/>
    <w:rsid w:val="00374D7A"/>
    <w:rsid w:val="00375043"/>
    <w:rsid w:val="00375179"/>
    <w:rsid w:val="00375378"/>
    <w:rsid w:val="003753FA"/>
    <w:rsid w:val="00375419"/>
    <w:rsid w:val="0037564D"/>
    <w:rsid w:val="00375C2B"/>
    <w:rsid w:val="00375E0D"/>
    <w:rsid w:val="0037600F"/>
    <w:rsid w:val="0037621F"/>
    <w:rsid w:val="00376420"/>
    <w:rsid w:val="00376437"/>
    <w:rsid w:val="003765E7"/>
    <w:rsid w:val="00376820"/>
    <w:rsid w:val="00376C32"/>
    <w:rsid w:val="00376F2B"/>
    <w:rsid w:val="00377214"/>
    <w:rsid w:val="00377323"/>
    <w:rsid w:val="003777FA"/>
    <w:rsid w:val="00377B16"/>
    <w:rsid w:val="00377C7D"/>
    <w:rsid w:val="003801B8"/>
    <w:rsid w:val="0038059B"/>
    <w:rsid w:val="00381267"/>
    <w:rsid w:val="003812FB"/>
    <w:rsid w:val="00381A9B"/>
    <w:rsid w:val="00381AF1"/>
    <w:rsid w:val="00381C8F"/>
    <w:rsid w:val="00381F67"/>
    <w:rsid w:val="0038212D"/>
    <w:rsid w:val="00382316"/>
    <w:rsid w:val="00382683"/>
    <w:rsid w:val="003826FA"/>
    <w:rsid w:val="00382708"/>
    <w:rsid w:val="0038274F"/>
    <w:rsid w:val="003827DB"/>
    <w:rsid w:val="0038293C"/>
    <w:rsid w:val="00382FFE"/>
    <w:rsid w:val="0038307B"/>
    <w:rsid w:val="00383250"/>
    <w:rsid w:val="00383318"/>
    <w:rsid w:val="00383430"/>
    <w:rsid w:val="00383B97"/>
    <w:rsid w:val="00383BE5"/>
    <w:rsid w:val="00383DA1"/>
    <w:rsid w:val="00383EBA"/>
    <w:rsid w:val="00383FA4"/>
    <w:rsid w:val="0038448A"/>
    <w:rsid w:val="00384D6C"/>
    <w:rsid w:val="00384E43"/>
    <w:rsid w:val="00384EF8"/>
    <w:rsid w:val="0038505C"/>
    <w:rsid w:val="00385374"/>
    <w:rsid w:val="003853A2"/>
    <w:rsid w:val="0038543C"/>
    <w:rsid w:val="00385528"/>
    <w:rsid w:val="003855AB"/>
    <w:rsid w:val="0038564C"/>
    <w:rsid w:val="00385AC2"/>
    <w:rsid w:val="00385DA2"/>
    <w:rsid w:val="00386130"/>
    <w:rsid w:val="00386232"/>
    <w:rsid w:val="00386498"/>
    <w:rsid w:val="003865C3"/>
    <w:rsid w:val="00386847"/>
    <w:rsid w:val="003868C2"/>
    <w:rsid w:val="00386966"/>
    <w:rsid w:val="003869FC"/>
    <w:rsid w:val="00386A42"/>
    <w:rsid w:val="00386BBB"/>
    <w:rsid w:val="00386C52"/>
    <w:rsid w:val="00387447"/>
    <w:rsid w:val="00387553"/>
    <w:rsid w:val="0038771A"/>
    <w:rsid w:val="003877B7"/>
    <w:rsid w:val="00387A1F"/>
    <w:rsid w:val="00387AC0"/>
    <w:rsid w:val="00387B9B"/>
    <w:rsid w:val="00387C3A"/>
    <w:rsid w:val="00387D43"/>
    <w:rsid w:val="00387DA9"/>
    <w:rsid w:val="0039053C"/>
    <w:rsid w:val="00390B1E"/>
    <w:rsid w:val="00390BFB"/>
    <w:rsid w:val="00390F18"/>
    <w:rsid w:val="0039102C"/>
    <w:rsid w:val="0039142D"/>
    <w:rsid w:val="00391877"/>
    <w:rsid w:val="0039190D"/>
    <w:rsid w:val="00391990"/>
    <w:rsid w:val="00391F97"/>
    <w:rsid w:val="00392164"/>
    <w:rsid w:val="003925D5"/>
    <w:rsid w:val="0039268D"/>
    <w:rsid w:val="0039271F"/>
    <w:rsid w:val="00392964"/>
    <w:rsid w:val="00392A94"/>
    <w:rsid w:val="00392B67"/>
    <w:rsid w:val="00392BF9"/>
    <w:rsid w:val="003933CF"/>
    <w:rsid w:val="00393475"/>
    <w:rsid w:val="003934E1"/>
    <w:rsid w:val="003935C6"/>
    <w:rsid w:val="003935F6"/>
    <w:rsid w:val="00393B47"/>
    <w:rsid w:val="00394027"/>
    <w:rsid w:val="00394075"/>
    <w:rsid w:val="00394706"/>
    <w:rsid w:val="003947AE"/>
    <w:rsid w:val="003948BF"/>
    <w:rsid w:val="00394A3D"/>
    <w:rsid w:val="00394AF0"/>
    <w:rsid w:val="00394B01"/>
    <w:rsid w:val="00394F5E"/>
    <w:rsid w:val="003950EF"/>
    <w:rsid w:val="00395276"/>
    <w:rsid w:val="00395370"/>
    <w:rsid w:val="003959A2"/>
    <w:rsid w:val="00395A08"/>
    <w:rsid w:val="00395C12"/>
    <w:rsid w:val="003960E3"/>
    <w:rsid w:val="003961C9"/>
    <w:rsid w:val="003961DA"/>
    <w:rsid w:val="00396276"/>
    <w:rsid w:val="003964A1"/>
    <w:rsid w:val="003964B8"/>
    <w:rsid w:val="003966EA"/>
    <w:rsid w:val="00396782"/>
    <w:rsid w:val="00396927"/>
    <w:rsid w:val="00396C45"/>
    <w:rsid w:val="00396E41"/>
    <w:rsid w:val="003970B5"/>
    <w:rsid w:val="0039711C"/>
    <w:rsid w:val="00397281"/>
    <w:rsid w:val="003978F4"/>
    <w:rsid w:val="003978FA"/>
    <w:rsid w:val="0039794B"/>
    <w:rsid w:val="00397BF0"/>
    <w:rsid w:val="003A01B6"/>
    <w:rsid w:val="003A035D"/>
    <w:rsid w:val="003A067D"/>
    <w:rsid w:val="003A09DF"/>
    <w:rsid w:val="003A0C89"/>
    <w:rsid w:val="003A0EAB"/>
    <w:rsid w:val="003A1439"/>
    <w:rsid w:val="003A1474"/>
    <w:rsid w:val="003A155C"/>
    <w:rsid w:val="003A1732"/>
    <w:rsid w:val="003A1949"/>
    <w:rsid w:val="003A19AA"/>
    <w:rsid w:val="003A1CBF"/>
    <w:rsid w:val="003A1DBA"/>
    <w:rsid w:val="003A1F51"/>
    <w:rsid w:val="003A2171"/>
    <w:rsid w:val="003A26C9"/>
    <w:rsid w:val="003A26D9"/>
    <w:rsid w:val="003A2BC8"/>
    <w:rsid w:val="003A2D5C"/>
    <w:rsid w:val="003A2DC3"/>
    <w:rsid w:val="003A2FBB"/>
    <w:rsid w:val="003A312F"/>
    <w:rsid w:val="003A31D0"/>
    <w:rsid w:val="003A3217"/>
    <w:rsid w:val="003A3308"/>
    <w:rsid w:val="003A3347"/>
    <w:rsid w:val="003A3547"/>
    <w:rsid w:val="003A3C09"/>
    <w:rsid w:val="003A435E"/>
    <w:rsid w:val="003A465B"/>
    <w:rsid w:val="003A4A53"/>
    <w:rsid w:val="003A4ECD"/>
    <w:rsid w:val="003A508E"/>
    <w:rsid w:val="003A51F2"/>
    <w:rsid w:val="003A5339"/>
    <w:rsid w:val="003A5369"/>
    <w:rsid w:val="003A538D"/>
    <w:rsid w:val="003A54A1"/>
    <w:rsid w:val="003A56CD"/>
    <w:rsid w:val="003A59BA"/>
    <w:rsid w:val="003A5AC0"/>
    <w:rsid w:val="003A5BD8"/>
    <w:rsid w:val="003A5D11"/>
    <w:rsid w:val="003A601C"/>
    <w:rsid w:val="003A6104"/>
    <w:rsid w:val="003A6515"/>
    <w:rsid w:val="003A65BD"/>
    <w:rsid w:val="003A67D2"/>
    <w:rsid w:val="003A69AA"/>
    <w:rsid w:val="003A6A0C"/>
    <w:rsid w:val="003A6BF6"/>
    <w:rsid w:val="003A6DA5"/>
    <w:rsid w:val="003A70C2"/>
    <w:rsid w:val="003A7326"/>
    <w:rsid w:val="003A79E3"/>
    <w:rsid w:val="003A7CAB"/>
    <w:rsid w:val="003B01E3"/>
    <w:rsid w:val="003B081D"/>
    <w:rsid w:val="003B0D22"/>
    <w:rsid w:val="003B0FE8"/>
    <w:rsid w:val="003B1146"/>
    <w:rsid w:val="003B173F"/>
    <w:rsid w:val="003B1AE0"/>
    <w:rsid w:val="003B1F53"/>
    <w:rsid w:val="003B1FCD"/>
    <w:rsid w:val="003B2101"/>
    <w:rsid w:val="003B2243"/>
    <w:rsid w:val="003B2B9C"/>
    <w:rsid w:val="003B2CDF"/>
    <w:rsid w:val="003B337A"/>
    <w:rsid w:val="003B3BF5"/>
    <w:rsid w:val="003B3CFC"/>
    <w:rsid w:val="003B3D37"/>
    <w:rsid w:val="003B4666"/>
    <w:rsid w:val="003B470A"/>
    <w:rsid w:val="003B4DF0"/>
    <w:rsid w:val="003B53D6"/>
    <w:rsid w:val="003B5667"/>
    <w:rsid w:val="003B5769"/>
    <w:rsid w:val="003B585C"/>
    <w:rsid w:val="003B5D97"/>
    <w:rsid w:val="003B5DEA"/>
    <w:rsid w:val="003B60EA"/>
    <w:rsid w:val="003B6931"/>
    <w:rsid w:val="003B6CA1"/>
    <w:rsid w:val="003B6FD3"/>
    <w:rsid w:val="003B76C8"/>
    <w:rsid w:val="003B78DB"/>
    <w:rsid w:val="003B79F5"/>
    <w:rsid w:val="003B7A44"/>
    <w:rsid w:val="003B7C6F"/>
    <w:rsid w:val="003B7F25"/>
    <w:rsid w:val="003C0148"/>
    <w:rsid w:val="003C0FD9"/>
    <w:rsid w:val="003C1125"/>
    <w:rsid w:val="003C14A7"/>
    <w:rsid w:val="003C25B2"/>
    <w:rsid w:val="003C2698"/>
    <w:rsid w:val="003C277B"/>
    <w:rsid w:val="003C29D3"/>
    <w:rsid w:val="003C2A98"/>
    <w:rsid w:val="003C2F0B"/>
    <w:rsid w:val="003C328B"/>
    <w:rsid w:val="003C346F"/>
    <w:rsid w:val="003C37DB"/>
    <w:rsid w:val="003C38E1"/>
    <w:rsid w:val="003C3ABF"/>
    <w:rsid w:val="003C3BF1"/>
    <w:rsid w:val="003C3D71"/>
    <w:rsid w:val="003C3D8D"/>
    <w:rsid w:val="003C40D4"/>
    <w:rsid w:val="003C4796"/>
    <w:rsid w:val="003C486A"/>
    <w:rsid w:val="003C4AD2"/>
    <w:rsid w:val="003C4D38"/>
    <w:rsid w:val="003C4FA1"/>
    <w:rsid w:val="003C50A8"/>
    <w:rsid w:val="003C525F"/>
    <w:rsid w:val="003C5565"/>
    <w:rsid w:val="003C5617"/>
    <w:rsid w:val="003C5AF2"/>
    <w:rsid w:val="003C5E04"/>
    <w:rsid w:val="003C604A"/>
    <w:rsid w:val="003C6058"/>
    <w:rsid w:val="003C61A5"/>
    <w:rsid w:val="003C6202"/>
    <w:rsid w:val="003C6463"/>
    <w:rsid w:val="003C6AC0"/>
    <w:rsid w:val="003C78DA"/>
    <w:rsid w:val="003C7F1E"/>
    <w:rsid w:val="003D0106"/>
    <w:rsid w:val="003D030B"/>
    <w:rsid w:val="003D0565"/>
    <w:rsid w:val="003D0A14"/>
    <w:rsid w:val="003D0A6F"/>
    <w:rsid w:val="003D0EC2"/>
    <w:rsid w:val="003D11D3"/>
    <w:rsid w:val="003D18AB"/>
    <w:rsid w:val="003D1A31"/>
    <w:rsid w:val="003D1C16"/>
    <w:rsid w:val="003D259F"/>
    <w:rsid w:val="003D25AE"/>
    <w:rsid w:val="003D2D48"/>
    <w:rsid w:val="003D3241"/>
    <w:rsid w:val="003D33BD"/>
    <w:rsid w:val="003D340F"/>
    <w:rsid w:val="003D34B7"/>
    <w:rsid w:val="003D3547"/>
    <w:rsid w:val="003D36CC"/>
    <w:rsid w:val="003D3A9D"/>
    <w:rsid w:val="003D3DAB"/>
    <w:rsid w:val="003D4147"/>
    <w:rsid w:val="003D4589"/>
    <w:rsid w:val="003D4A4D"/>
    <w:rsid w:val="003D525E"/>
    <w:rsid w:val="003D53F4"/>
    <w:rsid w:val="003D5868"/>
    <w:rsid w:val="003D5BA0"/>
    <w:rsid w:val="003D5D1D"/>
    <w:rsid w:val="003D615C"/>
    <w:rsid w:val="003D6A98"/>
    <w:rsid w:val="003D6ABA"/>
    <w:rsid w:val="003D6D5F"/>
    <w:rsid w:val="003D70D3"/>
    <w:rsid w:val="003D70F3"/>
    <w:rsid w:val="003D71DF"/>
    <w:rsid w:val="003D7216"/>
    <w:rsid w:val="003D736B"/>
    <w:rsid w:val="003D7BC4"/>
    <w:rsid w:val="003D7CCE"/>
    <w:rsid w:val="003E00B5"/>
    <w:rsid w:val="003E04C9"/>
    <w:rsid w:val="003E05D7"/>
    <w:rsid w:val="003E080C"/>
    <w:rsid w:val="003E10DA"/>
    <w:rsid w:val="003E11B0"/>
    <w:rsid w:val="003E1599"/>
    <w:rsid w:val="003E16F7"/>
    <w:rsid w:val="003E18DF"/>
    <w:rsid w:val="003E1A24"/>
    <w:rsid w:val="003E1C0F"/>
    <w:rsid w:val="003E1D03"/>
    <w:rsid w:val="003E2017"/>
    <w:rsid w:val="003E20DB"/>
    <w:rsid w:val="003E2161"/>
    <w:rsid w:val="003E2179"/>
    <w:rsid w:val="003E2475"/>
    <w:rsid w:val="003E2516"/>
    <w:rsid w:val="003E2B2B"/>
    <w:rsid w:val="003E2C1B"/>
    <w:rsid w:val="003E313F"/>
    <w:rsid w:val="003E32F3"/>
    <w:rsid w:val="003E3649"/>
    <w:rsid w:val="003E36DB"/>
    <w:rsid w:val="003E39DE"/>
    <w:rsid w:val="003E3DD5"/>
    <w:rsid w:val="003E3F53"/>
    <w:rsid w:val="003E4268"/>
    <w:rsid w:val="003E4713"/>
    <w:rsid w:val="003E478D"/>
    <w:rsid w:val="003E4794"/>
    <w:rsid w:val="003E4A7C"/>
    <w:rsid w:val="003E4E65"/>
    <w:rsid w:val="003E4EA1"/>
    <w:rsid w:val="003E54DD"/>
    <w:rsid w:val="003E5A0C"/>
    <w:rsid w:val="003E5BE8"/>
    <w:rsid w:val="003E5C89"/>
    <w:rsid w:val="003E5F04"/>
    <w:rsid w:val="003E6180"/>
    <w:rsid w:val="003E67BC"/>
    <w:rsid w:val="003E6B45"/>
    <w:rsid w:val="003E6FA7"/>
    <w:rsid w:val="003E74AC"/>
    <w:rsid w:val="003E74DA"/>
    <w:rsid w:val="003E754E"/>
    <w:rsid w:val="003E7585"/>
    <w:rsid w:val="003E7A69"/>
    <w:rsid w:val="003E7CE4"/>
    <w:rsid w:val="003E7CF8"/>
    <w:rsid w:val="003E7EB5"/>
    <w:rsid w:val="003E7FF2"/>
    <w:rsid w:val="003F0005"/>
    <w:rsid w:val="003F0373"/>
    <w:rsid w:val="003F0618"/>
    <w:rsid w:val="003F07E8"/>
    <w:rsid w:val="003F0C32"/>
    <w:rsid w:val="003F1143"/>
    <w:rsid w:val="003F11C7"/>
    <w:rsid w:val="003F14E6"/>
    <w:rsid w:val="003F17A7"/>
    <w:rsid w:val="003F1887"/>
    <w:rsid w:val="003F18C1"/>
    <w:rsid w:val="003F19D5"/>
    <w:rsid w:val="003F1A7B"/>
    <w:rsid w:val="003F1B39"/>
    <w:rsid w:val="003F1FF9"/>
    <w:rsid w:val="003F22B4"/>
    <w:rsid w:val="003F2473"/>
    <w:rsid w:val="003F26E9"/>
    <w:rsid w:val="003F27AE"/>
    <w:rsid w:val="003F2AD0"/>
    <w:rsid w:val="003F2EF2"/>
    <w:rsid w:val="003F30B4"/>
    <w:rsid w:val="003F31DE"/>
    <w:rsid w:val="003F37E2"/>
    <w:rsid w:val="003F3879"/>
    <w:rsid w:val="003F38F3"/>
    <w:rsid w:val="003F39D3"/>
    <w:rsid w:val="003F4249"/>
    <w:rsid w:val="003F43C9"/>
    <w:rsid w:val="003F45B9"/>
    <w:rsid w:val="003F45DE"/>
    <w:rsid w:val="003F4A1D"/>
    <w:rsid w:val="003F4ABB"/>
    <w:rsid w:val="003F4CD2"/>
    <w:rsid w:val="003F51F8"/>
    <w:rsid w:val="003F534B"/>
    <w:rsid w:val="003F5505"/>
    <w:rsid w:val="003F566C"/>
    <w:rsid w:val="003F5A63"/>
    <w:rsid w:val="003F65A7"/>
    <w:rsid w:val="003F7018"/>
    <w:rsid w:val="003F736B"/>
    <w:rsid w:val="003F73CA"/>
    <w:rsid w:val="003F749C"/>
    <w:rsid w:val="003F7552"/>
    <w:rsid w:val="003F7BF5"/>
    <w:rsid w:val="003F7C4A"/>
    <w:rsid w:val="003F7F37"/>
    <w:rsid w:val="003F7F59"/>
    <w:rsid w:val="004000F0"/>
    <w:rsid w:val="00400248"/>
    <w:rsid w:val="00400531"/>
    <w:rsid w:val="00400F1B"/>
    <w:rsid w:val="004010AD"/>
    <w:rsid w:val="004010C6"/>
    <w:rsid w:val="00401106"/>
    <w:rsid w:val="00401146"/>
    <w:rsid w:val="004017EB"/>
    <w:rsid w:val="004018B1"/>
    <w:rsid w:val="004018E9"/>
    <w:rsid w:val="00401974"/>
    <w:rsid w:val="00401AD6"/>
    <w:rsid w:val="00401E3C"/>
    <w:rsid w:val="00402577"/>
    <w:rsid w:val="004025B7"/>
    <w:rsid w:val="0040276B"/>
    <w:rsid w:val="004027FF"/>
    <w:rsid w:val="00402817"/>
    <w:rsid w:val="00402823"/>
    <w:rsid w:val="0040294E"/>
    <w:rsid w:val="00402A30"/>
    <w:rsid w:val="00402D8D"/>
    <w:rsid w:val="00402D9C"/>
    <w:rsid w:val="004032BF"/>
    <w:rsid w:val="00403717"/>
    <w:rsid w:val="0040388D"/>
    <w:rsid w:val="00403ADF"/>
    <w:rsid w:val="00404319"/>
    <w:rsid w:val="004044EB"/>
    <w:rsid w:val="00404716"/>
    <w:rsid w:val="00404808"/>
    <w:rsid w:val="00404831"/>
    <w:rsid w:val="00404D7D"/>
    <w:rsid w:val="00404EB0"/>
    <w:rsid w:val="00404FC1"/>
    <w:rsid w:val="004050B2"/>
    <w:rsid w:val="00405523"/>
    <w:rsid w:val="0040582F"/>
    <w:rsid w:val="004058D5"/>
    <w:rsid w:val="00405A0E"/>
    <w:rsid w:val="00405C78"/>
    <w:rsid w:val="00405E9C"/>
    <w:rsid w:val="004062E7"/>
    <w:rsid w:val="00406743"/>
    <w:rsid w:val="004069E6"/>
    <w:rsid w:val="00406AFE"/>
    <w:rsid w:val="00406BA6"/>
    <w:rsid w:val="00406CB4"/>
    <w:rsid w:val="00406D02"/>
    <w:rsid w:val="00406D36"/>
    <w:rsid w:val="00406DF2"/>
    <w:rsid w:val="00406F39"/>
    <w:rsid w:val="00406FC3"/>
    <w:rsid w:val="0040731A"/>
    <w:rsid w:val="004074DC"/>
    <w:rsid w:val="00407906"/>
    <w:rsid w:val="00407CC4"/>
    <w:rsid w:val="00407F94"/>
    <w:rsid w:val="004102C0"/>
    <w:rsid w:val="0041058B"/>
    <w:rsid w:val="00410A89"/>
    <w:rsid w:val="00410B17"/>
    <w:rsid w:val="00410C65"/>
    <w:rsid w:val="00410D39"/>
    <w:rsid w:val="0041104E"/>
    <w:rsid w:val="004117DA"/>
    <w:rsid w:val="00411D07"/>
    <w:rsid w:val="00411DAA"/>
    <w:rsid w:val="00411E68"/>
    <w:rsid w:val="00412597"/>
    <w:rsid w:val="00412767"/>
    <w:rsid w:val="004128AE"/>
    <w:rsid w:val="00412A9E"/>
    <w:rsid w:val="00412CD0"/>
    <w:rsid w:val="00412E2E"/>
    <w:rsid w:val="00412E47"/>
    <w:rsid w:val="004130C2"/>
    <w:rsid w:val="00413572"/>
    <w:rsid w:val="0041379B"/>
    <w:rsid w:val="00413A95"/>
    <w:rsid w:val="00413B72"/>
    <w:rsid w:val="00413BAF"/>
    <w:rsid w:val="00413CE7"/>
    <w:rsid w:val="00413D07"/>
    <w:rsid w:val="00413D0C"/>
    <w:rsid w:val="0041411B"/>
    <w:rsid w:val="00414B48"/>
    <w:rsid w:val="00414DE7"/>
    <w:rsid w:val="00414EA8"/>
    <w:rsid w:val="00414EAC"/>
    <w:rsid w:val="004154D2"/>
    <w:rsid w:val="0041577A"/>
    <w:rsid w:val="00415FCD"/>
    <w:rsid w:val="00416238"/>
    <w:rsid w:val="0041623E"/>
    <w:rsid w:val="00416784"/>
    <w:rsid w:val="004167C8"/>
    <w:rsid w:val="00416991"/>
    <w:rsid w:val="004169DA"/>
    <w:rsid w:val="00416E0E"/>
    <w:rsid w:val="0041702B"/>
    <w:rsid w:val="0041709C"/>
    <w:rsid w:val="004175E3"/>
    <w:rsid w:val="00417A80"/>
    <w:rsid w:val="00417AF1"/>
    <w:rsid w:val="00417B79"/>
    <w:rsid w:val="00420303"/>
    <w:rsid w:val="0042043C"/>
    <w:rsid w:val="00420441"/>
    <w:rsid w:val="0042045D"/>
    <w:rsid w:val="0042061A"/>
    <w:rsid w:val="0042089C"/>
    <w:rsid w:val="0042098A"/>
    <w:rsid w:val="004209F5"/>
    <w:rsid w:val="00420DFE"/>
    <w:rsid w:val="004214BC"/>
    <w:rsid w:val="0042176E"/>
    <w:rsid w:val="004219FB"/>
    <w:rsid w:val="00421FF6"/>
    <w:rsid w:val="0042208B"/>
    <w:rsid w:val="004222E1"/>
    <w:rsid w:val="004223E9"/>
    <w:rsid w:val="00422814"/>
    <w:rsid w:val="0042282C"/>
    <w:rsid w:val="00422C5A"/>
    <w:rsid w:val="00422C7D"/>
    <w:rsid w:val="00422E54"/>
    <w:rsid w:val="00423107"/>
    <w:rsid w:val="00423141"/>
    <w:rsid w:val="00423391"/>
    <w:rsid w:val="00423740"/>
    <w:rsid w:val="00424257"/>
    <w:rsid w:val="00424F0B"/>
    <w:rsid w:val="0042519E"/>
    <w:rsid w:val="004252CA"/>
    <w:rsid w:val="004256D1"/>
    <w:rsid w:val="00425931"/>
    <w:rsid w:val="004259DA"/>
    <w:rsid w:val="00425B00"/>
    <w:rsid w:val="0042600F"/>
    <w:rsid w:val="00426225"/>
    <w:rsid w:val="004263BB"/>
    <w:rsid w:val="00426511"/>
    <w:rsid w:val="0042665D"/>
    <w:rsid w:val="004269C5"/>
    <w:rsid w:val="00426B55"/>
    <w:rsid w:val="00426DC9"/>
    <w:rsid w:val="00426FCB"/>
    <w:rsid w:val="004271D6"/>
    <w:rsid w:val="0042734F"/>
    <w:rsid w:val="0042735B"/>
    <w:rsid w:val="00427B5F"/>
    <w:rsid w:val="00427C68"/>
    <w:rsid w:val="004304FE"/>
    <w:rsid w:val="00430D9A"/>
    <w:rsid w:val="004314BB"/>
    <w:rsid w:val="004316EE"/>
    <w:rsid w:val="00431ADA"/>
    <w:rsid w:val="00431DF8"/>
    <w:rsid w:val="00432108"/>
    <w:rsid w:val="00432203"/>
    <w:rsid w:val="0043255F"/>
    <w:rsid w:val="004329B6"/>
    <w:rsid w:val="00432AD6"/>
    <w:rsid w:val="00432DC6"/>
    <w:rsid w:val="00433588"/>
    <w:rsid w:val="004336FE"/>
    <w:rsid w:val="00433883"/>
    <w:rsid w:val="00433BA8"/>
    <w:rsid w:val="00433F09"/>
    <w:rsid w:val="00433F94"/>
    <w:rsid w:val="00433FFA"/>
    <w:rsid w:val="004340D1"/>
    <w:rsid w:val="004345DC"/>
    <w:rsid w:val="00434629"/>
    <w:rsid w:val="004346FA"/>
    <w:rsid w:val="004348A0"/>
    <w:rsid w:val="00435259"/>
    <w:rsid w:val="004358C9"/>
    <w:rsid w:val="00435924"/>
    <w:rsid w:val="00435B30"/>
    <w:rsid w:val="00435CCC"/>
    <w:rsid w:val="00436408"/>
    <w:rsid w:val="0043669A"/>
    <w:rsid w:val="004366CF"/>
    <w:rsid w:val="004367A9"/>
    <w:rsid w:val="00436DB5"/>
    <w:rsid w:val="00436F8D"/>
    <w:rsid w:val="00437370"/>
    <w:rsid w:val="00437393"/>
    <w:rsid w:val="004373C4"/>
    <w:rsid w:val="00437AE6"/>
    <w:rsid w:val="00437C0F"/>
    <w:rsid w:val="0044016F"/>
    <w:rsid w:val="004401DD"/>
    <w:rsid w:val="0044044A"/>
    <w:rsid w:val="004405D5"/>
    <w:rsid w:val="00440ADF"/>
    <w:rsid w:val="00440E40"/>
    <w:rsid w:val="00440E67"/>
    <w:rsid w:val="0044176F"/>
    <w:rsid w:val="00441807"/>
    <w:rsid w:val="00441BA9"/>
    <w:rsid w:val="00442097"/>
    <w:rsid w:val="00442413"/>
    <w:rsid w:val="004424F4"/>
    <w:rsid w:val="004427B2"/>
    <w:rsid w:val="00442832"/>
    <w:rsid w:val="00442869"/>
    <w:rsid w:val="00442C5A"/>
    <w:rsid w:val="004433D7"/>
    <w:rsid w:val="00443516"/>
    <w:rsid w:val="00443538"/>
    <w:rsid w:val="00443673"/>
    <w:rsid w:val="00443BB7"/>
    <w:rsid w:val="00444714"/>
    <w:rsid w:val="00444912"/>
    <w:rsid w:val="0044497A"/>
    <w:rsid w:val="004449D8"/>
    <w:rsid w:val="00444C81"/>
    <w:rsid w:val="00444CDB"/>
    <w:rsid w:val="004450A7"/>
    <w:rsid w:val="00445292"/>
    <w:rsid w:val="004452F0"/>
    <w:rsid w:val="0044531A"/>
    <w:rsid w:val="0044594F"/>
    <w:rsid w:val="00445EE6"/>
    <w:rsid w:val="0044617D"/>
    <w:rsid w:val="0044627C"/>
    <w:rsid w:val="004464CB"/>
    <w:rsid w:val="004466FA"/>
    <w:rsid w:val="004467B2"/>
    <w:rsid w:val="00446C8B"/>
    <w:rsid w:val="00446E8B"/>
    <w:rsid w:val="00446E9D"/>
    <w:rsid w:val="00446FB7"/>
    <w:rsid w:val="00447033"/>
    <w:rsid w:val="004471DA"/>
    <w:rsid w:val="0044734C"/>
    <w:rsid w:val="00447C39"/>
    <w:rsid w:val="00447D35"/>
    <w:rsid w:val="00447F68"/>
    <w:rsid w:val="004503AB"/>
    <w:rsid w:val="00450524"/>
    <w:rsid w:val="004507D9"/>
    <w:rsid w:val="0045192E"/>
    <w:rsid w:val="00452026"/>
    <w:rsid w:val="00452256"/>
    <w:rsid w:val="004522A3"/>
    <w:rsid w:val="004524A1"/>
    <w:rsid w:val="00452508"/>
    <w:rsid w:val="004527DC"/>
    <w:rsid w:val="00452973"/>
    <w:rsid w:val="00452AFC"/>
    <w:rsid w:val="00452C05"/>
    <w:rsid w:val="00452CFF"/>
    <w:rsid w:val="00452EF1"/>
    <w:rsid w:val="0045304A"/>
    <w:rsid w:val="004532DA"/>
    <w:rsid w:val="00453435"/>
    <w:rsid w:val="00453580"/>
    <w:rsid w:val="004537A0"/>
    <w:rsid w:val="0045388F"/>
    <w:rsid w:val="00453A39"/>
    <w:rsid w:val="00453B3A"/>
    <w:rsid w:val="00453BEC"/>
    <w:rsid w:val="00453C65"/>
    <w:rsid w:val="004543E9"/>
    <w:rsid w:val="00454608"/>
    <w:rsid w:val="004549C6"/>
    <w:rsid w:val="00454B95"/>
    <w:rsid w:val="00454D5F"/>
    <w:rsid w:val="00454EFD"/>
    <w:rsid w:val="0045560D"/>
    <w:rsid w:val="004557E5"/>
    <w:rsid w:val="00455CCC"/>
    <w:rsid w:val="00455D30"/>
    <w:rsid w:val="00455FE2"/>
    <w:rsid w:val="00456218"/>
    <w:rsid w:val="004563CC"/>
    <w:rsid w:val="0045667F"/>
    <w:rsid w:val="004569CB"/>
    <w:rsid w:val="00456A51"/>
    <w:rsid w:val="00456AAB"/>
    <w:rsid w:val="00456AF9"/>
    <w:rsid w:val="00456B17"/>
    <w:rsid w:val="00456C55"/>
    <w:rsid w:val="00456D7B"/>
    <w:rsid w:val="00456DC8"/>
    <w:rsid w:val="00456EC8"/>
    <w:rsid w:val="00456F0A"/>
    <w:rsid w:val="00456F33"/>
    <w:rsid w:val="00457486"/>
    <w:rsid w:val="00457689"/>
    <w:rsid w:val="00457A08"/>
    <w:rsid w:val="00457A58"/>
    <w:rsid w:val="00457F18"/>
    <w:rsid w:val="00457F96"/>
    <w:rsid w:val="0046086C"/>
    <w:rsid w:val="00460FAB"/>
    <w:rsid w:val="00461D8E"/>
    <w:rsid w:val="00462015"/>
    <w:rsid w:val="004621FF"/>
    <w:rsid w:val="004623B9"/>
    <w:rsid w:val="0046247C"/>
    <w:rsid w:val="004625F6"/>
    <w:rsid w:val="00462B52"/>
    <w:rsid w:val="00462DF7"/>
    <w:rsid w:val="00463043"/>
    <w:rsid w:val="00463077"/>
    <w:rsid w:val="00463278"/>
    <w:rsid w:val="00463B19"/>
    <w:rsid w:val="00463C88"/>
    <w:rsid w:val="00463C91"/>
    <w:rsid w:val="00463E20"/>
    <w:rsid w:val="00463E8A"/>
    <w:rsid w:val="00463FDC"/>
    <w:rsid w:val="004640B0"/>
    <w:rsid w:val="00464344"/>
    <w:rsid w:val="0046450A"/>
    <w:rsid w:val="004646FB"/>
    <w:rsid w:val="0046479E"/>
    <w:rsid w:val="00464979"/>
    <w:rsid w:val="00464DDF"/>
    <w:rsid w:val="00465843"/>
    <w:rsid w:val="004659B7"/>
    <w:rsid w:val="00466180"/>
    <w:rsid w:val="0046629E"/>
    <w:rsid w:val="00466753"/>
    <w:rsid w:val="00466E00"/>
    <w:rsid w:val="004670AD"/>
    <w:rsid w:val="00467124"/>
    <w:rsid w:val="004673B1"/>
    <w:rsid w:val="004679D5"/>
    <w:rsid w:val="004679F3"/>
    <w:rsid w:val="00467B7B"/>
    <w:rsid w:val="00467DF2"/>
    <w:rsid w:val="00467EF3"/>
    <w:rsid w:val="00467F44"/>
    <w:rsid w:val="0047034D"/>
    <w:rsid w:val="004703FA"/>
    <w:rsid w:val="00470602"/>
    <w:rsid w:val="0047096A"/>
    <w:rsid w:val="00470AAB"/>
    <w:rsid w:val="00470C88"/>
    <w:rsid w:val="0047100B"/>
    <w:rsid w:val="00471060"/>
    <w:rsid w:val="0047125D"/>
    <w:rsid w:val="0047151E"/>
    <w:rsid w:val="004717EC"/>
    <w:rsid w:val="004717F2"/>
    <w:rsid w:val="00471874"/>
    <w:rsid w:val="004718C3"/>
    <w:rsid w:val="004718ED"/>
    <w:rsid w:val="00471BF3"/>
    <w:rsid w:val="00471D5B"/>
    <w:rsid w:val="004723F8"/>
    <w:rsid w:val="0047249D"/>
    <w:rsid w:val="0047261F"/>
    <w:rsid w:val="00472973"/>
    <w:rsid w:val="00472ECF"/>
    <w:rsid w:val="004730C0"/>
    <w:rsid w:val="004731D4"/>
    <w:rsid w:val="004733F3"/>
    <w:rsid w:val="00473408"/>
    <w:rsid w:val="004735AC"/>
    <w:rsid w:val="00473665"/>
    <w:rsid w:val="00473675"/>
    <w:rsid w:val="00473693"/>
    <w:rsid w:val="0047387E"/>
    <w:rsid w:val="004739A6"/>
    <w:rsid w:val="00473B8D"/>
    <w:rsid w:val="00473C91"/>
    <w:rsid w:val="00473D2E"/>
    <w:rsid w:val="00473D6B"/>
    <w:rsid w:val="00473EEF"/>
    <w:rsid w:val="00474470"/>
    <w:rsid w:val="004748CD"/>
    <w:rsid w:val="00474C7F"/>
    <w:rsid w:val="00474CA7"/>
    <w:rsid w:val="00474D0A"/>
    <w:rsid w:val="00474F35"/>
    <w:rsid w:val="00474FE7"/>
    <w:rsid w:val="004750F1"/>
    <w:rsid w:val="004757BE"/>
    <w:rsid w:val="00475907"/>
    <w:rsid w:val="00475BE4"/>
    <w:rsid w:val="00475DB8"/>
    <w:rsid w:val="0047600F"/>
    <w:rsid w:val="00476382"/>
    <w:rsid w:val="00477194"/>
    <w:rsid w:val="004771B3"/>
    <w:rsid w:val="00477606"/>
    <w:rsid w:val="00477737"/>
    <w:rsid w:val="00477B78"/>
    <w:rsid w:val="00477C7F"/>
    <w:rsid w:val="00477DB7"/>
    <w:rsid w:val="00477DE6"/>
    <w:rsid w:val="0048012F"/>
    <w:rsid w:val="0048022F"/>
    <w:rsid w:val="004802A8"/>
    <w:rsid w:val="0048046F"/>
    <w:rsid w:val="00480616"/>
    <w:rsid w:val="004809E5"/>
    <w:rsid w:val="00480ACD"/>
    <w:rsid w:val="00480C1D"/>
    <w:rsid w:val="00480CB6"/>
    <w:rsid w:val="00480DDA"/>
    <w:rsid w:val="00480E14"/>
    <w:rsid w:val="004811DF"/>
    <w:rsid w:val="004813F9"/>
    <w:rsid w:val="004814A8"/>
    <w:rsid w:val="004816D2"/>
    <w:rsid w:val="0048188E"/>
    <w:rsid w:val="004818AE"/>
    <w:rsid w:val="00481E5D"/>
    <w:rsid w:val="00481EDF"/>
    <w:rsid w:val="00482228"/>
    <w:rsid w:val="00482466"/>
    <w:rsid w:val="00482636"/>
    <w:rsid w:val="00482644"/>
    <w:rsid w:val="0048294B"/>
    <w:rsid w:val="00482A9D"/>
    <w:rsid w:val="00482C92"/>
    <w:rsid w:val="00482E33"/>
    <w:rsid w:val="00482E67"/>
    <w:rsid w:val="00482EFA"/>
    <w:rsid w:val="004830CF"/>
    <w:rsid w:val="0048313E"/>
    <w:rsid w:val="004836CE"/>
    <w:rsid w:val="004837EE"/>
    <w:rsid w:val="0048380C"/>
    <w:rsid w:val="00483D69"/>
    <w:rsid w:val="004842A2"/>
    <w:rsid w:val="004844E1"/>
    <w:rsid w:val="00484520"/>
    <w:rsid w:val="00484639"/>
    <w:rsid w:val="004848DA"/>
    <w:rsid w:val="00484E53"/>
    <w:rsid w:val="00484EBD"/>
    <w:rsid w:val="004853D8"/>
    <w:rsid w:val="004855A5"/>
    <w:rsid w:val="00485624"/>
    <w:rsid w:val="0048567C"/>
    <w:rsid w:val="004856BA"/>
    <w:rsid w:val="004858A7"/>
    <w:rsid w:val="00485C8B"/>
    <w:rsid w:val="00486250"/>
    <w:rsid w:val="00486341"/>
    <w:rsid w:val="00486429"/>
    <w:rsid w:val="004864CF"/>
    <w:rsid w:val="004868A5"/>
    <w:rsid w:val="004868C9"/>
    <w:rsid w:val="00486EE2"/>
    <w:rsid w:val="00486F96"/>
    <w:rsid w:val="00486FD7"/>
    <w:rsid w:val="00487074"/>
    <w:rsid w:val="004871F5"/>
    <w:rsid w:val="00487348"/>
    <w:rsid w:val="00487482"/>
    <w:rsid w:val="00487725"/>
    <w:rsid w:val="0048782E"/>
    <w:rsid w:val="00487898"/>
    <w:rsid w:val="00487951"/>
    <w:rsid w:val="00487CDE"/>
    <w:rsid w:val="00490397"/>
    <w:rsid w:val="004908B2"/>
    <w:rsid w:val="00490A27"/>
    <w:rsid w:val="00490AA2"/>
    <w:rsid w:val="00490E31"/>
    <w:rsid w:val="0049125E"/>
    <w:rsid w:val="004915BF"/>
    <w:rsid w:val="004916B9"/>
    <w:rsid w:val="00491715"/>
    <w:rsid w:val="00491911"/>
    <w:rsid w:val="0049199E"/>
    <w:rsid w:val="00491EDD"/>
    <w:rsid w:val="0049218F"/>
    <w:rsid w:val="004921C8"/>
    <w:rsid w:val="00492246"/>
    <w:rsid w:val="00492D8C"/>
    <w:rsid w:val="00492FF3"/>
    <w:rsid w:val="00493522"/>
    <w:rsid w:val="004935B5"/>
    <w:rsid w:val="00493979"/>
    <w:rsid w:val="00493E04"/>
    <w:rsid w:val="0049416F"/>
    <w:rsid w:val="004941BC"/>
    <w:rsid w:val="00494456"/>
    <w:rsid w:val="00494628"/>
    <w:rsid w:val="004949F5"/>
    <w:rsid w:val="00494A23"/>
    <w:rsid w:val="00494A5C"/>
    <w:rsid w:val="004955A9"/>
    <w:rsid w:val="00495679"/>
    <w:rsid w:val="00495BD2"/>
    <w:rsid w:val="00495DD6"/>
    <w:rsid w:val="00495E66"/>
    <w:rsid w:val="004961C6"/>
    <w:rsid w:val="0049679E"/>
    <w:rsid w:val="004969F4"/>
    <w:rsid w:val="00496C1A"/>
    <w:rsid w:val="00497006"/>
    <w:rsid w:val="004975C3"/>
    <w:rsid w:val="00497631"/>
    <w:rsid w:val="004976B0"/>
    <w:rsid w:val="00497BB3"/>
    <w:rsid w:val="00497FBA"/>
    <w:rsid w:val="004A08B4"/>
    <w:rsid w:val="004A0C79"/>
    <w:rsid w:val="004A0CF6"/>
    <w:rsid w:val="004A14FA"/>
    <w:rsid w:val="004A1612"/>
    <w:rsid w:val="004A1C89"/>
    <w:rsid w:val="004A1D8F"/>
    <w:rsid w:val="004A1DFA"/>
    <w:rsid w:val="004A22B9"/>
    <w:rsid w:val="004A250F"/>
    <w:rsid w:val="004A279B"/>
    <w:rsid w:val="004A2C8A"/>
    <w:rsid w:val="004A2D54"/>
    <w:rsid w:val="004A31D7"/>
    <w:rsid w:val="004A3498"/>
    <w:rsid w:val="004A3500"/>
    <w:rsid w:val="004A354E"/>
    <w:rsid w:val="004A3838"/>
    <w:rsid w:val="004A3880"/>
    <w:rsid w:val="004A3A7C"/>
    <w:rsid w:val="004A3CE9"/>
    <w:rsid w:val="004A4033"/>
    <w:rsid w:val="004A4237"/>
    <w:rsid w:val="004A45B3"/>
    <w:rsid w:val="004A48B9"/>
    <w:rsid w:val="004A49C1"/>
    <w:rsid w:val="004A4AFB"/>
    <w:rsid w:val="004A4E46"/>
    <w:rsid w:val="004A509A"/>
    <w:rsid w:val="004A50F2"/>
    <w:rsid w:val="004A516E"/>
    <w:rsid w:val="004A56A8"/>
    <w:rsid w:val="004A5F2C"/>
    <w:rsid w:val="004A5FAE"/>
    <w:rsid w:val="004A6689"/>
    <w:rsid w:val="004A68D8"/>
    <w:rsid w:val="004A69A7"/>
    <w:rsid w:val="004A6E51"/>
    <w:rsid w:val="004A6F69"/>
    <w:rsid w:val="004A6F8E"/>
    <w:rsid w:val="004A72B1"/>
    <w:rsid w:val="004A72E4"/>
    <w:rsid w:val="004A73CD"/>
    <w:rsid w:val="004A7C69"/>
    <w:rsid w:val="004B00AF"/>
    <w:rsid w:val="004B0427"/>
    <w:rsid w:val="004B05CB"/>
    <w:rsid w:val="004B0622"/>
    <w:rsid w:val="004B0A62"/>
    <w:rsid w:val="004B0B0B"/>
    <w:rsid w:val="004B0BF5"/>
    <w:rsid w:val="004B13E1"/>
    <w:rsid w:val="004B1444"/>
    <w:rsid w:val="004B14BA"/>
    <w:rsid w:val="004B1BAE"/>
    <w:rsid w:val="004B1FD9"/>
    <w:rsid w:val="004B21BA"/>
    <w:rsid w:val="004B22AF"/>
    <w:rsid w:val="004B288D"/>
    <w:rsid w:val="004B291F"/>
    <w:rsid w:val="004B2930"/>
    <w:rsid w:val="004B2BB3"/>
    <w:rsid w:val="004B2D49"/>
    <w:rsid w:val="004B3061"/>
    <w:rsid w:val="004B308C"/>
    <w:rsid w:val="004B3303"/>
    <w:rsid w:val="004B3494"/>
    <w:rsid w:val="004B3ACF"/>
    <w:rsid w:val="004B3BF8"/>
    <w:rsid w:val="004B3CC8"/>
    <w:rsid w:val="004B4162"/>
    <w:rsid w:val="004B41B1"/>
    <w:rsid w:val="004B431C"/>
    <w:rsid w:val="004B4514"/>
    <w:rsid w:val="004B4603"/>
    <w:rsid w:val="004B47A7"/>
    <w:rsid w:val="004B4B87"/>
    <w:rsid w:val="004B53A2"/>
    <w:rsid w:val="004B543C"/>
    <w:rsid w:val="004B5492"/>
    <w:rsid w:val="004B5635"/>
    <w:rsid w:val="004B578F"/>
    <w:rsid w:val="004B57F0"/>
    <w:rsid w:val="004B599F"/>
    <w:rsid w:val="004B5B97"/>
    <w:rsid w:val="004B5B9F"/>
    <w:rsid w:val="004B5C06"/>
    <w:rsid w:val="004B5E99"/>
    <w:rsid w:val="004B5F02"/>
    <w:rsid w:val="004B634B"/>
    <w:rsid w:val="004B65D6"/>
    <w:rsid w:val="004B66B0"/>
    <w:rsid w:val="004B6771"/>
    <w:rsid w:val="004B67B1"/>
    <w:rsid w:val="004B6884"/>
    <w:rsid w:val="004B6A6C"/>
    <w:rsid w:val="004B6A92"/>
    <w:rsid w:val="004B6B07"/>
    <w:rsid w:val="004B70EE"/>
    <w:rsid w:val="004B7326"/>
    <w:rsid w:val="004B795B"/>
    <w:rsid w:val="004B7991"/>
    <w:rsid w:val="004B7A55"/>
    <w:rsid w:val="004B7CBA"/>
    <w:rsid w:val="004B7DAF"/>
    <w:rsid w:val="004B7F59"/>
    <w:rsid w:val="004B7F99"/>
    <w:rsid w:val="004C0103"/>
    <w:rsid w:val="004C0152"/>
    <w:rsid w:val="004C01E3"/>
    <w:rsid w:val="004C02FC"/>
    <w:rsid w:val="004C0381"/>
    <w:rsid w:val="004C070F"/>
    <w:rsid w:val="004C0B29"/>
    <w:rsid w:val="004C0FBF"/>
    <w:rsid w:val="004C1290"/>
    <w:rsid w:val="004C12CE"/>
    <w:rsid w:val="004C140B"/>
    <w:rsid w:val="004C1892"/>
    <w:rsid w:val="004C1E09"/>
    <w:rsid w:val="004C26C5"/>
    <w:rsid w:val="004C28AF"/>
    <w:rsid w:val="004C28F3"/>
    <w:rsid w:val="004C297B"/>
    <w:rsid w:val="004C344E"/>
    <w:rsid w:val="004C3810"/>
    <w:rsid w:val="004C38AB"/>
    <w:rsid w:val="004C4066"/>
    <w:rsid w:val="004C422E"/>
    <w:rsid w:val="004C4290"/>
    <w:rsid w:val="004C42A3"/>
    <w:rsid w:val="004C42FF"/>
    <w:rsid w:val="004C43C5"/>
    <w:rsid w:val="004C4A66"/>
    <w:rsid w:val="004C5484"/>
    <w:rsid w:val="004C5857"/>
    <w:rsid w:val="004C59AA"/>
    <w:rsid w:val="004C59B9"/>
    <w:rsid w:val="004C59F7"/>
    <w:rsid w:val="004C5A59"/>
    <w:rsid w:val="004C5D1D"/>
    <w:rsid w:val="004C6243"/>
    <w:rsid w:val="004C62DE"/>
    <w:rsid w:val="004C6322"/>
    <w:rsid w:val="004C6B93"/>
    <w:rsid w:val="004C6BC6"/>
    <w:rsid w:val="004C6C01"/>
    <w:rsid w:val="004C72F3"/>
    <w:rsid w:val="004C7355"/>
    <w:rsid w:val="004C756A"/>
    <w:rsid w:val="004C75A8"/>
    <w:rsid w:val="004C76F8"/>
    <w:rsid w:val="004C799E"/>
    <w:rsid w:val="004C7C90"/>
    <w:rsid w:val="004D03A4"/>
    <w:rsid w:val="004D05F5"/>
    <w:rsid w:val="004D089A"/>
    <w:rsid w:val="004D08E0"/>
    <w:rsid w:val="004D0CA6"/>
    <w:rsid w:val="004D0F0F"/>
    <w:rsid w:val="004D1520"/>
    <w:rsid w:val="004D171B"/>
    <w:rsid w:val="004D174E"/>
    <w:rsid w:val="004D1C86"/>
    <w:rsid w:val="004D21DA"/>
    <w:rsid w:val="004D25CE"/>
    <w:rsid w:val="004D29D0"/>
    <w:rsid w:val="004D2C32"/>
    <w:rsid w:val="004D2F42"/>
    <w:rsid w:val="004D3090"/>
    <w:rsid w:val="004D3A46"/>
    <w:rsid w:val="004D3A5F"/>
    <w:rsid w:val="004D3C6D"/>
    <w:rsid w:val="004D3DCB"/>
    <w:rsid w:val="004D440D"/>
    <w:rsid w:val="004D4B20"/>
    <w:rsid w:val="004D5088"/>
    <w:rsid w:val="004D51DC"/>
    <w:rsid w:val="004D56F5"/>
    <w:rsid w:val="004D5733"/>
    <w:rsid w:val="004D58D6"/>
    <w:rsid w:val="004D5B8A"/>
    <w:rsid w:val="004D5B93"/>
    <w:rsid w:val="004D5C69"/>
    <w:rsid w:val="004D6E8D"/>
    <w:rsid w:val="004D71C0"/>
    <w:rsid w:val="004D72C7"/>
    <w:rsid w:val="004D7347"/>
    <w:rsid w:val="004D7CDC"/>
    <w:rsid w:val="004E009C"/>
    <w:rsid w:val="004E06DD"/>
    <w:rsid w:val="004E0EB5"/>
    <w:rsid w:val="004E1152"/>
    <w:rsid w:val="004E11F2"/>
    <w:rsid w:val="004E155E"/>
    <w:rsid w:val="004E1659"/>
    <w:rsid w:val="004E180D"/>
    <w:rsid w:val="004E197F"/>
    <w:rsid w:val="004E1A7B"/>
    <w:rsid w:val="004E1CA2"/>
    <w:rsid w:val="004E1E8C"/>
    <w:rsid w:val="004E2330"/>
    <w:rsid w:val="004E25E0"/>
    <w:rsid w:val="004E2ACA"/>
    <w:rsid w:val="004E2D67"/>
    <w:rsid w:val="004E2F1F"/>
    <w:rsid w:val="004E3108"/>
    <w:rsid w:val="004E3602"/>
    <w:rsid w:val="004E367D"/>
    <w:rsid w:val="004E38CE"/>
    <w:rsid w:val="004E3B2B"/>
    <w:rsid w:val="004E3B79"/>
    <w:rsid w:val="004E3B8E"/>
    <w:rsid w:val="004E3CBB"/>
    <w:rsid w:val="004E3E54"/>
    <w:rsid w:val="004E3F59"/>
    <w:rsid w:val="004E410F"/>
    <w:rsid w:val="004E45EF"/>
    <w:rsid w:val="004E491B"/>
    <w:rsid w:val="004E4D63"/>
    <w:rsid w:val="004E4DAB"/>
    <w:rsid w:val="004E4E6D"/>
    <w:rsid w:val="004E5082"/>
    <w:rsid w:val="004E5199"/>
    <w:rsid w:val="004E53AA"/>
    <w:rsid w:val="004E5D03"/>
    <w:rsid w:val="004E5F15"/>
    <w:rsid w:val="004E6185"/>
    <w:rsid w:val="004E6273"/>
    <w:rsid w:val="004E628C"/>
    <w:rsid w:val="004E63E4"/>
    <w:rsid w:val="004E648C"/>
    <w:rsid w:val="004E6872"/>
    <w:rsid w:val="004E6E98"/>
    <w:rsid w:val="004E7012"/>
    <w:rsid w:val="004E7775"/>
    <w:rsid w:val="004E7D0B"/>
    <w:rsid w:val="004E7D4F"/>
    <w:rsid w:val="004E7F73"/>
    <w:rsid w:val="004F037A"/>
    <w:rsid w:val="004F03B5"/>
    <w:rsid w:val="004F0633"/>
    <w:rsid w:val="004F08E7"/>
    <w:rsid w:val="004F09D7"/>
    <w:rsid w:val="004F0C9A"/>
    <w:rsid w:val="004F14F3"/>
    <w:rsid w:val="004F15B5"/>
    <w:rsid w:val="004F180F"/>
    <w:rsid w:val="004F1812"/>
    <w:rsid w:val="004F1853"/>
    <w:rsid w:val="004F1897"/>
    <w:rsid w:val="004F199F"/>
    <w:rsid w:val="004F1A7B"/>
    <w:rsid w:val="004F1CAC"/>
    <w:rsid w:val="004F1F64"/>
    <w:rsid w:val="004F28CF"/>
    <w:rsid w:val="004F2C69"/>
    <w:rsid w:val="004F2DA4"/>
    <w:rsid w:val="004F2DC6"/>
    <w:rsid w:val="004F325F"/>
    <w:rsid w:val="004F3955"/>
    <w:rsid w:val="004F3CFD"/>
    <w:rsid w:val="004F3DA8"/>
    <w:rsid w:val="004F3F7F"/>
    <w:rsid w:val="004F4233"/>
    <w:rsid w:val="004F43FE"/>
    <w:rsid w:val="004F4733"/>
    <w:rsid w:val="004F4B8A"/>
    <w:rsid w:val="004F4C92"/>
    <w:rsid w:val="004F4E6C"/>
    <w:rsid w:val="004F5D9E"/>
    <w:rsid w:val="004F611A"/>
    <w:rsid w:val="004F61A5"/>
    <w:rsid w:val="004F6423"/>
    <w:rsid w:val="004F6462"/>
    <w:rsid w:val="004F66FB"/>
    <w:rsid w:val="004F6A55"/>
    <w:rsid w:val="004F70EC"/>
    <w:rsid w:val="004F7118"/>
    <w:rsid w:val="004F7413"/>
    <w:rsid w:val="004F74B5"/>
    <w:rsid w:val="004F77CF"/>
    <w:rsid w:val="004F7B24"/>
    <w:rsid w:val="004F7E2B"/>
    <w:rsid w:val="004F7E5F"/>
    <w:rsid w:val="004F7F9F"/>
    <w:rsid w:val="0050035F"/>
    <w:rsid w:val="005005B0"/>
    <w:rsid w:val="0050099E"/>
    <w:rsid w:val="005009AB"/>
    <w:rsid w:val="00500B5F"/>
    <w:rsid w:val="00500C72"/>
    <w:rsid w:val="0050110A"/>
    <w:rsid w:val="0050120D"/>
    <w:rsid w:val="0050141B"/>
    <w:rsid w:val="005014A3"/>
    <w:rsid w:val="00501A04"/>
    <w:rsid w:val="00501BC1"/>
    <w:rsid w:val="00501FDE"/>
    <w:rsid w:val="00501FE5"/>
    <w:rsid w:val="005022E9"/>
    <w:rsid w:val="00502465"/>
    <w:rsid w:val="0050255C"/>
    <w:rsid w:val="00502799"/>
    <w:rsid w:val="005028EA"/>
    <w:rsid w:val="00502A43"/>
    <w:rsid w:val="0050326A"/>
    <w:rsid w:val="00503518"/>
    <w:rsid w:val="00503722"/>
    <w:rsid w:val="0050396B"/>
    <w:rsid w:val="00503B39"/>
    <w:rsid w:val="005048CF"/>
    <w:rsid w:val="00504940"/>
    <w:rsid w:val="005049F7"/>
    <w:rsid w:val="00504AFB"/>
    <w:rsid w:val="00504B60"/>
    <w:rsid w:val="00504E89"/>
    <w:rsid w:val="00504FDD"/>
    <w:rsid w:val="00505359"/>
    <w:rsid w:val="00505511"/>
    <w:rsid w:val="005058A8"/>
    <w:rsid w:val="00505A12"/>
    <w:rsid w:val="00505AE7"/>
    <w:rsid w:val="00506400"/>
    <w:rsid w:val="005065E6"/>
    <w:rsid w:val="005066BC"/>
    <w:rsid w:val="0050692F"/>
    <w:rsid w:val="00506B0D"/>
    <w:rsid w:val="00507032"/>
    <w:rsid w:val="0050753E"/>
    <w:rsid w:val="0050787F"/>
    <w:rsid w:val="00507CE1"/>
    <w:rsid w:val="00507E02"/>
    <w:rsid w:val="00507E11"/>
    <w:rsid w:val="0051016E"/>
    <w:rsid w:val="00510522"/>
    <w:rsid w:val="00510F3E"/>
    <w:rsid w:val="005110CE"/>
    <w:rsid w:val="00511296"/>
    <w:rsid w:val="0051130B"/>
    <w:rsid w:val="00511388"/>
    <w:rsid w:val="00511987"/>
    <w:rsid w:val="00511C94"/>
    <w:rsid w:val="00511CC8"/>
    <w:rsid w:val="00511EE5"/>
    <w:rsid w:val="0051208C"/>
    <w:rsid w:val="005122A7"/>
    <w:rsid w:val="005122F8"/>
    <w:rsid w:val="00512508"/>
    <w:rsid w:val="005127EA"/>
    <w:rsid w:val="00512962"/>
    <w:rsid w:val="00512C5C"/>
    <w:rsid w:val="00512DFB"/>
    <w:rsid w:val="00513004"/>
    <w:rsid w:val="005130FE"/>
    <w:rsid w:val="00513708"/>
    <w:rsid w:val="00513DDA"/>
    <w:rsid w:val="00513E61"/>
    <w:rsid w:val="00514087"/>
    <w:rsid w:val="0051470E"/>
    <w:rsid w:val="00514999"/>
    <w:rsid w:val="00514AC0"/>
    <w:rsid w:val="00514E88"/>
    <w:rsid w:val="00515261"/>
    <w:rsid w:val="005153E7"/>
    <w:rsid w:val="00515447"/>
    <w:rsid w:val="0051547D"/>
    <w:rsid w:val="005154D0"/>
    <w:rsid w:val="00515ACB"/>
    <w:rsid w:val="00515C13"/>
    <w:rsid w:val="00515EFA"/>
    <w:rsid w:val="00516160"/>
    <w:rsid w:val="0051638A"/>
    <w:rsid w:val="005164FD"/>
    <w:rsid w:val="005167BA"/>
    <w:rsid w:val="005167E7"/>
    <w:rsid w:val="0051690B"/>
    <w:rsid w:val="00516E40"/>
    <w:rsid w:val="00516F3E"/>
    <w:rsid w:val="00516F43"/>
    <w:rsid w:val="00517096"/>
    <w:rsid w:val="005171EC"/>
    <w:rsid w:val="0051746D"/>
    <w:rsid w:val="00517654"/>
    <w:rsid w:val="00517850"/>
    <w:rsid w:val="0052053B"/>
    <w:rsid w:val="0052063B"/>
    <w:rsid w:val="00520951"/>
    <w:rsid w:val="00520BE3"/>
    <w:rsid w:val="00520E39"/>
    <w:rsid w:val="00521264"/>
    <w:rsid w:val="0052168E"/>
    <w:rsid w:val="00521D65"/>
    <w:rsid w:val="00521E14"/>
    <w:rsid w:val="00521E6B"/>
    <w:rsid w:val="0052223C"/>
    <w:rsid w:val="00522583"/>
    <w:rsid w:val="00522921"/>
    <w:rsid w:val="005232A5"/>
    <w:rsid w:val="005236AE"/>
    <w:rsid w:val="005236BF"/>
    <w:rsid w:val="00523756"/>
    <w:rsid w:val="005243BD"/>
    <w:rsid w:val="00524493"/>
    <w:rsid w:val="005245E1"/>
    <w:rsid w:val="005246F5"/>
    <w:rsid w:val="00524AD5"/>
    <w:rsid w:val="005252F1"/>
    <w:rsid w:val="00525526"/>
    <w:rsid w:val="0052560F"/>
    <w:rsid w:val="00525937"/>
    <w:rsid w:val="00525ACF"/>
    <w:rsid w:val="00525B41"/>
    <w:rsid w:val="00525BC2"/>
    <w:rsid w:val="00526297"/>
    <w:rsid w:val="00526522"/>
    <w:rsid w:val="0052697D"/>
    <w:rsid w:val="00526A11"/>
    <w:rsid w:val="00526BDF"/>
    <w:rsid w:val="00526F14"/>
    <w:rsid w:val="00526FED"/>
    <w:rsid w:val="005271B1"/>
    <w:rsid w:val="00527241"/>
    <w:rsid w:val="00527289"/>
    <w:rsid w:val="005274BE"/>
    <w:rsid w:val="0052750A"/>
    <w:rsid w:val="00527624"/>
    <w:rsid w:val="00527780"/>
    <w:rsid w:val="00527782"/>
    <w:rsid w:val="00527788"/>
    <w:rsid w:val="00527821"/>
    <w:rsid w:val="00527C23"/>
    <w:rsid w:val="00527DA9"/>
    <w:rsid w:val="00527DF5"/>
    <w:rsid w:val="00527E17"/>
    <w:rsid w:val="005304E4"/>
    <w:rsid w:val="00530568"/>
    <w:rsid w:val="00530604"/>
    <w:rsid w:val="0053073D"/>
    <w:rsid w:val="00530791"/>
    <w:rsid w:val="0053143A"/>
    <w:rsid w:val="005317B2"/>
    <w:rsid w:val="005320F4"/>
    <w:rsid w:val="005321A4"/>
    <w:rsid w:val="00532239"/>
    <w:rsid w:val="00532555"/>
    <w:rsid w:val="00532616"/>
    <w:rsid w:val="0053297B"/>
    <w:rsid w:val="00532B65"/>
    <w:rsid w:val="00532B9C"/>
    <w:rsid w:val="00532C1E"/>
    <w:rsid w:val="00532C20"/>
    <w:rsid w:val="00532CBC"/>
    <w:rsid w:val="00532D0D"/>
    <w:rsid w:val="00532FDC"/>
    <w:rsid w:val="0053309B"/>
    <w:rsid w:val="005335BC"/>
    <w:rsid w:val="005335E1"/>
    <w:rsid w:val="00533A70"/>
    <w:rsid w:val="00534119"/>
    <w:rsid w:val="0053475C"/>
    <w:rsid w:val="00534CF2"/>
    <w:rsid w:val="00534D6E"/>
    <w:rsid w:val="00534FAE"/>
    <w:rsid w:val="00535277"/>
    <w:rsid w:val="00535597"/>
    <w:rsid w:val="00535BE0"/>
    <w:rsid w:val="00535F27"/>
    <w:rsid w:val="00536381"/>
    <w:rsid w:val="0053651F"/>
    <w:rsid w:val="005365C0"/>
    <w:rsid w:val="0053690A"/>
    <w:rsid w:val="0053695D"/>
    <w:rsid w:val="00536D28"/>
    <w:rsid w:val="00536D3B"/>
    <w:rsid w:val="00536E41"/>
    <w:rsid w:val="00536E66"/>
    <w:rsid w:val="00537101"/>
    <w:rsid w:val="0053717F"/>
    <w:rsid w:val="005378F0"/>
    <w:rsid w:val="00537980"/>
    <w:rsid w:val="00537B1A"/>
    <w:rsid w:val="00537C93"/>
    <w:rsid w:val="00537F9E"/>
    <w:rsid w:val="005400BB"/>
    <w:rsid w:val="00540471"/>
    <w:rsid w:val="005408BF"/>
    <w:rsid w:val="005408CA"/>
    <w:rsid w:val="00540A2D"/>
    <w:rsid w:val="00540D60"/>
    <w:rsid w:val="0054108F"/>
    <w:rsid w:val="005410FE"/>
    <w:rsid w:val="00541308"/>
    <w:rsid w:val="005418A1"/>
    <w:rsid w:val="0054194D"/>
    <w:rsid w:val="00541C2B"/>
    <w:rsid w:val="00541DC2"/>
    <w:rsid w:val="00542185"/>
    <w:rsid w:val="00542993"/>
    <w:rsid w:val="00542DEA"/>
    <w:rsid w:val="00542F1C"/>
    <w:rsid w:val="00542F61"/>
    <w:rsid w:val="00543135"/>
    <w:rsid w:val="0054323C"/>
    <w:rsid w:val="005436DB"/>
    <w:rsid w:val="005439D7"/>
    <w:rsid w:val="00543B47"/>
    <w:rsid w:val="00543C2A"/>
    <w:rsid w:val="00543E53"/>
    <w:rsid w:val="00543F4F"/>
    <w:rsid w:val="00543FB7"/>
    <w:rsid w:val="005441BC"/>
    <w:rsid w:val="00544433"/>
    <w:rsid w:val="005446C1"/>
    <w:rsid w:val="005446E6"/>
    <w:rsid w:val="00544732"/>
    <w:rsid w:val="00544C4B"/>
    <w:rsid w:val="00545057"/>
    <w:rsid w:val="00545564"/>
    <w:rsid w:val="00545A0D"/>
    <w:rsid w:val="00545BEF"/>
    <w:rsid w:val="00545E08"/>
    <w:rsid w:val="00545E39"/>
    <w:rsid w:val="00546515"/>
    <w:rsid w:val="0054684D"/>
    <w:rsid w:val="00546A18"/>
    <w:rsid w:val="00546BDD"/>
    <w:rsid w:val="00546EAD"/>
    <w:rsid w:val="00547094"/>
    <w:rsid w:val="0054747F"/>
    <w:rsid w:val="0054775C"/>
    <w:rsid w:val="005477EB"/>
    <w:rsid w:val="005478F5"/>
    <w:rsid w:val="00547AAD"/>
    <w:rsid w:val="00547E73"/>
    <w:rsid w:val="0055001F"/>
    <w:rsid w:val="00550030"/>
    <w:rsid w:val="00550067"/>
    <w:rsid w:val="00550216"/>
    <w:rsid w:val="00550838"/>
    <w:rsid w:val="00551304"/>
    <w:rsid w:val="00551340"/>
    <w:rsid w:val="005514F0"/>
    <w:rsid w:val="00551576"/>
    <w:rsid w:val="00551B40"/>
    <w:rsid w:val="00551BB3"/>
    <w:rsid w:val="00551BDD"/>
    <w:rsid w:val="00551C2B"/>
    <w:rsid w:val="00552450"/>
    <w:rsid w:val="005526EC"/>
    <w:rsid w:val="00552750"/>
    <w:rsid w:val="005527A7"/>
    <w:rsid w:val="005527BA"/>
    <w:rsid w:val="00552874"/>
    <w:rsid w:val="0055291A"/>
    <w:rsid w:val="005529D0"/>
    <w:rsid w:val="00552AC4"/>
    <w:rsid w:val="00553009"/>
    <w:rsid w:val="0055316A"/>
    <w:rsid w:val="0055323B"/>
    <w:rsid w:val="00553317"/>
    <w:rsid w:val="005534E4"/>
    <w:rsid w:val="00553538"/>
    <w:rsid w:val="00553C62"/>
    <w:rsid w:val="0055429C"/>
    <w:rsid w:val="005543E1"/>
    <w:rsid w:val="005545F0"/>
    <w:rsid w:val="005548C7"/>
    <w:rsid w:val="005548F1"/>
    <w:rsid w:val="005549CB"/>
    <w:rsid w:val="00554AE5"/>
    <w:rsid w:val="00554AF6"/>
    <w:rsid w:val="00554B85"/>
    <w:rsid w:val="00554BB7"/>
    <w:rsid w:val="00554C47"/>
    <w:rsid w:val="00554C57"/>
    <w:rsid w:val="00554F89"/>
    <w:rsid w:val="005550E9"/>
    <w:rsid w:val="00555562"/>
    <w:rsid w:val="0055573A"/>
    <w:rsid w:val="00555918"/>
    <w:rsid w:val="00555FF3"/>
    <w:rsid w:val="0055647D"/>
    <w:rsid w:val="0055689B"/>
    <w:rsid w:val="0055734D"/>
    <w:rsid w:val="005573E6"/>
    <w:rsid w:val="005574BE"/>
    <w:rsid w:val="00557627"/>
    <w:rsid w:val="005579A7"/>
    <w:rsid w:val="00560799"/>
    <w:rsid w:val="00560844"/>
    <w:rsid w:val="00560A90"/>
    <w:rsid w:val="00560E6A"/>
    <w:rsid w:val="00560F2F"/>
    <w:rsid w:val="00560F32"/>
    <w:rsid w:val="005611A2"/>
    <w:rsid w:val="005612DB"/>
    <w:rsid w:val="005612EB"/>
    <w:rsid w:val="005612EE"/>
    <w:rsid w:val="00561591"/>
    <w:rsid w:val="005617CD"/>
    <w:rsid w:val="0056186D"/>
    <w:rsid w:val="00561920"/>
    <w:rsid w:val="00561A4F"/>
    <w:rsid w:val="00561A83"/>
    <w:rsid w:val="00561C57"/>
    <w:rsid w:val="005621F5"/>
    <w:rsid w:val="0056254D"/>
    <w:rsid w:val="00562B0E"/>
    <w:rsid w:val="00562D95"/>
    <w:rsid w:val="00562DE0"/>
    <w:rsid w:val="00563269"/>
    <w:rsid w:val="0056337A"/>
    <w:rsid w:val="00563410"/>
    <w:rsid w:val="00563D88"/>
    <w:rsid w:val="00563E38"/>
    <w:rsid w:val="00564127"/>
    <w:rsid w:val="005644AB"/>
    <w:rsid w:val="0056492B"/>
    <w:rsid w:val="00564D63"/>
    <w:rsid w:val="00564FB1"/>
    <w:rsid w:val="0056561B"/>
    <w:rsid w:val="005659A1"/>
    <w:rsid w:val="00565B17"/>
    <w:rsid w:val="00565BE9"/>
    <w:rsid w:val="00565CFA"/>
    <w:rsid w:val="00565E1C"/>
    <w:rsid w:val="00565EC2"/>
    <w:rsid w:val="00566056"/>
    <w:rsid w:val="00566101"/>
    <w:rsid w:val="005661C0"/>
    <w:rsid w:val="00566941"/>
    <w:rsid w:val="005669F0"/>
    <w:rsid w:val="00566B73"/>
    <w:rsid w:val="00567135"/>
    <w:rsid w:val="005671C3"/>
    <w:rsid w:val="0056753B"/>
    <w:rsid w:val="00567B8C"/>
    <w:rsid w:val="00570018"/>
    <w:rsid w:val="005700B5"/>
    <w:rsid w:val="00570175"/>
    <w:rsid w:val="00570419"/>
    <w:rsid w:val="005708E6"/>
    <w:rsid w:val="00570BA5"/>
    <w:rsid w:val="005712BA"/>
    <w:rsid w:val="00571585"/>
    <w:rsid w:val="00571640"/>
    <w:rsid w:val="00571B8D"/>
    <w:rsid w:val="00571BA5"/>
    <w:rsid w:val="00571C91"/>
    <w:rsid w:val="00571CC9"/>
    <w:rsid w:val="00571D03"/>
    <w:rsid w:val="00572469"/>
    <w:rsid w:val="005729A3"/>
    <w:rsid w:val="00572B42"/>
    <w:rsid w:val="00572C0B"/>
    <w:rsid w:val="00572CCB"/>
    <w:rsid w:val="00572E45"/>
    <w:rsid w:val="005731CD"/>
    <w:rsid w:val="0057332A"/>
    <w:rsid w:val="00573A2C"/>
    <w:rsid w:val="00573E26"/>
    <w:rsid w:val="0057400B"/>
    <w:rsid w:val="0057405B"/>
    <w:rsid w:val="005741CC"/>
    <w:rsid w:val="005743AA"/>
    <w:rsid w:val="005744A4"/>
    <w:rsid w:val="005744D7"/>
    <w:rsid w:val="00574577"/>
    <w:rsid w:val="00574DA6"/>
    <w:rsid w:val="00574EFD"/>
    <w:rsid w:val="00575174"/>
    <w:rsid w:val="00575590"/>
    <w:rsid w:val="0057565A"/>
    <w:rsid w:val="005756B6"/>
    <w:rsid w:val="00575791"/>
    <w:rsid w:val="005759ED"/>
    <w:rsid w:val="00575FFC"/>
    <w:rsid w:val="005764EA"/>
    <w:rsid w:val="005765E6"/>
    <w:rsid w:val="005765F7"/>
    <w:rsid w:val="005769FE"/>
    <w:rsid w:val="00576BE7"/>
    <w:rsid w:val="00576C13"/>
    <w:rsid w:val="00576D0A"/>
    <w:rsid w:val="00576E1F"/>
    <w:rsid w:val="00576EF2"/>
    <w:rsid w:val="00577360"/>
    <w:rsid w:val="0057757B"/>
    <w:rsid w:val="00577766"/>
    <w:rsid w:val="0057780A"/>
    <w:rsid w:val="005778D3"/>
    <w:rsid w:val="005778DE"/>
    <w:rsid w:val="0058017F"/>
    <w:rsid w:val="005801EE"/>
    <w:rsid w:val="00580397"/>
    <w:rsid w:val="00580499"/>
    <w:rsid w:val="00580802"/>
    <w:rsid w:val="0058087D"/>
    <w:rsid w:val="00580AF8"/>
    <w:rsid w:val="00580BAB"/>
    <w:rsid w:val="00580C3A"/>
    <w:rsid w:val="00580D08"/>
    <w:rsid w:val="00580DBC"/>
    <w:rsid w:val="00581181"/>
    <w:rsid w:val="00581260"/>
    <w:rsid w:val="00581487"/>
    <w:rsid w:val="0058164A"/>
    <w:rsid w:val="005817E1"/>
    <w:rsid w:val="0058182D"/>
    <w:rsid w:val="00581A0F"/>
    <w:rsid w:val="00581A60"/>
    <w:rsid w:val="00581C4C"/>
    <w:rsid w:val="00581DAA"/>
    <w:rsid w:val="00581EFD"/>
    <w:rsid w:val="005821E1"/>
    <w:rsid w:val="005821E6"/>
    <w:rsid w:val="005822BE"/>
    <w:rsid w:val="005825A9"/>
    <w:rsid w:val="0058286D"/>
    <w:rsid w:val="005828B6"/>
    <w:rsid w:val="005828C1"/>
    <w:rsid w:val="00582A36"/>
    <w:rsid w:val="00582A94"/>
    <w:rsid w:val="00582F7E"/>
    <w:rsid w:val="00582FB9"/>
    <w:rsid w:val="0058322C"/>
    <w:rsid w:val="00583243"/>
    <w:rsid w:val="00583584"/>
    <w:rsid w:val="0058372C"/>
    <w:rsid w:val="00583AE5"/>
    <w:rsid w:val="00583E44"/>
    <w:rsid w:val="00583E8F"/>
    <w:rsid w:val="00583F75"/>
    <w:rsid w:val="00584163"/>
    <w:rsid w:val="0058417B"/>
    <w:rsid w:val="00584229"/>
    <w:rsid w:val="00584BEC"/>
    <w:rsid w:val="00584BFC"/>
    <w:rsid w:val="00584CDC"/>
    <w:rsid w:val="00584EA4"/>
    <w:rsid w:val="00584EB7"/>
    <w:rsid w:val="00584EC5"/>
    <w:rsid w:val="00584F44"/>
    <w:rsid w:val="00585007"/>
    <w:rsid w:val="00585161"/>
    <w:rsid w:val="005853BB"/>
    <w:rsid w:val="0058569A"/>
    <w:rsid w:val="0058586A"/>
    <w:rsid w:val="00585A03"/>
    <w:rsid w:val="00585F52"/>
    <w:rsid w:val="00586117"/>
    <w:rsid w:val="0058639C"/>
    <w:rsid w:val="0058658A"/>
    <w:rsid w:val="00586943"/>
    <w:rsid w:val="00586E0C"/>
    <w:rsid w:val="00586F9D"/>
    <w:rsid w:val="00587213"/>
    <w:rsid w:val="005872C9"/>
    <w:rsid w:val="00587E7E"/>
    <w:rsid w:val="00590604"/>
    <w:rsid w:val="00590862"/>
    <w:rsid w:val="0059088D"/>
    <w:rsid w:val="0059095E"/>
    <w:rsid w:val="005909A1"/>
    <w:rsid w:val="00590ED1"/>
    <w:rsid w:val="005910AE"/>
    <w:rsid w:val="005913A3"/>
    <w:rsid w:val="005913DA"/>
    <w:rsid w:val="005918B6"/>
    <w:rsid w:val="00591B0C"/>
    <w:rsid w:val="00591B80"/>
    <w:rsid w:val="00591C22"/>
    <w:rsid w:val="00591E3B"/>
    <w:rsid w:val="00592508"/>
    <w:rsid w:val="00592537"/>
    <w:rsid w:val="00593024"/>
    <w:rsid w:val="00593033"/>
    <w:rsid w:val="005934B5"/>
    <w:rsid w:val="0059359F"/>
    <w:rsid w:val="00593925"/>
    <w:rsid w:val="00593AE4"/>
    <w:rsid w:val="00593BCC"/>
    <w:rsid w:val="00593F56"/>
    <w:rsid w:val="005942A3"/>
    <w:rsid w:val="0059449D"/>
    <w:rsid w:val="005946DB"/>
    <w:rsid w:val="005947A6"/>
    <w:rsid w:val="00594952"/>
    <w:rsid w:val="00594C0D"/>
    <w:rsid w:val="00594EBE"/>
    <w:rsid w:val="00594F3D"/>
    <w:rsid w:val="00595270"/>
    <w:rsid w:val="005953AC"/>
    <w:rsid w:val="005955D2"/>
    <w:rsid w:val="005955FC"/>
    <w:rsid w:val="005957A4"/>
    <w:rsid w:val="005958FC"/>
    <w:rsid w:val="00595D0C"/>
    <w:rsid w:val="00596178"/>
    <w:rsid w:val="005967A9"/>
    <w:rsid w:val="00596A0B"/>
    <w:rsid w:val="00596AAC"/>
    <w:rsid w:val="00596DDB"/>
    <w:rsid w:val="00596F31"/>
    <w:rsid w:val="005970D6"/>
    <w:rsid w:val="0059732A"/>
    <w:rsid w:val="0059742C"/>
    <w:rsid w:val="00597C78"/>
    <w:rsid w:val="00597CC7"/>
    <w:rsid w:val="00597F85"/>
    <w:rsid w:val="005A00B7"/>
    <w:rsid w:val="005A02D6"/>
    <w:rsid w:val="005A02E7"/>
    <w:rsid w:val="005A042C"/>
    <w:rsid w:val="005A05AA"/>
    <w:rsid w:val="005A1007"/>
    <w:rsid w:val="005A10AF"/>
    <w:rsid w:val="005A1298"/>
    <w:rsid w:val="005A17B7"/>
    <w:rsid w:val="005A1E58"/>
    <w:rsid w:val="005A2336"/>
    <w:rsid w:val="005A25CC"/>
    <w:rsid w:val="005A2683"/>
    <w:rsid w:val="005A2748"/>
    <w:rsid w:val="005A2828"/>
    <w:rsid w:val="005A3171"/>
    <w:rsid w:val="005A3754"/>
    <w:rsid w:val="005A3D73"/>
    <w:rsid w:val="005A3FD6"/>
    <w:rsid w:val="005A41EE"/>
    <w:rsid w:val="005A4655"/>
    <w:rsid w:val="005A4F38"/>
    <w:rsid w:val="005A5033"/>
    <w:rsid w:val="005A5326"/>
    <w:rsid w:val="005A5956"/>
    <w:rsid w:val="005A5CA0"/>
    <w:rsid w:val="005A5E60"/>
    <w:rsid w:val="005A6658"/>
    <w:rsid w:val="005A6720"/>
    <w:rsid w:val="005A67C4"/>
    <w:rsid w:val="005A698E"/>
    <w:rsid w:val="005A69E5"/>
    <w:rsid w:val="005A6B85"/>
    <w:rsid w:val="005A6C32"/>
    <w:rsid w:val="005A6CD0"/>
    <w:rsid w:val="005A6DFC"/>
    <w:rsid w:val="005A71FC"/>
    <w:rsid w:val="005A7555"/>
    <w:rsid w:val="005A75DB"/>
    <w:rsid w:val="005A7767"/>
    <w:rsid w:val="005A7959"/>
    <w:rsid w:val="005A7AC7"/>
    <w:rsid w:val="005A7B7E"/>
    <w:rsid w:val="005B0134"/>
    <w:rsid w:val="005B017F"/>
    <w:rsid w:val="005B03A3"/>
    <w:rsid w:val="005B044E"/>
    <w:rsid w:val="005B0842"/>
    <w:rsid w:val="005B09F6"/>
    <w:rsid w:val="005B0ACF"/>
    <w:rsid w:val="005B0C82"/>
    <w:rsid w:val="005B0E22"/>
    <w:rsid w:val="005B11AB"/>
    <w:rsid w:val="005B11D1"/>
    <w:rsid w:val="005B1292"/>
    <w:rsid w:val="005B1499"/>
    <w:rsid w:val="005B160D"/>
    <w:rsid w:val="005B1A29"/>
    <w:rsid w:val="005B1B0D"/>
    <w:rsid w:val="005B1BE4"/>
    <w:rsid w:val="005B1C11"/>
    <w:rsid w:val="005B1CA9"/>
    <w:rsid w:val="005B1D4C"/>
    <w:rsid w:val="005B1D77"/>
    <w:rsid w:val="005B1E47"/>
    <w:rsid w:val="005B1F21"/>
    <w:rsid w:val="005B1FF9"/>
    <w:rsid w:val="005B2091"/>
    <w:rsid w:val="005B2220"/>
    <w:rsid w:val="005B2875"/>
    <w:rsid w:val="005B2A65"/>
    <w:rsid w:val="005B2EC8"/>
    <w:rsid w:val="005B2F04"/>
    <w:rsid w:val="005B30ED"/>
    <w:rsid w:val="005B324B"/>
    <w:rsid w:val="005B3380"/>
    <w:rsid w:val="005B33D0"/>
    <w:rsid w:val="005B33F6"/>
    <w:rsid w:val="005B34A7"/>
    <w:rsid w:val="005B3E9C"/>
    <w:rsid w:val="005B45C8"/>
    <w:rsid w:val="005B46A6"/>
    <w:rsid w:val="005B4708"/>
    <w:rsid w:val="005B472E"/>
    <w:rsid w:val="005B4735"/>
    <w:rsid w:val="005B4788"/>
    <w:rsid w:val="005B4ACE"/>
    <w:rsid w:val="005B4C1C"/>
    <w:rsid w:val="005B4D3F"/>
    <w:rsid w:val="005B4E42"/>
    <w:rsid w:val="005B51B3"/>
    <w:rsid w:val="005B53D8"/>
    <w:rsid w:val="005B541A"/>
    <w:rsid w:val="005B580E"/>
    <w:rsid w:val="005B5823"/>
    <w:rsid w:val="005B5EC1"/>
    <w:rsid w:val="005B5ECB"/>
    <w:rsid w:val="005B60EF"/>
    <w:rsid w:val="005B6156"/>
    <w:rsid w:val="005B6437"/>
    <w:rsid w:val="005B6D86"/>
    <w:rsid w:val="005B71B4"/>
    <w:rsid w:val="005B7298"/>
    <w:rsid w:val="005B7631"/>
    <w:rsid w:val="005B7868"/>
    <w:rsid w:val="005B7D5F"/>
    <w:rsid w:val="005B7E5E"/>
    <w:rsid w:val="005C01E9"/>
    <w:rsid w:val="005C04B9"/>
    <w:rsid w:val="005C065E"/>
    <w:rsid w:val="005C06A9"/>
    <w:rsid w:val="005C0B3F"/>
    <w:rsid w:val="005C0C87"/>
    <w:rsid w:val="005C1293"/>
    <w:rsid w:val="005C1B53"/>
    <w:rsid w:val="005C1E17"/>
    <w:rsid w:val="005C1ECB"/>
    <w:rsid w:val="005C21AF"/>
    <w:rsid w:val="005C2260"/>
    <w:rsid w:val="005C25A1"/>
    <w:rsid w:val="005C2781"/>
    <w:rsid w:val="005C280E"/>
    <w:rsid w:val="005C282B"/>
    <w:rsid w:val="005C29A4"/>
    <w:rsid w:val="005C29CC"/>
    <w:rsid w:val="005C2B8C"/>
    <w:rsid w:val="005C2B9C"/>
    <w:rsid w:val="005C2F66"/>
    <w:rsid w:val="005C309D"/>
    <w:rsid w:val="005C397C"/>
    <w:rsid w:val="005C3A7F"/>
    <w:rsid w:val="005C3B51"/>
    <w:rsid w:val="005C3D06"/>
    <w:rsid w:val="005C3E74"/>
    <w:rsid w:val="005C3FCC"/>
    <w:rsid w:val="005C458B"/>
    <w:rsid w:val="005C4591"/>
    <w:rsid w:val="005C491B"/>
    <w:rsid w:val="005C4C22"/>
    <w:rsid w:val="005C4C75"/>
    <w:rsid w:val="005C4E8E"/>
    <w:rsid w:val="005C5037"/>
    <w:rsid w:val="005C555D"/>
    <w:rsid w:val="005C5665"/>
    <w:rsid w:val="005C5692"/>
    <w:rsid w:val="005C594C"/>
    <w:rsid w:val="005C638E"/>
    <w:rsid w:val="005C6417"/>
    <w:rsid w:val="005C6733"/>
    <w:rsid w:val="005C6BAB"/>
    <w:rsid w:val="005C6CA9"/>
    <w:rsid w:val="005C6D0F"/>
    <w:rsid w:val="005C6FA8"/>
    <w:rsid w:val="005C7317"/>
    <w:rsid w:val="005C757F"/>
    <w:rsid w:val="005D01EC"/>
    <w:rsid w:val="005D029D"/>
    <w:rsid w:val="005D0412"/>
    <w:rsid w:val="005D07E3"/>
    <w:rsid w:val="005D0A21"/>
    <w:rsid w:val="005D0C5F"/>
    <w:rsid w:val="005D11C6"/>
    <w:rsid w:val="005D1384"/>
    <w:rsid w:val="005D13B1"/>
    <w:rsid w:val="005D15BD"/>
    <w:rsid w:val="005D18DA"/>
    <w:rsid w:val="005D1914"/>
    <w:rsid w:val="005D1D3E"/>
    <w:rsid w:val="005D1D55"/>
    <w:rsid w:val="005D1F3E"/>
    <w:rsid w:val="005D25FF"/>
    <w:rsid w:val="005D2680"/>
    <w:rsid w:val="005D3D38"/>
    <w:rsid w:val="005D3DA4"/>
    <w:rsid w:val="005D3ECC"/>
    <w:rsid w:val="005D4011"/>
    <w:rsid w:val="005D4484"/>
    <w:rsid w:val="005D44E4"/>
    <w:rsid w:val="005D4B03"/>
    <w:rsid w:val="005D4B70"/>
    <w:rsid w:val="005D4C22"/>
    <w:rsid w:val="005D5009"/>
    <w:rsid w:val="005D5270"/>
    <w:rsid w:val="005D528E"/>
    <w:rsid w:val="005D54A4"/>
    <w:rsid w:val="005D59DE"/>
    <w:rsid w:val="005D5F1E"/>
    <w:rsid w:val="005D6404"/>
    <w:rsid w:val="005D643A"/>
    <w:rsid w:val="005D64BF"/>
    <w:rsid w:val="005D6686"/>
    <w:rsid w:val="005D66C1"/>
    <w:rsid w:val="005D69D5"/>
    <w:rsid w:val="005D7065"/>
    <w:rsid w:val="005D70AD"/>
    <w:rsid w:val="005D7169"/>
    <w:rsid w:val="005D75EB"/>
    <w:rsid w:val="005D7618"/>
    <w:rsid w:val="005D7653"/>
    <w:rsid w:val="005D76CD"/>
    <w:rsid w:val="005D79BE"/>
    <w:rsid w:val="005D7ADE"/>
    <w:rsid w:val="005E0227"/>
    <w:rsid w:val="005E033B"/>
    <w:rsid w:val="005E047D"/>
    <w:rsid w:val="005E0645"/>
    <w:rsid w:val="005E0715"/>
    <w:rsid w:val="005E0938"/>
    <w:rsid w:val="005E09DB"/>
    <w:rsid w:val="005E0DBC"/>
    <w:rsid w:val="005E0E19"/>
    <w:rsid w:val="005E188B"/>
    <w:rsid w:val="005E1A5D"/>
    <w:rsid w:val="005E1A9B"/>
    <w:rsid w:val="005E2033"/>
    <w:rsid w:val="005E2263"/>
    <w:rsid w:val="005E2529"/>
    <w:rsid w:val="005E27FE"/>
    <w:rsid w:val="005E285D"/>
    <w:rsid w:val="005E29A2"/>
    <w:rsid w:val="005E29B9"/>
    <w:rsid w:val="005E3192"/>
    <w:rsid w:val="005E35D2"/>
    <w:rsid w:val="005E38C2"/>
    <w:rsid w:val="005E3977"/>
    <w:rsid w:val="005E3988"/>
    <w:rsid w:val="005E3BB4"/>
    <w:rsid w:val="005E4313"/>
    <w:rsid w:val="005E4356"/>
    <w:rsid w:val="005E44E4"/>
    <w:rsid w:val="005E4625"/>
    <w:rsid w:val="005E46A8"/>
    <w:rsid w:val="005E46AE"/>
    <w:rsid w:val="005E4972"/>
    <w:rsid w:val="005E49B8"/>
    <w:rsid w:val="005E4BF4"/>
    <w:rsid w:val="005E4C03"/>
    <w:rsid w:val="005E4C57"/>
    <w:rsid w:val="005E4D06"/>
    <w:rsid w:val="005E509B"/>
    <w:rsid w:val="005E5150"/>
    <w:rsid w:val="005E5214"/>
    <w:rsid w:val="005E57C6"/>
    <w:rsid w:val="005E5B28"/>
    <w:rsid w:val="005E5BCC"/>
    <w:rsid w:val="005E5E93"/>
    <w:rsid w:val="005E5F46"/>
    <w:rsid w:val="005E60A6"/>
    <w:rsid w:val="005E6237"/>
    <w:rsid w:val="005E6338"/>
    <w:rsid w:val="005E637B"/>
    <w:rsid w:val="005E6413"/>
    <w:rsid w:val="005E6A8B"/>
    <w:rsid w:val="005E6AB9"/>
    <w:rsid w:val="005E6B3A"/>
    <w:rsid w:val="005E6FCF"/>
    <w:rsid w:val="005E730C"/>
    <w:rsid w:val="005E7683"/>
    <w:rsid w:val="005E7828"/>
    <w:rsid w:val="005E788F"/>
    <w:rsid w:val="005E79A5"/>
    <w:rsid w:val="005E7F36"/>
    <w:rsid w:val="005F005E"/>
    <w:rsid w:val="005F01BE"/>
    <w:rsid w:val="005F03FA"/>
    <w:rsid w:val="005F0562"/>
    <w:rsid w:val="005F059D"/>
    <w:rsid w:val="005F061C"/>
    <w:rsid w:val="005F0997"/>
    <w:rsid w:val="005F0B57"/>
    <w:rsid w:val="005F1450"/>
    <w:rsid w:val="005F1880"/>
    <w:rsid w:val="005F1EB7"/>
    <w:rsid w:val="005F2017"/>
    <w:rsid w:val="005F22D5"/>
    <w:rsid w:val="005F2469"/>
    <w:rsid w:val="005F25F4"/>
    <w:rsid w:val="005F26CD"/>
    <w:rsid w:val="005F2732"/>
    <w:rsid w:val="005F2993"/>
    <w:rsid w:val="005F2A10"/>
    <w:rsid w:val="005F2B23"/>
    <w:rsid w:val="005F2DD2"/>
    <w:rsid w:val="005F3212"/>
    <w:rsid w:val="005F3DCE"/>
    <w:rsid w:val="005F43DE"/>
    <w:rsid w:val="005F483F"/>
    <w:rsid w:val="005F4853"/>
    <w:rsid w:val="005F4C51"/>
    <w:rsid w:val="005F4CCA"/>
    <w:rsid w:val="005F4E56"/>
    <w:rsid w:val="005F52E9"/>
    <w:rsid w:val="005F53E9"/>
    <w:rsid w:val="005F55EA"/>
    <w:rsid w:val="005F5813"/>
    <w:rsid w:val="005F5AAE"/>
    <w:rsid w:val="005F5ADC"/>
    <w:rsid w:val="005F5B4A"/>
    <w:rsid w:val="005F5BB1"/>
    <w:rsid w:val="005F60DF"/>
    <w:rsid w:val="005F6241"/>
    <w:rsid w:val="005F6393"/>
    <w:rsid w:val="005F6E71"/>
    <w:rsid w:val="005F6F82"/>
    <w:rsid w:val="005F6FE2"/>
    <w:rsid w:val="005F7725"/>
    <w:rsid w:val="005F786A"/>
    <w:rsid w:val="005F7932"/>
    <w:rsid w:val="005F7A30"/>
    <w:rsid w:val="006004D7"/>
    <w:rsid w:val="00600A0D"/>
    <w:rsid w:val="00600D56"/>
    <w:rsid w:val="00600F9A"/>
    <w:rsid w:val="00600FA7"/>
    <w:rsid w:val="006010E2"/>
    <w:rsid w:val="006019E8"/>
    <w:rsid w:val="00601BE8"/>
    <w:rsid w:val="00601DE8"/>
    <w:rsid w:val="00602249"/>
    <w:rsid w:val="006022AA"/>
    <w:rsid w:val="00602502"/>
    <w:rsid w:val="00602B62"/>
    <w:rsid w:val="00602C24"/>
    <w:rsid w:val="00602C50"/>
    <w:rsid w:val="00602D0E"/>
    <w:rsid w:val="00602F7B"/>
    <w:rsid w:val="00602FDA"/>
    <w:rsid w:val="0060303B"/>
    <w:rsid w:val="00603070"/>
    <w:rsid w:val="00603490"/>
    <w:rsid w:val="00603583"/>
    <w:rsid w:val="006039D0"/>
    <w:rsid w:val="00603A32"/>
    <w:rsid w:val="00603B43"/>
    <w:rsid w:val="00603BFF"/>
    <w:rsid w:val="00603E3F"/>
    <w:rsid w:val="00604081"/>
    <w:rsid w:val="00604178"/>
    <w:rsid w:val="00604228"/>
    <w:rsid w:val="006045EA"/>
    <w:rsid w:val="0060464F"/>
    <w:rsid w:val="00604A83"/>
    <w:rsid w:val="00604AAD"/>
    <w:rsid w:val="00604B34"/>
    <w:rsid w:val="00604BE6"/>
    <w:rsid w:val="00604CAC"/>
    <w:rsid w:val="00604EB7"/>
    <w:rsid w:val="006053B2"/>
    <w:rsid w:val="00605521"/>
    <w:rsid w:val="00605765"/>
    <w:rsid w:val="00605808"/>
    <w:rsid w:val="006058EC"/>
    <w:rsid w:val="006058F0"/>
    <w:rsid w:val="00605A2B"/>
    <w:rsid w:val="00605D39"/>
    <w:rsid w:val="0060618E"/>
    <w:rsid w:val="006065C2"/>
    <w:rsid w:val="00606B91"/>
    <w:rsid w:val="00606BA3"/>
    <w:rsid w:val="00606C40"/>
    <w:rsid w:val="00606CBC"/>
    <w:rsid w:val="00606DB7"/>
    <w:rsid w:val="00606ED8"/>
    <w:rsid w:val="00606F1C"/>
    <w:rsid w:val="0060771F"/>
    <w:rsid w:val="006077D2"/>
    <w:rsid w:val="0060798B"/>
    <w:rsid w:val="00607C7A"/>
    <w:rsid w:val="00607C9E"/>
    <w:rsid w:val="00607EFF"/>
    <w:rsid w:val="00607F2D"/>
    <w:rsid w:val="00607F4F"/>
    <w:rsid w:val="006100A0"/>
    <w:rsid w:val="0061044E"/>
    <w:rsid w:val="006105F0"/>
    <w:rsid w:val="00610966"/>
    <w:rsid w:val="00610C35"/>
    <w:rsid w:val="00610DA8"/>
    <w:rsid w:val="006111B9"/>
    <w:rsid w:val="006112E6"/>
    <w:rsid w:val="00611397"/>
    <w:rsid w:val="00611870"/>
    <w:rsid w:val="00611AFB"/>
    <w:rsid w:val="00611D7D"/>
    <w:rsid w:val="00612195"/>
    <w:rsid w:val="00612474"/>
    <w:rsid w:val="006125BB"/>
    <w:rsid w:val="0061298D"/>
    <w:rsid w:val="00612DE9"/>
    <w:rsid w:val="0061335D"/>
    <w:rsid w:val="0061367F"/>
    <w:rsid w:val="006136F4"/>
    <w:rsid w:val="006138A4"/>
    <w:rsid w:val="00613A83"/>
    <w:rsid w:val="00614399"/>
    <w:rsid w:val="0061487E"/>
    <w:rsid w:val="00614915"/>
    <w:rsid w:val="0061499A"/>
    <w:rsid w:val="00614A54"/>
    <w:rsid w:val="00614B6C"/>
    <w:rsid w:val="00614D9F"/>
    <w:rsid w:val="00614DA1"/>
    <w:rsid w:val="00614F59"/>
    <w:rsid w:val="00615505"/>
    <w:rsid w:val="00615556"/>
    <w:rsid w:val="0061558A"/>
    <w:rsid w:val="0061576C"/>
    <w:rsid w:val="00615B92"/>
    <w:rsid w:val="00615CE8"/>
    <w:rsid w:val="00615D30"/>
    <w:rsid w:val="00615FCF"/>
    <w:rsid w:val="00617210"/>
    <w:rsid w:val="006172D4"/>
    <w:rsid w:val="006175A6"/>
    <w:rsid w:val="00617770"/>
    <w:rsid w:val="00617A2D"/>
    <w:rsid w:val="00617D3A"/>
    <w:rsid w:val="00617D85"/>
    <w:rsid w:val="00617EEA"/>
    <w:rsid w:val="00620133"/>
    <w:rsid w:val="006201C2"/>
    <w:rsid w:val="006208B7"/>
    <w:rsid w:val="006209AF"/>
    <w:rsid w:val="006209B5"/>
    <w:rsid w:val="0062124C"/>
    <w:rsid w:val="006214C1"/>
    <w:rsid w:val="00621552"/>
    <w:rsid w:val="00621896"/>
    <w:rsid w:val="00621912"/>
    <w:rsid w:val="00621A95"/>
    <w:rsid w:val="00621BB3"/>
    <w:rsid w:val="00621D48"/>
    <w:rsid w:val="00621D51"/>
    <w:rsid w:val="00622313"/>
    <w:rsid w:val="00622374"/>
    <w:rsid w:val="00622504"/>
    <w:rsid w:val="0062258D"/>
    <w:rsid w:val="00622ACE"/>
    <w:rsid w:val="00622BF9"/>
    <w:rsid w:val="00622D6E"/>
    <w:rsid w:val="00622FD0"/>
    <w:rsid w:val="00623015"/>
    <w:rsid w:val="006236BF"/>
    <w:rsid w:val="006236DF"/>
    <w:rsid w:val="00623BCD"/>
    <w:rsid w:val="00623EEA"/>
    <w:rsid w:val="006245A3"/>
    <w:rsid w:val="006247D7"/>
    <w:rsid w:val="0062499F"/>
    <w:rsid w:val="00624A6E"/>
    <w:rsid w:val="00624A78"/>
    <w:rsid w:val="00624B56"/>
    <w:rsid w:val="00624EEB"/>
    <w:rsid w:val="0062518A"/>
    <w:rsid w:val="00625382"/>
    <w:rsid w:val="00625497"/>
    <w:rsid w:val="00625A96"/>
    <w:rsid w:val="00625BEC"/>
    <w:rsid w:val="00625CBA"/>
    <w:rsid w:val="00625D2F"/>
    <w:rsid w:val="00625EB5"/>
    <w:rsid w:val="00625EF2"/>
    <w:rsid w:val="00626201"/>
    <w:rsid w:val="0062629B"/>
    <w:rsid w:val="0062672E"/>
    <w:rsid w:val="006267E2"/>
    <w:rsid w:val="00626A47"/>
    <w:rsid w:val="00626AB8"/>
    <w:rsid w:val="00626D6E"/>
    <w:rsid w:val="00626F29"/>
    <w:rsid w:val="006270D6"/>
    <w:rsid w:val="00627189"/>
    <w:rsid w:val="006277C7"/>
    <w:rsid w:val="00627A45"/>
    <w:rsid w:val="00627E61"/>
    <w:rsid w:val="00630116"/>
    <w:rsid w:val="00630560"/>
    <w:rsid w:val="006305CB"/>
    <w:rsid w:val="0063066A"/>
    <w:rsid w:val="0063074C"/>
    <w:rsid w:val="00630817"/>
    <w:rsid w:val="00630B11"/>
    <w:rsid w:val="00630CCB"/>
    <w:rsid w:val="0063103C"/>
    <w:rsid w:val="00631A3C"/>
    <w:rsid w:val="00632AE5"/>
    <w:rsid w:val="00633096"/>
    <w:rsid w:val="0063367A"/>
    <w:rsid w:val="00634032"/>
    <w:rsid w:val="006340B3"/>
    <w:rsid w:val="0063481E"/>
    <w:rsid w:val="006350B8"/>
    <w:rsid w:val="00635416"/>
    <w:rsid w:val="006354B2"/>
    <w:rsid w:val="00635589"/>
    <w:rsid w:val="00635645"/>
    <w:rsid w:val="006356E7"/>
    <w:rsid w:val="00635CB4"/>
    <w:rsid w:val="00635E9C"/>
    <w:rsid w:val="006368B6"/>
    <w:rsid w:val="00636BF9"/>
    <w:rsid w:val="00636D89"/>
    <w:rsid w:val="00637073"/>
    <w:rsid w:val="00637214"/>
    <w:rsid w:val="006374AD"/>
    <w:rsid w:val="006379D3"/>
    <w:rsid w:val="00637CAF"/>
    <w:rsid w:val="0064001E"/>
    <w:rsid w:val="00640188"/>
    <w:rsid w:val="0064055E"/>
    <w:rsid w:val="006407D2"/>
    <w:rsid w:val="00640B06"/>
    <w:rsid w:val="00640B61"/>
    <w:rsid w:val="00640BB0"/>
    <w:rsid w:val="00640D9C"/>
    <w:rsid w:val="00640D9D"/>
    <w:rsid w:val="00641564"/>
    <w:rsid w:val="006415BD"/>
    <w:rsid w:val="0064166C"/>
    <w:rsid w:val="00641DB9"/>
    <w:rsid w:val="00641F9F"/>
    <w:rsid w:val="00642105"/>
    <w:rsid w:val="006421E4"/>
    <w:rsid w:val="00642564"/>
    <w:rsid w:val="0064280B"/>
    <w:rsid w:val="0064345F"/>
    <w:rsid w:val="006438C6"/>
    <w:rsid w:val="0064390F"/>
    <w:rsid w:val="00643B36"/>
    <w:rsid w:val="00643D17"/>
    <w:rsid w:val="00643FEF"/>
    <w:rsid w:val="0064410E"/>
    <w:rsid w:val="0064479A"/>
    <w:rsid w:val="00644828"/>
    <w:rsid w:val="006448F0"/>
    <w:rsid w:val="006449BB"/>
    <w:rsid w:val="00644B1F"/>
    <w:rsid w:val="00644B5A"/>
    <w:rsid w:val="00644DAE"/>
    <w:rsid w:val="00644F6B"/>
    <w:rsid w:val="00645186"/>
    <w:rsid w:val="006452A3"/>
    <w:rsid w:val="006452C7"/>
    <w:rsid w:val="00645B62"/>
    <w:rsid w:val="006460EB"/>
    <w:rsid w:val="0064646A"/>
    <w:rsid w:val="0064656E"/>
    <w:rsid w:val="00646966"/>
    <w:rsid w:val="00646DBB"/>
    <w:rsid w:val="00647065"/>
    <w:rsid w:val="00647202"/>
    <w:rsid w:val="00647705"/>
    <w:rsid w:val="0064786C"/>
    <w:rsid w:val="00647D94"/>
    <w:rsid w:val="0065027C"/>
    <w:rsid w:val="0065038F"/>
    <w:rsid w:val="00650776"/>
    <w:rsid w:val="006507D0"/>
    <w:rsid w:val="00650A1E"/>
    <w:rsid w:val="00650A38"/>
    <w:rsid w:val="00650A97"/>
    <w:rsid w:val="00650B62"/>
    <w:rsid w:val="00650B64"/>
    <w:rsid w:val="00650E6B"/>
    <w:rsid w:val="00651455"/>
    <w:rsid w:val="00651E7B"/>
    <w:rsid w:val="006522BB"/>
    <w:rsid w:val="0065241E"/>
    <w:rsid w:val="00652667"/>
    <w:rsid w:val="00652AFE"/>
    <w:rsid w:val="00652B62"/>
    <w:rsid w:val="00652C81"/>
    <w:rsid w:val="00652CE1"/>
    <w:rsid w:val="00653103"/>
    <w:rsid w:val="00653137"/>
    <w:rsid w:val="006531EC"/>
    <w:rsid w:val="0065331A"/>
    <w:rsid w:val="006533C4"/>
    <w:rsid w:val="00653555"/>
    <w:rsid w:val="006535BF"/>
    <w:rsid w:val="0065368E"/>
    <w:rsid w:val="006536F9"/>
    <w:rsid w:val="006538FF"/>
    <w:rsid w:val="00653D69"/>
    <w:rsid w:val="00653F38"/>
    <w:rsid w:val="00654067"/>
    <w:rsid w:val="006542F3"/>
    <w:rsid w:val="00654968"/>
    <w:rsid w:val="00654C1B"/>
    <w:rsid w:val="00654D23"/>
    <w:rsid w:val="006551BA"/>
    <w:rsid w:val="00655420"/>
    <w:rsid w:val="00655768"/>
    <w:rsid w:val="00655956"/>
    <w:rsid w:val="00655B05"/>
    <w:rsid w:val="00655BA9"/>
    <w:rsid w:val="00655CD7"/>
    <w:rsid w:val="00655D0D"/>
    <w:rsid w:val="00655F94"/>
    <w:rsid w:val="006563C3"/>
    <w:rsid w:val="0065671B"/>
    <w:rsid w:val="0065692D"/>
    <w:rsid w:val="00656AC0"/>
    <w:rsid w:val="00656ED9"/>
    <w:rsid w:val="00657366"/>
    <w:rsid w:val="006575EA"/>
    <w:rsid w:val="00657853"/>
    <w:rsid w:val="006579F7"/>
    <w:rsid w:val="00657A2A"/>
    <w:rsid w:val="00657E7D"/>
    <w:rsid w:val="00657ED8"/>
    <w:rsid w:val="00660133"/>
    <w:rsid w:val="00660236"/>
    <w:rsid w:val="006604C2"/>
    <w:rsid w:val="0066053E"/>
    <w:rsid w:val="0066091C"/>
    <w:rsid w:val="0066103B"/>
    <w:rsid w:val="00661467"/>
    <w:rsid w:val="006614FE"/>
    <w:rsid w:val="00661B67"/>
    <w:rsid w:val="00661C5F"/>
    <w:rsid w:val="00661EFA"/>
    <w:rsid w:val="00662213"/>
    <w:rsid w:val="00662431"/>
    <w:rsid w:val="006628E9"/>
    <w:rsid w:val="00662909"/>
    <w:rsid w:val="0066357D"/>
    <w:rsid w:val="006638B8"/>
    <w:rsid w:val="00663E86"/>
    <w:rsid w:val="00663F0D"/>
    <w:rsid w:val="0066409A"/>
    <w:rsid w:val="00664174"/>
    <w:rsid w:val="00664370"/>
    <w:rsid w:val="00664506"/>
    <w:rsid w:val="00664986"/>
    <w:rsid w:val="00664A50"/>
    <w:rsid w:val="00664AC9"/>
    <w:rsid w:val="00664F68"/>
    <w:rsid w:val="00664FAF"/>
    <w:rsid w:val="0066503B"/>
    <w:rsid w:val="006651F7"/>
    <w:rsid w:val="0066545F"/>
    <w:rsid w:val="00665461"/>
    <w:rsid w:val="006655D7"/>
    <w:rsid w:val="00665817"/>
    <w:rsid w:val="006658F7"/>
    <w:rsid w:val="00665A9A"/>
    <w:rsid w:val="006660F7"/>
    <w:rsid w:val="0066625C"/>
    <w:rsid w:val="006664EB"/>
    <w:rsid w:val="00666BEB"/>
    <w:rsid w:val="00666F2A"/>
    <w:rsid w:val="006677D3"/>
    <w:rsid w:val="00667804"/>
    <w:rsid w:val="006678FD"/>
    <w:rsid w:val="00667F36"/>
    <w:rsid w:val="006700D2"/>
    <w:rsid w:val="006701EC"/>
    <w:rsid w:val="006703D6"/>
    <w:rsid w:val="00670842"/>
    <w:rsid w:val="00670BE9"/>
    <w:rsid w:val="00670FA5"/>
    <w:rsid w:val="0067132F"/>
    <w:rsid w:val="006715DD"/>
    <w:rsid w:val="006715F9"/>
    <w:rsid w:val="00671B0E"/>
    <w:rsid w:val="00671E43"/>
    <w:rsid w:val="00671E9C"/>
    <w:rsid w:val="00671EF3"/>
    <w:rsid w:val="00671EFA"/>
    <w:rsid w:val="00672155"/>
    <w:rsid w:val="00672254"/>
    <w:rsid w:val="0067232B"/>
    <w:rsid w:val="006724B7"/>
    <w:rsid w:val="00672630"/>
    <w:rsid w:val="00672677"/>
    <w:rsid w:val="006729ED"/>
    <w:rsid w:val="00672C31"/>
    <w:rsid w:val="00672CF9"/>
    <w:rsid w:val="00672E65"/>
    <w:rsid w:val="00672ECD"/>
    <w:rsid w:val="00672FD5"/>
    <w:rsid w:val="006730C8"/>
    <w:rsid w:val="0067325B"/>
    <w:rsid w:val="0067331B"/>
    <w:rsid w:val="006737BF"/>
    <w:rsid w:val="0067385B"/>
    <w:rsid w:val="00673FE5"/>
    <w:rsid w:val="00674166"/>
    <w:rsid w:val="0067419B"/>
    <w:rsid w:val="00674655"/>
    <w:rsid w:val="006746C4"/>
    <w:rsid w:val="00674C4D"/>
    <w:rsid w:val="00674D01"/>
    <w:rsid w:val="00674DD3"/>
    <w:rsid w:val="00674F26"/>
    <w:rsid w:val="00674FD6"/>
    <w:rsid w:val="00674FDC"/>
    <w:rsid w:val="00675056"/>
    <w:rsid w:val="00675125"/>
    <w:rsid w:val="00675157"/>
    <w:rsid w:val="00675256"/>
    <w:rsid w:val="006753EF"/>
    <w:rsid w:val="00675767"/>
    <w:rsid w:val="006758C7"/>
    <w:rsid w:val="00675C06"/>
    <w:rsid w:val="00675E5E"/>
    <w:rsid w:val="00675E65"/>
    <w:rsid w:val="0067604F"/>
    <w:rsid w:val="00676203"/>
    <w:rsid w:val="006763C1"/>
    <w:rsid w:val="00676967"/>
    <w:rsid w:val="00676985"/>
    <w:rsid w:val="00676A76"/>
    <w:rsid w:val="00676A8D"/>
    <w:rsid w:val="00676B7B"/>
    <w:rsid w:val="00676BBD"/>
    <w:rsid w:val="00676BF2"/>
    <w:rsid w:val="0067734E"/>
    <w:rsid w:val="006774A6"/>
    <w:rsid w:val="006779A3"/>
    <w:rsid w:val="00677D2D"/>
    <w:rsid w:val="00680B8C"/>
    <w:rsid w:val="00680C92"/>
    <w:rsid w:val="00680E01"/>
    <w:rsid w:val="00681034"/>
    <w:rsid w:val="00681287"/>
    <w:rsid w:val="00681338"/>
    <w:rsid w:val="00681AD4"/>
    <w:rsid w:val="00681CCF"/>
    <w:rsid w:val="00681DCC"/>
    <w:rsid w:val="0068229F"/>
    <w:rsid w:val="006823CA"/>
    <w:rsid w:val="006825CC"/>
    <w:rsid w:val="00682E20"/>
    <w:rsid w:val="0068336E"/>
    <w:rsid w:val="0068337C"/>
    <w:rsid w:val="00684018"/>
    <w:rsid w:val="006842B6"/>
    <w:rsid w:val="006843E6"/>
    <w:rsid w:val="00684593"/>
    <w:rsid w:val="006847EA"/>
    <w:rsid w:val="00684F40"/>
    <w:rsid w:val="0068508D"/>
    <w:rsid w:val="0068514D"/>
    <w:rsid w:val="00685172"/>
    <w:rsid w:val="00685194"/>
    <w:rsid w:val="00685E9F"/>
    <w:rsid w:val="00685FFE"/>
    <w:rsid w:val="00686323"/>
    <w:rsid w:val="0068648A"/>
    <w:rsid w:val="006864D0"/>
    <w:rsid w:val="0068688B"/>
    <w:rsid w:val="00686F34"/>
    <w:rsid w:val="0068710A"/>
    <w:rsid w:val="006871F4"/>
    <w:rsid w:val="00687B6A"/>
    <w:rsid w:val="00687CA8"/>
    <w:rsid w:val="00687CB4"/>
    <w:rsid w:val="00690346"/>
    <w:rsid w:val="00690531"/>
    <w:rsid w:val="0069083C"/>
    <w:rsid w:val="006908D8"/>
    <w:rsid w:val="00690BAC"/>
    <w:rsid w:val="00690C0C"/>
    <w:rsid w:val="00690CBF"/>
    <w:rsid w:val="00690E1C"/>
    <w:rsid w:val="0069105C"/>
    <w:rsid w:val="006913C3"/>
    <w:rsid w:val="00691438"/>
    <w:rsid w:val="00691495"/>
    <w:rsid w:val="0069174B"/>
    <w:rsid w:val="0069208A"/>
    <w:rsid w:val="006922E6"/>
    <w:rsid w:val="006924CE"/>
    <w:rsid w:val="006926D9"/>
    <w:rsid w:val="0069276D"/>
    <w:rsid w:val="006928E0"/>
    <w:rsid w:val="00692B21"/>
    <w:rsid w:val="00692C91"/>
    <w:rsid w:val="00692F11"/>
    <w:rsid w:val="006933E9"/>
    <w:rsid w:val="006933FF"/>
    <w:rsid w:val="00693558"/>
    <w:rsid w:val="00693664"/>
    <w:rsid w:val="00693681"/>
    <w:rsid w:val="00693AF6"/>
    <w:rsid w:val="0069415D"/>
    <w:rsid w:val="0069427C"/>
    <w:rsid w:val="006942FC"/>
    <w:rsid w:val="0069434D"/>
    <w:rsid w:val="00694380"/>
    <w:rsid w:val="00694FF7"/>
    <w:rsid w:val="00695502"/>
    <w:rsid w:val="0069555E"/>
    <w:rsid w:val="006958FC"/>
    <w:rsid w:val="00695A39"/>
    <w:rsid w:val="006962E3"/>
    <w:rsid w:val="00696427"/>
    <w:rsid w:val="00696432"/>
    <w:rsid w:val="006966BE"/>
    <w:rsid w:val="00696BAA"/>
    <w:rsid w:val="00696CFA"/>
    <w:rsid w:val="00696D3F"/>
    <w:rsid w:val="00696FB3"/>
    <w:rsid w:val="006970D4"/>
    <w:rsid w:val="00697180"/>
    <w:rsid w:val="0069728D"/>
    <w:rsid w:val="006972B8"/>
    <w:rsid w:val="0069768B"/>
    <w:rsid w:val="00697C3C"/>
    <w:rsid w:val="00697D7E"/>
    <w:rsid w:val="00697EEB"/>
    <w:rsid w:val="006A041D"/>
    <w:rsid w:val="006A0632"/>
    <w:rsid w:val="006A0818"/>
    <w:rsid w:val="006A0C37"/>
    <w:rsid w:val="006A0CF9"/>
    <w:rsid w:val="006A0D88"/>
    <w:rsid w:val="006A13E4"/>
    <w:rsid w:val="006A1597"/>
    <w:rsid w:val="006A16C7"/>
    <w:rsid w:val="006A180F"/>
    <w:rsid w:val="006A18FF"/>
    <w:rsid w:val="006A19C9"/>
    <w:rsid w:val="006A19F4"/>
    <w:rsid w:val="006A1A0B"/>
    <w:rsid w:val="006A1C62"/>
    <w:rsid w:val="006A1D21"/>
    <w:rsid w:val="006A20BD"/>
    <w:rsid w:val="006A2312"/>
    <w:rsid w:val="006A2645"/>
    <w:rsid w:val="006A29EF"/>
    <w:rsid w:val="006A2A11"/>
    <w:rsid w:val="006A2B43"/>
    <w:rsid w:val="006A2E05"/>
    <w:rsid w:val="006A2FCE"/>
    <w:rsid w:val="006A322F"/>
    <w:rsid w:val="006A386B"/>
    <w:rsid w:val="006A39FE"/>
    <w:rsid w:val="006A3EFA"/>
    <w:rsid w:val="006A432E"/>
    <w:rsid w:val="006A482D"/>
    <w:rsid w:val="006A48A9"/>
    <w:rsid w:val="006A5047"/>
    <w:rsid w:val="006A50FE"/>
    <w:rsid w:val="006A5EAE"/>
    <w:rsid w:val="006A5F0C"/>
    <w:rsid w:val="006A5FF9"/>
    <w:rsid w:val="006A6260"/>
    <w:rsid w:val="006A6298"/>
    <w:rsid w:val="006A643C"/>
    <w:rsid w:val="006A67C6"/>
    <w:rsid w:val="006A6A4B"/>
    <w:rsid w:val="006A6F38"/>
    <w:rsid w:val="006A708C"/>
    <w:rsid w:val="006A75D6"/>
    <w:rsid w:val="006A7B04"/>
    <w:rsid w:val="006B02B6"/>
    <w:rsid w:val="006B05AB"/>
    <w:rsid w:val="006B05AF"/>
    <w:rsid w:val="006B0ADF"/>
    <w:rsid w:val="006B0BE9"/>
    <w:rsid w:val="006B0CC3"/>
    <w:rsid w:val="006B0D6C"/>
    <w:rsid w:val="006B0F7C"/>
    <w:rsid w:val="006B1167"/>
    <w:rsid w:val="006B12B1"/>
    <w:rsid w:val="006B1514"/>
    <w:rsid w:val="006B181B"/>
    <w:rsid w:val="006B186B"/>
    <w:rsid w:val="006B1E10"/>
    <w:rsid w:val="006B236C"/>
    <w:rsid w:val="006B23FE"/>
    <w:rsid w:val="006B283B"/>
    <w:rsid w:val="006B2907"/>
    <w:rsid w:val="006B29D7"/>
    <w:rsid w:val="006B2E98"/>
    <w:rsid w:val="006B306E"/>
    <w:rsid w:val="006B31C2"/>
    <w:rsid w:val="006B3609"/>
    <w:rsid w:val="006B374E"/>
    <w:rsid w:val="006B38BC"/>
    <w:rsid w:val="006B38FC"/>
    <w:rsid w:val="006B3B5F"/>
    <w:rsid w:val="006B3C8E"/>
    <w:rsid w:val="006B3D97"/>
    <w:rsid w:val="006B3F27"/>
    <w:rsid w:val="006B4933"/>
    <w:rsid w:val="006B4A74"/>
    <w:rsid w:val="006B4AAA"/>
    <w:rsid w:val="006B4FD4"/>
    <w:rsid w:val="006B50AF"/>
    <w:rsid w:val="006B5387"/>
    <w:rsid w:val="006B5422"/>
    <w:rsid w:val="006B5735"/>
    <w:rsid w:val="006B5B01"/>
    <w:rsid w:val="006B5E5B"/>
    <w:rsid w:val="006B657C"/>
    <w:rsid w:val="006B65DA"/>
    <w:rsid w:val="006B679D"/>
    <w:rsid w:val="006B67C4"/>
    <w:rsid w:val="006B6C67"/>
    <w:rsid w:val="006B6F2F"/>
    <w:rsid w:val="006B7110"/>
    <w:rsid w:val="006B7217"/>
    <w:rsid w:val="006B7355"/>
    <w:rsid w:val="006B74E1"/>
    <w:rsid w:val="006B754B"/>
    <w:rsid w:val="006B75A6"/>
    <w:rsid w:val="006B7648"/>
    <w:rsid w:val="006B7698"/>
    <w:rsid w:val="006B77FD"/>
    <w:rsid w:val="006B7861"/>
    <w:rsid w:val="006B78E1"/>
    <w:rsid w:val="006B7BA7"/>
    <w:rsid w:val="006B7C74"/>
    <w:rsid w:val="006B7D0A"/>
    <w:rsid w:val="006B7FA2"/>
    <w:rsid w:val="006C0276"/>
    <w:rsid w:val="006C0462"/>
    <w:rsid w:val="006C0634"/>
    <w:rsid w:val="006C0840"/>
    <w:rsid w:val="006C08C3"/>
    <w:rsid w:val="006C0A58"/>
    <w:rsid w:val="006C0AFE"/>
    <w:rsid w:val="006C0DA7"/>
    <w:rsid w:val="006C0DE3"/>
    <w:rsid w:val="006C0FCE"/>
    <w:rsid w:val="006C1196"/>
    <w:rsid w:val="006C1566"/>
    <w:rsid w:val="006C1AC3"/>
    <w:rsid w:val="006C1ECD"/>
    <w:rsid w:val="006C1FCF"/>
    <w:rsid w:val="006C2355"/>
    <w:rsid w:val="006C2418"/>
    <w:rsid w:val="006C30C0"/>
    <w:rsid w:val="006C31D4"/>
    <w:rsid w:val="006C35F5"/>
    <w:rsid w:val="006C3C42"/>
    <w:rsid w:val="006C4727"/>
    <w:rsid w:val="006C474C"/>
    <w:rsid w:val="006C4B2B"/>
    <w:rsid w:val="006C4D22"/>
    <w:rsid w:val="006C4DE9"/>
    <w:rsid w:val="006C4E84"/>
    <w:rsid w:val="006C4ECA"/>
    <w:rsid w:val="006C4FD0"/>
    <w:rsid w:val="006C502C"/>
    <w:rsid w:val="006C51A4"/>
    <w:rsid w:val="006C54AB"/>
    <w:rsid w:val="006C5780"/>
    <w:rsid w:val="006C60C1"/>
    <w:rsid w:val="006C6170"/>
    <w:rsid w:val="006C62B8"/>
    <w:rsid w:val="006C6508"/>
    <w:rsid w:val="006C66C3"/>
    <w:rsid w:val="006C6C59"/>
    <w:rsid w:val="006C73C0"/>
    <w:rsid w:val="006C76E2"/>
    <w:rsid w:val="006C77F5"/>
    <w:rsid w:val="006C7AE7"/>
    <w:rsid w:val="006C7B55"/>
    <w:rsid w:val="006C7BF4"/>
    <w:rsid w:val="006C7C69"/>
    <w:rsid w:val="006D0105"/>
    <w:rsid w:val="006D020C"/>
    <w:rsid w:val="006D02B3"/>
    <w:rsid w:val="006D036A"/>
    <w:rsid w:val="006D0456"/>
    <w:rsid w:val="006D0678"/>
    <w:rsid w:val="006D0685"/>
    <w:rsid w:val="006D0688"/>
    <w:rsid w:val="006D0923"/>
    <w:rsid w:val="006D0DCD"/>
    <w:rsid w:val="006D0E9F"/>
    <w:rsid w:val="006D1295"/>
    <w:rsid w:val="006D151F"/>
    <w:rsid w:val="006D1C71"/>
    <w:rsid w:val="006D1C89"/>
    <w:rsid w:val="006D1DDC"/>
    <w:rsid w:val="006D1EE5"/>
    <w:rsid w:val="006D20C5"/>
    <w:rsid w:val="006D2179"/>
    <w:rsid w:val="006D2696"/>
    <w:rsid w:val="006D2702"/>
    <w:rsid w:val="006D270D"/>
    <w:rsid w:val="006D2B24"/>
    <w:rsid w:val="006D2C8E"/>
    <w:rsid w:val="006D2D6F"/>
    <w:rsid w:val="006D35BB"/>
    <w:rsid w:val="006D3642"/>
    <w:rsid w:val="006D371F"/>
    <w:rsid w:val="006D3808"/>
    <w:rsid w:val="006D3B9D"/>
    <w:rsid w:val="006D4221"/>
    <w:rsid w:val="006D46C9"/>
    <w:rsid w:val="006D54AC"/>
    <w:rsid w:val="006D54E6"/>
    <w:rsid w:val="006D5523"/>
    <w:rsid w:val="006D56B9"/>
    <w:rsid w:val="006D599B"/>
    <w:rsid w:val="006D5BF2"/>
    <w:rsid w:val="006D5CB1"/>
    <w:rsid w:val="006D616D"/>
    <w:rsid w:val="006D638D"/>
    <w:rsid w:val="006D6EB4"/>
    <w:rsid w:val="006D6FDD"/>
    <w:rsid w:val="006D730C"/>
    <w:rsid w:val="006D7427"/>
    <w:rsid w:val="006D742A"/>
    <w:rsid w:val="006D7B98"/>
    <w:rsid w:val="006D7CAB"/>
    <w:rsid w:val="006D7FD4"/>
    <w:rsid w:val="006E00F9"/>
    <w:rsid w:val="006E026E"/>
    <w:rsid w:val="006E07A7"/>
    <w:rsid w:val="006E09BF"/>
    <w:rsid w:val="006E0BAE"/>
    <w:rsid w:val="006E0BF4"/>
    <w:rsid w:val="006E1210"/>
    <w:rsid w:val="006E1228"/>
    <w:rsid w:val="006E122C"/>
    <w:rsid w:val="006E126F"/>
    <w:rsid w:val="006E1499"/>
    <w:rsid w:val="006E14C4"/>
    <w:rsid w:val="006E195C"/>
    <w:rsid w:val="006E1B0B"/>
    <w:rsid w:val="006E1E0B"/>
    <w:rsid w:val="006E1FA1"/>
    <w:rsid w:val="006E25BA"/>
    <w:rsid w:val="006E2ABB"/>
    <w:rsid w:val="006E2B6D"/>
    <w:rsid w:val="006E306F"/>
    <w:rsid w:val="006E30B7"/>
    <w:rsid w:val="006E30F8"/>
    <w:rsid w:val="006E3394"/>
    <w:rsid w:val="006E348C"/>
    <w:rsid w:val="006E37EF"/>
    <w:rsid w:val="006E3A53"/>
    <w:rsid w:val="006E3D93"/>
    <w:rsid w:val="006E3FB1"/>
    <w:rsid w:val="006E4136"/>
    <w:rsid w:val="006E4475"/>
    <w:rsid w:val="006E4569"/>
    <w:rsid w:val="006E4C25"/>
    <w:rsid w:val="006E4C77"/>
    <w:rsid w:val="006E4FB3"/>
    <w:rsid w:val="006E4FCC"/>
    <w:rsid w:val="006E5945"/>
    <w:rsid w:val="006E59FE"/>
    <w:rsid w:val="006E5D0F"/>
    <w:rsid w:val="006E5E52"/>
    <w:rsid w:val="006E5F3A"/>
    <w:rsid w:val="006E6292"/>
    <w:rsid w:val="006E652F"/>
    <w:rsid w:val="006E6577"/>
    <w:rsid w:val="006E6627"/>
    <w:rsid w:val="006E6641"/>
    <w:rsid w:val="006E68A5"/>
    <w:rsid w:val="006E6A92"/>
    <w:rsid w:val="006E6CE8"/>
    <w:rsid w:val="006E6F24"/>
    <w:rsid w:val="006E6F4C"/>
    <w:rsid w:val="006E701C"/>
    <w:rsid w:val="006E7520"/>
    <w:rsid w:val="006E79E1"/>
    <w:rsid w:val="006E7A7F"/>
    <w:rsid w:val="006E7D16"/>
    <w:rsid w:val="006F010C"/>
    <w:rsid w:val="006F03D5"/>
    <w:rsid w:val="006F0688"/>
    <w:rsid w:val="006F08DF"/>
    <w:rsid w:val="006F0E8E"/>
    <w:rsid w:val="006F0EEA"/>
    <w:rsid w:val="006F0FCE"/>
    <w:rsid w:val="006F1099"/>
    <w:rsid w:val="006F1473"/>
    <w:rsid w:val="006F1804"/>
    <w:rsid w:val="006F1937"/>
    <w:rsid w:val="006F1956"/>
    <w:rsid w:val="006F208D"/>
    <w:rsid w:val="006F2242"/>
    <w:rsid w:val="006F22D0"/>
    <w:rsid w:val="006F24A7"/>
    <w:rsid w:val="006F2626"/>
    <w:rsid w:val="006F27E7"/>
    <w:rsid w:val="006F2BAD"/>
    <w:rsid w:val="006F2DA5"/>
    <w:rsid w:val="006F36F5"/>
    <w:rsid w:val="006F399E"/>
    <w:rsid w:val="006F39F4"/>
    <w:rsid w:val="006F3A4F"/>
    <w:rsid w:val="006F3B1E"/>
    <w:rsid w:val="006F3BA6"/>
    <w:rsid w:val="006F3BD9"/>
    <w:rsid w:val="006F3E1C"/>
    <w:rsid w:val="006F405B"/>
    <w:rsid w:val="006F4209"/>
    <w:rsid w:val="006F4299"/>
    <w:rsid w:val="006F44B4"/>
    <w:rsid w:val="006F48F4"/>
    <w:rsid w:val="006F5212"/>
    <w:rsid w:val="006F5562"/>
    <w:rsid w:val="006F5A1F"/>
    <w:rsid w:val="006F5D8B"/>
    <w:rsid w:val="006F610C"/>
    <w:rsid w:val="006F6268"/>
    <w:rsid w:val="006F64B2"/>
    <w:rsid w:val="006F663C"/>
    <w:rsid w:val="006F6AF9"/>
    <w:rsid w:val="006F6D94"/>
    <w:rsid w:val="006F6F08"/>
    <w:rsid w:val="006F70CA"/>
    <w:rsid w:val="006F70ED"/>
    <w:rsid w:val="006F72D3"/>
    <w:rsid w:val="006F7A2E"/>
    <w:rsid w:val="006F7E44"/>
    <w:rsid w:val="00700066"/>
    <w:rsid w:val="007001DF"/>
    <w:rsid w:val="007001EE"/>
    <w:rsid w:val="0070039C"/>
    <w:rsid w:val="007003A2"/>
    <w:rsid w:val="007004DF"/>
    <w:rsid w:val="007007B4"/>
    <w:rsid w:val="00700938"/>
    <w:rsid w:val="00700E81"/>
    <w:rsid w:val="00700F52"/>
    <w:rsid w:val="00701413"/>
    <w:rsid w:val="0070148B"/>
    <w:rsid w:val="007014C6"/>
    <w:rsid w:val="00701961"/>
    <w:rsid w:val="00701D14"/>
    <w:rsid w:val="00701E15"/>
    <w:rsid w:val="00701FED"/>
    <w:rsid w:val="007022ED"/>
    <w:rsid w:val="007023EE"/>
    <w:rsid w:val="00702535"/>
    <w:rsid w:val="007026EC"/>
    <w:rsid w:val="00702DAD"/>
    <w:rsid w:val="0070317D"/>
    <w:rsid w:val="007031F8"/>
    <w:rsid w:val="00703CFD"/>
    <w:rsid w:val="00703D8D"/>
    <w:rsid w:val="00703FEC"/>
    <w:rsid w:val="00704074"/>
    <w:rsid w:val="007042CA"/>
    <w:rsid w:val="00704332"/>
    <w:rsid w:val="00704563"/>
    <w:rsid w:val="007049AB"/>
    <w:rsid w:val="00704AF7"/>
    <w:rsid w:val="00704BF7"/>
    <w:rsid w:val="00704BF8"/>
    <w:rsid w:val="00704C73"/>
    <w:rsid w:val="00704FA4"/>
    <w:rsid w:val="0070519A"/>
    <w:rsid w:val="0070546F"/>
    <w:rsid w:val="00705958"/>
    <w:rsid w:val="00705A74"/>
    <w:rsid w:val="00705BF3"/>
    <w:rsid w:val="00705CBB"/>
    <w:rsid w:val="00705F51"/>
    <w:rsid w:val="007069B8"/>
    <w:rsid w:val="00706AFC"/>
    <w:rsid w:val="00707988"/>
    <w:rsid w:val="00707A8A"/>
    <w:rsid w:val="00707DFC"/>
    <w:rsid w:val="00707E37"/>
    <w:rsid w:val="00707EFD"/>
    <w:rsid w:val="0071018E"/>
    <w:rsid w:val="00710211"/>
    <w:rsid w:val="0071023F"/>
    <w:rsid w:val="007102D4"/>
    <w:rsid w:val="0071040D"/>
    <w:rsid w:val="00710717"/>
    <w:rsid w:val="00710D06"/>
    <w:rsid w:val="00711156"/>
    <w:rsid w:val="007113AD"/>
    <w:rsid w:val="00711413"/>
    <w:rsid w:val="0071149C"/>
    <w:rsid w:val="0071152F"/>
    <w:rsid w:val="00711BA0"/>
    <w:rsid w:val="00711C0F"/>
    <w:rsid w:val="0071235C"/>
    <w:rsid w:val="00712597"/>
    <w:rsid w:val="0071263B"/>
    <w:rsid w:val="00712979"/>
    <w:rsid w:val="00712AD0"/>
    <w:rsid w:val="007138E7"/>
    <w:rsid w:val="00713B3A"/>
    <w:rsid w:val="00714116"/>
    <w:rsid w:val="00714457"/>
    <w:rsid w:val="00714756"/>
    <w:rsid w:val="00714795"/>
    <w:rsid w:val="0071481D"/>
    <w:rsid w:val="0071542E"/>
    <w:rsid w:val="00715488"/>
    <w:rsid w:val="007154BC"/>
    <w:rsid w:val="007155D6"/>
    <w:rsid w:val="0071573B"/>
    <w:rsid w:val="00715A2D"/>
    <w:rsid w:val="00715A3F"/>
    <w:rsid w:val="00715BC2"/>
    <w:rsid w:val="00715C8E"/>
    <w:rsid w:val="00715FD2"/>
    <w:rsid w:val="007163F9"/>
    <w:rsid w:val="00716776"/>
    <w:rsid w:val="00716D96"/>
    <w:rsid w:val="00717152"/>
    <w:rsid w:val="007172B4"/>
    <w:rsid w:val="00717708"/>
    <w:rsid w:val="00717AF7"/>
    <w:rsid w:val="0072050E"/>
    <w:rsid w:val="007206BF"/>
    <w:rsid w:val="00720798"/>
    <w:rsid w:val="0072134C"/>
    <w:rsid w:val="007217EB"/>
    <w:rsid w:val="00721A36"/>
    <w:rsid w:val="00721C04"/>
    <w:rsid w:val="00721C3A"/>
    <w:rsid w:val="00721D45"/>
    <w:rsid w:val="00721D96"/>
    <w:rsid w:val="00721DFD"/>
    <w:rsid w:val="00721F27"/>
    <w:rsid w:val="0072200B"/>
    <w:rsid w:val="007220FC"/>
    <w:rsid w:val="00722100"/>
    <w:rsid w:val="007221FA"/>
    <w:rsid w:val="007223D6"/>
    <w:rsid w:val="00722424"/>
    <w:rsid w:val="00722763"/>
    <w:rsid w:val="00722CD7"/>
    <w:rsid w:val="0072301D"/>
    <w:rsid w:val="0072320E"/>
    <w:rsid w:val="0072329F"/>
    <w:rsid w:val="007237E2"/>
    <w:rsid w:val="007240C4"/>
    <w:rsid w:val="0072451D"/>
    <w:rsid w:val="0072483C"/>
    <w:rsid w:val="00724875"/>
    <w:rsid w:val="007252D9"/>
    <w:rsid w:val="00725731"/>
    <w:rsid w:val="0072580A"/>
    <w:rsid w:val="0072582D"/>
    <w:rsid w:val="007258B5"/>
    <w:rsid w:val="00725BB0"/>
    <w:rsid w:val="00725C96"/>
    <w:rsid w:val="00725D7A"/>
    <w:rsid w:val="00725DB3"/>
    <w:rsid w:val="0072636F"/>
    <w:rsid w:val="0072794B"/>
    <w:rsid w:val="00727A60"/>
    <w:rsid w:val="00727D69"/>
    <w:rsid w:val="00727DBF"/>
    <w:rsid w:val="00730327"/>
    <w:rsid w:val="00730512"/>
    <w:rsid w:val="00730654"/>
    <w:rsid w:val="007306BF"/>
    <w:rsid w:val="007307FB"/>
    <w:rsid w:val="007308B6"/>
    <w:rsid w:val="00731045"/>
    <w:rsid w:val="00731143"/>
    <w:rsid w:val="0073121B"/>
    <w:rsid w:val="0073151D"/>
    <w:rsid w:val="00731A68"/>
    <w:rsid w:val="00731B94"/>
    <w:rsid w:val="00731CB7"/>
    <w:rsid w:val="00732BD2"/>
    <w:rsid w:val="00732BE0"/>
    <w:rsid w:val="00732DC0"/>
    <w:rsid w:val="00732E3A"/>
    <w:rsid w:val="00733368"/>
    <w:rsid w:val="007338EB"/>
    <w:rsid w:val="00733EC1"/>
    <w:rsid w:val="00734515"/>
    <w:rsid w:val="00734518"/>
    <w:rsid w:val="00734878"/>
    <w:rsid w:val="0073494D"/>
    <w:rsid w:val="00734B90"/>
    <w:rsid w:val="00734BC3"/>
    <w:rsid w:val="00734C03"/>
    <w:rsid w:val="00735714"/>
    <w:rsid w:val="007358E5"/>
    <w:rsid w:val="007358FB"/>
    <w:rsid w:val="00735953"/>
    <w:rsid w:val="00735A83"/>
    <w:rsid w:val="00735B2B"/>
    <w:rsid w:val="00735CFA"/>
    <w:rsid w:val="00735E90"/>
    <w:rsid w:val="00736044"/>
    <w:rsid w:val="00736339"/>
    <w:rsid w:val="00736387"/>
    <w:rsid w:val="0073654B"/>
    <w:rsid w:val="007367C1"/>
    <w:rsid w:val="007367FD"/>
    <w:rsid w:val="007368D3"/>
    <w:rsid w:val="0073693F"/>
    <w:rsid w:val="00736B85"/>
    <w:rsid w:val="00736EA6"/>
    <w:rsid w:val="007370A8"/>
    <w:rsid w:val="00737483"/>
    <w:rsid w:val="00737588"/>
    <w:rsid w:val="0073788C"/>
    <w:rsid w:val="007408FA"/>
    <w:rsid w:val="00740ABF"/>
    <w:rsid w:val="00740F67"/>
    <w:rsid w:val="007410E2"/>
    <w:rsid w:val="0074158D"/>
    <w:rsid w:val="007417E2"/>
    <w:rsid w:val="007417E8"/>
    <w:rsid w:val="00741936"/>
    <w:rsid w:val="00741B55"/>
    <w:rsid w:val="00741DF9"/>
    <w:rsid w:val="00741FEC"/>
    <w:rsid w:val="00742601"/>
    <w:rsid w:val="0074271E"/>
    <w:rsid w:val="00743632"/>
    <w:rsid w:val="00743B97"/>
    <w:rsid w:val="00743BE2"/>
    <w:rsid w:val="00743C42"/>
    <w:rsid w:val="00743C66"/>
    <w:rsid w:val="0074419D"/>
    <w:rsid w:val="00744339"/>
    <w:rsid w:val="0074434D"/>
    <w:rsid w:val="00744427"/>
    <w:rsid w:val="00744464"/>
    <w:rsid w:val="00744649"/>
    <w:rsid w:val="00744E13"/>
    <w:rsid w:val="00744F9A"/>
    <w:rsid w:val="0074504E"/>
    <w:rsid w:val="00745111"/>
    <w:rsid w:val="0074533B"/>
    <w:rsid w:val="00745449"/>
    <w:rsid w:val="00745495"/>
    <w:rsid w:val="007454A9"/>
    <w:rsid w:val="0074566D"/>
    <w:rsid w:val="007456D2"/>
    <w:rsid w:val="00745A41"/>
    <w:rsid w:val="00745FA1"/>
    <w:rsid w:val="00746062"/>
    <w:rsid w:val="007461C0"/>
    <w:rsid w:val="0074629C"/>
    <w:rsid w:val="007463BF"/>
    <w:rsid w:val="00746402"/>
    <w:rsid w:val="0074663C"/>
    <w:rsid w:val="00746694"/>
    <w:rsid w:val="00746774"/>
    <w:rsid w:val="007467A5"/>
    <w:rsid w:val="007468F5"/>
    <w:rsid w:val="00747277"/>
    <w:rsid w:val="0074749A"/>
    <w:rsid w:val="007474B5"/>
    <w:rsid w:val="00747517"/>
    <w:rsid w:val="007475D0"/>
    <w:rsid w:val="00747F0B"/>
    <w:rsid w:val="007500B1"/>
    <w:rsid w:val="0075026E"/>
    <w:rsid w:val="007503DE"/>
    <w:rsid w:val="007503E2"/>
    <w:rsid w:val="007507B4"/>
    <w:rsid w:val="00750C46"/>
    <w:rsid w:val="00750CBC"/>
    <w:rsid w:val="007510A4"/>
    <w:rsid w:val="007510DB"/>
    <w:rsid w:val="0075118C"/>
    <w:rsid w:val="00751503"/>
    <w:rsid w:val="00751B53"/>
    <w:rsid w:val="00751CE9"/>
    <w:rsid w:val="00751F08"/>
    <w:rsid w:val="00751F8C"/>
    <w:rsid w:val="007521A6"/>
    <w:rsid w:val="00752280"/>
    <w:rsid w:val="00752492"/>
    <w:rsid w:val="00752533"/>
    <w:rsid w:val="00752A06"/>
    <w:rsid w:val="0075336A"/>
    <w:rsid w:val="007533AA"/>
    <w:rsid w:val="007535C1"/>
    <w:rsid w:val="007537C6"/>
    <w:rsid w:val="00753A02"/>
    <w:rsid w:val="00753E54"/>
    <w:rsid w:val="0075419D"/>
    <w:rsid w:val="00754543"/>
    <w:rsid w:val="00754DB4"/>
    <w:rsid w:val="00754FBE"/>
    <w:rsid w:val="007551B2"/>
    <w:rsid w:val="00755541"/>
    <w:rsid w:val="0075554C"/>
    <w:rsid w:val="0075575C"/>
    <w:rsid w:val="00755897"/>
    <w:rsid w:val="007558A0"/>
    <w:rsid w:val="007558D5"/>
    <w:rsid w:val="00755A31"/>
    <w:rsid w:val="00755B59"/>
    <w:rsid w:val="00755C3B"/>
    <w:rsid w:val="00755EEB"/>
    <w:rsid w:val="00756285"/>
    <w:rsid w:val="007562EB"/>
    <w:rsid w:val="007563E0"/>
    <w:rsid w:val="0075665D"/>
    <w:rsid w:val="00756743"/>
    <w:rsid w:val="00756D69"/>
    <w:rsid w:val="00756DDC"/>
    <w:rsid w:val="00756DF6"/>
    <w:rsid w:val="007573F6"/>
    <w:rsid w:val="007574D0"/>
    <w:rsid w:val="00757934"/>
    <w:rsid w:val="00757DBD"/>
    <w:rsid w:val="00757F41"/>
    <w:rsid w:val="00760087"/>
    <w:rsid w:val="007600E4"/>
    <w:rsid w:val="0076039E"/>
    <w:rsid w:val="00760BFB"/>
    <w:rsid w:val="00760DD5"/>
    <w:rsid w:val="00760E0A"/>
    <w:rsid w:val="00760F2E"/>
    <w:rsid w:val="00761242"/>
    <w:rsid w:val="00761353"/>
    <w:rsid w:val="00761CE3"/>
    <w:rsid w:val="00762110"/>
    <w:rsid w:val="00762648"/>
    <w:rsid w:val="007626F2"/>
    <w:rsid w:val="00762826"/>
    <w:rsid w:val="00762865"/>
    <w:rsid w:val="00763B7A"/>
    <w:rsid w:val="00763D18"/>
    <w:rsid w:val="00763F37"/>
    <w:rsid w:val="00764044"/>
    <w:rsid w:val="00764274"/>
    <w:rsid w:val="0076457E"/>
    <w:rsid w:val="00764A31"/>
    <w:rsid w:val="00764D3E"/>
    <w:rsid w:val="00765211"/>
    <w:rsid w:val="007657EE"/>
    <w:rsid w:val="0076585E"/>
    <w:rsid w:val="007659C0"/>
    <w:rsid w:val="00765AD2"/>
    <w:rsid w:val="00765C37"/>
    <w:rsid w:val="0076622B"/>
    <w:rsid w:val="00766365"/>
    <w:rsid w:val="00766394"/>
    <w:rsid w:val="007663C9"/>
    <w:rsid w:val="0076642C"/>
    <w:rsid w:val="0076662B"/>
    <w:rsid w:val="00766633"/>
    <w:rsid w:val="007667A2"/>
    <w:rsid w:val="00766883"/>
    <w:rsid w:val="00766941"/>
    <w:rsid w:val="00766D73"/>
    <w:rsid w:val="00767EDD"/>
    <w:rsid w:val="00770064"/>
    <w:rsid w:val="00770177"/>
    <w:rsid w:val="007705F7"/>
    <w:rsid w:val="00770853"/>
    <w:rsid w:val="00770B33"/>
    <w:rsid w:val="00770BF7"/>
    <w:rsid w:val="00770C86"/>
    <w:rsid w:val="00770CC5"/>
    <w:rsid w:val="00770DCE"/>
    <w:rsid w:val="00771279"/>
    <w:rsid w:val="0077150A"/>
    <w:rsid w:val="00771643"/>
    <w:rsid w:val="00771670"/>
    <w:rsid w:val="00771BE7"/>
    <w:rsid w:val="00771D23"/>
    <w:rsid w:val="00771FFE"/>
    <w:rsid w:val="0077211B"/>
    <w:rsid w:val="00772122"/>
    <w:rsid w:val="00772433"/>
    <w:rsid w:val="0077263F"/>
    <w:rsid w:val="00772A2A"/>
    <w:rsid w:val="00772A77"/>
    <w:rsid w:val="00772B26"/>
    <w:rsid w:val="00772C32"/>
    <w:rsid w:val="00772FDD"/>
    <w:rsid w:val="0077337E"/>
    <w:rsid w:val="007733E0"/>
    <w:rsid w:val="00773500"/>
    <w:rsid w:val="00773579"/>
    <w:rsid w:val="00773588"/>
    <w:rsid w:val="00773984"/>
    <w:rsid w:val="00773992"/>
    <w:rsid w:val="00773C56"/>
    <w:rsid w:val="00773E03"/>
    <w:rsid w:val="00774205"/>
    <w:rsid w:val="007743BC"/>
    <w:rsid w:val="007746E9"/>
    <w:rsid w:val="00774BDE"/>
    <w:rsid w:val="00774C6C"/>
    <w:rsid w:val="00774E13"/>
    <w:rsid w:val="00774E4C"/>
    <w:rsid w:val="00774E7B"/>
    <w:rsid w:val="0077523F"/>
    <w:rsid w:val="007752BF"/>
    <w:rsid w:val="007752D8"/>
    <w:rsid w:val="00775412"/>
    <w:rsid w:val="00775BF5"/>
    <w:rsid w:val="00775D15"/>
    <w:rsid w:val="00775E4F"/>
    <w:rsid w:val="00775FAF"/>
    <w:rsid w:val="00776023"/>
    <w:rsid w:val="0077622E"/>
    <w:rsid w:val="0077685F"/>
    <w:rsid w:val="00776E46"/>
    <w:rsid w:val="00776EA0"/>
    <w:rsid w:val="00777027"/>
    <w:rsid w:val="0077722C"/>
    <w:rsid w:val="007772A0"/>
    <w:rsid w:val="00777448"/>
    <w:rsid w:val="00777851"/>
    <w:rsid w:val="00777875"/>
    <w:rsid w:val="007778CA"/>
    <w:rsid w:val="00777A71"/>
    <w:rsid w:val="00777EA7"/>
    <w:rsid w:val="00777F5A"/>
    <w:rsid w:val="00777FB1"/>
    <w:rsid w:val="00777FF0"/>
    <w:rsid w:val="0078005A"/>
    <w:rsid w:val="00780226"/>
    <w:rsid w:val="00780586"/>
    <w:rsid w:val="007805F1"/>
    <w:rsid w:val="00780E76"/>
    <w:rsid w:val="00781014"/>
    <w:rsid w:val="007812E3"/>
    <w:rsid w:val="007812ED"/>
    <w:rsid w:val="00781467"/>
    <w:rsid w:val="00781867"/>
    <w:rsid w:val="00781DF0"/>
    <w:rsid w:val="0078213A"/>
    <w:rsid w:val="00782179"/>
    <w:rsid w:val="00782275"/>
    <w:rsid w:val="00782748"/>
    <w:rsid w:val="0078274F"/>
    <w:rsid w:val="007829DA"/>
    <w:rsid w:val="00782A18"/>
    <w:rsid w:val="00782E11"/>
    <w:rsid w:val="00783141"/>
    <w:rsid w:val="007832D0"/>
    <w:rsid w:val="00783650"/>
    <w:rsid w:val="00783AF7"/>
    <w:rsid w:val="00783B5E"/>
    <w:rsid w:val="00783D44"/>
    <w:rsid w:val="007840DC"/>
    <w:rsid w:val="0078415E"/>
    <w:rsid w:val="0078462D"/>
    <w:rsid w:val="00785059"/>
    <w:rsid w:val="007851F9"/>
    <w:rsid w:val="0078534A"/>
    <w:rsid w:val="0078562F"/>
    <w:rsid w:val="00785C49"/>
    <w:rsid w:val="00785D8D"/>
    <w:rsid w:val="00785E6F"/>
    <w:rsid w:val="00785F63"/>
    <w:rsid w:val="0078603C"/>
    <w:rsid w:val="00786533"/>
    <w:rsid w:val="00786560"/>
    <w:rsid w:val="007866F5"/>
    <w:rsid w:val="007868AB"/>
    <w:rsid w:val="007868FB"/>
    <w:rsid w:val="007872FD"/>
    <w:rsid w:val="00787483"/>
    <w:rsid w:val="007875F2"/>
    <w:rsid w:val="00787639"/>
    <w:rsid w:val="007878C6"/>
    <w:rsid w:val="0078797E"/>
    <w:rsid w:val="00787BB6"/>
    <w:rsid w:val="00787C8C"/>
    <w:rsid w:val="00787D85"/>
    <w:rsid w:val="00787F81"/>
    <w:rsid w:val="00790769"/>
    <w:rsid w:val="00790AE0"/>
    <w:rsid w:val="00790CF8"/>
    <w:rsid w:val="00790D32"/>
    <w:rsid w:val="00790DCA"/>
    <w:rsid w:val="00791413"/>
    <w:rsid w:val="0079150B"/>
    <w:rsid w:val="00791595"/>
    <w:rsid w:val="0079159C"/>
    <w:rsid w:val="007916CE"/>
    <w:rsid w:val="007919E7"/>
    <w:rsid w:val="00791D7B"/>
    <w:rsid w:val="00791FBF"/>
    <w:rsid w:val="00791FDD"/>
    <w:rsid w:val="007922DD"/>
    <w:rsid w:val="0079248E"/>
    <w:rsid w:val="007924BD"/>
    <w:rsid w:val="00792515"/>
    <w:rsid w:val="00792649"/>
    <w:rsid w:val="00792796"/>
    <w:rsid w:val="0079292B"/>
    <w:rsid w:val="00792CA1"/>
    <w:rsid w:val="00792D5C"/>
    <w:rsid w:val="00792F5F"/>
    <w:rsid w:val="0079388D"/>
    <w:rsid w:val="00793A1F"/>
    <w:rsid w:val="00793E10"/>
    <w:rsid w:val="00793E60"/>
    <w:rsid w:val="00793EFD"/>
    <w:rsid w:val="00794055"/>
    <w:rsid w:val="007941FB"/>
    <w:rsid w:val="007947BE"/>
    <w:rsid w:val="00794A05"/>
    <w:rsid w:val="00794A1B"/>
    <w:rsid w:val="00794AC4"/>
    <w:rsid w:val="00794B5F"/>
    <w:rsid w:val="00794DE0"/>
    <w:rsid w:val="0079509C"/>
    <w:rsid w:val="0079532E"/>
    <w:rsid w:val="00795863"/>
    <w:rsid w:val="00795930"/>
    <w:rsid w:val="007959C8"/>
    <w:rsid w:val="00795E37"/>
    <w:rsid w:val="00795EFA"/>
    <w:rsid w:val="00796048"/>
    <w:rsid w:val="00796430"/>
    <w:rsid w:val="0079697D"/>
    <w:rsid w:val="00796CA4"/>
    <w:rsid w:val="007970FE"/>
    <w:rsid w:val="00797309"/>
    <w:rsid w:val="007977D0"/>
    <w:rsid w:val="007A024B"/>
    <w:rsid w:val="007A02A1"/>
    <w:rsid w:val="007A0352"/>
    <w:rsid w:val="007A074C"/>
    <w:rsid w:val="007A07CC"/>
    <w:rsid w:val="007A0867"/>
    <w:rsid w:val="007A0EB3"/>
    <w:rsid w:val="007A1198"/>
    <w:rsid w:val="007A11DA"/>
    <w:rsid w:val="007A1509"/>
    <w:rsid w:val="007A1680"/>
    <w:rsid w:val="007A1724"/>
    <w:rsid w:val="007A1890"/>
    <w:rsid w:val="007A1940"/>
    <w:rsid w:val="007A19BC"/>
    <w:rsid w:val="007A1E09"/>
    <w:rsid w:val="007A1E31"/>
    <w:rsid w:val="007A1F07"/>
    <w:rsid w:val="007A1FA3"/>
    <w:rsid w:val="007A2979"/>
    <w:rsid w:val="007A2C8A"/>
    <w:rsid w:val="007A2E03"/>
    <w:rsid w:val="007A34F3"/>
    <w:rsid w:val="007A359C"/>
    <w:rsid w:val="007A362D"/>
    <w:rsid w:val="007A3A64"/>
    <w:rsid w:val="007A3CCA"/>
    <w:rsid w:val="007A3E05"/>
    <w:rsid w:val="007A412D"/>
    <w:rsid w:val="007A48F5"/>
    <w:rsid w:val="007A4CAD"/>
    <w:rsid w:val="007A4DA7"/>
    <w:rsid w:val="007A4F25"/>
    <w:rsid w:val="007A5077"/>
    <w:rsid w:val="007A5321"/>
    <w:rsid w:val="007A5A5B"/>
    <w:rsid w:val="007A5C9D"/>
    <w:rsid w:val="007A5E4B"/>
    <w:rsid w:val="007A6346"/>
    <w:rsid w:val="007A63FF"/>
    <w:rsid w:val="007A641A"/>
    <w:rsid w:val="007A64EA"/>
    <w:rsid w:val="007A650E"/>
    <w:rsid w:val="007A6940"/>
    <w:rsid w:val="007A6DA3"/>
    <w:rsid w:val="007A7177"/>
    <w:rsid w:val="007A73A1"/>
    <w:rsid w:val="007A7428"/>
    <w:rsid w:val="007A75F5"/>
    <w:rsid w:val="007A7936"/>
    <w:rsid w:val="007A7A05"/>
    <w:rsid w:val="007A7B18"/>
    <w:rsid w:val="007A7BE6"/>
    <w:rsid w:val="007A7CD1"/>
    <w:rsid w:val="007B03C5"/>
    <w:rsid w:val="007B04DA"/>
    <w:rsid w:val="007B06B9"/>
    <w:rsid w:val="007B08AD"/>
    <w:rsid w:val="007B09B6"/>
    <w:rsid w:val="007B0DFE"/>
    <w:rsid w:val="007B0F1E"/>
    <w:rsid w:val="007B120E"/>
    <w:rsid w:val="007B1374"/>
    <w:rsid w:val="007B13DA"/>
    <w:rsid w:val="007B182E"/>
    <w:rsid w:val="007B1890"/>
    <w:rsid w:val="007B208A"/>
    <w:rsid w:val="007B2122"/>
    <w:rsid w:val="007B226E"/>
    <w:rsid w:val="007B244F"/>
    <w:rsid w:val="007B2492"/>
    <w:rsid w:val="007B2B32"/>
    <w:rsid w:val="007B2B51"/>
    <w:rsid w:val="007B2CA6"/>
    <w:rsid w:val="007B2FB6"/>
    <w:rsid w:val="007B384C"/>
    <w:rsid w:val="007B3886"/>
    <w:rsid w:val="007B3948"/>
    <w:rsid w:val="007B3CF7"/>
    <w:rsid w:val="007B3E0C"/>
    <w:rsid w:val="007B4163"/>
    <w:rsid w:val="007B4354"/>
    <w:rsid w:val="007B456B"/>
    <w:rsid w:val="007B4606"/>
    <w:rsid w:val="007B479C"/>
    <w:rsid w:val="007B4E3C"/>
    <w:rsid w:val="007B512E"/>
    <w:rsid w:val="007B5469"/>
    <w:rsid w:val="007B553E"/>
    <w:rsid w:val="007B5561"/>
    <w:rsid w:val="007B5745"/>
    <w:rsid w:val="007B57E6"/>
    <w:rsid w:val="007B5F38"/>
    <w:rsid w:val="007B60A8"/>
    <w:rsid w:val="007B631B"/>
    <w:rsid w:val="007B694B"/>
    <w:rsid w:val="007B6CF2"/>
    <w:rsid w:val="007B6DB7"/>
    <w:rsid w:val="007B6E1F"/>
    <w:rsid w:val="007B6F54"/>
    <w:rsid w:val="007B7237"/>
    <w:rsid w:val="007B7693"/>
    <w:rsid w:val="007B7B0A"/>
    <w:rsid w:val="007B7C67"/>
    <w:rsid w:val="007B7E32"/>
    <w:rsid w:val="007B7E60"/>
    <w:rsid w:val="007B7F3E"/>
    <w:rsid w:val="007C0126"/>
    <w:rsid w:val="007C0757"/>
    <w:rsid w:val="007C098D"/>
    <w:rsid w:val="007C0CEF"/>
    <w:rsid w:val="007C0E71"/>
    <w:rsid w:val="007C0EDE"/>
    <w:rsid w:val="007C11D5"/>
    <w:rsid w:val="007C1325"/>
    <w:rsid w:val="007C13AB"/>
    <w:rsid w:val="007C13D4"/>
    <w:rsid w:val="007C1AA4"/>
    <w:rsid w:val="007C1BA8"/>
    <w:rsid w:val="007C1C7E"/>
    <w:rsid w:val="007C239E"/>
    <w:rsid w:val="007C2468"/>
    <w:rsid w:val="007C246E"/>
    <w:rsid w:val="007C2470"/>
    <w:rsid w:val="007C2724"/>
    <w:rsid w:val="007C2773"/>
    <w:rsid w:val="007C2883"/>
    <w:rsid w:val="007C2CA9"/>
    <w:rsid w:val="007C2DB0"/>
    <w:rsid w:val="007C3147"/>
    <w:rsid w:val="007C329C"/>
    <w:rsid w:val="007C349D"/>
    <w:rsid w:val="007C3C09"/>
    <w:rsid w:val="007C3EAF"/>
    <w:rsid w:val="007C3F15"/>
    <w:rsid w:val="007C3F23"/>
    <w:rsid w:val="007C457F"/>
    <w:rsid w:val="007C4C0D"/>
    <w:rsid w:val="007C51AA"/>
    <w:rsid w:val="007C52B4"/>
    <w:rsid w:val="007C539E"/>
    <w:rsid w:val="007C55BD"/>
    <w:rsid w:val="007C563E"/>
    <w:rsid w:val="007C5744"/>
    <w:rsid w:val="007C580D"/>
    <w:rsid w:val="007C59B5"/>
    <w:rsid w:val="007C5C29"/>
    <w:rsid w:val="007C65AE"/>
    <w:rsid w:val="007C65E9"/>
    <w:rsid w:val="007C67A6"/>
    <w:rsid w:val="007C6874"/>
    <w:rsid w:val="007C6BC4"/>
    <w:rsid w:val="007C6C69"/>
    <w:rsid w:val="007C6C95"/>
    <w:rsid w:val="007C6E39"/>
    <w:rsid w:val="007C7442"/>
    <w:rsid w:val="007C7C82"/>
    <w:rsid w:val="007C7D74"/>
    <w:rsid w:val="007C7EAB"/>
    <w:rsid w:val="007D0395"/>
    <w:rsid w:val="007D04A1"/>
    <w:rsid w:val="007D08B1"/>
    <w:rsid w:val="007D08D9"/>
    <w:rsid w:val="007D0C49"/>
    <w:rsid w:val="007D1366"/>
    <w:rsid w:val="007D1764"/>
    <w:rsid w:val="007D1DD3"/>
    <w:rsid w:val="007D2019"/>
    <w:rsid w:val="007D20CF"/>
    <w:rsid w:val="007D2151"/>
    <w:rsid w:val="007D225C"/>
    <w:rsid w:val="007D2293"/>
    <w:rsid w:val="007D2600"/>
    <w:rsid w:val="007D30D3"/>
    <w:rsid w:val="007D3125"/>
    <w:rsid w:val="007D312C"/>
    <w:rsid w:val="007D328E"/>
    <w:rsid w:val="007D3418"/>
    <w:rsid w:val="007D3C1A"/>
    <w:rsid w:val="007D487B"/>
    <w:rsid w:val="007D487D"/>
    <w:rsid w:val="007D4B54"/>
    <w:rsid w:val="007D4CC2"/>
    <w:rsid w:val="007D54CF"/>
    <w:rsid w:val="007D54E8"/>
    <w:rsid w:val="007D5684"/>
    <w:rsid w:val="007D58AC"/>
    <w:rsid w:val="007D5922"/>
    <w:rsid w:val="007D5DA3"/>
    <w:rsid w:val="007D616F"/>
    <w:rsid w:val="007D6230"/>
    <w:rsid w:val="007D6266"/>
    <w:rsid w:val="007D63A6"/>
    <w:rsid w:val="007D6420"/>
    <w:rsid w:val="007D6612"/>
    <w:rsid w:val="007D68D4"/>
    <w:rsid w:val="007D6C74"/>
    <w:rsid w:val="007D6DE7"/>
    <w:rsid w:val="007D705E"/>
    <w:rsid w:val="007D70F1"/>
    <w:rsid w:val="007D714A"/>
    <w:rsid w:val="007D72B2"/>
    <w:rsid w:val="007D7474"/>
    <w:rsid w:val="007D74C6"/>
    <w:rsid w:val="007D7547"/>
    <w:rsid w:val="007D7852"/>
    <w:rsid w:val="007D7BE7"/>
    <w:rsid w:val="007D7DD0"/>
    <w:rsid w:val="007D7ED3"/>
    <w:rsid w:val="007E0643"/>
    <w:rsid w:val="007E087C"/>
    <w:rsid w:val="007E0C5B"/>
    <w:rsid w:val="007E1544"/>
    <w:rsid w:val="007E1547"/>
    <w:rsid w:val="007E15BF"/>
    <w:rsid w:val="007E1642"/>
    <w:rsid w:val="007E16C0"/>
    <w:rsid w:val="007E16D9"/>
    <w:rsid w:val="007E16DB"/>
    <w:rsid w:val="007E17FD"/>
    <w:rsid w:val="007E1AA7"/>
    <w:rsid w:val="007E1C08"/>
    <w:rsid w:val="007E2134"/>
    <w:rsid w:val="007E2739"/>
    <w:rsid w:val="007E2916"/>
    <w:rsid w:val="007E2A5A"/>
    <w:rsid w:val="007E2AF1"/>
    <w:rsid w:val="007E2CDC"/>
    <w:rsid w:val="007E2D0F"/>
    <w:rsid w:val="007E2E73"/>
    <w:rsid w:val="007E2FFA"/>
    <w:rsid w:val="007E3114"/>
    <w:rsid w:val="007E32D0"/>
    <w:rsid w:val="007E366F"/>
    <w:rsid w:val="007E37F7"/>
    <w:rsid w:val="007E38F4"/>
    <w:rsid w:val="007E3A12"/>
    <w:rsid w:val="007E3BE4"/>
    <w:rsid w:val="007E3C7C"/>
    <w:rsid w:val="007E3EED"/>
    <w:rsid w:val="007E4104"/>
    <w:rsid w:val="007E438A"/>
    <w:rsid w:val="007E46D5"/>
    <w:rsid w:val="007E4BF1"/>
    <w:rsid w:val="007E55B5"/>
    <w:rsid w:val="007E57C7"/>
    <w:rsid w:val="007E5B9E"/>
    <w:rsid w:val="007E5BDC"/>
    <w:rsid w:val="007E5C83"/>
    <w:rsid w:val="007E5E2E"/>
    <w:rsid w:val="007E5EF7"/>
    <w:rsid w:val="007E60F7"/>
    <w:rsid w:val="007E6164"/>
    <w:rsid w:val="007E6511"/>
    <w:rsid w:val="007E658D"/>
    <w:rsid w:val="007E667F"/>
    <w:rsid w:val="007E6876"/>
    <w:rsid w:val="007E6925"/>
    <w:rsid w:val="007E6A27"/>
    <w:rsid w:val="007E6BAA"/>
    <w:rsid w:val="007E6D6F"/>
    <w:rsid w:val="007E6E25"/>
    <w:rsid w:val="007E6ED0"/>
    <w:rsid w:val="007E6F1B"/>
    <w:rsid w:val="007E6FD7"/>
    <w:rsid w:val="007E728E"/>
    <w:rsid w:val="007E73B6"/>
    <w:rsid w:val="007E73F4"/>
    <w:rsid w:val="007E7793"/>
    <w:rsid w:val="007E79AC"/>
    <w:rsid w:val="007E7C35"/>
    <w:rsid w:val="007F032A"/>
    <w:rsid w:val="007F049B"/>
    <w:rsid w:val="007F06B4"/>
    <w:rsid w:val="007F0A76"/>
    <w:rsid w:val="007F0D8B"/>
    <w:rsid w:val="007F15DC"/>
    <w:rsid w:val="007F1730"/>
    <w:rsid w:val="007F18CF"/>
    <w:rsid w:val="007F1E41"/>
    <w:rsid w:val="007F1EBA"/>
    <w:rsid w:val="007F2287"/>
    <w:rsid w:val="007F2559"/>
    <w:rsid w:val="007F26F5"/>
    <w:rsid w:val="007F2AFD"/>
    <w:rsid w:val="007F2B3B"/>
    <w:rsid w:val="007F2B5B"/>
    <w:rsid w:val="007F2F64"/>
    <w:rsid w:val="007F2F75"/>
    <w:rsid w:val="007F303F"/>
    <w:rsid w:val="007F3179"/>
    <w:rsid w:val="007F340E"/>
    <w:rsid w:val="007F3474"/>
    <w:rsid w:val="007F39B8"/>
    <w:rsid w:val="007F3BD4"/>
    <w:rsid w:val="007F3C73"/>
    <w:rsid w:val="007F3E76"/>
    <w:rsid w:val="007F4145"/>
    <w:rsid w:val="007F4217"/>
    <w:rsid w:val="007F42D2"/>
    <w:rsid w:val="007F4587"/>
    <w:rsid w:val="007F464F"/>
    <w:rsid w:val="007F48A4"/>
    <w:rsid w:val="007F4D81"/>
    <w:rsid w:val="007F4FE8"/>
    <w:rsid w:val="007F5065"/>
    <w:rsid w:val="007F5126"/>
    <w:rsid w:val="007F5471"/>
    <w:rsid w:val="007F57A4"/>
    <w:rsid w:val="007F57E5"/>
    <w:rsid w:val="007F5F30"/>
    <w:rsid w:val="007F602A"/>
    <w:rsid w:val="007F6073"/>
    <w:rsid w:val="007F6147"/>
    <w:rsid w:val="007F62D5"/>
    <w:rsid w:val="007F63EB"/>
    <w:rsid w:val="007F6759"/>
    <w:rsid w:val="007F676A"/>
    <w:rsid w:val="007F67F7"/>
    <w:rsid w:val="007F692F"/>
    <w:rsid w:val="007F69F7"/>
    <w:rsid w:val="007F6B5B"/>
    <w:rsid w:val="007F6D77"/>
    <w:rsid w:val="007F7123"/>
    <w:rsid w:val="007F71A1"/>
    <w:rsid w:val="007F71C4"/>
    <w:rsid w:val="007F7292"/>
    <w:rsid w:val="007F79DD"/>
    <w:rsid w:val="0080002A"/>
    <w:rsid w:val="00800116"/>
    <w:rsid w:val="008002BD"/>
    <w:rsid w:val="008003D9"/>
    <w:rsid w:val="008009CD"/>
    <w:rsid w:val="00800AA6"/>
    <w:rsid w:val="00800B1F"/>
    <w:rsid w:val="00800F86"/>
    <w:rsid w:val="0080127C"/>
    <w:rsid w:val="008012CE"/>
    <w:rsid w:val="0080168E"/>
    <w:rsid w:val="008016C1"/>
    <w:rsid w:val="008016F4"/>
    <w:rsid w:val="0080183F"/>
    <w:rsid w:val="00801D07"/>
    <w:rsid w:val="00801DC4"/>
    <w:rsid w:val="00801F57"/>
    <w:rsid w:val="00801FDD"/>
    <w:rsid w:val="0080207E"/>
    <w:rsid w:val="008024BD"/>
    <w:rsid w:val="00802864"/>
    <w:rsid w:val="008028A2"/>
    <w:rsid w:val="00802CCA"/>
    <w:rsid w:val="00802D4E"/>
    <w:rsid w:val="00802D74"/>
    <w:rsid w:val="00802E65"/>
    <w:rsid w:val="008032D5"/>
    <w:rsid w:val="00803329"/>
    <w:rsid w:val="00803B97"/>
    <w:rsid w:val="00803E65"/>
    <w:rsid w:val="008043B3"/>
    <w:rsid w:val="008046C1"/>
    <w:rsid w:val="0080493F"/>
    <w:rsid w:val="008049B7"/>
    <w:rsid w:val="00805091"/>
    <w:rsid w:val="008050F5"/>
    <w:rsid w:val="008051C1"/>
    <w:rsid w:val="00805246"/>
    <w:rsid w:val="00805259"/>
    <w:rsid w:val="008053F9"/>
    <w:rsid w:val="008054D4"/>
    <w:rsid w:val="00805951"/>
    <w:rsid w:val="00805A40"/>
    <w:rsid w:val="00805B26"/>
    <w:rsid w:val="0080603A"/>
    <w:rsid w:val="0080618D"/>
    <w:rsid w:val="00806862"/>
    <w:rsid w:val="00806A9F"/>
    <w:rsid w:val="00806D1A"/>
    <w:rsid w:val="0080707F"/>
    <w:rsid w:val="00807124"/>
    <w:rsid w:val="0080746B"/>
    <w:rsid w:val="00807BB3"/>
    <w:rsid w:val="00810064"/>
    <w:rsid w:val="008100F1"/>
    <w:rsid w:val="0081024A"/>
    <w:rsid w:val="00810334"/>
    <w:rsid w:val="008108CE"/>
    <w:rsid w:val="0081099D"/>
    <w:rsid w:val="00810A72"/>
    <w:rsid w:val="00810CA1"/>
    <w:rsid w:val="008110B2"/>
    <w:rsid w:val="00811400"/>
    <w:rsid w:val="0081154A"/>
    <w:rsid w:val="00811576"/>
    <w:rsid w:val="008118B4"/>
    <w:rsid w:val="00811CA1"/>
    <w:rsid w:val="00812EE1"/>
    <w:rsid w:val="0081301F"/>
    <w:rsid w:val="008139F2"/>
    <w:rsid w:val="00813BC9"/>
    <w:rsid w:val="00813C14"/>
    <w:rsid w:val="0081460B"/>
    <w:rsid w:val="00814834"/>
    <w:rsid w:val="00814CC4"/>
    <w:rsid w:val="008152DF"/>
    <w:rsid w:val="008153CC"/>
    <w:rsid w:val="0081542F"/>
    <w:rsid w:val="008155C9"/>
    <w:rsid w:val="0081578C"/>
    <w:rsid w:val="00815969"/>
    <w:rsid w:val="008159E7"/>
    <w:rsid w:val="00815A31"/>
    <w:rsid w:val="00815D3D"/>
    <w:rsid w:val="00815DC2"/>
    <w:rsid w:val="008160BC"/>
    <w:rsid w:val="008160C4"/>
    <w:rsid w:val="008161B5"/>
    <w:rsid w:val="0081634A"/>
    <w:rsid w:val="00817015"/>
    <w:rsid w:val="008171C8"/>
    <w:rsid w:val="00817836"/>
    <w:rsid w:val="00817F3C"/>
    <w:rsid w:val="00820053"/>
    <w:rsid w:val="00820171"/>
    <w:rsid w:val="0082020B"/>
    <w:rsid w:val="008202BA"/>
    <w:rsid w:val="00820A7A"/>
    <w:rsid w:val="00820E08"/>
    <w:rsid w:val="00820F3D"/>
    <w:rsid w:val="0082151E"/>
    <w:rsid w:val="008217D7"/>
    <w:rsid w:val="00821943"/>
    <w:rsid w:val="008219DC"/>
    <w:rsid w:val="00821AF6"/>
    <w:rsid w:val="0082224D"/>
    <w:rsid w:val="008225ED"/>
    <w:rsid w:val="008227E5"/>
    <w:rsid w:val="0082289D"/>
    <w:rsid w:val="008228C6"/>
    <w:rsid w:val="00822912"/>
    <w:rsid w:val="00822B0F"/>
    <w:rsid w:val="00822E2E"/>
    <w:rsid w:val="008231BE"/>
    <w:rsid w:val="0082384A"/>
    <w:rsid w:val="008239A1"/>
    <w:rsid w:val="008242F2"/>
    <w:rsid w:val="0082459B"/>
    <w:rsid w:val="008245A7"/>
    <w:rsid w:val="008245E6"/>
    <w:rsid w:val="00824670"/>
    <w:rsid w:val="0082469B"/>
    <w:rsid w:val="008246BC"/>
    <w:rsid w:val="0082495F"/>
    <w:rsid w:val="00824C46"/>
    <w:rsid w:val="00824FB1"/>
    <w:rsid w:val="00825246"/>
    <w:rsid w:val="00825247"/>
    <w:rsid w:val="00825874"/>
    <w:rsid w:val="00825898"/>
    <w:rsid w:val="00825A9D"/>
    <w:rsid w:val="00825FE2"/>
    <w:rsid w:val="008261A8"/>
    <w:rsid w:val="00826457"/>
    <w:rsid w:val="0082663E"/>
    <w:rsid w:val="00826821"/>
    <w:rsid w:val="00826973"/>
    <w:rsid w:val="008269DD"/>
    <w:rsid w:val="00826B2E"/>
    <w:rsid w:val="00826E46"/>
    <w:rsid w:val="00827117"/>
    <w:rsid w:val="0082727C"/>
    <w:rsid w:val="008272DD"/>
    <w:rsid w:val="008275F7"/>
    <w:rsid w:val="0082785A"/>
    <w:rsid w:val="00827E66"/>
    <w:rsid w:val="00827F8B"/>
    <w:rsid w:val="00830091"/>
    <w:rsid w:val="00830397"/>
    <w:rsid w:val="008304A8"/>
    <w:rsid w:val="00830579"/>
    <w:rsid w:val="00830644"/>
    <w:rsid w:val="00830DB1"/>
    <w:rsid w:val="0083121D"/>
    <w:rsid w:val="0083145D"/>
    <w:rsid w:val="008316F4"/>
    <w:rsid w:val="0083173B"/>
    <w:rsid w:val="00831B98"/>
    <w:rsid w:val="00831BB5"/>
    <w:rsid w:val="00831F03"/>
    <w:rsid w:val="008321C9"/>
    <w:rsid w:val="00832283"/>
    <w:rsid w:val="0083259E"/>
    <w:rsid w:val="00832913"/>
    <w:rsid w:val="00832931"/>
    <w:rsid w:val="00832A0E"/>
    <w:rsid w:val="00832AE4"/>
    <w:rsid w:val="00832BE3"/>
    <w:rsid w:val="00832DB1"/>
    <w:rsid w:val="00832F41"/>
    <w:rsid w:val="0083302E"/>
    <w:rsid w:val="0083305C"/>
    <w:rsid w:val="0083347D"/>
    <w:rsid w:val="008334F1"/>
    <w:rsid w:val="00833941"/>
    <w:rsid w:val="00833A7F"/>
    <w:rsid w:val="00833BF5"/>
    <w:rsid w:val="00833F8E"/>
    <w:rsid w:val="00834694"/>
    <w:rsid w:val="0083482E"/>
    <w:rsid w:val="00834A1B"/>
    <w:rsid w:val="00834A63"/>
    <w:rsid w:val="00834C62"/>
    <w:rsid w:val="00834D30"/>
    <w:rsid w:val="00835345"/>
    <w:rsid w:val="008354FA"/>
    <w:rsid w:val="008357BD"/>
    <w:rsid w:val="00835A5C"/>
    <w:rsid w:val="00835B41"/>
    <w:rsid w:val="00835CD9"/>
    <w:rsid w:val="00835E01"/>
    <w:rsid w:val="00835E89"/>
    <w:rsid w:val="00836095"/>
    <w:rsid w:val="0083689F"/>
    <w:rsid w:val="008368E9"/>
    <w:rsid w:val="00836921"/>
    <w:rsid w:val="00836F7C"/>
    <w:rsid w:val="0083739B"/>
    <w:rsid w:val="008376BF"/>
    <w:rsid w:val="0083779B"/>
    <w:rsid w:val="0083793D"/>
    <w:rsid w:val="008379BD"/>
    <w:rsid w:val="00837ADF"/>
    <w:rsid w:val="00837CF4"/>
    <w:rsid w:val="008405F5"/>
    <w:rsid w:val="00840B0B"/>
    <w:rsid w:val="00840CCE"/>
    <w:rsid w:val="00840E9D"/>
    <w:rsid w:val="00841693"/>
    <w:rsid w:val="008417BF"/>
    <w:rsid w:val="0084198F"/>
    <w:rsid w:val="00841D27"/>
    <w:rsid w:val="0084215F"/>
    <w:rsid w:val="00842568"/>
    <w:rsid w:val="0084280E"/>
    <w:rsid w:val="008433F7"/>
    <w:rsid w:val="0084351E"/>
    <w:rsid w:val="008436A2"/>
    <w:rsid w:val="0084381E"/>
    <w:rsid w:val="008438B3"/>
    <w:rsid w:val="008439B1"/>
    <w:rsid w:val="00843B95"/>
    <w:rsid w:val="00843EAD"/>
    <w:rsid w:val="00843FEC"/>
    <w:rsid w:val="0084469F"/>
    <w:rsid w:val="00844A48"/>
    <w:rsid w:val="00844A68"/>
    <w:rsid w:val="00844B3A"/>
    <w:rsid w:val="00844E8D"/>
    <w:rsid w:val="00845013"/>
    <w:rsid w:val="008453AF"/>
    <w:rsid w:val="0084546B"/>
    <w:rsid w:val="00845589"/>
    <w:rsid w:val="00845599"/>
    <w:rsid w:val="008455D7"/>
    <w:rsid w:val="00845B4B"/>
    <w:rsid w:val="00845CAD"/>
    <w:rsid w:val="00845DBB"/>
    <w:rsid w:val="00845F74"/>
    <w:rsid w:val="00846168"/>
    <w:rsid w:val="0084626F"/>
    <w:rsid w:val="008463A3"/>
    <w:rsid w:val="00846563"/>
    <w:rsid w:val="00846A28"/>
    <w:rsid w:val="00846A29"/>
    <w:rsid w:val="00846ED5"/>
    <w:rsid w:val="0084707F"/>
    <w:rsid w:val="00847538"/>
    <w:rsid w:val="008477AE"/>
    <w:rsid w:val="00847DDB"/>
    <w:rsid w:val="00847E59"/>
    <w:rsid w:val="008502CE"/>
    <w:rsid w:val="00850797"/>
    <w:rsid w:val="0085083F"/>
    <w:rsid w:val="0085089E"/>
    <w:rsid w:val="00850A02"/>
    <w:rsid w:val="00850C4D"/>
    <w:rsid w:val="0085103D"/>
    <w:rsid w:val="0085135D"/>
    <w:rsid w:val="00851390"/>
    <w:rsid w:val="00851401"/>
    <w:rsid w:val="00851593"/>
    <w:rsid w:val="00851C8C"/>
    <w:rsid w:val="00851CF9"/>
    <w:rsid w:val="00851E90"/>
    <w:rsid w:val="00851EE5"/>
    <w:rsid w:val="00852044"/>
    <w:rsid w:val="00852076"/>
    <w:rsid w:val="0085285D"/>
    <w:rsid w:val="00852960"/>
    <w:rsid w:val="00852987"/>
    <w:rsid w:val="00852D0D"/>
    <w:rsid w:val="0085305E"/>
    <w:rsid w:val="00853132"/>
    <w:rsid w:val="008535D8"/>
    <w:rsid w:val="00853651"/>
    <w:rsid w:val="008536FA"/>
    <w:rsid w:val="00853A06"/>
    <w:rsid w:val="00853CD1"/>
    <w:rsid w:val="00854469"/>
    <w:rsid w:val="008547B7"/>
    <w:rsid w:val="0085490A"/>
    <w:rsid w:val="00854D99"/>
    <w:rsid w:val="00854DF7"/>
    <w:rsid w:val="00854F06"/>
    <w:rsid w:val="00855186"/>
    <w:rsid w:val="00855205"/>
    <w:rsid w:val="00855314"/>
    <w:rsid w:val="008557D6"/>
    <w:rsid w:val="008558FB"/>
    <w:rsid w:val="00855B14"/>
    <w:rsid w:val="00855B44"/>
    <w:rsid w:val="00855B8D"/>
    <w:rsid w:val="00855C1F"/>
    <w:rsid w:val="008562CC"/>
    <w:rsid w:val="00856700"/>
    <w:rsid w:val="0085671D"/>
    <w:rsid w:val="0085678E"/>
    <w:rsid w:val="0085683C"/>
    <w:rsid w:val="00856D9F"/>
    <w:rsid w:val="00857233"/>
    <w:rsid w:val="008572B6"/>
    <w:rsid w:val="008573DE"/>
    <w:rsid w:val="0085757F"/>
    <w:rsid w:val="00857CF5"/>
    <w:rsid w:val="00857F0D"/>
    <w:rsid w:val="008603B2"/>
    <w:rsid w:val="00860457"/>
    <w:rsid w:val="00860475"/>
    <w:rsid w:val="008605B0"/>
    <w:rsid w:val="00860674"/>
    <w:rsid w:val="0086067A"/>
    <w:rsid w:val="008607C2"/>
    <w:rsid w:val="0086088F"/>
    <w:rsid w:val="00860A9A"/>
    <w:rsid w:val="00860E87"/>
    <w:rsid w:val="0086193A"/>
    <w:rsid w:val="00862338"/>
    <w:rsid w:val="008623D3"/>
    <w:rsid w:val="0086263E"/>
    <w:rsid w:val="008629E3"/>
    <w:rsid w:val="00862BB0"/>
    <w:rsid w:val="00862DEB"/>
    <w:rsid w:val="00862E43"/>
    <w:rsid w:val="00863045"/>
    <w:rsid w:val="00863069"/>
    <w:rsid w:val="008632CB"/>
    <w:rsid w:val="008635C8"/>
    <w:rsid w:val="00863AAC"/>
    <w:rsid w:val="00863E27"/>
    <w:rsid w:val="00864106"/>
    <w:rsid w:val="00864152"/>
    <w:rsid w:val="00864218"/>
    <w:rsid w:val="00864222"/>
    <w:rsid w:val="0086435C"/>
    <w:rsid w:val="008644CE"/>
    <w:rsid w:val="0086491B"/>
    <w:rsid w:val="008651B8"/>
    <w:rsid w:val="008651D9"/>
    <w:rsid w:val="008652C9"/>
    <w:rsid w:val="0086576D"/>
    <w:rsid w:val="008659DE"/>
    <w:rsid w:val="00865CDF"/>
    <w:rsid w:val="00865D94"/>
    <w:rsid w:val="0086612F"/>
    <w:rsid w:val="00866229"/>
    <w:rsid w:val="008662DD"/>
    <w:rsid w:val="0086670E"/>
    <w:rsid w:val="0086678D"/>
    <w:rsid w:val="008668F5"/>
    <w:rsid w:val="00866924"/>
    <w:rsid w:val="00866B35"/>
    <w:rsid w:val="00867026"/>
    <w:rsid w:val="008671FA"/>
    <w:rsid w:val="008672D0"/>
    <w:rsid w:val="00867361"/>
    <w:rsid w:val="00867469"/>
    <w:rsid w:val="00867530"/>
    <w:rsid w:val="00867590"/>
    <w:rsid w:val="008675B6"/>
    <w:rsid w:val="00867621"/>
    <w:rsid w:val="008677BE"/>
    <w:rsid w:val="00867D71"/>
    <w:rsid w:val="008702ED"/>
    <w:rsid w:val="00870700"/>
    <w:rsid w:val="00870D6D"/>
    <w:rsid w:val="008710B4"/>
    <w:rsid w:val="00871427"/>
    <w:rsid w:val="008716FA"/>
    <w:rsid w:val="0087184A"/>
    <w:rsid w:val="0087192E"/>
    <w:rsid w:val="00871C86"/>
    <w:rsid w:val="00871C95"/>
    <w:rsid w:val="00871E71"/>
    <w:rsid w:val="00871FB0"/>
    <w:rsid w:val="0087200F"/>
    <w:rsid w:val="00872210"/>
    <w:rsid w:val="00872318"/>
    <w:rsid w:val="00872655"/>
    <w:rsid w:val="008729DF"/>
    <w:rsid w:val="00872D09"/>
    <w:rsid w:val="00872F1F"/>
    <w:rsid w:val="008730B9"/>
    <w:rsid w:val="0087313F"/>
    <w:rsid w:val="00873179"/>
    <w:rsid w:val="008733C1"/>
    <w:rsid w:val="0087347A"/>
    <w:rsid w:val="008737C6"/>
    <w:rsid w:val="00873EE5"/>
    <w:rsid w:val="00874185"/>
    <w:rsid w:val="00874221"/>
    <w:rsid w:val="00874355"/>
    <w:rsid w:val="00874692"/>
    <w:rsid w:val="00874893"/>
    <w:rsid w:val="00874A22"/>
    <w:rsid w:val="00874CAD"/>
    <w:rsid w:val="00874E52"/>
    <w:rsid w:val="00874F38"/>
    <w:rsid w:val="008750E6"/>
    <w:rsid w:val="008753AF"/>
    <w:rsid w:val="00875885"/>
    <w:rsid w:val="008758A3"/>
    <w:rsid w:val="008758FA"/>
    <w:rsid w:val="00875B29"/>
    <w:rsid w:val="00875B70"/>
    <w:rsid w:val="00875BB4"/>
    <w:rsid w:val="00875C83"/>
    <w:rsid w:val="00875D21"/>
    <w:rsid w:val="00875E12"/>
    <w:rsid w:val="00876434"/>
    <w:rsid w:val="00876474"/>
    <w:rsid w:val="008766DF"/>
    <w:rsid w:val="00876BCF"/>
    <w:rsid w:val="00876D07"/>
    <w:rsid w:val="00876D19"/>
    <w:rsid w:val="00876DA7"/>
    <w:rsid w:val="00877077"/>
    <w:rsid w:val="00877132"/>
    <w:rsid w:val="00877535"/>
    <w:rsid w:val="0087786F"/>
    <w:rsid w:val="00877930"/>
    <w:rsid w:val="00877B7E"/>
    <w:rsid w:val="00877DB6"/>
    <w:rsid w:val="00877E83"/>
    <w:rsid w:val="008801C1"/>
    <w:rsid w:val="0088024B"/>
    <w:rsid w:val="00880301"/>
    <w:rsid w:val="008803A0"/>
    <w:rsid w:val="008804FE"/>
    <w:rsid w:val="008805CD"/>
    <w:rsid w:val="0088063E"/>
    <w:rsid w:val="00880AB2"/>
    <w:rsid w:val="00880D29"/>
    <w:rsid w:val="00880D55"/>
    <w:rsid w:val="00880DFA"/>
    <w:rsid w:val="00881315"/>
    <w:rsid w:val="00881394"/>
    <w:rsid w:val="00881AFD"/>
    <w:rsid w:val="00881B83"/>
    <w:rsid w:val="00881D2A"/>
    <w:rsid w:val="008821D7"/>
    <w:rsid w:val="00882995"/>
    <w:rsid w:val="00882FEB"/>
    <w:rsid w:val="00883112"/>
    <w:rsid w:val="008832EE"/>
    <w:rsid w:val="00883E21"/>
    <w:rsid w:val="00884727"/>
    <w:rsid w:val="0088479C"/>
    <w:rsid w:val="0088486A"/>
    <w:rsid w:val="008849FE"/>
    <w:rsid w:val="00884FC2"/>
    <w:rsid w:val="00885150"/>
    <w:rsid w:val="008851B8"/>
    <w:rsid w:val="00885516"/>
    <w:rsid w:val="008856A5"/>
    <w:rsid w:val="00885728"/>
    <w:rsid w:val="00885FA1"/>
    <w:rsid w:val="00886599"/>
    <w:rsid w:val="00886890"/>
    <w:rsid w:val="00886ADC"/>
    <w:rsid w:val="00886B2E"/>
    <w:rsid w:val="00886EC4"/>
    <w:rsid w:val="00886F36"/>
    <w:rsid w:val="008872F0"/>
    <w:rsid w:val="008877CA"/>
    <w:rsid w:val="008879D3"/>
    <w:rsid w:val="00887B10"/>
    <w:rsid w:val="00887BA9"/>
    <w:rsid w:val="00887CD8"/>
    <w:rsid w:val="00887EB1"/>
    <w:rsid w:val="00887ED0"/>
    <w:rsid w:val="0089015C"/>
    <w:rsid w:val="0089023B"/>
    <w:rsid w:val="008902AE"/>
    <w:rsid w:val="00890344"/>
    <w:rsid w:val="00890400"/>
    <w:rsid w:val="008904F0"/>
    <w:rsid w:val="008906A2"/>
    <w:rsid w:val="00890C72"/>
    <w:rsid w:val="00891070"/>
    <w:rsid w:val="008912AB"/>
    <w:rsid w:val="008914A8"/>
    <w:rsid w:val="008917B3"/>
    <w:rsid w:val="00891A6F"/>
    <w:rsid w:val="008920AE"/>
    <w:rsid w:val="008920C4"/>
    <w:rsid w:val="00892301"/>
    <w:rsid w:val="00892356"/>
    <w:rsid w:val="00892361"/>
    <w:rsid w:val="008923E3"/>
    <w:rsid w:val="00892589"/>
    <w:rsid w:val="00892BA1"/>
    <w:rsid w:val="00892C31"/>
    <w:rsid w:val="00892D15"/>
    <w:rsid w:val="00892D22"/>
    <w:rsid w:val="00893253"/>
    <w:rsid w:val="0089347D"/>
    <w:rsid w:val="00893621"/>
    <w:rsid w:val="00893776"/>
    <w:rsid w:val="00893A1A"/>
    <w:rsid w:val="00893C43"/>
    <w:rsid w:val="008940CD"/>
    <w:rsid w:val="008941A7"/>
    <w:rsid w:val="008944B3"/>
    <w:rsid w:val="008944D4"/>
    <w:rsid w:val="00894703"/>
    <w:rsid w:val="00894856"/>
    <w:rsid w:val="00894878"/>
    <w:rsid w:val="008948B3"/>
    <w:rsid w:val="00894905"/>
    <w:rsid w:val="00894CC1"/>
    <w:rsid w:val="00894E20"/>
    <w:rsid w:val="00894E85"/>
    <w:rsid w:val="00895203"/>
    <w:rsid w:val="008952F1"/>
    <w:rsid w:val="008953D7"/>
    <w:rsid w:val="00895697"/>
    <w:rsid w:val="008958FB"/>
    <w:rsid w:val="00895AC0"/>
    <w:rsid w:val="00896697"/>
    <w:rsid w:val="00896DF4"/>
    <w:rsid w:val="008971AB"/>
    <w:rsid w:val="0089749A"/>
    <w:rsid w:val="008974C6"/>
    <w:rsid w:val="00897891"/>
    <w:rsid w:val="00897990"/>
    <w:rsid w:val="00897DA6"/>
    <w:rsid w:val="00897EDF"/>
    <w:rsid w:val="008A02D6"/>
    <w:rsid w:val="008A0537"/>
    <w:rsid w:val="008A0713"/>
    <w:rsid w:val="008A0785"/>
    <w:rsid w:val="008A0973"/>
    <w:rsid w:val="008A0B43"/>
    <w:rsid w:val="008A0EA5"/>
    <w:rsid w:val="008A1117"/>
    <w:rsid w:val="008A132A"/>
    <w:rsid w:val="008A13FA"/>
    <w:rsid w:val="008A1461"/>
    <w:rsid w:val="008A15D2"/>
    <w:rsid w:val="008A2019"/>
    <w:rsid w:val="008A2045"/>
    <w:rsid w:val="008A2847"/>
    <w:rsid w:val="008A29EF"/>
    <w:rsid w:val="008A2F21"/>
    <w:rsid w:val="008A314B"/>
    <w:rsid w:val="008A32FA"/>
    <w:rsid w:val="008A3375"/>
    <w:rsid w:val="008A3509"/>
    <w:rsid w:val="008A38A5"/>
    <w:rsid w:val="008A3909"/>
    <w:rsid w:val="008A3CAB"/>
    <w:rsid w:val="008A3D55"/>
    <w:rsid w:val="008A3D7F"/>
    <w:rsid w:val="008A3FC7"/>
    <w:rsid w:val="008A42A1"/>
    <w:rsid w:val="008A45C9"/>
    <w:rsid w:val="008A46BA"/>
    <w:rsid w:val="008A4B0E"/>
    <w:rsid w:val="008A4B56"/>
    <w:rsid w:val="008A4CF3"/>
    <w:rsid w:val="008A5691"/>
    <w:rsid w:val="008A58C7"/>
    <w:rsid w:val="008A59CA"/>
    <w:rsid w:val="008A5C0A"/>
    <w:rsid w:val="008A5C38"/>
    <w:rsid w:val="008A60D5"/>
    <w:rsid w:val="008A6174"/>
    <w:rsid w:val="008A6336"/>
    <w:rsid w:val="008A676F"/>
    <w:rsid w:val="008A74ED"/>
    <w:rsid w:val="008A78CF"/>
    <w:rsid w:val="008A79FB"/>
    <w:rsid w:val="008A7A02"/>
    <w:rsid w:val="008A7AA6"/>
    <w:rsid w:val="008A7C4D"/>
    <w:rsid w:val="008B0843"/>
    <w:rsid w:val="008B0857"/>
    <w:rsid w:val="008B0B8B"/>
    <w:rsid w:val="008B15B0"/>
    <w:rsid w:val="008B15F6"/>
    <w:rsid w:val="008B1835"/>
    <w:rsid w:val="008B1A23"/>
    <w:rsid w:val="008B2073"/>
    <w:rsid w:val="008B2385"/>
    <w:rsid w:val="008B25B6"/>
    <w:rsid w:val="008B2A4F"/>
    <w:rsid w:val="008B2B50"/>
    <w:rsid w:val="008B2CD2"/>
    <w:rsid w:val="008B2DF8"/>
    <w:rsid w:val="008B2F23"/>
    <w:rsid w:val="008B2FD6"/>
    <w:rsid w:val="008B32BB"/>
    <w:rsid w:val="008B345A"/>
    <w:rsid w:val="008B38C3"/>
    <w:rsid w:val="008B40BE"/>
    <w:rsid w:val="008B4132"/>
    <w:rsid w:val="008B4239"/>
    <w:rsid w:val="008B48CF"/>
    <w:rsid w:val="008B4BF5"/>
    <w:rsid w:val="008B4D4E"/>
    <w:rsid w:val="008B4EAC"/>
    <w:rsid w:val="008B50C9"/>
    <w:rsid w:val="008B527B"/>
    <w:rsid w:val="008B549A"/>
    <w:rsid w:val="008B56FB"/>
    <w:rsid w:val="008B57AC"/>
    <w:rsid w:val="008B5849"/>
    <w:rsid w:val="008B5961"/>
    <w:rsid w:val="008B5A66"/>
    <w:rsid w:val="008B5BEA"/>
    <w:rsid w:val="008B5CFD"/>
    <w:rsid w:val="008B5DE0"/>
    <w:rsid w:val="008B5E98"/>
    <w:rsid w:val="008B6145"/>
    <w:rsid w:val="008B6176"/>
    <w:rsid w:val="008B61FB"/>
    <w:rsid w:val="008B626B"/>
    <w:rsid w:val="008B65D6"/>
    <w:rsid w:val="008B66B1"/>
    <w:rsid w:val="008B688A"/>
    <w:rsid w:val="008B69DC"/>
    <w:rsid w:val="008B6CBC"/>
    <w:rsid w:val="008B6CD8"/>
    <w:rsid w:val="008B7027"/>
    <w:rsid w:val="008B719A"/>
    <w:rsid w:val="008B7341"/>
    <w:rsid w:val="008B75F6"/>
    <w:rsid w:val="008B7A77"/>
    <w:rsid w:val="008B7B6E"/>
    <w:rsid w:val="008B7C32"/>
    <w:rsid w:val="008B7EEA"/>
    <w:rsid w:val="008C026A"/>
    <w:rsid w:val="008C053F"/>
    <w:rsid w:val="008C0592"/>
    <w:rsid w:val="008C0910"/>
    <w:rsid w:val="008C0BFB"/>
    <w:rsid w:val="008C0F0C"/>
    <w:rsid w:val="008C0F80"/>
    <w:rsid w:val="008C1137"/>
    <w:rsid w:val="008C11B6"/>
    <w:rsid w:val="008C1237"/>
    <w:rsid w:val="008C123D"/>
    <w:rsid w:val="008C1322"/>
    <w:rsid w:val="008C1D0D"/>
    <w:rsid w:val="008C1D91"/>
    <w:rsid w:val="008C1E0E"/>
    <w:rsid w:val="008C1E63"/>
    <w:rsid w:val="008C1F39"/>
    <w:rsid w:val="008C2245"/>
    <w:rsid w:val="008C2344"/>
    <w:rsid w:val="008C24C6"/>
    <w:rsid w:val="008C2550"/>
    <w:rsid w:val="008C2A51"/>
    <w:rsid w:val="008C332A"/>
    <w:rsid w:val="008C3353"/>
    <w:rsid w:val="008C387E"/>
    <w:rsid w:val="008C3A9B"/>
    <w:rsid w:val="008C3B06"/>
    <w:rsid w:val="008C3DB6"/>
    <w:rsid w:val="008C4113"/>
    <w:rsid w:val="008C419A"/>
    <w:rsid w:val="008C4607"/>
    <w:rsid w:val="008C479A"/>
    <w:rsid w:val="008C47C8"/>
    <w:rsid w:val="008C4E7E"/>
    <w:rsid w:val="008C5136"/>
    <w:rsid w:val="008C570F"/>
    <w:rsid w:val="008C57BD"/>
    <w:rsid w:val="008C5980"/>
    <w:rsid w:val="008C5F29"/>
    <w:rsid w:val="008C6481"/>
    <w:rsid w:val="008C6748"/>
    <w:rsid w:val="008C701A"/>
    <w:rsid w:val="008C7035"/>
    <w:rsid w:val="008C73BD"/>
    <w:rsid w:val="008C76F2"/>
    <w:rsid w:val="008C7766"/>
    <w:rsid w:val="008C7AD0"/>
    <w:rsid w:val="008C7B59"/>
    <w:rsid w:val="008C7CD5"/>
    <w:rsid w:val="008D03DF"/>
    <w:rsid w:val="008D0765"/>
    <w:rsid w:val="008D0CA8"/>
    <w:rsid w:val="008D0D29"/>
    <w:rsid w:val="008D0EB0"/>
    <w:rsid w:val="008D0FFE"/>
    <w:rsid w:val="008D10E7"/>
    <w:rsid w:val="008D13C3"/>
    <w:rsid w:val="008D1642"/>
    <w:rsid w:val="008D1CC7"/>
    <w:rsid w:val="008D1CFA"/>
    <w:rsid w:val="008D1D27"/>
    <w:rsid w:val="008D2074"/>
    <w:rsid w:val="008D2318"/>
    <w:rsid w:val="008D23CE"/>
    <w:rsid w:val="008D257E"/>
    <w:rsid w:val="008D299E"/>
    <w:rsid w:val="008D2AAF"/>
    <w:rsid w:val="008D2CFD"/>
    <w:rsid w:val="008D2D5F"/>
    <w:rsid w:val="008D2DD2"/>
    <w:rsid w:val="008D2F27"/>
    <w:rsid w:val="008D30DB"/>
    <w:rsid w:val="008D3A69"/>
    <w:rsid w:val="008D3E5F"/>
    <w:rsid w:val="008D4355"/>
    <w:rsid w:val="008D4645"/>
    <w:rsid w:val="008D4C31"/>
    <w:rsid w:val="008D4E38"/>
    <w:rsid w:val="008D5190"/>
    <w:rsid w:val="008D562C"/>
    <w:rsid w:val="008D577C"/>
    <w:rsid w:val="008D5845"/>
    <w:rsid w:val="008D58DD"/>
    <w:rsid w:val="008D5957"/>
    <w:rsid w:val="008D60F2"/>
    <w:rsid w:val="008D6150"/>
    <w:rsid w:val="008D617E"/>
    <w:rsid w:val="008D6327"/>
    <w:rsid w:val="008D65E1"/>
    <w:rsid w:val="008D6607"/>
    <w:rsid w:val="008D660D"/>
    <w:rsid w:val="008D67A2"/>
    <w:rsid w:val="008D6815"/>
    <w:rsid w:val="008D6C8D"/>
    <w:rsid w:val="008D6CC8"/>
    <w:rsid w:val="008D6DF6"/>
    <w:rsid w:val="008D6EF7"/>
    <w:rsid w:val="008D7107"/>
    <w:rsid w:val="008D71CF"/>
    <w:rsid w:val="008D7398"/>
    <w:rsid w:val="008D761D"/>
    <w:rsid w:val="008D78C7"/>
    <w:rsid w:val="008D7AE6"/>
    <w:rsid w:val="008E00CF"/>
    <w:rsid w:val="008E02FA"/>
    <w:rsid w:val="008E0348"/>
    <w:rsid w:val="008E07B6"/>
    <w:rsid w:val="008E0912"/>
    <w:rsid w:val="008E0ABF"/>
    <w:rsid w:val="008E0DB4"/>
    <w:rsid w:val="008E0ED7"/>
    <w:rsid w:val="008E0F4D"/>
    <w:rsid w:val="008E0F8E"/>
    <w:rsid w:val="008E0FB6"/>
    <w:rsid w:val="008E12A1"/>
    <w:rsid w:val="008E19E3"/>
    <w:rsid w:val="008E1D60"/>
    <w:rsid w:val="008E1E53"/>
    <w:rsid w:val="008E1E80"/>
    <w:rsid w:val="008E23ED"/>
    <w:rsid w:val="008E2411"/>
    <w:rsid w:val="008E2534"/>
    <w:rsid w:val="008E27BC"/>
    <w:rsid w:val="008E2ACA"/>
    <w:rsid w:val="008E3006"/>
    <w:rsid w:val="008E32C4"/>
    <w:rsid w:val="008E3392"/>
    <w:rsid w:val="008E33A7"/>
    <w:rsid w:val="008E33DD"/>
    <w:rsid w:val="008E33EA"/>
    <w:rsid w:val="008E3416"/>
    <w:rsid w:val="008E34AB"/>
    <w:rsid w:val="008E3756"/>
    <w:rsid w:val="008E3B6C"/>
    <w:rsid w:val="008E3F7E"/>
    <w:rsid w:val="008E3F8A"/>
    <w:rsid w:val="008E405F"/>
    <w:rsid w:val="008E40E2"/>
    <w:rsid w:val="008E43A3"/>
    <w:rsid w:val="008E4899"/>
    <w:rsid w:val="008E4BA3"/>
    <w:rsid w:val="008E4BAF"/>
    <w:rsid w:val="008E4C42"/>
    <w:rsid w:val="008E4ECF"/>
    <w:rsid w:val="008E4F40"/>
    <w:rsid w:val="008E5132"/>
    <w:rsid w:val="008E5387"/>
    <w:rsid w:val="008E57D5"/>
    <w:rsid w:val="008E58AB"/>
    <w:rsid w:val="008E58D2"/>
    <w:rsid w:val="008E5B88"/>
    <w:rsid w:val="008E61AE"/>
    <w:rsid w:val="008E6446"/>
    <w:rsid w:val="008E653B"/>
    <w:rsid w:val="008E663D"/>
    <w:rsid w:val="008E66CD"/>
    <w:rsid w:val="008E66D3"/>
    <w:rsid w:val="008E6D63"/>
    <w:rsid w:val="008E6DA0"/>
    <w:rsid w:val="008E6DE7"/>
    <w:rsid w:val="008E731E"/>
    <w:rsid w:val="008E7608"/>
    <w:rsid w:val="008E788D"/>
    <w:rsid w:val="008E793E"/>
    <w:rsid w:val="008E7AFA"/>
    <w:rsid w:val="008E7CD9"/>
    <w:rsid w:val="008E7D8C"/>
    <w:rsid w:val="008F036A"/>
    <w:rsid w:val="008F0383"/>
    <w:rsid w:val="008F04A8"/>
    <w:rsid w:val="008F078D"/>
    <w:rsid w:val="008F0D02"/>
    <w:rsid w:val="008F1281"/>
    <w:rsid w:val="008F129D"/>
    <w:rsid w:val="008F12D3"/>
    <w:rsid w:val="008F134F"/>
    <w:rsid w:val="008F14CB"/>
    <w:rsid w:val="008F1737"/>
    <w:rsid w:val="008F189A"/>
    <w:rsid w:val="008F1979"/>
    <w:rsid w:val="008F199A"/>
    <w:rsid w:val="008F1C3F"/>
    <w:rsid w:val="008F2738"/>
    <w:rsid w:val="008F2E25"/>
    <w:rsid w:val="008F2F2A"/>
    <w:rsid w:val="008F305D"/>
    <w:rsid w:val="008F32CF"/>
    <w:rsid w:val="008F3491"/>
    <w:rsid w:val="008F36F8"/>
    <w:rsid w:val="008F37BB"/>
    <w:rsid w:val="008F3844"/>
    <w:rsid w:val="008F398A"/>
    <w:rsid w:val="008F3A45"/>
    <w:rsid w:val="008F3B86"/>
    <w:rsid w:val="008F3D2F"/>
    <w:rsid w:val="008F3D44"/>
    <w:rsid w:val="008F3EFE"/>
    <w:rsid w:val="008F3FA3"/>
    <w:rsid w:val="008F4301"/>
    <w:rsid w:val="008F442D"/>
    <w:rsid w:val="008F4460"/>
    <w:rsid w:val="008F4B74"/>
    <w:rsid w:val="008F4E2C"/>
    <w:rsid w:val="008F4E32"/>
    <w:rsid w:val="008F4F3B"/>
    <w:rsid w:val="008F54F7"/>
    <w:rsid w:val="008F57B6"/>
    <w:rsid w:val="008F58B4"/>
    <w:rsid w:val="008F58C0"/>
    <w:rsid w:val="008F5A72"/>
    <w:rsid w:val="008F5AC6"/>
    <w:rsid w:val="008F5C8A"/>
    <w:rsid w:val="008F6703"/>
    <w:rsid w:val="008F67F8"/>
    <w:rsid w:val="008F6B5B"/>
    <w:rsid w:val="008F6DD5"/>
    <w:rsid w:val="008F6FBE"/>
    <w:rsid w:val="008F6FF0"/>
    <w:rsid w:val="008F707A"/>
    <w:rsid w:val="008F7135"/>
    <w:rsid w:val="008F7220"/>
    <w:rsid w:val="008F76CD"/>
    <w:rsid w:val="008F77D7"/>
    <w:rsid w:val="008F7BB7"/>
    <w:rsid w:val="00900077"/>
    <w:rsid w:val="00900484"/>
    <w:rsid w:val="009004D6"/>
    <w:rsid w:val="00900554"/>
    <w:rsid w:val="00900F31"/>
    <w:rsid w:val="0090108B"/>
    <w:rsid w:val="00901221"/>
    <w:rsid w:val="00901450"/>
    <w:rsid w:val="0090149F"/>
    <w:rsid w:val="00901517"/>
    <w:rsid w:val="009015C5"/>
    <w:rsid w:val="009016AB"/>
    <w:rsid w:val="009016FF"/>
    <w:rsid w:val="00901745"/>
    <w:rsid w:val="00901B5C"/>
    <w:rsid w:val="00901CEB"/>
    <w:rsid w:val="00901FA7"/>
    <w:rsid w:val="00901FF0"/>
    <w:rsid w:val="009020E0"/>
    <w:rsid w:val="00902136"/>
    <w:rsid w:val="009021B8"/>
    <w:rsid w:val="0090225C"/>
    <w:rsid w:val="00902381"/>
    <w:rsid w:val="0090248A"/>
    <w:rsid w:val="009025F5"/>
    <w:rsid w:val="00902BD5"/>
    <w:rsid w:val="0090307F"/>
    <w:rsid w:val="00903191"/>
    <w:rsid w:val="0090322E"/>
    <w:rsid w:val="00903414"/>
    <w:rsid w:val="0090353C"/>
    <w:rsid w:val="00903A41"/>
    <w:rsid w:val="00903E52"/>
    <w:rsid w:val="00903F83"/>
    <w:rsid w:val="0090459D"/>
    <w:rsid w:val="00904DF7"/>
    <w:rsid w:val="00905052"/>
    <w:rsid w:val="0090505B"/>
    <w:rsid w:val="00905075"/>
    <w:rsid w:val="0090549B"/>
    <w:rsid w:val="009056F8"/>
    <w:rsid w:val="00905819"/>
    <w:rsid w:val="009059B9"/>
    <w:rsid w:val="00905C56"/>
    <w:rsid w:val="00905CC3"/>
    <w:rsid w:val="00905CD1"/>
    <w:rsid w:val="00905D2E"/>
    <w:rsid w:val="00905E41"/>
    <w:rsid w:val="0090628B"/>
    <w:rsid w:val="009065EA"/>
    <w:rsid w:val="00906739"/>
    <w:rsid w:val="00906C62"/>
    <w:rsid w:val="00906D78"/>
    <w:rsid w:val="00906E6F"/>
    <w:rsid w:val="00907432"/>
    <w:rsid w:val="00907680"/>
    <w:rsid w:val="009076F3"/>
    <w:rsid w:val="0090783C"/>
    <w:rsid w:val="009078C8"/>
    <w:rsid w:val="00907AF9"/>
    <w:rsid w:val="00910164"/>
    <w:rsid w:val="00910564"/>
    <w:rsid w:val="009107E2"/>
    <w:rsid w:val="0091086B"/>
    <w:rsid w:val="00910A68"/>
    <w:rsid w:val="00910AE7"/>
    <w:rsid w:val="00910D51"/>
    <w:rsid w:val="009110EE"/>
    <w:rsid w:val="009111FE"/>
    <w:rsid w:val="00911375"/>
    <w:rsid w:val="0091159A"/>
    <w:rsid w:val="00911903"/>
    <w:rsid w:val="00911CA2"/>
    <w:rsid w:val="00911EB4"/>
    <w:rsid w:val="00911FAC"/>
    <w:rsid w:val="00912078"/>
    <w:rsid w:val="009124FD"/>
    <w:rsid w:val="00912644"/>
    <w:rsid w:val="0091289D"/>
    <w:rsid w:val="00913200"/>
    <w:rsid w:val="009132F2"/>
    <w:rsid w:val="0091386C"/>
    <w:rsid w:val="00913CBA"/>
    <w:rsid w:val="00914106"/>
    <w:rsid w:val="0091411A"/>
    <w:rsid w:val="00914170"/>
    <w:rsid w:val="00914409"/>
    <w:rsid w:val="009144E1"/>
    <w:rsid w:val="00914554"/>
    <w:rsid w:val="00914633"/>
    <w:rsid w:val="00914920"/>
    <w:rsid w:val="00914BB7"/>
    <w:rsid w:val="00914CA5"/>
    <w:rsid w:val="00914D8D"/>
    <w:rsid w:val="00914E22"/>
    <w:rsid w:val="00914E5A"/>
    <w:rsid w:val="00914FA7"/>
    <w:rsid w:val="00915049"/>
    <w:rsid w:val="009154F4"/>
    <w:rsid w:val="00915AD0"/>
    <w:rsid w:val="00915E3F"/>
    <w:rsid w:val="00915EDD"/>
    <w:rsid w:val="00916367"/>
    <w:rsid w:val="0091649C"/>
    <w:rsid w:val="009164EF"/>
    <w:rsid w:val="00916569"/>
    <w:rsid w:val="00916720"/>
    <w:rsid w:val="00916793"/>
    <w:rsid w:val="009167CA"/>
    <w:rsid w:val="009167E3"/>
    <w:rsid w:val="00916A4F"/>
    <w:rsid w:val="00916C7B"/>
    <w:rsid w:val="009178F4"/>
    <w:rsid w:val="00917B25"/>
    <w:rsid w:val="00917B66"/>
    <w:rsid w:val="00917CFC"/>
    <w:rsid w:val="0092001A"/>
    <w:rsid w:val="0092011E"/>
    <w:rsid w:val="00920293"/>
    <w:rsid w:val="009205A5"/>
    <w:rsid w:val="00920A1A"/>
    <w:rsid w:val="00920A8F"/>
    <w:rsid w:val="00920E78"/>
    <w:rsid w:val="00920F0F"/>
    <w:rsid w:val="00920F69"/>
    <w:rsid w:val="00921048"/>
    <w:rsid w:val="00921115"/>
    <w:rsid w:val="0092176B"/>
    <w:rsid w:val="00921C4C"/>
    <w:rsid w:val="00921EAA"/>
    <w:rsid w:val="00921F32"/>
    <w:rsid w:val="0092205F"/>
    <w:rsid w:val="00922404"/>
    <w:rsid w:val="00922447"/>
    <w:rsid w:val="009228CF"/>
    <w:rsid w:val="00922C1E"/>
    <w:rsid w:val="00922D13"/>
    <w:rsid w:val="0092318B"/>
    <w:rsid w:val="0092339B"/>
    <w:rsid w:val="0092366C"/>
    <w:rsid w:val="009237D7"/>
    <w:rsid w:val="00923A09"/>
    <w:rsid w:val="00923BAA"/>
    <w:rsid w:val="00923C1A"/>
    <w:rsid w:val="00923CF8"/>
    <w:rsid w:val="00924133"/>
    <w:rsid w:val="009243A8"/>
    <w:rsid w:val="00924767"/>
    <w:rsid w:val="009249BB"/>
    <w:rsid w:val="00924B05"/>
    <w:rsid w:val="00924C16"/>
    <w:rsid w:val="0092500D"/>
    <w:rsid w:val="0092511C"/>
    <w:rsid w:val="0092533F"/>
    <w:rsid w:val="009253D1"/>
    <w:rsid w:val="009254B9"/>
    <w:rsid w:val="009255F2"/>
    <w:rsid w:val="009256BB"/>
    <w:rsid w:val="009257EC"/>
    <w:rsid w:val="00925E05"/>
    <w:rsid w:val="009261A1"/>
    <w:rsid w:val="009261A5"/>
    <w:rsid w:val="0092632E"/>
    <w:rsid w:val="00926890"/>
    <w:rsid w:val="00926BE4"/>
    <w:rsid w:val="00926CA5"/>
    <w:rsid w:val="00926CF4"/>
    <w:rsid w:val="00926FA9"/>
    <w:rsid w:val="00927000"/>
    <w:rsid w:val="00927119"/>
    <w:rsid w:val="00927509"/>
    <w:rsid w:val="00927918"/>
    <w:rsid w:val="00927EAC"/>
    <w:rsid w:val="00927EEA"/>
    <w:rsid w:val="009306D4"/>
    <w:rsid w:val="009306D7"/>
    <w:rsid w:val="009306EF"/>
    <w:rsid w:val="00930AFF"/>
    <w:rsid w:val="00930CD7"/>
    <w:rsid w:val="00930EAE"/>
    <w:rsid w:val="0093124B"/>
    <w:rsid w:val="00931B6C"/>
    <w:rsid w:val="00931BAA"/>
    <w:rsid w:val="00931ECE"/>
    <w:rsid w:val="00932142"/>
    <w:rsid w:val="009324E5"/>
    <w:rsid w:val="00932767"/>
    <w:rsid w:val="00932956"/>
    <w:rsid w:val="009329B3"/>
    <w:rsid w:val="00932EDF"/>
    <w:rsid w:val="0093301D"/>
    <w:rsid w:val="0093327C"/>
    <w:rsid w:val="009334D1"/>
    <w:rsid w:val="009334F9"/>
    <w:rsid w:val="00933937"/>
    <w:rsid w:val="00933F76"/>
    <w:rsid w:val="009349AA"/>
    <w:rsid w:val="00934FAB"/>
    <w:rsid w:val="0093545F"/>
    <w:rsid w:val="0093546F"/>
    <w:rsid w:val="00935587"/>
    <w:rsid w:val="009357DE"/>
    <w:rsid w:val="00935A9B"/>
    <w:rsid w:val="00935B8A"/>
    <w:rsid w:val="00935C78"/>
    <w:rsid w:val="00935E26"/>
    <w:rsid w:val="00936049"/>
    <w:rsid w:val="00936098"/>
    <w:rsid w:val="0093617F"/>
    <w:rsid w:val="00936807"/>
    <w:rsid w:val="00936D87"/>
    <w:rsid w:val="00936FB5"/>
    <w:rsid w:val="009375ED"/>
    <w:rsid w:val="009379B9"/>
    <w:rsid w:val="0094019C"/>
    <w:rsid w:val="00940263"/>
    <w:rsid w:val="009402B8"/>
    <w:rsid w:val="00940392"/>
    <w:rsid w:val="009406E6"/>
    <w:rsid w:val="0094097D"/>
    <w:rsid w:val="00940E2E"/>
    <w:rsid w:val="00941126"/>
    <w:rsid w:val="00941213"/>
    <w:rsid w:val="0094129C"/>
    <w:rsid w:val="009418D0"/>
    <w:rsid w:val="00941ECC"/>
    <w:rsid w:val="00941F24"/>
    <w:rsid w:val="00942119"/>
    <w:rsid w:val="009422A4"/>
    <w:rsid w:val="00942319"/>
    <w:rsid w:val="00942A89"/>
    <w:rsid w:val="00943301"/>
    <w:rsid w:val="009433E0"/>
    <w:rsid w:val="009434A9"/>
    <w:rsid w:val="0094353F"/>
    <w:rsid w:val="009435E7"/>
    <w:rsid w:val="009437C9"/>
    <w:rsid w:val="009438E5"/>
    <w:rsid w:val="00943DE0"/>
    <w:rsid w:val="009440CA"/>
    <w:rsid w:val="00944406"/>
    <w:rsid w:val="00944458"/>
    <w:rsid w:val="009447CF"/>
    <w:rsid w:val="00944BBC"/>
    <w:rsid w:val="00944C05"/>
    <w:rsid w:val="00944C4E"/>
    <w:rsid w:val="009452C6"/>
    <w:rsid w:val="0094545C"/>
    <w:rsid w:val="00945506"/>
    <w:rsid w:val="00945D9E"/>
    <w:rsid w:val="00945E94"/>
    <w:rsid w:val="00946205"/>
    <w:rsid w:val="00946422"/>
    <w:rsid w:val="0094696A"/>
    <w:rsid w:val="00946B71"/>
    <w:rsid w:val="00946CDC"/>
    <w:rsid w:val="00947073"/>
    <w:rsid w:val="009471CE"/>
    <w:rsid w:val="0094728E"/>
    <w:rsid w:val="009476B2"/>
    <w:rsid w:val="009477A7"/>
    <w:rsid w:val="00947F32"/>
    <w:rsid w:val="00947F9C"/>
    <w:rsid w:val="00950B6A"/>
    <w:rsid w:val="00950B73"/>
    <w:rsid w:val="00951057"/>
    <w:rsid w:val="0095132E"/>
    <w:rsid w:val="009513F7"/>
    <w:rsid w:val="00951440"/>
    <w:rsid w:val="00951A21"/>
    <w:rsid w:val="00951AC5"/>
    <w:rsid w:val="00951BC8"/>
    <w:rsid w:val="00951D70"/>
    <w:rsid w:val="00951EB8"/>
    <w:rsid w:val="00952065"/>
    <w:rsid w:val="009520A2"/>
    <w:rsid w:val="00952269"/>
    <w:rsid w:val="00952495"/>
    <w:rsid w:val="00952618"/>
    <w:rsid w:val="00952840"/>
    <w:rsid w:val="009529A5"/>
    <w:rsid w:val="00952A58"/>
    <w:rsid w:val="00952C53"/>
    <w:rsid w:val="00952D61"/>
    <w:rsid w:val="009535D8"/>
    <w:rsid w:val="00953632"/>
    <w:rsid w:val="009536F0"/>
    <w:rsid w:val="009539D6"/>
    <w:rsid w:val="009539EA"/>
    <w:rsid w:val="00953B40"/>
    <w:rsid w:val="00953FC9"/>
    <w:rsid w:val="0095420A"/>
    <w:rsid w:val="009542CA"/>
    <w:rsid w:val="009544A7"/>
    <w:rsid w:val="0095505E"/>
    <w:rsid w:val="0095542C"/>
    <w:rsid w:val="009554BD"/>
    <w:rsid w:val="0095563F"/>
    <w:rsid w:val="0095577B"/>
    <w:rsid w:val="00955E12"/>
    <w:rsid w:val="009563B8"/>
    <w:rsid w:val="009563E0"/>
    <w:rsid w:val="009564C3"/>
    <w:rsid w:val="00956A85"/>
    <w:rsid w:val="00956C23"/>
    <w:rsid w:val="00957036"/>
    <w:rsid w:val="00957046"/>
    <w:rsid w:val="0095724C"/>
    <w:rsid w:val="009575FB"/>
    <w:rsid w:val="009606A1"/>
    <w:rsid w:val="00960B82"/>
    <w:rsid w:val="00960F40"/>
    <w:rsid w:val="00961110"/>
    <w:rsid w:val="00961607"/>
    <w:rsid w:val="00961BB1"/>
    <w:rsid w:val="00961CC4"/>
    <w:rsid w:val="00961CFD"/>
    <w:rsid w:val="00962501"/>
    <w:rsid w:val="00962703"/>
    <w:rsid w:val="0096298F"/>
    <w:rsid w:val="009629D4"/>
    <w:rsid w:val="00962E3B"/>
    <w:rsid w:val="00962FD8"/>
    <w:rsid w:val="00963099"/>
    <w:rsid w:val="009632A6"/>
    <w:rsid w:val="00963447"/>
    <w:rsid w:val="0096347B"/>
    <w:rsid w:val="00963481"/>
    <w:rsid w:val="009634C8"/>
    <w:rsid w:val="00963B32"/>
    <w:rsid w:val="00963CB2"/>
    <w:rsid w:val="00963FB4"/>
    <w:rsid w:val="0096438E"/>
    <w:rsid w:val="00964734"/>
    <w:rsid w:val="009648C3"/>
    <w:rsid w:val="00964902"/>
    <w:rsid w:val="00964945"/>
    <w:rsid w:val="00965027"/>
    <w:rsid w:val="009650AA"/>
    <w:rsid w:val="00965204"/>
    <w:rsid w:val="009653E3"/>
    <w:rsid w:val="00965481"/>
    <w:rsid w:val="0096553E"/>
    <w:rsid w:val="00965790"/>
    <w:rsid w:val="0096596D"/>
    <w:rsid w:val="00965B04"/>
    <w:rsid w:val="00965C06"/>
    <w:rsid w:val="00965C1D"/>
    <w:rsid w:val="00966661"/>
    <w:rsid w:val="00966CB9"/>
    <w:rsid w:val="00967039"/>
    <w:rsid w:val="00967C83"/>
    <w:rsid w:val="00967DE2"/>
    <w:rsid w:val="00967F6C"/>
    <w:rsid w:val="0097006C"/>
    <w:rsid w:val="00970665"/>
    <w:rsid w:val="009706B0"/>
    <w:rsid w:val="00970847"/>
    <w:rsid w:val="009708F6"/>
    <w:rsid w:val="0097117D"/>
    <w:rsid w:val="009712C2"/>
    <w:rsid w:val="0097130E"/>
    <w:rsid w:val="0097141D"/>
    <w:rsid w:val="0097181C"/>
    <w:rsid w:val="00971909"/>
    <w:rsid w:val="00971A81"/>
    <w:rsid w:val="00971CD9"/>
    <w:rsid w:val="00971E17"/>
    <w:rsid w:val="00971EBE"/>
    <w:rsid w:val="0097237D"/>
    <w:rsid w:val="009725B6"/>
    <w:rsid w:val="009726C3"/>
    <w:rsid w:val="009727C5"/>
    <w:rsid w:val="00972A73"/>
    <w:rsid w:val="00973129"/>
    <w:rsid w:val="00973422"/>
    <w:rsid w:val="00973568"/>
    <w:rsid w:val="00973780"/>
    <w:rsid w:val="00973855"/>
    <w:rsid w:val="009739AD"/>
    <w:rsid w:val="00973ABF"/>
    <w:rsid w:val="00973AFA"/>
    <w:rsid w:val="00973DE5"/>
    <w:rsid w:val="00974063"/>
    <w:rsid w:val="009741F7"/>
    <w:rsid w:val="00974334"/>
    <w:rsid w:val="009743CA"/>
    <w:rsid w:val="009746E8"/>
    <w:rsid w:val="00974994"/>
    <w:rsid w:val="00974B3D"/>
    <w:rsid w:val="00974CD5"/>
    <w:rsid w:val="00974F69"/>
    <w:rsid w:val="00975011"/>
    <w:rsid w:val="00975097"/>
    <w:rsid w:val="0097536E"/>
    <w:rsid w:val="009758E7"/>
    <w:rsid w:val="00975D78"/>
    <w:rsid w:val="00975DE6"/>
    <w:rsid w:val="00975E26"/>
    <w:rsid w:val="00975E3B"/>
    <w:rsid w:val="00975F53"/>
    <w:rsid w:val="0097602D"/>
    <w:rsid w:val="00976469"/>
    <w:rsid w:val="0097683C"/>
    <w:rsid w:val="009768E4"/>
    <w:rsid w:val="009768EA"/>
    <w:rsid w:val="00976987"/>
    <w:rsid w:val="00976B6A"/>
    <w:rsid w:val="00976D3E"/>
    <w:rsid w:val="00976E8F"/>
    <w:rsid w:val="009773E4"/>
    <w:rsid w:val="009775C8"/>
    <w:rsid w:val="0098032B"/>
    <w:rsid w:val="0098056F"/>
    <w:rsid w:val="00980657"/>
    <w:rsid w:val="0098071B"/>
    <w:rsid w:val="0098072B"/>
    <w:rsid w:val="00980CD9"/>
    <w:rsid w:val="009810AD"/>
    <w:rsid w:val="00981213"/>
    <w:rsid w:val="0098124C"/>
    <w:rsid w:val="00981507"/>
    <w:rsid w:val="009818E6"/>
    <w:rsid w:val="00981C78"/>
    <w:rsid w:val="00981D28"/>
    <w:rsid w:val="00981D9A"/>
    <w:rsid w:val="00981E3A"/>
    <w:rsid w:val="00982094"/>
    <w:rsid w:val="009820E5"/>
    <w:rsid w:val="00982332"/>
    <w:rsid w:val="00982427"/>
    <w:rsid w:val="00982AAC"/>
    <w:rsid w:val="00982C7F"/>
    <w:rsid w:val="00982C94"/>
    <w:rsid w:val="00982CDD"/>
    <w:rsid w:val="00982D7B"/>
    <w:rsid w:val="00982F26"/>
    <w:rsid w:val="00982F5D"/>
    <w:rsid w:val="00983096"/>
    <w:rsid w:val="009836D7"/>
    <w:rsid w:val="00983DE6"/>
    <w:rsid w:val="00983DEC"/>
    <w:rsid w:val="009841FC"/>
    <w:rsid w:val="00984227"/>
    <w:rsid w:val="009843FF"/>
    <w:rsid w:val="0098470E"/>
    <w:rsid w:val="0098473B"/>
    <w:rsid w:val="00984985"/>
    <w:rsid w:val="00984BD2"/>
    <w:rsid w:val="0098532F"/>
    <w:rsid w:val="009857EF"/>
    <w:rsid w:val="00985AD5"/>
    <w:rsid w:val="00985BE0"/>
    <w:rsid w:val="00985DE0"/>
    <w:rsid w:val="00986097"/>
    <w:rsid w:val="00986400"/>
    <w:rsid w:val="009866E3"/>
    <w:rsid w:val="0098690F"/>
    <w:rsid w:val="00986A93"/>
    <w:rsid w:val="00986BD7"/>
    <w:rsid w:val="00986D66"/>
    <w:rsid w:val="00986F28"/>
    <w:rsid w:val="009870DF"/>
    <w:rsid w:val="00987115"/>
    <w:rsid w:val="00987321"/>
    <w:rsid w:val="00987455"/>
    <w:rsid w:val="00987B7F"/>
    <w:rsid w:val="00987BB8"/>
    <w:rsid w:val="00987CFF"/>
    <w:rsid w:val="00987D96"/>
    <w:rsid w:val="00987DC3"/>
    <w:rsid w:val="00987F6C"/>
    <w:rsid w:val="00990369"/>
    <w:rsid w:val="0099051C"/>
    <w:rsid w:val="00990A48"/>
    <w:rsid w:val="00990A72"/>
    <w:rsid w:val="00990A9D"/>
    <w:rsid w:val="00990F47"/>
    <w:rsid w:val="0099114E"/>
    <w:rsid w:val="009912F6"/>
    <w:rsid w:val="00991443"/>
    <w:rsid w:val="009914A8"/>
    <w:rsid w:val="0099173F"/>
    <w:rsid w:val="00991833"/>
    <w:rsid w:val="00991851"/>
    <w:rsid w:val="0099192E"/>
    <w:rsid w:val="0099197C"/>
    <w:rsid w:val="00991B00"/>
    <w:rsid w:val="00991EF4"/>
    <w:rsid w:val="00991EFA"/>
    <w:rsid w:val="00991F59"/>
    <w:rsid w:val="0099208A"/>
    <w:rsid w:val="009920D8"/>
    <w:rsid w:val="009923E9"/>
    <w:rsid w:val="009923EC"/>
    <w:rsid w:val="00992490"/>
    <w:rsid w:val="00992524"/>
    <w:rsid w:val="009926E0"/>
    <w:rsid w:val="0099272E"/>
    <w:rsid w:val="00992DA3"/>
    <w:rsid w:val="00992F1E"/>
    <w:rsid w:val="009931D1"/>
    <w:rsid w:val="0099345A"/>
    <w:rsid w:val="00993826"/>
    <w:rsid w:val="00993E2C"/>
    <w:rsid w:val="009946DB"/>
    <w:rsid w:val="009946E2"/>
    <w:rsid w:val="00994B5F"/>
    <w:rsid w:val="00994CFA"/>
    <w:rsid w:val="00995197"/>
    <w:rsid w:val="00995243"/>
    <w:rsid w:val="0099535B"/>
    <w:rsid w:val="0099536D"/>
    <w:rsid w:val="00995621"/>
    <w:rsid w:val="009957F7"/>
    <w:rsid w:val="009958BE"/>
    <w:rsid w:val="009959C0"/>
    <w:rsid w:val="009959E3"/>
    <w:rsid w:val="0099604D"/>
    <w:rsid w:val="00996074"/>
    <w:rsid w:val="009960CF"/>
    <w:rsid w:val="00996124"/>
    <w:rsid w:val="00996612"/>
    <w:rsid w:val="00996672"/>
    <w:rsid w:val="00996CE5"/>
    <w:rsid w:val="0099718C"/>
    <w:rsid w:val="00997384"/>
    <w:rsid w:val="009976BD"/>
    <w:rsid w:val="009976C5"/>
    <w:rsid w:val="009977A3"/>
    <w:rsid w:val="00997830"/>
    <w:rsid w:val="009A01C4"/>
    <w:rsid w:val="009A041F"/>
    <w:rsid w:val="009A0495"/>
    <w:rsid w:val="009A059E"/>
    <w:rsid w:val="009A05D9"/>
    <w:rsid w:val="009A08B9"/>
    <w:rsid w:val="009A0AC8"/>
    <w:rsid w:val="009A0CDC"/>
    <w:rsid w:val="009A0D9C"/>
    <w:rsid w:val="009A0E13"/>
    <w:rsid w:val="009A123A"/>
    <w:rsid w:val="009A1387"/>
    <w:rsid w:val="009A1A4E"/>
    <w:rsid w:val="009A1A56"/>
    <w:rsid w:val="009A2063"/>
    <w:rsid w:val="009A2073"/>
    <w:rsid w:val="009A2249"/>
    <w:rsid w:val="009A22C1"/>
    <w:rsid w:val="009A2AC6"/>
    <w:rsid w:val="009A2AF3"/>
    <w:rsid w:val="009A2DD5"/>
    <w:rsid w:val="009A34D4"/>
    <w:rsid w:val="009A3566"/>
    <w:rsid w:val="009A36EE"/>
    <w:rsid w:val="009A3754"/>
    <w:rsid w:val="009A409E"/>
    <w:rsid w:val="009A43BE"/>
    <w:rsid w:val="009A44E9"/>
    <w:rsid w:val="009A4B92"/>
    <w:rsid w:val="009A4C45"/>
    <w:rsid w:val="009A4DA1"/>
    <w:rsid w:val="009A4E8E"/>
    <w:rsid w:val="009A5285"/>
    <w:rsid w:val="009A538B"/>
    <w:rsid w:val="009A5616"/>
    <w:rsid w:val="009A56B1"/>
    <w:rsid w:val="009A5866"/>
    <w:rsid w:val="009A5EFE"/>
    <w:rsid w:val="009A6D36"/>
    <w:rsid w:val="009A6DD5"/>
    <w:rsid w:val="009A70A4"/>
    <w:rsid w:val="009A74E8"/>
    <w:rsid w:val="009A7506"/>
    <w:rsid w:val="009A77C4"/>
    <w:rsid w:val="009A785C"/>
    <w:rsid w:val="009A78C2"/>
    <w:rsid w:val="009A7B37"/>
    <w:rsid w:val="009A7D26"/>
    <w:rsid w:val="009B0455"/>
    <w:rsid w:val="009B080D"/>
    <w:rsid w:val="009B09C4"/>
    <w:rsid w:val="009B0C88"/>
    <w:rsid w:val="009B0DBB"/>
    <w:rsid w:val="009B0EF6"/>
    <w:rsid w:val="009B0EFC"/>
    <w:rsid w:val="009B14CE"/>
    <w:rsid w:val="009B14D4"/>
    <w:rsid w:val="009B169A"/>
    <w:rsid w:val="009B16B8"/>
    <w:rsid w:val="009B19F3"/>
    <w:rsid w:val="009B1B2A"/>
    <w:rsid w:val="009B2133"/>
    <w:rsid w:val="009B217F"/>
    <w:rsid w:val="009B21F3"/>
    <w:rsid w:val="009B247A"/>
    <w:rsid w:val="009B24AF"/>
    <w:rsid w:val="009B2517"/>
    <w:rsid w:val="009B281B"/>
    <w:rsid w:val="009B293A"/>
    <w:rsid w:val="009B2BB6"/>
    <w:rsid w:val="009B2C1F"/>
    <w:rsid w:val="009B2D07"/>
    <w:rsid w:val="009B3019"/>
    <w:rsid w:val="009B313C"/>
    <w:rsid w:val="009B3227"/>
    <w:rsid w:val="009B32AB"/>
    <w:rsid w:val="009B3C4C"/>
    <w:rsid w:val="009B3CA1"/>
    <w:rsid w:val="009B3D6E"/>
    <w:rsid w:val="009B4028"/>
    <w:rsid w:val="009B40A0"/>
    <w:rsid w:val="009B43E5"/>
    <w:rsid w:val="009B4A04"/>
    <w:rsid w:val="009B4E06"/>
    <w:rsid w:val="009B510C"/>
    <w:rsid w:val="009B530B"/>
    <w:rsid w:val="009B53A4"/>
    <w:rsid w:val="009B55D6"/>
    <w:rsid w:val="009B5635"/>
    <w:rsid w:val="009B599E"/>
    <w:rsid w:val="009B5BD5"/>
    <w:rsid w:val="009B6131"/>
    <w:rsid w:val="009B6407"/>
    <w:rsid w:val="009B6790"/>
    <w:rsid w:val="009B6B84"/>
    <w:rsid w:val="009B73A7"/>
    <w:rsid w:val="009B74DD"/>
    <w:rsid w:val="009B77CF"/>
    <w:rsid w:val="009B7815"/>
    <w:rsid w:val="009B7BD2"/>
    <w:rsid w:val="009B7BDB"/>
    <w:rsid w:val="009C0048"/>
    <w:rsid w:val="009C020A"/>
    <w:rsid w:val="009C0578"/>
    <w:rsid w:val="009C0A80"/>
    <w:rsid w:val="009C0DD0"/>
    <w:rsid w:val="009C1223"/>
    <w:rsid w:val="009C1632"/>
    <w:rsid w:val="009C163E"/>
    <w:rsid w:val="009C16B2"/>
    <w:rsid w:val="009C18F3"/>
    <w:rsid w:val="009C1905"/>
    <w:rsid w:val="009C2104"/>
    <w:rsid w:val="009C21A1"/>
    <w:rsid w:val="009C262F"/>
    <w:rsid w:val="009C27D3"/>
    <w:rsid w:val="009C2B3D"/>
    <w:rsid w:val="009C3145"/>
    <w:rsid w:val="009C3357"/>
    <w:rsid w:val="009C339F"/>
    <w:rsid w:val="009C3462"/>
    <w:rsid w:val="009C3494"/>
    <w:rsid w:val="009C3769"/>
    <w:rsid w:val="009C390A"/>
    <w:rsid w:val="009C3A65"/>
    <w:rsid w:val="009C3B15"/>
    <w:rsid w:val="009C3E15"/>
    <w:rsid w:val="009C3F22"/>
    <w:rsid w:val="009C401A"/>
    <w:rsid w:val="009C4340"/>
    <w:rsid w:val="009C43BF"/>
    <w:rsid w:val="009C44FC"/>
    <w:rsid w:val="009C459B"/>
    <w:rsid w:val="009C4824"/>
    <w:rsid w:val="009C4BBE"/>
    <w:rsid w:val="009C4BE9"/>
    <w:rsid w:val="009C4DD5"/>
    <w:rsid w:val="009C4EAB"/>
    <w:rsid w:val="009C524F"/>
    <w:rsid w:val="009C569B"/>
    <w:rsid w:val="009C57EE"/>
    <w:rsid w:val="009C590E"/>
    <w:rsid w:val="009C610A"/>
    <w:rsid w:val="009C6330"/>
    <w:rsid w:val="009C656F"/>
    <w:rsid w:val="009C66B3"/>
    <w:rsid w:val="009C6846"/>
    <w:rsid w:val="009C691A"/>
    <w:rsid w:val="009C6B20"/>
    <w:rsid w:val="009C6CA1"/>
    <w:rsid w:val="009C6E43"/>
    <w:rsid w:val="009C74F4"/>
    <w:rsid w:val="009C752D"/>
    <w:rsid w:val="009C762B"/>
    <w:rsid w:val="009C771D"/>
    <w:rsid w:val="009C77A4"/>
    <w:rsid w:val="009D00A8"/>
    <w:rsid w:val="009D087B"/>
    <w:rsid w:val="009D0E25"/>
    <w:rsid w:val="009D0E2E"/>
    <w:rsid w:val="009D0FDC"/>
    <w:rsid w:val="009D1051"/>
    <w:rsid w:val="009D1138"/>
    <w:rsid w:val="009D12DD"/>
    <w:rsid w:val="009D148E"/>
    <w:rsid w:val="009D1583"/>
    <w:rsid w:val="009D16C2"/>
    <w:rsid w:val="009D1A5E"/>
    <w:rsid w:val="009D1B02"/>
    <w:rsid w:val="009D1E81"/>
    <w:rsid w:val="009D2160"/>
    <w:rsid w:val="009D2265"/>
    <w:rsid w:val="009D23DD"/>
    <w:rsid w:val="009D2CE7"/>
    <w:rsid w:val="009D366A"/>
    <w:rsid w:val="009D375D"/>
    <w:rsid w:val="009D3803"/>
    <w:rsid w:val="009D38D6"/>
    <w:rsid w:val="009D3BB1"/>
    <w:rsid w:val="009D3C41"/>
    <w:rsid w:val="009D3F28"/>
    <w:rsid w:val="009D408F"/>
    <w:rsid w:val="009D4189"/>
    <w:rsid w:val="009D42FC"/>
    <w:rsid w:val="009D4637"/>
    <w:rsid w:val="009D53FF"/>
    <w:rsid w:val="009D57A1"/>
    <w:rsid w:val="009D58F7"/>
    <w:rsid w:val="009D5BC3"/>
    <w:rsid w:val="009D5C3E"/>
    <w:rsid w:val="009D5CCF"/>
    <w:rsid w:val="009D5D09"/>
    <w:rsid w:val="009D5EEB"/>
    <w:rsid w:val="009D64DE"/>
    <w:rsid w:val="009D675B"/>
    <w:rsid w:val="009D6771"/>
    <w:rsid w:val="009D6EAB"/>
    <w:rsid w:val="009D6EF7"/>
    <w:rsid w:val="009D6F52"/>
    <w:rsid w:val="009D71BF"/>
    <w:rsid w:val="009D7311"/>
    <w:rsid w:val="009D7730"/>
    <w:rsid w:val="009D7F3B"/>
    <w:rsid w:val="009E029C"/>
    <w:rsid w:val="009E044C"/>
    <w:rsid w:val="009E0741"/>
    <w:rsid w:val="009E089B"/>
    <w:rsid w:val="009E0BD1"/>
    <w:rsid w:val="009E0E57"/>
    <w:rsid w:val="009E1396"/>
    <w:rsid w:val="009E1545"/>
    <w:rsid w:val="009E1922"/>
    <w:rsid w:val="009E1B28"/>
    <w:rsid w:val="009E1CF0"/>
    <w:rsid w:val="009E1D32"/>
    <w:rsid w:val="009E1E90"/>
    <w:rsid w:val="009E1F29"/>
    <w:rsid w:val="009E200F"/>
    <w:rsid w:val="009E23AB"/>
    <w:rsid w:val="009E257D"/>
    <w:rsid w:val="009E2624"/>
    <w:rsid w:val="009E2A43"/>
    <w:rsid w:val="009E2B4A"/>
    <w:rsid w:val="009E2CC0"/>
    <w:rsid w:val="009E2F2D"/>
    <w:rsid w:val="009E300C"/>
    <w:rsid w:val="009E326A"/>
    <w:rsid w:val="009E330C"/>
    <w:rsid w:val="009E359C"/>
    <w:rsid w:val="009E3675"/>
    <w:rsid w:val="009E3A7D"/>
    <w:rsid w:val="009E3AF3"/>
    <w:rsid w:val="009E3F89"/>
    <w:rsid w:val="009E4149"/>
    <w:rsid w:val="009E41F8"/>
    <w:rsid w:val="009E435A"/>
    <w:rsid w:val="009E475C"/>
    <w:rsid w:val="009E4771"/>
    <w:rsid w:val="009E4A7F"/>
    <w:rsid w:val="009E4C78"/>
    <w:rsid w:val="009E4DC1"/>
    <w:rsid w:val="009E5063"/>
    <w:rsid w:val="009E56C8"/>
    <w:rsid w:val="009E58C5"/>
    <w:rsid w:val="009E5E94"/>
    <w:rsid w:val="009E61C4"/>
    <w:rsid w:val="009E6451"/>
    <w:rsid w:val="009E645B"/>
    <w:rsid w:val="009E6513"/>
    <w:rsid w:val="009E68A3"/>
    <w:rsid w:val="009E6917"/>
    <w:rsid w:val="009E6ADE"/>
    <w:rsid w:val="009E70F3"/>
    <w:rsid w:val="009E7405"/>
    <w:rsid w:val="009E7552"/>
    <w:rsid w:val="009E7725"/>
    <w:rsid w:val="009E7989"/>
    <w:rsid w:val="009E7A7A"/>
    <w:rsid w:val="009E7B19"/>
    <w:rsid w:val="009E7B84"/>
    <w:rsid w:val="009E7CFB"/>
    <w:rsid w:val="009E7D5B"/>
    <w:rsid w:val="009E7DAF"/>
    <w:rsid w:val="009F032C"/>
    <w:rsid w:val="009F042F"/>
    <w:rsid w:val="009F0767"/>
    <w:rsid w:val="009F1489"/>
    <w:rsid w:val="009F18BC"/>
    <w:rsid w:val="009F1A67"/>
    <w:rsid w:val="009F1AE1"/>
    <w:rsid w:val="009F1AF6"/>
    <w:rsid w:val="009F1CB5"/>
    <w:rsid w:val="009F1D77"/>
    <w:rsid w:val="009F1D80"/>
    <w:rsid w:val="009F215B"/>
    <w:rsid w:val="009F2229"/>
    <w:rsid w:val="009F233D"/>
    <w:rsid w:val="009F2517"/>
    <w:rsid w:val="009F25CC"/>
    <w:rsid w:val="009F2690"/>
    <w:rsid w:val="009F2709"/>
    <w:rsid w:val="009F28B8"/>
    <w:rsid w:val="009F2DA5"/>
    <w:rsid w:val="009F3646"/>
    <w:rsid w:val="009F39BF"/>
    <w:rsid w:val="009F4011"/>
    <w:rsid w:val="009F4215"/>
    <w:rsid w:val="009F44C6"/>
    <w:rsid w:val="009F484D"/>
    <w:rsid w:val="009F4C91"/>
    <w:rsid w:val="009F4DD1"/>
    <w:rsid w:val="009F522B"/>
    <w:rsid w:val="009F53A4"/>
    <w:rsid w:val="009F53E7"/>
    <w:rsid w:val="009F549B"/>
    <w:rsid w:val="009F552E"/>
    <w:rsid w:val="009F55FD"/>
    <w:rsid w:val="009F5699"/>
    <w:rsid w:val="009F56C5"/>
    <w:rsid w:val="009F5860"/>
    <w:rsid w:val="009F589C"/>
    <w:rsid w:val="009F5BFF"/>
    <w:rsid w:val="009F5DAB"/>
    <w:rsid w:val="009F600F"/>
    <w:rsid w:val="009F6942"/>
    <w:rsid w:val="009F6949"/>
    <w:rsid w:val="009F6B0E"/>
    <w:rsid w:val="009F6DF4"/>
    <w:rsid w:val="009F7512"/>
    <w:rsid w:val="009F7A29"/>
    <w:rsid w:val="009F7C1A"/>
    <w:rsid w:val="00A0026D"/>
    <w:rsid w:val="00A005CB"/>
    <w:rsid w:val="00A006D2"/>
    <w:rsid w:val="00A009F0"/>
    <w:rsid w:val="00A00A51"/>
    <w:rsid w:val="00A00AC2"/>
    <w:rsid w:val="00A00C0E"/>
    <w:rsid w:val="00A00DF2"/>
    <w:rsid w:val="00A0137B"/>
    <w:rsid w:val="00A019C1"/>
    <w:rsid w:val="00A01CC1"/>
    <w:rsid w:val="00A022C9"/>
    <w:rsid w:val="00A02387"/>
    <w:rsid w:val="00A024A5"/>
    <w:rsid w:val="00A0263E"/>
    <w:rsid w:val="00A027F5"/>
    <w:rsid w:val="00A02EDE"/>
    <w:rsid w:val="00A02F4B"/>
    <w:rsid w:val="00A02FF4"/>
    <w:rsid w:val="00A030FB"/>
    <w:rsid w:val="00A032CA"/>
    <w:rsid w:val="00A03BCA"/>
    <w:rsid w:val="00A03C77"/>
    <w:rsid w:val="00A03EF5"/>
    <w:rsid w:val="00A04164"/>
    <w:rsid w:val="00A04376"/>
    <w:rsid w:val="00A0458B"/>
    <w:rsid w:val="00A0465F"/>
    <w:rsid w:val="00A046FF"/>
    <w:rsid w:val="00A0472C"/>
    <w:rsid w:val="00A04A6F"/>
    <w:rsid w:val="00A04D79"/>
    <w:rsid w:val="00A04DE0"/>
    <w:rsid w:val="00A05002"/>
    <w:rsid w:val="00A05030"/>
    <w:rsid w:val="00A0506F"/>
    <w:rsid w:val="00A0509B"/>
    <w:rsid w:val="00A05128"/>
    <w:rsid w:val="00A0574B"/>
    <w:rsid w:val="00A06255"/>
    <w:rsid w:val="00A06553"/>
    <w:rsid w:val="00A06665"/>
    <w:rsid w:val="00A066FA"/>
    <w:rsid w:val="00A0674D"/>
    <w:rsid w:val="00A073B0"/>
    <w:rsid w:val="00A07457"/>
    <w:rsid w:val="00A07A3E"/>
    <w:rsid w:val="00A07B0F"/>
    <w:rsid w:val="00A07DC2"/>
    <w:rsid w:val="00A07FA4"/>
    <w:rsid w:val="00A1015B"/>
    <w:rsid w:val="00A10164"/>
    <w:rsid w:val="00A1035E"/>
    <w:rsid w:val="00A103B3"/>
    <w:rsid w:val="00A103FB"/>
    <w:rsid w:val="00A10D8F"/>
    <w:rsid w:val="00A10E67"/>
    <w:rsid w:val="00A1101C"/>
    <w:rsid w:val="00A1115A"/>
    <w:rsid w:val="00A112C7"/>
    <w:rsid w:val="00A1198C"/>
    <w:rsid w:val="00A11CFB"/>
    <w:rsid w:val="00A11F41"/>
    <w:rsid w:val="00A12159"/>
    <w:rsid w:val="00A12A08"/>
    <w:rsid w:val="00A12BAF"/>
    <w:rsid w:val="00A12D35"/>
    <w:rsid w:val="00A12D5E"/>
    <w:rsid w:val="00A12D87"/>
    <w:rsid w:val="00A12F49"/>
    <w:rsid w:val="00A1308A"/>
    <w:rsid w:val="00A131FE"/>
    <w:rsid w:val="00A132E4"/>
    <w:rsid w:val="00A133D2"/>
    <w:rsid w:val="00A13964"/>
    <w:rsid w:val="00A13E32"/>
    <w:rsid w:val="00A13F21"/>
    <w:rsid w:val="00A145A7"/>
    <w:rsid w:val="00A1477A"/>
    <w:rsid w:val="00A14899"/>
    <w:rsid w:val="00A14960"/>
    <w:rsid w:val="00A14C7C"/>
    <w:rsid w:val="00A14CF0"/>
    <w:rsid w:val="00A14EC9"/>
    <w:rsid w:val="00A14F6B"/>
    <w:rsid w:val="00A15372"/>
    <w:rsid w:val="00A153CA"/>
    <w:rsid w:val="00A159C5"/>
    <w:rsid w:val="00A15B3A"/>
    <w:rsid w:val="00A15EC2"/>
    <w:rsid w:val="00A163F4"/>
    <w:rsid w:val="00A16613"/>
    <w:rsid w:val="00A166D3"/>
    <w:rsid w:val="00A16CFB"/>
    <w:rsid w:val="00A17104"/>
    <w:rsid w:val="00A17287"/>
    <w:rsid w:val="00A1775B"/>
    <w:rsid w:val="00A17A6C"/>
    <w:rsid w:val="00A17AB0"/>
    <w:rsid w:val="00A20738"/>
    <w:rsid w:val="00A20840"/>
    <w:rsid w:val="00A20A42"/>
    <w:rsid w:val="00A20F3A"/>
    <w:rsid w:val="00A21415"/>
    <w:rsid w:val="00A218EB"/>
    <w:rsid w:val="00A21CCA"/>
    <w:rsid w:val="00A226E5"/>
    <w:rsid w:val="00A229C1"/>
    <w:rsid w:val="00A22B2B"/>
    <w:rsid w:val="00A22BF6"/>
    <w:rsid w:val="00A23559"/>
    <w:rsid w:val="00A2362F"/>
    <w:rsid w:val="00A23DB6"/>
    <w:rsid w:val="00A23FF1"/>
    <w:rsid w:val="00A241CC"/>
    <w:rsid w:val="00A242FD"/>
    <w:rsid w:val="00A24343"/>
    <w:rsid w:val="00A2443F"/>
    <w:rsid w:val="00A24644"/>
    <w:rsid w:val="00A246FD"/>
    <w:rsid w:val="00A24802"/>
    <w:rsid w:val="00A24990"/>
    <w:rsid w:val="00A24B8F"/>
    <w:rsid w:val="00A24F3D"/>
    <w:rsid w:val="00A25296"/>
    <w:rsid w:val="00A25869"/>
    <w:rsid w:val="00A25BB7"/>
    <w:rsid w:val="00A25E63"/>
    <w:rsid w:val="00A261D4"/>
    <w:rsid w:val="00A26220"/>
    <w:rsid w:val="00A268FB"/>
    <w:rsid w:val="00A26906"/>
    <w:rsid w:val="00A26B00"/>
    <w:rsid w:val="00A276CB"/>
    <w:rsid w:val="00A2772F"/>
    <w:rsid w:val="00A279E4"/>
    <w:rsid w:val="00A27A40"/>
    <w:rsid w:val="00A27F7A"/>
    <w:rsid w:val="00A30338"/>
    <w:rsid w:val="00A3036F"/>
    <w:rsid w:val="00A309E5"/>
    <w:rsid w:val="00A30C35"/>
    <w:rsid w:val="00A31043"/>
    <w:rsid w:val="00A31149"/>
    <w:rsid w:val="00A31151"/>
    <w:rsid w:val="00A3121E"/>
    <w:rsid w:val="00A3163A"/>
    <w:rsid w:val="00A318C3"/>
    <w:rsid w:val="00A31E7C"/>
    <w:rsid w:val="00A31FF1"/>
    <w:rsid w:val="00A32045"/>
    <w:rsid w:val="00A320AE"/>
    <w:rsid w:val="00A32168"/>
    <w:rsid w:val="00A32207"/>
    <w:rsid w:val="00A32290"/>
    <w:rsid w:val="00A32554"/>
    <w:rsid w:val="00A3261C"/>
    <w:rsid w:val="00A32BCB"/>
    <w:rsid w:val="00A32DFA"/>
    <w:rsid w:val="00A33129"/>
    <w:rsid w:val="00A3334E"/>
    <w:rsid w:val="00A33449"/>
    <w:rsid w:val="00A33525"/>
    <w:rsid w:val="00A336CD"/>
    <w:rsid w:val="00A33C2A"/>
    <w:rsid w:val="00A33C5C"/>
    <w:rsid w:val="00A34052"/>
    <w:rsid w:val="00A341A7"/>
    <w:rsid w:val="00A342F5"/>
    <w:rsid w:val="00A34347"/>
    <w:rsid w:val="00A34525"/>
    <w:rsid w:val="00A34537"/>
    <w:rsid w:val="00A34D86"/>
    <w:rsid w:val="00A351FF"/>
    <w:rsid w:val="00A353C0"/>
    <w:rsid w:val="00A3562A"/>
    <w:rsid w:val="00A35952"/>
    <w:rsid w:val="00A35C51"/>
    <w:rsid w:val="00A35E57"/>
    <w:rsid w:val="00A36682"/>
    <w:rsid w:val="00A36832"/>
    <w:rsid w:val="00A36C9B"/>
    <w:rsid w:val="00A36E5D"/>
    <w:rsid w:val="00A37035"/>
    <w:rsid w:val="00A373D1"/>
    <w:rsid w:val="00A3790F"/>
    <w:rsid w:val="00A37BF1"/>
    <w:rsid w:val="00A37CFC"/>
    <w:rsid w:val="00A37DCF"/>
    <w:rsid w:val="00A40198"/>
    <w:rsid w:val="00A401B9"/>
    <w:rsid w:val="00A403FA"/>
    <w:rsid w:val="00A40485"/>
    <w:rsid w:val="00A40552"/>
    <w:rsid w:val="00A405E4"/>
    <w:rsid w:val="00A40B32"/>
    <w:rsid w:val="00A41165"/>
    <w:rsid w:val="00A41461"/>
    <w:rsid w:val="00A415D0"/>
    <w:rsid w:val="00A4174D"/>
    <w:rsid w:val="00A41FE3"/>
    <w:rsid w:val="00A42366"/>
    <w:rsid w:val="00A4241E"/>
    <w:rsid w:val="00A4271E"/>
    <w:rsid w:val="00A42778"/>
    <w:rsid w:val="00A4281D"/>
    <w:rsid w:val="00A42A1A"/>
    <w:rsid w:val="00A43009"/>
    <w:rsid w:val="00A4303F"/>
    <w:rsid w:val="00A4312A"/>
    <w:rsid w:val="00A431C2"/>
    <w:rsid w:val="00A4334C"/>
    <w:rsid w:val="00A433BC"/>
    <w:rsid w:val="00A435E6"/>
    <w:rsid w:val="00A43BF0"/>
    <w:rsid w:val="00A43F1D"/>
    <w:rsid w:val="00A43F26"/>
    <w:rsid w:val="00A440B3"/>
    <w:rsid w:val="00A446E1"/>
    <w:rsid w:val="00A449D4"/>
    <w:rsid w:val="00A44A38"/>
    <w:rsid w:val="00A44C32"/>
    <w:rsid w:val="00A44C37"/>
    <w:rsid w:val="00A4516D"/>
    <w:rsid w:val="00A455A0"/>
    <w:rsid w:val="00A455E1"/>
    <w:rsid w:val="00A45935"/>
    <w:rsid w:val="00A45A08"/>
    <w:rsid w:val="00A45AE4"/>
    <w:rsid w:val="00A45B81"/>
    <w:rsid w:val="00A45C38"/>
    <w:rsid w:val="00A464E9"/>
    <w:rsid w:val="00A465DC"/>
    <w:rsid w:val="00A466CC"/>
    <w:rsid w:val="00A46712"/>
    <w:rsid w:val="00A46A24"/>
    <w:rsid w:val="00A471DE"/>
    <w:rsid w:val="00A47425"/>
    <w:rsid w:val="00A47459"/>
    <w:rsid w:val="00A475A3"/>
    <w:rsid w:val="00A475EC"/>
    <w:rsid w:val="00A47B8A"/>
    <w:rsid w:val="00A47EA4"/>
    <w:rsid w:val="00A47FCB"/>
    <w:rsid w:val="00A50091"/>
    <w:rsid w:val="00A50306"/>
    <w:rsid w:val="00A505CD"/>
    <w:rsid w:val="00A50952"/>
    <w:rsid w:val="00A509E0"/>
    <w:rsid w:val="00A50ACB"/>
    <w:rsid w:val="00A50ACC"/>
    <w:rsid w:val="00A50B2F"/>
    <w:rsid w:val="00A50B9F"/>
    <w:rsid w:val="00A50CAE"/>
    <w:rsid w:val="00A50D3F"/>
    <w:rsid w:val="00A5187A"/>
    <w:rsid w:val="00A51989"/>
    <w:rsid w:val="00A51EDE"/>
    <w:rsid w:val="00A52550"/>
    <w:rsid w:val="00A52692"/>
    <w:rsid w:val="00A52851"/>
    <w:rsid w:val="00A52A92"/>
    <w:rsid w:val="00A52EB2"/>
    <w:rsid w:val="00A5304B"/>
    <w:rsid w:val="00A5386D"/>
    <w:rsid w:val="00A539E1"/>
    <w:rsid w:val="00A53AC7"/>
    <w:rsid w:val="00A53B7E"/>
    <w:rsid w:val="00A53BDE"/>
    <w:rsid w:val="00A5402B"/>
    <w:rsid w:val="00A541BA"/>
    <w:rsid w:val="00A543E8"/>
    <w:rsid w:val="00A54825"/>
    <w:rsid w:val="00A5489D"/>
    <w:rsid w:val="00A54F07"/>
    <w:rsid w:val="00A5549E"/>
    <w:rsid w:val="00A55684"/>
    <w:rsid w:val="00A55689"/>
    <w:rsid w:val="00A5589C"/>
    <w:rsid w:val="00A55C5D"/>
    <w:rsid w:val="00A56077"/>
    <w:rsid w:val="00A5609B"/>
    <w:rsid w:val="00A56459"/>
    <w:rsid w:val="00A56540"/>
    <w:rsid w:val="00A56978"/>
    <w:rsid w:val="00A5698D"/>
    <w:rsid w:val="00A57155"/>
    <w:rsid w:val="00A57823"/>
    <w:rsid w:val="00A57A5D"/>
    <w:rsid w:val="00A57E28"/>
    <w:rsid w:val="00A60114"/>
    <w:rsid w:val="00A602B0"/>
    <w:rsid w:val="00A60393"/>
    <w:rsid w:val="00A60432"/>
    <w:rsid w:val="00A60605"/>
    <w:rsid w:val="00A608DB"/>
    <w:rsid w:val="00A60C56"/>
    <w:rsid w:val="00A60CA6"/>
    <w:rsid w:val="00A60DAB"/>
    <w:rsid w:val="00A610D9"/>
    <w:rsid w:val="00A61A78"/>
    <w:rsid w:val="00A62665"/>
    <w:rsid w:val="00A626EC"/>
    <w:rsid w:val="00A62A47"/>
    <w:rsid w:val="00A636D6"/>
    <w:rsid w:val="00A63AC9"/>
    <w:rsid w:val="00A63D04"/>
    <w:rsid w:val="00A63D27"/>
    <w:rsid w:val="00A63EFF"/>
    <w:rsid w:val="00A6401D"/>
    <w:rsid w:val="00A64169"/>
    <w:rsid w:val="00A64510"/>
    <w:rsid w:val="00A64E07"/>
    <w:rsid w:val="00A64E91"/>
    <w:rsid w:val="00A64F10"/>
    <w:rsid w:val="00A6516A"/>
    <w:rsid w:val="00A6569A"/>
    <w:rsid w:val="00A65BEF"/>
    <w:rsid w:val="00A65C8F"/>
    <w:rsid w:val="00A65CCF"/>
    <w:rsid w:val="00A65FFD"/>
    <w:rsid w:val="00A661E1"/>
    <w:rsid w:val="00A663BE"/>
    <w:rsid w:val="00A66DA4"/>
    <w:rsid w:val="00A66FF8"/>
    <w:rsid w:val="00A670DC"/>
    <w:rsid w:val="00A67285"/>
    <w:rsid w:val="00A672D7"/>
    <w:rsid w:val="00A67670"/>
    <w:rsid w:val="00A67ACD"/>
    <w:rsid w:val="00A67E7C"/>
    <w:rsid w:val="00A7001E"/>
    <w:rsid w:val="00A7040C"/>
    <w:rsid w:val="00A70521"/>
    <w:rsid w:val="00A708C6"/>
    <w:rsid w:val="00A7100E"/>
    <w:rsid w:val="00A710BA"/>
    <w:rsid w:val="00A7129C"/>
    <w:rsid w:val="00A71580"/>
    <w:rsid w:val="00A71591"/>
    <w:rsid w:val="00A7173C"/>
    <w:rsid w:val="00A719A5"/>
    <w:rsid w:val="00A71AD8"/>
    <w:rsid w:val="00A71E8B"/>
    <w:rsid w:val="00A71F1B"/>
    <w:rsid w:val="00A7227E"/>
    <w:rsid w:val="00A7252C"/>
    <w:rsid w:val="00A726F4"/>
    <w:rsid w:val="00A7271B"/>
    <w:rsid w:val="00A72B7B"/>
    <w:rsid w:val="00A72C26"/>
    <w:rsid w:val="00A72FA2"/>
    <w:rsid w:val="00A731EE"/>
    <w:rsid w:val="00A731F8"/>
    <w:rsid w:val="00A733D1"/>
    <w:rsid w:val="00A73424"/>
    <w:rsid w:val="00A73461"/>
    <w:rsid w:val="00A736E8"/>
    <w:rsid w:val="00A737D0"/>
    <w:rsid w:val="00A73D50"/>
    <w:rsid w:val="00A73F45"/>
    <w:rsid w:val="00A73FD1"/>
    <w:rsid w:val="00A7428A"/>
    <w:rsid w:val="00A742A4"/>
    <w:rsid w:val="00A746AC"/>
    <w:rsid w:val="00A749CA"/>
    <w:rsid w:val="00A74A44"/>
    <w:rsid w:val="00A74CE4"/>
    <w:rsid w:val="00A74E83"/>
    <w:rsid w:val="00A74F88"/>
    <w:rsid w:val="00A75142"/>
    <w:rsid w:val="00A753D5"/>
    <w:rsid w:val="00A75497"/>
    <w:rsid w:val="00A7557F"/>
    <w:rsid w:val="00A755CB"/>
    <w:rsid w:val="00A7576C"/>
    <w:rsid w:val="00A757A3"/>
    <w:rsid w:val="00A7580A"/>
    <w:rsid w:val="00A761DB"/>
    <w:rsid w:val="00A762D3"/>
    <w:rsid w:val="00A76409"/>
    <w:rsid w:val="00A766ED"/>
    <w:rsid w:val="00A76838"/>
    <w:rsid w:val="00A768AA"/>
    <w:rsid w:val="00A76E02"/>
    <w:rsid w:val="00A76FB8"/>
    <w:rsid w:val="00A77238"/>
    <w:rsid w:val="00A8088F"/>
    <w:rsid w:val="00A8093F"/>
    <w:rsid w:val="00A809D1"/>
    <w:rsid w:val="00A80CE9"/>
    <w:rsid w:val="00A80D9E"/>
    <w:rsid w:val="00A81317"/>
    <w:rsid w:val="00A814F3"/>
    <w:rsid w:val="00A814FB"/>
    <w:rsid w:val="00A819E6"/>
    <w:rsid w:val="00A81AB7"/>
    <w:rsid w:val="00A81E8A"/>
    <w:rsid w:val="00A81ED8"/>
    <w:rsid w:val="00A81FB4"/>
    <w:rsid w:val="00A82006"/>
    <w:rsid w:val="00A82022"/>
    <w:rsid w:val="00A820F2"/>
    <w:rsid w:val="00A82295"/>
    <w:rsid w:val="00A82710"/>
    <w:rsid w:val="00A82E7A"/>
    <w:rsid w:val="00A82E9D"/>
    <w:rsid w:val="00A82FE9"/>
    <w:rsid w:val="00A83154"/>
    <w:rsid w:val="00A83425"/>
    <w:rsid w:val="00A835CA"/>
    <w:rsid w:val="00A83719"/>
    <w:rsid w:val="00A8398A"/>
    <w:rsid w:val="00A83A77"/>
    <w:rsid w:val="00A83F4A"/>
    <w:rsid w:val="00A83FA6"/>
    <w:rsid w:val="00A83FDE"/>
    <w:rsid w:val="00A842E1"/>
    <w:rsid w:val="00A845D4"/>
    <w:rsid w:val="00A8461C"/>
    <w:rsid w:val="00A8462B"/>
    <w:rsid w:val="00A84682"/>
    <w:rsid w:val="00A846B9"/>
    <w:rsid w:val="00A84B30"/>
    <w:rsid w:val="00A84C94"/>
    <w:rsid w:val="00A84D1F"/>
    <w:rsid w:val="00A85078"/>
    <w:rsid w:val="00A850B1"/>
    <w:rsid w:val="00A851BA"/>
    <w:rsid w:val="00A8522F"/>
    <w:rsid w:val="00A859AF"/>
    <w:rsid w:val="00A85F95"/>
    <w:rsid w:val="00A85FA6"/>
    <w:rsid w:val="00A8677F"/>
    <w:rsid w:val="00A86795"/>
    <w:rsid w:val="00A8695A"/>
    <w:rsid w:val="00A86993"/>
    <w:rsid w:val="00A869B6"/>
    <w:rsid w:val="00A86B2F"/>
    <w:rsid w:val="00A86E06"/>
    <w:rsid w:val="00A86F40"/>
    <w:rsid w:val="00A87755"/>
    <w:rsid w:val="00A8795F"/>
    <w:rsid w:val="00A87BC4"/>
    <w:rsid w:val="00A9011B"/>
    <w:rsid w:val="00A90451"/>
    <w:rsid w:val="00A90585"/>
    <w:rsid w:val="00A908CD"/>
    <w:rsid w:val="00A90967"/>
    <w:rsid w:val="00A90BD3"/>
    <w:rsid w:val="00A90D2C"/>
    <w:rsid w:val="00A90DF9"/>
    <w:rsid w:val="00A911DE"/>
    <w:rsid w:val="00A912F6"/>
    <w:rsid w:val="00A913A2"/>
    <w:rsid w:val="00A913D5"/>
    <w:rsid w:val="00A9175B"/>
    <w:rsid w:val="00A918A7"/>
    <w:rsid w:val="00A91901"/>
    <w:rsid w:val="00A91A20"/>
    <w:rsid w:val="00A91CF6"/>
    <w:rsid w:val="00A923F1"/>
    <w:rsid w:val="00A92476"/>
    <w:rsid w:val="00A924C1"/>
    <w:rsid w:val="00A92782"/>
    <w:rsid w:val="00A92C1F"/>
    <w:rsid w:val="00A930A9"/>
    <w:rsid w:val="00A9335D"/>
    <w:rsid w:val="00A9339B"/>
    <w:rsid w:val="00A93BC7"/>
    <w:rsid w:val="00A93BED"/>
    <w:rsid w:val="00A93D29"/>
    <w:rsid w:val="00A93D2D"/>
    <w:rsid w:val="00A93E79"/>
    <w:rsid w:val="00A93E9F"/>
    <w:rsid w:val="00A93EF0"/>
    <w:rsid w:val="00A94103"/>
    <w:rsid w:val="00A94308"/>
    <w:rsid w:val="00A94447"/>
    <w:rsid w:val="00A947D3"/>
    <w:rsid w:val="00A94960"/>
    <w:rsid w:val="00A94A63"/>
    <w:rsid w:val="00A94D1D"/>
    <w:rsid w:val="00A94DA5"/>
    <w:rsid w:val="00A94F81"/>
    <w:rsid w:val="00A94FF9"/>
    <w:rsid w:val="00A95000"/>
    <w:rsid w:val="00A9501C"/>
    <w:rsid w:val="00A95070"/>
    <w:rsid w:val="00A95143"/>
    <w:rsid w:val="00A9515D"/>
    <w:rsid w:val="00A9518E"/>
    <w:rsid w:val="00A9549B"/>
    <w:rsid w:val="00A955A2"/>
    <w:rsid w:val="00A9566A"/>
    <w:rsid w:val="00A956B1"/>
    <w:rsid w:val="00A95710"/>
    <w:rsid w:val="00A95728"/>
    <w:rsid w:val="00A957E1"/>
    <w:rsid w:val="00A95878"/>
    <w:rsid w:val="00A96080"/>
    <w:rsid w:val="00A960C2"/>
    <w:rsid w:val="00A960DE"/>
    <w:rsid w:val="00A96358"/>
    <w:rsid w:val="00A9650B"/>
    <w:rsid w:val="00A96583"/>
    <w:rsid w:val="00A967BD"/>
    <w:rsid w:val="00A96A97"/>
    <w:rsid w:val="00A96B1E"/>
    <w:rsid w:val="00A96C14"/>
    <w:rsid w:val="00A97141"/>
    <w:rsid w:val="00A9748F"/>
    <w:rsid w:val="00A978A8"/>
    <w:rsid w:val="00A978B3"/>
    <w:rsid w:val="00A978B8"/>
    <w:rsid w:val="00A978C4"/>
    <w:rsid w:val="00A97C38"/>
    <w:rsid w:val="00A97CB6"/>
    <w:rsid w:val="00AA01CA"/>
    <w:rsid w:val="00AA0571"/>
    <w:rsid w:val="00AA0862"/>
    <w:rsid w:val="00AA088B"/>
    <w:rsid w:val="00AA10A1"/>
    <w:rsid w:val="00AA1918"/>
    <w:rsid w:val="00AA1C35"/>
    <w:rsid w:val="00AA1E63"/>
    <w:rsid w:val="00AA1EBF"/>
    <w:rsid w:val="00AA213C"/>
    <w:rsid w:val="00AA25F8"/>
    <w:rsid w:val="00AA29C8"/>
    <w:rsid w:val="00AA2F73"/>
    <w:rsid w:val="00AA3026"/>
    <w:rsid w:val="00AA304C"/>
    <w:rsid w:val="00AA3084"/>
    <w:rsid w:val="00AA31F1"/>
    <w:rsid w:val="00AA340E"/>
    <w:rsid w:val="00AA38BD"/>
    <w:rsid w:val="00AA3C46"/>
    <w:rsid w:val="00AA3C5C"/>
    <w:rsid w:val="00AA3DC5"/>
    <w:rsid w:val="00AA3EAC"/>
    <w:rsid w:val="00AA42C4"/>
    <w:rsid w:val="00AA44D8"/>
    <w:rsid w:val="00AA463D"/>
    <w:rsid w:val="00AA4ACC"/>
    <w:rsid w:val="00AA4B50"/>
    <w:rsid w:val="00AA4BC4"/>
    <w:rsid w:val="00AA4C34"/>
    <w:rsid w:val="00AA54AC"/>
    <w:rsid w:val="00AA57DB"/>
    <w:rsid w:val="00AA587C"/>
    <w:rsid w:val="00AA59B8"/>
    <w:rsid w:val="00AA5A92"/>
    <w:rsid w:val="00AA5ED2"/>
    <w:rsid w:val="00AA5FFC"/>
    <w:rsid w:val="00AA600B"/>
    <w:rsid w:val="00AA630C"/>
    <w:rsid w:val="00AA6782"/>
    <w:rsid w:val="00AA6790"/>
    <w:rsid w:val="00AA6AC5"/>
    <w:rsid w:val="00AA6F60"/>
    <w:rsid w:val="00AA72C7"/>
    <w:rsid w:val="00AA75DB"/>
    <w:rsid w:val="00AA76A3"/>
    <w:rsid w:val="00AA77C4"/>
    <w:rsid w:val="00AB020B"/>
    <w:rsid w:val="00AB08D5"/>
    <w:rsid w:val="00AB09EF"/>
    <w:rsid w:val="00AB0C46"/>
    <w:rsid w:val="00AB0DAB"/>
    <w:rsid w:val="00AB0E48"/>
    <w:rsid w:val="00AB0E49"/>
    <w:rsid w:val="00AB0EB8"/>
    <w:rsid w:val="00AB1372"/>
    <w:rsid w:val="00AB1A41"/>
    <w:rsid w:val="00AB1BCC"/>
    <w:rsid w:val="00AB1F7D"/>
    <w:rsid w:val="00AB2189"/>
    <w:rsid w:val="00AB2BDB"/>
    <w:rsid w:val="00AB2E3D"/>
    <w:rsid w:val="00AB2F09"/>
    <w:rsid w:val="00AB30DE"/>
    <w:rsid w:val="00AB3151"/>
    <w:rsid w:val="00AB325E"/>
    <w:rsid w:val="00AB3462"/>
    <w:rsid w:val="00AB34CE"/>
    <w:rsid w:val="00AB34E6"/>
    <w:rsid w:val="00AB3711"/>
    <w:rsid w:val="00AB39C6"/>
    <w:rsid w:val="00AB3E8A"/>
    <w:rsid w:val="00AB4200"/>
    <w:rsid w:val="00AB4312"/>
    <w:rsid w:val="00AB45FF"/>
    <w:rsid w:val="00AB4701"/>
    <w:rsid w:val="00AB4765"/>
    <w:rsid w:val="00AB47C2"/>
    <w:rsid w:val="00AB4B8B"/>
    <w:rsid w:val="00AB502E"/>
    <w:rsid w:val="00AB541E"/>
    <w:rsid w:val="00AB553F"/>
    <w:rsid w:val="00AB5929"/>
    <w:rsid w:val="00AB5BE2"/>
    <w:rsid w:val="00AB5CF6"/>
    <w:rsid w:val="00AB5DA0"/>
    <w:rsid w:val="00AB5F74"/>
    <w:rsid w:val="00AB6297"/>
    <w:rsid w:val="00AB6532"/>
    <w:rsid w:val="00AB6882"/>
    <w:rsid w:val="00AB6906"/>
    <w:rsid w:val="00AB6CA6"/>
    <w:rsid w:val="00AB740B"/>
    <w:rsid w:val="00AB747C"/>
    <w:rsid w:val="00AB7709"/>
    <w:rsid w:val="00AB7799"/>
    <w:rsid w:val="00AB785F"/>
    <w:rsid w:val="00AB79E8"/>
    <w:rsid w:val="00AB7CA6"/>
    <w:rsid w:val="00AB7CE7"/>
    <w:rsid w:val="00AC0174"/>
    <w:rsid w:val="00AC019F"/>
    <w:rsid w:val="00AC02DD"/>
    <w:rsid w:val="00AC04B0"/>
    <w:rsid w:val="00AC05CD"/>
    <w:rsid w:val="00AC0B65"/>
    <w:rsid w:val="00AC0EA0"/>
    <w:rsid w:val="00AC1397"/>
    <w:rsid w:val="00AC1CC5"/>
    <w:rsid w:val="00AC24F8"/>
    <w:rsid w:val="00AC28DE"/>
    <w:rsid w:val="00AC2BD6"/>
    <w:rsid w:val="00AC2C2B"/>
    <w:rsid w:val="00AC2DBA"/>
    <w:rsid w:val="00AC2EA3"/>
    <w:rsid w:val="00AC2F57"/>
    <w:rsid w:val="00AC36F1"/>
    <w:rsid w:val="00AC3964"/>
    <w:rsid w:val="00AC39B3"/>
    <w:rsid w:val="00AC3CCF"/>
    <w:rsid w:val="00AC3DCE"/>
    <w:rsid w:val="00AC3EA5"/>
    <w:rsid w:val="00AC3FF6"/>
    <w:rsid w:val="00AC427F"/>
    <w:rsid w:val="00AC4428"/>
    <w:rsid w:val="00AC4549"/>
    <w:rsid w:val="00AC45EC"/>
    <w:rsid w:val="00AC4AE0"/>
    <w:rsid w:val="00AC4CF0"/>
    <w:rsid w:val="00AC4D9C"/>
    <w:rsid w:val="00AC4E82"/>
    <w:rsid w:val="00AC52D8"/>
    <w:rsid w:val="00AC57E2"/>
    <w:rsid w:val="00AC5C65"/>
    <w:rsid w:val="00AC5FE1"/>
    <w:rsid w:val="00AC614B"/>
    <w:rsid w:val="00AC6291"/>
    <w:rsid w:val="00AC640B"/>
    <w:rsid w:val="00AC65F0"/>
    <w:rsid w:val="00AC6737"/>
    <w:rsid w:val="00AC6859"/>
    <w:rsid w:val="00AC6B0C"/>
    <w:rsid w:val="00AC6B7D"/>
    <w:rsid w:val="00AC6EE0"/>
    <w:rsid w:val="00AC70FF"/>
    <w:rsid w:val="00AC720E"/>
    <w:rsid w:val="00AC73D1"/>
    <w:rsid w:val="00AC77DD"/>
    <w:rsid w:val="00AC7901"/>
    <w:rsid w:val="00AC799D"/>
    <w:rsid w:val="00AC7A53"/>
    <w:rsid w:val="00AC7B3F"/>
    <w:rsid w:val="00AD0315"/>
    <w:rsid w:val="00AD032F"/>
    <w:rsid w:val="00AD0432"/>
    <w:rsid w:val="00AD0541"/>
    <w:rsid w:val="00AD0716"/>
    <w:rsid w:val="00AD0A4E"/>
    <w:rsid w:val="00AD0C61"/>
    <w:rsid w:val="00AD0E3F"/>
    <w:rsid w:val="00AD0FA9"/>
    <w:rsid w:val="00AD109A"/>
    <w:rsid w:val="00AD135C"/>
    <w:rsid w:val="00AD1731"/>
    <w:rsid w:val="00AD2100"/>
    <w:rsid w:val="00AD264A"/>
    <w:rsid w:val="00AD272E"/>
    <w:rsid w:val="00AD2761"/>
    <w:rsid w:val="00AD3215"/>
    <w:rsid w:val="00AD37F4"/>
    <w:rsid w:val="00AD3EFD"/>
    <w:rsid w:val="00AD445C"/>
    <w:rsid w:val="00AD4873"/>
    <w:rsid w:val="00AD4DD7"/>
    <w:rsid w:val="00AD4E10"/>
    <w:rsid w:val="00AD52FF"/>
    <w:rsid w:val="00AD5464"/>
    <w:rsid w:val="00AD5729"/>
    <w:rsid w:val="00AD5863"/>
    <w:rsid w:val="00AD5DD7"/>
    <w:rsid w:val="00AD5E54"/>
    <w:rsid w:val="00AD5E6E"/>
    <w:rsid w:val="00AD62C0"/>
    <w:rsid w:val="00AD6304"/>
    <w:rsid w:val="00AD6533"/>
    <w:rsid w:val="00AD663F"/>
    <w:rsid w:val="00AD6DB3"/>
    <w:rsid w:val="00AD6DB6"/>
    <w:rsid w:val="00AD6DE4"/>
    <w:rsid w:val="00AD7374"/>
    <w:rsid w:val="00AD7C72"/>
    <w:rsid w:val="00AE0011"/>
    <w:rsid w:val="00AE032D"/>
    <w:rsid w:val="00AE0548"/>
    <w:rsid w:val="00AE0561"/>
    <w:rsid w:val="00AE198D"/>
    <w:rsid w:val="00AE1BC7"/>
    <w:rsid w:val="00AE1E33"/>
    <w:rsid w:val="00AE1FEE"/>
    <w:rsid w:val="00AE2194"/>
    <w:rsid w:val="00AE2224"/>
    <w:rsid w:val="00AE242E"/>
    <w:rsid w:val="00AE2725"/>
    <w:rsid w:val="00AE2942"/>
    <w:rsid w:val="00AE2953"/>
    <w:rsid w:val="00AE2983"/>
    <w:rsid w:val="00AE2B98"/>
    <w:rsid w:val="00AE2C2E"/>
    <w:rsid w:val="00AE30F1"/>
    <w:rsid w:val="00AE3333"/>
    <w:rsid w:val="00AE34D7"/>
    <w:rsid w:val="00AE36C7"/>
    <w:rsid w:val="00AE3757"/>
    <w:rsid w:val="00AE38BF"/>
    <w:rsid w:val="00AE3A34"/>
    <w:rsid w:val="00AE3F25"/>
    <w:rsid w:val="00AE43F9"/>
    <w:rsid w:val="00AE46A3"/>
    <w:rsid w:val="00AE47E4"/>
    <w:rsid w:val="00AE4A60"/>
    <w:rsid w:val="00AE4B2E"/>
    <w:rsid w:val="00AE4D57"/>
    <w:rsid w:val="00AE4D94"/>
    <w:rsid w:val="00AE4FF1"/>
    <w:rsid w:val="00AE505D"/>
    <w:rsid w:val="00AE50E5"/>
    <w:rsid w:val="00AE5570"/>
    <w:rsid w:val="00AE5974"/>
    <w:rsid w:val="00AE5B91"/>
    <w:rsid w:val="00AE5D0F"/>
    <w:rsid w:val="00AE60D3"/>
    <w:rsid w:val="00AE64F5"/>
    <w:rsid w:val="00AE6617"/>
    <w:rsid w:val="00AE6CB1"/>
    <w:rsid w:val="00AE6F38"/>
    <w:rsid w:val="00AE6F5A"/>
    <w:rsid w:val="00AE701C"/>
    <w:rsid w:val="00AE71A8"/>
    <w:rsid w:val="00AE72F2"/>
    <w:rsid w:val="00AE7A70"/>
    <w:rsid w:val="00AE7C5A"/>
    <w:rsid w:val="00AE7C6C"/>
    <w:rsid w:val="00AF01B5"/>
    <w:rsid w:val="00AF06BE"/>
    <w:rsid w:val="00AF06EA"/>
    <w:rsid w:val="00AF0929"/>
    <w:rsid w:val="00AF0C4C"/>
    <w:rsid w:val="00AF0F45"/>
    <w:rsid w:val="00AF194A"/>
    <w:rsid w:val="00AF1AA5"/>
    <w:rsid w:val="00AF223F"/>
    <w:rsid w:val="00AF2301"/>
    <w:rsid w:val="00AF23E5"/>
    <w:rsid w:val="00AF25C9"/>
    <w:rsid w:val="00AF2AB0"/>
    <w:rsid w:val="00AF2D61"/>
    <w:rsid w:val="00AF3368"/>
    <w:rsid w:val="00AF33B1"/>
    <w:rsid w:val="00AF3612"/>
    <w:rsid w:val="00AF385D"/>
    <w:rsid w:val="00AF3CE0"/>
    <w:rsid w:val="00AF3EC4"/>
    <w:rsid w:val="00AF3FB8"/>
    <w:rsid w:val="00AF440B"/>
    <w:rsid w:val="00AF4843"/>
    <w:rsid w:val="00AF4CEF"/>
    <w:rsid w:val="00AF4DB4"/>
    <w:rsid w:val="00AF4EAB"/>
    <w:rsid w:val="00AF5776"/>
    <w:rsid w:val="00AF5830"/>
    <w:rsid w:val="00AF5A59"/>
    <w:rsid w:val="00AF5A84"/>
    <w:rsid w:val="00AF5BDA"/>
    <w:rsid w:val="00AF5E63"/>
    <w:rsid w:val="00AF5FE2"/>
    <w:rsid w:val="00AF60F6"/>
    <w:rsid w:val="00AF61DB"/>
    <w:rsid w:val="00AF6487"/>
    <w:rsid w:val="00AF64A7"/>
    <w:rsid w:val="00AF6D2F"/>
    <w:rsid w:val="00AF6D9D"/>
    <w:rsid w:val="00AF6E6E"/>
    <w:rsid w:val="00AF6FEC"/>
    <w:rsid w:val="00AF746E"/>
    <w:rsid w:val="00AF7BBB"/>
    <w:rsid w:val="00AF7C23"/>
    <w:rsid w:val="00B0000A"/>
    <w:rsid w:val="00B00192"/>
    <w:rsid w:val="00B002AB"/>
    <w:rsid w:val="00B00372"/>
    <w:rsid w:val="00B008C9"/>
    <w:rsid w:val="00B00A9B"/>
    <w:rsid w:val="00B00B05"/>
    <w:rsid w:val="00B00F6D"/>
    <w:rsid w:val="00B01185"/>
    <w:rsid w:val="00B01506"/>
    <w:rsid w:val="00B0170F"/>
    <w:rsid w:val="00B0175C"/>
    <w:rsid w:val="00B01F84"/>
    <w:rsid w:val="00B0207E"/>
    <w:rsid w:val="00B020F6"/>
    <w:rsid w:val="00B02556"/>
    <w:rsid w:val="00B0286C"/>
    <w:rsid w:val="00B0288A"/>
    <w:rsid w:val="00B029CA"/>
    <w:rsid w:val="00B02A34"/>
    <w:rsid w:val="00B03434"/>
    <w:rsid w:val="00B03579"/>
    <w:rsid w:val="00B035A1"/>
    <w:rsid w:val="00B03855"/>
    <w:rsid w:val="00B038AB"/>
    <w:rsid w:val="00B03920"/>
    <w:rsid w:val="00B03CCB"/>
    <w:rsid w:val="00B03D10"/>
    <w:rsid w:val="00B04002"/>
    <w:rsid w:val="00B04104"/>
    <w:rsid w:val="00B0420B"/>
    <w:rsid w:val="00B0439C"/>
    <w:rsid w:val="00B04B5B"/>
    <w:rsid w:val="00B04D12"/>
    <w:rsid w:val="00B04F9D"/>
    <w:rsid w:val="00B0504E"/>
    <w:rsid w:val="00B0539B"/>
    <w:rsid w:val="00B056AD"/>
    <w:rsid w:val="00B056E4"/>
    <w:rsid w:val="00B05949"/>
    <w:rsid w:val="00B05C31"/>
    <w:rsid w:val="00B05F06"/>
    <w:rsid w:val="00B05F15"/>
    <w:rsid w:val="00B05FD7"/>
    <w:rsid w:val="00B06538"/>
    <w:rsid w:val="00B06AC5"/>
    <w:rsid w:val="00B06AC6"/>
    <w:rsid w:val="00B06B2E"/>
    <w:rsid w:val="00B06C2E"/>
    <w:rsid w:val="00B07072"/>
    <w:rsid w:val="00B0716F"/>
    <w:rsid w:val="00B07216"/>
    <w:rsid w:val="00B0729D"/>
    <w:rsid w:val="00B072C6"/>
    <w:rsid w:val="00B07329"/>
    <w:rsid w:val="00B07479"/>
    <w:rsid w:val="00B07E59"/>
    <w:rsid w:val="00B1022A"/>
    <w:rsid w:val="00B1028F"/>
    <w:rsid w:val="00B1056D"/>
    <w:rsid w:val="00B10B3B"/>
    <w:rsid w:val="00B11C26"/>
    <w:rsid w:val="00B11F83"/>
    <w:rsid w:val="00B1244E"/>
    <w:rsid w:val="00B124B9"/>
    <w:rsid w:val="00B12547"/>
    <w:rsid w:val="00B12697"/>
    <w:rsid w:val="00B1289A"/>
    <w:rsid w:val="00B12C19"/>
    <w:rsid w:val="00B12C4F"/>
    <w:rsid w:val="00B12C88"/>
    <w:rsid w:val="00B12FD2"/>
    <w:rsid w:val="00B13033"/>
    <w:rsid w:val="00B1330D"/>
    <w:rsid w:val="00B135EA"/>
    <w:rsid w:val="00B13809"/>
    <w:rsid w:val="00B13825"/>
    <w:rsid w:val="00B13DA5"/>
    <w:rsid w:val="00B142E9"/>
    <w:rsid w:val="00B146E2"/>
    <w:rsid w:val="00B148E4"/>
    <w:rsid w:val="00B1537B"/>
    <w:rsid w:val="00B155D4"/>
    <w:rsid w:val="00B15B1E"/>
    <w:rsid w:val="00B15D0B"/>
    <w:rsid w:val="00B15D84"/>
    <w:rsid w:val="00B16124"/>
    <w:rsid w:val="00B16353"/>
    <w:rsid w:val="00B1635C"/>
    <w:rsid w:val="00B16743"/>
    <w:rsid w:val="00B16BAF"/>
    <w:rsid w:val="00B16CD2"/>
    <w:rsid w:val="00B16D1C"/>
    <w:rsid w:val="00B16F40"/>
    <w:rsid w:val="00B171F0"/>
    <w:rsid w:val="00B17462"/>
    <w:rsid w:val="00B17D34"/>
    <w:rsid w:val="00B17DCE"/>
    <w:rsid w:val="00B17F2E"/>
    <w:rsid w:val="00B20085"/>
    <w:rsid w:val="00B204A8"/>
    <w:rsid w:val="00B20536"/>
    <w:rsid w:val="00B20619"/>
    <w:rsid w:val="00B2069C"/>
    <w:rsid w:val="00B20B61"/>
    <w:rsid w:val="00B20D59"/>
    <w:rsid w:val="00B20E69"/>
    <w:rsid w:val="00B20FFB"/>
    <w:rsid w:val="00B21081"/>
    <w:rsid w:val="00B21226"/>
    <w:rsid w:val="00B217F2"/>
    <w:rsid w:val="00B21D81"/>
    <w:rsid w:val="00B21F8F"/>
    <w:rsid w:val="00B22224"/>
    <w:rsid w:val="00B22953"/>
    <w:rsid w:val="00B22A66"/>
    <w:rsid w:val="00B22E18"/>
    <w:rsid w:val="00B22E80"/>
    <w:rsid w:val="00B22FC8"/>
    <w:rsid w:val="00B2310C"/>
    <w:rsid w:val="00B23123"/>
    <w:rsid w:val="00B2325D"/>
    <w:rsid w:val="00B2348F"/>
    <w:rsid w:val="00B23C50"/>
    <w:rsid w:val="00B240F9"/>
    <w:rsid w:val="00B2433F"/>
    <w:rsid w:val="00B24B05"/>
    <w:rsid w:val="00B253F2"/>
    <w:rsid w:val="00B259D5"/>
    <w:rsid w:val="00B25D5D"/>
    <w:rsid w:val="00B25DCD"/>
    <w:rsid w:val="00B26136"/>
    <w:rsid w:val="00B261D8"/>
    <w:rsid w:val="00B26370"/>
    <w:rsid w:val="00B26438"/>
    <w:rsid w:val="00B2679A"/>
    <w:rsid w:val="00B26CDE"/>
    <w:rsid w:val="00B271FA"/>
    <w:rsid w:val="00B273F1"/>
    <w:rsid w:val="00B277A0"/>
    <w:rsid w:val="00B277A9"/>
    <w:rsid w:val="00B2789A"/>
    <w:rsid w:val="00B305E3"/>
    <w:rsid w:val="00B306B2"/>
    <w:rsid w:val="00B3097A"/>
    <w:rsid w:val="00B30A55"/>
    <w:rsid w:val="00B30AA6"/>
    <w:rsid w:val="00B30DA2"/>
    <w:rsid w:val="00B30DCE"/>
    <w:rsid w:val="00B30DDB"/>
    <w:rsid w:val="00B30F5E"/>
    <w:rsid w:val="00B3105D"/>
    <w:rsid w:val="00B31396"/>
    <w:rsid w:val="00B313F1"/>
    <w:rsid w:val="00B3147A"/>
    <w:rsid w:val="00B315BD"/>
    <w:rsid w:val="00B317A5"/>
    <w:rsid w:val="00B31807"/>
    <w:rsid w:val="00B3181D"/>
    <w:rsid w:val="00B31C4A"/>
    <w:rsid w:val="00B31E61"/>
    <w:rsid w:val="00B3227E"/>
    <w:rsid w:val="00B32476"/>
    <w:rsid w:val="00B32695"/>
    <w:rsid w:val="00B3279C"/>
    <w:rsid w:val="00B327DF"/>
    <w:rsid w:val="00B3299E"/>
    <w:rsid w:val="00B32C3C"/>
    <w:rsid w:val="00B32CBE"/>
    <w:rsid w:val="00B32D6E"/>
    <w:rsid w:val="00B33165"/>
    <w:rsid w:val="00B335AE"/>
    <w:rsid w:val="00B3381B"/>
    <w:rsid w:val="00B33903"/>
    <w:rsid w:val="00B33EA8"/>
    <w:rsid w:val="00B34321"/>
    <w:rsid w:val="00B34688"/>
    <w:rsid w:val="00B34B60"/>
    <w:rsid w:val="00B34B78"/>
    <w:rsid w:val="00B34F50"/>
    <w:rsid w:val="00B35355"/>
    <w:rsid w:val="00B354F2"/>
    <w:rsid w:val="00B355EF"/>
    <w:rsid w:val="00B35A3C"/>
    <w:rsid w:val="00B35DAA"/>
    <w:rsid w:val="00B35FAA"/>
    <w:rsid w:val="00B35FDE"/>
    <w:rsid w:val="00B36063"/>
    <w:rsid w:val="00B3627A"/>
    <w:rsid w:val="00B36288"/>
    <w:rsid w:val="00B3666A"/>
    <w:rsid w:val="00B366D9"/>
    <w:rsid w:val="00B367A2"/>
    <w:rsid w:val="00B367F6"/>
    <w:rsid w:val="00B3680F"/>
    <w:rsid w:val="00B36D99"/>
    <w:rsid w:val="00B36EFA"/>
    <w:rsid w:val="00B37063"/>
    <w:rsid w:val="00B371CF"/>
    <w:rsid w:val="00B3741A"/>
    <w:rsid w:val="00B3742C"/>
    <w:rsid w:val="00B37439"/>
    <w:rsid w:val="00B375AE"/>
    <w:rsid w:val="00B37732"/>
    <w:rsid w:val="00B37800"/>
    <w:rsid w:val="00B37BC6"/>
    <w:rsid w:val="00B37FF2"/>
    <w:rsid w:val="00B40617"/>
    <w:rsid w:val="00B4095D"/>
    <w:rsid w:val="00B40C95"/>
    <w:rsid w:val="00B411E1"/>
    <w:rsid w:val="00B412F7"/>
    <w:rsid w:val="00B41384"/>
    <w:rsid w:val="00B414DB"/>
    <w:rsid w:val="00B417B8"/>
    <w:rsid w:val="00B418EC"/>
    <w:rsid w:val="00B41A1D"/>
    <w:rsid w:val="00B41B9E"/>
    <w:rsid w:val="00B41FDF"/>
    <w:rsid w:val="00B42172"/>
    <w:rsid w:val="00B4218E"/>
    <w:rsid w:val="00B421EA"/>
    <w:rsid w:val="00B422BD"/>
    <w:rsid w:val="00B427A8"/>
    <w:rsid w:val="00B427B0"/>
    <w:rsid w:val="00B428BD"/>
    <w:rsid w:val="00B42D98"/>
    <w:rsid w:val="00B42DC6"/>
    <w:rsid w:val="00B4309D"/>
    <w:rsid w:val="00B431AB"/>
    <w:rsid w:val="00B4393A"/>
    <w:rsid w:val="00B43D0A"/>
    <w:rsid w:val="00B43DB4"/>
    <w:rsid w:val="00B43E50"/>
    <w:rsid w:val="00B44119"/>
    <w:rsid w:val="00B443A0"/>
    <w:rsid w:val="00B443F6"/>
    <w:rsid w:val="00B444D4"/>
    <w:rsid w:val="00B445B5"/>
    <w:rsid w:val="00B44812"/>
    <w:rsid w:val="00B44A11"/>
    <w:rsid w:val="00B44AD8"/>
    <w:rsid w:val="00B44DEB"/>
    <w:rsid w:val="00B44FF5"/>
    <w:rsid w:val="00B45140"/>
    <w:rsid w:val="00B452EB"/>
    <w:rsid w:val="00B45666"/>
    <w:rsid w:val="00B457FC"/>
    <w:rsid w:val="00B45888"/>
    <w:rsid w:val="00B458C5"/>
    <w:rsid w:val="00B45906"/>
    <w:rsid w:val="00B45B92"/>
    <w:rsid w:val="00B45BE0"/>
    <w:rsid w:val="00B45E8D"/>
    <w:rsid w:val="00B45F22"/>
    <w:rsid w:val="00B45F6D"/>
    <w:rsid w:val="00B46188"/>
    <w:rsid w:val="00B46997"/>
    <w:rsid w:val="00B46A9C"/>
    <w:rsid w:val="00B471BC"/>
    <w:rsid w:val="00B4736B"/>
    <w:rsid w:val="00B476FC"/>
    <w:rsid w:val="00B4789D"/>
    <w:rsid w:val="00B47CCE"/>
    <w:rsid w:val="00B503F0"/>
    <w:rsid w:val="00B509EA"/>
    <w:rsid w:val="00B50BA1"/>
    <w:rsid w:val="00B50CC9"/>
    <w:rsid w:val="00B50D0D"/>
    <w:rsid w:val="00B50FC2"/>
    <w:rsid w:val="00B5133D"/>
    <w:rsid w:val="00B5137D"/>
    <w:rsid w:val="00B514F1"/>
    <w:rsid w:val="00B5150E"/>
    <w:rsid w:val="00B516B0"/>
    <w:rsid w:val="00B51753"/>
    <w:rsid w:val="00B5186E"/>
    <w:rsid w:val="00B51CB4"/>
    <w:rsid w:val="00B52373"/>
    <w:rsid w:val="00B52985"/>
    <w:rsid w:val="00B52BB8"/>
    <w:rsid w:val="00B52D80"/>
    <w:rsid w:val="00B52DDB"/>
    <w:rsid w:val="00B52F91"/>
    <w:rsid w:val="00B531DC"/>
    <w:rsid w:val="00B533C5"/>
    <w:rsid w:val="00B533D8"/>
    <w:rsid w:val="00B53951"/>
    <w:rsid w:val="00B53CBC"/>
    <w:rsid w:val="00B53D03"/>
    <w:rsid w:val="00B5404F"/>
    <w:rsid w:val="00B54074"/>
    <w:rsid w:val="00B5475E"/>
    <w:rsid w:val="00B548D0"/>
    <w:rsid w:val="00B5490F"/>
    <w:rsid w:val="00B5494B"/>
    <w:rsid w:val="00B549F8"/>
    <w:rsid w:val="00B54B97"/>
    <w:rsid w:val="00B54C10"/>
    <w:rsid w:val="00B5506E"/>
    <w:rsid w:val="00B55161"/>
    <w:rsid w:val="00B55196"/>
    <w:rsid w:val="00B55224"/>
    <w:rsid w:val="00B5523E"/>
    <w:rsid w:val="00B5530C"/>
    <w:rsid w:val="00B5532A"/>
    <w:rsid w:val="00B55413"/>
    <w:rsid w:val="00B5545E"/>
    <w:rsid w:val="00B555BF"/>
    <w:rsid w:val="00B55E65"/>
    <w:rsid w:val="00B562EA"/>
    <w:rsid w:val="00B56342"/>
    <w:rsid w:val="00B563C4"/>
    <w:rsid w:val="00B56694"/>
    <w:rsid w:val="00B56E70"/>
    <w:rsid w:val="00B56F07"/>
    <w:rsid w:val="00B56F8B"/>
    <w:rsid w:val="00B574CD"/>
    <w:rsid w:val="00B57563"/>
    <w:rsid w:val="00B57767"/>
    <w:rsid w:val="00B57AAC"/>
    <w:rsid w:val="00B57C2F"/>
    <w:rsid w:val="00B60223"/>
    <w:rsid w:val="00B6023C"/>
    <w:rsid w:val="00B60408"/>
    <w:rsid w:val="00B605EC"/>
    <w:rsid w:val="00B606A0"/>
    <w:rsid w:val="00B6072E"/>
    <w:rsid w:val="00B60874"/>
    <w:rsid w:val="00B60AB9"/>
    <w:rsid w:val="00B60EF3"/>
    <w:rsid w:val="00B60F7D"/>
    <w:rsid w:val="00B60F86"/>
    <w:rsid w:val="00B61570"/>
    <w:rsid w:val="00B618D1"/>
    <w:rsid w:val="00B61D14"/>
    <w:rsid w:val="00B61D8E"/>
    <w:rsid w:val="00B61F26"/>
    <w:rsid w:val="00B61FF3"/>
    <w:rsid w:val="00B6231C"/>
    <w:rsid w:val="00B627A8"/>
    <w:rsid w:val="00B6324C"/>
    <w:rsid w:val="00B6361A"/>
    <w:rsid w:val="00B636E0"/>
    <w:rsid w:val="00B6376B"/>
    <w:rsid w:val="00B6388E"/>
    <w:rsid w:val="00B639E2"/>
    <w:rsid w:val="00B63AE2"/>
    <w:rsid w:val="00B63DE1"/>
    <w:rsid w:val="00B63ECD"/>
    <w:rsid w:val="00B63F00"/>
    <w:rsid w:val="00B64610"/>
    <w:rsid w:val="00B646FE"/>
    <w:rsid w:val="00B64A76"/>
    <w:rsid w:val="00B64D03"/>
    <w:rsid w:val="00B64EB7"/>
    <w:rsid w:val="00B650D2"/>
    <w:rsid w:val="00B65325"/>
    <w:rsid w:val="00B6543F"/>
    <w:rsid w:val="00B654EF"/>
    <w:rsid w:val="00B6567A"/>
    <w:rsid w:val="00B65708"/>
    <w:rsid w:val="00B657ED"/>
    <w:rsid w:val="00B658E7"/>
    <w:rsid w:val="00B65BEC"/>
    <w:rsid w:val="00B65F49"/>
    <w:rsid w:val="00B66005"/>
    <w:rsid w:val="00B6611E"/>
    <w:rsid w:val="00B66783"/>
    <w:rsid w:val="00B667FC"/>
    <w:rsid w:val="00B66E91"/>
    <w:rsid w:val="00B67017"/>
    <w:rsid w:val="00B67153"/>
    <w:rsid w:val="00B6795F"/>
    <w:rsid w:val="00B67A35"/>
    <w:rsid w:val="00B67CDD"/>
    <w:rsid w:val="00B67F93"/>
    <w:rsid w:val="00B70059"/>
    <w:rsid w:val="00B70164"/>
    <w:rsid w:val="00B70325"/>
    <w:rsid w:val="00B70443"/>
    <w:rsid w:val="00B70610"/>
    <w:rsid w:val="00B708CF"/>
    <w:rsid w:val="00B70940"/>
    <w:rsid w:val="00B70F77"/>
    <w:rsid w:val="00B7147D"/>
    <w:rsid w:val="00B7155B"/>
    <w:rsid w:val="00B7169B"/>
    <w:rsid w:val="00B71A6C"/>
    <w:rsid w:val="00B71F46"/>
    <w:rsid w:val="00B721D7"/>
    <w:rsid w:val="00B72475"/>
    <w:rsid w:val="00B72637"/>
    <w:rsid w:val="00B72816"/>
    <w:rsid w:val="00B72A0E"/>
    <w:rsid w:val="00B72D39"/>
    <w:rsid w:val="00B730D4"/>
    <w:rsid w:val="00B73329"/>
    <w:rsid w:val="00B73809"/>
    <w:rsid w:val="00B73A5E"/>
    <w:rsid w:val="00B73AFE"/>
    <w:rsid w:val="00B73C65"/>
    <w:rsid w:val="00B740E4"/>
    <w:rsid w:val="00B749F2"/>
    <w:rsid w:val="00B74B2C"/>
    <w:rsid w:val="00B74C33"/>
    <w:rsid w:val="00B75916"/>
    <w:rsid w:val="00B75B62"/>
    <w:rsid w:val="00B760A2"/>
    <w:rsid w:val="00B76612"/>
    <w:rsid w:val="00B7686D"/>
    <w:rsid w:val="00B76896"/>
    <w:rsid w:val="00B76C7C"/>
    <w:rsid w:val="00B76E3C"/>
    <w:rsid w:val="00B76EAA"/>
    <w:rsid w:val="00B76F9D"/>
    <w:rsid w:val="00B76F9E"/>
    <w:rsid w:val="00B76FFB"/>
    <w:rsid w:val="00B77171"/>
    <w:rsid w:val="00B776EF"/>
    <w:rsid w:val="00B77A40"/>
    <w:rsid w:val="00B77ECF"/>
    <w:rsid w:val="00B80364"/>
    <w:rsid w:val="00B80618"/>
    <w:rsid w:val="00B80641"/>
    <w:rsid w:val="00B80824"/>
    <w:rsid w:val="00B80EA2"/>
    <w:rsid w:val="00B81206"/>
    <w:rsid w:val="00B81344"/>
    <w:rsid w:val="00B81717"/>
    <w:rsid w:val="00B81BB3"/>
    <w:rsid w:val="00B81E74"/>
    <w:rsid w:val="00B81FB0"/>
    <w:rsid w:val="00B81FB9"/>
    <w:rsid w:val="00B822B0"/>
    <w:rsid w:val="00B825D7"/>
    <w:rsid w:val="00B8266B"/>
    <w:rsid w:val="00B82769"/>
    <w:rsid w:val="00B828C8"/>
    <w:rsid w:val="00B8299C"/>
    <w:rsid w:val="00B82F21"/>
    <w:rsid w:val="00B832B1"/>
    <w:rsid w:val="00B8348F"/>
    <w:rsid w:val="00B837F0"/>
    <w:rsid w:val="00B84102"/>
    <w:rsid w:val="00B84156"/>
    <w:rsid w:val="00B84213"/>
    <w:rsid w:val="00B844BB"/>
    <w:rsid w:val="00B845F8"/>
    <w:rsid w:val="00B84605"/>
    <w:rsid w:val="00B847C7"/>
    <w:rsid w:val="00B847E7"/>
    <w:rsid w:val="00B84C48"/>
    <w:rsid w:val="00B84FA7"/>
    <w:rsid w:val="00B8561D"/>
    <w:rsid w:val="00B85F55"/>
    <w:rsid w:val="00B86284"/>
    <w:rsid w:val="00B86438"/>
    <w:rsid w:val="00B864C1"/>
    <w:rsid w:val="00B868FA"/>
    <w:rsid w:val="00B86B39"/>
    <w:rsid w:val="00B86B64"/>
    <w:rsid w:val="00B86D39"/>
    <w:rsid w:val="00B86F5F"/>
    <w:rsid w:val="00B87177"/>
    <w:rsid w:val="00B8737C"/>
    <w:rsid w:val="00B87387"/>
    <w:rsid w:val="00B87530"/>
    <w:rsid w:val="00B87720"/>
    <w:rsid w:val="00B877B0"/>
    <w:rsid w:val="00B87B55"/>
    <w:rsid w:val="00B87FE5"/>
    <w:rsid w:val="00B902BC"/>
    <w:rsid w:val="00B902C2"/>
    <w:rsid w:val="00B904F6"/>
    <w:rsid w:val="00B906E0"/>
    <w:rsid w:val="00B90BD3"/>
    <w:rsid w:val="00B90DC2"/>
    <w:rsid w:val="00B90F57"/>
    <w:rsid w:val="00B90FA1"/>
    <w:rsid w:val="00B911AC"/>
    <w:rsid w:val="00B9129E"/>
    <w:rsid w:val="00B91459"/>
    <w:rsid w:val="00B91474"/>
    <w:rsid w:val="00B9158C"/>
    <w:rsid w:val="00B918CA"/>
    <w:rsid w:val="00B91A53"/>
    <w:rsid w:val="00B91E56"/>
    <w:rsid w:val="00B91EB5"/>
    <w:rsid w:val="00B920F4"/>
    <w:rsid w:val="00B9212C"/>
    <w:rsid w:val="00B92179"/>
    <w:rsid w:val="00B92313"/>
    <w:rsid w:val="00B925F4"/>
    <w:rsid w:val="00B92F56"/>
    <w:rsid w:val="00B93520"/>
    <w:rsid w:val="00B9394E"/>
    <w:rsid w:val="00B93E50"/>
    <w:rsid w:val="00B94178"/>
    <w:rsid w:val="00B9465B"/>
    <w:rsid w:val="00B94BC5"/>
    <w:rsid w:val="00B94E15"/>
    <w:rsid w:val="00B94E25"/>
    <w:rsid w:val="00B94F44"/>
    <w:rsid w:val="00B94F4D"/>
    <w:rsid w:val="00B958C1"/>
    <w:rsid w:val="00B95A15"/>
    <w:rsid w:val="00B95D34"/>
    <w:rsid w:val="00B95DA4"/>
    <w:rsid w:val="00B95DDD"/>
    <w:rsid w:val="00B95E13"/>
    <w:rsid w:val="00B963F2"/>
    <w:rsid w:val="00B965BF"/>
    <w:rsid w:val="00B967A9"/>
    <w:rsid w:val="00B96ABC"/>
    <w:rsid w:val="00B96D26"/>
    <w:rsid w:val="00B96EC8"/>
    <w:rsid w:val="00B973A0"/>
    <w:rsid w:val="00B9754D"/>
    <w:rsid w:val="00B97916"/>
    <w:rsid w:val="00B97CF1"/>
    <w:rsid w:val="00BA037B"/>
    <w:rsid w:val="00BA06F3"/>
    <w:rsid w:val="00BA06FE"/>
    <w:rsid w:val="00BA0A21"/>
    <w:rsid w:val="00BA0CF0"/>
    <w:rsid w:val="00BA0EDE"/>
    <w:rsid w:val="00BA0F59"/>
    <w:rsid w:val="00BA0FA8"/>
    <w:rsid w:val="00BA13AC"/>
    <w:rsid w:val="00BA13E9"/>
    <w:rsid w:val="00BA178F"/>
    <w:rsid w:val="00BA1967"/>
    <w:rsid w:val="00BA1A75"/>
    <w:rsid w:val="00BA1B56"/>
    <w:rsid w:val="00BA1E12"/>
    <w:rsid w:val="00BA1EED"/>
    <w:rsid w:val="00BA22F8"/>
    <w:rsid w:val="00BA249D"/>
    <w:rsid w:val="00BA2545"/>
    <w:rsid w:val="00BA25E9"/>
    <w:rsid w:val="00BA2648"/>
    <w:rsid w:val="00BA2C2B"/>
    <w:rsid w:val="00BA310C"/>
    <w:rsid w:val="00BA31B4"/>
    <w:rsid w:val="00BA363E"/>
    <w:rsid w:val="00BA3FA2"/>
    <w:rsid w:val="00BA4331"/>
    <w:rsid w:val="00BA4483"/>
    <w:rsid w:val="00BA45BF"/>
    <w:rsid w:val="00BA4839"/>
    <w:rsid w:val="00BA48EB"/>
    <w:rsid w:val="00BA4969"/>
    <w:rsid w:val="00BA49E6"/>
    <w:rsid w:val="00BA4AB2"/>
    <w:rsid w:val="00BA4C3F"/>
    <w:rsid w:val="00BA4E9C"/>
    <w:rsid w:val="00BA4E9D"/>
    <w:rsid w:val="00BA5259"/>
    <w:rsid w:val="00BA543F"/>
    <w:rsid w:val="00BA56E3"/>
    <w:rsid w:val="00BA59A5"/>
    <w:rsid w:val="00BA5E14"/>
    <w:rsid w:val="00BA5E69"/>
    <w:rsid w:val="00BA5EA9"/>
    <w:rsid w:val="00BA5F63"/>
    <w:rsid w:val="00BA60A8"/>
    <w:rsid w:val="00BA64C8"/>
    <w:rsid w:val="00BA6755"/>
    <w:rsid w:val="00BA6867"/>
    <w:rsid w:val="00BA6BAA"/>
    <w:rsid w:val="00BA6CC6"/>
    <w:rsid w:val="00BA6DBF"/>
    <w:rsid w:val="00BA703F"/>
    <w:rsid w:val="00BA70C5"/>
    <w:rsid w:val="00BA72C9"/>
    <w:rsid w:val="00BA74F1"/>
    <w:rsid w:val="00BA7AF2"/>
    <w:rsid w:val="00BA7B61"/>
    <w:rsid w:val="00BA7ED5"/>
    <w:rsid w:val="00BB040B"/>
    <w:rsid w:val="00BB05D1"/>
    <w:rsid w:val="00BB079A"/>
    <w:rsid w:val="00BB0C49"/>
    <w:rsid w:val="00BB0E47"/>
    <w:rsid w:val="00BB13A0"/>
    <w:rsid w:val="00BB162C"/>
    <w:rsid w:val="00BB19F3"/>
    <w:rsid w:val="00BB1B44"/>
    <w:rsid w:val="00BB1E17"/>
    <w:rsid w:val="00BB1EE1"/>
    <w:rsid w:val="00BB2125"/>
    <w:rsid w:val="00BB213D"/>
    <w:rsid w:val="00BB2445"/>
    <w:rsid w:val="00BB2735"/>
    <w:rsid w:val="00BB28BB"/>
    <w:rsid w:val="00BB29D6"/>
    <w:rsid w:val="00BB2EED"/>
    <w:rsid w:val="00BB2FD3"/>
    <w:rsid w:val="00BB3220"/>
    <w:rsid w:val="00BB327C"/>
    <w:rsid w:val="00BB3371"/>
    <w:rsid w:val="00BB34AB"/>
    <w:rsid w:val="00BB3920"/>
    <w:rsid w:val="00BB3F60"/>
    <w:rsid w:val="00BB4067"/>
    <w:rsid w:val="00BB4102"/>
    <w:rsid w:val="00BB4421"/>
    <w:rsid w:val="00BB4440"/>
    <w:rsid w:val="00BB44D5"/>
    <w:rsid w:val="00BB45C2"/>
    <w:rsid w:val="00BB4771"/>
    <w:rsid w:val="00BB47A1"/>
    <w:rsid w:val="00BB4B9F"/>
    <w:rsid w:val="00BB4BE7"/>
    <w:rsid w:val="00BB4D25"/>
    <w:rsid w:val="00BB4D48"/>
    <w:rsid w:val="00BB50AB"/>
    <w:rsid w:val="00BB557F"/>
    <w:rsid w:val="00BB5818"/>
    <w:rsid w:val="00BB5B00"/>
    <w:rsid w:val="00BB5BE0"/>
    <w:rsid w:val="00BB5C43"/>
    <w:rsid w:val="00BB5C7C"/>
    <w:rsid w:val="00BB5F94"/>
    <w:rsid w:val="00BB6DCF"/>
    <w:rsid w:val="00BB6EAE"/>
    <w:rsid w:val="00BB6FB2"/>
    <w:rsid w:val="00BB71DE"/>
    <w:rsid w:val="00BB767D"/>
    <w:rsid w:val="00BB7748"/>
    <w:rsid w:val="00BB77DF"/>
    <w:rsid w:val="00BB7EB4"/>
    <w:rsid w:val="00BB7EE7"/>
    <w:rsid w:val="00BC00ED"/>
    <w:rsid w:val="00BC02E3"/>
    <w:rsid w:val="00BC0531"/>
    <w:rsid w:val="00BC05AF"/>
    <w:rsid w:val="00BC0A42"/>
    <w:rsid w:val="00BC0B73"/>
    <w:rsid w:val="00BC0B8D"/>
    <w:rsid w:val="00BC0FD3"/>
    <w:rsid w:val="00BC10CC"/>
    <w:rsid w:val="00BC12B7"/>
    <w:rsid w:val="00BC14CB"/>
    <w:rsid w:val="00BC1697"/>
    <w:rsid w:val="00BC1B29"/>
    <w:rsid w:val="00BC1C6C"/>
    <w:rsid w:val="00BC1D63"/>
    <w:rsid w:val="00BC213B"/>
    <w:rsid w:val="00BC21B7"/>
    <w:rsid w:val="00BC220C"/>
    <w:rsid w:val="00BC248F"/>
    <w:rsid w:val="00BC2559"/>
    <w:rsid w:val="00BC2659"/>
    <w:rsid w:val="00BC274B"/>
    <w:rsid w:val="00BC2A33"/>
    <w:rsid w:val="00BC3087"/>
    <w:rsid w:val="00BC30EF"/>
    <w:rsid w:val="00BC3370"/>
    <w:rsid w:val="00BC3597"/>
    <w:rsid w:val="00BC3B31"/>
    <w:rsid w:val="00BC3C74"/>
    <w:rsid w:val="00BC3CF1"/>
    <w:rsid w:val="00BC42B1"/>
    <w:rsid w:val="00BC45B6"/>
    <w:rsid w:val="00BC47F7"/>
    <w:rsid w:val="00BC4A02"/>
    <w:rsid w:val="00BC4A59"/>
    <w:rsid w:val="00BC4D0B"/>
    <w:rsid w:val="00BC50FA"/>
    <w:rsid w:val="00BC5244"/>
    <w:rsid w:val="00BC52A5"/>
    <w:rsid w:val="00BC5367"/>
    <w:rsid w:val="00BC53C9"/>
    <w:rsid w:val="00BC57EE"/>
    <w:rsid w:val="00BC5C3F"/>
    <w:rsid w:val="00BC5D38"/>
    <w:rsid w:val="00BC608D"/>
    <w:rsid w:val="00BC643C"/>
    <w:rsid w:val="00BC6A42"/>
    <w:rsid w:val="00BC6B19"/>
    <w:rsid w:val="00BC6D53"/>
    <w:rsid w:val="00BC6F8A"/>
    <w:rsid w:val="00BC7399"/>
    <w:rsid w:val="00BC7930"/>
    <w:rsid w:val="00BC7ABB"/>
    <w:rsid w:val="00BC7BE2"/>
    <w:rsid w:val="00BD04DD"/>
    <w:rsid w:val="00BD0C93"/>
    <w:rsid w:val="00BD0DC4"/>
    <w:rsid w:val="00BD10B6"/>
    <w:rsid w:val="00BD1321"/>
    <w:rsid w:val="00BD133E"/>
    <w:rsid w:val="00BD152A"/>
    <w:rsid w:val="00BD1552"/>
    <w:rsid w:val="00BD1767"/>
    <w:rsid w:val="00BD196A"/>
    <w:rsid w:val="00BD1CD1"/>
    <w:rsid w:val="00BD1DF7"/>
    <w:rsid w:val="00BD1EFD"/>
    <w:rsid w:val="00BD2129"/>
    <w:rsid w:val="00BD2AAB"/>
    <w:rsid w:val="00BD2B12"/>
    <w:rsid w:val="00BD32C1"/>
    <w:rsid w:val="00BD32E5"/>
    <w:rsid w:val="00BD3379"/>
    <w:rsid w:val="00BD3446"/>
    <w:rsid w:val="00BD37B2"/>
    <w:rsid w:val="00BD37B8"/>
    <w:rsid w:val="00BD3AC9"/>
    <w:rsid w:val="00BD40B1"/>
    <w:rsid w:val="00BD43CD"/>
    <w:rsid w:val="00BD4467"/>
    <w:rsid w:val="00BD4BFD"/>
    <w:rsid w:val="00BD4BFF"/>
    <w:rsid w:val="00BD4DCA"/>
    <w:rsid w:val="00BD512F"/>
    <w:rsid w:val="00BD5390"/>
    <w:rsid w:val="00BD542E"/>
    <w:rsid w:val="00BD5931"/>
    <w:rsid w:val="00BD612F"/>
    <w:rsid w:val="00BD61FA"/>
    <w:rsid w:val="00BD6580"/>
    <w:rsid w:val="00BD65A0"/>
    <w:rsid w:val="00BD6698"/>
    <w:rsid w:val="00BD67D7"/>
    <w:rsid w:val="00BD68CF"/>
    <w:rsid w:val="00BD6971"/>
    <w:rsid w:val="00BD69F6"/>
    <w:rsid w:val="00BD6BEC"/>
    <w:rsid w:val="00BD6DBD"/>
    <w:rsid w:val="00BD6EE8"/>
    <w:rsid w:val="00BD702A"/>
    <w:rsid w:val="00BD7319"/>
    <w:rsid w:val="00BD7418"/>
    <w:rsid w:val="00BD760C"/>
    <w:rsid w:val="00BD7CA1"/>
    <w:rsid w:val="00BD7E70"/>
    <w:rsid w:val="00BE01E7"/>
    <w:rsid w:val="00BE0251"/>
    <w:rsid w:val="00BE02F1"/>
    <w:rsid w:val="00BE0D5A"/>
    <w:rsid w:val="00BE107E"/>
    <w:rsid w:val="00BE12E2"/>
    <w:rsid w:val="00BE13D9"/>
    <w:rsid w:val="00BE144D"/>
    <w:rsid w:val="00BE1ABC"/>
    <w:rsid w:val="00BE1F63"/>
    <w:rsid w:val="00BE236A"/>
    <w:rsid w:val="00BE23D3"/>
    <w:rsid w:val="00BE2527"/>
    <w:rsid w:val="00BE287D"/>
    <w:rsid w:val="00BE28C2"/>
    <w:rsid w:val="00BE2AC1"/>
    <w:rsid w:val="00BE2B96"/>
    <w:rsid w:val="00BE3627"/>
    <w:rsid w:val="00BE3941"/>
    <w:rsid w:val="00BE3975"/>
    <w:rsid w:val="00BE3AE9"/>
    <w:rsid w:val="00BE3C80"/>
    <w:rsid w:val="00BE3EA9"/>
    <w:rsid w:val="00BE3F62"/>
    <w:rsid w:val="00BE3FA0"/>
    <w:rsid w:val="00BE3FB7"/>
    <w:rsid w:val="00BE4090"/>
    <w:rsid w:val="00BE4151"/>
    <w:rsid w:val="00BE467F"/>
    <w:rsid w:val="00BE48D5"/>
    <w:rsid w:val="00BE4A62"/>
    <w:rsid w:val="00BE4D81"/>
    <w:rsid w:val="00BE4DF4"/>
    <w:rsid w:val="00BE51B5"/>
    <w:rsid w:val="00BE5AD4"/>
    <w:rsid w:val="00BE5C62"/>
    <w:rsid w:val="00BE607D"/>
    <w:rsid w:val="00BE60A3"/>
    <w:rsid w:val="00BE6121"/>
    <w:rsid w:val="00BE617D"/>
    <w:rsid w:val="00BE6471"/>
    <w:rsid w:val="00BE65D5"/>
    <w:rsid w:val="00BE6E9D"/>
    <w:rsid w:val="00BE774E"/>
    <w:rsid w:val="00BE7852"/>
    <w:rsid w:val="00BE7986"/>
    <w:rsid w:val="00BE7AEA"/>
    <w:rsid w:val="00BE7B9B"/>
    <w:rsid w:val="00BE7FE2"/>
    <w:rsid w:val="00BF0037"/>
    <w:rsid w:val="00BF00EC"/>
    <w:rsid w:val="00BF0F4E"/>
    <w:rsid w:val="00BF0FC2"/>
    <w:rsid w:val="00BF1A9E"/>
    <w:rsid w:val="00BF1B13"/>
    <w:rsid w:val="00BF1B39"/>
    <w:rsid w:val="00BF1BF2"/>
    <w:rsid w:val="00BF1C2C"/>
    <w:rsid w:val="00BF1DC1"/>
    <w:rsid w:val="00BF1FA2"/>
    <w:rsid w:val="00BF24CC"/>
    <w:rsid w:val="00BF2A5E"/>
    <w:rsid w:val="00BF2C89"/>
    <w:rsid w:val="00BF2E8B"/>
    <w:rsid w:val="00BF31B6"/>
    <w:rsid w:val="00BF32E0"/>
    <w:rsid w:val="00BF3654"/>
    <w:rsid w:val="00BF383B"/>
    <w:rsid w:val="00BF3A9D"/>
    <w:rsid w:val="00BF3B31"/>
    <w:rsid w:val="00BF3D0D"/>
    <w:rsid w:val="00BF3E6B"/>
    <w:rsid w:val="00BF3EF3"/>
    <w:rsid w:val="00BF3F66"/>
    <w:rsid w:val="00BF42E9"/>
    <w:rsid w:val="00BF4336"/>
    <w:rsid w:val="00BF4604"/>
    <w:rsid w:val="00BF4645"/>
    <w:rsid w:val="00BF4992"/>
    <w:rsid w:val="00BF4A10"/>
    <w:rsid w:val="00BF4DB7"/>
    <w:rsid w:val="00BF4E41"/>
    <w:rsid w:val="00BF52A0"/>
    <w:rsid w:val="00BF553C"/>
    <w:rsid w:val="00BF5738"/>
    <w:rsid w:val="00BF5743"/>
    <w:rsid w:val="00BF5D43"/>
    <w:rsid w:val="00BF5E5E"/>
    <w:rsid w:val="00BF5FAC"/>
    <w:rsid w:val="00BF6239"/>
    <w:rsid w:val="00BF632D"/>
    <w:rsid w:val="00BF698B"/>
    <w:rsid w:val="00BF6BBA"/>
    <w:rsid w:val="00BF7193"/>
    <w:rsid w:val="00BF727A"/>
    <w:rsid w:val="00BF7288"/>
    <w:rsid w:val="00BF73FC"/>
    <w:rsid w:val="00BF745E"/>
    <w:rsid w:val="00BF79DD"/>
    <w:rsid w:val="00BF7B98"/>
    <w:rsid w:val="00BF7CCF"/>
    <w:rsid w:val="00C0017C"/>
    <w:rsid w:val="00C0034B"/>
    <w:rsid w:val="00C0053B"/>
    <w:rsid w:val="00C00C33"/>
    <w:rsid w:val="00C00C6C"/>
    <w:rsid w:val="00C013D8"/>
    <w:rsid w:val="00C017AC"/>
    <w:rsid w:val="00C0190C"/>
    <w:rsid w:val="00C01B63"/>
    <w:rsid w:val="00C01F3D"/>
    <w:rsid w:val="00C021C0"/>
    <w:rsid w:val="00C027BA"/>
    <w:rsid w:val="00C0294F"/>
    <w:rsid w:val="00C02DD7"/>
    <w:rsid w:val="00C02ECE"/>
    <w:rsid w:val="00C02F4B"/>
    <w:rsid w:val="00C030A0"/>
    <w:rsid w:val="00C03882"/>
    <w:rsid w:val="00C03A9F"/>
    <w:rsid w:val="00C03AFB"/>
    <w:rsid w:val="00C03B33"/>
    <w:rsid w:val="00C03FB8"/>
    <w:rsid w:val="00C04280"/>
    <w:rsid w:val="00C04342"/>
    <w:rsid w:val="00C0443A"/>
    <w:rsid w:val="00C045A6"/>
    <w:rsid w:val="00C045A7"/>
    <w:rsid w:val="00C04724"/>
    <w:rsid w:val="00C04A3C"/>
    <w:rsid w:val="00C04B60"/>
    <w:rsid w:val="00C04E3C"/>
    <w:rsid w:val="00C05171"/>
    <w:rsid w:val="00C052FA"/>
    <w:rsid w:val="00C057CF"/>
    <w:rsid w:val="00C05C88"/>
    <w:rsid w:val="00C05DA5"/>
    <w:rsid w:val="00C05DDB"/>
    <w:rsid w:val="00C05FC1"/>
    <w:rsid w:val="00C062AD"/>
    <w:rsid w:val="00C069AA"/>
    <w:rsid w:val="00C06A97"/>
    <w:rsid w:val="00C06D20"/>
    <w:rsid w:val="00C0702C"/>
    <w:rsid w:val="00C0745A"/>
    <w:rsid w:val="00C07704"/>
    <w:rsid w:val="00C0778B"/>
    <w:rsid w:val="00C07799"/>
    <w:rsid w:val="00C07828"/>
    <w:rsid w:val="00C0794F"/>
    <w:rsid w:val="00C0795C"/>
    <w:rsid w:val="00C07A2B"/>
    <w:rsid w:val="00C07A88"/>
    <w:rsid w:val="00C100AB"/>
    <w:rsid w:val="00C10129"/>
    <w:rsid w:val="00C1080E"/>
    <w:rsid w:val="00C10DB0"/>
    <w:rsid w:val="00C11223"/>
    <w:rsid w:val="00C1141D"/>
    <w:rsid w:val="00C115A0"/>
    <w:rsid w:val="00C11AE1"/>
    <w:rsid w:val="00C1220C"/>
    <w:rsid w:val="00C12FA7"/>
    <w:rsid w:val="00C133B0"/>
    <w:rsid w:val="00C133EF"/>
    <w:rsid w:val="00C134F4"/>
    <w:rsid w:val="00C1355C"/>
    <w:rsid w:val="00C135FC"/>
    <w:rsid w:val="00C136F7"/>
    <w:rsid w:val="00C137C2"/>
    <w:rsid w:val="00C13A1C"/>
    <w:rsid w:val="00C13ACE"/>
    <w:rsid w:val="00C13DB8"/>
    <w:rsid w:val="00C13E9E"/>
    <w:rsid w:val="00C14010"/>
    <w:rsid w:val="00C14156"/>
    <w:rsid w:val="00C143AE"/>
    <w:rsid w:val="00C14519"/>
    <w:rsid w:val="00C149AF"/>
    <w:rsid w:val="00C14E00"/>
    <w:rsid w:val="00C14EC4"/>
    <w:rsid w:val="00C1501E"/>
    <w:rsid w:val="00C151D6"/>
    <w:rsid w:val="00C15260"/>
    <w:rsid w:val="00C1549F"/>
    <w:rsid w:val="00C156FF"/>
    <w:rsid w:val="00C15AD1"/>
    <w:rsid w:val="00C15B52"/>
    <w:rsid w:val="00C15C16"/>
    <w:rsid w:val="00C15C69"/>
    <w:rsid w:val="00C15D33"/>
    <w:rsid w:val="00C15F3C"/>
    <w:rsid w:val="00C15F90"/>
    <w:rsid w:val="00C16371"/>
    <w:rsid w:val="00C163FA"/>
    <w:rsid w:val="00C16459"/>
    <w:rsid w:val="00C16489"/>
    <w:rsid w:val="00C1674D"/>
    <w:rsid w:val="00C16A26"/>
    <w:rsid w:val="00C16AF9"/>
    <w:rsid w:val="00C172B2"/>
    <w:rsid w:val="00C179BE"/>
    <w:rsid w:val="00C17B69"/>
    <w:rsid w:val="00C17C03"/>
    <w:rsid w:val="00C202D5"/>
    <w:rsid w:val="00C2050E"/>
    <w:rsid w:val="00C20724"/>
    <w:rsid w:val="00C209D8"/>
    <w:rsid w:val="00C20DB6"/>
    <w:rsid w:val="00C20E74"/>
    <w:rsid w:val="00C20FDB"/>
    <w:rsid w:val="00C2101E"/>
    <w:rsid w:val="00C210AE"/>
    <w:rsid w:val="00C210D1"/>
    <w:rsid w:val="00C2121B"/>
    <w:rsid w:val="00C21372"/>
    <w:rsid w:val="00C21456"/>
    <w:rsid w:val="00C2178A"/>
    <w:rsid w:val="00C219A0"/>
    <w:rsid w:val="00C21FBF"/>
    <w:rsid w:val="00C22158"/>
    <w:rsid w:val="00C221F1"/>
    <w:rsid w:val="00C22796"/>
    <w:rsid w:val="00C228C2"/>
    <w:rsid w:val="00C22E11"/>
    <w:rsid w:val="00C230EE"/>
    <w:rsid w:val="00C2349F"/>
    <w:rsid w:val="00C234CD"/>
    <w:rsid w:val="00C2352F"/>
    <w:rsid w:val="00C23603"/>
    <w:rsid w:val="00C23823"/>
    <w:rsid w:val="00C23870"/>
    <w:rsid w:val="00C238A5"/>
    <w:rsid w:val="00C23B11"/>
    <w:rsid w:val="00C24087"/>
    <w:rsid w:val="00C2420D"/>
    <w:rsid w:val="00C24324"/>
    <w:rsid w:val="00C24B4E"/>
    <w:rsid w:val="00C251ED"/>
    <w:rsid w:val="00C25529"/>
    <w:rsid w:val="00C25782"/>
    <w:rsid w:val="00C2585A"/>
    <w:rsid w:val="00C25BE8"/>
    <w:rsid w:val="00C2646E"/>
    <w:rsid w:val="00C26ED7"/>
    <w:rsid w:val="00C26F74"/>
    <w:rsid w:val="00C27039"/>
    <w:rsid w:val="00C270A9"/>
    <w:rsid w:val="00C27240"/>
    <w:rsid w:val="00C2769A"/>
    <w:rsid w:val="00C2779D"/>
    <w:rsid w:val="00C2798A"/>
    <w:rsid w:val="00C279BE"/>
    <w:rsid w:val="00C27D28"/>
    <w:rsid w:val="00C302A9"/>
    <w:rsid w:val="00C304F0"/>
    <w:rsid w:val="00C30560"/>
    <w:rsid w:val="00C307A9"/>
    <w:rsid w:val="00C307E0"/>
    <w:rsid w:val="00C30CD9"/>
    <w:rsid w:val="00C30DDE"/>
    <w:rsid w:val="00C30EA0"/>
    <w:rsid w:val="00C30EBA"/>
    <w:rsid w:val="00C3147C"/>
    <w:rsid w:val="00C315CF"/>
    <w:rsid w:val="00C3160F"/>
    <w:rsid w:val="00C31A57"/>
    <w:rsid w:val="00C31A94"/>
    <w:rsid w:val="00C31BBC"/>
    <w:rsid w:val="00C31C21"/>
    <w:rsid w:val="00C31D15"/>
    <w:rsid w:val="00C31DFD"/>
    <w:rsid w:val="00C31E7E"/>
    <w:rsid w:val="00C31F1F"/>
    <w:rsid w:val="00C31F7A"/>
    <w:rsid w:val="00C3206B"/>
    <w:rsid w:val="00C32646"/>
    <w:rsid w:val="00C32825"/>
    <w:rsid w:val="00C33230"/>
    <w:rsid w:val="00C3330B"/>
    <w:rsid w:val="00C334DA"/>
    <w:rsid w:val="00C33534"/>
    <w:rsid w:val="00C338CA"/>
    <w:rsid w:val="00C34151"/>
    <w:rsid w:val="00C3427D"/>
    <w:rsid w:val="00C342AC"/>
    <w:rsid w:val="00C3462E"/>
    <w:rsid w:val="00C346AE"/>
    <w:rsid w:val="00C3526F"/>
    <w:rsid w:val="00C3544C"/>
    <w:rsid w:val="00C35563"/>
    <w:rsid w:val="00C35E7B"/>
    <w:rsid w:val="00C35FC4"/>
    <w:rsid w:val="00C35FE2"/>
    <w:rsid w:val="00C36065"/>
    <w:rsid w:val="00C362F2"/>
    <w:rsid w:val="00C36398"/>
    <w:rsid w:val="00C366C9"/>
    <w:rsid w:val="00C36700"/>
    <w:rsid w:val="00C36737"/>
    <w:rsid w:val="00C36C8E"/>
    <w:rsid w:val="00C36F40"/>
    <w:rsid w:val="00C3741B"/>
    <w:rsid w:val="00C37B2D"/>
    <w:rsid w:val="00C37BCA"/>
    <w:rsid w:val="00C37CA2"/>
    <w:rsid w:val="00C37CEB"/>
    <w:rsid w:val="00C40077"/>
    <w:rsid w:val="00C401BA"/>
    <w:rsid w:val="00C403FD"/>
    <w:rsid w:val="00C405C9"/>
    <w:rsid w:val="00C405DB"/>
    <w:rsid w:val="00C4067B"/>
    <w:rsid w:val="00C40969"/>
    <w:rsid w:val="00C412B9"/>
    <w:rsid w:val="00C414BD"/>
    <w:rsid w:val="00C4185B"/>
    <w:rsid w:val="00C41B0A"/>
    <w:rsid w:val="00C41E2C"/>
    <w:rsid w:val="00C42341"/>
    <w:rsid w:val="00C42696"/>
    <w:rsid w:val="00C42854"/>
    <w:rsid w:val="00C42962"/>
    <w:rsid w:val="00C429D8"/>
    <w:rsid w:val="00C42B24"/>
    <w:rsid w:val="00C42C60"/>
    <w:rsid w:val="00C42FC5"/>
    <w:rsid w:val="00C4307B"/>
    <w:rsid w:val="00C43363"/>
    <w:rsid w:val="00C43712"/>
    <w:rsid w:val="00C4371A"/>
    <w:rsid w:val="00C4387B"/>
    <w:rsid w:val="00C43A45"/>
    <w:rsid w:val="00C43DAD"/>
    <w:rsid w:val="00C43E86"/>
    <w:rsid w:val="00C43EA7"/>
    <w:rsid w:val="00C43ED9"/>
    <w:rsid w:val="00C440D7"/>
    <w:rsid w:val="00C4414B"/>
    <w:rsid w:val="00C442FC"/>
    <w:rsid w:val="00C4431B"/>
    <w:rsid w:val="00C4432F"/>
    <w:rsid w:val="00C44555"/>
    <w:rsid w:val="00C4462F"/>
    <w:rsid w:val="00C44677"/>
    <w:rsid w:val="00C4486B"/>
    <w:rsid w:val="00C44972"/>
    <w:rsid w:val="00C44CCE"/>
    <w:rsid w:val="00C4502E"/>
    <w:rsid w:val="00C45044"/>
    <w:rsid w:val="00C451EA"/>
    <w:rsid w:val="00C452FF"/>
    <w:rsid w:val="00C45491"/>
    <w:rsid w:val="00C454EC"/>
    <w:rsid w:val="00C45713"/>
    <w:rsid w:val="00C45777"/>
    <w:rsid w:val="00C45862"/>
    <w:rsid w:val="00C45AB1"/>
    <w:rsid w:val="00C45BBB"/>
    <w:rsid w:val="00C45E75"/>
    <w:rsid w:val="00C45F25"/>
    <w:rsid w:val="00C45F9B"/>
    <w:rsid w:val="00C4605F"/>
    <w:rsid w:val="00C461FE"/>
    <w:rsid w:val="00C46218"/>
    <w:rsid w:val="00C462AD"/>
    <w:rsid w:val="00C46ADA"/>
    <w:rsid w:val="00C46ADF"/>
    <w:rsid w:val="00C46B37"/>
    <w:rsid w:val="00C46B72"/>
    <w:rsid w:val="00C47580"/>
    <w:rsid w:val="00C47749"/>
    <w:rsid w:val="00C47893"/>
    <w:rsid w:val="00C47DBC"/>
    <w:rsid w:val="00C501BC"/>
    <w:rsid w:val="00C50634"/>
    <w:rsid w:val="00C50756"/>
    <w:rsid w:val="00C509BD"/>
    <w:rsid w:val="00C51198"/>
    <w:rsid w:val="00C51240"/>
    <w:rsid w:val="00C51565"/>
    <w:rsid w:val="00C51977"/>
    <w:rsid w:val="00C5197E"/>
    <w:rsid w:val="00C51BE1"/>
    <w:rsid w:val="00C51FCA"/>
    <w:rsid w:val="00C523ED"/>
    <w:rsid w:val="00C529B3"/>
    <w:rsid w:val="00C5392A"/>
    <w:rsid w:val="00C53B22"/>
    <w:rsid w:val="00C54618"/>
    <w:rsid w:val="00C5471B"/>
    <w:rsid w:val="00C54963"/>
    <w:rsid w:val="00C54A16"/>
    <w:rsid w:val="00C54B39"/>
    <w:rsid w:val="00C54B58"/>
    <w:rsid w:val="00C54CF2"/>
    <w:rsid w:val="00C54D68"/>
    <w:rsid w:val="00C55311"/>
    <w:rsid w:val="00C556B4"/>
    <w:rsid w:val="00C55AA7"/>
    <w:rsid w:val="00C55FBB"/>
    <w:rsid w:val="00C56523"/>
    <w:rsid w:val="00C56974"/>
    <w:rsid w:val="00C5697F"/>
    <w:rsid w:val="00C56A8D"/>
    <w:rsid w:val="00C56B5D"/>
    <w:rsid w:val="00C56E02"/>
    <w:rsid w:val="00C57446"/>
    <w:rsid w:val="00C57A4D"/>
    <w:rsid w:val="00C57A61"/>
    <w:rsid w:val="00C57C83"/>
    <w:rsid w:val="00C57DEE"/>
    <w:rsid w:val="00C6002E"/>
    <w:rsid w:val="00C6027D"/>
    <w:rsid w:val="00C60327"/>
    <w:rsid w:val="00C605C7"/>
    <w:rsid w:val="00C6077A"/>
    <w:rsid w:val="00C60823"/>
    <w:rsid w:val="00C6094E"/>
    <w:rsid w:val="00C60C15"/>
    <w:rsid w:val="00C60EDF"/>
    <w:rsid w:val="00C6119A"/>
    <w:rsid w:val="00C6158E"/>
    <w:rsid w:val="00C6164F"/>
    <w:rsid w:val="00C61A73"/>
    <w:rsid w:val="00C61EF7"/>
    <w:rsid w:val="00C62498"/>
    <w:rsid w:val="00C6252E"/>
    <w:rsid w:val="00C62626"/>
    <w:rsid w:val="00C629A1"/>
    <w:rsid w:val="00C629E6"/>
    <w:rsid w:val="00C62E1F"/>
    <w:rsid w:val="00C62F77"/>
    <w:rsid w:val="00C63554"/>
    <w:rsid w:val="00C635DC"/>
    <w:rsid w:val="00C6368B"/>
    <w:rsid w:val="00C63872"/>
    <w:rsid w:val="00C63A50"/>
    <w:rsid w:val="00C63AD1"/>
    <w:rsid w:val="00C63D89"/>
    <w:rsid w:val="00C63D97"/>
    <w:rsid w:val="00C6408A"/>
    <w:rsid w:val="00C640C1"/>
    <w:rsid w:val="00C64148"/>
    <w:rsid w:val="00C643B5"/>
    <w:rsid w:val="00C6455C"/>
    <w:rsid w:val="00C647E3"/>
    <w:rsid w:val="00C64D2B"/>
    <w:rsid w:val="00C64EC6"/>
    <w:rsid w:val="00C64F10"/>
    <w:rsid w:val="00C65487"/>
    <w:rsid w:val="00C65534"/>
    <w:rsid w:val="00C65DDA"/>
    <w:rsid w:val="00C65E85"/>
    <w:rsid w:val="00C65EA5"/>
    <w:rsid w:val="00C65EC0"/>
    <w:rsid w:val="00C663A9"/>
    <w:rsid w:val="00C669A1"/>
    <w:rsid w:val="00C66CC7"/>
    <w:rsid w:val="00C67182"/>
    <w:rsid w:val="00C674B1"/>
    <w:rsid w:val="00C67809"/>
    <w:rsid w:val="00C67B03"/>
    <w:rsid w:val="00C708B2"/>
    <w:rsid w:val="00C70AED"/>
    <w:rsid w:val="00C70AF7"/>
    <w:rsid w:val="00C70F0E"/>
    <w:rsid w:val="00C70FDF"/>
    <w:rsid w:val="00C71B6D"/>
    <w:rsid w:val="00C71CB7"/>
    <w:rsid w:val="00C71E99"/>
    <w:rsid w:val="00C72010"/>
    <w:rsid w:val="00C7202C"/>
    <w:rsid w:val="00C72316"/>
    <w:rsid w:val="00C72547"/>
    <w:rsid w:val="00C727D0"/>
    <w:rsid w:val="00C72844"/>
    <w:rsid w:val="00C72C25"/>
    <w:rsid w:val="00C7317D"/>
    <w:rsid w:val="00C732B2"/>
    <w:rsid w:val="00C736E9"/>
    <w:rsid w:val="00C736F1"/>
    <w:rsid w:val="00C7370F"/>
    <w:rsid w:val="00C738B6"/>
    <w:rsid w:val="00C7390D"/>
    <w:rsid w:val="00C7396E"/>
    <w:rsid w:val="00C73ABB"/>
    <w:rsid w:val="00C73E2F"/>
    <w:rsid w:val="00C73F56"/>
    <w:rsid w:val="00C743C4"/>
    <w:rsid w:val="00C7450E"/>
    <w:rsid w:val="00C745DE"/>
    <w:rsid w:val="00C74B56"/>
    <w:rsid w:val="00C75384"/>
    <w:rsid w:val="00C75A57"/>
    <w:rsid w:val="00C75B53"/>
    <w:rsid w:val="00C75D4E"/>
    <w:rsid w:val="00C7605D"/>
    <w:rsid w:val="00C76245"/>
    <w:rsid w:val="00C762A8"/>
    <w:rsid w:val="00C7631A"/>
    <w:rsid w:val="00C765C7"/>
    <w:rsid w:val="00C7693E"/>
    <w:rsid w:val="00C769A8"/>
    <w:rsid w:val="00C76B91"/>
    <w:rsid w:val="00C76CEE"/>
    <w:rsid w:val="00C76E66"/>
    <w:rsid w:val="00C77075"/>
    <w:rsid w:val="00C77244"/>
    <w:rsid w:val="00C779EB"/>
    <w:rsid w:val="00C77A5A"/>
    <w:rsid w:val="00C77B9F"/>
    <w:rsid w:val="00C77C7F"/>
    <w:rsid w:val="00C77CDC"/>
    <w:rsid w:val="00C77D9C"/>
    <w:rsid w:val="00C77F9C"/>
    <w:rsid w:val="00C801A7"/>
    <w:rsid w:val="00C807F1"/>
    <w:rsid w:val="00C80883"/>
    <w:rsid w:val="00C80BDC"/>
    <w:rsid w:val="00C80DA7"/>
    <w:rsid w:val="00C813B1"/>
    <w:rsid w:val="00C815DA"/>
    <w:rsid w:val="00C81983"/>
    <w:rsid w:val="00C81BD9"/>
    <w:rsid w:val="00C82036"/>
    <w:rsid w:val="00C822E0"/>
    <w:rsid w:val="00C8239D"/>
    <w:rsid w:val="00C82619"/>
    <w:rsid w:val="00C82967"/>
    <w:rsid w:val="00C82CCC"/>
    <w:rsid w:val="00C82DC7"/>
    <w:rsid w:val="00C82E3E"/>
    <w:rsid w:val="00C8334E"/>
    <w:rsid w:val="00C83490"/>
    <w:rsid w:val="00C835FF"/>
    <w:rsid w:val="00C83620"/>
    <w:rsid w:val="00C83841"/>
    <w:rsid w:val="00C83853"/>
    <w:rsid w:val="00C83AC3"/>
    <w:rsid w:val="00C83D33"/>
    <w:rsid w:val="00C83DBE"/>
    <w:rsid w:val="00C83F89"/>
    <w:rsid w:val="00C84163"/>
    <w:rsid w:val="00C8429B"/>
    <w:rsid w:val="00C84403"/>
    <w:rsid w:val="00C84F37"/>
    <w:rsid w:val="00C8541E"/>
    <w:rsid w:val="00C854FE"/>
    <w:rsid w:val="00C855E5"/>
    <w:rsid w:val="00C858CC"/>
    <w:rsid w:val="00C85DCA"/>
    <w:rsid w:val="00C85F61"/>
    <w:rsid w:val="00C86075"/>
    <w:rsid w:val="00C8611F"/>
    <w:rsid w:val="00C8652E"/>
    <w:rsid w:val="00C86589"/>
    <w:rsid w:val="00C86759"/>
    <w:rsid w:val="00C8681C"/>
    <w:rsid w:val="00C8696A"/>
    <w:rsid w:val="00C869D1"/>
    <w:rsid w:val="00C86B4F"/>
    <w:rsid w:val="00C876EC"/>
    <w:rsid w:val="00C8771F"/>
    <w:rsid w:val="00C87869"/>
    <w:rsid w:val="00C87F30"/>
    <w:rsid w:val="00C90A2F"/>
    <w:rsid w:val="00C90B0F"/>
    <w:rsid w:val="00C90CFC"/>
    <w:rsid w:val="00C90D3A"/>
    <w:rsid w:val="00C915B6"/>
    <w:rsid w:val="00C917F4"/>
    <w:rsid w:val="00C918DF"/>
    <w:rsid w:val="00C91A42"/>
    <w:rsid w:val="00C91C48"/>
    <w:rsid w:val="00C91D07"/>
    <w:rsid w:val="00C92A8D"/>
    <w:rsid w:val="00C92B91"/>
    <w:rsid w:val="00C92F33"/>
    <w:rsid w:val="00C92FA8"/>
    <w:rsid w:val="00C93126"/>
    <w:rsid w:val="00C9348E"/>
    <w:rsid w:val="00C93ED3"/>
    <w:rsid w:val="00C93F3A"/>
    <w:rsid w:val="00C9427A"/>
    <w:rsid w:val="00C943BF"/>
    <w:rsid w:val="00C94456"/>
    <w:rsid w:val="00C94570"/>
    <w:rsid w:val="00C945B2"/>
    <w:rsid w:val="00C946CC"/>
    <w:rsid w:val="00C94981"/>
    <w:rsid w:val="00C94A16"/>
    <w:rsid w:val="00C94A9E"/>
    <w:rsid w:val="00C94B35"/>
    <w:rsid w:val="00C94DC6"/>
    <w:rsid w:val="00C9510A"/>
    <w:rsid w:val="00C951DB"/>
    <w:rsid w:val="00C95205"/>
    <w:rsid w:val="00C95837"/>
    <w:rsid w:val="00C95D22"/>
    <w:rsid w:val="00C95DFF"/>
    <w:rsid w:val="00C95F27"/>
    <w:rsid w:val="00C961C7"/>
    <w:rsid w:val="00C964AE"/>
    <w:rsid w:val="00C964C1"/>
    <w:rsid w:val="00C9666E"/>
    <w:rsid w:val="00C96BE9"/>
    <w:rsid w:val="00C96CBE"/>
    <w:rsid w:val="00C97169"/>
    <w:rsid w:val="00C9726C"/>
    <w:rsid w:val="00C972B0"/>
    <w:rsid w:val="00C97503"/>
    <w:rsid w:val="00C975A2"/>
    <w:rsid w:val="00C97614"/>
    <w:rsid w:val="00C97C86"/>
    <w:rsid w:val="00C97EC4"/>
    <w:rsid w:val="00CA0063"/>
    <w:rsid w:val="00CA0131"/>
    <w:rsid w:val="00CA022A"/>
    <w:rsid w:val="00CA0516"/>
    <w:rsid w:val="00CA0AFF"/>
    <w:rsid w:val="00CA0D54"/>
    <w:rsid w:val="00CA0E46"/>
    <w:rsid w:val="00CA0EF8"/>
    <w:rsid w:val="00CA10A4"/>
    <w:rsid w:val="00CA1193"/>
    <w:rsid w:val="00CA1479"/>
    <w:rsid w:val="00CA16D9"/>
    <w:rsid w:val="00CA1880"/>
    <w:rsid w:val="00CA1D51"/>
    <w:rsid w:val="00CA1D8D"/>
    <w:rsid w:val="00CA20C1"/>
    <w:rsid w:val="00CA2350"/>
    <w:rsid w:val="00CA2374"/>
    <w:rsid w:val="00CA288F"/>
    <w:rsid w:val="00CA2986"/>
    <w:rsid w:val="00CA2C02"/>
    <w:rsid w:val="00CA31AD"/>
    <w:rsid w:val="00CA31EF"/>
    <w:rsid w:val="00CA33F9"/>
    <w:rsid w:val="00CA357B"/>
    <w:rsid w:val="00CA378E"/>
    <w:rsid w:val="00CA3A0E"/>
    <w:rsid w:val="00CA3DA0"/>
    <w:rsid w:val="00CA3F7C"/>
    <w:rsid w:val="00CA41AC"/>
    <w:rsid w:val="00CA41C7"/>
    <w:rsid w:val="00CA4202"/>
    <w:rsid w:val="00CA44D5"/>
    <w:rsid w:val="00CA486A"/>
    <w:rsid w:val="00CA4939"/>
    <w:rsid w:val="00CA4ACC"/>
    <w:rsid w:val="00CA4CE1"/>
    <w:rsid w:val="00CA4D94"/>
    <w:rsid w:val="00CA4F57"/>
    <w:rsid w:val="00CA5471"/>
    <w:rsid w:val="00CA55CA"/>
    <w:rsid w:val="00CA59AD"/>
    <w:rsid w:val="00CA5E95"/>
    <w:rsid w:val="00CA618D"/>
    <w:rsid w:val="00CA6379"/>
    <w:rsid w:val="00CA6398"/>
    <w:rsid w:val="00CA65C4"/>
    <w:rsid w:val="00CA675C"/>
    <w:rsid w:val="00CA7235"/>
    <w:rsid w:val="00CA7556"/>
    <w:rsid w:val="00CA78EA"/>
    <w:rsid w:val="00CA7A01"/>
    <w:rsid w:val="00CA7BB3"/>
    <w:rsid w:val="00CA7C71"/>
    <w:rsid w:val="00CA7E77"/>
    <w:rsid w:val="00CA7FF5"/>
    <w:rsid w:val="00CB01FA"/>
    <w:rsid w:val="00CB0503"/>
    <w:rsid w:val="00CB0678"/>
    <w:rsid w:val="00CB0C80"/>
    <w:rsid w:val="00CB111F"/>
    <w:rsid w:val="00CB12F9"/>
    <w:rsid w:val="00CB134A"/>
    <w:rsid w:val="00CB13A1"/>
    <w:rsid w:val="00CB1C8B"/>
    <w:rsid w:val="00CB217B"/>
    <w:rsid w:val="00CB2371"/>
    <w:rsid w:val="00CB261C"/>
    <w:rsid w:val="00CB2835"/>
    <w:rsid w:val="00CB28E9"/>
    <w:rsid w:val="00CB2CB0"/>
    <w:rsid w:val="00CB31E3"/>
    <w:rsid w:val="00CB34B7"/>
    <w:rsid w:val="00CB4196"/>
    <w:rsid w:val="00CB42ED"/>
    <w:rsid w:val="00CB4607"/>
    <w:rsid w:val="00CB4665"/>
    <w:rsid w:val="00CB4733"/>
    <w:rsid w:val="00CB4A63"/>
    <w:rsid w:val="00CB4C26"/>
    <w:rsid w:val="00CB4E3A"/>
    <w:rsid w:val="00CB55BD"/>
    <w:rsid w:val="00CB5E66"/>
    <w:rsid w:val="00CB5FFE"/>
    <w:rsid w:val="00CB61A8"/>
    <w:rsid w:val="00CB623F"/>
    <w:rsid w:val="00CB643E"/>
    <w:rsid w:val="00CB654B"/>
    <w:rsid w:val="00CB6CB7"/>
    <w:rsid w:val="00CB70C5"/>
    <w:rsid w:val="00CB71B4"/>
    <w:rsid w:val="00CB7737"/>
    <w:rsid w:val="00CB7958"/>
    <w:rsid w:val="00CB7CC4"/>
    <w:rsid w:val="00CC027F"/>
    <w:rsid w:val="00CC0731"/>
    <w:rsid w:val="00CC0B23"/>
    <w:rsid w:val="00CC0E53"/>
    <w:rsid w:val="00CC0F88"/>
    <w:rsid w:val="00CC10BF"/>
    <w:rsid w:val="00CC13A5"/>
    <w:rsid w:val="00CC1AE3"/>
    <w:rsid w:val="00CC1D18"/>
    <w:rsid w:val="00CC200E"/>
    <w:rsid w:val="00CC203E"/>
    <w:rsid w:val="00CC231D"/>
    <w:rsid w:val="00CC2389"/>
    <w:rsid w:val="00CC240C"/>
    <w:rsid w:val="00CC248A"/>
    <w:rsid w:val="00CC24E4"/>
    <w:rsid w:val="00CC274C"/>
    <w:rsid w:val="00CC297D"/>
    <w:rsid w:val="00CC2AE7"/>
    <w:rsid w:val="00CC2DBA"/>
    <w:rsid w:val="00CC2E01"/>
    <w:rsid w:val="00CC2F10"/>
    <w:rsid w:val="00CC32A8"/>
    <w:rsid w:val="00CC373B"/>
    <w:rsid w:val="00CC3920"/>
    <w:rsid w:val="00CC3B69"/>
    <w:rsid w:val="00CC3C75"/>
    <w:rsid w:val="00CC3FFB"/>
    <w:rsid w:val="00CC43EA"/>
    <w:rsid w:val="00CC4D62"/>
    <w:rsid w:val="00CC4E0B"/>
    <w:rsid w:val="00CC4F30"/>
    <w:rsid w:val="00CC5028"/>
    <w:rsid w:val="00CC54E3"/>
    <w:rsid w:val="00CC5580"/>
    <w:rsid w:val="00CC55AD"/>
    <w:rsid w:val="00CC58E7"/>
    <w:rsid w:val="00CC5A0F"/>
    <w:rsid w:val="00CC5A5A"/>
    <w:rsid w:val="00CC5F3C"/>
    <w:rsid w:val="00CC5F4C"/>
    <w:rsid w:val="00CC62C0"/>
    <w:rsid w:val="00CC62F1"/>
    <w:rsid w:val="00CC671B"/>
    <w:rsid w:val="00CC6935"/>
    <w:rsid w:val="00CC6BBE"/>
    <w:rsid w:val="00CC6D0C"/>
    <w:rsid w:val="00CC70E5"/>
    <w:rsid w:val="00CC7133"/>
    <w:rsid w:val="00CC7313"/>
    <w:rsid w:val="00CC7362"/>
    <w:rsid w:val="00CC7610"/>
    <w:rsid w:val="00CC7795"/>
    <w:rsid w:val="00CC7818"/>
    <w:rsid w:val="00CC7D32"/>
    <w:rsid w:val="00CC7DB1"/>
    <w:rsid w:val="00CC7E62"/>
    <w:rsid w:val="00CC7FF8"/>
    <w:rsid w:val="00CD0375"/>
    <w:rsid w:val="00CD073A"/>
    <w:rsid w:val="00CD08AC"/>
    <w:rsid w:val="00CD0B3A"/>
    <w:rsid w:val="00CD11C6"/>
    <w:rsid w:val="00CD11F6"/>
    <w:rsid w:val="00CD1A82"/>
    <w:rsid w:val="00CD1BA6"/>
    <w:rsid w:val="00CD1D03"/>
    <w:rsid w:val="00CD2151"/>
    <w:rsid w:val="00CD222C"/>
    <w:rsid w:val="00CD2462"/>
    <w:rsid w:val="00CD29A0"/>
    <w:rsid w:val="00CD2E5E"/>
    <w:rsid w:val="00CD2FB4"/>
    <w:rsid w:val="00CD3692"/>
    <w:rsid w:val="00CD3C44"/>
    <w:rsid w:val="00CD3CE0"/>
    <w:rsid w:val="00CD3E49"/>
    <w:rsid w:val="00CD3F7B"/>
    <w:rsid w:val="00CD429D"/>
    <w:rsid w:val="00CD4520"/>
    <w:rsid w:val="00CD47EF"/>
    <w:rsid w:val="00CD4F37"/>
    <w:rsid w:val="00CD52D8"/>
    <w:rsid w:val="00CD52E8"/>
    <w:rsid w:val="00CD52F4"/>
    <w:rsid w:val="00CD5BB3"/>
    <w:rsid w:val="00CD5D4F"/>
    <w:rsid w:val="00CD5E32"/>
    <w:rsid w:val="00CD6125"/>
    <w:rsid w:val="00CD65B7"/>
    <w:rsid w:val="00CD69AF"/>
    <w:rsid w:val="00CD6A1E"/>
    <w:rsid w:val="00CD6DB8"/>
    <w:rsid w:val="00CD6F33"/>
    <w:rsid w:val="00CD6F5C"/>
    <w:rsid w:val="00CD7336"/>
    <w:rsid w:val="00CD7556"/>
    <w:rsid w:val="00CD7925"/>
    <w:rsid w:val="00CD7D56"/>
    <w:rsid w:val="00CE0069"/>
    <w:rsid w:val="00CE02A1"/>
    <w:rsid w:val="00CE042B"/>
    <w:rsid w:val="00CE054B"/>
    <w:rsid w:val="00CE0702"/>
    <w:rsid w:val="00CE070C"/>
    <w:rsid w:val="00CE0860"/>
    <w:rsid w:val="00CE087E"/>
    <w:rsid w:val="00CE0987"/>
    <w:rsid w:val="00CE0F89"/>
    <w:rsid w:val="00CE100A"/>
    <w:rsid w:val="00CE1070"/>
    <w:rsid w:val="00CE14EF"/>
    <w:rsid w:val="00CE187E"/>
    <w:rsid w:val="00CE198D"/>
    <w:rsid w:val="00CE1CCF"/>
    <w:rsid w:val="00CE214D"/>
    <w:rsid w:val="00CE260A"/>
    <w:rsid w:val="00CE26A9"/>
    <w:rsid w:val="00CE28E0"/>
    <w:rsid w:val="00CE29D8"/>
    <w:rsid w:val="00CE29EE"/>
    <w:rsid w:val="00CE2DBE"/>
    <w:rsid w:val="00CE2F63"/>
    <w:rsid w:val="00CE3023"/>
    <w:rsid w:val="00CE3236"/>
    <w:rsid w:val="00CE3425"/>
    <w:rsid w:val="00CE34C9"/>
    <w:rsid w:val="00CE3801"/>
    <w:rsid w:val="00CE3A68"/>
    <w:rsid w:val="00CE3A6F"/>
    <w:rsid w:val="00CE3F9D"/>
    <w:rsid w:val="00CE4378"/>
    <w:rsid w:val="00CE4394"/>
    <w:rsid w:val="00CE43E7"/>
    <w:rsid w:val="00CE4BCF"/>
    <w:rsid w:val="00CE4D74"/>
    <w:rsid w:val="00CE4DCB"/>
    <w:rsid w:val="00CE5196"/>
    <w:rsid w:val="00CE530D"/>
    <w:rsid w:val="00CE554E"/>
    <w:rsid w:val="00CE614A"/>
    <w:rsid w:val="00CE6387"/>
    <w:rsid w:val="00CE63E1"/>
    <w:rsid w:val="00CE66FD"/>
    <w:rsid w:val="00CE6839"/>
    <w:rsid w:val="00CE68F8"/>
    <w:rsid w:val="00CE699A"/>
    <w:rsid w:val="00CE6C28"/>
    <w:rsid w:val="00CE6C47"/>
    <w:rsid w:val="00CE6CAE"/>
    <w:rsid w:val="00CE72A4"/>
    <w:rsid w:val="00CE732F"/>
    <w:rsid w:val="00CE765C"/>
    <w:rsid w:val="00CF01D6"/>
    <w:rsid w:val="00CF0555"/>
    <w:rsid w:val="00CF05F7"/>
    <w:rsid w:val="00CF0680"/>
    <w:rsid w:val="00CF0DF9"/>
    <w:rsid w:val="00CF0F92"/>
    <w:rsid w:val="00CF114C"/>
    <w:rsid w:val="00CF1723"/>
    <w:rsid w:val="00CF187D"/>
    <w:rsid w:val="00CF1B76"/>
    <w:rsid w:val="00CF224F"/>
    <w:rsid w:val="00CF2743"/>
    <w:rsid w:val="00CF28EA"/>
    <w:rsid w:val="00CF2B23"/>
    <w:rsid w:val="00CF2ED5"/>
    <w:rsid w:val="00CF2F0A"/>
    <w:rsid w:val="00CF3141"/>
    <w:rsid w:val="00CF342E"/>
    <w:rsid w:val="00CF3714"/>
    <w:rsid w:val="00CF37D0"/>
    <w:rsid w:val="00CF3A1F"/>
    <w:rsid w:val="00CF3E3B"/>
    <w:rsid w:val="00CF3E73"/>
    <w:rsid w:val="00CF40EF"/>
    <w:rsid w:val="00CF42EF"/>
    <w:rsid w:val="00CF4323"/>
    <w:rsid w:val="00CF47BC"/>
    <w:rsid w:val="00CF4B00"/>
    <w:rsid w:val="00CF4C50"/>
    <w:rsid w:val="00CF55E6"/>
    <w:rsid w:val="00CF57F4"/>
    <w:rsid w:val="00CF5A59"/>
    <w:rsid w:val="00CF5DA4"/>
    <w:rsid w:val="00CF6449"/>
    <w:rsid w:val="00CF656D"/>
    <w:rsid w:val="00CF66F9"/>
    <w:rsid w:val="00CF68A9"/>
    <w:rsid w:val="00CF69BB"/>
    <w:rsid w:val="00CF6A2E"/>
    <w:rsid w:val="00CF712A"/>
    <w:rsid w:val="00CF74C6"/>
    <w:rsid w:val="00CF7547"/>
    <w:rsid w:val="00CF75B0"/>
    <w:rsid w:val="00CF7996"/>
    <w:rsid w:val="00CF79CE"/>
    <w:rsid w:val="00CF7F4D"/>
    <w:rsid w:val="00CF7F5F"/>
    <w:rsid w:val="00D00080"/>
    <w:rsid w:val="00D00ED1"/>
    <w:rsid w:val="00D00F58"/>
    <w:rsid w:val="00D00F6F"/>
    <w:rsid w:val="00D010D1"/>
    <w:rsid w:val="00D0111D"/>
    <w:rsid w:val="00D0200C"/>
    <w:rsid w:val="00D02317"/>
    <w:rsid w:val="00D0257D"/>
    <w:rsid w:val="00D03322"/>
    <w:rsid w:val="00D0363A"/>
    <w:rsid w:val="00D0391A"/>
    <w:rsid w:val="00D03AB7"/>
    <w:rsid w:val="00D03CB1"/>
    <w:rsid w:val="00D0400F"/>
    <w:rsid w:val="00D0411C"/>
    <w:rsid w:val="00D04175"/>
    <w:rsid w:val="00D0491C"/>
    <w:rsid w:val="00D04A2D"/>
    <w:rsid w:val="00D04B7B"/>
    <w:rsid w:val="00D04C04"/>
    <w:rsid w:val="00D04D14"/>
    <w:rsid w:val="00D04DC0"/>
    <w:rsid w:val="00D058D8"/>
    <w:rsid w:val="00D05AEA"/>
    <w:rsid w:val="00D05B93"/>
    <w:rsid w:val="00D05D91"/>
    <w:rsid w:val="00D05DC8"/>
    <w:rsid w:val="00D063AC"/>
    <w:rsid w:val="00D06573"/>
    <w:rsid w:val="00D0663D"/>
    <w:rsid w:val="00D06782"/>
    <w:rsid w:val="00D06B10"/>
    <w:rsid w:val="00D06BBC"/>
    <w:rsid w:val="00D073BE"/>
    <w:rsid w:val="00D0752F"/>
    <w:rsid w:val="00D07580"/>
    <w:rsid w:val="00D0773B"/>
    <w:rsid w:val="00D07A1E"/>
    <w:rsid w:val="00D10451"/>
    <w:rsid w:val="00D1055D"/>
    <w:rsid w:val="00D106E8"/>
    <w:rsid w:val="00D10826"/>
    <w:rsid w:val="00D10838"/>
    <w:rsid w:val="00D1099F"/>
    <w:rsid w:val="00D10F32"/>
    <w:rsid w:val="00D11055"/>
    <w:rsid w:val="00D110DF"/>
    <w:rsid w:val="00D110F3"/>
    <w:rsid w:val="00D1147E"/>
    <w:rsid w:val="00D11975"/>
    <w:rsid w:val="00D11A6F"/>
    <w:rsid w:val="00D12353"/>
    <w:rsid w:val="00D12E05"/>
    <w:rsid w:val="00D12F77"/>
    <w:rsid w:val="00D130B4"/>
    <w:rsid w:val="00D1328B"/>
    <w:rsid w:val="00D1341D"/>
    <w:rsid w:val="00D1388E"/>
    <w:rsid w:val="00D13B14"/>
    <w:rsid w:val="00D13DC7"/>
    <w:rsid w:val="00D13F40"/>
    <w:rsid w:val="00D13FBF"/>
    <w:rsid w:val="00D14016"/>
    <w:rsid w:val="00D14301"/>
    <w:rsid w:val="00D143FA"/>
    <w:rsid w:val="00D14589"/>
    <w:rsid w:val="00D145AB"/>
    <w:rsid w:val="00D146D5"/>
    <w:rsid w:val="00D14ADE"/>
    <w:rsid w:val="00D14C6B"/>
    <w:rsid w:val="00D14D22"/>
    <w:rsid w:val="00D14DD1"/>
    <w:rsid w:val="00D14F3C"/>
    <w:rsid w:val="00D15046"/>
    <w:rsid w:val="00D154B4"/>
    <w:rsid w:val="00D15513"/>
    <w:rsid w:val="00D157B6"/>
    <w:rsid w:val="00D157E3"/>
    <w:rsid w:val="00D15864"/>
    <w:rsid w:val="00D159C0"/>
    <w:rsid w:val="00D15A41"/>
    <w:rsid w:val="00D15A79"/>
    <w:rsid w:val="00D15DA7"/>
    <w:rsid w:val="00D15FE7"/>
    <w:rsid w:val="00D16174"/>
    <w:rsid w:val="00D164C7"/>
    <w:rsid w:val="00D165FF"/>
    <w:rsid w:val="00D1662F"/>
    <w:rsid w:val="00D1672A"/>
    <w:rsid w:val="00D16994"/>
    <w:rsid w:val="00D16A97"/>
    <w:rsid w:val="00D16ED1"/>
    <w:rsid w:val="00D1717A"/>
    <w:rsid w:val="00D17328"/>
    <w:rsid w:val="00D174EE"/>
    <w:rsid w:val="00D1777A"/>
    <w:rsid w:val="00D177DF"/>
    <w:rsid w:val="00D17D9F"/>
    <w:rsid w:val="00D17FED"/>
    <w:rsid w:val="00D2009A"/>
    <w:rsid w:val="00D2049D"/>
    <w:rsid w:val="00D20544"/>
    <w:rsid w:val="00D205F9"/>
    <w:rsid w:val="00D205FC"/>
    <w:rsid w:val="00D2094C"/>
    <w:rsid w:val="00D20A1E"/>
    <w:rsid w:val="00D20D44"/>
    <w:rsid w:val="00D20DA7"/>
    <w:rsid w:val="00D2134C"/>
    <w:rsid w:val="00D21636"/>
    <w:rsid w:val="00D2178A"/>
    <w:rsid w:val="00D21AF7"/>
    <w:rsid w:val="00D21BAF"/>
    <w:rsid w:val="00D21D82"/>
    <w:rsid w:val="00D21E83"/>
    <w:rsid w:val="00D227DA"/>
    <w:rsid w:val="00D22EB3"/>
    <w:rsid w:val="00D23212"/>
    <w:rsid w:val="00D23331"/>
    <w:rsid w:val="00D23539"/>
    <w:rsid w:val="00D23B2C"/>
    <w:rsid w:val="00D23C82"/>
    <w:rsid w:val="00D23D0B"/>
    <w:rsid w:val="00D23D3C"/>
    <w:rsid w:val="00D241C9"/>
    <w:rsid w:val="00D241F7"/>
    <w:rsid w:val="00D243A4"/>
    <w:rsid w:val="00D246D8"/>
    <w:rsid w:val="00D248D8"/>
    <w:rsid w:val="00D24E4D"/>
    <w:rsid w:val="00D24EA0"/>
    <w:rsid w:val="00D25199"/>
    <w:rsid w:val="00D2574D"/>
    <w:rsid w:val="00D25794"/>
    <w:rsid w:val="00D257E9"/>
    <w:rsid w:val="00D25839"/>
    <w:rsid w:val="00D25DD8"/>
    <w:rsid w:val="00D26345"/>
    <w:rsid w:val="00D264A3"/>
    <w:rsid w:val="00D2659B"/>
    <w:rsid w:val="00D267C2"/>
    <w:rsid w:val="00D267E6"/>
    <w:rsid w:val="00D26AC3"/>
    <w:rsid w:val="00D26E09"/>
    <w:rsid w:val="00D26E1E"/>
    <w:rsid w:val="00D26EE5"/>
    <w:rsid w:val="00D26F40"/>
    <w:rsid w:val="00D270D5"/>
    <w:rsid w:val="00D27349"/>
    <w:rsid w:val="00D274C5"/>
    <w:rsid w:val="00D276FE"/>
    <w:rsid w:val="00D277FE"/>
    <w:rsid w:val="00D27833"/>
    <w:rsid w:val="00D27A85"/>
    <w:rsid w:val="00D304FB"/>
    <w:rsid w:val="00D306EB"/>
    <w:rsid w:val="00D308E2"/>
    <w:rsid w:val="00D30AF4"/>
    <w:rsid w:val="00D30D6B"/>
    <w:rsid w:val="00D3142C"/>
    <w:rsid w:val="00D3184D"/>
    <w:rsid w:val="00D31D3E"/>
    <w:rsid w:val="00D32053"/>
    <w:rsid w:val="00D32059"/>
    <w:rsid w:val="00D32643"/>
    <w:rsid w:val="00D327EE"/>
    <w:rsid w:val="00D328D4"/>
    <w:rsid w:val="00D32934"/>
    <w:rsid w:val="00D32B03"/>
    <w:rsid w:val="00D332B7"/>
    <w:rsid w:val="00D339FE"/>
    <w:rsid w:val="00D33AC5"/>
    <w:rsid w:val="00D33BFC"/>
    <w:rsid w:val="00D33C9A"/>
    <w:rsid w:val="00D33D4E"/>
    <w:rsid w:val="00D341F5"/>
    <w:rsid w:val="00D342F2"/>
    <w:rsid w:val="00D3436D"/>
    <w:rsid w:val="00D34403"/>
    <w:rsid w:val="00D34512"/>
    <w:rsid w:val="00D345DD"/>
    <w:rsid w:val="00D347CD"/>
    <w:rsid w:val="00D34882"/>
    <w:rsid w:val="00D34A3E"/>
    <w:rsid w:val="00D34DD9"/>
    <w:rsid w:val="00D350A7"/>
    <w:rsid w:val="00D35C38"/>
    <w:rsid w:val="00D35E7E"/>
    <w:rsid w:val="00D36367"/>
    <w:rsid w:val="00D36536"/>
    <w:rsid w:val="00D3677F"/>
    <w:rsid w:val="00D36A90"/>
    <w:rsid w:val="00D36C00"/>
    <w:rsid w:val="00D36D36"/>
    <w:rsid w:val="00D37493"/>
    <w:rsid w:val="00D377E1"/>
    <w:rsid w:val="00D379D5"/>
    <w:rsid w:val="00D37B6C"/>
    <w:rsid w:val="00D37C72"/>
    <w:rsid w:val="00D40133"/>
    <w:rsid w:val="00D40207"/>
    <w:rsid w:val="00D402FD"/>
    <w:rsid w:val="00D403BA"/>
    <w:rsid w:val="00D40C5E"/>
    <w:rsid w:val="00D411D0"/>
    <w:rsid w:val="00D41426"/>
    <w:rsid w:val="00D41782"/>
    <w:rsid w:val="00D41813"/>
    <w:rsid w:val="00D418CC"/>
    <w:rsid w:val="00D41923"/>
    <w:rsid w:val="00D424D2"/>
    <w:rsid w:val="00D4258E"/>
    <w:rsid w:val="00D428F4"/>
    <w:rsid w:val="00D42D1B"/>
    <w:rsid w:val="00D42E16"/>
    <w:rsid w:val="00D43090"/>
    <w:rsid w:val="00D430B9"/>
    <w:rsid w:val="00D431A5"/>
    <w:rsid w:val="00D435C1"/>
    <w:rsid w:val="00D43943"/>
    <w:rsid w:val="00D43BB2"/>
    <w:rsid w:val="00D43C7E"/>
    <w:rsid w:val="00D43F88"/>
    <w:rsid w:val="00D442C3"/>
    <w:rsid w:val="00D4441B"/>
    <w:rsid w:val="00D4490F"/>
    <w:rsid w:val="00D44964"/>
    <w:rsid w:val="00D44A7F"/>
    <w:rsid w:val="00D44A96"/>
    <w:rsid w:val="00D44EDA"/>
    <w:rsid w:val="00D45283"/>
    <w:rsid w:val="00D45296"/>
    <w:rsid w:val="00D45B05"/>
    <w:rsid w:val="00D45B90"/>
    <w:rsid w:val="00D45DF3"/>
    <w:rsid w:val="00D46068"/>
    <w:rsid w:val="00D460A5"/>
    <w:rsid w:val="00D46621"/>
    <w:rsid w:val="00D46703"/>
    <w:rsid w:val="00D4674B"/>
    <w:rsid w:val="00D467EB"/>
    <w:rsid w:val="00D469B9"/>
    <w:rsid w:val="00D46AFE"/>
    <w:rsid w:val="00D46B33"/>
    <w:rsid w:val="00D4714A"/>
    <w:rsid w:val="00D47626"/>
    <w:rsid w:val="00D47699"/>
    <w:rsid w:val="00D476C9"/>
    <w:rsid w:val="00D476CD"/>
    <w:rsid w:val="00D4794A"/>
    <w:rsid w:val="00D50047"/>
    <w:rsid w:val="00D50076"/>
    <w:rsid w:val="00D501D9"/>
    <w:rsid w:val="00D5067C"/>
    <w:rsid w:val="00D5091F"/>
    <w:rsid w:val="00D50941"/>
    <w:rsid w:val="00D50A30"/>
    <w:rsid w:val="00D50E4F"/>
    <w:rsid w:val="00D511AF"/>
    <w:rsid w:val="00D517B8"/>
    <w:rsid w:val="00D51A11"/>
    <w:rsid w:val="00D52508"/>
    <w:rsid w:val="00D52A92"/>
    <w:rsid w:val="00D52AED"/>
    <w:rsid w:val="00D53192"/>
    <w:rsid w:val="00D5392F"/>
    <w:rsid w:val="00D53A60"/>
    <w:rsid w:val="00D53FC9"/>
    <w:rsid w:val="00D542E4"/>
    <w:rsid w:val="00D543E7"/>
    <w:rsid w:val="00D5451F"/>
    <w:rsid w:val="00D5494B"/>
    <w:rsid w:val="00D54C20"/>
    <w:rsid w:val="00D54DFC"/>
    <w:rsid w:val="00D55022"/>
    <w:rsid w:val="00D55081"/>
    <w:rsid w:val="00D55497"/>
    <w:rsid w:val="00D55985"/>
    <w:rsid w:val="00D55A33"/>
    <w:rsid w:val="00D55B79"/>
    <w:rsid w:val="00D55BF7"/>
    <w:rsid w:val="00D55E0C"/>
    <w:rsid w:val="00D5662B"/>
    <w:rsid w:val="00D56743"/>
    <w:rsid w:val="00D568B7"/>
    <w:rsid w:val="00D56908"/>
    <w:rsid w:val="00D56B15"/>
    <w:rsid w:val="00D56C99"/>
    <w:rsid w:val="00D56DCE"/>
    <w:rsid w:val="00D570CC"/>
    <w:rsid w:val="00D57165"/>
    <w:rsid w:val="00D5719D"/>
    <w:rsid w:val="00D575B4"/>
    <w:rsid w:val="00D57827"/>
    <w:rsid w:val="00D57880"/>
    <w:rsid w:val="00D578DA"/>
    <w:rsid w:val="00D57A14"/>
    <w:rsid w:val="00D57D3F"/>
    <w:rsid w:val="00D600D0"/>
    <w:rsid w:val="00D60504"/>
    <w:rsid w:val="00D60E92"/>
    <w:rsid w:val="00D61152"/>
    <w:rsid w:val="00D612FE"/>
    <w:rsid w:val="00D61537"/>
    <w:rsid w:val="00D61806"/>
    <w:rsid w:val="00D62165"/>
    <w:rsid w:val="00D622D4"/>
    <w:rsid w:val="00D62350"/>
    <w:rsid w:val="00D624D3"/>
    <w:rsid w:val="00D62CA0"/>
    <w:rsid w:val="00D63046"/>
    <w:rsid w:val="00D6349A"/>
    <w:rsid w:val="00D634DE"/>
    <w:rsid w:val="00D636D8"/>
    <w:rsid w:val="00D637D3"/>
    <w:rsid w:val="00D638D3"/>
    <w:rsid w:val="00D639C4"/>
    <w:rsid w:val="00D63B35"/>
    <w:rsid w:val="00D63DAC"/>
    <w:rsid w:val="00D64002"/>
    <w:rsid w:val="00D641E9"/>
    <w:rsid w:val="00D6428F"/>
    <w:rsid w:val="00D642E9"/>
    <w:rsid w:val="00D6431A"/>
    <w:rsid w:val="00D64519"/>
    <w:rsid w:val="00D6453F"/>
    <w:rsid w:val="00D645AE"/>
    <w:rsid w:val="00D64638"/>
    <w:rsid w:val="00D64956"/>
    <w:rsid w:val="00D64F51"/>
    <w:rsid w:val="00D65917"/>
    <w:rsid w:val="00D65BB3"/>
    <w:rsid w:val="00D65C30"/>
    <w:rsid w:val="00D65DD1"/>
    <w:rsid w:val="00D66014"/>
    <w:rsid w:val="00D66223"/>
    <w:rsid w:val="00D66319"/>
    <w:rsid w:val="00D66797"/>
    <w:rsid w:val="00D66AAC"/>
    <w:rsid w:val="00D66DF0"/>
    <w:rsid w:val="00D6703F"/>
    <w:rsid w:val="00D673D4"/>
    <w:rsid w:val="00D67576"/>
    <w:rsid w:val="00D676CC"/>
    <w:rsid w:val="00D678A1"/>
    <w:rsid w:val="00D67910"/>
    <w:rsid w:val="00D67A6D"/>
    <w:rsid w:val="00D67AA0"/>
    <w:rsid w:val="00D67B66"/>
    <w:rsid w:val="00D67BE8"/>
    <w:rsid w:val="00D67BF3"/>
    <w:rsid w:val="00D67E7F"/>
    <w:rsid w:val="00D7005B"/>
    <w:rsid w:val="00D70291"/>
    <w:rsid w:val="00D7045F"/>
    <w:rsid w:val="00D70468"/>
    <w:rsid w:val="00D7125E"/>
    <w:rsid w:val="00D71394"/>
    <w:rsid w:val="00D713A0"/>
    <w:rsid w:val="00D71700"/>
    <w:rsid w:val="00D718AA"/>
    <w:rsid w:val="00D718D9"/>
    <w:rsid w:val="00D71D03"/>
    <w:rsid w:val="00D71E62"/>
    <w:rsid w:val="00D71EFD"/>
    <w:rsid w:val="00D71F0E"/>
    <w:rsid w:val="00D720E9"/>
    <w:rsid w:val="00D72609"/>
    <w:rsid w:val="00D7266E"/>
    <w:rsid w:val="00D7299E"/>
    <w:rsid w:val="00D72BCB"/>
    <w:rsid w:val="00D72C07"/>
    <w:rsid w:val="00D72E90"/>
    <w:rsid w:val="00D72F59"/>
    <w:rsid w:val="00D72F95"/>
    <w:rsid w:val="00D73380"/>
    <w:rsid w:val="00D7341F"/>
    <w:rsid w:val="00D7359B"/>
    <w:rsid w:val="00D7362A"/>
    <w:rsid w:val="00D73702"/>
    <w:rsid w:val="00D73A5E"/>
    <w:rsid w:val="00D73CB4"/>
    <w:rsid w:val="00D74004"/>
    <w:rsid w:val="00D74108"/>
    <w:rsid w:val="00D745CE"/>
    <w:rsid w:val="00D7464D"/>
    <w:rsid w:val="00D74722"/>
    <w:rsid w:val="00D74920"/>
    <w:rsid w:val="00D74CD8"/>
    <w:rsid w:val="00D74FCE"/>
    <w:rsid w:val="00D75269"/>
    <w:rsid w:val="00D75472"/>
    <w:rsid w:val="00D7550A"/>
    <w:rsid w:val="00D75A9F"/>
    <w:rsid w:val="00D75BAD"/>
    <w:rsid w:val="00D75EAA"/>
    <w:rsid w:val="00D75F25"/>
    <w:rsid w:val="00D76215"/>
    <w:rsid w:val="00D764EC"/>
    <w:rsid w:val="00D7683C"/>
    <w:rsid w:val="00D76B2D"/>
    <w:rsid w:val="00D76C89"/>
    <w:rsid w:val="00D76D40"/>
    <w:rsid w:val="00D76FC5"/>
    <w:rsid w:val="00D7728A"/>
    <w:rsid w:val="00D7738D"/>
    <w:rsid w:val="00D774B9"/>
    <w:rsid w:val="00D77925"/>
    <w:rsid w:val="00D77C47"/>
    <w:rsid w:val="00D77E3B"/>
    <w:rsid w:val="00D77FA3"/>
    <w:rsid w:val="00D804DC"/>
    <w:rsid w:val="00D806FA"/>
    <w:rsid w:val="00D80A3D"/>
    <w:rsid w:val="00D80AFC"/>
    <w:rsid w:val="00D80B56"/>
    <w:rsid w:val="00D80BCD"/>
    <w:rsid w:val="00D80F5E"/>
    <w:rsid w:val="00D80FCB"/>
    <w:rsid w:val="00D81022"/>
    <w:rsid w:val="00D81024"/>
    <w:rsid w:val="00D81178"/>
    <w:rsid w:val="00D8123D"/>
    <w:rsid w:val="00D81465"/>
    <w:rsid w:val="00D8163A"/>
    <w:rsid w:val="00D8187B"/>
    <w:rsid w:val="00D81CB7"/>
    <w:rsid w:val="00D81D3E"/>
    <w:rsid w:val="00D820A7"/>
    <w:rsid w:val="00D8214C"/>
    <w:rsid w:val="00D82579"/>
    <w:rsid w:val="00D826AB"/>
    <w:rsid w:val="00D828A5"/>
    <w:rsid w:val="00D82A39"/>
    <w:rsid w:val="00D82D32"/>
    <w:rsid w:val="00D82EAE"/>
    <w:rsid w:val="00D8322A"/>
    <w:rsid w:val="00D8335C"/>
    <w:rsid w:val="00D833BD"/>
    <w:rsid w:val="00D834A6"/>
    <w:rsid w:val="00D8355A"/>
    <w:rsid w:val="00D83607"/>
    <w:rsid w:val="00D83720"/>
    <w:rsid w:val="00D83E8C"/>
    <w:rsid w:val="00D8437F"/>
    <w:rsid w:val="00D843AC"/>
    <w:rsid w:val="00D843C2"/>
    <w:rsid w:val="00D846C2"/>
    <w:rsid w:val="00D849A9"/>
    <w:rsid w:val="00D84DE2"/>
    <w:rsid w:val="00D84E09"/>
    <w:rsid w:val="00D84EB8"/>
    <w:rsid w:val="00D84F86"/>
    <w:rsid w:val="00D84F99"/>
    <w:rsid w:val="00D85041"/>
    <w:rsid w:val="00D858EC"/>
    <w:rsid w:val="00D86105"/>
    <w:rsid w:val="00D8638F"/>
    <w:rsid w:val="00D8648C"/>
    <w:rsid w:val="00D8666B"/>
    <w:rsid w:val="00D8674B"/>
    <w:rsid w:val="00D86804"/>
    <w:rsid w:val="00D870F3"/>
    <w:rsid w:val="00D871C9"/>
    <w:rsid w:val="00D8785A"/>
    <w:rsid w:val="00D8786E"/>
    <w:rsid w:val="00D87884"/>
    <w:rsid w:val="00D87C16"/>
    <w:rsid w:val="00D87C6A"/>
    <w:rsid w:val="00D87F6B"/>
    <w:rsid w:val="00D87FBB"/>
    <w:rsid w:val="00D900A7"/>
    <w:rsid w:val="00D90284"/>
    <w:rsid w:val="00D90B7B"/>
    <w:rsid w:val="00D90B8F"/>
    <w:rsid w:val="00D90D90"/>
    <w:rsid w:val="00D910C6"/>
    <w:rsid w:val="00D9156E"/>
    <w:rsid w:val="00D91726"/>
    <w:rsid w:val="00D91895"/>
    <w:rsid w:val="00D918FE"/>
    <w:rsid w:val="00D91A16"/>
    <w:rsid w:val="00D91F7C"/>
    <w:rsid w:val="00D92060"/>
    <w:rsid w:val="00D925DE"/>
    <w:rsid w:val="00D925F4"/>
    <w:rsid w:val="00D92804"/>
    <w:rsid w:val="00D9290A"/>
    <w:rsid w:val="00D929EB"/>
    <w:rsid w:val="00D92EA4"/>
    <w:rsid w:val="00D9360A"/>
    <w:rsid w:val="00D936E1"/>
    <w:rsid w:val="00D93ABD"/>
    <w:rsid w:val="00D93BDB"/>
    <w:rsid w:val="00D93E21"/>
    <w:rsid w:val="00D9428B"/>
    <w:rsid w:val="00D9448A"/>
    <w:rsid w:val="00D94557"/>
    <w:rsid w:val="00D946BD"/>
    <w:rsid w:val="00D9471C"/>
    <w:rsid w:val="00D947A6"/>
    <w:rsid w:val="00D94D31"/>
    <w:rsid w:val="00D951C9"/>
    <w:rsid w:val="00D954C8"/>
    <w:rsid w:val="00D955CB"/>
    <w:rsid w:val="00D95692"/>
    <w:rsid w:val="00D959DA"/>
    <w:rsid w:val="00D95A97"/>
    <w:rsid w:val="00D95B38"/>
    <w:rsid w:val="00D95E4F"/>
    <w:rsid w:val="00D95FEC"/>
    <w:rsid w:val="00D96055"/>
    <w:rsid w:val="00D960EA"/>
    <w:rsid w:val="00D96432"/>
    <w:rsid w:val="00D96539"/>
    <w:rsid w:val="00D96551"/>
    <w:rsid w:val="00D96621"/>
    <w:rsid w:val="00D966A7"/>
    <w:rsid w:val="00D966CF"/>
    <w:rsid w:val="00D968B7"/>
    <w:rsid w:val="00D96AED"/>
    <w:rsid w:val="00D96BD0"/>
    <w:rsid w:val="00D96BFA"/>
    <w:rsid w:val="00D96D99"/>
    <w:rsid w:val="00D96F8D"/>
    <w:rsid w:val="00D970AC"/>
    <w:rsid w:val="00D971DE"/>
    <w:rsid w:val="00D9783A"/>
    <w:rsid w:val="00D97A3D"/>
    <w:rsid w:val="00DA0109"/>
    <w:rsid w:val="00DA0635"/>
    <w:rsid w:val="00DA080D"/>
    <w:rsid w:val="00DA0AF3"/>
    <w:rsid w:val="00DA0B1C"/>
    <w:rsid w:val="00DA0C60"/>
    <w:rsid w:val="00DA0E5F"/>
    <w:rsid w:val="00DA12B1"/>
    <w:rsid w:val="00DA14C9"/>
    <w:rsid w:val="00DA15A7"/>
    <w:rsid w:val="00DA1631"/>
    <w:rsid w:val="00DA1A6C"/>
    <w:rsid w:val="00DA1E9F"/>
    <w:rsid w:val="00DA1ED9"/>
    <w:rsid w:val="00DA1FCA"/>
    <w:rsid w:val="00DA23BE"/>
    <w:rsid w:val="00DA23D8"/>
    <w:rsid w:val="00DA276F"/>
    <w:rsid w:val="00DA28A6"/>
    <w:rsid w:val="00DA29E5"/>
    <w:rsid w:val="00DA2E16"/>
    <w:rsid w:val="00DA304C"/>
    <w:rsid w:val="00DA35BA"/>
    <w:rsid w:val="00DA3776"/>
    <w:rsid w:val="00DA3793"/>
    <w:rsid w:val="00DA38B8"/>
    <w:rsid w:val="00DA3B79"/>
    <w:rsid w:val="00DA3FB2"/>
    <w:rsid w:val="00DA4367"/>
    <w:rsid w:val="00DA45AA"/>
    <w:rsid w:val="00DA4695"/>
    <w:rsid w:val="00DA4985"/>
    <w:rsid w:val="00DA4E7B"/>
    <w:rsid w:val="00DA5137"/>
    <w:rsid w:val="00DA526F"/>
    <w:rsid w:val="00DA55E5"/>
    <w:rsid w:val="00DA5D3D"/>
    <w:rsid w:val="00DA6173"/>
    <w:rsid w:val="00DA64DE"/>
    <w:rsid w:val="00DA65A9"/>
    <w:rsid w:val="00DA69A2"/>
    <w:rsid w:val="00DA6D19"/>
    <w:rsid w:val="00DA6DF1"/>
    <w:rsid w:val="00DA6E13"/>
    <w:rsid w:val="00DA6ECE"/>
    <w:rsid w:val="00DA6F88"/>
    <w:rsid w:val="00DA6FA4"/>
    <w:rsid w:val="00DA708B"/>
    <w:rsid w:val="00DA71D6"/>
    <w:rsid w:val="00DA7404"/>
    <w:rsid w:val="00DA749C"/>
    <w:rsid w:val="00DA7662"/>
    <w:rsid w:val="00DA780E"/>
    <w:rsid w:val="00DA78F4"/>
    <w:rsid w:val="00DA797C"/>
    <w:rsid w:val="00DA7B95"/>
    <w:rsid w:val="00DA7F56"/>
    <w:rsid w:val="00DB044A"/>
    <w:rsid w:val="00DB0663"/>
    <w:rsid w:val="00DB07D7"/>
    <w:rsid w:val="00DB098E"/>
    <w:rsid w:val="00DB0B28"/>
    <w:rsid w:val="00DB0B38"/>
    <w:rsid w:val="00DB0EF1"/>
    <w:rsid w:val="00DB1CBA"/>
    <w:rsid w:val="00DB233D"/>
    <w:rsid w:val="00DB268E"/>
    <w:rsid w:val="00DB2841"/>
    <w:rsid w:val="00DB2B44"/>
    <w:rsid w:val="00DB2B53"/>
    <w:rsid w:val="00DB2F07"/>
    <w:rsid w:val="00DB2F15"/>
    <w:rsid w:val="00DB366A"/>
    <w:rsid w:val="00DB382F"/>
    <w:rsid w:val="00DB39AB"/>
    <w:rsid w:val="00DB3AE3"/>
    <w:rsid w:val="00DB3AF2"/>
    <w:rsid w:val="00DB42CE"/>
    <w:rsid w:val="00DB42FD"/>
    <w:rsid w:val="00DB43EC"/>
    <w:rsid w:val="00DB4462"/>
    <w:rsid w:val="00DB49D0"/>
    <w:rsid w:val="00DB4D0C"/>
    <w:rsid w:val="00DB4DFF"/>
    <w:rsid w:val="00DB4E03"/>
    <w:rsid w:val="00DB4EDE"/>
    <w:rsid w:val="00DB581F"/>
    <w:rsid w:val="00DB59A3"/>
    <w:rsid w:val="00DB59D5"/>
    <w:rsid w:val="00DB5A3B"/>
    <w:rsid w:val="00DB5B03"/>
    <w:rsid w:val="00DB6046"/>
    <w:rsid w:val="00DB608C"/>
    <w:rsid w:val="00DB630B"/>
    <w:rsid w:val="00DB647C"/>
    <w:rsid w:val="00DB64AE"/>
    <w:rsid w:val="00DB6549"/>
    <w:rsid w:val="00DB6607"/>
    <w:rsid w:val="00DB6633"/>
    <w:rsid w:val="00DB6973"/>
    <w:rsid w:val="00DB6D51"/>
    <w:rsid w:val="00DB6F28"/>
    <w:rsid w:val="00DB7195"/>
    <w:rsid w:val="00DB7432"/>
    <w:rsid w:val="00DB77C4"/>
    <w:rsid w:val="00DB7862"/>
    <w:rsid w:val="00DB7C2A"/>
    <w:rsid w:val="00DB7E00"/>
    <w:rsid w:val="00DC000B"/>
    <w:rsid w:val="00DC000C"/>
    <w:rsid w:val="00DC010B"/>
    <w:rsid w:val="00DC030C"/>
    <w:rsid w:val="00DC039E"/>
    <w:rsid w:val="00DC05B5"/>
    <w:rsid w:val="00DC05F2"/>
    <w:rsid w:val="00DC0752"/>
    <w:rsid w:val="00DC08EA"/>
    <w:rsid w:val="00DC0A7A"/>
    <w:rsid w:val="00DC107E"/>
    <w:rsid w:val="00DC112C"/>
    <w:rsid w:val="00DC1233"/>
    <w:rsid w:val="00DC1263"/>
    <w:rsid w:val="00DC1328"/>
    <w:rsid w:val="00DC1490"/>
    <w:rsid w:val="00DC18C8"/>
    <w:rsid w:val="00DC1D94"/>
    <w:rsid w:val="00DC1F1F"/>
    <w:rsid w:val="00DC1F88"/>
    <w:rsid w:val="00DC2177"/>
    <w:rsid w:val="00DC24D3"/>
    <w:rsid w:val="00DC26F7"/>
    <w:rsid w:val="00DC2931"/>
    <w:rsid w:val="00DC2BB7"/>
    <w:rsid w:val="00DC2BCD"/>
    <w:rsid w:val="00DC2E0B"/>
    <w:rsid w:val="00DC3009"/>
    <w:rsid w:val="00DC3100"/>
    <w:rsid w:val="00DC436A"/>
    <w:rsid w:val="00DC4744"/>
    <w:rsid w:val="00DC4A00"/>
    <w:rsid w:val="00DC500C"/>
    <w:rsid w:val="00DC5663"/>
    <w:rsid w:val="00DC5854"/>
    <w:rsid w:val="00DC59B9"/>
    <w:rsid w:val="00DC5E26"/>
    <w:rsid w:val="00DC6281"/>
    <w:rsid w:val="00DC6395"/>
    <w:rsid w:val="00DC676A"/>
    <w:rsid w:val="00DC6B5D"/>
    <w:rsid w:val="00DC6D69"/>
    <w:rsid w:val="00DC74D5"/>
    <w:rsid w:val="00DC778F"/>
    <w:rsid w:val="00DC77B6"/>
    <w:rsid w:val="00DC7A18"/>
    <w:rsid w:val="00DC7A56"/>
    <w:rsid w:val="00DC7B5E"/>
    <w:rsid w:val="00DD0328"/>
    <w:rsid w:val="00DD053E"/>
    <w:rsid w:val="00DD0808"/>
    <w:rsid w:val="00DD081C"/>
    <w:rsid w:val="00DD0BDA"/>
    <w:rsid w:val="00DD0E31"/>
    <w:rsid w:val="00DD101E"/>
    <w:rsid w:val="00DD1810"/>
    <w:rsid w:val="00DD1843"/>
    <w:rsid w:val="00DD1FDB"/>
    <w:rsid w:val="00DD21DE"/>
    <w:rsid w:val="00DD2220"/>
    <w:rsid w:val="00DD225B"/>
    <w:rsid w:val="00DD238F"/>
    <w:rsid w:val="00DD24D1"/>
    <w:rsid w:val="00DD2867"/>
    <w:rsid w:val="00DD2A89"/>
    <w:rsid w:val="00DD2D41"/>
    <w:rsid w:val="00DD2D97"/>
    <w:rsid w:val="00DD2E55"/>
    <w:rsid w:val="00DD3983"/>
    <w:rsid w:val="00DD3D5B"/>
    <w:rsid w:val="00DD3DFD"/>
    <w:rsid w:val="00DD4459"/>
    <w:rsid w:val="00DD449B"/>
    <w:rsid w:val="00DD4565"/>
    <w:rsid w:val="00DD46E0"/>
    <w:rsid w:val="00DD4756"/>
    <w:rsid w:val="00DD491E"/>
    <w:rsid w:val="00DD4AAA"/>
    <w:rsid w:val="00DD4B55"/>
    <w:rsid w:val="00DD4B8F"/>
    <w:rsid w:val="00DD4BB3"/>
    <w:rsid w:val="00DD4D2F"/>
    <w:rsid w:val="00DD50B3"/>
    <w:rsid w:val="00DD5495"/>
    <w:rsid w:val="00DD5B2E"/>
    <w:rsid w:val="00DD5E02"/>
    <w:rsid w:val="00DD63D6"/>
    <w:rsid w:val="00DD64A7"/>
    <w:rsid w:val="00DD6806"/>
    <w:rsid w:val="00DD68F3"/>
    <w:rsid w:val="00DD6DE1"/>
    <w:rsid w:val="00DD725B"/>
    <w:rsid w:val="00DD731B"/>
    <w:rsid w:val="00DD7361"/>
    <w:rsid w:val="00DD74E3"/>
    <w:rsid w:val="00DD7A5E"/>
    <w:rsid w:val="00DD7F46"/>
    <w:rsid w:val="00DD7FDE"/>
    <w:rsid w:val="00DE032A"/>
    <w:rsid w:val="00DE0682"/>
    <w:rsid w:val="00DE0A24"/>
    <w:rsid w:val="00DE0B3D"/>
    <w:rsid w:val="00DE0E09"/>
    <w:rsid w:val="00DE1073"/>
    <w:rsid w:val="00DE11EC"/>
    <w:rsid w:val="00DE13B7"/>
    <w:rsid w:val="00DE17E0"/>
    <w:rsid w:val="00DE1A64"/>
    <w:rsid w:val="00DE1ABB"/>
    <w:rsid w:val="00DE1C86"/>
    <w:rsid w:val="00DE1F9A"/>
    <w:rsid w:val="00DE24D8"/>
    <w:rsid w:val="00DE2566"/>
    <w:rsid w:val="00DE27F1"/>
    <w:rsid w:val="00DE2B0F"/>
    <w:rsid w:val="00DE2C29"/>
    <w:rsid w:val="00DE2CB5"/>
    <w:rsid w:val="00DE3651"/>
    <w:rsid w:val="00DE368A"/>
    <w:rsid w:val="00DE37E9"/>
    <w:rsid w:val="00DE3F7C"/>
    <w:rsid w:val="00DE4017"/>
    <w:rsid w:val="00DE4151"/>
    <w:rsid w:val="00DE41BA"/>
    <w:rsid w:val="00DE41F8"/>
    <w:rsid w:val="00DE4428"/>
    <w:rsid w:val="00DE461A"/>
    <w:rsid w:val="00DE46AB"/>
    <w:rsid w:val="00DE4AA0"/>
    <w:rsid w:val="00DE532C"/>
    <w:rsid w:val="00DE537E"/>
    <w:rsid w:val="00DE56F0"/>
    <w:rsid w:val="00DE5A89"/>
    <w:rsid w:val="00DE60B4"/>
    <w:rsid w:val="00DE6414"/>
    <w:rsid w:val="00DE6B84"/>
    <w:rsid w:val="00DE6E69"/>
    <w:rsid w:val="00DE7044"/>
    <w:rsid w:val="00DE7265"/>
    <w:rsid w:val="00DE76E3"/>
    <w:rsid w:val="00DE7B14"/>
    <w:rsid w:val="00DE7D21"/>
    <w:rsid w:val="00DF0114"/>
    <w:rsid w:val="00DF0188"/>
    <w:rsid w:val="00DF0279"/>
    <w:rsid w:val="00DF02E6"/>
    <w:rsid w:val="00DF0325"/>
    <w:rsid w:val="00DF0B00"/>
    <w:rsid w:val="00DF0C11"/>
    <w:rsid w:val="00DF0DE0"/>
    <w:rsid w:val="00DF106F"/>
    <w:rsid w:val="00DF129D"/>
    <w:rsid w:val="00DF12B8"/>
    <w:rsid w:val="00DF143C"/>
    <w:rsid w:val="00DF156B"/>
    <w:rsid w:val="00DF158D"/>
    <w:rsid w:val="00DF15D3"/>
    <w:rsid w:val="00DF1658"/>
    <w:rsid w:val="00DF17E2"/>
    <w:rsid w:val="00DF1B93"/>
    <w:rsid w:val="00DF1DB9"/>
    <w:rsid w:val="00DF2373"/>
    <w:rsid w:val="00DF240D"/>
    <w:rsid w:val="00DF241D"/>
    <w:rsid w:val="00DF24C6"/>
    <w:rsid w:val="00DF24E9"/>
    <w:rsid w:val="00DF27BE"/>
    <w:rsid w:val="00DF3197"/>
    <w:rsid w:val="00DF31BA"/>
    <w:rsid w:val="00DF33B2"/>
    <w:rsid w:val="00DF3849"/>
    <w:rsid w:val="00DF3870"/>
    <w:rsid w:val="00DF38B2"/>
    <w:rsid w:val="00DF438E"/>
    <w:rsid w:val="00DF49F9"/>
    <w:rsid w:val="00DF4AD0"/>
    <w:rsid w:val="00DF4B39"/>
    <w:rsid w:val="00DF4ECE"/>
    <w:rsid w:val="00DF4F2E"/>
    <w:rsid w:val="00DF5454"/>
    <w:rsid w:val="00DF55E2"/>
    <w:rsid w:val="00DF5CCA"/>
    <w:rsid w:val="00DF5DA1"/>
    <w:rsid w:val="00DF5F45"/>
    <w:rsid w:val="00DF602E"/>
    <w:rsid w:val="00DF61F4"/>
    <w:rsid w:val="00DF67E9"/>
    <w:rsid w:val="00DF681C"/>
    <w:rsid w:val="00DF6EBD"/>
    <w:rsid w:val="00DF6F73"/>
    <w:rsid w:val="00DF72B2"/>
    <w:rsid w:val="00DF7323"/>
    <w:rsid w:val="00DF77A2"/>
    <w:rsid w:val="00DF77AC"/>
    <w:rsid w:val="00DF7CE8"/>
    <w:rsid w:val="00DF7D44"/>
    <w:rsid w:val="00E00010"/>
    <w:rsid w:val="00E0002E"/>
    <w:rsid w:val="00E00142"/>
    <w:rsid w:val="00E00343"/>
    <w:rsid w:val="00E0047F"/>
    <w:rsid w:val="00E00538"/>
    <w:rsid w:val="00E00876"/>
    <w:rsid w:val="00E0150C"/>
    <w:rsid w:val="00E01962"/>
    <w:rsid w:val="00E019B5"/>
    <w:rsid w:val="00E01C29"/>
    <w:rsid w:val="00E01DDF"/>
    <w:rsid w:val="00E01E7D"/>
    <w:rsid w:val="00E02004"/>
    <w:rsid w:val="00E02070"/>
    <w:rsid w:val="00E020B9"/>
    <w:rsid w:val="00E02470"/>
    <w:rsid w:val="00E02523"/>
    <w:rsid w:val="00E026AA"/>
    <w:rsid w:val="00E02A46"/>
    <w:rsid w:val="00E02C69"/>
    <w:rsid w:val="00E02C74"/>
    <w:rsid w:val="00E02D48"/>
    <w:rsid w:val="00E02D98"/>
    <w:rsid w:val="00E02E86"/>
    <w:rsid w:val="00E030DB"/>
    <w:rsid w:val="00E03187"/>
    <w:rsid w:val="00E03686"/>
    <w:rsid w:val="00E036F5"/>
    <w:rsid w:val="00E03746"/>
    <w:rsid w:val="00E038B5"/>
    <w:rsid w:val="00E03E0E"/>
    <w:rsid w:val="00E042D2"/>
    <w:rsid w:val="00E04698"/>
    <w:rsid w:val="00E046E7"/>
    <w:rsid w:val="00E04A04"/>
    <w:rsid w:val="00E04B08"/>
    <w:rsid w:val="00E05513"/>
    <w:rsid w:val="00E056A6"/>
    <w:rsid w:val="00E056FD"/>
    <w:rsid w:val="00E05747"/>
    <w:rsid w:val="00E05826"/>
    <w:rsid w:val="00E05A67"/>
    <w:rsid w:val="00E06029"/>
    <w:rsid w:val="00E0603D"/>
    <w:rsid w:val="00E0615C"/>
    <w:rsid w:val="00E061A1"/>
    <w:rsid w:val="00E0647E"/>
    <w:rsid w:val="00E06B37"/>
    <w:rsid w:val="00E06C28"/>
    <w:rsid w:val="00E06E38"/>
    <w:rsid w:val="00E06EC2"/>
    <w:rsid w:val="00E071DB"/>
    <w:rsid w:val="00E0731A"/>
    <w:rsid w:val="00E0759A"/>
    <w:rsid w:val="00E075B2"/>
    <w:rsid w:val="00E0773C"/>
    <w:rsid w:val="00E0779A"/>
    <w:rsid w:val="00E077E2"/>
    <w:rsid w:val="00E078AC"/>
    <w:rsid w:val="00E07A44"/>
    <w:rsid w:val="00E07D80"/>
    <w:rsid w:val="00E100C4"/>
    <w:rsid w:val="00E10484"/>
    <w:rsid w:val="00E10539"/>
    <w:rsid w:val="00E106C8"/>
    <w:rsid w:val="00E1075D"/>
    <w:rsid w:val="00E10915"/>
    <w:rsid w:val="00E10A80"/>
    <w:rsid w:val="00E11319"/>
    <w:rsid w:val="00E11438"/>
    <w:rsid w:val="00E117E3"/>
    <w:rsid w:val="00E11931"/>
    <w:rsid w:val="00E11A71"/>
    <w:rsid w:val="00E11C4A"/>
    <w:rsid w:val="00E12032"/>
    <w:rsid w:val="00E120C7"/>
    <w:rsid w:val="00E1221E"/>
    <w:rsid w:val="00E128D8"/>
    <w:rsid w:val="00E12A79"/>
    <w:rsid w:val="00E12B2D"/>
    <w:rsid w:val="00E12DAA"/>
    <w:rsid w:val="00E12E62"/>
    <w:rsid w:val="00E13218"/>
    <w:rsid w:val="00E1370B"/>
    <w:rsid w:val="00E13775"/>
    <w:rsid w:val="00E139FD"/>
    <w:rsid w:val="00E13AF0"/>
    <w:rsid w:val="00E14069"/>
    <w:rsid w:val="00E1409A"/>
    <w:rsid w:val="00E14842"/>
    <w:rsid w:val="00E14B91"/>
    <w:rsid w:val="00E14FB8"/>
    <w:rsid w:val="00E151D7"/>
    <w:rsid w:val="00E152B7"/>
    <w:rsid w:val="00E15539"/>
    <w:rsid w:val="00E1584D"/>
    <w:rsid w:val="00E15878"/>
    <w:rsid w:val="00E15B56"/>
    <w:rsid w:val="00E15F9B"/>
    <w:rsid w:val="00E16100"/>
    <w:rsid w:val="00E164AC"/>
    <w:rsid w:val="00E16606"/>
    <w:rsid w:val="00E1661C"/>
    <w:rsid w:val="00E166FC"/>
    <w:rsid w:val="00E16951"/>
    <w:rsid w:val="00E16ABD"/>
    <w:rsid w:val="00E16E00"/>
    <w:rsid w:val="00E16FAB"/>
    <w:rsid w:val="00E1710A"/>
    <w:rsid w:val="00E20198"/>
    <w:rsid w:val="00E201BD"/>
    <w:rsid w:val="00E2043A"/>
    <w:rsid w:val="00E204E5"/>
    <w:rsid w:val="00E205CC"/>
    <w:rsid w:val="00E2076B"/>
    <w:rsid w:val="00E20E4E"/>
    <w:rsid w:val="00E20F66"/>
    <w:rsid w:val="00E212E0"/>
    <w:rsid w:val="00E2141D"/>
    <w:rsid w:val="00E21638"/>
    <w:rsid w:val="00E2180E"/>
    <w:rsid w:val="00E21C3A"/>
    <w:rsid w:val="00E21E20"/>
    <w:rsid w:val="00E2242A"/>
    <w:rsid w:val="00E22872"/>
    <w:rsid w:val="00E228CF"/>
    <w:rsid w:val="00E22BF9"/>
    <w:rsid w:val="00E23385"/>
    <w:rsid w:val="00E238DD"/>
    <w:rsid w:val="00E23C6C"/>
    <w:rsid w:val="00E23DE7"/>
    <w:rsid w:val="00E24106"/>
    <w:rsid w:val="00E24498"/>
    <w:rsid w:val="00E2455F"/>
    <w:rsid w:val="00E24574"/>
    <w:rsid w:val="00E24929"/>
    <w:rsid w:val="00E24D0A"/>
    <w:rsid w:val="00E24DE6"/>
    <w:rsid w:val="00E24F21"/>
    <w:rsid w:val="00E24F66"/>
    <w:rsid w:val="00E24FC0"/>
    <w:rsid w:val="00E25219"/>
    <w:rsid w:val="00E25483"/>
    <w:rsid w:val="00E25A9A"/>
    <w:rsid w:val="00E25BD3"/>
    <w:rsid w:val="00E25D05"/>
    <w:rsid w:val="00E25DFD"/>
    <w:rsid w:val="00E25E31"/>
    <w:rsid w:val="00E26123"/>
    <w:rsid w:val="00E26202"/>
    <w:rsid w:val="00E264DD"/>
    <w:rsid w:val="00E266A8"/>
    <w:rsid w:val="00E26758"/>
    <w:rsid w:val="00E268EA"/>
    <w:rsid w:val="00E26EEE"/>
    <w:rsid w:val="00E270C7"/>
    <w:rsid w:val="00E27294"/>
    <w:rsid w:val="00E27361"/>
    <w:rsid w:val="00E27541"/>
    <w:rsid w:val="00E276F9"/>
    <w:rsid w:val="00E278BB"/>
    <w:rsid w:val="00E27956"/>
    <w:rsid w:val="00E27C2D"/>
    <w:rsid w:val="00E3001D"/>
    <w:rsid w:val="00E30746"/>
    <w:rsid w:val="00E30898"/>
    <w:rsid w:val="00E30A9D"/>
    <w:rsid w:val="00E30B87"/>
    <w:rsid w:val="00E30CCA"/>
    <w:rsid w:val="00E313B9"/>
    <w:rsid w:val="00E317D9"/>
    <w:rsid w:val="00E3193A"/>
    <w:rsid w:val="00E31D16"/>
    <w:rsid w:val="00E32296"/>
    <w:rsid w:val="00E3234F"/>
    <w:rsid w:val="00E3240E"/>
    <w:rsid w:val="00E3267A"/>
    <w:rsid w:val="00E32B38"/>
    <w:rsid w:val="00E33243"/>
    <w:rsid w:val="00E33412"/>
    <w:rsid w:val="00E334A8"/>
    <w:rsid w:val="00E33625"/>
    <w:rsid w:val="00E33649"/>
    <w:rsid w:val="00E33A7B"/>
    <w:rsid w:val="00E33D01"/>
    <w:rsid w:val="00E33D02"/>
    <w:rsid w:val="00E33EBE"/>
    <w:rsid w:val="00E3409F"/>
    <w:rsid w:val="00E34183"/>
    <w:rsid w:val="00E342AF"/>
    <w:rsid w:val="00E34364"/>
    <w:rsid w:val="00E3447D"/>
    <w:rsid w:val="00E3474E"/>
    <w:rsid w:val="00E34995"/>
    <w:rsid w:val="00E34A43"/>
    <w:rsid w:val="00E35740"/>
    <w:rsid w:val="00E3595A"/>
    <w:rsid w:val="00E35AB0"/>
    <w:rsid w:val="00E35CD7"/>
    <w:rsid w:val="00E35E5B"/>
    <w:rsid w:val="00E361AF"/>
    <w:rsid w:val="00E3623C"/>
    <w:rsid w:val="00E362D6"/>
    <w:rsid w:val="00E36599"/>
    <w:rsid w:val="00E36793"/>
    <w:rsid w:val="00E36825"/>
    <w:rsid w:val="00E36D41"/>
    <w:rsid w:val="00E36D9B"/>
    <w:rsid w:val="00E36ED9"/>
    <w:rsid w:val="00E3762F"/>
    <w:rsid w:val="00E37686"/>
    <w:rsid w:val="00E37B2E"/>
    <w:rsid w:val="00E37BCE"/>
    <w:rsid w:val="00E37DA0"/>
    <w:rsid w:val="00E37DF1"/>
    <w:rsid w:val="00E40423"/>
    <w:rsid w:val="00E40588"/>
    <w:rsid w:val="00E4093B"/>
    <w:rsid w:val="00E40A6E"/>
    <w:rsid w:val="00E40D61"/>
    <w:rsid w:val="00E40F10"/>
    <w:rsid w:val="00E4112A"/>
    <w:rsid w:val="00E4116B"/>
    <w:rsid w:val="00E4121B"/>
    <w:rsid w:val="00E4122E"/>
    <w:rsid w:val="00E41279"/>
    <w:rsid w:val="00E413BD"/>
    <w:rsid w:val="00E41494"/>
    <w:rsid w:val="00E4185D"/>
    <w:rsid w:val="00E4197A"/>
    <w:rsid w:val="00E41E33"/>
    <w:rsid w:val="00E41E88"/>
    <w:rsid w:val="00E4224F"/>
    <w:rsid w:val="00E42433"/>
    <w:rsid w:val="00E42865"/>
    <w:rsid w:val="00E42943"/>
    <w:rsid w:val="00E429B2"/>
    <w:rsid w:val="00E42E17"/>
    <w:rsid w:val="00E42E33"/>
    <w:rsid w:val="00E43270"/>
    <w:rsid w:val="00E435A2"/>
    <w:rsid w:val="00E4381E"/>
    <w:rsid w:val="00E43A53"/>
    <w:rsid w:val="00E43AD7"/>
    <w:rsid w:val="00E43BCF"/>
    <w:rsid w:val="00E43D12"/>
    <w:rsid w:val="00E43EB4"/>
    <w:rsid w:val="00E44075"/>
    <w:rsid w:val="00E44098"/>
    <w:rsid w:val="00E44298"/>
    <w:rsid w:val="00E44391"/>
    <w:rsid w:val="00E444CB"/>
    <w:rsid w:val="00E444EA"/>
    <w:rsid w:val="00E44506"/>
    <w:rsid w:val="00E44542"/>
    <w:rsid w:val="00E44BA7"/>
    <w:rsid w:val="00E45106"/>
    <w:rsid w:val="00E4557F"/>
    <w:rsid w:val="00E45D21"/>
    <w:rsid w:val="00E45DE7"/>
    <w:rsid w:val="00E460A0"/>
    <w:rsid w:val="00E460CC"/>
    <w:rsid w:val="00E460E4"/>
    <w:rsid w:val="00E4612A"/>
    <w:rsid w:val="00E46457"/>
    <w:rsid w:val="00E464B4"/>
    <w:rsid w:val="00E466BE"/>
    <w:rsid w:val="00E468F8"/>
    <w:rsid w:val="00E469E9"/>
    <w:rsid w:val="00E46BFB"/>
    <w:rsid w:val="00E46DA2"/>
    <w:rsid w:val="00E46E8A"/>
    <w:rsid w:val="00E46EB9"/>
    <w:rsid w:val="00E47373"/>
    <w:rsid w:val="00E4739E"/>
    <w:rsid w:val="00E475A9"/>
    <w:rsid w:val="00E475C4"/>
    <w:rsid w:val="00E47992"/>
    <w:rsid w:val="00E47B2A"/>
    <w:rsid w:val="00E47C15"/>
    <w:rsid w:val="00E47D8D"/>
    <w:rsid w:val="00E47DC8"/>
    <w:rsid w:val="00E50084"/>
    <w:rsid w:val="00E50248"/>
    <w:rsid w:val="00E50315"/>
    <w:rsid w:val="00E50493"/>
    <w:rsid w:val="00E50534"/>
    <w:rsid w:val="00E5091B"/>
    <w:rsid w:val="00E50CA6"/>
    <w:rsid w:val="00E50CDB"/>
    <w:rsid w:val="00E5146F"/>
    <w:rsid w:val="00E51626"/>
    <w:rsid w:val="00E51742"/>
    <w:rsid w:val="00E519A8"/>
    <w:rsid w:val="00E51AA5"/>
    <w:rsid w:val="00E51D27"/>
    <w:rsid w:val="00E51D8D"/>
    <w:rsid w:val="00E51F2A"/>
    <w:rsid w:val="00E52013"/>
    <w:rsid w:val="00E52468"/>
    <w:rsid w:val="00E5273E"/>
    <w:rsid w:val="00E52852"/>
    <w:rsid w:val="00E528BA"/>
    <w:rsid w:val="00E52A1B"/>
    <w:rsid w:val="00E52D9C"/>
    <w:rsid w:val="00E52F59"/>
    <w:rsid w:val="00E536BE"/>
    <w:rsid w:val="00E53844"/>
    <w:rsid w:val="00E53A6E"/>
    <w:rsid w:val="00E53B1E"/>
    <w:rsid w:val="00E53C6D"/>
    <w:rsid w:val="00E53F11"/>
    <w:rsid w:val="00E5437B"/>
    <w:rsid w:val="00E54FB1"/>
    <w:rsid w:val="00E55053"/>
    <w:rsid w:val="00E55055"/>
    <w:rsid w:val="00E55145"/>
    <w:rsid w:val="00E55181"/>
    <w:rsid w:val="00E551A0"/>
    <w:rsid w:val="00E5522E"/>
    <w:rsid w:val="00E5533B"/>
    <w:rsid w:val="00E5552F"/>
    <w:rsid w:val="00E5561D"/>
    <w:rsid w:val="00E558FC"/>
    <w:rsid w:val="00E55AC6"/>
    <w:rsid w:val="00E55C16"/>
    <w:rsid w:val="00E55E97"/>
    <w:rsid w:val="00E56005"/>
    <w:rsid w:val="00E56DE1"/>
    <w:rsid w:val="00E56EEA"/>
    <w:rsid w:val="00E56F94"/>
    <w:rsid w:val="00E5705B"/>
    <w:rsid w:val="00E5713C"/>
    <w:rsid w:val="00E572EC"/>
    <w:rsid w:val="00E5796B"/>
    <w:rsid w:val="00E57A01"/>
    <w:rsid w:val="00E57A0A"/>
    <w:rsid w:val="00E57A73"/>
    <w:rsid w:val="00E57E33"/>
    <w:rsid w:val="00E601EE"/>
    <w:rsid w:val="00E60296"/>
    <w:rsid w:val="00E6034B"/>
    <w:rsid w:val="00E6036C"/>
    <w:rsid w:val="00E60451"/>
    <w:rsid w:val="00E607B5"/>
    <w:rsid w:val="00E610D9"/>
    <w:rsid w:val="00E61378"/>
    <w:rsid w:val="00E61802"/>
    <w:rsid w:val="00E618B1"/>
    <w:rsid w:val="00E618E2"/>
    <w:rsid w:val="00E61986"/>
    <w:rsid w:val="00E61AFF"/>
    <w:rsid w:val="00E61F23"/>
    <w:rsid w:val="00E61FEE"/>
    <w:rsid w:val="00E6217D"/>
    <w:rsid w:val="00E626F6"/>
    <w:rsid w:val="00E62C72"/>
    <w:rsid w:val="00E6306D"/>
    <w:rsid w:val="00E63435"/>
    <w:rsid w:val="00E63450"/>
    <w:rsid w:val="00E63584"/>
    <w:rsid w:val="00E636E8"/>
    <w:rsid w:val="00E63727"/>
    <w:rsid w:val="00E6380F"/>
    <w:rsid w:val="00E63B7C"/>
    <w:rsid w:val="00E63FE1"/>
    <w:rsid w:val="00E64075"/>
    <w:rsid w:val="00E6424A"/>
    <w:rsid w:val="00E642D7"/>
    <w:rsid w:val="00E645EF"/>
    <w:rsid w:val="00E64670"/>
    <w:rsid w:val="00E64936"/>
    <w:rsid w:val="00E64C16"/>
    <w:rsid w:val="00E64FF7"/>
    <w:rsid w:val="00E651E2"/>
    <w:rsid w:val="00E651F9"/>
    <w:rsid w:val="00E652B6"/>
    <w:rsid w:val="00E653B1"/>
    <w:rsid w:val="00E657CC"/>
    <w:rsid w:val="00E6585B"/>
    <w:rsid w:val="00E65B1B"/>
    <w:rsid w:val="00E65C1A"/>
    <w:rsid w:val="00E66474"/>
    <w:rsid w:val="00E66593"/>
    <w:rsid w:val="00E6686A"/>
    <w:rsid w:val="00E66D91"/>
    <w:rsid w:val="00E67163"/>
    <w:rsid w:val="00E67195"/>
    <w:rsid w:val="00E6763B"/>
    <w:rsid w:val="00E677E5"/>
    <w:rsid w:val="00E67E5E"/>
    <w:rsid w:val="00E67F09"/>
    <w:rsid w:val="00E70026"/>
    <w:rsid w:val="00E7025F"/>
    <w:rsid w:val="00E702D2"/>
    <w:rsid w:val="00E706D5"/>
    <w:rsid w:val="00E70718"/>
    <w:rsid w:val="00E70721"/>
    <w:rsid w:val="00E70729"/>
    <w:rsid w:val="00E707A6"/>
    <w:rsid w:val="00E707DC"/>
    <w:rsid w:val="00E70971"/>
    <w:rsid w:val="00E70C1E"/>
    <w:rsid w:val="00E70DE7"/>
    <w:rsid w:val="00E70EF1"/>
    <w:rsid w:val="00E711EF"/>
    <w:rsid w:val="00E71406"/>
    <w:rsid w:val="00E71421"/>
    <w:rsid w:val="00E71466"/>
    <w:rsid w:val="00E7164F"/>
    <w:rsid w:val="00E719BB"/>
    <w:rsid w:val="00E71A04"/>
    <w:rsid w:val="00E71D81"/>
    <w:rsid w:val="00E71E20"/>
    <w:rsid w:val="00E71EAB"/>
    <w:rsid w:val="00E722E2"/>
    <w:rsid w:val="00E7260A"/>
    <w:rsid w:val="00E72737"/>
    <w:rsid w:val="00E7290D"/>
    <w:rsid w:val="00E729AB"/>
    <w:rsid w:val="00E72BD7"/>
    <w:rsid w:val="00E72C5E"/>
    <w:rsid w:val="00E72D98"/>
    <w:rsid w:val="00E72D9D"/>
    <w:rsid w:val="00E73151"/>
    <w:rsid w:val="00E73272"/>
    <w:rsid w:val="00E737DD"/>
    <w:rsid w:val="00E739EA"/>
    <w:rsid w:val="00E739F5"/>
    <w:rsid w:val="00E73A88"/>
    <w:rsid w:val="00E741F3"/>
    <w:rsid w:val="00E7420F"/>
    <w:rsid w:val="00E743A5"/>
    <w:rsid w:val="00E7463F"/>
    <w:rsid w:val="00E74649"/>
    <w:rsid w:val="00E746B5"/>
    <w:rsid w:val="00E747F0"/>
    <w:rsid w:val="00E74921"/>
    <w:rsid w:val="00E74AC7"/>
    <w:rsid w:val="00E74E5D"/>
    <w:rsid w:val="00E74E8F"/>
    <w:rsid w:val="00E74F7E"/>
    <w:rsid w:val="00E75241"/>
    <w:rsid w:val="00E75461"/>
    <w:rsid w:val="00E756F1"/>
    <w:rsid w:val="00E75737"/>
    <w:rsid w:val="00E75985"/>
    <w:rsid w:val="00E75A90"/>
    <w:rsid w:val="00E75E99"/>
    <w:rsid w:val="00E75FAD"/>
    <w:rsid w:val="00E76259"/>
    <w:rsid w:val="00E764E7"/>
    <w:rsid w:val="00E768F3"/>
    <w:rsid w:val="00E76D9E"/>
    <w:rsid w:val="00E770A6"/>
    <w:rsid w:val="00E779BE"/>
    <w:rsid w:val="00E77A1C"/>
    <w:rsid w:val="00E77FFE"/>
    <w:rsid w:val="00E8006F"/>
    <w:rsid w:val="00E80C65"/>
    <w:rsid w:val="00E812F8"/>
    <w:rsid w:val="00E81385"/>
    <w:rsid w:val="00E8157D"/>
    <w:rsid w:val="00E815BC"/>
    <w:rsid w:val="00E81890"/>
    <w:rsid w:val="00E81944"/>
    <w:rsid w:val="00E81BED"/>
    <w:rsid w:val="00E81CF5"/>
    <w:rsid w:val="00E81D3E"/>
    <w:rsid w:val="00E81D51"/>
    <w:rsid w:val="00E81FDB"/>
    <w:rsid w:val="00E8243D"/>
    <w:rsid w:val="00E8245A"/>
    <w:rsid w:val="00E82696"/>
    <w:rsid w:val="00E82938"/>
    <w:rsid w:val="00E82A21"/>
    <w:rsid w:val="00E82C9C"/>
    <w:rsid w:val="00E8319C"/>
    <w:rsid w:val="00E8320D"/>
    <w:rsid w:val="00E83251"/>
    <w:rsid w:val="00E83303"/>
    <w:rsid w:val="00E83393"/>
    <w:rsid w:val="00E834EA"/>
    <w:rsid w:val="00E83740"/>
    <w:rsid w:val="00E838B2"/>
    <w:rsid w:val="00E83BAF"/>
    <w:rsid w:val="00E83EA9"/>
    <w:rsid w:val="00E84053"/>
    <w:rsid w:val="00E84507"/>
    <w:rsid w:val="00E84509"/>
    <w:rsid w:val="00E8455D"/>
    <w:rsid w:val="00E84BA5"/>
    <w:rsid w:val="00E84C41"/>
    <w:rsid w:val="00E84E5F"/>
    <w:rsid w:val="00E84FEE"/>
    <w:rsid w:val="00E85819"/>
    <w:rsid w:val="00E85B4C"/>
    <w:rsid w:val="00E85E82"/>
    <w:rsid w:val="00E85FF4"/>
    <w:rsid w:val="00E86688"/>
    <w:rsid w:val="00E8669B"/>
    <w:rsid w:val="00E86746"/>
    <w:rsid w:val="00E86780"/>
    <w:rsid w:val="00E867BA"/>
    <w:rsid w:val="00E86B08"/>
    <w:rsid w:val="00E86D54"/>
    <w:rsid w:val="00E86EEF"/>
    <w:rsid w:val="00E87024"/>
    <w:rsid w:val="00E8724F"/>
    <w:rsid w:val="00E8725D"/>
    <w:rsid w:val="00E87311"/>
    <w:rsid w:val="00E873B8"/>
    <w:rsid w:val="00E873CF"/>
    <w:rsid w:val="00E873FF"/>
    <w:rsid w:val="00E87741"/>
    <w:rsid w:val="00E878CC"/>
    <w:rsid w:val="00E87949"/>
    <w:rsid w:val="00E87FF5"/>
    <w:rsid w:val="00E87FF7"/>
    <w:rsid w:val="00E900EB"/>
    <w:rsid w:val="00E9012B"/>
    <w:rsid w:val="00E90AA6"/>
    <w:rsid w:val="00E90F6A"/>
    <w:rsid w:val="00E9127B"/>
    <w:rsid w:val="00E91345"/>
    <w:rsid w:val="00E917B0"/>
    <w:rsid w:val="00E9190F"/>
    <w:rsid w:val="00E91F10"/>
    <w:rsid w:val="00E91F24"/>
    <w:rsid w:val="00E91F95"/>
    <w:rsid w:val="00E92322"/>
    <w:rsid w:val="00E923D4"/>
    <w:rsid w:val="00E9299F"/>
    <w:rsid w:val="00E92A26"/>
    <w:rsid w:val="00E92A83"/>
    <w:rsid w:val="00E92C24"/>
    <w:rsid w:val="00E93014"/>
    <w:rsid w:val="00E93491"/>
    <w:rsid w:val="00E936C8"/>
    <w:rsid w:val="00E93886"/>
    <w:rsid w:val="00E93A15"/>
    <w:rsid w:val="00E947A7"/>
    <w:rsid w:val="00E94B71"/>
    <w:rsid w:val="00E94F36"/>
    <w:rsid w:val="00E952C6"/>
    <w:rsid w:val="00E956A3"/>
    <w:rsid w:val="00E95759"/>
    <w:rsid w:val="00E95BBA"/>
    <w:rsid w:val="00E96094"/>
    <w:rsid w:val="00E966BA"/>
    <w:rsid w:val="00E96796"/>
    <w:rsid w:val="00E9681A"/>
    <w:rsid w:val="00E96B5B"/>
    <w:rsid w:val="00E96B79"/>
    <w:rsid w:val="00E96CAC"/>
    <w:rsid w:val="00E97125"/>
    <w:rsid w:val="00E9747E"/>
    <w:rsid w:val="00E976A5"/>
    <w:rsid w:val="00E97754"/>
    <w:rsid w:val="00E97807"/>
    <w:rsid w:val="00E97843"/>
    <w:rsid w:val="00E97873"/>
    <w:rsid w:val="00EA01ED"/>
    <w:rsid w:val="00EA04C0"/>
    <w:rsid w:val="00EA0709"/>
    <w:rsid w:val="00EA0D19"/>
    <w:rsid w:val="00EA0E37"/>
    <w:rsid w:val="00EA0F51"/>
    <w:rsid w:val="00EA134A"/>
    <w:rsid w:val="00EA1993"/>
    <w:rsid w:val="00EA22F1"/>
    <w:rsid w:val="00EA2715"/>
    <w:rsid w:val="00EA2804"/>
    <w:rsid w:val="00EA283D"/>
    <w:rsid w:val="00EA2880"/>
    <w:rsid w:val="00EA28B7"/>
    <w:rsid w:val="00EA2D99"/>
    <w:rsid w:val="00EA323E"/>
    <w:rsid w:val="00EA3356"/>
    <w:rsid w:val="00EA3C95"/>
    <w:rsid w:val="00EA421D"/>
    <w:rsid w:val="00EA4220"/>
    <w:rsid w:val="00EA4500"/>
    <w:rsid w:val="00EA47B1"/>
    <w:rsid w:val="00EA482C"/>
    <w:rsid w:val="00EA4AB8"/>
    <w:rsid w:val="00EA5096"/>
    <w:rsid w:val="00EA50B4"/>
    <w:rsid w:val="00EA53E5"/>
    <w:rsid w:val="00EA5433"/>
    <w:rsid w:val="00EA573B"/>
    <w:rsid w:val="00EA5796"/>
    <w:rsid w:val="00EA59E2"/>
    <w:rsid w:val="00EA60E5"/>
    <w:rsid w:val="00EA636F"/>
    <w:rsid w:val="00EA65F9"/>
    <w:rsid w:val="00EA66C1"/>
    <w:rsid w:val="00EA6E1C"/>
    <w:rsid w:val="00EA6EDF"/>
    <w:rsid w:val="00EA6F52"/>
    <w:rsid w:val="00EA71CC"/>
    <w:rsid w:val="00EA71E8"/>
    <w:rsid w:val="00EA7325"/>
    <w:rsid w:val="00EA7350"/>
    <w:rsid w:val="00EA73D4"/>
    <w:rsid w:val="00EA756A"/>
    <w:rsid w:val="00EA779B"/>
    <w:rsid w:val="00EA7915"/>
    <w:rsid w:val="00EA7B28"/>
    <w:rsid w:val="00EA7BDD"/>
    <w:rsid w:val="00EA7E6D"/>
    <w:rsid w:val="00EA7E94"/>
    <w:rsid w:val="00EB01B7"/>
    <w:rsid w:val="00EB0254"/>
    <w:rsid w:val="00EB0298"/>
    <w:rsid w:val="00EB039E"/>
    <w:rsid w:val="00EB045F"/>
    <w:rsid w:val="00EB0D21"/>
    <w:rsid w:val="00EB0D57"/>
    <w:rsid w:val="00EB0D6D"/>
    <w:rsid w:val="00EB1543"/>
    <w:rsid w:val="00EB16E8"/>
    <w:rsid w:val="00EB1AD9"/>
    <w:rsid w:val="00EB1B14"/>
    <w:rsid w:val="00EB1C54"/>
    <w:rsid w:val="00EB1CED"/>
    <w:rsid w:val="00EB1CF2"/>
    <w:rsid w:val="00EB1D9C"/>
    <w:rsid w:val="00EB23EE"/>
    <w:rsid w:val="00EB32BA"/>
    <w:rsid w:val="00EB390A"/>
    <w:rsid w:val="00EB3933"/>
    <w:rsid w:val="00EB3B1B"/>
    <w:rsid w:val="00EB3CA0"/>
    <w:rsid w:val="00EB4825"/>
    <w:rsid w:val="00EB4879"/>
    <w:rsid w:val="00EB4908"/>
    <w:rsid w:val="00EB4B0B"/>
    <w:rsid w:val="00EB4C07"/>
    <w:rsid w:val="00EB5E68"/>
    <w:rsid w:val="00EB6245"/>
    <w:rsid w:val="00EB64CF"/>
    <w:rsid w:val="00EB681C"/>
    <w:rsid w:val="00EB6B0B"/>
    <w:rsid w:val="00EB6D5B"/>
    <w:rsid w:val="00EB6F95"/>
    <w:rsid w:val="00EB71C5"/>
    <w:rsid w:val="00EB71E3"/>
    <w:rsid w:val="00EB73E3"/>
    <w:rsid w:val="00EB73FB"/>
    <w:rsid w:val="00EB743C"/>
    <w:rsid w:val="00EB75CC"/>
    <w:rsid w:val="00EB7B99"/>
    <w:rsid w:val="00EB7BF0"/>
    <w:rsid w:val="00EB7CE5"/>
    <w:rsid w:val="00EB7D0A"/>
    <w:rsid w:val="00EC03A6"/>
    <w:rsid w:val="00EC04DE"/>
    <w:rsid w:val="00EC08B9"/>
    <w:rsid w:val="00EC0AD5"/>
    <w:rsid w:val="00EC0C58"/>
    <w:rsid w:val="00EC0CB2"/>
    <w:rsid w:val="00EC0DFC"/>
    <w:rsid w:val="00EC0F1A"/>
    <w:rsid w:val="00EC0FC0"/>
    <w:rsid w:val="00EC16BB"/>
    <w:rsid w:val="00EC1817"/>
    <w:rsid w:val="00EC29F3"/>
    <w:rsid w:val="00EC2E62"/>
    <w:rsid w:val="00EC30E7"/>
    <w:rsid w:val="00EC32A6"/>
    <w:rsid w:val="00EC34BA"/>
    <w:rsid w:val="00EC36F2"/>
    <w:rsid w:val="00EC3759"/>
    <w:rsid w:val="00EC37E0"/>
    <w:rsid w:val="00EC3838"/>
    <w:rsid w:val="00EC389E"/>
    <w:rsid w:val="00EC3963"/>
    <w:rsid w:val="00EC3993"/>
    <w:rsid w:val="00EC3AF8"/>
    <w:rsid w:val="00EC3BAC"/>
    <w:rsid w:val="00EC3FA9"/>
    <w:rsid w:val="00EC420A"/>
    <w:rsid w:val="00EC44D1"/>
    <w:rsid w:val="00EC46AA"/>
    <w:rsid w:val="00EC46FB"/>
    <w:rsid w:val="00EC4AD4"/>
    <w:rsid w:val="00EC4B4B"/>
    <w:rsid w:val="00EC4C17"/>
    <w:rsid w:val="00EC4F0F"/>
    <w:rsid w:val="00EC5094"/>
    <w:rsid w:val="00EC5831"/>
    <w:rsid w:val="00EC595E"/>
    <w:rsid w:val="00EC5985"/>
    <w:rsid w:val="00EC5C9D"/>
    <w:rsid w:val="00EC5CC0"/>
    <w:rsid w:val="00EC5D80"/>
    <w:rsid w:val="00EC5E93"/>
    <w:rsid w:val="00EC611E"/>
    <w:rsid w:val="00EC631B"/>
    <w:rsid w:val="00EC6393"/>
    <w:rsid w:val="00EC64A2"/>
    <w:rsid w:val="00EC665A"/>
    <w:rsid w:val="00EC7130"/>
    <w:rsid w:val="00EC7337"/>
    <w:rsid w:val="00EC7498"/>
    <w:rsid w:val="00EC75AB"/>
    <w:rsid w:val="00EC7919"/>
    <w:rsid w:val="00EC7EC2"/>
    <w:rsid w:val="00ED0287"/>
    <w:rsid w:val="00ED0321"/>
    <w:rsid w:val="00ED0330"/>
    <w:rsid w:val="00ED0409"/>
    <w:rsid w:val="00ED043E"/>
    <w:rsid w:val="00ED0462"/>
    <w:rsid w:val="00ED0498"/>
    <w:rsid w:val="00ED0745"/>
    <w:rsid w:val="00ED0F1D"/>
    <w:rsid w:val="00ED0F86"/>
    <w:rsid w:val="00ED147F"/>
    <w:rsid w:val="00ED15E2"/>
    <w:rsid w:val="00ED15F0"/>
    <w:rsid w:val="00ED161B"/>
    <w:rsid w:val="00ED19EC"/>
    <w:rsid w:val="00ED1CBA"/>
    <w:rsid w:val="00ED1DC0"/>
    <w:rsid w:val="00ED20B0"/>
    <w:rsid w:val="00ED242C"/>
    <w:rsid w:val="00ED2769"/>
    <w:rsid w:val="00ED27AF"/>
    <w:rsid w:val="00ED287F"/>
    <w:rsid w:val="00ED2918"/>
    <w:rsid w:val="00ED2CB4"/>
    <w:rsid w:val="00ED2D27"/>
    <w:rsid w:val="00ED3097"/>
    <w:rsid w:val="00ED313B"/>
    <w:rsid w:val="00ED357C"/>
    <w:rsid w:val="00ED3677"/>
    <w:rsid w:val="00ED36F0"/>
    <w:rsid w:val="00ED3B64"/>
    <w:rsid w:val="00ED3BBE"/>
    <w:rsid w:val="00ED3E96"/>
    <w:rsid w:val="00ED3EAF"/>
    <w:rsid w:val="00ED4039"/>
    <w:rsid w:val="00ED4473"/>
    <w:rsid w:val="00ED4507"/>
    <w:rsid w:val="00ED4B0D"/>
    <w:rsid w:val="00ED4B7B"/>
    <w:rsid w:val="00ED5144"/>
    <w:rsid w:val="00ED526D"/>
    <w:rsid w:val="00ED55D1"/>
    <w:rsid w:val="00ED59E2"/>
    <w:rsid w:val="00ED5ADD"/>
    <w:rsid w:val="00ED5E5C"/>
    <w:rsid w:val="00ED60DA"/>
    <w:rsid w:val="00ED64EE"/>
    <w:rsid w:val="00ED667D"/>
    <w:rsid w:val="00ED6B35"/>
    <w:rsid w:val="00ED6C78"/>
    <w:rsid w:val="00ED6F66"/>
    <w:rsid w:val="00ED708F"/>
    <w:rsid w:val="00ED768E"/>
    <w:rsid w:val="00ED77A8"/>
    <w:rsid w:val="00ED78C4"/>
    <w:rsid w:val="00ED7F30"/>
    <w:rsid w:val="00EE02AB"/>
    <w:rsid w:val="00EE032C"/>
    <w:rsid w:val="00EE04D6"/>
    <w:rsid w:val="00EE0564"/>
    <w:rsid w:val="00EE07EC"/>
    <w:rsid w:val="00EE0935"/>
    <w:rsid w:val="00EE0A3D"/>
    <w:rsid w:val="00EE0C61"/>
    <w:rsid w:val="00EE0FF6"/>
    <w:rsid w:val="00EE10F3"/>
    <w:rsid w:val="00EE12F2"/>
    <w:rsid w:val="00EE1547"/>
    <w:rsid w:val="00EE15E3"/>
    <w:rsid w:val="00EE1690"/>
    <w:rsid w:val="00EE17D8"/>
    <w:rsid w:val="00EE17DA"/>
    <w:rsid w:val="00EE187C"/>
    <w:rsid w:val="00EE1AD7"/>
    <w:rsid w:val="00EE2194"/>
    <w:rsid w:val="00EE22F9"/>
    <w:rsid w:val="00EE2884"/>
    <w:rsid w:val="00EE2911"/>
    <w:rsid w:val="00EE29ED"/>
    <w:rsid w:val="00EE2ACB"/>
    <w:rsid w:val="00EE2BAA"/>
    <w:rsid w:val="00EE2DA5"/>
    <w:rsid w:val="00EE3081"/>
    <w:rsid w:val="00EE3139"/>
    <w:rsid w:val="00EE315D"/>
    <w:rsid w:val="00EE3301"/>
    <w:rsid w:val="00EE3470"/>
    <w:rsid w:val="00EE3C25"/>
    <w:rsid w:val="00EE3CBE"/>
    <w:rsid w:val="00EE3D4B"/>
    <w:rsid w:val="00EE4001"/>
    <w:rsid w:val="00EE4FE1"/>
    <w:rsid w:val="00EE5AE2"/>
    <w:rsid w:val="00EE5BB9"/>
    <w:rsid w:val="00EE5C0E"/>
    <w:rsid w:val="00EE6146"/>
    <w:rsid w:val="00EE61F9"/>
    <w:rsid w:val="00EE67B1"/>
    <w:rsid w:val="00EE6D8C"/>
    <w:rsid w:val="00EE6E66"/>
    <w:rsid w:val="00EE6F1D"/>
    <w:rsid w:val="00EE6F60"/>
    <w:rsid w:val="00EE7003"/>
    <w:rsid w:val="00EE7381"/>
    <w:rsid w:val="00EE77D8"/>
    <w:rsid w:val="00EE780F"/>
    <w:rsid w:val="00EE78B1"/>
    <w:rsid w:val="00EE7E68"/>
    <w:rsid w:val="00EF0339"/>
    <w:rsid w:val="00EF0359"/>
    <w:rsid w:val="00EF0437"/>
    <w:rsid w:val="00EF0AF0"/>
    <w:rsid w:val="00EF0C5A"/>
    <w:rsid w:val="00EF1299"/>
    <w:rsid w:val="00EF1697"/>
    <w:rsid w:val="00EF185D"/>
    <w:rsid w:val="00EF19C2"/>
    <w:rsid w:val="00EF1B5D"/>
    <w:rsid w:val="00EF2682"/>
    <w:rsid w:val="00EF3125"/>
    <w:rsid w:val="00EF33E2"/>
    <w:rsid w:val="00EF349B"/>
    <w:rsid w:val="00EF3697"/>
    <w:rsid w:val="00EF376C"/>
    <w:rsid w:val="00EF3AFE"/>
    <w:rsid w:val="00EF3C89"/>
    <w:rsid w:val="00EF3FF6"/>
    <w:rsid w:val="00EF474B"/>
    <w:rsid w:val="00EF475A"/>
    <w:rsid w:val="00EF4A86"/>
    <w:rsid w:val="00EF4BC7"/>
    <w:rsid w:val="00EF4BEF"/>
    <w:rsid w:val="00EF4C82"/>
    <w:rsid w:val="00EF4CF5"/>
    <w:rsid w:val="00EF4DC3"/>
    <w:rsid w:val="00EF4F84"/>
    <w:rsid w:val="00EF4FEE"/>
    <w:rsid w:val="00EF51E9"/>
    <w:rsid w:val="00EF54AA"/>
    <w:rsid w:val="00EF54F4"/>
    <w:rsid w:val="00EF55A3"/>
    <w:rsid w:val="00EF560C"/>
    <w:rsid w:val="00EF5666"/>
    <w:rsid w:val="00EF5846"/>
    <w:rsid w:val="00EF588A"/>
    <w:rsid w:val="00EF5AB5"/>
    <w:rsid w:val="00EF5E5C"/>
    <w:rsid w:val="00EF647C"/>
    <w:rsid w:val="00EF6937"/>
    <w:rsid w:val="00EF6DD0"/>
    <w:rsid w:val="00EF70F2"/>
    <w:rsid w:val="00EF7318"/>
    <w:rsid w:val="00EF7408"/>
    <w:rsid w:val="00EF7A01"/>
    <w:rsid w:val="00EF7B81"/>
    <w:rsid w:val="00EF7F0A"/>
    <w:rsid w:val="00EF7F91"/>
    <w:rsid w:val="00F0006A"/>
    <w:rsid w:val="00F001B6"/>
    <w:rsid w:val="00F001EA"/>
    <w:rsid w:val="00F003BD"/>
    <w:rsid w:val="00F00575"/>
    <w:rsid w:val="00F00A74"/>
    <w:rsid w:val="00F00B9F"/>
    <w:rsid w:val="00F00CF0"/>
    <w:rsid w:val="00F00D4E"/>
    <w:rsid w:val="00F01171"/>
    <w:rsid w:val="00F0123E"/>
    <w:rsid w:val="00F01536"/>
    <w:rsid w:val="00F0153A"/>
    <w:rsid w:val="00F0156D"/>
    <w:rsid w:val="00F01723"/>
    <w:rsid w:val="00F017E4"/>
    <w:rsid w:val="00F0198E"/>
    <w:rsid w:val="00F01A92"/>
    <w:rsid w:val="00F01C56"/>
    <w:rsid w:val="00F01E46"/>
    <w:rsid w:val="00F01E7F"/>
    <w:rsid w:val="00F02204"/>
    <w:rsid w:val="00F022EE"/>
    <w:rsid w:val="00F02402"/>
    <w:rsid w:val="00F028AB"/>
    <w:rsid w:val="00F02E8D"/>
    <w:rsid w:val="00F030C5"/>
    <w:rsid w:val="00F03A6F"/>
    <w:rsid w:val="00F03AA3"/>
    <w:rsid w:val="00F03D4B"/>
    <w:rsid w:val="00F0466E"/>
    <w:rsid w:val="00F04955"/>
    <w:rsid w:val="00F04BC6"/>
    <w:rsid w:val="00F04EF7"/>
    <w:rsid w:val="00F0501F"/>
    <w:rsid w:val="00F0579F"/>
    <w:rsid w:val="00F05812"/>
    <w:rsid w:val="00F05947"/>
    <w:rsid w:val="00F05BC1"/>
    <w:rsid w:val="00F05F90"/>
    <w:rsid w:val="00F05FC4"/>
    <w:rsid w:val="00F0604B"/>
    <w:rsid w:val="00F0641C"/>
    <w:rsid w:val="00F064EC"/>
    <w:rsid w:val="00F065D2"/>
    <w:rsid w:val="00F06620"/>
    <w:rsid w:val="00F066D0"/>
    <w:rsid w:val="00F0691C"/>
    <w:rsid w:val="00F06D16"/>
    <w:rsid w:val="00F07637"/>
    <w:rsid w:val="00F07639"/>
    <w:rsid w:val="00F07ED4"/>
    <w:rsid w:val="00F10652"/>
    <w:rsid w:val="00F10BC1"/>
    <w:rsid w:val="00F10F23"/>
    <w:rsid w:val="00F10F89"/>
    <w:rsid w:val="00F11C97"/>
    <w:rsid w:val="00F11CDB"/>
    <w:rsid w:val="00F11E22"/>
    <w:rsid w:val="00F11E8C"/>
    <w:rsid w:val="00F11E96"/>
    <w:rsid w:val="00F11F39"/>
    <w:rsid w:val="00F1256E"/>
    <w:rsid w:val="00F1276B"/>
    <w:rsid w:val="00F1282C"/>
    <w:rsid w:val="00F12BD7"/>
    <w:rsid w:val="00F1301D"/>
    <w:rsid w:val="00F13038"/>
    <w:rsid w:val="00F13567"/>
    <w:rsid w:val="00F135C6"/>
    <w:rsid w:val="00F137E2"/>
    <w:rsid w:val="00F139B0"/>
    <w:rsid w:val="00F139C6"/>
    <w:rsid w:val="00F13A5A"/>
    <w:rsid w:val="00F13B8F"/>
    <w:rsid w:val="00F13BED"/>
    <w:rsid w:val="00F13EC9"/>
    <w:rsid w:val="00F142A2"/>
    <w:rsid w:val="00F143B7"/>
    <w:rsid w:val="00F1459E"/>
    <w:rsid w:val="00F14693"/>
    <w:rsid w:val="00F146EA"/>
    <w:rsid w:val="00F14728"/>
    <w:rsid w:val="00F1476C"/>
    <w:rsid w:val="00F148F1"/>
    <w:rsid w:val="00F14A24"/>
    <w:rsid w:val="00F14E6C"/>
    <w:rsid w:val="00F14EE3"/>
    <w:rsid w:val="00F150E0"/>
    <w:rsid w:val="00F15199"/>
    <w:rsid w:val="00F15373"/>
    <w:rsid w:val="00F15A9A"/>
    <w:rsid w:val="00F15D0C"/>
    <w:rsid w:val="00F15DDE"/>
    <w:rsid w:val="00F16022"/>
    <w:rsid w:val="00F162BC"/>
    <w:rsid w:val="00F16651"/>
    <w:rsid w:val="00F167AB"/>
    <w:rsid w:val="00F168DD"/>
    <w:rsid w:val="00F169C7"/>
    <w:rsid w:val="00F16B2A"/>
    <w:rsid w:val="00F16CBF"/>
    <w:rsid w:val="00F16E8E"/>
    <w:rsid w:val="00F16FEF"/>
    <w:rsid w:val="00F170E6"/>
    <w:rsid w:val="00F173C1"/>
    <w:rsid w:val="00F17964"/>
    <w:rsid w:val="00F17B64"/>
    <w:rsid w:val="00F210A0"/>
    <w:rsid w:val="00F2119C"/>
    <w:rsid w:val="00F21568"/>
    <w:rsid w:val="00F21811"/>
    <w:rsid w:val="00F219FC"/>
    <w:rsid w:val="00F21D5F"/>
    <w:rsid w:val="00F21F68"/>
    <w:rsid w:val="00F22948"/>
    <w:rsid w:val="00F22B24"/>
    <w:rsid w:val="00F22C6F"/>
    <w:rsid w:val="00F235A8"/>
    <w:rsid w:val="00F236D9"/>
    <w:rsid w:val="00F239CD"/>
    <w:rsid w:val="00F23A10"/>
    <w:rsid w:val="00F23AA6"/>
    <w:rsid w:val="00F23AFC"/>
    <w:rsid w:val="00F240EF"/>
    <w:rsid w:val="00F243BF"/>
    <w:rsid w:val="00F2456E"/>
    <w:rsid w:val="00F24687"/>
    <w:rsid w:val="00F2473D"/>
    <w:rsid w:val="00F24886"/>
    <w:rsid w:val="00F24A8D"/>
    <w:rsid w:val="00F24B4F"/>
    <w:rsid w:val="00F24CF7"/>
    <w:rsid w:val="00F24D95"/>
    <w:rsid w:val="00F2524E"/>
    <w:rsid w:val="00F25319"/>
    <w:rsid w:val="00F2549F"/>
    <w:rsid w:val="00F259B1"/>
    <w:rsid w:val="00F25A1B"/>
    <w:rsid w:val="00F25A40"/>
    <w:rsid w:val="00F25AE6"/>
    <w:rsid w:val="00F25C71"/>
    <w:rsid w:val="00F25D14"/>
    <w:rsid w:val="00F25E57"/>
    <w:rsid w:val="00F25EAF"/>
    <w:rsid w:val="00F25EBD"/>
    <w:rsid w:val="00F26483"/>
    <w:rsid w:val="00F2658D"/>
    <w:rsid w:val="00F26604"/>
    <w:rsid w:val="00F269DA"/>
    <w:rsid w:val="00F27170"/>
    <w:rsid w:val="00F272C5"/>
    <w:rsid w:val="00F274CC"/>
    <w:rsid w:val="00F278A5"/>
    <w:rsid w:val="00F27DA2"/>
    <w:rsid w:val="00F27DA4"/>
    <w:rsid w:val="00F27E93"/>
    <w:rsid w:val="00F27F2D"/>
    <w:rsid w:val="00F300D2"/>
    <w:rsid w:val="00F30124"/>
    <w:rsid w:val="00F30150"/>
    <w:rsid w:val="00F301A8"/>
    <w:rsid w:val="00F30868"/>
    <w:rsid w:val="00F308AA"/>
    <w:rsid w:val="00F31086"/>
    <w:rsid w:val="00F310EA"/>
    <w:rsid w:val="00F311B6"/>
    <w:rsid w:val="00F312B5"/>
    <w:rsid w:val="00F31768"/>
    <w:rsid w:val="00F3177E"/>
    <w:rsid w:val="00F31BD9"/>
    <w:rsid w:val="00F31C17"/>
    <w:rsid w:val="00F31E62"/>
    <w:rsid w:val="00F31F98"/>
    <w:rsid w:val="00F31FEC"/>
    <w:rsid w:val="00F320CC"/>
    <w:rsid w:val="00F322A1"/>
    <w:rsid w:val="00F32CB3"/>
    <w:rsid w:val="00F32E92"/>
    <w:rsid w:val="00F32FE5"/>
    <w:rsid w:val="00F33177"/>
    <w:rsid w:val="00F3341D"/>
    <w:rsid w:val="00F337E9"/>
    <w:rsid w:val="00F33C8F"/>
    <w:rsid w:val="00F33CFD"/>
    <w:rsid w:val="00F33F6D"/>
    <w:rsid w:val="00F34018"/>
    <w:rsid w:val="00F3428B"/>
    <w:rsid w:val="00F3431D"/>
    <w:rsid w:val="00F344FC"/>
    <w:rsid w:val="00F34ADA"/>
    <w:rsid w:val="00F34B9B"/>
    <w:rsid w:val="00F34CAF"/>
    <w:rsid w:val="00F34E71"/>
    <w:rsid w:val="00F34ECF"/>
    <w:rsid w:val="00F34F03"/>
    <w:rsid w:val="00F34F18"/>
    <w:rsid w:val="00F35096"/>
    <w:rsid w:val="00F350CC"/>
    <w:rsid w:val="00F35196"/>
    <w:rsid w:val="00F35577"/>
    <w:rsid w:val="00F355AA"/>
    <w:rsid w:val="00F35880"/>
    <w:rsid w:val="00F35910"/>
    <w:rsid w:val="00F35A2C"/>
    <w:rsid w:val="00F35B11"/>
    <w:rsid w:val="00F35BE4"/>
    <w:rsid w:val="00F35C69"/>
    <w:rsid w:val="00F35CA2"/>
    <w:rsid w:val="00F35F22"/>
    <w:rsid w:val="00F361A9"/>
    <w:rsid w:val="00F36264"/>
    <w:rsid w:val="00F3652A"/>
    <w:rsid w:val="00F3658B"/>
    <w:rsid w:val="00F365BC"/>
    <w:rsid w:val="00F367BF"/>
    <w:rsid w:val="00F368E3"/>
    <w:rsid w:val="00F36B0C"/>
    <w:rsid w:val="00F36BD6"/>
    <w:rsid w:val="00F36BDE"/>
    <w:rsid w:val="00F36F95"/>
    <w:rsid w:val="00F36FCD"/>
    <w:rsid w:val="00F3709E"/>
    <w:rsid w:val="00F371A5"/>
    <w:rsid w:val="00F373E2"/>
    <w:rsid w:val="00F374DF"/>
    <w:rsid w:val="00F37999"/>
    <w:rsid w:val="00F37CF3"/>
    <w:rsid w:val="00F37EBF"/>
    <w:rsid w:val="00F40224"/>
    <w:rsid w:val="00F40635"/>
    <w:rsid w:val="00F407B7"/>
    <w:rsid w:val="00F407E3"/>
    <w:rsid w:val="00F409BA"/>
    <w:rsid w:val="00F40A54"/>
    <w:rsid w:val="00F40AC8"/>
    <w:rsid w:val="00F40B3C"/>
    <w:rsid w:val="00F40E1C"/>
    <w:rsid w:val="00F40E3B"/>
    <w:rsid w:val="00F411F4"/>
    <w:rsid w:val="00F41463"/>
    <w:rsid w:val="00F416BF"/>
    <w:rsid w:val="00F41785"/>
    <w:rsid w:val="00F41E57"/>
    <w:rsid w:val="00F4202D"/>
    <w:rsid w:val="00F42033"/>
    <w:rsid w:val="00F42258"/>
    <w:rsid w:val="00F42388"/>
    <w:rsid w:val="00F425D4"/>
    <w:rsid w:val="00F429EA"/>
    <w:rsid w:val="00F42B1C"/>
    <w:rsid w:val="00F42B46"/>
    <w:rsid w:val="00F42BA4"/>
    <w:rsid w:val="00F42F86"/>
    <w:rsid w:val="00F432AA"/>
    <w:rsid w:val="00F4369A"/>
    <w:rsid w:val="00F43A96"/>
    <w:rsid w:val="00F43ADB"/>
    <w:rsid w:val="00F43D65"/>
    <w:rsid w:val="00F43F4F"/>
    <w:rsid w:val="00F4489F"/>
    <w:rsid w:val="00F44E98"/>
    <w:rsid w:val="00F44FED"/>
    <w:rsid w:val="00F45087"/>
    <w:rsid w:val="00F4524D"/>
    <w:rsid w:val="00F45330"/>
    <w:rsid w:val="00F453FC"/>
    <w:rsid w:val="00F45467"/>
    <w:rsid w:val="00F45690"/>
    <w:rsid w:val="00F4594E"/>
    <w:rsid w:val="00F45E24"/>
    <w:rsid w:val="00F45FB4"/>
    <w:rsid w:val="00F466CF"/>
    <w:rsid w:val="00F467F7"/>
    <w:rsid w:val="00F4687E"/>
    <w:rsid w:val="00F46A39"/>
    <w:rsid w:val="00F46C27"/>
    <w:rsid w:val="00F46C9B"/>
    <w:rsid w:val="00F46E50"/>
    <w:rsid w:val="00F46EF7"/>
    <w:rsid w:val="00F46F0B"/>
    <w:rsid w:val="00F47158"/>
    <w:rsid w:val="00F471D4"/>
    <w:rsid w:val="00F472A4"/>
    <w:rsid w:val="00F476BE"/>
    <w:rsid w:val="00F476F6"/>
    <w:rsid w:val="00F47807"/>
    <w:rsid w:val="00F47925"/>
    <w:rsid w:val="00F4793A"/>
    <w:rsid w:val="00F47B70"/>
    <w:rsid w:val="00F47D03"/>
    <w:rsid w:val="00F47D2C"/>
    <w:rsid w:val="00F503AE"/>
    <w:rsid w:val="00F5044D"/>
    <w:rsid w:val="00F506BE"/>
    <w:rsid w:val="00F507EE"/>
    <w:rsid w:val="00F5091A"/>
    <w:rsid w:val="00F509E0"/>
    <w:rsid w:val="00F50A70"/>
    <w:rsid w:val="00F50C4A"/>
    <w:rsid w:val="00F510D4"/>
    <w:rsid w:val="00F510F9"/>
    <w:rsid w:val="00F51177"/>
    <w:rsid w:val="00F51178"/>
    <w:rsid w:val="00F51313"/>
    <w:rsid w:val="00F513F0"/>
    <w:rsid w:val="00F5142F"/>
    <w:rsid w:val="00F518BD"/>
    <w:rsid w:val="00F51BD7"/>
    <w:rsid w:val="00F5324F"/>
    <w:rsid w:val="00F53284"/>
    <w:rsid w:val="00F53334"/>
    <w:rsid w:val="00F53366"/>
    <w:rsid w:val="00F5386C"/>
    <w:rsid w:val="00F53EF6"/>
    <w:rsid w:val="00F540FD"/>
    <w:rsid w:val="00F54339"/>
    <w:rsid w:val="00F543D7"/>
    <w:rsid w:val="00F543F9"/>
    <w:rsid w:val="00F546F6"/>
    <w:rsid w:val="00F54744"/>
    <w:rsid w:val="00F54994"/>
    <w:rsid w:val="00F54BA1"/>
    <w:rsid w:val="00F54C17"/>
    <w:rsid w:val="00F54EBA"/>
    <w:rsid w:val="00F5543F"/>
    <w:rsid w:val="00F55841"/>
    <w:rsid w:val="00F559E9"/>
    <w:rsid w:val="00F55BF0"/>
    <w:rsid w:val="00F55C99"/>
    <w:rsid w:val="00F55CC3"/>
    <w:rsid w:val="00F55E33"/>
    <w:rsid w:val="00F55E87"/>
    <w:rsid w:val="00F560DE"/>
    <w:rsid w:val="00F56333"/>
    <w:rsid w:val="00F563DC"/>
    <w:rsid w:val="00F56A58"/>
    <w:rsid w:val="00F56CDA"/>
    <w:rsid w:val="00F56F62"/>
    <w:rsid w:val="00F5707E"/>
    <w:rsid w:val="00F57240"/>
    <w:rsid w:val="00F573B0"/>
    <w:rsid w:val="00F5754B"/>
    <w:rsid w:val="00F5772C"/>
    <w:rsid w:val="00F57A73"/>
    <w:rsid w:val="00F57B20"/>
    <w:rsid w:val="00F57BF5"/>
    <w:rsid w:val="00F57ECC"/>
    <w:rsid w:val="00F57F6A"/>
    <w:rsid w:val="00F60564"/>
    <w:rsid w:val="00F60931"/>
    <w:rsid w:val="00F60A2E"/>
    <w:rsid w:val="00F60C89"/>
    <w:rsid w:val="00F60E13"/>
    <w:rsid w:val="00F60EB4"/>
    <w:rsid w:val="00F614F2"/>
    <w:rsid w:val="00F6175D"/>
    <w:rsid w:val="00F61792"/>
    <w:rsid w:val="00F61A49"/>
    <w:rsid w:val="00F61B31"/>
    <w:rsid w:val="00F61FE5"/>
    <w:rsid w:val="00F62082"/>
    <w:rsid w:val="00F621A6"/>
    <w:rsid w:val="00F622AA"/>
    <w:rsid w:val="00F62B08"/>
    <w:rsid w:val="00F62BB4"/>
    <w:rsid w:val="00F63006"/>
    <w:rsid w:val="00F6320D"/>
    <w:rsid w:val="00F63239"/>
    <w:rsid w:val="00F63241"/>
    <w:rsid w:val="00F634EE"/>
    <w:rsid w:val="00F63543"/>
    <w:rsid w:val="00F6367D"/>
    <w:rsid w:val="00F636DD"/>
    <w:rsid w:val="00F6371B"/>
    <w:rsid w:val="00F63D52"/>
    <w:rsid w:val="00F63E00"/>
    <w:rsid w:val="00F6400E"/>
    <w:rsid w:val="00F64251"/>
    <w:rsid w:val="00F646C8"/>
    <w:rsid w:val="00F64752"/>
    <w:rsid w:val="00F648C3"/>
    <w:rsid w:val="00F6494E"/>
    <w:rsid w:val="00F64BD3"/>
    <w:rsid w:val="00F64C01"/>
    <w:rsid w:val="00F6531B"/>
    <w:rsid w:val="00F65821"/>
    <w:rsid w:val="00F65EE9"/>
    <w:rsid w:val="00F66309"/>
    <w:rsid w:val="00F6646D"/>
    <w:rsid w:val="00F66BD6"/>
    <w:rsid w:val="00F66C37"/>
    <w:rsid w:val="00F66DDC"/>
    <w:rsid w:val="00F66F8F"/>
    <w:rsid w:val="00F67164"/>
    <w:rsid w:val="00F67478"/>
    <w:rsid w:val="00F675D4"/>
    <w:rsid w:val="00F67627"/>
    <w:rsid w:val="00F67DE2"/>
    <w:rsid w:val="00F7016B"/>
    <w:rsid w:val="00F70BC5"/>
    <w:rsid w:val="00F70D0F"/>
    <w:rsid w:val="00F70D7A"/>
    <w:rsid w:val="00F7145D"/>
    <w:rsid w:val="00F71716"/>
    <w:rsid w:val="00F71732"/>
    <w:rsid w:val="00F71891"/>
    <w:rsid w:val="00F71FAA"/>
    <w:rsid w:val="00F7266E"/>
    <w:rsid w:val="00F72A4B"/>
    <w:rsid w:val="00F72BFC"/>
    <w:rsid w:val="00F72C4E"/>
    <w:rsid w:val="00F73191"/>
    <w:rsid w:val="00F73271"/>
    <w:rsid w:val="00F742A4"/>
    <w:rsid w:val="00F742EB"/>
    <w:rsid w:val="00F74593"/>
    <w:rsid w:val="00F74652"/>
    <w:rsid w:val="00F74C70"/>
    <w:rsid w:val="00F74E21"/>
    <w:rsid w:val="00F74FB8"/>
    <w:rsid w:val="00F75112"/>
    <w:rsid w:val="00F754F7"/>
    <w:rsid w:val="00F759D9"/>
    <w:rsid w:val="00F75A99"/>
    <w:rsid w:val="00F75B15"/>
    <w:rsid w:val="00F75DF6"/>
    <w:rsid w:val="00F76200"/>
    <w:rsid w:val="00F7623D"/>
    <w:rsid w:val="00F76298"/>
    <w:rsid w:val="00F76377"/>
    <w:rsid w:val="00F765B9"/>
    <w:rsid w:val="00F76793"/>
    <w:rsid w:val="00F76C26"/>
    <w:rsid w:val="00F76DD5"/>
    <w:rsid w:val="00F76EAF"/>
    <w:rsid w:val="00F76EB6"/>
    <w:rsid w:val="00F76F27"/>
    <w:rsid w:val="00F77236"/>
    <w:rsid w:val="00F7775A"/>
    <w:rsid w:val="00F77A71"/>
    <w:rsid w:val="00F77E8B"/>
    <w:rsid w:val="00F77FC3"/>
    <w:rsid w:val="00F8071F"/>
    <w:rsid w:val="00F8090E"/>
    <w:rsid w:val="00F80B49"/>
    <w:rsid w:val="00F80DE9"/>
    <w:rsid w:val="00F80E07"/>
    <w:rsid w:val="00F81606"/>
    <w:rsid w:val="00F81613"/>
    <w:rsid w:val="00F816BB"/>
    <w:rsid w:val="00F81835"/>
    <w:rsid w:val="00F81AF6"/>
    <w:rsid w:val="00F821D2"/>
    <w:rsid w:val="00F82488"/>
    <w:rsid w:val="00F825FB"/>
    <w:rsid w:val="00F82B59"/>
    <w:rsid w:val="00F82C29"/>
    <w:rsid w:val="00F82D43"/>
    <w:rsid w:val="00F82EBA"/>
    <w:rsid w:val="00F82F5B"/>
    <w:rsid w:val="00F8308E"/>
    <w:rsid w:val="00F8318F"/>
    <w:rsid w:val="00F83647"/>
    <w:rsid w:val="00F83671"/>
    <w:rsid w:val="00F838FD"/>
    <w:rsid w:val="00F83B76"/>
    <w:rsid w:val="00F83B7A"/>
    <w:rsid w:val="00F83CF9"/>
    <w:rsid w:val="00F83D60"/>
    <w:rsid w:val="00F842A4"/>
    <w:rsid w:val="00F84E77"/>
    <w:rsid w:val="00F84EE0"/>
    <w:rsid w:val="00F850ED"/>
    <w:rsid w:val="00F85414"/>
    <w:rsid w:val="00F858AD"/>
    <w:rsid w:val="00F858AF"/>
    <w:rsid w:val="00F859FD"/>
    <w:rsid w:val="00F85ACE"/>
    <w:rsid w:val="00F85EC4"/>
    <w:rsid w:val="00F861E0"/>
    <w:rsid w:val="00F867D2"/>
    <w:rsid w:val="00F8684D"/>
    <w:rsid w:val="00F86ABD"/>
    <w:rsid w:val="00F86B6E"/>
    <w:rsid w:val="00F86CF6"/>
    <w:rsid w:val="00F86F9A"/>
    <w:rsid w:val="00F870E8"/>
    <w:rsid w:val="00F87CF9"/>
    <w:rsid w:val="00F9002B"/>
    <w:rsid w:val="00F90078"/>
    <w:rsid w:val="00F90137"/>
    <w:rsid w:val="00F902F3"/>
    <w:rsid w:val="00F909A3"/>
    <w:rsid w:val="00F90EFD"/>
    <w:rsid w:val="00F91223"/>
    <w:rsid w:val="00F913C7"/>
    <w:rsid w:val="00F919EF"/>
    <w:rsid w:val="00F91AEC"/>
    <w:rsid w:val="00F91D06"/>
    <w:rsid w:val="00F92058"/>
    <w:rsid w:val="00F9229C"/>
    <w:rsid w:val="00F9275D"/>
    <w:rsid w:val="00F92C4E"/>
    <w:rsid w:val="00F92DBB"/>
    <w:rsid w:val="00F92FC7"/>
    <w:rsid w:val="00F930DA"/>
    <w:rsid w:val="00F93171"/>
    <w:rsid w:val="00F934EE"/>
    <w:rsid w:val="00F93557"/>
    <w:rsid w:val="00F93647"/>
    <w:rsid w:val="00F93696"/>
    <w:rsid w:val="00F9385B"/>
    <w:rsid w:val="00F93886"/>
    <w:rsid w:val="00F93939"/>
    <w:rsid w:val="00F9395E"/>
    <w:rsid w:val="00F93F13"/>
    <w:rsid w:val="00F93F8B"/>
    <w:rsid w:val="00F94057"/>
    <w:rsid w:val="00F94168"/>
    <w:rsid w:val="00F9433B"/>
    <w:rsid w:val="00F943CE"/>
    <w:rsid w:val="00F944E7"/>
    <w:rsid w:val="00F94714"/>
    <w:rsid w:val="00F949B1"/>
    <w:rsid w:val="00F94C0B"/>
    <w:rsid w:val="00F950FD"/>
    <w:rsid w:val="00F95217"/>
    <w:rsid w:val="00F95519"/>
    <w:rsid w:val="00F95525"/>
    <w:rsid w:val="00F956FC"/>
    <w:rsid w:val="00F95C2B"/>
    <w:rsid w:val="00F95D89"/>
    <w:rsid w:val="00F9606A"/>
    <w:rsid w:val="00F963BE"/>
    <w:rsid w:val="00F96445"/>
    <w:rsid w:val="00F96578"/>
    <w:rsid w:val="00F96606"/>
    <w:rsid w:val="00F966A7"/>
    <w:rsid w:val="00F9680E"/>
    <w:rsid w:val="00F9799E"/>
    <w:rsid w:val="00F97A72"/>
    <w:rsid w:val="00F97CFF"/>
    <w:rsid w:val="00F97D9E"/>
    <w:rsid w:val="00FA015E"/>
    <w:rsid w:val="00FA01C1"/>
    <w:rsid w:val="00FA01DE"/>
    <w:rsid w:val="00FA03FC"/>
    <w:rsid w:val="00FA0A5D"/>
    <w:rsid w:val="00FA0D63"/>
    <w:rsid w:val="00FA0DCE"/>
    <w:rsid w:val="00FA146F"/>
    <w:rsid w:val="00FA1D18"/>
    <w:rsid w:val="00FA20D5"/>
    <w:rsid w:val="00FA218E"/>
    <w:rsid w:val="00FA3356"/>
    <w:rsid w:val="00FA36CF"/>
    <w:rsid w:val="00FA3858"/>
    <w:rsid w:val="00FA3A95"/>
    <w:rsid w:val="00FA40F1"/>
    <w:rsid w:val="00FA47ED"/>
    <w:rsid w:val="00FA49A1"/>
    <w:rsid w:val="00FA4B01"/>
    <w:rsid w:val="00FA4E50"/>
    <w:rsid w:val="00FA4FBA"/>
    <w:rsid w:val="00FA5581"/>
    <w:rsid w:val="00FA565E"/>
    <w:rsid w:val="00FA5899"/>
    <w:rsid w:val="00FA58E6"/>
    <w:rsid w:val="00FA5BED"/>
    <w:rsid w:val="00FA5CF5"/>
    <w:rsid w:val="00FA6169"/>
    <w:rsid w:val="00FA626F"/>
    <w:rsid w:val="00FA62C0"/>
    <w:rsid w:val="00FA65BF"/>
    <w:rsid w:val="00FA6783"/>
    <w:rsid w:val="00FA68DA"/>
    <w:rsid w:val="00FA6BA9"/>
    <w:rsid w:val="00FA7520"/>
    <w:rsid w:val="00FA7D9D"/>
    <w:rsid w:val="00FA7DAF"/>
    <w:rsid w:val="00FA7DE2"/>
    <w:rsid w:val="00FA7DFE"/>
    <w:rsid w:val="00FB00ED"/>
    <w:rsid w:val="00FB01FD"/>
    <w:rsid w:val="00FB0441"/>
    <w:rsid w:val="00FB04D0"/>
    <w:rsid w:val="00FB0671"/>
    <w:rsid w:val="00FB09A6"/>
    <w:rsid w:val="00FB0F6C"/>
    <w:rsid w:val="00FB1021"/>
    <w:rsid w:val="00FB1108"/>
    <w:rsid w:val="00FB11C7"/>
    <w:rsid w:val="00FB12A5"/>
    <w:rsid w:val="00FB12C4"/>
    <w:rsid w:val="00FB17FA"/>
    <w:rsid w:val="00FB19B3"/>
    <w:rsid w:val="00FB19EC"/>
    <w:rsid w:val="00FB1A26"/>
    <w:rsid w:val="00FB1B7A"/>
    <w:rsid w:val="00FB1B84"/>
    <w:rsid w:val="00FB1EF2"/>
    <w:rsid w:val="00FB1F81"/>
    <w:rsid w:val="00FB2149"/>
    <w:rsid w:val="00FB2A09"/>
    <w:rsid w:val="00FB2A7F"/>
    <w:rsid w:val="00FB2C88"/>
    <w:rsid w:val="00FB3308"/>
    <w:rsid w:val="00FB345B"/>
    <w:rsid w:val="00FB34B7"/>
    <w:rsid w:val="00FB390B"/>
    <w:rsid w:val="00FB415E"/>
    <w:rsid w:val="00FB4537"/>
    <w:rsid w:val="00FB4651"/>
    <w:rsid w:val="00FB4AB6"/>
    <w:rsid w:val="00FB4B94"/>
    <w:rsid w:val="00FB59F0"/>
    <w:rsid w:val="00FB5D6E"/>
    <w:rsid w:val="00FB642E"/>
    <w:rsid w:val="00FB644B"/>
    <w:rsid w:val="00FB6656"/>
    <w:rsid w:val="00FB67BE"/>
    <w:rsid w:val="00FB67EE"/>
    <w:rsid w:val="00FB6B60"/>
    <w:rsid w:val="00FB700F"/>
    <w:rsid w:val="00FB7165"/>
    <w:rsid w:val="00FB78B0"/>
    <w:rsid w:val="00FB79B9"/>
    <w:rsid w:val="00FB7B6C"/>
    <w:rsid w:val="00FB7BAF"/>
    <w:rsid w:val="00FB7D25"/>
    <w:rsid w:val="00FB7FC0"/>
    <w:rsid w:val="00FC04F4"/>
    <w:rsid w:val="00FC06E9"/>
    <w:rsid w:val="00FC0A70"/>
    <w:rsid w:val="00FC0A75"/>
    <w:rsid w:val="00FC0B73"/>
    <w:rsid w:val="00FC0C94"/>
    <w:rsid w:val="00FC0D81"/>
    <w:rsid w:val="00FC0EDA"/>
    <w:rsid w:val="00FC15BB"/>
    <w:rsid w:val="00FC16C1"/>
    <w:rsid w:val="00FC1739"/>
    <w:rsid w:val="00FC1B21"/>
    <w:rsid w:val="00FC1E4F"/>
    <w:rsid w:val="00FC26F1"/>
    <w:rsid w:val="00FC2724"/>
    <w:rsid w:val="00FC2732"/>
    <w:rsid w:val="00FC2851"/>
    <w:rsid w:val="00FC29BD"/>
    <w:rsid w:val="00FC2B22"/>
    <w:rsid w:val="00FC2B4F"/>
    <w:rsid w:val="00FC2C81"/>
    <w:rsid w:val="00FC314B"/>
    <w:rsid w:val="00FC34AE"/>
    <w:rsid w:val="00FC3688"/>
    <w:rsid w:val="00FC369D"/>
    <w:rsid w:val="00FC37CF"/>
    <w:rsid w:val="00FC385B"/>
    <w:rsid w:val="00FC39ED"/>
    <w:rsid w:val="00FC3F1C"/>
    <w:rsid w:val="00FC409F"/>
    <w:rsid w:val="00FC42B2"/>
    <w:rsid w:val="00FC48D8"/>
    <w:rsid w:val="00FC4967"/>
    <w:rsid w:val="00FC4E26"/>
    <w:rsid w:val="00FC544F"/>
    <w:rsid w:val="00FC57C7"/>
    <w:rsid w:val="00FC5ABE"/>
    <w:rsid w:val="00FC5C46"/>
    <w:rsid w:val="00FC6011"/>
    <w:rsid w:val="00FC606A"/>
    <w:rsid w:val="00FC611B"/>
    <w:rsid w:val="00FC624D"/>
    <w:rsid w:val="00FC6278"/>
    <w:rsid w:val="00FC657F"/>
    <w:rsid w:val="00FC668E"/>
    <w:rsid w:val="00FC68E8"/>
    <w:rsid w:val="00FC6A9F"/>
    <w:rsid w:val="00FC6B62"/>
    <w:rsid w:val="00FC6B92"/>
    <w:rsid w:val="00FC6BEF"/>
    <w:rsid w:val="00FC746D"/>
    <w:rsid w:val="00FC7526"/>
    <w:rsid w:val="00FC75BD"/>
    <w:rsid w:val="00FC7A7E"/>
    <w:rsid w:val="00FC7DE1"/>
    <w:rsid w:val="00FC7EF9"/>
    <w:rsid w:val="00FD01D9"/>
    <w:rsid w:val="00FD02BB"/>
    <w:rsid w:val="00FD06D3"/>
    <w:rsid w:val="00FD0813"/>
    <w:rsid w:val="00FD10A7"/>
    <w:rsid w:val="00FD1282"/>
    <w:rsid w:val="00FD1310"/>
    <w:rsid w:val="00FD15CB"/>
    <w:rsid w:val="00FD1664"/>
    <w:rsid w:val="00FD19AB"/>
    <w:rsid w:val="00FD1B73"/>
    <w:rsid w:val="00FD1D06"/>
    <w:rsid w:val="00FD2719"/>
    <w:rsid w:val="00FD29DA"/>
    <w:rsid w:val="00FD2BBC"/>
    <w:rsid w:val="00FD3109"/>
    <w:rsid w:val="00FD32BA"/>
    <w:rsid w:val="00FD3C36"/>
    <w:rsid w:val="00FD3FFD"/>
    <w:rsid w:val="00FD44FE"/>
    <w:rsid w:val="00FD4B2E"/>
    <w:rsid w:val="00FD5202"/>
    <w:rsid w:val="00FD5533"/>
    <w:rsid w:val="00FD5634"/>
    <w:rsid w:val="00FD5721"/>
    <w:rsid w:val="00FD57CA"/>
    <w:rsid w:val="00FD584A"/>
    <w:rsid w:val="00FD5F8C"/>
    <w:rsid w:val="00FD6243"/>
    <w:rsid w:val="00FD6546"/>
    <w:rsid w:val="00FD66D4"/>
    <w:rsid w:val="00FD66F1"/>
    <w:rsid w:val="00FD673D"/>
    <w:rsid w:val="00FD6C26"/>
    <w:rsid w:val="00FD6D13"/>
    <w:rsid w:val="00FD6F67"/>
    <w:rsid w:val="00FD7172"/>
    <w:rsid w:val="00FD75E5"/>
    <w:rsid w:val="00FD767E"/>
    <w:rsid w:val="00FD7B05"/>
    <w:rsid w:val="00FD7B73"/>
    <w:rsid w:val="00FE0164"/>
    <w:rsid w:val="00FE0452"/>
    <w:rsid w:val="00FE048A"/>
    <w:rsid w:val="00FE04D8"/>
    <w:rsid w:val="00FE0503"/>
    <w:rsid w:val="00FE064E"/>
    <w:rsid w:val="00FE0B53"/>
    <w:rsid w:val="00FE0D23"/>
    <w:rsid w:val="00FE0D61"/>
    <w:rsid w:val="00FE101E"/>
    <w:rsid w:val="00FE126D"/>
    <w:rsid w:val="00FE17C9"/>
    <w:rsid w:val="00FE1BE9"/>
    <w:rsid w:val="00FE1D8F"/>
    <w:rsid w:val="00FE1E40"/>
    <w:rsid w:val="00FE24E9"/>
    <w:rsid w:val="00FE25A0"/>
    <w:rsid w:val="00FE26AB"/>
    <w:rsid w:val="00FE26D1"/>
    <w:rsid w:val="00FE2A27"/>
    <w:rsid w:val="00FE2AF6"/>
    <w:rsid w:val="00FE3012"/>
    <w:rsid w:val="00FE3076"/>
    <w:rsid w:val="00FE30A6"/>
    <w:rsid w:val="00FE3A74"/>
    <w:rsid w:val="00FE3D9E"/>
    <w:rsid w:val="00FE3DDB"/>
    <w:rsid w:val="00FE3E92"/>
    <w:rsid w:val="00FE4071"/>
    <w:rsid w:val="00FE40A2"/>
    <w:rsid w:val="00FE44AE"/>
    <w:rsid w:val="00FE4536"/>
    <w:rsid w:val="00FE4716"/>
    <w:rsid w:val="00FE4DB8"/>
    <w:rsid w:val="00FE4E32"/>
    <w:rsid w:val="00FE50A2"/>
    <w:rsid w:val="00FE5166"/>
    <w:rsid w:val="00FE54A2"/>
    <w:rsid w:val="00FE557F"/>
    <w:rsid w:val="00FE58C6"/>
    <w:rsid w:val="00FE58FD"/>
    <w:rsid w:val="00FE59D3"/>
    <w:rsid w:val="00FE5BDA"/>
    <w:rsid w:val="00FE5E27"/>
    <w:rsid w:val="00FE5F13"/>
    <w:rsid w:val="00FE60CB"/>
    <w:rsid w:val="00FE61DA"/>
    <w:rsid w:val="00FE62D2"/>
    <w:rsid w:val="00FE6703"/>
    <w:rsid w:val="00FE69B2"/>
    <w:rsid w:val="00FE6AD0"/>
    <w:rsid w:val="00FE6B27"/>
    <w:rsid w:val="00FE6FBD"/>
    <w:rsid w:val="00FE6FD0"/>
    <w:rsid w:val="00FE739A"/>
    <w:rsid w:val="00FE7532"/>
    <w:rsid w:val="00FE7986"/>
    <w:rsid w:val="00FE7ADB"/>
    <w:rsid w:val="00FE7D08"/>
    <w:rsid w:val="00FE7D65"/>
    <w:rsid w:val="00FE7E09"/>
    <w:rsid w:val="00FF0284"/>
    <w:rsid w:val="00FF035A"/>
    <w:rsid w:val="00FF06B8"/>
    <w:rsid w:val="00FF0B85"/>
    <w:rsid w:val="00FF0E00"/>
    <w:rsid w:val="00FF119D"/>
    <w:rsid w:val="00FF130E"/>
    <w:rsid w:val="00FF15EC"/>
    <w:rsid w:val="00FF1F89"/>
    <w:rsid w:val="00FF2284"/>
    <w:rsid w:val="00FF23D6"/>
    <w:rsid w:val="00FF246D"/>
    <w:rsid w:val="00FF2810"/>
    <w:rsid w:val="00FF2980"/>
    <w:rsid w:val="00FF2EE6"/>
    <w:rsid w:val="00FF2EEE"/>
    <w:rsid w:val="00FF2F5E"/>
    <w:rsid w:val="00FF3378"/>
    <w:rsid w:val="00FF3430"/>
    <w:rsid w:val="00FF3488"/>
    <w:rsid w:val="00FF3556"/>
    <w:rsid w:val="00FF3629"/>
    <w:rsid w:val="00FF36E3"/>
    <w:rsid w:val="00FF3701"/>
    <w:rsid w:val="00FF3827"/>
    <w:rsid w:val="00FF3B51"/>
    <w:rsid w:val="00FF3E56"/>
    <w:rsid w:val="00FF430D"/>
    <w:rsid w:val="00FF45DF"/>
    <w:rsid w:val="00FF4684"/>
    <w:rsid w:val="00FF4937"/>
    <w:rsid w:val="00FF4A98"/>
    <w:rsid w:val="00FF4C62"/>
    <w:rsid w:val="00FF4D36"/>
    <w:rsid w:val="00FF4DD6"/>
    <w:rsid w:val="00FF4FC8"/>
    <w:rsid w:val="00FF50E3"/>
    <w:rsid w:val="00FF53C5"/>
    <w:rsid w:val="00FF5529"/>
    <w:rsid w:val="00FF5797"/>
    <w:rsid w:val="00FF5B14"/>
    <w:rsid w:val="00FF5EBE"/>
    <w:rsid w:val="00FF5F85"/>
    <w:rsid w:val="00FF611F"/>
    <w:rsid w:val="00FF64D7"/>
    <w:rsid w:val="00FF680F"/>
    <w:rsid w:val="00FF693D"/>
    <w:rsid w:val="00FF6B8F"/>
    <w:rsid w:val="00FF6D42"/>
    <w:rsid w:val="00FF6DCB"/>
    <w:rsid w:val="00FF71EB"/>
    <w:rsid w:val="00FF743D"/>
    <w:rsid w:val="00FF74A9"/>
    <w:rsid w:val="00FF74B8"/>
    <w:rsid w:val="00FF74C6"/>
    <w:rsid w:val="00FF7647"/>
    <w:rsid w:val="00FF7A75"/>
    <w:rsid w:val="00FF7D78"/>
    <w:rsid w:val="01E06EB2"/>
    <w:rsid w:val="07E20D85"/>
    <w:rsid w:val="0A24789D"/>
    <w:rsid w:val="0AF103DD"/>
    <w:rsid w:val="0DD91A3C"/>
    <w:rsid w:val="0F1B0981"/>
    <w:rsid w:val="10D16290"/>
    <w:rsid w:val="10E412B8"/>
    <w:rsid w:val="11947DFC"/>
    <w:rsid w:val="1A4756A4"/>
    <w:rsid w:val="1BD203B1"/>
    <w:rsid w:val="1C550F23"/>
    <w:rsid w:val="1E445AAA"/>
    <w:rsid w:val="23D60CC1"/>
    <w:rsid w:val="26711FB1"/>
    <w:rsid w:val="283C6882"/>
    <w:rsid w:val="2C975DDA"/>
    <w:rsid w:val="2CF734BF"/>
    <w:rsid w:val="308D127F"/>
    <w:rsid w:val="35CA2E77"/>
    <w:rsid w:val="383740C9"/>
    <w:rsid w:val="39AB71B4"/>
    <w:rsid w:val="3A3A5E65"/>
    <w:rsid w:val="40714484"/>
    <w:rsid w:val="407507C9"/>
    <w:rsid w:val="41FF05EB"/>
    <w:rsid w:val="4A2E68F3"/>
    <w:rsid w:val="4B627912"/>
    <w:rsid w:val="4BF45207"/>
    <w:rsid w:val="52E04540"/>
    <w:rsid w:val="52E26343"/>
    <w:rsid w:val="56AF6B8C"/>
    <w:rsid w:val="56F6266F"/>
    <w:rsid w:val="5A5C446A"/>
    <w:rsid w:val="5E6D3125"/>
    <w:rsid w:val="5F1E60A9"/>
    <w:rsid w:val="5FDC413C"/>
    <w:rsid w:val="604F3309"/>
    <w:rsid w:val="6C2E3815"/>
    <w:rsid w:val="6FF01C72"/>
    <w:rsid w:val="70BC4D40"/>
    <w:rsid w:val="777611B2"/>
    <w:rsid w:val="79760E69"/>
    <w:rsid w:val="7F0D6710"/>
    <w:rsid w:val="7F645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DF28156"/>
  <w15:chartTrackingRefBased/>
  <w15:docId w15:val="{E5B7B7A0-5E55-4FF0-BF68-B588FF46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semiHidden="1" w:uiPriority="99"/>
    <w:lsdException w:name="index 2" w:semiHidden="1" w:uiPriority="99"/>
    <w:lsdException w:name="toc 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note text" w:semiHidden="1" w:uiPriority="99"/>
    <w:lsdException w:name="footer" w:semiHidden="1" w:uiPriority="99"/>
    <w:lsdException w:name="caption" w:qFormat="1"/>
    <w:lsdException w:name="table of figures" w:uiPriority="99"/>
    <w:lsdException w:name="footnote reference" w:semiHidden="1"/>
    <w:lsdException w:name="annotation reference" w:uiPriority="99" w:qFormat="1"/>
    <w:lsdException w:name="page number" w:semiHidden="1"/>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qFormat="1"/>
    <w:lsdException w:name="Default Paragraph Font" w:semiHidden="1" w:uiPriority="1"/>
    <w:lsdException w:name="Body Text" w:uiPriority="99"/>
    <w:lsdException w:name="Subtitle" w:qFormat="1"/>
    <w:lsdException w:name="Hyperlink" w:uiPriority="99" w:qFormat="1"/>
    <w:lsdException w:name="FollowedHyperlink" w:semiHidden="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lsdException w:name="Normal Table" w:semiHidden="1" w:unhideWhenUsed="1"/>
    <w:lsdException w:name="annotation subject" w:semiHidden="1"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33230"/>
    <w:pPr>
      <w:widowControl w:val="0"/>
      <w:jc w:val="both"/>
    </w:pPr>
    <w:rPr>
      <w:rFonts w:asciiTheme="minorHAnsi" w:eastAsiaTheme="minorEastAsia" w:hAnsiTheme="minorHAnsi" w:cstheme="minorBidi"/>
      <w:kern w:val="2"/>
      <w:sz w:val="21"/>
      <w:szCs w:val="22"/>
    </w:rPr>
  </w:style>
  <w:style w:type="paragraph" w:styleId="1">
    <w:name w:val="heading 1"/>
    <w:next w:val="a0"/>
    <w:link w:val="1Char"/>
    <w:qFormat/>
    <w:pPr>
      <w:keepNext/>
      <w:keepLines/>
      <w:numPr>
        <w:numId w:val="3"/>
      </w:numPr>
      <w:pBdr>
        <w:top w:val="single" w:sz="12" w:space="3" w:color="auto"/>
      </w:pBdr>
      <w:tabs>
        <w:tab w:val="left" w:pos="432"/>
        <w:tab w:val="left" w:pos="6386"/>
      </w:tabs>
      <w:overflowPunct w:val="0"/>
      <w:autoSpaceDE w:val="0"/>
      <w:autoSpaceDN w:val="0"/>
      <w:adjustRightInd w:val="0"/>
      <w:spacing w:before="240" w:after="180"/>
      <w:textAlignment w:val="baseline"/>
      <w:outlineLvl w:val="0"/>
    </w:pPr>
    <w:rPr>
      <w:rFonts w:ascii="Arial" w:hAnsi="Arial"/>
      <w:sz w:val="36"/>
      <w:szCs w:val="36"/>
      <w:lang w:val="en-GB" w:eastAsia="en-GB"/>
    </w:rPr>
  </w:style>
  <w:style w:type="paragraph" w:styleId="2">
    <w:name w:val="heading 2"/>
    <w:basedOn w:val="1"/>
    <w:next w:val="a0"/>
    <w:link w:val="2Char"/>
    <w:qFormat/>
    <w:pPr>
      <w:numPr>
        <w:ilvl w:val="1"/>
      </w:numPr>
      <w:pBdr>
        <w:top w:val="none" w:sz="0" w:space="0" w:color="auto"/>
      </w:pBdr>
      <w:tabs>
        <w:tab w:val="left" w:pos="576"/>
      </w:tabs>
      <w:spacing w:before="180"/>
      <w:outlineLvl w:val="1"/>
    </w:pPr>
    <w:rPr>
      <w:sz w:val="32"/>
      <w:szCs w:val="32"/>
    </w:rPr>
  </w:style>
  <w:style w:type="paragraph" w:styleId="3">
    <w:name w:val="heading 3"/>
    <w:basedOn w:val="2"/>
    <w:next w:val="a0"/>
    <w:link w:val="3Char"/>
    <w:qFormat/>
    <w:pPr>
      <w:numPr>
        <w:ilvl w:val="2"/>
      </w:numPr>
      <w:tabs>
        <w:tab w:val="left" w:pos="720"/>
      </w:tabs>
      <w:spacing w:before="120"/>
      <w:outlineLvl w:val="2"/>
    </w:pPr>
    <w:rPr>
      <w:sz w:val="28"/>
      <w:szCs w:val="28"/>
    </w:rPr>
  </w:style>
  <w:style w:type="paragraph" w:styleId="4">
    <w:name w:val="heading 4"/>
    <w:basedOn w:val="3"/>
    <w:next w:val="a0"/>
    <w:link w:val="4Char"/>
    <w:qFormat/>
    <w:pPr>
      <w:numPr>
        <w:ilvl w:val="3"/>
      </w:numPr>
      <w:tabs>
        <w:tab w:val="left" w:pos="864"/>
      </w:tabs>
      <w:outlineLvl w:val="3"/>
    </w:pPr>
    <w:rPr>
      <w:sz w:val="24"/>
      <w:szCs w:val="24"/>
    </w:rPr>
  </w:style>
  <w:style w:type="paragraph" w:styleId="5">
    <w:name w:val="heading 5"/>
    <w:basedOn w:val="4"/>
    <w:next w:val="a0"/>
    <w:link w:val="5Char"/>
    <w:qFormat/>
    <w:pPr>
      <w:numPr>
        <w:ilvl w:val="4"/>
      </w:numPr>
      <w:tabs>
        <w:tab w:val="left" w:pos="1008"/>
      </w:tabs>
      <w:outlineLvl w:val="4"/>
    </w:pPr>
    <w:rPr>
      <w:sz w:val="22"/>
      <w:szCs w:val="22"/>
    </w:rPr>
  </w:style>
  <w:style w:type="paragraph" w:styleId="6">
    <w:name w:val="heading 6"/>
    <w:basedOn w:val="a0"/>
    <w:next w:val="a0"/>
    <w:link w:val="6Char"/>
    <w:qFormat/>
    <w:pPr>
      <w:keepNext/>
      <w:keepLines/>
      <w:numPr>
        <w:ilvl w:val="5"/>
        <w:numId w:val="3"/>
      </w:numPr>
      <w:tabs>
        <w:tab w:val="left" w:pos="1152"/>
      </w:tabs>
      <w:spacing w:before="120"/>
      <w:outlineLvl w:val="5"/>
    </w:pPr>
    <w:rPr>
      <w:rFonts w:cs="Arial"/>
    </w:rPr>
  </w:style>
  <w:style w:type="paragraph" w:styleId="7">
    <w:name w:val="heading 7"/>
    <w:basedOn w:val="a0"/>
    <w:next w:val="a0"/>
    <w:link w:val="7Char"/>
    <w:qFormat/>
    <w:pPr>
      <w:keepNext/>
      <w:keepLines/>
      <w:numPr>
        <w:ilvl w:val="6"/>
        <w:numId w:val="3"/>
      </w:numPr>
      <w:tabs>
        <w:tab w:val="left" w:pos="1296"/>
      </w:tabs>
      <w:spacing w:before="120"/>
      <w:outlineLvl w:val="6"/>
    </w:pPr>
    <w:rPr>
      <w:rFonts w:cs="Arial"/>
    </w:rPr>
  </w:style>
  <w:style w:type="paragraph" w:styleId="8">
    <w:name w:val="heading 8"/>
    <w:basedOn w:val="7"/>
    <w:next w:val="a0"/>
    <w:link w:val="8Char"/>
    <w:uiPriority w:val="99"/>
    <w:qFormat/>
    <w:pPr>
      <w:numPr>
        <w:ilvl w:val="7"/>
      </w:numPr>
      <w:tabs>
        <w:tab w:val="left" w:pos="1440"/>
      </w:tabs>
      <w:outlineLvl w:val="7"/>
    </w:pPr>
  </w:style>
  <w:style w:type="paragraph" w:styleId="9">
    <w:name w:val="heading 9"/>
    <w:basedOn w:val="8"/>
    <w:next w:val="a0"/>
    <w:link w:val="9Char"/>
    <w:uiPriority w:val="99"/>
    <w:qFormat/>
    <w:pPr>
      <w:numPr>
        <w:ilvl w:val="8"/>
      </w:numPr>
      <w:tabs>
        <w:tab w:val="left" w:pos="1584"/>
      </w:tabs>
      <w:outlineLvl w:val="8"/>
    </w:pPr>
  </w:style>
  <w:style w:type="character" w:default="1" w:styleId="a1">
    <w:name w:val="Default Paragraph Font"/>
    <w:uiPriority w:val="1"/>
    <w:semiHidden/>
    <w:unhideWhenUsed/>
    <w:rsid w:val="00C33230"/>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C33230"/>
  </w:style>
  <w:style w:type="character" w:customStyle="1" w:styleId="Char">
    <w:name w:val="正文文本 Char"/>
    <w:link w:val="a4"/>
    <w:uiPriority w:val="99"/>
    <w:rPr>
      <w:rFonts w:ascii="Arial" w:hAnsi="Arial"/>
      <w:lang w:val="en-GB" w:eastAsia="zh-CN"/>
    </w:rPr>
  </w:style>
  <w:style w:type="character" w:customStyle="1" w:styleId="im-content23">
    <w:name w:val="im-content23"/>
    <w:rPr>
      <w:color w:val="333333"/>
    </w:rPr>
  </w:style>
  <w:style w:type="character" w:customStyle="1" w:styleId="Recommend-1Char">
    <w:name w:val="Recommend-1 Char"/>
    <w:link w:val="Recommend-1"/>
    <w:rPr>
      <w:rFonts w:ascii="Times New Roman" w:eastAsia="宋体" w:hAnsi="Times New Roman"/>
    </w:rPr>
  </w:style>
  <w:style w:type="character" w:styleId="a5">
    <w:name w:val="annotation reference"/>
    <w:uiPriority w:val="99"/>
    <w:qFormat/>
    <w:rPr>
      <w:sz w:val="16"/>
      <w:szCs w:val="16"/>
    </w:rPr>
  </w:style>
  <w:style w:type="character" w:customStyle="1" w:styleId="NOZchn">
    <w:name w:val="NO Zchn"/>
    <w:rPr>
      <w:rFonts w:eastAsia="Times New Roman"/>
      <w:color w:val="000000"/>
      <w:lang w:eastAsia="ja-JP"/>
    </w:rPr>
  </w:style>
  <w:style w:type="character" w:styleId="a6">
    <w:name w:val="Hyperlink"/>
    <w:uiPriority w:val="99"/>
    <w:qFormat/>
    <w:rPr>
      <w:color w:val="0000FF"/>
      <w:u w:val="single"/>
    </w:rPr>
  </w:style>
  <w:style w:type="character" w:customStyle="1" w:styleId="ZGSM">
    <w:name w:val="ZGSM"/>
  </w:style>
  <w:style w:type="character" w:styleId="a7">
    <w:name w:val="Strong"/>
    <w:uiPriority w:val="22"/>
    <w:qFormat/>
    <w:rPr>
      <w:b/>
      <w:bCs/>
    </w:rPr>
  </w:style>
  <w:style w:type="character" w:customStyle="1" w:styleId="TFChar">
    <w:name w:val="TF Char"/>
    <w:link w:val="TF"/>
    <w:qFormat/>
    <w:rPr>
      <w:rFonts w:ascii="Arial" w:hAnsi="Arial"/>
      <w:b/>
      <w:lang w:val="en-GB"/>
    </w:rPr>
  </w:style>
  <w:style w:type="character" w:customStyle="1" w:styleId="im-content35">
    <w:name w:val="im-content35"/>
    <w:rPr>
      <w:color w:val="333333"/>
    </w:rPr>
  </w:style>
  <w:style w:type="character" w:customStyle="1" w:styleId="im-content32">
    <w:name w:val="im-content32"/>
    <w:rPr>
      <w:color w:val="333333"/>
    </w:rPr>
  </w:style>
  <w:style w:type="character" w:customStyle="1" w:styleId="call-text1">
    <w:name w:val="call-text1"/>
  </w:style>
  <w:style w:type="character" w:customStyle="1" w:styleId="Char0">
    <w:name w:val="批注框文本 Char"/>
    <w:link w:val="a8"/>
    <w:uiPriority w:val="99"/>
    <w:semiHidden/>
    <w:rPr>
      <w:rFonts w:ascii="Tahoma" w:eastAsia="宋体" w:hAnsi="Tahoma" w:cs="Tahoma"/>
      <w:sz w:val="16"/>
      <w:szCs w:val="16"/>
    </w:rPr>
  </w:style>
  <w:style w:type="character" w:styleId="a9">
    <w:name w:val="page number"/>
    <w:semiHidden/>
  </w:style>
  <w:style w:type="character" w:customStyle="1" w:styleId="B4Char">
    <w:name w:val="B4 Char"/>
    <w:link w:val="B4"/>
    <w:rPr>
      <w:rFonts w:ascii="Arial" w:eastAsia="宋体" w:hAnsi="Arial"/>
      <w:lang w:eastAsia="en-US"/>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im-content2">
    <w:name w:val="im-content2"/>
    <w:rPr>
      <w:color w:val="333333"/>
    </w:rPr>
  </w:style>
  <w:style w:type="character" w:customStyle="1" w:styleId="B2Char">
    <w:name w:val="B2 Char"/>
    <w:link w:val="B2"/>
    <w:rPr>
      <w:rFonts w:ascii="Arial" w:hAnsi="Arial"/>
      <w:lang w:val="en-GB" w:eastAsia="en-US" w:bidi="ar-SA"/>
    </w:rPr>
  </w:style>
  <w:style w:type="character" w:styleId="aa">
    <w:name w:val="FollowedHyperlink"/>
    <w:semiHidden/>
    <w:rPr>
      <w:color w:val="FF0000"/>
      <w:u w:val="single"/>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PLChar">
    <w:name w:val="PL Char"/>
    <w:link w:val="PL"/>
    <w:qFormat/>
    <w:rPr>
      <w:rFonts w:ascii="Courier New" w:hAnsi="Courier New"/>
      <w:sz w:val="16"/>
      <w:szCs w:val="16"/>
      <w:lang w:val="en-GB" w:eastAsia="ja-JP" w:bidi="ar-SA"/>
    </w:rPr>
  </w:style>
  <w:style w:type="character" w:styleId="ab">
    <w:name w:val="Emphasis"/>
    <w:qFormat/>
    <w:rPr>
      <w:i/>
      <w:iCs/>
    </w:rPr>
  </w:style>
  <w:style w:type="character" w:customStyle="1" w:styleId="TALCharCharChar">
    <w:name w:val="TAL Char Char Char"/>
    <w:link w:val="TALCharChar"/>
    <w:rPr>
      <w:rFonts w:ascii="Arial" w:hAnsi="Arial"/>
      <w:sz w:val="18"/>
      <w:lang w:val="en-GB" w:eastAsia="ja-JP"/>
    </w:rPr>
  </w:style>
  <w:style w:type="character" w:customStyle="1" w:styleId="Char1">
    <w:name w:val="页脚 Char"/>
    <w:link w:val="ac"/>
    <w:uiPriority w:val="99"/>
    <w:semiHidden/>
    <w:qFormat/>
    <w:rPr>
      <w:rFonts w:ascii="Arial" w:hAnsi="Arial" w:cs="Arial"/>
      <w:b/>
      <w:bCs/>
      <w:i/>
      <w:iCs/>
      <w:sz w:val="18"/>
      <w:szCs w:val="18"/>
    </w:rPr>
  </w:style>
  <w:style w:type="character" w:styleId="ad">
    <w:name w:val="footnote reference"/>
    <w:semiHidden/>
    <w:rPr>
      <w:b/>
      <w:bCs/>
      <w:position w:val="6"/>
      <w:sz w:val="16"/>
      <w:szCs w:val="16"/>
    </w:rPr>
  </w:style>
  <w:style w:type="character" w:customStyle="1" w:styleId="im-content24">
    <w:name w:val="im-content24"/>
    <w:rPr>
      <w:color w:val="333333"/>
    </w:rPr>
  </w:style>
  <w:style w:type="character" w:customStyle="1" w:styleId="im-content19">
    <w:name w:val="im-content19"/>
    <w:rPr>
      <w:color w:val="333333"/>
    </w:rPr>
  </w:style>
  <w:style w:type="character" w:customStyle="1" w:styleId="Doc-text2Char">
    <w:name w:val="Doc-text2 Char"/>
    <w:link w:val="Doc-text2"/>
    <w:qFormat/>
    <w:rPr>
      <w:rFonts w:ascii="Arial" w:eastAsia="MS Mincho" w:hAnsi="Arial"/>
      <w:szCs w:val="24"/>
      <w:lang w:val="en-GB" w:eastAsia="en-GB"/>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宋体" w:hAnsi="Calibri Light" w:cs="Times New Roman"/>
      <w:b/>
      <w:bCs/>
      <w:sz w:val="28"/>
      <w:szCs w:val="28"/>
      <w:lang w:val="en-GB" w:eastAsia="en-GB"/>
    </w:rPr>
  </w:style>
  <w:style w:type="character" w:customStyle="1" w:styleId="5Char">
    <w:name w:val="标题 5 Char"/>
    <w:link w:val="5"/>
    <w:rPr>
      <w:rFonts w:ascii="Arial" w:hAnsi="Arial"/>
      <w:sz w:val="22"/>
      <w:szCs w:val="22"/>
      <w:lang w:val="en-GB" w:eastAsia="en-GB"/>
    </w:rPr>
  </w:style>
  <w:style w:type="character" w:customStyle="1" w:styleId="7Char">
    <w:name w:val="标题 7 Char"/>
    <w:link w:val="7"/>
    <w:rPr>
      <w:rFonts w:ascii="Arial" w:eastAsia="宋体" w:hAnsi="Arial" w:cs="Arial"/>
    </w:rPr>
  </w:style>
  <w:style w:type="character" w:customStyle="1" w:styleId="EditorsNoteCharChar">
    <w:name w:val="Editor's Note Char Char"/>
    <w:link w:val="EditorsNote"/>
    <w:rPr>
      <w:rFonts w:ascii="Arial" w:hAnsi="Arial"/>
      <w:color w:val="FF0000"/>
      <w:lang w:val="en-GB" w:eastAsia="en-US"/>
    </w:rPr>
  </w:style>
  <w:style w:type="character" w:customStyle="1" w:styleId="im-content3">
    <w:name w:val="im-content3"/>
    <w:rPr>
      <w:color w:val="333333"/>
    </w:rPr>
  </w:style>
  <w:style w:type="character" w:customStyle="1" w:styleId="im-content9">
    <w:name w:val="im-content9"/>
    <w:rPr>
      <w:color w:val="333333"/>
    </w:rPr>
  </w:style>
  <w:style w:type="character" w:customStyle="1" w:styleId="TALChar">
    <w:name w:val="TAL Char"/>
    <w:qFormat/>
    <w:locked/>
    <w:rPr>
      <w:rFonts w:ascii="Arial" w:eastAsia="Times New Roman" w:hAnsi="Arial" w:cs="Arial"/>
      <w:sz w:val="18"/>
      <w:lang w:val="en-GB" w:eastAsia="en-GB"/>
    </w:rPr>
  </w:style>
  <w:style w:type="character" w:customStyle="1" w:styleId="eop">
    <w:name w:val="eop"/>
  </w:style>
  <w:style w:type="character" w:customStyle="1" w:styleId="Doc-titleChar">
    <w:name w:val="Doc-title Char"/>
    <w:link w:val="Doc-title"/>
    <w:qFormat/>
    <w:rPr>
      <w:rFonts w:ascii="Arial" w:eastAsia="MS Mincho" w:hAnsi="Arial"/>
      <w:szCs w:val="24"/>
      <w:lang w:val="en-GB" w:eastAsia="en-GB"/>
    </w:rPr>
  </w:style>
  <w:style w:type="character" w:customStyle="1" w:styleId="3Char1">
    <w:name w:val="标题 3 Char1"/>
    <w:aliases w:val="Underrubrik2 Char1,H3 Char1"/>
    <w:semiHidden/>
    <w:rPr>
      <w:rFonts w:eastAsia="Times New Roman"/>
      <w:b/>
      <w:bCs/>
      <w:sz w:val="32"/>
      <w:szCs w:val="32"/>
      <w:lang w:val="en-GB" w:eastAsia="en-GB"/>
    </w:rPr>
  </w:style>
  <w:style w:type="character" w:customStyle="1" w:styleId="Char10">
    <w:name w:val="批注文字 Char1"/>
    <w:uiPriority w:val="99"/>
    <w:rPr>
      <w:rFonts w:ascii="Arial" w:eastAsia="宋体" w:hAnsi="Arial"/>
    </w:rPr>
  </w:style>
  <w:style w:type="character" w:customStyle="1" w:styleId="TACChar">
    <w:name w:val="TAC Char"/>
    <w:link w:val="TAC"/>
    <w:qFormat/>
    <w:rPr>
      <w:rFonts w:ascii="Arial" w:hAnsi="Arial"/>
      <w:sz w:val="18"/>
      <w:lang w:val="en-GB"/>
    </w:rPr>
  </w:style>
  <w:style w:type="character" w:customStyle="1" w:styleId="2Char">
    <w:name w:val="标题 2 Char"/>
    <w:link w:val="2"/>
    <w:rPr>
      <w:rFonts w:ascii="Arial" w:hAnsi="Arial"/>
      <w:sz w:val="32"/>
      <w:szCs w:val="32"/>
      <w:lang w:val="en-GB" w:eastAsia="en-GB"/>
    </w:rPr>
  </w:style>
  <w:style w:type="character" w:customStyle="1" w:styleId="EditorsNoteChar">
    <w:name w:val="Editor's Note Char"/>
    <w:locked/>
    <w:rPr>
      <w:rFonts w:ascii="Times New Roman" w:eastAsia="Times New Roman" w:hAnsi="Times New Roman"/>
      <w:color w:val="FF0000"/>
      <w:lang w:val="en-GB" w:eastAsia="en-GB"/>
    </w:rPr>
  </w:style>
  <w:style w:type="character" w:customStyle="1" w:styleId="im-content30">
    <w:name w:val="im-content30"/>
    <w:rPr>
      <w:color w:val="333333"/>
    </w:rPr>
  </w:style>
  <w:style w:type="character" w:customStyle="1" w:styleId="Heading1Char">
    <w:name w:val="Heading 1 Char"/>
    <w:rPr>
      <w:rFonts w:ascii="Arial" w:hAnsi="Arial" w:cs="Arial"/>
      <w:sz w:val="36"/>
      <w:szCs w:val="36"/>
      <w:lang w:val="en-GB" w:eastAsia="zh-CN" w:bidi="ar-SA"/>
    </w:rPr>
  </w:style>
  <w:style w:type="character" w:customStyle="1" w:styleId="Char2">
    <w:name w:val="列出段落 Char"/>
    <w:aliases w:val="- Bullets Char,목록 단락 Char,リスト段落 Char,?? ?? Char,????? Char,???? Char,Lista1 Char,列出段落1 Char,中等深浅网格 1 - 着色 21 Char,列表段落 Char,¥¡¡¡¡ì¬º¥¹¥È¶ÎÂä Char,ÁÐ³ö¶ÎÂä Char,列表段落1 Char,—ño’i—Ž Char,¥ê¥¹¥È¶ÎÂä Char,1st level - Bullet List Paragraph Char"/>
    <w:link w:val="ae"/>
    <w:uiPriority w:val="34"/>
    <w:qFormat/>
    <w:locked/>
    <w:rPr>
      <w:rFonts w:ascii="Calibri" w:eastAsia="宋体" w:hAnsi="Calibri" w:cs="Calibri"/>
      <w:sz w:val="22"/>
      <w:szCs w:val="22"/>
    </w:rPr>
  </w:style>
  <w:style w:type="character" w:customStyle="1" w:styleId="8Char">
    <w:name w:val="标题 8 Char"/>
    <w:link w:val="8"/>
    <w:uiPriority w:val="99"/>
    <w:rPr>
      <w:rFonts w:ascii="Arial" w:eastAsia="宋体" w:hAnsi="Arial" w:cs="Arial"/>
    </w:rPr>
  </w:style>
  <w:style w:type="character" w:customStyle="1" w:styleId="4Char">
    <w:name w:val="标题 4 Char"/>
    <w:link w:val="4"/>
    <w:rPr>
      <w:rFonts w:ascii="Arial" w:hAnsi="Arial"/>
      <w:sz w:val="24"/>
      <w:szCs w:val="24"/>
      <w:lang w:val="en-GB" w:eastAsia="en-GB"/>
    </w:rPr>
  </w:style>
  <w:style w:type="character" w:customStyle="1" w:styleId="Char3">
    <w:name w:val="脚注文本 Char"/>
    <w:link w:val="af"/>
    <w:uiPriority w:val="99"/>
    <w:semiHidden/>
    <w:rPr>
      <w:rFonts w:ascii="Arial" w:eastAsia="宋体" w:hAnsi="Arial"/>
      <w:sz w:val="16"/>
      <w:szCs w:val="16"/>
    </w:rPr>
  </w:style>
  <w:style w:type="character" w:customStyle="1" w:styleId="Char4">
    <w:name w:val="页眉 Char"/>
    <w:aliases w:val="header odd Char"/>
    <w:link w:val="af0"/>
    <w:rPr>
      <w:rFonts w:ascii="Arial" w:hAnsi="Arial" w:cs="Arial"/>
      <w:b/>
      <w:bCs/>
      <w:sz w:val="18"/>
      <w:szCs w:val="18"/>
      <w:lang w:val="en-US" w:eastAsia="zh-CN" w:bidi="ar-SA"/>
    </w:rPr>
  </w:style>
  <w:style w:type="character" w:customStyle="1" w:styleId="IvDInstructiontextChar">
    <w:name w:val="IvD Instructiontext Char"/>
    <w:link w:val="IvDInstructiontext"/>
    <w:uiPriority w:val="99"/>
    <w:locked/>
    <w:rPr>
      <w:rFonts w:ascii="Arial" w:eastAsia="Batang" w:hAnsi="Arial" w:cs="Arial"/>
      <w:i/>
      <w:color w:val="7F7F7F"/>
      <w:spacing w:val="2"/>
      <w:sz w:val="18"/>
      <w:szCs w:val="18"/>
      <w:lang w:eastAsia="en-US"/>
    </w:rPr>
  </w:style>
  <w:style w:type="character" w:customStyle="1" w:styleId="NOChar">
    <w:name w:val="NO Char"/>
    <w:link w:val="NO"/>
    <w:rPr>
      <w:lang w:val="en-GB" w:eastAsia="ja-JP" w:bidi="ar-SA"/>
    </w:rPr>
  </w:style>
  <w:style w:type="character" w:customStyle="1" w:styleId="im-content22">
    <w:name w:val="im-content22"/>
    <w:rPr>
      <w:color w:val="333333"/>
    </w:rPr>
  </w:style>
  <w:style w:type="character" w:customStyle="1" w:styleId="im-content4">
    <w:name w:val="im-content4"/>
    <w:rPr>
      <w:color w:val="333333"/>
    </w:rPr>
  </w:style>
  <w:style w:type="character" w:customStyle="1" w:styleId="im-content37">
    <w:name w:val="im-content37"/>
    <w:rPr>
      <w:color w:val="333333"/>
    </w:rPr>
  </w:style>
  <w:style w:type="character" w:customStyle="1" w:styleId="Char5">
    <w:name w:val="批注主题 Char"/>
    <w:link w:val="af1"/>
    <w:uiPriority w:val="99"/>
    <w:semiHidden/>
    <w:rPr>
      <w:rFonts w:ascii="Arial" w:eastAsia="宋体" w:hAnsi="Arial"/>
      <w:b/>
      <w:bCs/>
    </w:rPr>
  </w:style>
  <w:style w:type="character" w:customStyle="1" w:styleId="im-content26">
    <w:name w:val="im-content26"/>
    <w:rPr>
      <w:color w:val="333333"/>
    </w:rPr>
  </w:style>
  <w:style w:type="character" w:customStyle="1" w:styleId="B1Char">
    <w:name w:val="B1 Char"/>
    <w:qFormat/>
  </w:style>
  <w:style w:type="character" w:customStyle="1" w:styleId="Char6">
    <w:name w:val="题注 Char"/>
    <w:link w:val="af2"/>
    <w:rPr>
      <w:rFonts w:ascii="Arial" w:eastAsia="宋体" w:hAnsi="Arial"/>
      <w:b/>
      <w:bCs/>
    </w:rPr>
  </w:style>
  <w:style w:type="character" w:customStyle="1" w:styleId="im-content7">
    <w:name w:val="im-content7"/>
    <w:rPr>
      <w:color w:val="333333"/>
    </w:rPr>
  </w:style>
  <w:style w:type="character" w:customStyle="1" w:styleId="load-more-text1">
    <w:name w:val="load-more-text1"/>
    <w:rPr>
      <w:vanish w:val="0"/>
      <w:color w:val="35AE00"/>
      <w:u w:val="single"/>
    </w:rPr>
  </w:style>
  <w:style w:type="character" w:customStyle="1" w:styleId="im-content15">
    <w:name w:val="im-content15"/>
    <w:rPr>
      <w:color w:val="333333"/>
    </w:rPr>
  </w:style>
  <w:style w:type="character" w:customStyle="1" w:styleId="im-content17">
    <w:name w:val="im-content17"/>
    <w:rPr>
      <w:color w:val="333333"/>
    </w:rPr>
  </w:style>
  <w:style w:type="character" w:customStyle="1" w:styleId="call-text-time1">
    <w:name w:val="call-text-time1"/>
    <w:rPr>
      <w:color w:val="717172"/>
    </w:rPr>
  </w:style>
  <w:style w:type="character" w:customStyle="1" w:styleId="1Char1">
    <w:name w:val="标题 1 Char1"/>
    <w:aliases w:val="H1 Char1"/>
    <w:rPr>
      <w:rFonts w:eastAsia="Times New Roman"/>
      <w:b/>
      <w:bCs/>
      <w:kern w:val="44"/>
      <w:sz w:val="44"/>
      <w:szCs w:val="44"/>
      <w:lang w:val="en-GB" w:eastAsia="en-GB"/>
    </w:rPr>
  </w:style>
  <w:style w:type="character" w:customStyle="1" w:styleId="EditorsNoteChar2">
    <w:name w:val="Editor's Note Char2"/>
    <w:rPr>
      <w:rFonts w:eastAsia="Times New Roman"/>
      <w:color w:val="FF0000"/>
      <w:lang w:eastAsia="ja-JP"/>
    </w:rPr>
  </w:style>
  <w:style w:type="character" w:customStyle="1" w:styleId="ProposalChar">
    <w:name w:val="Proposal Char"/>
    <w:link w:val="Proposal"/>
    <w:rPr>
      <w:rFonts w:ascii="Arial" w:hAnsi="Arial"/>
      <w:b/>
      <w:bCs/>
    </w:rPr>
  </w:style>
  <w:style w:type="character" w:customStyle="1" w:styleId="6Char">
    <w:name w:val="标题 6 Char"/>
    <w:link w:val="6"/>
    <w:rPr>
      <w:rFonts w:ascii="Arial" w:eastAsia="宋体" w:hAnsi="Arial" w:cs="Arial"/>
    </w:rPr>
  </w:style>
  <w:style w:type="character" w:customStyle="1" w:styleId="im-content28">
    <w:name w:val="im-content28"/>
    <w:rPr>
      <w:color w:val="333333"/>
    </w:rPr>
  </w:style>
  <w:style w:type="character" w:customStyle="1" w:styleId="B1Zchn">
    <w:name w:val="B1 Zchn"/>
    <w:qFormat/>
    <w:rPr>
      <w:rFonts w:ascii="Times New Roman" w:eastAsia="MS Mincho" w:hAnsi="Times New Roman" w:cs="Times New Roman"/>
      <w:kern w:val="0"/>
      <w:szCs w:val="20"/>
      <w:lang w:val="en-GB" w:eastAsia="en-US"/>
    </w:rPr>
  </w:style>
  <w:style w:type="character" w:customStyle="1" w:styleId="im-call-time1">
    <w:name w:val="im-call-time1"/>
    <w:rPr>
      <w:vanish w:val="0"/>
      <w:color w:val="717172"/>
    </w:rPr>
  </w:style>
  <w:style w:type="character" w:customStyle="1" w:styleId="THChar">
    <w:name w:val="TH Char"/>
    <w:link w:val="TH"/>
    <w:qFormat/>
    <w:rPr>
      <w:rFonts w:ascii="Arial" w:hAnsi="Arial"/>
      <w:b/>
      <w:lang w:val="en-GB"/>
    </w:rPr>
  </w:style>
  <w:style w:type="character" w:customStyle="1" w:styleId="im-content31">
    <w:name w:val="im-content31"/>
    <w:rPr>
      <w:color w:val="333333"/>
    </w:rPr>
  </w:style>
  <w:style w:type="character" w:customStyle="1" w:styleId="im-content11">
    <w:name w:val="im-content11"/>
    <w:rPr>
      <w:color w:val="333333"/>
    </w:rPr>
  </w:style>
  <w:style w:type="character" w:customStyle="1" w:styleId="im-content25">
    <w:name w:val="im-content25"/>
    <w:rPr>
      <w:color w:val="333333"/>
    </w:rPr>
  </w:style>
  <w:style w:type="character" w:customStyle="1" w:styleId="3Char">
    <w:name w:val="标题 3 Char"/>
    <w:link w:val="3"/>
    <w:rPr>
      <w:rFonts w:ascii="Arial" w:hAnsi="Arial"/>
      <w:sz w:val="28"/>
      <w:szCs w:val="28"/>
      <w:lang w:val="en-GB" w:eastAsia="en-GB"/>
    </w:rPr>
  </w:style>
  <w:style w:type="character" w:customStyle="1" w:styleId="im-content29">
    <w:name w:val="im-content29"/>
    <w:rPr>
      <w:color w:val="333333"/>
    </w:rPr>
  </w:style>
  <w:style w:type="character" w:customStyle="1" w:styleId="im-content13">
    <w:name w:val="im-content13"/>
    <w:rPr>
      <w:color w:val="333333"/>
    </w:rPr>
  </w:style>
  <w:style w:type="character" w:customStyle="1" w:styleId="EXChar">
    <w:name w:val="EX Char"/>
    <w:link w:val="EX"/>
    <w:locked/>
    <w:rPr>
      <w:rFonts w:ascii="Arial" w:eastAsia="宋体" w:hAnsi="Arial"/>
      <w:lang w:eastAsia="en-US"/>
    </w:rPr>
  </w:style>
  <w:style w:type="character" w:customStyle="1" w:styleId="Char11">
    <w:name w:val="页眉 Char1"/>
    <w:aliases w:val="header odd Char1,header Char1,header odd1 Char1,header odd2 Char1,header odd3 Char1,header odd4 Char1,header odd5 Char1,header odd6 Char1,header1 Char1,header2 Char1,header3 Char1,header odd11 Char1,header odd21 Char1,header odd7 Char1"/>
    <w:semiHidden/>
    <w:rPr>
      <w:rFonts w:ascii="Times New Roman" w:eastAsia="Times New Roman" w:hAnsi="Times New Roman"/>
      <w:sz w:val="18"/>
      <w:szCs w:val="18"/>
      <w:lang w:val="en-GB" w:eastAsia="en-GB"/>
    </w:rPr>
  </w:style>
  <w:style w:type="character" w:customStyle="1" w:styleId="im-content14">
    <w:name w:val="im-content14"/>
    <w:rPr>
      <w:color w:val="333333"/>
    </w:rPr>
  </w:style>
  <w:style w:type="character" w:customStyle="1" w:styleId="TALCar">
    <w:name w:val="TAL Car"/>
    <w:link w:val="TAL"/>
    <w:qFormat/>
    <w:rPr>
      <w:rFonts w:ascii="Arial" w:hAnsi="Arial"/>
      <w:sz w:val="18"/>
      <w:lang w:val="en-GB"/>
    </w:rPr>
  </w:style>
  <w:style w:type="character" w:customStyle="1" w:styleId="Char7">
    <w:name w:val="批注文字 Char"/>
    <w:rPr>
      <w:rFonts w:ascii="Arial" w:eastAsia="宋体" w:hAnsi="Arial"/>
    </w:rPr>
  </w:style>
  <w:style w:type="character" w:customStyle="1" w:styleId="TFZchn">
    <w:name w:val="TF Zchn"/>
    <w:qFormat/>
    <w:rPr>
      <w:rFonts w:ascii="Arial" w:hAnsi="Arial" w:cs="Arial" w:hint="default"/>
      <w:b/>
      <w:bCs w:val="0"/>
      <w:lang w:val="en-GB" w:eastAsia="en-US"/>
    </w:rPr>
  </w:style>
  <w:style w:type="character" w:customStyle="1" w:styleId="B1Car">
    <w:name w:val="B1+ Car"/>
    <w:link w:val="B1"/>
    <w:locked/>
    <w:rPr>
      <w:rFonts w:ascii="Times New Roman" w:eastAsia="Times New Roman" w:hAnsi="Times New Roman"/>
      <w:lang w:val="en-GB" w:eastAsia="en-GB"/>
    </w:rPr>
  </w:style>
  <w:style w:type="character" w:customStyle="1" w:styleId="Char20">
    <w:name w:val="批注文字 Char2"/>
    <w:link w:val="af3"/>
    <w:uiPriority w:val="99"/>
    <w:rPr>
      <w:rFonts w:ascii="Arial" w:eastAsia="宋体" w:hAnsi="Arial"/>
    </w:rPr>
  </w:style>
  <w:style w:type="character" w:customStyle="1" w:styleId="im-content20">
    <w:name w:val="im-content20"/>
    <w:rPr>
      <w:color w:val="333333"/>
    </w:rPr>
  </w:style>
  <w:style w:type="character" w:customStyle="1" w:styleId="1Char">
    <w:name w:val="标题 1 Char"/>
    <w:link w:val="1"/>
    <w:rPr>
      <w:rFonts w:ascii="Arial" w:hAnsi="Arial"/>
      <w:sz w:val="36"/>
      <w:szCs w:val="36"/>
      <w:lang w:val="en-GB" w:bidi="ar-SA"/>
    </w:rPr>
  </w:style>
  <w:style w:type="character" w:customStyle="1" w:styleId="im-content1">
    <w:name w:val="im-content1"/>
    <w:rPr>
      <w:color w:val="333333"/>
    </w:rPr>
  </w:style>
  <w:style w:type="character" w:customStyle="1" w:styleId="im-content34">
    <w:name w:val="im-content34"/>
    <w:rPr>
      <w:color w:val="333333"/>
    </w:rPr>
  </w:style>
  <w:style w:type="character" w:customStyle="1" w:styleId="im-content8">
    <w:name w:val="im-content8"/>
    <w:rPr>
      <w:color w:val="333333"/>
    </w:rPr>
  </w:style>
  <w:style w:type="character" w:customStyle="1" w:styleId="im-content12">
    <w:name w:val="im-content12"/>
    <w:rPr>
      <w:color w:val="333333"/>
    </w:rPr>
  </w:style>
  <w:style w:type="character" w:customStyle="1" w:styleId="9Char">
    <w:name w:val="标题 9 Char"/>
    <w:link w:val="9"/>
    <w:uiPriority w:val="99"/>
    <w:rPr>
      <w:rFonts w:ascii="Arial" w:eastAsia="宋体" w:hAnsi="Arial" w:cs="Arial"/>
    </w:rPr>
  </w:style>
  <w:style w:type="character" w:customStyle="1" w:styleId="NOCar">
    <w:name w:val="NO Car"/>
    <w:rPr>
      <w:rFonts w:eastAsia="MS Mincho"/>
      <w:sz w:val="24"/>
      <w:szCs w:val="24"/>
      <w:lang w:val="en-GB" w:eastAsia="ja-JP" w:bidi="ar-SA"/>
    </w:rPr>
  </w:style>
  <w:style w:type="character" w:customStyle="1" w:styleId="B3Char">
    <w:name w:val="B3 Char"/>
    <w:link w:val="B3"/>
    <w:rPr>
      <w:rFonts w:ascii="Arial" w:eastAsia="宋体" w:hAnsi="Arial"/>
      <w:lang w:eastAsia="en-US"/>
    </w:rPr>
  </w:style>
  <w:style w:type="character" w:customStyle="1" w:styleId="TAHCar">
    <w:name w:val="TAH Car"/>
    <w:link w:val="TAH"/>
    <w:rPr>
      <w:rFonts w:ascii="Arial" w:hAnsi="Arial"/>
      <w:b/>
      <w:sz w:val="18"/>
      <w:lang w:val="en-GB"/>
    </w:rPr>
  </w:style>
  <w:style w:type="character" w:customStyle="1" w:styleId="B1Char1">
    <w:name w:val="B1 Char1"/>
    <w:link w:val="B10"/>
    <w:qFormat/>
    <w:rPr>
      <w:rFonts w:ascii="Arial" w:hAnsi="Arial"/>
      <w:lang w:val="en-GB"/>
    </w:rPr>
  </w:style>
  <w:style w:type="character" w:customStyle="1" w:styleId="IvDbodytextChar">
    <w:name w:val="IvD bodytext Char"/>
    <w:link w:val="IvDbodytext"/>
    <w:locked/>
    <w:rPr>
      <w:rFonts w:ascii="Arial" w:eastAsia="Batang" w:hAnsi="Arial" w:cs="Arial"/>
      <w:spacing w:val="2"/>
      <w:lang w:eastAsia="en-US"/>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TAHChar">
    <w:name w:val="TAH Char"/>
    <w:qFormat/>
    <w:locked/>
    <w:rPr>
      <w:rFonts w:ascii="Arial" w:eastAsia="Times New Roman" w:hAnsi="Arial" w:cs="Arial"/>
      <w:b/>
      <w:sz w:val="18"/>
      <w:lang w:val="en-GB" w:eastAsia="en-GB"/>
    </w:rPr>
  </w:style>
  <w:style w:type="character" w:customStyle="1" w:styleId="normaltextrun">
    <w:name w:val="normaltextrun"/>
  </w:style>
  <w:style w:type="character" w:customStyle="1" w:styleId="im-content10">
    <w:name w:val="im-content10"/>
    <w:rPr>
      <w:color w:val="333333"/>
    </w:rPr>
  </w:style>
  <w:style w:type="character" w:customStyle="1" w:styleId="im-content16">
    <w:name w:val="im-content16"/>
    <w:rPr>
      <w:color w:val="333333"/>
    </w:rPr>
  </w:style>
  <w:style w:type="paragraph" w:styleId="50">
    <w:name w:val="List Bullet 5"/>
    <w:basedOn w:val="41"/>
    <w:uiPriority w:val="99"/>
    <w:pPr>
      <w:numPr>
        <w:numId w:val="1"/>
      </w:numPr>
      <w:tabs>
        <w:tab w:val="left" w:pos="1361"/>
        <w:tab w:val="left" w:pos="1644"/>
      </w:tabs>
    </w:pPr>
  </w:style>
  <w:style w:type="paragraph" w:styleId="af4">
    <w:name w:val="Document Map"/>
    <w:basedOn w:val="a0"/>
    <w:semiHidden/>
    <w:pPr>
      <w:shd w:val="clear" w:color="auto" w:fill="000080"/>
    </w:pPr>
    <w:rPr>
      <w:rFonts w:ascii="Tahoma" w:hAnsi="Tahoma" w:cs="Tahoma"/>
    </w:rPr>
  </w:style>
  <w:style w:type="paragraph" w:styleId="a">
    <w:name w:val="List Bullet"/>
    <w:basedOn w:val="a4"/>
    <w:uiPriority w:val="99"/>
    <w:pPr>
      <w:numPr>
        <w:numId w:val="2"/>
      </w:numPr>
      <w:tabs>
        <w:tab w:val="left" w:pos="510"/>
      </w:tabs>
    </w:pPr>
  </w:style>
  <w:style w:type="paragraph" w:styleId="10">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rPr>
  </w:style>
  <w:style w:type="paragraph" w:styleId="af3">
    <w:name w:val="annotation text"/>
    <w:basedOn w:val="a0"/>
    <w:link w:val="Char20"/>
  </w:style>
  <w:style w:type="paragraph" w:styleId="af1">
    <w:name w:val="annotation subject"/>
    <w:basedOn w:val="af3"/>
    <w:next w:val="af3"/>
    <w:link w:val="Char5"/>
    <w:uiPriority w:val="99"/>
    <w:semiHidden/>
    <w:rPr>
      <w:b/>
      <w:bCs/>
    </w:rPr>
  </w:style>
  <w:style w:type="paragraph" w:styleId="42">
    <w:name w:val="List 4"/>
    <w:basedOn w:val="31"/>
    <w:uiPriority w:val="99"/>
    <w:pPr>
      <w:ind w:left="1418"/>
    </w:pPr>
  </w:style>
  <w:style w:type="paragraph" w:styleId="af0">
    <w:name w:val="header"/>
    <w:aliases w:val="header odd"/>
    <w:link w:val="Char4"/>
    <w:pPr>
      <w:widowControl w:val="0"/>
      <w:overflowPunct w:val="0"/>
      <w:autoSpaceDE w:val="0"/>
      <w:autoSpaceDN w:val="0"/>
      <w:adjustRightInd w:val="0"/>
      <w:textAlignment w:val="baseline"/>
    </w:pPr>
    <w:rPr>
      <w:rFonts w:ascii="Arial" w:hAnsi="Arial" w:cs="Arial"/>
      <w:b/>
      <w:bCs/>
      <w:sz w:val="18"/>
      <w:szCs w:val="18"/>
    </w:rPr>
  </w:style>
  <w:style w:type="paragraph" w:styleId="30">
    <w:name w:val="List Bullet 3"/>
    <w:basedOn w:val="20"/>
    <w:uiPriority w:val="99"/>
    <w:pPr>
      <w:numPr>
        <w:numId w:val="4"/>
      </w:numPr>
      <w:tabs>
        <w:tab w:val="left" w:pos="794"/>
        <w:tab w:val="left" w:pos="1077"/>
      </w:tabs>
    </w:pPr>
  </w:style>
  <w:style w:type="paragraph" w:styleId="43">
    <w:name w:val="toc 4"/>
    <w:basedOn w:val="32"/>
    <w:uiPriority w:val="39"/>
    <w:semiHidden/>
    <w:pPr>
      <w:ind w:left="1418" w:hanging="1418"/>
    </w:pPr>
  </w:style>
  <w:style w:type="paragraph" w:styleId="11">
    <w:name w:val="index 1"/>
    <w:basedOn w:val="a0"/>
    <w:uiPriority w:val="99"/>
    <w:semiHidden/>
    <w:pPr>
      <w:keepLines/>
    </w:pPr>
  </w:style>
  <w:style w:type="paragraph" w:styleId="31">
    <w:name w:val="List 3"/>
    <w:basedOn w:val="21"/>
    <w:uiPriority w:val="99"/>
    <w:pPr>
      <w:ind w:left="1135"/>
    </w:pPr>
  </w:style>
  <w:style w:type="paragraph" w:styleId="51">
    <w:name w:val="List 5"/>
    <w:basedOn w:val="42"/>
    <w:uiPriority w:val="99"/>
    <w:pPr>
      <w:ind w:left="1702"/>
    </w:pPr>
  </w:style>
  <w:style w:type="paragraph" w:styleId="af5">
    <w:name w:val="List"/>
    <w:basedOn w:val="a0"/>
    <w:uiPriority w:val="99"/>
    <w:pPr>
      <w:ind w:left="568" w:hanging="284"/>
    </w:pPr>
  </w:style>
  <w:style w:type="paragraph" w:styleId="af6">
    <w:name w:val="Normal (Web)"/>
    <w:basedOn w:val="a0"/>
    <w:uiPriority w:val="99"/>
    <w:unhideWhenUsed/>
    <w:pPr>
      <w:spacing w:before="100" w:beforeAutospacing="1" w:after="100" w:afterAutospacing="1"/>
    </w:pPr>
    <w:rPr>
      <w:rFonts w:ascii="Times New Roman" w:hAnsi="Times New Roman"/>
      <w:sz w:val="24"/>
      <w:szCs w:val="24"/>
      <w:lang w:val="da-DK" w:eastAsia="da-DK"/>
    </w:rPr>
  </w:style>
  <w:style w:type="paragraph" w:styleId="90">
    <w:name w:val="toc 9"/>
    <w:basedOn w:val="80"/>
    <w:uiPriority w:val="39"/>
    <w:semiHidden/>
    <w:pPr>
      <w:ind w:left="1418" w:hanging="1418"/>
    </w:pPr>
  </w:style>
  <w:style w:type="paragraph" w:styleId="af7">
    <w:name w:val="List Number"/>
    <w:basedOn w:val="af5"/>
    <w:uiPriority w:val="99"/>
    <w:pPr>
      <w:ind w:left="0" w:firstLine="0"/>
    </w:pPr>
  </w:style>
  <w:style w:type="paragraph" w:styleId="52">
    <w:name w:val="toc 5"/>
    <w:basedOn w:val="43"/>
    <w:uiPriority w:val="39"/>
    <w:semiHidden/>
    <w:pPr>
      <w:ind w:left="1701" w:hanging="1701"/>
    </w:pPr>
  </w:style>
  <w:style w:type="paragraph" w:styleId="41">
    <w:name w:val="List Bullet 4"/>
    <w:basedOn w:val="30"/>
    <w:uiPriority w:val="99"/>
    <w:pPr>
      <w:numPr>
        <w:numId w:val="5"/>
      </w:numPr>
      <w:tabs>
        <w:tab w:val="left" w:pos="1077"/>
        <w:tab w:val="left" w:pos="1361"/>
      </w:tabs>
    </w:pPr>
  </w:style>
  <w:style w:type="paragraph" w:styleId="22">
    <w:name w:val="index 2"/>
    <w:basedOn w:val="11"/>
    <w:uiPriority w:val="99"/>
    <w:semiHidden/>
    <w:pPr>
      <w:ind w:left="284"/>
    </w:pPr>
  </w:style>
  <w:style w:type="paragraph" w:styleId="ac">
    <w:name w:val="footer"/>
    <w:basedOn w:val="af0"/>
    <w:link w:val="Char1"/>
    <w:uiPriority w:val="99"/>
    <w:semiHidden/>
    <w:pPr>
      <w:jc w:val="center"/>
    </w:pPr>
    <w:rPr>
      <w:i/>
      <w:iCs/>
    </w:rPr>
  </w:style>
  <w:style w:type="paragraph" w:styleId="20">
    <w:name w:val="List Bullet 2"/>
    <w:basedOn w:val="a"/>
    <w:uiPriority w:val="99"/>
    <w:pPr>
      <w:numPr>
        <w:numId w:val="6"/>
      </w:numPr>
      <w:tabs>
        <w:tab w:val="left" w:pos="510"/>
        <w:tab w:val="left" w:pos="794"/>
      </w:tabs>
    </w:pPr>
  </w:style>
  <w:style w:type="paragraph" w:styleId="23">
    <w:name w:val="toc 2"/>
    <w:basedOn w:val="10"/>
    <w:uiPriority w:val="39"/>
    <w:semiHidden/>
    <w:pPr>
      <w:keepNext w:val="0"/>
      <w:spacing w:before="0"/>
      <w:ind w:left="851" w:hanging="851"/>
    </w:pPr>
    <w:rPr>
      <w:sz w:val="20"/>
      <w:szCs w:val="20"/>
    </w:rPr>
  </w:style>
  <w:style w:type="paragraph" w:styleId="af">
    <w:name w:val="footnote text"/>
    <w:basedOn w:val="a0"/>
    <w:link w:val="Char3"/>
    <w:uiPriority w:val="99"/>
    <w:semiHidden/>
    <w:pPr>
      <w:keepLines/>
      <w:ind w:left="454" w:hanging="454"/>
    </w:pPr>
    <w:rPr>
      <w:sz w:val="16"/>
      <w:szCs w:val="16"/>
    </w:rPr>
  </w:style>
  <w:style w:type="paragraph" w:styleId="a8">
    <w:name w:val="Balloon Text"/>
    <w:basedOn w:val="a0"/>
    <w:link w:val="Char0"/>
    <w:uiPriority w:val="99"/>
    <w:semiHidden/>
    <w:rPr>
      <w:rFonts w:ascii="Tahoma" w:hAnsi="Tahoma" w:cs="Tahoma"/>
      <w:sz w:val="16"/>
      <w:szCs w:val="16"/>
    </w:rPr>
  </w:style>
  <w:style w:type="paragraph" w:styleId="80">
    <w:name w:val="toc 8"/>
    <w:basedOn w:val="10"/>
    <w:uiPriority w:val="39"/>
    <w:semiHidden/>
    <w:pPr>
      <w:spacing w:before="180"/>
      <w:ind w:left="2693" w:hanging="2693"/>
    </w:pPr>
    <w:rPr>
      <w:b/>
      <w:bCs/>
    </w:rPr>
  </w:style>
  <w:style w:type="paragraph" w:styleId="af2">
    <w:name w:val="caption"/>
    <w:basedOn w:val="a0"/>
    <w:next w:val="a0"/>
    <w:link w:val="Char6"/>
    <w:qFormat/>
    <w:pPr>
      <w:spacing w:after="240"/>
      <w:jc w:val="center"/>
    </w:pPr>
    <w:rPr>
      <w:b/>
      <w:bCs/>
    </w:rPr>
  </w:style>
  <w:style w:type="paragraph" w:styleId="a4">
    <w:name w:val="Body Text"/>
    <w:basedOn w:val="a0"/>
    <w:link w:val="Char"/>
    <w:uiPriority w:val="99"/>
    <w:rPr>
      <w:rFonts w:eastAsia="Malgun Gothic"/>
      <w:lang w:val="en-GB"/>
    </w:rPr>
  </w:style>
  <w:style w:type="paragraph" w:styleId="70">
    <w:name w:val="toc 7"/>
    <w:basedOn w:val="60"/>
    <w:next w:val="a0"/>
    <w:uiPriority w:val="39"/>
    <w:semiHidden/>
    <w:pPr>
      <w:ind w:left="2268" w:hanging="2268"/>
    </w:pPr>
  </w:style>
  <w:style w:type="paragraph" w:styleId="21">
    <w:name w:val="List 2"/>
    <w:basedOn w:val="af5"/>
    <w:uiPriority w:val="99"/>
    <w:pPr>
      <w:ind w:left="851"/>
    </w:pPr>
  </w:style>
  <w:style w:type="paragraph" w:styleId="af8">
    <w:name w:val="table of figures"/>
    <w:basedOn w:val="a0"/>
    <w:next w:val="a0"/>
    <w:uiPriority w:val="99"/>
    <w:pPr>
      <w:ind w:left="1418" w:hanging="1418"/>
    </w:pPr>
    <w:rPr>
      <w:b/>
    </w:rPr>
  </w:style>
  <w:style w:type="paragraph" w:styleId="24">
    <w:name w:val="List Number 2"/>
    <w:basedOn w:val="af7"/>
    <w:uiPriority w:val="99"/>
    <w:pPr>
      <w:ind w:left="851"/>
    </w:pPr>
  </w:style>
  <w:style w:type="paragraph" w:styleId="32">
    <w:name w:val="toc 3"/>
    <w:basedOn w:val="23"/>
    <w:uiPriority w:val="39"/>
    <w:semiHidden/>
    <w:pPr>
      <w:ind w:left="1134" w:hanging="1134"/>
    </w:pPr>
  </w:style>
  <w:style w:type="paragraph" w:styleId="60">
    <w:name w:val="toc 6"/>
    <w:basedOn w:val="52"/>
    <w:next w:val="a0"/>
    <w:uiPriority w:val="39"/>
    <w:semiHidden/>
    <w:pPr>
      <w:ind w:left="1985" w:hanging="1985"/>
    </w:pPr>
  </w:style>
  <w:style w:type="paragraph" w:customStyle="1" w:styleId="ColorfulList-Accent11">
    <w:name w:val="Colorful List - Accent 11"/>
    <w:basedOn w:val="a0"/>
    <w:qFormat/>
    <w:pPr>
      <w:spacing w:after="180"/>
      <w:ind w:left="720"/>
      <w:contextualSpacing/>
    </w:pPr>
    <w:rPr>
      <w:rFonts w:ascii="Times New Roman" w:hAnsi="Times New Roman"/>
      <w:lang w:eastAsia="en-US"/>
    </w:rPr>
  </w:style>
  <w:style w:type="paragraph" w:customStyle="1" w:styleId="TAR">
    <w:name w:val="TAR"/>
    <w:basedOn w:val="TAL"/>
    <w:uiPriority w:val="99"/>
    <w:pPr>
      <w:jc w:val="right"/>
    </w:pPr>
  </w:style>
  <w:style w:type="paragraph" w:customStyle="1" w:styleId="ZH">
    <w:name w:val="ZH"/>
    <w:uiPriority w:val="99"/>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paragraph">
    <w:name w:val="paragraph"/>
    <w:basedOn w:val="a0"/>
    <w:pPr>
      <w:spacing w:before="100" w:beforeAutospacing="1" w:after="100" w:afterAutospacing="1"/>
    </w:pPr>
    <w:rPr>
      <w:rFonts w:ascii="Times New Roman" w:eastAsia="Times New Roman" w:hAnsi="Times New Roman"/>
      <w:sz w:val="24"/>
      <w:szCs w:val="24"/>
    </w:rPr>
  </w:style>
  <w:style w:type="paragraph" w:customStyle="1" w:styleId="LD">
    <w:name w:val="LD"/>
    <w:uiPriority w:val="99"/>
    <w:pPr>
      <w:keepNext/>
      <w:keepLines/>
      <w:overflowPunct w:val="0"/>
      <w:autoSpaceDE w:val="0"/>
      <w:autoSpaceDN w:val="0"/>
      <w:adjustRightInd w:val="0"/>
      <w:spacing w:line="180" w:lineRule="exact"/>
    </w:pPr>
    <w:rPr>
      <w:rFonts w:ascii="Courier New" w:eastAsia="Times New Roman" w:hAnsi="Courier New"/>
      <w:lang w:val="en-GB" w:eastAsia="en-GB"/>
    </w:rPr>
  </w:style>
  <w:style w:type="paragraph" w:customStyle="1" w:styleId="Recommend-1">
    <w:name w:val="Recommend-1"/>
    <w:basedOn w:val="a0"/>
    <w:link w:val="Recommend-1Char"/>
    <w:qFormat/>
    <w:pPr>
      <w:numPr>
        <w:numId w:val="7"/>
      </w:numPr>
      <w:spacing w:after="180"/>
    </w:pPr>
    <w:rPr>
      <w:rFonts w:ascii="Times New Roman" w:hAnsi="Times New Roman"/>
    </w:rPr>
  </w:style>
  <w:style w:type="paragraph" w:customStyle="1" w:styleId="H6">
    <w:name w:val="H6"/>
    <w:basedOn w:val="5"/>
    <w:next w:val="a0"/>
    <w:uiPriority w:val="99"/>
    <w:pPr>
      <w:numPr>
        <w:ilvl w:val="0"/>
        <w:numId w:val="0"/>
      </w:numPr>
      <w:tabs>
        <w:tab w:val="clear" w:pos="432"/>
        <w:tab w:val="clear" w:pos="576"/>
        <w:tab w:val="clear" w:pos="720"/>
        <w:tab w:val="clear" w:pos="864"/>
        <w:tab w:val="clear" w:pos="1008"/>
        <w:tab w:val="left" w:pos="6386"/>
      </w:tabs>
      <w:ind w:left="1985" w:hanging="1985"/>
      <w:textAlignment w:val="auto"/>
      <w:outlineLvl w:val="9"/>
    </w:pPr>
    <w:rPr>
      <w:rFonts w:eastAsia="Times New Roman"/>
      <w:sz w:val="20"/>
      <w:szCs w:val="20"/>
    </w:rPr>
  </w:style>
  <w:style w:type="paragraph" w:customStyle="1" w:styleId="FP">
    <w:name w:val="FP"/>
    <w:basedOn w:val="a0"/>
    <w:uiPriority w:val="99"/>
    <w:rPr>
      <w:lang w:eastAsia="en-US"/>
    </w:rPr>
  </w:style>
  <w:style w:type="paragraph" w:customStyle="1" w:styleId="TF">
    <w:name w:val="TF"/>
    <w:basedOn w:val="TH"/>
    <w:link w:val="TFChar"/>
    <w:pPr>
      <w:keepNext w:val="0"/>
      <w:spacing w:before="0" w:after="240"/>
    </w:pPr>
  </w:style>
  <w:style w:type="paragraph" w:customStyle="1" w:styleId="TAL">
    <w:name w:val="TAL"/>
    <w:basedOn w:val="a0"/>
    <w:link w:val="TALCar"/>
    <w:pPr>
      <w:keepNext/>
      <w:keepLines/>
    </w:pPr>
    <w:rPr>
      <w:rFonts w:eastAsia="Malgun Gothic"/>
      <w:sz w:val="18"/>
      <w:lang w:val="en-GB"/>
    </w:rPr>
  </w:style>
  <w:style w:type="paragraph" w:customStyle="1" w:styleId="af9">
    <w:name w:val="图表标题"/>
    <w:basedOn w:val="a0"/>
    <w:next w:val="a0"/>
    <w:pPr>
      <w:spacing w:before="60" w:after="60"/>
      <w:jc w:val="center"/>
    </w:pPr>
    <w:rPr>
      <w:rFonts w:eastAsia="Batang" w:cs="宋体"/>
      <w:lang w:eastAsia="en-GB"/>
    </w:rPr>
  </w:style>
  <w:style w:type="paragraph" w:customStyle="1" w:styleId="12">
    <w:name w:val="正文1"/>
    <w:uiPriority w:val="99"/>
    <w:qFormat/>
    <w:pPr>
      <w:spacing w:after="160" w:line="256" w:lineRule="auto"/>
      <w:jc w:val="both"/>
    </w:pPr>
    <w:rPr>
      <w:rFonts w:ascii="Times New Roman" w:eastAsia="宋体" w:hAnsi="Times New Roman"/>
      <w:kern w:val="2"/>
      <w:sz w:val="21"/>
      <w:szCs w:val="21"/>
    </w:rPr>
  </w:style>
  <w:style w:type="paragraph" w:customStyle="1" w:styleId="IvDInstructiontext">
    <w:name w:val="IvD Instructiontext"/>
    <w:basedOn w:val="a4"/>
    <w:link w:val="IvDInstructiontextChar"/>
    <w:uiPriority w:val="99"/>
    <w:qFormat/>
    <w:pPr>
      <w:keepLines/>
      <w:tabs>
        <w:tab w:val="left" w:pos="2552"/>
        <w:tab w:val="left" w:pos="3856"/>
        <w:tab w:val="left" w:pos="5216"/>
        <w:tab w:val="left" w:pos="6464"/>
        <w:tab w:val="left" w:pos="7768"/>
        <w:tab w:val="left" w:pos="9072"/>
        <w:tab w:val="left" w:pos="9639"/>
      </w:tabs>
      <w:spacing w:before="240"/>
    </w:pPr>
    <w:rPr>
      <w:rFonts w:eastAsia="Batang" w:cs="Arial"/>
      <w:i/>
      <w:color w:val="7F7F7F"/>
      <w:spacing w:val="2"/>
      <w:sz w:val="18"/>
      <w:szCs w:val="18"/>
      <w:lang w:val="en-US" w:eastAsia="en-US"/>
    </w:rPr>
  </w:style>
  <w:style w:type="paragraph" w:customStyle="1" w:styleId="IvDbodytext">
    <w:name w:val="IvD bodytext"/>
    <w:basedOn w:val="a4"/>
    <w:link w:val="IvDbodytextChar"/>
    <w:qFormat/>
    <w:pPr>
      <w:keepLines/>
      <w:tabs>
        <w:tab w:val="left" w:pos="2552"/>
        <w:tab w:val="left" w:pos="3856"/>
        <w:tab w:val="left" w:pos="5216"/>
        <w:tab w:val="left" w:pos="6464"/>
        <w:tab w:val="left" w:pos="7768"/>
        <w:tab w:val="left" w:pos="9072"/>
        <w:tab w:val="left" w:pos="9639"/>
      </w:tabs>
      <w:spacing w:before="240"/>
    </w:pPr>
    <w:rPr>
      <w:rFonts w:eastAsia="Batang" w:cs="Arial"/>
      <w:spacing w:val="2"/>
      <w:lang w:val="en-US" w:eastAsia="en-US"/>
    </w:rPr>
  </w:style>
  <w:style w:type="paragraph" w:customStyle="1" w:styleId="B1">
    <w:name w:val="B1+"/>
    <w:basedOn w:val="B10"/>
    <w:link w:val="B1Car"/>
    <w:pPr>
      <w:numPr>
        <w:numId w:val="8"/>
      </w:numPr>
      <w:tabs>
        <w:tab w:val="left" w:pos="737"/>
      </w:tabs>
      <w:overflowPunct w:val="0"/>
      <w:autoSpaceDE w:val="0"/>
      <w:autoSpaceDN w:val="0"/>
      <w:adjustRightInd w:val="0"/>
    </w:pPr>
    <w:rPr>
      <w:rFonts w:ascii="Times New Roman" w:eastAsia="Times New Roman" w:hAnsi="Times New Roman"/>
      <w:lang w:eastAsia="en-GB"/>
    </w:rPr>
  </w:style>
  <w:style w:type="paragraph" w:customStyle="1" w:styleId="TT">
    <w:name w:val="TT"/>
    <w:basedOn w:val="1"/>
    <w:next w:val="a0"/>
    <w:uiPriority w:val="99"/>
    <w:pPr>
      <w:numPr>
        <w:numId w:val="0"/>
      </w:numPr>
      <w:tabs>
        <w:tab w:val="left" w:pos="6386"/>
      </w:tabs>
      <w:ind w:left="1134" w:hanging="1134"/>
      <w:outlineLvl w:val="9"/>
    </w:pPr>
    <w:rPr>
      <w:szCs w:val="20"/>
      <w:lang w:eastAsia="en-US"/>
    </w:rPr>
  </w:style>
  <w:style w:type="paragraph" w:customStyle="1" w:styleId="NW">
    <w:name w:val="NW"/>
    <w:basedOn w:val="NO"/>
    <w:uiPriority w:val="99"/>
    <w:pPr>
      <w:overflowPunct w:val="0"/>
      <w:autoSpaceDE w:val="0"/>
      <w:autoSpaceDN w:val="0"/>
      <w:adjustRightInd w:val="0"/>
      <w:spacing w:after="0"/>
    </w:pPr>
    <w:rPr>
      <w:rFonts w:ascii="Times New Roman" w:eastAsia="Times New Roman" w:hAnsi="Times New Roman"/>
      <w:lang w:eastAsia="en-GB"/>
    </w:rPr>
  </w:style>
  <w:style w:type="paragraph" w:customStyle="1" w:styleId="TAN">
    <w:name w:val="TAN"/>
    <w:basedOn w:val="TAL"/>
    <w:uiPriority w:val="99"/>
    <w:pPr>
      <w:ind w:left="851" w:hanging="851"/>
    </w:pPr>
  </w:style>
  <w:style w:type="paragraph" w:customStyle="1" w:styleId="Doc-title">
    <w:name w:val="Doc-title"/>
    <w:basedOn w:val="a0"/>
    <w:next w:val="Doc-text2"/>
    <w:link w:val="Doc-titleChar"/>
    <w:qFormat/>
    <w:pPr>
      <w:ind w:left="1260" w:hanging="1260"/>
    </w:pPr>
    <w:rPr>
      <w:rFonts w:eastAsia="MS Mincho"/>
      <w:szCs w:val="24"/>
      <w:lang w:val="en-GB" w:eastAsia="en-GB"/>
    </w:rPr>
  </w:style>
  <w:style w:type="paragraph" w:customStyle="1" w:styleId="Figure">
    <w:name w:val="Figure"/>
    <w:basedOn w:val="a0"/>
    <w:next w:val="af2"/>
    <w:pPr>
      <w:keepNext/>
      <w:keepLines/>
      <w:spacing w:before="180"/>
      <w:jc w:val="center"/>
    </w:pPr>
  </w:style>
  <w:style w:type="paragraph" w:customStyle="1" w:styleId="CRCoverPage">
    <w:name w:val="CR Cover Page"/>
    <w:link w:val="CRCoverPageZchn"/>
    <w:pPr>
      <w:spacing w:after="120"/>
    </w:pPr>
    <w:rPr>
      <w:rFonts w:ascii="Arial" w:eastAsia="MS Mincho" w:hAnsi="Arial"/>
      <w:lang w:val="en-GB" w:eastAsia="en-US"/>
    </w:rPr>
  </w:style>
  <w:style w:type="paragraph" w:customStyle="1" w:styleId="B10">
    <w:name w:val="B1"/>
    <w:basedOn w:val="af5"/>
    <w:link w:val="B1Char1"/>
    <w:qFormat/>
    <w:pPr>
      <w:spacing w:after="180"/>
    </w:pPr>
    <w:rPr>
      <w:rFonts w:eastAsia="Malgun Gothic"/>
      <w:lang w:val="en-GB"/>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16"/>
      <w:lang w:val="en-GB" w:eastAsia="ja-JP"/>
    </w:rPr>
  </w:style>
  <w:style w:type="paragraph" w:customStyle="1" w:styleId="TALLeft1cm">
    <w:name w:val="TAL + Left:  1 cm"/>
    <w:basedOn w:val="TAL"/>
    <w:uiPriority w:val="99"/>
    <w:pPr>
      <w:overflowPunct w:val="0"/>
      <w:autoSpaceDE w:val="0"/>
      <w:autoSpaceDN w:val="0"/>
      <w:adjustRightInd w:val="0"/>
      <w:ind w:left="567"/>
    </w:pPr>
    <w:rPr>
      <w:rFonts w:eastAsia="Times New Roman" w:cs="Arial"/>
      <w:lang w:eastAsia="en-GB"/>
    </w:rPr>
  </w:style>
  <w:style w:type="paragraph" w:customStyle="1" w:styleId="B3">
    <w:name w:val="B3"/>
    <w:basedOn w:val="31"/>
    <w:link w:val="B3Char"/>
    <w:uiPriority w:val="99"/>
    <w:pPr>
      <w:spacing w:after="180"/>
    </w:pPr>
    <w:rPr>
      <w:lang w:eastAsia="en-US"/>
    </w:rPr>
  </w:style>
  <w:style w:type="paragraph" w:customStyle="1" w:styleId="ZV">
    <w:name w:val="ZV"/>
    <w:basedOn w:val="ZU"/>
    <w:uiPriority w:val="99"/>
    <w:pPr>
      <w:framePr w:wrap="notBeside" w:y="16161"/>
    </w:p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LGTdoc">
    <w:name w:val="LGTdoc_본문"/>
    <w:basedOn w:val="a0"/>
    <w:pPr>
      <w:snapToGrid w:val="0"/>
      <w:spacing w:afterLines="50" w:line="264" w:lineRule="auto"/>
    </w:pPr>
    <w:rPr>
      <w:rFonts w:ascii="Times New Roman" w:eastAsia="Batang" w:hAnsi="Times New Roman"/>
      <w:sz w:val="22"/>
      <w:szCs w:val="24"/>
      <w:lang w:eastAsia="ko-KR"/>
    </w:rPr>
  </w:style>
  <w:style w:type="paragraph" w:customStyle="1" w:styleId="EX">
    <w:name w:val="EX"/>
    <w:basedOn w:val="a0"/>
    <w:link w:val="EXChar"/>
    <w:pPr>
      <w:keepLines/>
      <w:spacing w:after="180"/>
      <w:ind w:left="1702" w:hanging="1418"/>
    </w:pPr>
    <w:rPr>
      <w:lang w:eastAsia="en-US"/>
    </w:rPr>
  </w:style>
  <w:style w:type="paragraph" w:customStyle="1" w:styleId="B2">
    <w:name w:val="B2"/>
    <w:basedOn w:val="21"/>
    <w:link w:val="B2Char"/>
    <w:pPr>
      <w:spacing w:after="180"/>
    </w:pPr>
    <w:rPr>
      <w:rFonts w:eastAsia="Malgun Gothic"/>
      <w:lang w:val="en-GB" w:eastAsia="en-US"/>
    </w:rPr>
  </w:style>
  <w:style w:type="paragraph" w:customStyle="1" w:styleId="FirstChange">
    <w:name w:val="First Change"/>
    <w:basedOn w:val="a0"/>
    <w:uiPriority w:val="99"/>
    <w:pPr>
      <w:spacing w:after="180"/>
      <w:jc w:val="center"/>
    </w:pPr>
    <w:rPr>
      <w:rFonts w:ascii="Times New Roman" w:hAnsi="Times New Roman"/>
      <w:color w:val="FF0000"/>
      <w:lang w:val="en-GB" w:eastAsia="en-US"/>
    </w:rPr>
  </w:style>
  <w:style w:type="paragraph" w:customStyle="1" w:styleId="TAH">
    <w:name w:val="TAH"/>
    <w:basedOn w:val="TAC"/>
    <w:link w:val="TAHCar"/>
    <w:rPr>
      <w:b/>
    </w:rPr>
  </w:style>
  <w:style w:type="paragraph" w:customStyle="1" w:styleId="Reference">
    <w:name w:val="Reference"/>
    <w:aliases w:val="ref"/>
    <w:basedOn w:val="a0"/>
    <w:link w:val="ReferenceChar"/>
    <w:qFormat/>
    <w:pPr>
      <w:numPr>
        <w:numId w:val="9"/>
      </w:numPr>
    </w:pPr>
  </w:style>
  <w:style w:type="paragraph" w:customStyle="1" w:styleId="TAC">
    <w:name w:val="TAC"/>
    <w:basedOn w:val="TAL"/>
    <w:link w:val="TACChar"/>
    <w:pPr>
      <w:jc w:val="center"/>
    </w:p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uiPriority w:val="99"/>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LCharChar">
    <w:name w:val="TAL Char Char"/>
    <w:basedOn w:val="a0"/>
    <w:link w:val="TALCharCharChar"/>
    <w:pPr>
      <w:keepNext/>
      <w:keepLines/>
    </w:pPr>
    <w:rPr>
      <w:rFonts w:eastAsia="Malgun Gothic"/>
      <w:sz w:val="18"/>
      <w:lang w:val="en-GB" w:eastAsia="ja-JP"/>
    </w:rPr>
  </w:style>
  <w:style w:type="paragraph" w:customStyle="1" w:styleId="Recommend-2">
    <w:name w:val="Recommend-2"/>
    <w:basedOn w:val="a0"/>
    <w:qFormat/>
    <w:pPr>
      <w:numPr>
        <w:ilvl w:val="1"/>
        <w:numId w:val="7"/>
      </w:numPr>
      <w:spacing w:after="180"/>
    </w:pPr>
    <w:rPr>
      <w:rFonts w:ascii="Times New Roman" w:hAnsi="Times New Roman"/>
    </w:rPr>
  </w:style>
  <w:style w:type="paragraph" w:customStyle="1" w:styleId="NO">
    <w:name w:val="NO"/>
    <w:basedOn w:val="a0"/>
    <w:link w:val="NOChar"/>
    <w:pPr>
      <w:keepLines/>
      <w:spacing w:after="180"/>
      <w:ind w:left="1135" w:hanging="851"/>
    </w:pPr>
    <w:rPr>
      <w:rFonts w:ascii="CG Times (WN)" w:eastAsia="Malgun Gothic" w:hAnsi="CG Times (WN)"/>
      <w:lang w:val="en-GB" w:eastAsia="ja-JP"/>
    </w:rPr>
  </w:style>
  <w:style w:type="paragraph" w:customStyle="1" w:styleId="FL">
    <w:name w:val="FL"/>
    <w:basedOn w:val="a0"/>
    <w:uiPriority w:val="99"/>
    <w:pPr>
      <w:keepNext/>
      <w:keepLines/>
      <w:overflowPunct w:val="0"/>
      <w:autoSpaceDE w:val="0"/>
      <w:autoSpaceDN w:val="0"/>
      <w:adjustRightInd w:val="0"/>
      <w:spacing w:before="60" w:after="180"/>
      <w:jc w:val="center"/>
    </w:pPr>
    <w:rPr>
      <w:rFonts w:eastAsia="Times New Roman"/>
      <w:b/>
      <w:lang w:val="en-GB" w:eastAsia="en-GB"/>
    </w:rPr>
  </w:style>
  <w:style w:type="paragraph" w:customStyle="1" w:styleId="B5">
    <w:name w:val="B5"/>
    <w:basedOn w:val="51"/>
    <w:uiPriority w:val="99"/>
    <w:pPr>
      <w:spacing w:after="180"/>
    </w:pPr>
    <w:rPr>
      <w:lang w:eastAsia="en-US"/>
    </w:rPr>
  </w:style>
  <w:style w:type="paragraph" w:styleId="ae">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列,列表段落11"/>
    <w:basedOn w:val="a0"/>
    <w:link w:val="Char2"/>
    <w:uiPriority w:val="34"/>
    <w:qFormat/>
    <w:pPr>
      <w:ind w:left="720"/>
    </w:pPr>
    <w:rPr>
      <w:rFonts w:ascii="Calibri" w:hAnsi="Calibri"/>
      <w:sz w:val="22"/>
    </w:rPr>
  </w:style>
  <w:style w:type="paragraph" w:customStyle="1" w:styleId="NormalArial">
    <w:name w:val="Normal + Arial"/>
    <w:basedOn w:val="a0"/>
    <w:uiPriority w:val="99"/>
    <w:pPr>
      <w:keepNext/>
      <w:keepLines/>
      <w:overflowPunct w:val="0"/>
      <w:autoSpaceDE w:val="0"/>
      <w:autoSpaceDN w:val="0"/>
      <w:adjustRightInd w:val="0"/>
      <w:ind w:left="284"/>
    </w:pPr>
    <w:rPr>
      <w:rFonts w:eastAsia="Times New Roman" w:cs="Arial"/>
      <w:bCs/>
      <w:sz w:val="18"/>
      <w:szCs w:val="18"/>
      <w:lang w:val="en-GB" w:eastAsia="en-GB"/>
    </w:rPr>
  </w:style>
  <w:style w:type="paragraph" w:customStyle="1" w:styleId="Agreement">
    <w:name w:val="Agreement"/>
    <w:basedOn w:val="a0"/>
    <w:next w:val="a0"/>
    <w:uiPriority w:val="99"/>
    <w:qFormat/>
    <w:pPr>
      <w:numPr>
        <w:numId w:val="10"/>
      </w:numPr>
      <w:tabs>
        <w:tab w:val="left" w:pos="2790"/>
      </w:tabs>
      <w:spacing w:before="60"/>
    </w:pPr>
    <w:rPr>
      <w:rFonts w:eastAsia="MS Mincho"/>
      <w:b/>
      <w:szCs w:val="24"/>
      <w:lang w:val="en-GB" w:eastAsia="en-GB"/>
    </w:rPr>
  </w:style>
  <w:style w:type="paragraph" w:customStyle="1" w:styleId="references">
    <w:name w:val="references"/>
    <w:pPr>
      <w:numPr>
        <w:numId w:val="11"/>
      </w:numPr>
      <w:tabs>
        <w:tab w:val="left" w:pos="360"/>
      </w:tabs>
      <w:spacing w:after="50" w:line="180" w:lineRule="exact"/>
      <w:jc w:val="both"/>
    </w:pPr>
    <w:rPr>
      <w:rFonts w:ascii="Times New Roman" w:eastAsia="MS Mincho" w:hAnsi="Times New Roman"/>
      <w:sz w:val="16"/>
      <w:szCs w:val="16"/>
      <w:lang w:eastAsia="en-US"/>
    </w:rPr>
  </w:style>
  <w:style w:type="paragraph" w:customStyle="1" w:styleId="Comments">
    <w:name w:val="Comments"/>
    <w:basedOn w:val="a0"/>
    <w:link w:val="CommentsChar"/>
    <w:qFormat/>
    <w:pPr>
      <w:spacing w:before="40"/>
    </w:pPr>
    <w:rPr>
      <w:rFonts w:eastAsia="MS Mincho"/>
      <w:i/>
      <w:sz w:val="18"/>
      <w:szCs w:val="24"/>
      <w:lang w:val="en-GB" w:eastAsia="en-GB"/>
    </w:rPr>
  </w:style>
  <w:style w:type="paragraph" w:customStyle="1" w:styleId="3GPPHeader">
    <w:name w:val="3GPP_Header"/>
    <w:basedOn w:val="a0"/>
    <w:pPr>
      <w:tabs>
        <w:tab w:val="left" w:pos="1701"/>
        <w:tab w:val="right" w:pos="9639"/>
      </w:tabs>
      <w:spacing w:after="240"/>
    </w:pPr>
    <w:rPr>
      <w:b/>
      <w:sz w:val="24"/>
    </w:rPr>
  </w:style>
  <w:style w:type="paragraph" w:customStyle="1" w:styleId="ZG">
    <w:name w:val="ZG"/>
    <w:uiPriority w:val="99"/>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mailDiscussion2">
    <w:name w:val="EmailDiscussion2"/>
    <w:basedOn w:val="Doc-text2"/>
    <w:uiPriority w:val="99"/>
    <w:qFormat/>
  </w:style>
  <w:style w:type="paragraph" w:customStyle="1" w:styleId="B4">
    <w:name w:val="B4"/>
    <w:basedOn w:val="42"/>
    <w:link w:val="B4Char"/>
    <w:uiPriority w:val="99"/>
    <w:pPr>
      <w:spacing w:after="180"/>
    </w:pPr>
    <w:rPr>
      <w:lang w:eastAsia="en-US"/>
    </w:rPr>
  </w:style>
  <w:style w:type="paragraph" w:customStyle="1" w:styleId="40">
    <w:name w:val="标题4"/>
    <w:basedOn w:val="a0"/>
    <w:pPr>
      <w:numPr>
        <w:numId w:val="12"/>
      </w:numPr>
      <w:tabs>
        <w:tab w:val="left" w:pos="425"/>
      </w:tabs>
      <w:spacing w:after="180"/>
    </w:pPr>
    <w:rPr>
      <w:rFonts w:ascii="Times New Roman" w:eastAsia="Times New Roman" w:hAnsi="Times New Roman"/>
      <w:lang w:eastAsia="en-GB"/>
    </w:rPr>
  </w:style>
  <w:style w:type="paragraph" w:customStyle="1" w:styleId="afa">
    <w:name w:val="表格文本"/>
    <w:pPr>
      <w:tabs>
        <w:tab w:val="decimal" w:pos="0"/>
      </w:tabs>
    </w:pPr>
    <w:rPr>
      <w:rFonts w:ascii="Arial" w:eastAsia="宋体" w:hAnsi="Arial"/>
      <w:sz w:val="21"/>
      <w:szCs w:val="21"/>
    </w:rPr>
  </w:style>
  <w:style w:type="paragraph" w:customStyle="1" w:styleId="Doc-text2">
    <w:name w:val="Doc-text2"/>
    <w:basedOn w:val="a0"/>
    <w:link w:val="Doc-text2Char"/>
    <w:qFormat/>
    <w:pPr>
      <w:tabs>
        <w:tab w:val="left" w:pos="1622"/>
      </w:tabs>
      <w:ind w:left="1622" w:hanging="363"/>
    </w:pPr>
    <w:rPr>
      <w:rFonts w:eastAsia="MS Mincho"/>
      <w:szCs w:val="24"/>
      <w:lang w:val="en-GB" w:eastAsia="en-GB"/>
    </w:rPr>
  </w:style>
  <w:style w:type="paragraph" w:customStyle="1" w:styleId="EQ">
    <w:name w:val="EQ"/>
    <w:basedOn w:val="a0"/>
    <w:next w:val="a0"/>
    <w:uiPriority w:val="99"/>
    <w:pPr>
      <w:keepLines/>
      <w:tabs>
        <w:tab w:val="center" w:pos="4536"/>
        <w:tab w:val="right" w:pos="9072"/>
      </w:tabs>
      <w:spacing w:after="180"/>
    </w:pPr>
    <w:rPr>
      <w:lang w:eastAsia="en-US"/>
    </w:rPr>
  </w:style>
  <w:style w:type="paragraph" w:customStyle="1" w:styleId="Proposal">
    <w:name w:val="Proposal"/>
    <w:basedOn w:val="a0"/>
    <w:link w:val="ProposalChar"/>
    <w:qFormat/>
    <w:pPr>
      <w:numPr>
        <w:numId w:val="13"/>
      </w:numPr>
      <w:tabs>
        <w:tab w:val="left" w:pos="1304"/>
      </w:tabs>
    </w:pPr>
    <w:rPr>
      <w:rFonts w:eastAsia="Malgun Gothic"/>
      <w:b/>
      <w:bCs/>
    </w:rPr>
  </w:style>
  <w:style w:type="paragraph" w:customStyle="1" w:styleId="TH">
    <w:name w:val="TH"/>
    <w:basedOn w:val="a0"/>
    <w:link w:val="THChar"/>
    <w:pPr>
      <w:keepNext/>
      <w:keepLines/>
      <w:spacing w:before="60" w:after="180"/>
      <w:jc w:val="center"/>
    </w:pPr>
    <w:rPr>
      <w:rFonts w:eastAsia="Malgun Gothic"/>
      <w:b/>
      <w:lang w:val="en-GB"/>
    </w:rPr>
  </w:style>
  <w:style w:type="paragraph" w:customStyle="1" w:styleId="EmailDiscussion">
    <w:name w:val="EmailDiscussion"/>
    <w:basedOn w:val="a0"/>
    <w:next w:val="Doc-text2"/>
    <w:link w:val="EmailDiscussionChar"/>
    <w:uiPriority w:val="99"/>
    <w:qFormat/>
    <w:pPr>
      <w:numPr>
        <w:numId w:val="14"/>
      </w:numPr>
      <w:tabs>
        <w:tab w:val="left" w:pos="1619"/>
      </w:tabs>
      <w:spacing w:before="40"/>
    </w:pPr>
    <w:rPr>
      <w:rFonts w:eastAsia="MS Mincho"/>
      <w:b/>
      <w:szCs w:val="24"/>
      <w:lang w:val="en-GB" w:eastAsia="en-GB"/>
    </w:rPr>
  </w:style>
  <w:style w:type="paragraph" w:customStyle="1" w:styleId="NF">
    <w:name w:val="NF"/>
    <w:basedOn w:val="NO"/>
    <w:uiPriority w:val="99"/>
    <w:pPr>
      <w:keepNext/>
      <w:overflowPunct w:val="0"/>
      <w:autoSpaceDE w:val="0"/>
      <w:autoSpaceDN w:val="0"/>
      <w:adjustRightInd w:val="0"/>
      <w:spacing w:after="0"/>
    </w:pPr>
    <w:rPr>
      <w:rFonts w:ascii="Arial" w:eastAsia="Times New Roman" w:hAnsi="Arial"/>
      <w:sz w:val="18"/>
      <w:lang w:eastAsia="en-GB"/>
    </w:rPr>
  </w:style>
  <w:style w:type="paragraph" w:customStyle="1" w:styleId="EditorsNote">
    <w:name w:val="Editor's Note"/>
    <w:basedOn w:val="a0"/>
    <w:link w:val="EditorsNoteCharChar"/>
    <w:pPr>
      <w:keepLines/>
      <w:spacing w:after="180"/>
      <w:ind w:left="1135" w:hanging="851"/>
    </w:pPr>
    <w:rPr>
      <w:rFonts w:eastAsia="Malgun Gothic"/>
      <w:color w:val="FF0000"/>
      <w:lang w:val="en-GB" w:eastAsia="en-US"/>
    </w:rPr>
  </w:style>
  <w:style w:type="paragraph" w:customStyle="1" w:styleId="Observation">
    <w:name w:val="Observation"/>
    <w:basedOn w:val="Proposal"/>
    <w:qFormat/>
    <w:pPr>
      <w:numPr>
        <w:numId w:val="15"/>
      </w:numPr>
      <w:tabs>
        <w:tab w:val="left" w:pos="1304"/>
        <w:tab w:val="left" w:pos="1701"/>
      </w:tabs>
      <w:ind w:left="1701" w:hanging="1701"/>
    </w:pPr>
    <w:rPr>
      <w:rFonts w:eastAsia="宋体"/>
      <w:lang w:val="en-GB"/>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EW">
    <w:name w:val="EW"/>
    <w:basedOn w:val="EX"/>
    <w:uiPriority w:val="99"/>
    <w:pPr>
      <w:spacing w:after="0"/>
    </w:pPr>
  </w:style>
  <w:style w:type="paragraph" w:styleId="afb">
    <w:name w:val="Revision"/>
    <w:uiPriority w:val="99"/>
    <w:semiHidden/>
    <w:rPr>
      <w:rFonts w:ascii="Arial" w:eastAsia="宋体" w:hAnsi="Arial"/>
    </w:r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TD">
    <w:name w:val="ZTD"/>
    <w:basedOn w:val="ZB"/>
    <w:uiPriority w:val="99"/>
    <w:pPr>
      <w:framePr w:hRule="auto" w:wrap="notBeside" w:y="852"/>
    </w:pPr>
    <w:rPr>
      <w:i w:val="0"/>
      <w:sz w:val="40"/>
    </w:rPr>
  </w:style>
  <w:style w:type="table" w:styleId="afc">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D5392F"/>
    <w:rPr>
      <w:rFonts w:asciiTheme="minorHAnsi" w:eastAsiaTheme="minorEastAsia" w:hAnsiTheme="minorHAnsi" w:cstheme="minorBidi"/>
      <w:kern w:val="2"/>
      <w:sz w:val="21"/>
      <w:szCs w:val="22"/>
    </w:rPr>
  </w:style>
  <w:style w:type="paragraph" w:customStyle="1" w:styleId="Proposal1">
    <w:name w:val="Proposal1"/>
    <w:basedOn w:val="a0"/>
    <w:link w:val="Proposal1Char"/>
    <w:qFormat/>
    <w:rsid w:val="00D91895"/>
    <w:pPr>
      <w:widowControl/>
      <w:numPr>
        <w:numId w:val="27"/>
      </w:numPr>
      <w:tabs>
        <w:tab w:val="left" w:pos="1620"/>
      </w:tabs>
      <w:spacing w:before="120"/>
      <w:ind w:left="1620" w:hanging="1620"/>
    </w:pPr>
    <w:rPr>
      <w:rFonts w:ascii="Calibri" w:eastAsia="MS Mincho" w:hAnsi="Calibri" w:cs="Times New Roman"/>
      <w:b/>
      <w:kern w:val="0"/>
      <w:sz w:val="20"/>
      <w:szCs w:val="20"/>
      <w:lang w:eastAsia="en-US"/>
    </w:rPr>
  </w:style>
  <w:style w:type="character" w:customStyle="1" w:styleId="Proposal1Char">
    <w:name w:val="Proposal1 Char"/>
    <w:link w:val="Proposal1"/>
    <w:rsid w:val="00D91895"/>
    <w:rPr>
      <w:rFonts w:ascii="Calibri" w:eastAsia="MS Mincho" w:hAnsi="Calibri"/>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863880">
      <w:bodyDiv w:val="1"/>
      <w:marLeft w:val="0"/>
      <w:marRight w:val="0"/>
      <w:marTop w:val="0"/>
      <w:marBottom w:val="0"/>
      <w:divBdr>
        <w:top w:val="none" w:sz="0" w:space="0" w:color="auto"/>
        <w:left w:val="none" w:sz="0" w:space="0" w:color="auto"/>
        <w:bottom w:val="none" w:sz="0" w:space="0" w:color="auto"/>
        <w:right w:val="none" w:sz="0" w:space="0" w:color="auto"/>
      </w:divBdr>
    </w:div>
    <w:div w:id="568149171">
      <w:bodyDiv w:val="1"/>
      <w:marLeft w:val="0"/>
      <w:marRight w:val="0"/>
      <w:marTop w:val="0"/>
      <w:marBottom w:val="0"/>
      <w:divBdr>
        <w:top w:val="none" w:sz="0" w:space="0" w:color="auto"/>
        <w:left w:val="none" w:sz="0" w:space="0" w:color="auto"/>
        <w:bottom w:val="none" w:sz="0" w:space="0" w:color="auto"/>
        <w:right w:val="none" w:sz="0" w:space="0" w:color="auto"/>
      </w:divBdr>
    </w:div>
    <w:div w:id="582877593">
      <w:bodyDiv w:val="1"/>
      <w:marLeft w:val="0"/>
      <w:marRight w:val="0"/>
      <w:marTop w:val="0"/>
      <w:marBottom w:val="0"/>
      <w:divBdr>
        <w:top w:val="none" w:sz="0" w:space="0" w:color="auto"/>
        <w:left w:val="none" w:sz="0" w:space="0" w:color="auto"/>
        <w:bottom w:val="none" w:sz="0" w:space="0" w:color="auto"/>
        <w:right w:val="none" w:sz="0" w:space="0" w:color="auto"/>
      </w:divBdr>
    </w:div>
    <w:div w:id="124776976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398</TotalTime>
  <Pages>12</Pages>
  <Words>2911</Words>
  <Characters>16594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Huawei</vt:lpstr>
    </vt:vector>
  </TitlesOfParts>
  <Company/>
  <LinksUpToDate>false</LinksUpToDate>
  <CharactersWithSpaces>19467</CharactersWithSpaces>
  <SharedDoc>false</SharedDoc>
  <HLinks>
    <vt:vector size="6" baseType="variant">
      <vt:variant>
        <vt:i4>1704021</vt:i4>
      </vt:variant>
      <vt:variant>
        <vt:i4>3</vt:i4>
      </vt:variant>
      <vt:variant>
        <vt:i4>0</vt:i4>
      </vt:variant>
      <vt:variant>
        <vt:i4>5</vt:i4>
      </vt:variant>
      <vt:variant>
        <vt:lpwstr>https://nokia.sharepoint.com/sites/c5g/e2earch/RAN2 Documents/Documents/3GPP/tsg_ran/WG2/TSGR2_115-e/Docs/R2-2107251.zip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subject/>
  <dc:creator>Huawei</dc:creator>
  <cp:keywords>Huawei, CTPClassification=CTP_NT</cp:keywords>
  <cp:lastModifiedBy>Huawei-Yulong</cp:lastModifiedBy>
  <cp:revision>319</cp:revision>
  <cp:lastPrinted>2021-09-29T05:28:00Z</cp:lastPrinted>
  <dcterms:created xsi:type="dcterms:W3CDTF">2023-04-13T12:52:00Z</dcterms:created>
  <dcterms:modified xsi:type="dcterms:W3CDTF">2023-04-17T15:07:00Z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(3)JEC6R9WCG5/YGaZB+vwq/xvEbjVdHpwEVhZ+bxlGnFyJBXEqLLsrF1VEs8mujy0FNwFvdc9i
/SdQFGwR91w4SZxx3licr3tyIZbnM0NT96mlvvDzPigrPrdY4b9EMjVD7mMr72GPEsDcgZBk
BLPn8k6XbuZiLn/e3wwgE2uh/cuURmM0vMwjxcd+KO9ViQWGCHT2IOCKqaUupRvfERuoF36U
aPAj3UxpKZvmyY/OWJ</vt:lpwstr>
  </property>
  <property fmtid="{D5CDD505-2E9C-101B-9397-08002B2CF9AE}" pid="25" name="_2015_ms_pID_725343_00">
    <vt:lpwstr>_2015_ms_pID_725343</vt:lpwstr>
  </property>
  <property fmtid="{D5CDD505-2E9C-101B-9397-08002B2CF9AE}" pid="26" name="_2015_ms_pID_7253431">
    <vt:lpwstr>4tiPweZqX1W3voKbJ7DX+3Z2DUUb3AMIpNgsRNccjZH7EoMBKjbCKs
gJOsfwAgWDzvFLAzqxCcP6BmED32QXwKbm25T27Q7Kn/ipxfb+/Ab11eu09PZa8dKHpFyG30
t2q/ItHT3zXKrXpnfz8DqzFvq20EGNcVCQVEO6gU46vMpCxhG671uUkQi4ckbT+ZTbTQgMtT
nsGIykKZXqGCCw97hEZA+OkxWJj9tNoBDBAK</vt:lpwstr>
  </property>
  <property fmtid="{D5CDD505-2E9C-101B-9397-08002B2CF9AE}" pid="27" name="_2015_ms_pID_7253431_00">
    <vt:lpwstr>_2015_ms_pID_7253431</vt:lpwstr>
  </property>
  <property fmtid="{D5CDD505-2E9C-101B-9397-08002B2CF9AE}" pid="28" name="_2015_ms_pID_7253432">
    <vt:lpwstr>pQ==</vt:lpwstr>
  </property>
  <property fmtid="{D5CDD505-2E9C-101B-9397-08002B2CF9AE}" pid="29" name="CTP_TimeStamp">
    <vt:lpwstr>2019-08-07 16:25:41Z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KSOProductBuildVer">
    <vt:lpwstr>2052-11.8.2.9022</vt:lpwstr>
  </property>
  <property fmtid="{D5CDD505-2E9C-101B-9397-08002B2CF9AE}" pid="34" name="CTPClassification">
    <vt:lpwstr>CTP_NT</vt:lpwstr>
  </property>
  <property fmtid="{D5CDD505-2E9C-101B-9397-08002B2CF9AE}" pid="35" name="ICV">
    <vt:lpwstr>2091E9E5F0834ED1BA38D4CF735C3B7E</vt:lpwstr>
  </property>
  <property fmtid="{D5CDD505-2E9C-101B-9397-08002B2CF9AE}" pid="36" name="_dlc_DocId">
    <vt:lpwstr>5AIRPNAIUNRU-859666464-9869</vt:lpwstr>
  </property>
  <property fmtid="{D5CDD505-2E9C-101B-9397-08002B2CF9AE}" pid="37" name="_dlc_DocIdItemGuid">
    <vt:lpwstr>54af0883-9ba4-492c-a177-acfc5a1ced8b</vt:lpwstr>
  </property>
  <property fmtid="{D5CDD505-2E9C-101B-9397-08002B2CF9AE}" pid="38" name="_dlc_DocIdUrl">
    <vt:lpwstr>https://nokia.sharepoint.com/sites/c5g/e2earch/_layouts/15/DocIdRedir.aspx?ID=5AIRPNAIUNRU-859666464-9869, 5AIRPNAIUNRU-859666464-9869</vt:lpwstr>
  </property>
  <property fmtid="{D5CDD505-2E9C-101B-9397-08002B2CF9AE}" pid="39" name="Information">
    <vt:lpwstr/>
  </property>
  <property fmtid="{D5CDD505-2E9C-101B-9397-08002B2CF9AE}" pid="40" name="HideFromDelve">
    <vt:lpwstr>0</vt:lpwstr>
  </property>
  <property fmtid="{D5CDD505-2E9C-101B-9397-08002B2CF9AE}" pid="41" name="Associated Task">
    <vt:lpwstr/>
  </property>
  <property fmtid="{D5CDD505-2E9C-101B-9397-08002B2CF9AE}" pid="42" name="_ip_UnifiedCompliancePolicyUIAction">
    <vt:lpwstr/>
  </property>
  <property fmtid="{D5CDD505-2E9C-101B-9397-08002B2CF9AE}" pid="43" name="_ip_UnifiedCompliancePolicyProperties">
    <vt:lpwstr/>
  </property>
  <property fmtid="{D5CDD505-2E9C-101B-9397-08002B2CF9AE}" pid="44" name="Sign-off status">
    <vt:lpwstr/>
  </property>
  <property fmtid="{D5CDD505-2E9C-101B-9397-08002B2CF9AE}" pid="45" name="ContentTypeId">
    <vt:lpwstr>0x010100F3E9551B3FDDA24EBF0A209BAAD637CA</vt:lpwstr>
  </property>
  <property fmtid="{D5CDD505-2E9C-101B-9397-08002B2CF9AE}" pid="46" name="_readonly">
    <vt:lpwstr/>
  </property>
  <property fmtid="{D5CDD505-2E9C-101B-9397-08002B2CF9AE}" pid="47" name="_change">
    <vt:lpwstr/>
  </property>
  <property fmtid="{D5CDD505-2E9C-101B-9397-08002B2CF9AE}" pid="48" name="_full-control">
    <vt:lpwstr/>
  </property>
  <property fmtid="{D5CDD505-2E9C-101B-9397-08002B2CF9AE}" pid="49" name="sflag">
    <vt:lpwstr>1681458029</vt:lpwstr>
  </property>
</Properties>
</file>