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6EED" w14:textId="7C822D03" w:rsidR="00345B35" w:rsidRDefault="00345B35" w:rsidP="00345B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131064315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#121bis-e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R2-23</w:t>
        </w:r>
        <w:r w:rsidR="00EF4DAC">
          <w:rPr>
            <w:b/>
            <w:i/>
            <w:noProof/>
            <w:sz w:val="28"/>
          </w:rPr>
          <w:t>0</w:t>
        </w:r>
        <w:r w:rsidR="00EE0CA1">
          <w:rPr>
            <w:b/>
            <w:i/>
            <w:noProof/>
            <w:sz w:val="28"/>
          </w:rPr>
          <w:t>xxxx</w:t>
        </w:r>
      </w:fldSimple>
    </w:p>
    <w:p w14:paraId="59C36B03" w14:textId="77777777" w:rsidR="00345B35" w:rsidRDefault="00345B35" w:rsidP="00345B35">
      <w:pPr>
        <w:pStyle w:val="CRCoverPage"/>
        <w:outlineLvl w:val="0"/>
        <w:rPr>
          <w:b/>
          <w:noProof/>
          <w:sz w:val="24"/>
        </w:rPr>
      </w:pPr>
      <w:bookmarkStart w:id="14" w:name="_Hlk124761912"/>
      <w:r>
        <w:rPr>
          <w:rFonts w:cs="Arial"/>
          <w:b/>
          <w:color w:val="000000"/>
          <w:kern w:val="2"/>
          <w:sz w:val="24"/>
        </w:rPr>
        <w:t>Online, 17th – 26th April 2023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345B35" w14:paraId="01F3EA83" w14:textId="77777777" w:rsidTr="00345B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14"/>
          <w:p w14:paraId="38ED481A" w14:textId="77777777" w:rsidR="00345B35" w:rsidRDefault="00345B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345B35" w14:paraId="7260D37D" w14:textId="77777777" w:rsidTr="00345B3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7847A2" w14:textId="77777777" w:rsidR="00345B35" w:rsidRDefault="00345B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45B35" w14:paraId="6098C998" w14:textId="77777777" w:rsidTr="00345B3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E57BE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265EA3C8" w14:textId="77777777" w:rsidTr="00345B35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AC78D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1464550" w14:textId="1F8FCCCD" w:rsidR="00345B35" w:rsidRDefault="0000000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45B35">
                <w:rPr>
                  <w:b/>
                  <w:noProof/>
                  <w:sz w:val="28"/>
                </w:rPr>
                <w:t>38.3</w:t>
              </w:r>
              <w:r w:rsidR="00ED2912">
                <w:rPr>
                  <w:b/>
                  <w:noProof/>
                  <w:sz w:val="28"/>
                </w:rPr>
                <w:t>2</w:t>
              </w:r>
              <w:r w:rsidR="00345B35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709" w:type="dxa"/>
            <w:hideMark/>
          </w:tcPr>
          <w:p w14:paraId="5FDDE6C7" w14:textId="77777777" w:rsidR="00345B35" w:rsidRDefault="00345B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EEB3C87" w14:textId="41EB56F8" w:rsidR="00345B35" w:rsidRDefault="00EF4DA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1609</w:t>
            </w:r>
          </w:p>
        </w:tc>
        <w:tc>
          <w:tcPr>
            <w:tcW w:w="709" w:type="dxa"/>
            <w:hideMark/>
          </w:tcPr>
          <w:p w14:paraId="017DF7E4" w14:textId="77777777" w:rsidR="00345B35" w:rsidRDefault="00345B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589B8812" w14:textId="5ADFF26D" w:rsidR="00345B35" w:rsidRDefault="000C394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  <w:hideMark/>
          </w:tcPr>
          <w:p w14:paraId="61BFF4C1" w14:textId="77777777" w:rsidR="00345B35" w:rsidRDefault="00345B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C1D69BB" w14:textId="0045C097" w:rsidR="00345B35" w:rsidRPr="00345B35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45B35" w:rsidRPr="00345B35">
                <w:rPr>
                  <w:b/>
                  <w:noProof/>
                  <w:sz w:val="28"/>
                </w:rPr>
                <w:t>17.4.0</w:t>
              </w:r>
            </w:fldSimple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DE7B4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</w:tr>
      <w:tr w:rsidR="00345B35" w14:paraId="6E9674CB" w14:textId="77777777" w:rsidTr="00345B3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DFCC3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</w:tr>
      <w:tr w:rsidR="00345B35" w14:paraId="5B4E60AF" w14:textId="77777777" w:rsidTr="00345B35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0B732E" w14:textId="77777777" w:rsidR="00345B35" w:rsidRDefault="00345B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5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5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345B35" w14:paraId="74F3FF5F" w14:textId="77777777" w:rsidTr="00345B35">
        <w:tc>
          <w:tcPr>
            <w:tcW w:w="9641" w:type="dxa"/>
            <w:gridSpan w:val="9"/>
          </w:tcPr>
          <w:p w14:paraId="68E00385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F98DB98" w14:textId="77777777" w:rsidR="00345B35" w:rsidRDefault="00345B35" w:rsidP="00345B35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345B35" w14:paraId="536662B6" w14:textId="77777777" w:rsidTr="00345B35">
        <w:tc>
          <w:tcPr>
            <w:tcW w:w="2835" w:type="dxa"/>
            <w:hideMark/>
          </w:tcPr>
          <w:p w14:paraId="362D2844" w14:textId="77777777" w:rsidR="00345B35" w:rsidRDefault="00345B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7D6E8E91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5605706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F74EE2" w14:textId="77777777" w:rsidR="00345B35" w:rsidRDefault="00345B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99F570" w14:textId="6ED1E3E0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3269B283" w14:textId="77777777" w:rsidR="00345B35" w:rsidRDefault="00345B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BF229DA" w14:textId="27908883" w:rsidR="00345B35" w:rsidRDefault="00832D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343C5701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E28DCB" w14:textId="77777777" w:rsidR="00345B35" w:rsidRDefault="00345B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9E5C247" w14:textId="77777777" w:rsidR="00345B35" w:rsidRDefault="00345B35" w:rsidP="00345B35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345B35" w14:paraId="1CD0591A" w14:textId="77777777" w:rsidTr="00345B35">
        <w:tc>
          <w:tcPr>
            <w:tcW w:w="9640" w:type="dxa"/>
            <w:gridSpan w:val="11"/>
          </w:tcPr>
          <w:p w14:paraId="1E5ACF53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09760B97" w14:textId="77777777" w:rsidTr="00345B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F70BE4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9014AD" w14:textId="0BA54AB0" w:rsidR="00345B35" w:rsidRDefault="0037057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to restricted resources for </w:t>
            </w:r>
            <w:proofErr w:type="spellStart"/>
            <w:r>
              <w:t>eIAB</w:t>
            </w:r>
            <w:proofErr w:type="spellEnd"/>
          </w:p>
        </w:tc>
      </w:tr>
      <w:tr w:rsidR="00345B35" w14:paraId="7478B378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75210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3D7BF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1374F529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89F0D0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7E83CE5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345B35" w14:paraId="419879B0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EDE2D1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92312E4" w14:textId="77777777" w:rsidR="00345B35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345B35">
                <w:rPr>
                  <w:noProof/>
                </w:rPr>
                <w:t>R2</w:t>
              </w:r>
            </w:fldSimple>
          </w:p>
        </w:tc>
      </w:tr>
      <w:tr w:rsidR="00345B35" w14:paraId="4D16E42A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12C02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1FEC0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04F3DDA5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3C05FD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53BE6F82" w14:textId="1EBE441A" w:rsidR="00345B35" w:rsidRDefault="0030536F">
            <w:pPr>
              <w:pStyle w:val="CRCoverPage"/>
              <w:spacing w:after="0"/>
              <w:ind w:left="100"/>
              <w:rPr>
                <w:noProof/>
              </w:rPr>
            </w:pPr>
            <w:r w:rsidRPr="007C11A5">
              <w:rPr>
                <w:noProof/>
              </w:rPr>
              <w:t>NR_IAB_enh-Core</w:t>
            </w:r>
          </w:p>
        </w:tc>
        <w:tc>
          <w:tcPr>
            <w:tcW w:w="567" w:type="dxa"/>
          </w:tcPr>
          <w:p w14:paraId="4BC8BBB3" w14:textId="77777777" w:rsidR="00345B35" w:rsidRDefault="00345B3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6ED59AF7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3A6E6E0" w14:textId="0DF22DB3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1C35F3">
              <w:t>4</w:t>
            </w:r>
            <w:r>
              <w:t>-0</w:t>
            </w:r>
            <w:r w:rsidR="001C35F3">
              <w:t>7</w:t>
            </w:r>
          </w:p>
        </w:tc>
      </w:tr>
      <w:tr w:rsidR="00345B35" w14:paraId="41E1D5C7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AB43F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6319C4B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45C70E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7F24DD0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FE35A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68F6FB9D" w14:textId="77777777" w:rsidTr="00345B35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D30438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2D55926A" w14:textId="6AD33040" w:rsidR="00345B35" w:rsidRDefault="0000000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C35F3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</w:tcPr>
          <w:p w14:paraId="46DEBD95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6A1BC522" w14:textId="77777777" w:rsidR="00345B35" w:rsidRDefault="00345B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666988C" w14:textId="3F4CF2FE" w:rsidR="00345B35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45B35">
                <w:rPr>
                  <w:noProof/>
                </w:rPr>
                <w:t>Rel-1</w:t>
              </w:r>
              <w:r w:rsidR="0030536F">
                <w:rPr>
                  <w:noProof/>
                </w:rPr>
                <w:t>7</w:t>
              </w:r>
            </w:fldSimple>
          </w:p>
        </w:tc>
      </w:tr>
      <w:tr w:rsidR="00345B35" w14:paraId="10FC940E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1F9E2F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045D58" w14:textId="77777777" w:rsidR="00345B35" w:rsidRDefault="00345B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07DE4DD" w14:textId="77777777" w:rsidR="00345B35" w:rsidRDefault="00345B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1E1B5" w14:textId="77777777" w:rsidR="00345B35" w:rsidRDefault="00345B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345B35" w14:paraId="489F1F18" w14:textId="77777777" w:rsidTr="00345B35">
        <w:tc>
          <w:tcPr>
            <w:tcW w:w="1843" w:type="dxa"/>
          </w:tcPr>
          <w:p w14:paraId="44C89283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DA9729F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017655E4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B78B3B0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DD956BE" w14:textId="77777777" w:rsidR="00A24245" w:rsidRPr="00C86F00" w:rsidRDefault="00FB3A6F" w:rsidP="00A2424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C86F00">
              <w:rPr>
                <w:noProof/>
                <w:lang w:val="en-US"/>
              </w:rPr>
              <w:t xml:space="preserve">According to </w:t>
            </w:r>
            <w:r w:rsidR="004C3A52" w:rsidRPr="00C86F00">
              <w:rPr>
                <w:noProof/>
                <w:lang w:val="en-US"/>
              </w:rPr>
              <w:t>an agreement taken by RAN1, the parent node may indicate to the IAB via MAC CE tge restriction on the use of spatial and timer resources.</w:t>
            </w:r>
          </w:p>
          <w:p w14:paraId="432ECB6F" w14:textId="77777777" w:rsidR="00673461" w:rsidRDefault="00673461" w:rsidP="00A2424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6750FCD1" w14:textId="125566E1" w:rsidR="00C33019" w:rsidRDefault="00C33019" w:rsidP="00A2424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------------------------------------------------------------------------</w:t>
            </w:r>
          </w:p>
          <w:p w14:paraId="76B23AEE" w14:textId="77777777" w:rsidR="00C33019" w:rsidRPr="00C86F00" w:rsidRDefault="00C33019" w:rsidP="00A2424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2312BCBA" w14:textId="77777777" w:rsidR="00673461" w:rsidRPr="00673461" w:rsidRDefault="00673461" w:rsidP="00673461">
            <w:pPr>
              <w:pStyle w:val="CRCoverPage"/>
              <w:spacing w:after="0"/>
              <w:ind w:left="100"/>
              <w:rPr>
                <w:noProof/>
                <w:highlight w:val="green"/>
                <w:lang w:val="en-US"/>
              </w:rPr>
            </w:pPr>
            <w:r w:rsidRPr="00673461">
              <w:rPr>
                <w:noProof/>
                <w:highlight w:val="green"/>
                <w:lang w:val="en-US"/>
              </w:rPr>
              <w:t>Agreement #107</w:t>
            </w:r>
          </w:p>
          <w:p w14:paraId="20DEEC63" w14:textId="77777777" w:rsidR="00673461" w:rsidRPr="00673461" w:rsidRDefault="00673461" w:rsidP="00673461">
            <w:pPr>
              <w:pStyle w:val="CRCoverPage"/>
              <w:ind w:left="100"/>
              <w:rPr>
                <w:noProof/>
                <w:lang w:val="en-US"/>
              </w:rPr>
            </w:pPr>
            <w:r w:rsidRPr="00673461">
              <w:rPr>
                <w:noProof/>
                <w:lang w:val="en-US"/>
              </w:rPr>
              <w:t>The restricted beam indication from the parent node to the IAB node may be indicated to be associated with some combination (one or multiple) of the following IAB-node’s configurations: </w:t>
            </w:r>
          </w:p>
          <w:p w14:paraId="231F4A03" w14:textId="77777777" w:rsidR="00673461" w:rsidRPr="00673461" w:rsidRDefault="00673461" w:rsidP="00673461">
            <w:pPr>
              <w:pStyle w:val="CRCoverPage"/>
              <w:numPr>
                <w:ilvl w:val="0"/>
                <w:numId w:val="31"/>
              </w:numPr>
              <w:rPr>
                <w:noProof/>
                <w:lang w:val="en-US"/>
              </w:rPr>
            </w:pPr>
            <w:r w:rsidRPr="00673461">
              <w:rPr>
                <w:noProof/>
                <w:lang w:val="en-US"/>
              </w:rPr>
              <w:t xml:space="preserve"> {MT CC, DU cell} pair and optionally may be indicated to be associated with only {DU cell} if independent of MT CC(s)</w:t>
            </w:r>
          </w:p>
          <w:p w14:paraId="026729D6" w14:textId="77777777" w:rsidR="00673461" w:rsidRPr="00673461" w:rsidRDefault="00673461" w:rsidP="00673461">
            <w:pPr>
              <w:pStyle w:val="CRCoverPage"/>
              <w:numPr>
                <w:ilvl w:val="0"/>
                <w:numId w:val="31"/>
              </w:numPr>
              <w:rPr>
                <w:noProof/>
                <w:lang w:val="en-US"/>
              </w:rPr>
            </w:pPr>
            <w:r w:rsidRPr="00673461">
              <w:rPr>
                <w:noProof/>
                <w:lang w:val="en-US"/>
              </w:rPr>
              <w:t xml:space="preserve"> Multiplexing mode info (i.e. multiplexing info in 38.473) and optionally may be indicated to be applicable to non-overlapping frequency resources</w:t>
            </w:r>
          </w:p>
          <w:p w14:paraId="4ABCBAED" w14:textId="77777777" w:rsidR="00673461" w:rsidRPr="00673461" w:rsidRDefault="00673461" w:rsidP="00673461">
            <w:pPr>
              <w:pStyle w:val="CRCoverPage"/>
              <w:numPr>
                <w:ilvl w:val="0"/>
                <w:numId w:val="31"/>
              </w:numPr>
              <w:rPr>
                <w:noProof/>
                <w:lang w:val="en-US"/>
              </w:rPr>
            </w:pPr>
            <w:r w:rsidRPr="00673461">
              <w:rPr>
                <w:noProof/>
                <w:lang w:val="en-US"/>
              </w:rPr>
              <w:t xml:space="preserve"> </w:t>
            </w:r>
            <w:r w:rsidRPr="00673461">
              <w:rPr>
                <w:noProof/>
                <w:highlight w:val="yellow"/>
                <w:lang w:val="en-US"/>
              </w:rPr>
              <w:t>Slot index</w:t>
            </w:r>
            <w:r w:rsidRPr="00673461">
              <w:rPr>
                <w:noProof/>
                <w:lang w:val="en-US"/>
              </w:rPr>
              <w:t> </w:t>
            </w:r>
          </w:p>
          <w:p w14:paraId="181DB14B" w14:textId="2FBF1998" w:rsidR="00673461" w:rsidRPr="00C86F00" w:rsidRDefault="00673461" w:rsidP="0067346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C86F00">
              <w:rPr>
                <w:noProof/>
                <w:lang w:val="en-US"/>
              </w:rPr>
              <w:t>Association with IAB-MT’s DL Rx beam via TCI state ID and RS ID (SSB ID and/or CSI-RS ID) or UL TX beam via SRI </w:t>
            </w:r>
          </w:p>
          <w:p w14:paraId="05A31E2E" w14:textId="77777777" w:rsidR="00673461" w:rsidRPr="00C86F00" w:rsidRDefault="00673461" w:rsidP="0067346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4CE0989D" w14:textId="77777777" w:rsidR="00075F3C" w:rsidRPr="00C33019" w:rsidRDefault="00075F3C" w:rsidP="00C33019">
            <w:pPr>
              <w:pStyle w:val="CRCoverPage"/>
              <w:spacing w:after="0"/>
              <w:ind w:left="100"/>
              <w:rPr>
                <w:noProof/>
                <w:highlight w:val="green"/>
                <w:lang w:val="en-US"/>
              </w:rPr>
            </w:pPr>
            <w:r w:rsidRPr="00C33019">
              <w:rPr>
                <w:noProof/>
                <w:highlight w:val="green"/>
                <w:lang w:val="en-US"/>
              </w:rPr>
              <w:t>Agreement (MT</w:t>
            </w:r>
            <w:r w:rsidRPr="00C33019">
              <w:rPr>
                <w:noProof/>
                <w:highlight w:val="green"/>
                <w:lang w:val="en-US"/>
              </w:rPr>
              <w:sym w:font="Wingdings" w:char="F0E0"/>
            </w:r>
            <w:r w:rsidRPr="00C33019">
              <w:rPr>
                <w:noProof/>
                <w:highlight w:val="green"/>
                <w:lang w:val="en-US"/>
              </w:rPr>
              <w:t>parent, desired parent DL power)</w:t>
            </w:r>
          </w:p>
          <w:p w14:paraId="747C20CA" w14:textId="052E6364" w:rsidR="00075F3C" w:rsidRPr="00C33019" w:rsidRDefault="00075F3C" w:rsidP="00C3301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C33019">
              <w:rPr>
                <w:noProof/>
                <w:lang w:val="en-US"/>
              </w:rPr>
              <w:t>The information to assist DL power allocation of the parent-node is indicated by the IAB-MT to the parent node DU in terms of desired power adjustment.</w:t>
            </w:r>
          </w:p>
          <w:p w14:paraId="72E8C8A8" w14:textId="77777777" w:rsidR="00C33019" w:rsidRDefault="00C33019" w:rsidP="00C3301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18F6F414" w14:textId="1EDBD78C" w:rsidR="00C33019" w:rsidRPr="00C33019" w:rsidRDefault="00075F3C" w:rsidP="00C33019">
            <w:pPr>
              <w:pStyle w:val="CRCoverPage"/>
              <w:spacing w:after="0"/>
              <w:ind w:left="100"/>
              <w:rPr>
                <w:noProof/>
                <w:highlight w:val="green"/>
                <w:lang w:val="en-US"/>
              </w:rPr>
            </w:pPr>
            <w:r w:rsidRPr="00C33019">
              <w:rPr>
                <w:noProof/>
                <w:highlight w:val="green"/>
                <w:lang w:val="en-US"/>
              </w:rPr>
              <w:t>Agreement (MT</w:t>
            </w:r>
            <w:r w:rsidRPr="00C33019">
              <w:rPr>
                <w:noProof/>
                <w:highlight w:val="green"/>
                <w:lang w:val="en-US"/>
              </w:rPr>
              <w:sym w:font="Wingdings" w:char="F0E0"/>
            </w:r>
            <w:r w:rsidRPr="00C33019">
              <w:rPr>
                <w:noProof/>
                <w:highlight w:val="green"/>
                <w:lang w:val="en-US"/>
              </w:rPr>
              <w:t>parent, desired parent DL power)</w:t>
            </w:r>
          </w:p>
          <w:p w14:paraId="6039D123" w14:textId="77777777" w:rsidR="00075F3C" w:rsidRPr="00C33019" w:rsidRDefault="00075F3C" w:rsidP="00C3301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C33019">
              <w:rPr>
                <w:noProof/>
                <w:lang w:val="en-US"/>
              </w:rPr>
              <w:t xml:space="preserve">The desired DL TX power adjustment, indicated by the IAB-MT to its parent-node to assist with the parent-node’s DL TX power allocation, is provided at least for specific </w:t>
            </w:r>
            <w:r w:rsidRPr="00283C4C">
              <w:rPr>
                <w:noProof/>
                <w:highlight w:val="yellow"/>
                <w:lang w:val="en-US"/>
              </w:rPr>
              <w:t>time resources. </w:t>
            </w:r>
          </w:p>
          <w:p w14:paraId="685087D5" w14:textId="2519057B" w:rsidR="004C3A52" w:rsidRPr="00C33019" w:rsidRDefault="00075F3C" w:rsidP="00075F3C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C33019">
              <w:rPr>
                <w:noProof/>
                <w:lang w:val="en-US"/>
              </w:rPr>
              <w:t xml:space="preserve">The desired DL TX power adjustment can further be associated with </w:t>
            </w:r>
            <w:r w:rsidRPr="00283C4C">
              <w:rPr>
                <w:noProof/>
                <w:highlight w:val="yellow"/>
                <w:lang w:val="en-US"/>
              </w:rPr>
              <w:t>spatial configuration.</w:t>
            </w:r>
            <w:r w:rsidRPr="00C33019">
              <w:rPr>
                <w:noProof/>
                <w:lang w:val="en-US"/>
              </w:rPr>
              <w:t xml:space="preserve"> (e.g., MT’s DL RX beams).</w:t>
            </w:r>
          </w:p>
          <w:p w14:paraId="2FBA653D" w14:textId="77777777" w:rsidR="00075F3C" w:rsidRPr="00C33019" w:rsidRDefault="00075F3C" w:rsidP="00075F3C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3F175474" w14:textId="77777777" w:rsidR="00C33019" w:rsidRPr="00C33019" w:rsidRDefault="00C33019" w:rsidP="00C33019">
            <w:pPr>
              <w:pStyle w:val="CRCoverPage"/>
              <w:spacing w:after="0"/>
              <w:ind w:left="100"/>
              <w:rPr>
                <w:noProof/>
                <w:highlight w:val="green"/>
                <w:lang w:val="en-US"/>
              </w:rPr>
            </w:pPr>
            <w:r w:rsidRPr="00C33019">
              <w:rPr>
                <w:noProof/>
                <w:highlight w:val="green"/>
                <w:lang w:val="en-US"/>
              </w:rPr>
              <w:t>Agreement (Parent</w:t>
            </w:r>
            <w:r w:rsidRPr="00C33019">
              <w:rPr>
                <w:noProof/>
                <w:highlight w:val="green"/>
                <w:lang w:val="en-US"/>
              </w:rPr>
              <w:sym w:font="Wingdings" w:char="F0E0"/>
            </w:r>
            <w:r w:rsidRPr="00C33019">
              <w:rPr>
                <w:noProof/>
                <w:highlight w:val="green"/>
                <w:lang w:val="en-US"/>
              </w:rPr>
              <w:t>MT, provided DL power adjust) #106</w:t>
            </w:r>
          </w:p>
          <w:p w14:paraId="7D0FB915" w14:textId="77777777" w:rsidR="00C33019" w:rsidRPr="00C33019" w:rsidRDefault="00C33019" w:rsidP="00C3301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C33019">
              <w:rPr>
                <w:noProof/>
                <w:lang w:val="en-US"/>
              </w:rPr>
              <w:t xml:space="preserve">Support an IAB-node indicating adjustment to its DL TX power to a child node (e.g., in response to receiving the DL TX power assistance information from the child node) at least </w:t>
            </w:r>
            <w:r w:rsidRPr="00283C4C">
              <w:rPr>
                <w:noProof/>
                <w:highlight w:val="yellow"/>
                <w:lang w:val="en-US"/>
              </w:rPr>
              <w:t>for specific time resources</w:t>
            </w:r>
            <w:r w:rsidRPr="00C33019">
              <w:rPr>
                <w:noProof/>
                <w:lang w:val="en-US"/>
              </w:rPr>
              <w:t>.</w:t>
            </w:r>
          </w:p>
          <w:p w14:paraId="5F3C5DC0" w14:textId="77777777" w:rsidR="00C33019" w:rsidRPr="00C33019" w:rsidRDefault="00C33019" w:rsidP="00C3301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C33019">
              <w:rPr>
                <w:noProof/>
                <w:lang w:val="en-US"/>
              </w:rPr>
              <w:t>The DL TX power adjustment indication can further be associated with spatial configuration. (e.g., MT’s DL RX beams).</w:t>
            </w:r>
          </w:p>
          <w:p w14:paraId="10217FC8" w14:textId="77777777" w:rsidR="00C33019" w:rsidRDefault="00C33019" w:rsidP="00C3301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0500233A" w14:textId="1904A730" w:rsidR="00C33019" w:rsidRPr="00C33019" w:rsidRDefault="00C33019" w:rsidP="00C33019">
            <w:pPr>
              <w:pStyle w:val="CRCoverPage"/>
              <w:spacing w:after="0"/>
              <w:ind w:left="100"/>
              <w:rPr>
                <w:noProof/>
                <w:highlight w:val="green"/>
                <w:lang w:val="en-US"/>
              </w:rPr>
            </w:pPr>
            <w:r w:rsidRPr="00C33019">
              <w:rPr>
                <w:noProof/>
                <w:highlight w:val="green"/>
                <w:lang w:val="en-US"/>
              </w:rPr>
              <w:t>Agreement (Parent</w:t>
            </w:r>
            <w:r w:rsidRPr="00C33019">
              <w:rPr>
                <w:noProof/>
                <w:highlight w:val="green"/>
                <w:lang w:val="en-US"/>
              </w:rPr>
              <w:sym w:font="Wingdings" w:char="F0E0"/>
            </w:r>
            <w:r w:rsidRPr="00C33019">
              <w:rPr>
                <w:noProof/>
                <w:highlight w:val="green"/>
                <w:lang w:val="en-US"/>
              </w:rPr>
              <w:t>MT, provided DL power adjust) #106-b</w:t>
            </w:r>
          </w:p>
          <w:p w14:paraId="65F20096" w14:textId="77777777" w:rsidR="00C33019" w:rsidRPr="00C33019" w:rsidRDefault="00C33019" w:rsidP="00C3301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C33019">
              <w:rPr>
                <w:noProof/>
                <w:lang w:val="en-US"/>
              </w:rPr>
              <w:t>The DL TX power adjustment, provided by the parent-node to the IAB-MT, is indicated via MAC-CE.</w:t>
            </w:r>
          </w:p>
          <w:p w14:paraId="6D808073" w14:textId="4C41DA04" w:rsidR="00C33019" w:rsidRPr="00C33019" w:rsidRDefault="00C33019" w:rsidP="00C3301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C33019">
              <w:rPr>
                <w:noProof/>
                <w:lang w:val="en-US"/>
              </w:rPr>
              <w:t xml:space="preserve"> The indication further includes the </w:t>
            </w:r>
            <w:r w:rsidRPr="00283C4C">
              <w:rPr>
                <w:noProof/>
                <w:highlight w:val="yellow"/>
                <w:lang w:val="en-US"/>
              </w:rPr>
              <w:t>associated configurations and/or resources for which the indicated power adjustment is applicable</w:t>
            </w:r>
            <w:r w:rsidRPr="00C33019">
              <w:rPr>
                <w:noProof/>
                <w:lang w:val="en-US"/>
              </w:rPr>
              <w:t>.</w:t>
            </w:r>
          </w:p>
          <w:p w14:paraId="090BE76A" w14:textId="77777777" w:rsidR="00075F3C" w:rsidRDefault="00075F3C" w:rsidP="00075F3C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5B9163D4" w14:textId="77777777" w:rsidR="00C33019" w:rsidRDefault="00C33019" w:rsidP="00C3301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------------------------------------------------------------------------</w:t>
            </w:r>
          </w:p>
          <w:p w14:paraId="2A527EDE" w14:textId="77777777" w:rsidR="00C33019" w:rsidRDefault="00C33019" w:rsidP="00C33019">
            <w:pPr>
              <w:pStyle w:val="CRCoverPage"/>
              <w:spacing w:after="0"/>
              <w:rPr>
                <w:noProof/>
                <w:lang w:val="en-US"/>
              </w:rPr>
            </w:pPr>
          </w:p>
          <w:p w14:paraId="009223DC" w14:textId="62D9215A" w:rsidR="004C3A52" w:rsidRPr="00C86F00" w:rsidRDefault="004C3A52" w:rsidP="00A2424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C86F00">
              <w:rPr>
                <w:noProof/>
                <w:lang w:val="en-US"/>
              </w:rPr>
              <w:t>However, according to the MAC CE</w:t>
            </w:r>
            <w:r w:rsidR="00632C27" w:rsidRPr="00C86F00">
              <w:rPr>
                <w:noProof/>
                <w:lang w:val="en-US"/>
              </w:rPr>
              <w:t>s</w:t>
            </w:r>
            <w:r w:rsidRPr="00C86F00">
              <w:rPr>
                <w:noProof/>
                <w:lang w:val="en-US"/>
              </w:rPr>
              <w:t xml:space="preserve"> in section </w:t>
            </w:r>
            <w:r w:rsidR="008036D7" w:rsidRPr="00C86F00">
              <w:rPr>
                <w:noProof/>
                <w:lang w:val="en-US"/>
              </w:rPr>
              <w:t>5.18.26</w:t>
            </w:r>
            <w:r w:rsidR="001D7FD8">
              <w:rPr>
                <w:noProof/>
                <w:lang w:val="en-US"/>
              </w:rPr>
              <w:t xml:space="preserve"> and</w:t>
            </w:r>
            <w:r w:rsidR="008036D7" w:rsidRPr="00C86F00">
              <w:rPr>
                <w:noProof/>
                <w:lang w:val="en-US"/>
              </w:rPr>
              <w:t xml:space="preserve"> 5.18.27</w:t>
            </w:r>
            <w:r w:rsidR="001D7FD8">
              <w:rPr>
                <w:noProof/>
                <w:lang w:val="en-US"/>
              </w:rPr>
              <w:t xml:space="preserve"> </w:t>
            </w:r>
            <w:r w:rsidRPr="00C86F00">
              <w:rPr>
                <w:noProof/>
                <w:lang w:val="en-US"/>
              </w:rPr>
              <w:t>of TS 38.321, it is stated that the restrictions refer to spatial and frequencies resources, which is not correct.</w:t>
            </w:r>
          </w:p>
        </w:tc>
      </w:tr>
      <w:tr w:rsidR="00345B35" w14:paraId="175FAAE1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9AA54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814B8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31242482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2B353B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0A5FAD1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A93EA5B" w14:textId="1A7B24E4" w:rsidR="00345B35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="003F6129">
              <w:rPr>
                <w:noProof/>
              </w:rPr>
              <w:t>5.18.26, 5.18.27</w:t>
            </w:r>
          </w:p>
          <w:p w14:paraId="0C235E86" w14:textId="1AF3129F" w:rsidR="001C35F3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3F6129">
              <w:rPr>
                <w:noProof/>
              </w:rPr>
              <w:t>Clarified that the recommendations and restrictions refer to “time” resources and not “frequency” resourses.</w:t>
            </w:r>
          </w:p>
          <w:p w14:paraId="47929B5F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E5F5E15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BA92BEA" w14:textId="77777777" w:rsidR="00345B35" w:rsidRDefault="00345B35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74067324" w14:textId="6D2AC98C" w:rsidR="00345B35" w:rsidRDefault="00345B35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Impacted 5G architecture options: </w:t>
            </w:r>
            <w:r w:rsidR="003F6129">
              <w:rPr>
                <w:noProof/>
                <w:lang w:val="en-US" w:eastAsia="zh-CN"/>
              </w:rPr>
              <w:t>IAB</w:t>
            </w:r>
            <w:r>
              <w:t xml:space="preserve"> </w:t>
            </w:r>
          </w:p>
          <w:p w14:paraId="367C22B1" w14:textId="77777777" w:rsidR="00345B35" w:rsidRDefault="00345B35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  <w:p w14:paraId="534BA875" w14:textId="5C8AD1AA" w:rsidR="00345B35" w:rsidRPr="001C35F3" w:rsidRDefault="00345B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u w:val="single"/>
              </w:rPr>
              <w:t>Impacted functionality:</w:t>
            </w:r>
            <w:r w:rsidR="001C35F3">
              <w:rPr>
                <w:noProof/>
              </w:rPr>
              <w:t xml:space="preserve"> </w:t>
            </w:r>
            <w:r w:rsidR="00474AD7">
              <w:rPr>
                <w:noProof/>
              </w:rPr>
              <w:t>Beam and power restrictions</w:t>
            </w:r>
          </w:p>
          <w:p w14:paraId="188A6746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0A8A8F2" w14:textId="77777777" w:rsidR="00345B35" w:rsidRDefault="00345B35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Inter-operability:</w:t>
            </w:r>
          </w:p>
          <w:p w14:paraId="31660E74" w14:textId="2701136D" w:rsidR="00345B35" w:rsidRDefault="00345B3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eastAsia="zh-CN"/>
              </w:rPr>
              <w:tab/>
              <w:t xml:space="preserve"> If the </w:t>
            </w:r>
            <w:r>
              <w:rPr>
                <w:kern w:val="2"/>
                <w:lang w:eastAsia="zh-CN"/>
              </w:rPr>
              <w:t>network</w:t>
            </w:r>
            <w:r>
              <w:rPr>
                <w:lang w:eastAsia="zh-CN"/>
              </w:rPr>
              <w:t xml:space="preserve"> is implemented according to the CR and the UE is not, </w:t>
            </w:r>
            <w:r w:rsidR="00E56172">
              <w:rPr>
                <w:lang w:eastAsia="zh-CN"/>
              </w:rPr>
              <w:t>beams and power can be erroneously restricted on the frequency domain instead of the time domain</w:t>
            </w:r>
            <w:r w:rsidR="001C35F3">
              <w:rPr>
                <w:lang w:eastAsia="zh-CN"/>
              </w:rPr>
              <w:t>.</w:t>
            </w:r>
          </w:p>
          <w:p w14:paraId="33453702" w14:textId="77777777" w:rsidR="00345B35" w:rsidRDefault="00345B35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015C0A6B" w14:textId="5DCC095D" w:rsidR="00345B35" w:rsidRDefault="00345B3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ab/>
              <w:t xml:space="preserve"> If the UE is </w:t>
            </w:r>
            <w:r>
              <w:rPr>
                <w:kern w:val="2"/>
                <w:lang w:eastAsia="zh-CN"/>
              </w:rPr>
              <w:t>implemented</w:t>
            </w:r>
            <w:r>
              <w:rPr>
                <w:lang w:eastAsia="zh-CN"/>
              </w:rPr>
              <w:t xml:space="preserve"> according to the CR and the network is not, </w:t>
            </w:r>
            <w:r w:rsidR="00E56172">
              <w:rPr>
                <w:lang w:eastAsia="zh-CN"/>
              </w:rPr>
              <w:t>beams and power can be erroneously restricted on the frequency domain instead of the time domain</w:t>
            </w:r>
            <w:r w:rsidR="001C35F3">
              <w:rPr>
                <w:lang w:eastAsia="zh-CN"/>
              </w:rPr>
              <w:t>.</w:t>
            </w:r>
          </w:p>
          <w:p w14:paraId="4308514F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45B35" w14:paraId="6E820B6C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683E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0E445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1CB6B5A5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FD1EB5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8FAB98" w14:textId="6D8AD66A" w:rsidR="00345B35" w:rsidRPr="001C35F3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the CR is not approve, </w:t>
            </w:r>
            <w:r w:rsidR="00E56172">
              <w:rPr>
                <w:lang w:eastAsia="zh-CN"/>
              </w:rPr>
              <w:t>beams and power can be erroneously restricted on the frequency domain instead of the time domain</w:t>
            </w:r>
            <w:r>
              <w:rPr>
                <w:noProof/>
              </w:rPr>
              <w:t>.</w:t>
            </w:r>
          </w:p>
        </w:tc>
      </w:tr>
      <w:tr w:rsidR="00345B35" w14:paraId="61B827B5" w14:textId="77777777" w:rsidTr="00345B35">
        <w:tc>
          <w:tcPr>
            <w:tcW w:w="2694" w:type="dxa"/>
            <w:gridSpan w:val="2"/>
          </w:tcPr>
          <w:p w14:paraId="28634319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311ECDA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60B11CB0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D833A7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14289E6" w14:textId="0143099C" w:rsidR="00345B35" w:rsidRDefault="00283C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5.18.26, 5.18.27</w:t>
            </w:r>
          </w:p>
        </w:tc>
      </w:tr>
      <w:tr w:rsidR="00345B35" w14:paraId="596AE49B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66781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D71FD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13B0FFF3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0E526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F3D0A7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553D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F0AABF8" w14:textId="77777777" w:rsidR="00345B35" w:rsidRDefault="00345B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44CBF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45B35" w14:paraId="2D7A0F0C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57C879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AB29077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5CFC26" w14:textId="2127D129" w:rsidR="00345B35" w:rsidRDefault="001C35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D420C41" w14:textId="77777777" w:rsidR="00345B35" w:rsidRDefault="00345B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9DCFA44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45B35" w14:paraId="4D29ACD4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9FFB14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A6FFF31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9DB4DF" w14:textId="0F8FD422" w:rsidR="00345B35" w:rsidRDefault="001C35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E30A016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A7A33FF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45B35" w14:paraId="7071DF2D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D83022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ABB7080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D7CAC6" w14:textId="1BC9E5B5" w:rsidR="00345B35" w:rsidRDefault="001C35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88AD376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0DF4549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45B35" w14:paraId="40D13E9C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BC37F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CC9C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</w:tr>
      <w:tr w:rsidR="00345B35" w14:paraId="7BBB5379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5BBA84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0F3D9B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45B35" w14:paraId="7C0BC386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E4603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350C112" w14:textId="77777777" w:rsidR="00345B35" w:rsidRDefault="00345B3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45B35" w14:paraId="04BA8923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58F2C6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6682F3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32BA3B7" w14:textId="77777777" w:rsidR="00345B35" w:rsidRDefault="00345B35" w:rsidP="00345B35">
      <w:pPr>
        <w:pStyle w:val="CRCoverPage"/>
        <w:spacing w:after="0"/>
        <w:rPr>
          <w:noProof/>
          <w:sz w:val="8"/>
          <w:szCs w:val="8"/>
        </w:rPr>
      </w:pPr>
    </w:p>
    <w:p w14:paraId="21350667" w14:textId="21834A18" w:rsidR="001C35F3" w:rsidRDefault="001C35F3" w:rsidP="001C35F3">
      <w:pPr>
        <w:pStyle w:val="B1"/>
        <w:rPr>
          <w:rFonts w:eastAsia="MS Mincho"/>
        </w:rPr>
      </w:pPr>
    </w:p>
    <w:p w14:paraId="4F7AA046" w14:textId="77777777" w:rsidR="001C35F3" w:rsidRDefault="001C35F3" w:rsidP="00ED2912">
      <w:pPr>
        <w:pStyle w:val="B1"/>
        <w:ind w:left="0" w:firstLine="0"/>
        <w:rPr>
          <w:rFonts w:eastAsia="MS Mincho"/>
        </w:rPr>
        <w:sectPr w:rsidR="001C35F3" w:rsidSect="002B26CF">
          <w:headerReference w:type="even" r:id="rId14"/>
          <w:headerReference w:type="default" r:id="rId15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bookmarkEnd w:id="0"/>
    <w:bookmarkEnd w:id="1"/>
    <w:p w14:paraId="704E17BD" w14:textId="759B9B8B" w:rsidR="001C35F3" w:rsidRPr="001C35F3" w:rsidRDefault="001C35F3" w:rsidP="001C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1C35F3">
        <w:rPr>
          <w:i/>
          <w:iCs/>
        </w:rPr>
        <w:lastRenderedPageBreak/>
        <w:t>START OF CHANGES</w:t>
      </w:r>
    </w:p>
    <w:p w14:paraId="4A375538" w14:textId="77777777" w:rsidR="00740A63" w:rsidRPr="00B71987" w:rsidRDefault="00740A63" w:rsidP="00740A63">
      <w:pPr>
        <w:pStyle w:val="Heading3"/>
        <w:rPr>
          <w:lang w:eastAsia="ko-KR"/>
        </w:rPr>
      </w:pPr>
      <w:bookmarkStart w:id="16" w:name="_Toc131023462"/>
      <w:bookmarkStart w:id="17" w:name="_Toc131023587"/>
      <w:r w:rsidRPr="00B71987">
        <w:rPr>
          <w:lang w:eastAsia="ko-KR"/>
        </w:rPr>
        <w:t>5.</w:t>
      </w:r>
      <w:r w:rsidRPr="00B71987">
        <w:rPr>
          <w:rFonts w:eastAsia="SimSun"/>
          <w:lang w:eastAsia="zh-CN"/>
        </w:rPr>
        <w:t>18.26</w:t>
      </w:r>
      <w:r w:rsidRPr="00B71987">
        <w:rPr>
          <w:lang w:eastAsia="ko-KR"/>
        </w:rPr>
        <w:tab/>
        <w:t>Restricted and recommended beam indication for IAB</w:t>
      </w:r>
      <w:bookmarkEnd w:id="16"/>
    </w:p>
    <w:p w14:paraId="47CD2FAB" w14:textId="3AF324C1" w:rsidR="00740A63" w:rsidRPr="00B71987" w:rsidRDefault="00740A63" w:rsidP="00740A63">
      <w:pPr>
        <w:rPr>
          <w:lang w:eastAsia="ko-KR"/>
        </w:rPr>
      </w:pPr>
      <w:r w:rsidRPr="00B71987">
        <w:rPr>
          <w:lang w:eastAsia="ko-KR"/>
        </w:rPr>
        <w:t>Child IAB-DU Restricted Beam Indication MAC CE is used by an IAB-node to indicate to its child node spatial and frequency</w:t>
      </w:r>
      <w:ins w:id="18" w:author="Ericsson" w:date="2023-04-21T11:37:00Z">
        <w:r w:rsidR="000C394E">
          <w:rPr>
            <w:lang w:eastAsia="ko-KR"/>
          </w:rPr>
          <w:t>/</w:t>
        </w:r>
      </w:ins>
      <w:ins w:id="19" w:author="Ericsson" w:date="2023-04-06T11:32:00Z">
        <w:r w:rsidR="00E56172">
          <w:rPr>
            <w:lang w:eastAsia="ko-KR"/>
          </w:rPr>
          <w:t>time</w:t>
        </w:r>
        <w:r w:rsidR="00E56172" w:rsidRPr="00B71987">
          <w:rPr>
            <w:lang w:eastAsia="ko-KR"/>
          </w:rPr>
          <w:t xml:space="preserve"> </w:t>
        </w:r>
      </w:ins>
      <w:r w:rsidRPr="00B71987">
        <w:rPr>
          <w:lang w:eastAsia="ko-KR"/>
        </w:rPr>
        <w:t xml:space="preserve">resources where simultaneous transmission/reception from the IAB-MT and transmission from the IAB-DU cells is restricted. </w:t>
      </w:r>
      <w:r w:rsidRPr="00B71987">
        <w:rPr>
          <w:noProof/>
        </w:rPr>
        <w:t>IAB-MT Recommended Beam Indication MAC CE is used by an IAB-node to indicate to its parent node recommendations for such a restriction. Time resources where these restrictions/recommendations apply are indicated via RRC.</w:t>
      </w:r>
    </w:p>
    <w:p w14:paraId="25AA834C" w14:textId="77777777" w:rsidR="00740A63" w:rsidRPr="00B71987" w:rsidRDefault="00740A63" w:rsidP="00740A63">
      <w:pPr>
        <w:rPr>
          <w:lang w:eastAsia="ko-KR"/>
        </w:rPr>
      </w:pPr>
      <w:r w:rsidRPr="00B71987">
        <w:rPr>
          <w:lang w:eastAsia="ko-KR"/>
        </w:rPr>
        <w:t>Upon reception of a Child IAB-DU Restricted Beam Indication MAC CE the IAB-node shall:</w:t>
      </w:r>
    </w:p>
    <w:p w14:paraId="197BBBBA" w14:textId="77777777" w:rsidR="00740A63" w:rsidRPr="00B71987" w:rsidRDefault="00740A63" w:rsidP="00740A63">
      <w:pPr>
        <w:pStyle w:val="B1"/>
        <w:rPr>
          <w:lang w:eastAsia="ko-KR"/>
        </w:rPr>
      </w:pPr>
      <w:r w:rsidRPr="00B71987">
        <w:rPr>
          <w:lang w:eastAsia="ko-KR"/>
        </w:rPr>
        <w:t>-</w:t>
      </w:r>
      <w:r w:rsidRPr="00B71987">
        <w:rPr>
          <w:lang w:eastAsia="ko-KR"/>
        </w:rPr>
        <w:tab/>
        <w:t>a</w:t>
      </w:r>
      <w:r w:rsidRPr="00B71987">
        <w:rPr>
          <w:noProof/>
          <w:lang w:eastAsia="zh-CN"/>
        </w:rPr>
        <w:t xml:space="preserve">pply the configuration signalled in the MAC CE to the time slots indicated in </w:t>
      </w:r>
      <w:r w:rsidRPr="00B71987">
        <w:rPr>
          <w:i/>
          <w:noProof/>
        </w:rPr>
        <w:t>IAB-ResourceConfig</w:t>
      </w:r>
      <w:r w:rsidRPr="00B71987">
        <w:rPr>
          <w:noProof/>
        </w:rPr>
        <w:t xml:space="preserve"> (</w:t>
      </w:r>
      <w:r w:rsidRPr="00B71987">
        <w:t xml:space="preserve">as specified in TS 38.331 [5]) </w:t>
      </w:r>
      <w:r w:rsidRPr="00B71987">
        <w:rPr>
          <w:noProof/>
        </w:rPr>
        <w:t xml:space="preserve">which contains </w:t>
      </w:r>
      <w:r w:rsidRPr="00B71987">
        <w:rPr>
          <w:i/>
          <w:noProof/>
        </w:rPr>
        <w:t>iab-ResourceConfigID</w:t>
      </w:r>
      <w:r w:rsidRPr="00B71987">
        <w:rPr>
          <w:noProof/>
        </w:rPr>
        <w:t xml:space="preserve"> parameter </w:t>
      </w:r>
      <w:r w:rsidRPr="00B71987">
        <w:rPr>
          <w:noProof/>
          <w:lang w:eastAsia="zh-CN"/>
        </w:rPr>
        <w:t xml:space="preserve">which matches the </w:t>
      </w:r>
      <w:r w:rsidRPr="00B71987">
        <w:rPr>
          <w:noProof/>
        </w:rPr>
        <w:t>Resource Configuration ID</w:t>
      </w:r>
      <w:r w:rsidRPr="00B71987">
        <w:rPr>
          <w:noProof/>
          <w:lang w:eastAsia="zh-CN"/>
        </w:rPr>
        <w:t xml:space="preserve"> field of the MAC CE.</w:t>
      </w:r>
    </w:p>
    <w:p w14:paraId="3ADD7C21" w14:textId="77777777" w:rsidR="00740A63" w:rsidRPr="00B71987" w:rsidRDefault="00740A63" w:rsidP="00740A63">
      <w:r w:rsidRPr="00B71987">
        <w:t>The MAC entity may:</w:t>
      </w:r>
    </w:p>
    <w:p w14:paraId="5DEFC23F" w14:textId="77777777" w:rsidR="00740A63" w:rsidRPr="00B71987" w:rsidRDefault="00740A63" w:rsidP="00740A63">
      <w:pPr>
        <w:pStyle w:val="B1"/>
      </w:pPr>
      <w:r w:rsidRPr="00B71987">
        <w:t>1&gt;</w:t>
      </w:r>
      <w:r w:rsidRPr="00B71987">
        <w:tab/>
        <w:t>if an IAB-MT Recommended Beam Indication query has not been triggered:</w:t>
      </w:r>
    </w:p>
    <w:p w14:paraId="51FBD6EF" w14:textId="77777777" w:rsidR="00740A63" w:rsidRPr="00B71987" w:rsidRDefault="00740A63" w:rsidP="00740A63">
      <w:pPr>
        <w:pStyle w:val="B2"/>
      </w:pPr>
      <w:r w:rsidRPr="00B71987">
        <w:t>2&gt;</w:t>
      </w:r>
      <w:r w:rsidRPr="00B71987">
        <w:tab/>
        <w:t>trigger an IAB-MT Recommended Beam Indication query for this Serving Cell.</w:t>
      </w:r>
    </w:p>
    <w:p w14:paraId="457165D1" w14:textId="77777777" w:rsidR="00740A63" w:rsidRPr="00B71987" w:rsidRDefault="00740A63" w:rsidP="00740A63">
      <w:r w:rsidRPr="00B71987">
        <w:t>If the MAC entity has UL resources allocated for new transmission the MAC entity shall:</w:t>
      </w:r>
    </w:p>
    <w:p w14:paraId="2A5BD858" w14:textId="77777777" w:rsidR="00740A63" w:rsidRPr="00B71987" w:rsidRDefault="00740A63" w:rsidP="00740A63">
      <w:pPr>
        <w:pStyle w:val="B1"/>
      </w:pPr>
      <w:r w:rsidRPr="00B71987">
        <w:t>1&gt;</w:t>
      </w:r>
      <w:r w:rsidRPr="00B71987">
        <w:tab/>
        <w:t>for each IAB-MT Recommended Beam Indication query that has been triggered and not cancelled:</w:t>
      </w:r>
    </w:p>
    <w:p w14:paraId="20878482" w14:textId="77777777" w:rsidR="00740A63" w:rsidRPr="00B71987" w:rsidRDefault="00740A63" w:rsidP="00740A63">
      <w:pPr>
        <w:pStyle w:val="B2"/>
        <w:rPr>
          <w:rFonts w:eastAsia="Malgun Gothic"/>
        </w:rPr>
      </w:pPr>
      <w:r w:rsidRPr="00B71987">
        <w:rPr>
          <w:rFonts w:eastAsia="Malgun Gothic"/>
        </w:rPr>
        <w:t>2&gt;</w:t>
      </w:r>
      <w:r w:rsidRPr="00B71987">
        <w:rPr>
          <w:rFonts w:eastAsia="Malgun Gothic"/>
        </w:rPr>
        <w:tab/>
        <w:t xml:space="preserve">if the allocated UL resources can accommodate </w:t>
      </w:r>
      <w:proofErr w:type="gramStart"/>
      <w:r w:rsidRPr="00B71987">
        <w:rPr>
          <w:rFonts w:eastAsia="Malgun Gothic"/>
        </w:rPr>
        <w:t>a</w:t>
      </w:r>
      <w:proofErr w:type="gramEnd"/>
      <w:r w:rsidRPr="00B71987">
        <w:rPr>
          <w:rFonts w:eastAsia="Malgun Gothic"/>
        </w:rPr>
        <w:t xml:space="preserve"> </w:t>
      </w:r>
      <w:r w:rsidRPr="00B71987">
        <w:t xml:space="preserve">IAB-MT Recommended Beam Indication </w:t>
      </w:r>
      <w:r w:rsidRPr="00B71987">
        <w:rPr>
          <w:rFonts w:eastAsia="Malgun Gothic"/>
        </w:rPr>
        <w:t xml:space="preserve">MAC CE plus its </w:t>
      </w:r>
      <w:proofErr w:type="spellStart"/>
      <w:r w:rsidRPr="00B71987">
        <w:rPr>
          <w:rFonts w:eastAsia="Malgun Gothic"/>
        </w:rPr>
        <w:t>subheader</w:t>
      </w:r>
      <w:proofErr w:type="spellEnd"/>
      <w:r w:rsidRPr="00B71987">
        <w:rPr>
          <w:rFonts w:eastAsia="Malgun Gothic"/>
        </w:rPr>
        <w:t xml:space="preserve"> as a result of LCP as defined in clause 5.4.3.1:</w:t>
      </w:r>
    </w:p>
    <w:p w14:paraId="09F32F38" w14:textId="77777777" w:rsidR="00740A63" w:rsidRPr="00B71987" w:rsidRDefault="00740A63" w:rsidP="00740A63">
      <w:pPr>
        <w:pStyle w:val="B3"/>
        <w:rPr>
          <w:rFonts w:eastAsia="Malgun Gothic"/>
        </w:rPr>
      </w:pPr>
      <w:r w:rsidRPr="00B71987">
        <w:rPr>
          <w:rFonts w:eastAsia="Malgun Gothic"/>
        </w:rPr>
        <w:t>3&gt;</w:t>
      </w:r>
      <w:r w:rsidRPr="00B71987">
        <w:rPr>
          <w:rFonts w:eastAsia="Malgun Gothic"/>
        </w:rPr>
        <w:tab/>
        <w:t xml:space="preserve">instruct the Multiplexing and Assembly procedure to generate the </w:t>
      </w:r>
      <w:r w:rsidRPr="00B71987">
        <w:t>IAB-MT Recommended Beam Indication</w:t>
      </w:r>
      <w:r w:rsidRPr="00B71987">
        <w:rPr>
          <w:rFonts w:eastAsia="Malgun Gothic"/>
        </w:rPr>
        <w:t xml:space="preserve"> MAC </w:t>
      </w:r>
      <w:proofErr w:type="gramStart"/>
      <w:r w:rsidRPr="00B71987">
        <w:rPr>
          <w:rFonts w:eastAsia="Malgun Gothic"/>
        </w:rPr>
        <w:t>CE;</w:t>
      </w:r>
      <w:proofErr w:type="gramEnd"/>
    </w:p>
    <w:p w14:paraId="51672F77" w14:textId="77777777" w:rsidR="00740A63" w:rsidRPr="00B71987" w:rsidRDefault="00740A63" w:rsidP="00740A63">
      <w:pPr>
        <w:pStyle w:val="B3"/>
        <w:rPr>
          <w:rFonts w:eastAsia="Malgun Gothic"/>
        </w:rPr>
      </w:pPr>
      <w:r w:rsidRPr="00B71987">
        <w:rPr>
          <w:rFonts w:eastAsia="Malgun Gothic"/>
        </w:rPr>
        <w:t>3&gt;</w:t>
      </w:r>
      <w:r w:rsidRPr="00B71987">
        <w:rPr>
          <w:rFonts w:eastAsia="Malgun Gothic"/>
        </w:rPr>
        <w:tab/>
        <w:t>cancel this IAB-MT Recommended Beam Indication query</w:t>
      </w:r>
      <w:r w:rsidRPr="00B71987">
        <w:t>.</w:t>
      </w:r>
    </w:p>
    <w:p w14:paraId="7E94C3F0" w14:textId="77777777" w:rsidR="00740A63" w:rsidRPr="00B71987" w:rsidRDefault="00740A63" w:rsidP="00740A63">
      <w:pPr>
        <w:pStyle w:val="Heading3"/>
        <w:rPr>
          <w:lang w:eastAsia="ko-KR"/>
        </w:rPr>
      </w:pPr>
      <w:bookmarkStart w:id="20" w:name="_Toc131023463"/>
      <w:r w:rsidRPr="00B71987">
        <w:rPr>
          <w:lang w:eastAsia="ko-KR"/>
        </w:rPr>
        <w:t>5.</w:t>
      </w:r>
      <w:r w:rsidRPr="00B71987">
        <w:rPr>
          <w:rFonts w:eastAsia="SimSun"/>
          <w:lang w:eastAsia="zh-CN"/>
        </w:rPr>
        <w:t>18.27</w:t>
      </w:r>
      <w:r w:rsidRPr="00B71987">
        <w:rPr>
          <w:lang w:eastAsia="ko-KR"/>
        </w:rPr>
        <w:tab/>
      </w:r>
      <w:r w:rsidRPr="00B71987">
        <w:rPr>
          <w:noProof/>
        </w:rPr>
        <w:t>DL TX power adjustment for IAB</w:t>
      </w:r>
      <w:bookmarkEnd w:id="20"/>
    </w:p>
    <w:p w14:paraId="2C2DDAFB" w14:textId="2B6C05B2" w:rsidR="00740A63" w:rsidRPr="00B71987" w:rsidRDefault="00740A63" w:rsidP="00740A63">
      <w:pPr>
        <w:rPr>
          <w:lang w:eastAsia="ko-KR"/>
        </w:rPr>
      </w:pPr>
      <w:r w:rsidRPr="00B71987">
        <w:rPr>
          <w:lang w:eastAsia="ko-KR"/>
        </w:rPr>
        <w:t>DL TX Power Adjustment MAC CE is used by an IAB-node to indicate to its child node spatial and frequency</w:t>
      </w:r>
      <w:ins w:id="21" w:author="Ericsson" w:date="2023-04-21T11:37:00Z">
        <w:r w:rsidR="000C394E">
          <w:rPr>
            <w:lang w:eastAsia="ko-KR"/>
          </w:rPr>
          <w:t>/</w:t>
        </w:r>
      </w:ins>
      <w:ins w:id="22" w:author="Ericsson" w:date="2023-04-06T11:33:00Z">
        <w:r w:rsidR="00DF77DD">
          <w:rPr>
            <w:lang w:eastAsia="ko-KR"/>
          </w:rPr>
          <w:t>time</w:t>
        </w:r>
        <w:r w:rsidR="00DF77DD" w:rsidRPr="00B71987">
          <w:rPr>
            <w:lang w:eastAsia="ko-KR"/>
          </w:rPr>
          <w:t xml:space="preserve"> </w:t>
        </w:r>
      </w:ins>
      <w:r w:rsidRPr="00B71987">
        <w:rPr>
          <w:lang w:eastAsia="ko-KR"/>
        </w:rPr>
        <w:t>resources where</w:t>
      </w:r>
      <w:r w:rsidRPr="00B71987">
        <w:t xml:space="preserve"> the DL TX power adjustment contained in the MAC CE applies.</w:t>
      </w:r>
      <w:r w:rsidRPr="00B71987">
        <w:rPr>
          <w:lang w:eastAsia="ko-KR"/>
        </w:rPr>
        <w:t xml:space="preserve"> Desired DL TX Power Adjustment MAC CE</w:t>
      </w:r>
      <w:r w:rsidRPr="00B71987">
        <w:rPr>
          <w:noProof/>
        </w:rPr>
        <w:t xml:space="preserve"> is used by an IAB-node to indicate to its parent node recommendations for such a restriction. Time resources where these restrictions/recommendations apply are indicated via RRC.</w:t>
      </w:r>
    </w:p>
    <w:p w14:paraId="76368E58" w14:textId="77777777" w:rsidR="00740A63" w:rsidRPr="00B71987" w:rsidRDefault="00740A63" w:rsidP="00740A63">
      <w:pPr>
        <w:rPr>
          <w:lang w:eastAsia="ko-KR"/>
        </w:rPr>
      </w:pPr>
      <w:r w:rsidRPr="00B71987">
        <w:rPr>
          <w:lang w:eastAsia="ko-KR"/>
        </w:rPr>
        <w:t>Upon reception of a DL TX Power Adjustment MAC CE the IAB-node shall:</w:t>
      </w:r>
    </w:p>
    <w:p w14:paraId="25FFCAE5" w14:textId="77777777" w:rsidR="00740A63" w:rsidRPr="00B71987" w:rsidRDefault="00740A63" w:rsidP="00740A63">
      <w:pPr>
        <w:pStyle w:val="B1"/>
        <w:rPr>
          <w:lang w:eastAsia="ko-KR"/>
        </w:rPr>
      </w:pPr>
      <w:r w:rsidRPr="00B71987">
        <w:rPr>
          <w:lang w:eastAsia="ko-KR"/>
        </w:rPr>
        <w:t>-</w:t>
      </w:r>
      <w:r w:rsidRPr="00B71987">
        <w:rPr>
          <w:lang w:eastAsia="ko-KR"/>
        </w:rPr>
        <w:tab/>
        <w:t>a</w:t>
      </w:r>
      <w:r w:rsidRPr="00B71987">
        <w:rPr>
          <w:noProof/>
          <w:lang w:eastAsia="zh-CN"/>
        </w:rPr>
        <w:t xml:space="preserve">pply the configuration signalled in the MAC CE to the time slots indicated in </w:t>
      </w:r>
      <w:r w:rsidRPr="00B71987">
        <w:rPr>
          <w:i/>
          <w:noProof/>
        </w:rPr>
        <w:t>IAB-ResourceConfig</w:t>
      </w:r>
      <w:r w:rsidRPr="00B71987">
        <w:rPr>
          <w:noProof/>
        </w:rPr>
        <w:t xml:space="preserve"> (</w:t>
      </w:r>
      <w:r w:rsidRPr="00B71987">
        <w:t>as specified in TS 38.331 [5])</w:t>
      </w:r>
      <w:r w:rsidRPr="00B71987">
        <w:rPr>
          <w:noProof/>
        </w:rPr>
        <w:t xml:space="preserve"> which contains </w:t>
      </w:r>
      <w:r w:rsidRPr="00B71987">
        <w:rPr>
          <w:i/>
          <w:noProof/>
        </w:rPr>
        <w:t>iab-ResourceConfigID</w:t>
      </w:r>
      <w:r w:rsidRPr="00B71987">
        <w:rPr>
          <w:noProof/>
        </w:rPr>
        <w:t xml:space="preserve"> parameter </w:t>
      </w:r>
      <w:r w:rsidRPr="00B71987">
        <w:rPr>
          <w:noProof/>
          <w:lang w:eastAsia="zh-CN"/>
        </w:rPr>
        <w:t xml:space="preserve">which matches the </w:t>
      </w:r>
      <w:r w:rsidRPr="00B71987">
        <w:rPr>
          <w:noProof/>
        </w:rPr>
        <w:t>Resource Configuration ID</w:t>
      </w:r>
      <w:r w:rsidRPr="00B71987">
        <w:rPr>
          <w:noProof/>
          <w:lang w:eastAsia="zh-CN"/>
        </w:rPr>
        <w:t xml:space="preserve"> field of the MAC CE.</w:t>
      </w:r>
    </w:p>
    <w:p w14:paraId="61176FA8" w14:textId="77777777" w:rsidR="00740A63" w:rsidRPr="00B71987" w:rsidRDefault="00740A63" w:rsidP="00740A63">
      <w:r w:rsidRPr="00B71987">
        <w:t>The MAC entity may:</w:t>
      </w:r>
    </w:p>
    <w:p w14:paraId="5B237046" w14:textId="77777777" w:rsidR="00740A63" w:rsidRPr="00B71987" w:rsidRDefault="00740A63" w:rsidP="00740A63">
      <w:pPr>
        <w:pStyle w:val="B1"/>
      </w:pPr>
      <w:r w:rsidRPr="00B71987">
        <w:t>1&gt;</w:t>
      </w:r>
      <w:r w:rsidRPr="00B71987">
        <w:tab/>
        <w:t xml:space="preserve">if a </w:t>
      </w:r>
      <w:r w:rsidRPr="00B71987">
        <w:rPr>
          <w:noProof/>
        </w:rPr>
        <w:t>Desired DL TX Power Adjustment</w:t>
      </w:r>
      <w:r w:rsidRPr="00B71987">
        <w:t xml:space="preserve"> query has not been triggered:</w:t>
      </w:r>
    </w:p>
    <w:p w14:paraId="79970B03" w14:textId="77777777" w:rsidR="00740A63" w:rsidRPr="00B71987" w:rsidRDefault="00740A63" w:rsidP="00740A63">
      <w:pPr>
        <w:pStyle w:val="B2"/>
      </w:pPr>
      <w:r w:rsidRPr="00B71987">
        <w:t>2&gt;</w:t>
      </w:r>
      <w:r w:rsidRPr="00B71987">
        <w:tab/>
        <w:t xml:space="preserve">trigger a </w:t>
      </w:r>
      <w:r w:rsidRPr="00B71987">
        <w:rPr>
          <w:noProof/>
        </w:rPr>
        <w:t>Desired DL TX Power Adjustment</w:t>
      </w:r>
      <w:r w:rsidRPr="00B71987">
        <w:t xml:space="preserve"> query for this Serving Cell.</w:t>
      </w:r>
    </w:p>
    <w:p w14:paraId="328E6D46" w14:textId="77777777" w:rsidR="00740A63" w:rsidRPr="00B71987" w:rsidRDefault="00740A63" w:rsidP="00740A63">
      <w:r w:rsidRPr="00B71987">
        <w:t>If the MAC entity has UL resources allocated for new transmission the MAC entity shall:</w:t>
      </w:r>
    </w:p>
    <w:p w14:paraId="1D02E196" w14:textId="77777777" w:rsidR="00740A63" w:rsidRPr="00B71987" w:rsidRDefault="00740A63" w:rsidP="00740A63">
      <w:pPr>
        <w:pStyle w:val="B1"/>
      </w:pPr>
      <w:r w:rsidRPr="00B71987">
        <w:t>1&gt;</w:t>
      </w:r>
      <w:r w:rsidRPr="00B71987">
        <w:tab/>
        <w:t xml:space="preserve">for each </w:t>
      </w:r>
      <w:r w:rsidRPr="00B71987">
        <w:rPr>
          <w:noProof/>
        </w:rPr>
        <w:t>Desired DL TX Power Adjustment</w:t>
      </w:r>
      <w:r w:rsidRPr="00B71987">
        <w:t xml:space="preserve"> query that has been triggered and not cancelled:</w:t>
      </w:r>
    </w:p>
    <w:p w14:paraId="1294F217" w14:textId="77777777" w:rsidR="00740A63" w:rsidRPr="00B71987" w:rsidRDefault="00740A63" w:rsidP="00740A63">
      <w:pPr>
        <w:pStyle w:val="B2"/>
        <w:rPr>
          <w:rFonts w:eastAsia="Malgun Gothic"/>
        </w:rPr>
      </w:pPr>
      <w:r w:rsidRPr="00B71987">
        <w:rPr>
          <w:rFonts w:eastAsia="Malgun Gothic"/>
        </w:rPr>
        <w:t>2&gt;</w:t>
      </w:r>
      <w:r w:rsidRPr="00B71987">
        <w:rPr>
          <w:rFonts w:eastAsia="Malgun Gothic"/>
        </w:rPr>
        <w:tab/>
        <w:t xml:space="preserve">if the allocated UL resources can accommodate a </w:t>
      </w:r>
      <w:r w:rsidRPr="00B71987">
        <w:rPr>
          <w:noProof/>
        </w:rPr>
        <w:t>Desired DL TX Power Adjustment MAC CE</w:t>
      </w:r>
      <w:r w:rsidRPr="00B71987">
        <w:rPr>
          <w:rFonts w:eastAsia="Malgun Gothic"/>
        </w:rPr>
        <w:t xml:space="preserve"> plus its </w:t>
      </w:r>
      <w:proofErr w:type="spellStart"/>
      <w:r w:rsidRPr="00B71987">
        <w:rPr>
          <w:rFonts w:eastAsia="Malgun Gothic"/>
        </w:rPr>
        <w:t>subheader</w:t>
      </w:r>
      <w:proofErr w:type="spellEnd"/>
      <w:r w:rsidRPr="00B71987">
        <w:rPr>
          <w:rFonts w:eastAsia="Malgun Gothic"/>
        </w:rPr>
        <w:t xml:space="preserve"> </w:t>
      </w:r>
      <w:proofErr w:type="gramStart"/>
      <w:r w:rsidRPr="00B71987">
        <w:rPr>
          <w:rFonts w:eastAsia="Malgun Gothic"/>
        </w:rPr>
        <w:t>as a result of</w:t>
      </w:r>
      <w:proofErr w:type="gramEnd"/>
      <w:r w:rsidRPr="00B71987">
        <w:rPr>
          <w:rFonts w:eastAsia="Malgun Gothic"/>
        </w:rPr>
        <w:t xml:space="preserve"> LCP as defined in clause 5.4.3.1:</w:t>
      </w:r>
    </w:p>
    <w:p w14:paraId="7718117A" w14:textId="77777777" w:rsidR="00740A63" w:rsidRPr="00B71987" w:rsidRDefault="00740A63" w:rsidP="00740A63">
      <w:pPr>
        <w:pStyle w:val="B3"/>
        <w:rPr>
          <w:rFonts w:eastAsia="Malgun Gothic"/>
        </w:rPr>
      </w:pPr>
      <w:r w:rsidRPr="00B71987">
        <w:rPr>
          <w:rFonts w:eastAsia="Malgun Gothic"/>
        </w:rPr>
        <w:t>3&gt;</w:t>
      </w:r>
      <w:r w:rsidRPr="00B71987">
        <w:rPr>
          <w:rFonts w:eastAsia="Malgun Gothic"/>
        </w:rPr>
        <w:tab/>
        <w:t xml:space="preserve">instruct the Multiplexing and Assembly procedure to generate the </w:t>
      </w:r>
      <w:r w:rsidRPr="00B71987">
        <w:rPr>
          <w:noProof/>
        </w:rPr>
        <w:t xml:space="preserve">Desired DL TX Power Adjustment MAC </w:t>
      </w:r>
      <w:proofErr w:type="gramStart"/>
      <w:r w:rsidRPr="00B71987">
        <w:rPr>
          <w:noProof/>
        </w:rPr>
        <w:t>CE</w:t>
      </w:r>
      <w:r w:rsidRPr="00B71987">
        <w:rPr>
          <w:rFonts w:eastAsia="Malgun Gothic"/>
        </w:rPr>
        <w:t>;</w:t>
      </w:r>
      <w:proofErr w:type="gramEnd"/>
    </w:p>
    <w:p w14:paraId="71636D34" w14:textId="77777777" w:rsidR="00740A63" w:rsidRPr="00B71987" w:rsidRDefault="00740A63" w:rsidP="00740A63">
      <w:pPr>
        <w:pStyle w:val="B3"/>
        <w:rPr>
          <w:lang w:eastAsia="ko-KR"/>
        </w:rPr>
      </w:pPr>
      <w:r w:rsidRPr="00B71987">
        <w:rPr>
          <w:rFonts w:eastAsia="Malgun Gothic"/>
        </w:rPr>
        <w:t>3&gt;</w:t>
      </w:r>
      <w:r w:rsidRPr="00B71987">
        <w:rPr>
          <w:rFonts w:eastAsia="Malgun Gothic"/>
        </w:rPr>
        <w:tab/>
        <w:t xml:space="preserve">cancel this </w:t>
      </w:r>
      <w:r w:rsidRPr="00B71987">
        <w:rPr>
          <w:noProof/>
        </w:rPr>
        <w:t>Desired DL TX Power Adjustment</w:t>
      </w:r>
      <w:r w:rsidRPr="00B71987">
        <w:rPr>
          <w:rFonts w:eastAsia="Malgun Gothic"/>
        </w:rPr>
        <w:t xml:space="preserve"> query</w:t>
      </w:r>
      <w:r w:rsidRPr="00B71987">
        <w:t>.</w:t>
      </w:r>
    </w:p>
    <w:p w14:paraId="47DEF2BD" w14:textId="27CB4771" w:rsidR="001C35F3" w:rsidRPr="001C35F3" w:rsidRDefault="00740A63" w:rsidP="00ED2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lastRenderedPageBreak/>
        <w:t>END</w:t>
      </w:r>
      <w:r w:rsidRPr="001C35F3">
        <w:rPr>
          <w:i/>
          <w:iCs/>
        </w:rPr>
        <w:t xml:space="preserve"> OF CHANGES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7"/>
    </w:p>
    <w:sectPr w:rsidR="001C35F3" w:rsidRPr="001C35F3" w:rsidSect="00FB3A6F">
      <w:headerReference w:type="default" r:id="rId16"/>
      <w:footerReference w:type="default" r:id="rId17"/>
      <w:footnotePr>
        <w:numRestart w:val="eachSect"/>
      </w:footnotePr>
      <w:pgSz w:w="11907" w:h="16840" w:code="9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0D1B" w14:textId="77777777" w:rsidR="006D0B3A" w:rsidRDefault="006D0B3A">
      <w:pPr>
        <w:spacing w:after="0"/>
      </w:pPr>
      <w:r>
        <w:separator/>
      </w:r>
    </w:p>
  </w:endnote>
  <w:endnote w:type="continuationSeparator" w:id="0">
    <w:p w14:paraId="65A835FA" w14:textId="77777777" w:rsidR="006D0B3A" w:rsidRDefault="006D0B3A">
      <w:pPr>
        <w:spacing w:after="0"/>
      </w:pPr>
      <w:r>
        <w:continuationSeparator/>
      </w:r>
    </w:p>
  </w:endnote>
  <w:endnote w:type="continuationNotice" w:id="1">
    <w:p w14:paraId="04BB55CE" w14:textId="77777777" w:rsidR="006D0B3A" w:rsidRDefault="006D0B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D27132" w:rsidRDefault="00D2713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C927" w14:textId="77777777" w:rsidR="006D0B3A" w:rsidRDefault="006D0B3A">
      <w:pPr>
        <w:spacing w:after="0"/>
      </w:pPr>
      <w:r>
        <w:separator/>
      </w:r>
    </w:p>
  </w:footnote>
  <w:footnote w:type="continuationSeparator" w:id="0">
    <w:p w14:paraId="7E720D8E" w14:textId="77777777" w:rsidR="006D0B3A" w:rsidRDefault="006D0B3A">
      <w:pPr>
        <w:spacing w:after="0"/>
      </w:pPr>
      <w:r>
        <w:continuationSeparator/>
      </w:r>
    </w:p>
  </w:footnote>
  <w:footnote w:type="continuationNotice" w:id="1">
    <w:p w14:paraId="38DB7353" w14:textId="77777777" w:rsidR="006D0B3A" w:rsidRDefault="006D0B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B18C" w14:textId="77777777" w:rsidR="00D27132" w:rsidRDefault="00D27132" w:rsidP="00255542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5E47" w14:textId="7E785BCF" w:rsidR="00D27132" w:rsidRPr="00AC4535" w:rsidRDefault="00D27132" w:rsidP="00CA3ECC"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6A66FE25" w:rsidR="00D27132" w:rsidRDefault="00D2713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27132" w:rsidRDefault="00D2713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0C30CBA7" w:rsidR="00D27132" w:rsidRDefault="00D2713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27132" w:rsidRDefault="00D27132">
    <w:pPr>
      <w:pStyle w:val="Header"/>
    </w:pPr>
  </w:p>
  <w:p w14:paraId="31BBBCD6" w14:textId="77777777" w:rsidR="00D27132" w:rsidRDefault="00D271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8B41183"/>
    <w:multiLevelType w:val="hybridMultilevel"/>
    <w:tmpl w:val="261C50BC"/>
    <w:lvl w:ilvl="0" w:tplc="0CE06E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15156AFF"/>
    <w:multiLevelType w:val="multilevel"/>
    <w:tmpl w:val="15156AFF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342D52D4"/>
    <w:multiLevelType w:val="hybridMultilevel"/>
    <w:tmpl w:val="F2EE3420"/>
    <w:lvl w:ilvl="0" w:tplc="0470AB74"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6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991401"/>
    <w:multiLevelType w:val="hybridMultilevel"/>
    <w:tmpl w:val="224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4E31"/>
    <w:multiLevelType w:val="hybridMultilevel"/>
    <w:tmpl w:val="7338B3E0"/>
    <w:lvl w:ilvl="0" w:tplc="A6B036A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7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817107849">
    <w:abstractNumId w:val="0"/>
  </w:num>
  <w:num w:numId="2" w16cid:durableId="1743603048">
    <w:abstractNumId w:val="17"/>
  </w:num>
  <w:num w:numId="3" w16cid:durableId="756556103">
    <w:abstractNumId w:val="21"/>
  </w:num>
  <w:num w:numId="4" w16cid:durableId="1298681283">
    <w:abstractNumId w:val="20"/>
  </w:num>
  <w:num w:numId="5" w16cid:durableId="161256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24124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0882594">
    <w:abstractNumId w:val="7"/>
  </w:num>
  <w:num w:numId="8" w16cid:durableId="950624011">
    <w:abstractNumId w:val="6"/>
  </w:num>
  <w:num w:numId="9" w16cid:durableId="187371478">
    <w:abstractNumId w:val="5"/>
  </w:num>
  <w:num w:numId="10" w16cid:durableId="327248777">
    <w:abstractNumId w:val="4"/>
  </w:num>
  <w:num w:numId="11" w16cid:durableId="1335494168">
    <w:abstractNumId w:val="3"/>
  </w:num>
  <w:num w:numId="12" w16cid:durableId="1470635692">
    <w:abstractNumId w:val="2"/>
  </w:num>
  <w:num w:numId="13" w16cid:durableId="222065637">
    <w:abstractNumId w:val="1"/>
  </w:num>
  <w:num w:numId="14" w16cid:durableId="608775017">
    <w:abstractNumId w:val="22"/>
  </w:num>
  <w:num w:numId="15" w16cid:durableId="1152603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9214056">
    <w:abstractNumId w:val="9"/>
  </w:num>
  <w:num w:numId="17" w16cid:durableId="368919375">
    <w:abstractNumId w:val="23"/>
  </w:num>
  <w:num w:numId="18" w16cid:durableId="1674911730">
    <w:abstractNumId w:val="11"/>
  </w:num>
  <w:num w:numId="19" w16cid:durableId="1046639535">
    <w:abstractNumId w:val="27"/>
  </w:num>
  <w:num w:numId="20" w16cid:durableId="236787153">
    <w:abstractNumId w:val="13"/>
  </w:num>
  <w:num w:numId="21" w16cid:durableId="701511839">
    <w:abstractNumId w:val="8"/>
  </w:num>
  <w:num w:numId="22" w16cid:durableId="1059205307">
    <w:abstractNumId w:val="24"/>
  </w:num>
  <w:num w:numId="23" w16cid:durableId="1596865912">
    <w:abstractNumId w:val="14"/>
  </w:num>
  <w:num w:numId="24" w16cid:durableId="1099132764">
    <w:abstractNumId w:val="18"/>
  </w:num>
  <w:num w:numId="25" w16cid:durableId="1395662286">
    <w:abstractNumId w:val="12"/>
  </w:num>
  <w:num w:numId="26" w16cid:durableId="214583011">
    <w:abstractNumId w:val="10"/>
  </w:num>
  <w:num w:numId="27" w16cid:durableId="362094831">
    <w:abstractNumId w:val="19"/>
  </w:num>
  <w:num w:numId="28" w16cid:durableId="532310444">
    <w:abstractNumId w:val="26"/>
  </w:num>
  <w:num w:numId="29" w16cid:durableId="1322123802">
    <w:abstractNumId w:val="15"/>
  </w:num>
  <w:num w:numId="30" w16cid:durableId="1060247834">
    <w:abstractNumId w:val="25"/>
  </w:num>
  <w:num w:numId="31" w16cid:durableId="1932885108">
    <w:abstractNumId w:val="16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6EE"/>
    <w:rsid w:val="00005CD0"/>
    <w:rsid w:val="000062D8"/>
    <w:rsid w:val="00006651"/>
    <w:rsid w:val="0000730B"/>
    <w:rsid w:val="0000791A"/>
    <w:rsid w:val="00007AA3"/>
    <w:rsid w:val="00007E49"/>
    <w:rsid w:val="00007E8F"/>
    <w:rsid w:val="00010156"/>
    <w:rsid w:val="000103E4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3FD"/>
    <w:rsid w:val="00013757"/>
    <w:rsid w:val="000138A2"/>
    <w:rsid w:val="00013FCA"/>
    <w:rsid w:val="00014970"/>
    <w:rsid w:val="000149C7"/>
    <w:rsid w:val="00014E77"/>
    <w:rsid w:val="000151EB"/>
    <w:rsid w:val="00015221"/>
    <w:rsid w:val="00015289"/>
    <w:rsid w:val="00015613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DF1"/>
    <w:rsid w:val="00022E4A"/>
    <w:rsid w:val="00022EFB"/>
    <w:rsid w:val="0002308A"/>
    <w:rsid w:val="000230E5"/>
    <w:rsid w:val="0002335A"/>
    <w:rsid w:val="000235BA"/>
    <w:rsid w:val="00023A45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4BF"/>
    <w:rsid w:val="00026599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481"/>
    <w:rsid w:val="0003265D"/>
    <w:rsid w:val="00032EE5"/>
    <w:rsid w:val="00032FE2"/>
    <w:rsid w:val="00033043"/>
    <w:rsid w:val="00033213"/>
    <w:rsid w:val="00033397"/>
    <w:rsid w:val="0003388D"/>
    <w:rsid w:val="00033B0E"/>
    <w:rsid w:val="000342F6"/>
    <w:rsid w:val="00034397"/>
    <w:rsid w:val="0003439E"/>
    <w:rsid w:val="000343A5"/>
    <w:rsid w:val="0003441F"/>
    <w:rsid w:val="000347BD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36EA3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18E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740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40D"/>
    <w:rsid w:val="00052615"/>
    <w:rsid w:val="000526C8"/>
    <w:rsid w:val="00052DEB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11B"/>
    <w:rsid w:val="00056235"/>
    <w:rsid w:val="000566F0"/>
    <w:rsid w:val="000567AB"/>
    <w:rsid w:val="00056A4B"/>
    <w:rsid w:val="00056A99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591"/>
    <w:rsid w:val="00064756"/>
    <w:rsid w:val="00064878"/>
    <w:rsid w:val="00064A52"/>
    <w:rsid w:val="00064A83"/>
    <w:rsid w:val="000655A6"/>
    <w:rsid w:val="000658FB"/>
    <w:rsid w:val="00065C74"/>
    <w:rsid w:val="00065CF7"/>
    <w:rsid w:val="00066084"/>
    <w:rsid w:val="000660EE"/>
    <w:rsid w:val="00066123"/>
    <w:rsid w:val="000661D5"/>
    <w:rsid w:val="0006633D"/>
    <w:rsid w:val="00066645"/>
    <w:rsid w:val="000668CD"/>
    <w:rsid w:val="00066ED6"/>
    <w:rsid w:val="00066F80"/>
    <w:rsid w:val="00067332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145F"/>
    <w:rsid w:val="0007230C"/>
    <w:rsid w:val="00072316"/>
    <w:rsid w:val="0007255E"/>
    <w:rsid w:val="00072E90"/>
    <w:rsid w:val="00073246"/>
    <w:rsid w:val="0007351E"/>
    <w:rsid w:val="00073A65"/>
    <w:rsid w:val="00073C2B"/>
    <w:rsid w:val="00073DAF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5F3C"/>
    <w:rsid w:val="000764F4"/>
    <w:rsid w:val="00076A94"/>
    <w:rsid w:val="00076C2C"/>
    <w:rsid w:val="0007748F"/>
    <w:rsid w:val="0007769E"/>
    <w:rsid w:val="00077796"/>
    <w:rsid w:val="00077802"/>
    <w:rsid w:val="0007787B"/>
    <w:rsid w:val="00077AFE"/>
    <w:rsid w:val="00077CF4"/>
    <w:rsid w:val="00077D51"/>
    <w:rsid w:val="00080294"/>
    <w:rsid w:val="00080433"/>
    <w:rsid w:val="00080512"/>
    <w:rsid w:val="00080B9C"/>
    <w:rsid w:val="0008100A"/>
    <w:rsid w:val="00081258"/>
    <w:rsid w:val="00081493"/>
    <w:rsid w:val="000816B3"/>
    <w:rsid w:val="000817E3"/>
    <w:rsid w:val="00082087"/>
    <w:rsid w:val="0008265E"/>
    <w:rsid w:val="00082AE4"/>
    <w:rsid w:val="00082ECD"/>
    <w:rsid w:val="00082F94"/>
    <w:rsid w:val="00082FD9"/>
    <w:rsid w:val="000830BB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C80"/>
    <w:rsid w:val="00095D2C"/>
    <w:rsid w:val="00095E61"/>
    <w:rsid w:val="00095EE0"/>
    <w:rsid w:val="00096367"/>
    <w:rsid w:val="00096601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02"/>
    <w:rsid w:val="000A23F5"/>
    <w:rsid w:val="000A27DF"/>
    <w:rsid w:val="000A27FD"/>
    <w:rsid w:val="000A28AF"/>
    <w:rsid w:val="000A2A7C"/>
    <w:rsid w:val="000A2D2E"/>
    <w:rsid w:val="000A33FD"/>
    <w:rsid w:val="000A3699"/>
    <w:rsid w:val="000A40B9"/>
    <w:rsid w:val="000A4363"/>
    <w:rsid w:val="000A4958"/>
    <w:rsid w:val="000A4C66"/>
    <w:rsid w:val="000A51CA"/>
    <w:rsid w:val="000A53BA"/>
    <w:rsid w:val="000A5F46"/>
    <w:rsid w:val="000A604A"/>
    <w:rsid w:val="000A60A3"/>
    <w:rsid w:val="000A6394"/>
    <w:rsid w:val="000A63B6"/>
    <w:rsid w:val="000A6CD2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1FA4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2DD"/>
    <w:rsid w:val="000B440A"/>
    <w:rsid w:val="000B4A46"/>
    <w:rsid w:val="000B5080"/>
    <w:rsid w:val="000B51AC"/>
    <w:rsid w:val="000B52FD"/>
    <w:rsid w:val="000B5F13"/>
    <w:rsid w:val="000B62E8"/>
    <w:rsid w:val="000B63BE"/>
    <w:rsid w:val="000B63F4"/>
    <w:rsid w:val="000B6415"/>
    <w:rsid w:val="000B654D"/>
    <w:rsid w:val="000B6892"/>
    <w:rsid w:val="000B6DB7"/>
    <w:rsid w:val="000B6FBF"/>
    <w:rsid w:val="000B71A6"/>
    <w:rsid w:val="000B730D"/>
    <w:rsid w:val="000B744E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94E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30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43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3EE3"/>
    <w:rsid w:val="000D43E8"/>
    <w:rsid w:val="000D557A"/>
    <w:rsid w:val="000D5712"/>
    <w:rsid w:val="000D58AB"/>
    <w:rsid w:val="000D5A4C"/>
    <w:rsid w:val="000D5C7A"/>
    <w:rsid w:val="000D6437"/>
    <w:rsid w:val="000D6501"/>
    <w:rsid w:val="000D65A9"/>
    <w:rsid w:val="000D669D"/>
    <w:rsid w:val="000D66CA"/>
    <w:rsid w:val="000D679A"/>
    <w:rsid w:val="000D7A08"/>
    <w:rsid w:val="000D7C2E"/>
    <w:rsid w:val="000D7F1B"/>
    <w:rsid w:val="000E01EC"/>
    <w:rsid w:val="000E0350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EB6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5C0F"/>
    <w:rsid w:val="000E630F"/>
    <w:rsid w:val="000E66B3"/>
    <w:rsid w:val="000E69FD"/>
    <w:rsid w:val="000E6E48"/>
    <w:rsid w:val="000E759C"/>
    <w:rsid w:val="000E770B"/>
    <w:rsid w:val="000E7942"/>
    <w:rsid w:val="000E7ABB"/>
    <w:rsid w:val="000E7B65"/>
    <w:rsid w:val="000E7C83"/>
    <w:rsid w:val="000F0741"/>
    <w:rsid w:val="000F07AB"/>
    <w:rsid w:val="000F093A"/>
    <w:rsid w:val="000F0E47"/>
    <w:rsid w:val="000F17D5"/>
    <w:rsid w:val="000F1C87"/>
    <w:rsid w:val="000F1FAA"/>
    <w:rsid w:val="000F2113"/>
    <w:rsid w:val="000F2958"/>
    <w:rsid w:val="000F2A63"/>
    <w:rsid w:val="000F2B5F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4BC"/>
    <w:rsid w:val="000F55B9"/>
    <w:rsid w:val="000F5A19"/>
    <w:rsid w:val="000F5B77"/>
    <w:rsid w:val="000F5D28"/>
    <w:rsid w:val="000F5EAE"/>
    <w:rsid w:val="000F5FE2"/>
    <w:rsid w:val="000F6132"/>
    <w:rsid w:val="000F621E"/>
    <w:rsid w:val="000F62FB"/>
    <w:rsid w:val="000F689E"/>
    <w:rsid w:val="000F6936"/>
    <w:rsid w:val="000F6A00"/>
    <w:rsid w:val="000F6C17"/>
    <w:rsid w:val="000F76B1"/>
    <w:rsid w:val="000F7D20"/>
    <w:rsid w:val="00100085"/>
    <w:rsid w:val="00100624"/>
    <w:rsid w:val="00100C97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4AE"/>
    <w:rsid w:val="00103896"/>
    <w:rsid w:val="00103DE8"/>
    <w:rsid w:val="00103EED"/>
    <w:rsid w:val="0010457E"/>
    <w:rsid w:val="001048B2"/>
    <w:rsid w:val="00104B3F"/>
    <w:rsid w:val="00104E9F"/>
    <w:rsid w:val="00105207"/>
    <w:rsid w:val="001053C3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3D"/>
    <w:rsid w:val="00111D52"/>
    <w:rsid w:val="00111D57"/>
    <w:rsid w:val="00112234"/>
    <w:rsid w:val="001125FA"/>
    <w:rsid w:val="0011358A"/>
    <w:rsid w:val="00113CDA"/>
    <w:rsid w:val="00113FED"/>
    <w:rsid w:val="001141C4"/>
    <w:rsid w:val="0011494A"/>
    <w:rsid w:val="00114950"/>
    <w:rsid w:val="00114CB9"/>
    <w:rsid w:val="00114E60"/>
    <w:rsid w:val="00114E83"/>
    <w:rsid w:val="001151D7"/>
    <w:rsid w:val="00115BF0"/>
    <w:rsid w:val="00115F71"/>
    <w:rsid w:val="001161CF"/>
    <w:rsid w:val="00116356"/>
    <w:rsid w:val="001163BA"/>
    <w:rsid w:val="00116A54"/>
    <w:rsid w:val="001171F5"/>
    <w:rsid w:val="00117EB2"/>
    <w:rsid w:val="00117F77"/>
    <w:rsid w:val="00120609"/>
    <w:rsid w:val="00121064"/>
    <w:rsid w:val="0012109E"/>
    <w:rsid w:val="00121239"/>
    <w:rsid w:val="001212B2"/>
    <w:rsid w:val="00121506"/>
    <w:rsid w:val="0012187F"/>
    <w:rsid w:val="00121EE7"/>
    <w:rsid w:val="001220B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568C"/>
    <w:rsid w:val="00125BED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254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D47"/>
    <w:rsid w:val="00137F46"/>
    <w:rsid w:val="00140554"/>
    <w:rsid w:val="0014057C"/>
    <w:rsid w:val="00140A3E"/>
    <w:rsid w:val="00140A8D"/>
    <w:rsid w:val="00140BB7"/>
    <w:rsid w:val="00141293"/>
    <w:rsid w:val="00142286"/>
    <w:rsid w:val="001428F9"/>
    <w:rsid w:val="00142A88"/>
    <w:rsid w:val="00142A9B"/>
    <w:rsid w:val="00142BAE"/>
    <w:rsid w:val="00142DE5"/>
    <w:rsid w:val="00143441"/>
    <w:rsid w:val="00143527"/>
    <w:rsid w:val="001437F6"/>
    <w:rsid w:val="00143837"/>
    <w:rsid w:val="00143F9C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473C7"/>
    <w:rsid w:val="00147F04"/>
    <w:rsid w:val="00150266"/>
    <w:rsid w:val="001503A1"/>
    <w:rsid w:val="0015041E"/>
    <w:rsid w:val="001510A8"/>
    <w:rsid w:val="00151167"/>
    <w:rsid w:val="001516D4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8BE"/>
    <w:rsid w:val="001539FC"/>
    <w:rsid w:val="00153BC9"/>
    <w:rsid w:val="001542AE"/>
    <w:rsid w:val="001545F5"/>
    <w:rsid w:val="00154FBC"/>
    <w:rsid w:val="001550E8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5DBD"/>
    <w:rsid w:val="0016663C"/>
    <w:rsid w:val="0016664D"/>
    <w:rsid w:val="00166762"/>
    <w:rsid w:val="0016694C"/>
    <w:rsid w:val="00166C04"/>
    <w:rsid w:val="00166F6F"/>
    <w:rsid w:val="001672BC"/>
    <w:rsid w:val="00167849"/>
    <w:rsid w:val="00167A48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6CA"/>
    <w:rsid w:val="00171E5C"/>
    <w:rsid w:val="001726E5"/>
    <w:rsid w:val="0017275E"/>
    <w:rsid w:val="00172F28"/>
    <w:rsid w:val="001735AF"/>
    <w:rsid w:val="00173614"/>
    <w:rsid w:val="001737EE"/>
    <w:rsid w:val="00173D77"/>
    <w:rsid w:val="00173E6D"/>
    <w:rsid w:val="00173EA3"/>
    <w:rsid w:val="001740C8"/>
    <w:rsid w:val="00174250"/>
    <w:rsid w:val="001744A2"/>
    <w:rsid w:val="00174658"/>
    <w:rsid w:val="0017465A"/>
    <w:rsid w:val="00174857"/>
    <w:rsid w:val="0017493E"/>
    <w:rsid w:val="00174ABF"/>
    <w:rsid w:val="00174DEC"/>
    <w:rsid w:val="0017617E"/>
    <w:rsid w:val="001761CA"/>
    <w:rsid w:val="001764C3"/>
    <w:rsid w:val="00176AF3"/>
    <w:rsid w:val="001775F2"/>
    <w:rsid w:val="00177724"/>
    <w:rsid w:val="001800E9"/>
    <w:rsid w:val="00180236"/>
    <w:rsid w:val="0018069D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4EE0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BB6"/>
    <w:rsid w:val="00187DBE"/>
    <w:rsid w:val="00187E43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581F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D59"/>
    <w:rsid w:val="001B0FFC"/>
    <w:rsid w:val="001B10B7"/>
    <w:rsid w:val="001B1109"/>
    <w:rsid w:val="001B114D"/>
    <w:rsid w:val="001B158D"/>
    <w:rsid w:val="001B191E"/>
    <w:rsid w:val="001B1A88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DF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33"/>
    <w:rsid w:val="001C025A"/>
    <w:rsid w:val="001C0404"/>
    <w:rsid w:val="001C0D26"/>
    <w:rsid w:val="001C106A"/>
    <w:rsid w:val="001C1200"/>
    <w:rsid w:val="001C1214"/>
    <w:rsid w:val="001C1591"/>
    <w:rsid w:val="001C190F"/>
    <w:rsid w:val="001C193F"/>
    <w:rsid w:val="001C1AF2"/>
    <w:rsid w:val="001C1BA2"/>
    <w:rsid w:val="001C1E29"/>
    <w:rsid w:val="001C21FA"/>
    <w:rsid w:val="001C2607"/>
    <w:rsid w:val="001C2BDC"/>
    <w:rsid w:val="001C2F6A"/>
    <w:rsid w:val="001C30D7"/>
    <w:rsid w:val="001C35F3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7B5"/>
    <w:rsid w:val="001C7B7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1854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D7FD8"/>
    <w:rsid w:val="001E0372"/>
    <w:rsid w:val="001E06D0"/>
    <w:rsid w:val="001E0B68"/>
    <w:rsid w:val="001E0C75"/>
    <w:rsid w:val="001E0DD9"/>
    <w:rsid w:val="001E0FBF"/>
    <w:rsid w:val="001E1525"/>
    <w:rsid w:val="001E1620"/>
    <w:rsid w:val="001E16EA"/>
    <w:rsid w:val="001E194D"/>
    <w:rsid w:val="001E1AF6"/>
    <w:rsid w:val="001E1B85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2F4"/>
    <w:rsid w:val="001E442F"/>
    <w:rsid w:val="001E47B7"/>
    <w:rsid w:val="001E4859"/>
    <w:rsid w:val="001E4D07"/>
    <w:rsid w:val="001E5272"/>
    <w:rsid w:val="001E527E"/>
    <w:rsid w:val="001E5295"/>
    <w:rsid w:val="001E55C9"/>
    <w:rsid w:val="001E593B"/>
    <w:rsid w:val="001E5A18"/>
    <w:rsid w:val="001E5C28"/>
    <w:rsid w:val="001E5F8F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1FF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B54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C9F"/>
    <w:rsid w:val="001F6D0E"/>
    <w:rsid w:val="001F6D8F"/>
    <w:rsid w:val="001F71BB"/>
    <w:rsid w:val="001F736A"/>
    <w:rsid w:val="001F774F"/>
    <w:rsid w:val="001F7B17"/>
    <w:rsid w:val="001F7D0F"/>
    <w:rsid w:val="001F7D9D"/>
    <w:rsid w:val="001F7EE3"/>
    <w:rsid w:val="00200224"/>
    <w:rsid w:val="00200316"/>
    <w:rsid w:val="00200455"/>
    <w:rsid w:val="002006FA"/>
    <w:rsid w:val="00200EFA"/>
    <w:rsid w:val="00200FBB"/>
    <w:rsid w:val="002011CD"/>
    <w:rsid w:val="00201233"/>
    <w:rsid w:val="002014C5"/>
    <w:rsid w:val="002018A9"/>
    <w:rsid w:val="00201BF8"/>
    <w:rsid w:val="00201F9D"/>
    <w:rsid w:val="00201FD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A0D"/>
    <w:rsid w:val="00204F24"/>
    <w:rsid w:val="00205CA0"/>
    <w:rsid w:val="00205D47"/>
    <w:rsid w:val="002066CD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830"/>
    <w:rsid w:val="0021290C"/>
    <w:rsid w:val="00212AA8"/>
    <w:rsid w:val="00212C36"/>
    <w:rsid w:val="0021332D"/>
    <w:rsid w:val="00213644"/>
    <w:rsid w:val="0021390A"/>
    <w:rsid w:val="0021397E"/>
    <w:rsid w:val="00213BF4"/>
    <w:rsid w:val="00213D18"/>
    <w:rsid w:val="00213E38"/>
    <w:rsid w:val="00214168"/>
    <w:rsid w:val="00214323"/>
    <w:rsid w:val="00214979"/>
    <w:rsid w:val="00215224"/>
    <w:rsid w:val="0021547E"/>
    <w:rsid w:val="00215C24"/>
    <w:rsid w:val="00215E73"/>
    <w:rsid w:val="00215E94"/>
    <w:rsid w:val="00215EF9"/>
    <w:rsid w:val="00215F3B"/>
    <w:rsid w:val="00216305"/>
    <w:rsid w:val="002163BE"/>
    <w:rsid w:val="002164DF"/>
    <w:rsid w:val="0021692E"/>
    <w:rsid w:val="00216940"/>
    <w:rsid w:val="00217153"/>
    <w:rsid w:val="0021747E"/>
    <w:rsid w:val="00217482"/>
    <w:rsid w:val="00217BB8"/>
    <w:rsid w:val="00217CAD"/>
    <w:rsid w:val="002211AC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27E02"/>
    <w:rsid w:val="00230144"/>
    <w:rsid w:val="0023081C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21B"/>
    <w:rsid w:val="0023334C"/>
    <w:rsid w:val="00233388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A1F"/>
    <w:rsid w:val="00235B1E"/>
    <w:rsid w:val="00235CAB"/>
    <w:rsid w:val="00236428"/>
    <w:rsid w:val="00236AAE"/>
    <w:rsid w:val="00236B2C"/>
    <w:rsid w:val="002372B3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878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47F5B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3E56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0A4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1E44"/>
    <w:rsid w:val="002623F9"/>
    <w:rsid w:val="00262741"/>
    <w:rsid w:val="002629BE"/>
    <w:rsid w:val="00262A29"/>
    <w:rsid w:val="00262B4A"/>
    <w:rsid w:val="00262F54"/>
    <w:rsid w:val="00263157"/>
    <w:rsid w:val="00263C95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82F"/>
    <w:rsid w:val="00267C52"/>
    <w:rsid w:val="00267C76"/>
    <w:rsid w:val="00267D84"/>
    <w:rsid w:val="00270504"/>
    <w:rsid w:val="00270789"/>
    <w:rsid w:val="00270869"/>
    <w:rsid w:val="00270D77"/>
    <w:rsid w:val="00271127"/>
    <w:rsid w:val="0027125D"/>
    <w:rsid w:val="00271394"/>
    <w:rsid w:val="002714C6"/>
    <w:rsid w:val="00271BE5"/>
    <w:rsid w:val="00272A3D"/>
    <w:rsid w:val="00272BB6"/>
    <w:rsid w:val="00272DE5"/>
    <w:rsid w:val="00272F99"/>
    <w:rsid w:val="00273114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A75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6C79"/>
    <w:rsid w:val="00276FEB"/>
    <w:rsid w:val="00277CFA"/>
    <w:rsid w:val="00280012"/>
    <w:rsid w:val="002800EC"/>
    <w:rsid w:val="00280867"/>
    <w:rsid w:val="00280BA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3C4C"/>
    <w:rsid w:val="00283C95"/>
    <w:rsid w:val="00283FA4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551"/>
    <w:rsid w:val="00287A05"/>
    <w:rsid w:val="00287CE6"/>
    <w:rsid w:val="00287F57"/>
    <w:rsid w:val="002903BF"/>
    <w:rsid w:val="00290E79"/>
    <w:rsid w:val="00290F35"/>
    <w:rsid w:val="00291F8D"/>
    <w:rsid w:val="0029211B"/>
    <w:rsid w:val="00292178"/>
    <w:rsid w:val="00292387"/>
    <w:rsid w:val="00292662"/>
    <w:rsid w:val="002931FD"/>
    <w:rsid w:val="0029381E"/>
    <w:rsid w:val="0029399C"/>
    <w:rsid w:val="00294A64"/>
    <w:rsid w:val="0029505D"/>
    <w:rsid w:val="0029527C"/>
    <w:rsid w:val="00295D02"/>
    <w:rsid w:val="00295D90"/>
    <w:rsid w:val="0029605C"/>
    <w:rsid w:val="002960F5"/>
    <w:rsid w:val="0029652B"/>
    <w:rsid w:val="0029680E"/>
    <w:rsid w:val="00297080"/>
    <w:rsid w:val="002970C4"/>
    <w:rsid w:val="00297236"/>
    <w:rsid w:val="00297667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160F"/>
    <w:rsid w:val="002A21D2"/>
    <w:rsid w:val="002A2365"/>
    <w:rsid w:val="002A23A6"/>
    <w:rsid w:val="002A2469"/>
    <w:rsid w:val="002A275F"/>
    <w:rsid w:val="002A2A1C"/>
    <w:rsid w:val="002A2A7A"/>
    <w:rsid w:val="002A2F29"/>
    <w:rsid w:val="002A304D"/>
    <w:rsid w:val="002A30AC"/>
    <w:rsid w:val="002A3190"/>
    <w:rsid w:val="002A31C1"/>
    <w:rsid w:val="002A35C6"/>
    <w:rsid w:val="002A3F27"/>
    <w:rsid w:val="002A3FD4"/>
    <w:rsid w:val="002A4990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6AE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DAE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50C"/>
    <w:rsid w:val="002C3A6F"/>
    <w:rsid w:val="002C3D7C"/>
    <w:rsid w:val="002C3DEE"/>
    <w:rsid w:val="002C3ECF"/>
    <w:rsid w:val="002C4096"/>
    <w:rsid w:val="002C47BA"/>
    <w:rsid w:val="002C48ED"/>
    <w:rsid w:val="002C4996"/>
    <w:rsid w:val="002C4E6C"/>
    <w:rsid w:val="002C5569"/>
    <w:rsid w:val="002C5C28"/>
    <w:rsid w:val="002C5D28"/>
    <w:rsid w:val="002C6342"/>
    <w:rsid w:val="002C6647"/>
    <w:rsid w:val="002C692E"/>
    <w:rsid w:val="002C6986"/>
    <w:rsid w:val="002C6C9C"/>
    <w:rsid w:val="002C7704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D04"/>
    <w:rsid w:val="002D1E8D"/>
    <w:rsid w:val="002D1FFD"/>
    <w:rsid w:val="002D20A7"/>
    <w:rsid w:val="002D214E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4C"/>
    <w:rsid w:val="002D75BF"/>
    <w:rsid w:val="002D76C2"/>
    <w:rsid w:val="002D7C44"/>
    <w:rsid w:val="002D7E3A"/>
    <w:rsid w:val="002D7FAF"/>
    <w:rsid w:val="002E03DA"/>
    <w:rsid w:val="002E071B"/>
    <w:rsid w:val="002E0846"/>
    <w:rsid w:val="002E0E79"/>
    <w:rsid w:val="002E0E90"/>
    <w:rsid w:val="002E10C4"/>
    <w:rsid w:val="002E1A05"/>
    <w:rsid w:val="002E25A2"/>
    <w:rsid w:val="002E282B"/>
    <w:rsid w:val="002E2D55"/>
    <w:rsid w:val="002E2F2C"/>
    <w:rsid w:val="002E309C"/>
    <w:rsid w:val="002E31BC"/>
    <w:rsid w:val="002E35E1"/>
    <w:rsid w:val="002E36F4"/>
    <w:rsid w:val="002E3A0A"/>
    <w:rsid w:val="002E3A1D"/>
    <w:rsid w:val="002E3B46"/>
    <w:rsid w:val="002E3CD0"/>
    <w:rsid w:val="002E3D14"/>
    <w:rsid w:val="002E3EAD"/>
    <w:rsid w:val="002E41F1"/>
    <w:rsid w:val="002E44EF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8EE"/>
    <w:rsid w:val="002E6A89"/>
    <w:rsid w:val="002E6C95"/>
    <w:rsid w:val="002E75CD"/>
    <w:rsid w:val="002E76DD"/>
    <w:rsid w:val="002E7A83"/>
    <w:rsid w:val="002E7B14"/>
    <w:rsid w:val="002E7C4D"/>
    <w:rsid w:val="002E7E5F"/>
    <w:rsid w:val="002E7EAE"/>
    <w:rsid w:val="002F0031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6DC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74F"/>
    <w:rsid w:val="00304BE9"/>
    <w:rsid w:val="00304F24"/>
    <w:rsid w:val="003050BB"/>
    <w:rsid w:val="0030536F"/>
    <w:rsid w:val="00305409"/>
    <w:rsid w:val="00305BF3"/>
    <w:rsid w:val="00305C17"/>
    <w:rsid w:val="00305C4E"/>
    <w:rsid w:val="00306103"/>
    <w:rsid w:val="0030618F"/>
    <w:rsid w:val="00306E14"/>
    <w:rsid w:val="00306F21"/>
    <w:rsid w:val="00307063"/>
    <w:rsid w:val="003070C7"/>
    <w:rsid w:val="003071C2"/>
    <w:rsid w:val="003072FD"/>
    <w:rsid w:val="00307912"/>
    <w:rsid w:val="003079A2"/>
    <w:rsid w:val="00310379"/>
    <w:rsid w:val="003103EA"/>
    <w:rsid w:val="00310671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053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C3"/>
    <w:rsid w:val="00317B20"/>
    <w:rsid w:val="00317B47"/>
    <w:rsid w:val="00317CA5"/>
    <w:rsid w:val="00320A71"/>
    <w:rsid w:val="00320E84"/>
    <w:rsid w:val="003211B4"/>
    <w:rsid w:val="003214D8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308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14"/>
    <w:rsid w:val="00325E24"/>
    <w:rsid w:val="003262B5"/>
    <w:rsid w:val="00326854"/>
    <w:rsid w:val="00327175"/>
    <w:rsid w:val="00327742"/>
    <w:rsid w:val="003277C2"/>
    <w:rsid w:val="00327D89"/>
    <w:rsid w:val="00327FA6"/>
    <w:rsid w:val="003302C8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CB7"/>
    <w:rsid w:val="00333E7E"/>
    <w:rsid w:val="0033408E"/>
    <w:rsid w:val="00334A36"/>
    <w:rsid w:val="00334BA1"/>
    <w:rsid w:val="003350BF"/>
    <w:rsid w:val="00335349"/>
    <w:rsid w:val="003354A6"/>
    <w:rsid w:val="00335673"/>
    <w:rsid w:val="003359AD"/>
    <w:rsid w:val="00336ADE"/>
    <w:rsid w:val="00336DB3"/>
    <w:rsid w:val="00337153"/>
    <w:rsid w:val="003373AB"/>
    <w:rsid w:val="0033741D"/>
    <w:rsid w:val="00337B3E"/>
    <w:rsid w:val="0034019E"/>
    <w:rsid w:val="0034022A"/>
    <w:rsid w:val="00340444"/>
    <w:rsid w:val="003407A3"/>
    <w:rsid w:val="003417A7"/>
    <w:rsid w:val="00341EF5"/>
    <w:rsid w:val="003420D6"/>
    <w:rsid w:val="003422A5"/>
    <w:rsid w:val="00342A63"/>
    <w:rsid w:val="00342CF3"/>
    <w:rsid w:val="003430AD"/>
    <w:rsid w:val="00343144"/>
    <w:rsid w:val="003431E3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B35"/>
    <w:rsid w:val="00345BEA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5FC"/>
    <w:rsid w:val="0035065D"/>
    <w:rsid w:val="00350AE9"/>
    <w:rsid w:val="003511E5"/>
    <w:rsid w:val="00351E96"/>
    <w:rsid w:val="00351F19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3F2A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B9"/>
    <w:rsid w:val="00360E98"/>
    <w:rsid w:val="00360EDF"/>
    <w:rsid w:val="0036159E"/>
    <w:rsid w:val="00361A2C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3F7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57D"/>
    <w:rsid w:val="00370656"/>
    <w:rsid w:val="00370753"/>
    <w:rsid w:val="00370B66"/>
    <w:rsid w:val="00370F21"/>
    <w:rsid w:val="003712D7"/>
    <w:rsid w:val="0037154B"/>
    <w:rsid w:val="0037158C"/>
    <w:rsid w:val="00371925"/>
    <w:rsid w:val="00371A5F"/>
    <w:rsid w:val="00371B0C"/>
    <w:rsid w:val="00372354"/>
    <w:rsid w:val="003724F6"/>
    <w:rsid w:val="0037274F"/>
    <w:rsid w:val="00372B5E"/>
    <w:rsid w:val="00372FE2"/>
    <w:rsid w:val="00373ADB"/>
    <w:rsid w:val="00373D40"/>
    <w:rsid w:val="00374603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2CC1"/>
    <w:rsid w:val="0038318F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034E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5D37"/>
    <w:rsid w:val="0039604A"/>
    <w:rsid w:val="0039637A"/>
    <w:rsid w:val="0039645C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913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9D"/>
    <w:rsid w:val="003A2DBC"/>
    <w:rsid w:val="003A3480"/>
    <w:rsid w:val="003A3494"/>
    <w:rsid w:val="003A3615"/>
    <w:rsid w:val="003A42CD"/>
    <w:rsid w:val="003A5701"/>
    <w:rsid w:val="003A59A7"/>
    <w:rsid w:val="003A5AEE"/>
    <w:rsid w:val="003A5D4E"/>
    <w:rsid w:val="003A5D94"/>
    <w:rsid w:val="003A69E8"/>
    <w:rsid w:val="003A6C1A"/>
    <w:rsid w:val="003A76C8"/>
    <w:rsid w:val="003A77EF"/>
    <w:rsid w:val="003A79EA"/>
    <w:rsid w:val="003A7C9F"/>
    <w:rsid w:val="003B0535"/>
    <w:rsid w:val="003B06FB"/>
    <w:rsid w:val="003B0B04"/>
    <w:rsid w:val="003B0D79"/>
    <w:rsid w:val="003B0EB8"/>
    <w:rsid w:val="003B0F90"/>
    <w:rsid w:val="003B1201"/>
    <w:rsid w:val="003B13B8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3DEF"/>
    <w:rsid w:val="003B3F65"/>
    <w:rsid w:val="003B4564"/>
    <w:rsid w:val="003B4775"/>
    <w:rsid w:val="003B47A0"/>
    <w:rsid w:val="003B4A92"/>
    <w:rsid w:val="003B6316"/>
    <w:rsid w:val="003B657B"/>
    <w:rsid w:val="003B68BB"/>
    <w:rsid w:val="003B68FE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4D5"/>
    <w:rsid w:val="003C2504"/>
    <w:rsid w:val="003C291A"/>
    <w:rsid w:val="003C29C4"/>
    <w:rsid w:val="003C2AA1"/>
    <w:rsid w:val="003C2B2C"/>
    <w:rsid w:val="003C321E"/>
    <w:rsid w:val="003C3380"/>
    <w:rsid w:val="003C3715"/>
    <w:rsid w:val="003C3971"/>
    <w:rsid w:val="003C3EAD"/>
    <w:rsid w:val="003C4036"/>
    <w:rsid w:val="003C4051"/>
    <w:rsid w:val="003C4109"/>
    <w:rsid w:val="003C4421"/>
    <w:rsid w:val="003C461D"/>
    <w:rsid w:val="003C4AF6"/>
    <w:rsid w:val="003C4B12"/>
    <w:rsid w:val="003C4D06"/>
    <w:rsid w:val="003C4E8D"/>
    <w:rsid w:val="003C4EC0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312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22B"/>
    <w:rsid w:val="003E44DB"/>
    <w:rsid w:val="003E4673"/>
    <w:rsid w:val="003E4A5A"/>
    <w:rsid w:val="003E4C2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B2B"/>
    <w:rsid w:val="003F01E8"/>
    <w:rsid w:val="003F03BD"/>
    <w:rsid w:val="003F05AF"/>
    <w:rsid w:val="003F0F9B"/>
    <w:rsid w:val="003F1288"/>
    <w:rsid w:val="003F128C"/>
    <w:rsid w:val="003F132A"/>
    <w:rsid w:val="003F141F"/>
    <w:rsid w:val="003F1432"/>
    <w:rsid w:val="003F1734"/>
    <w:rsid w:val="003F1A73"/>
    <w:rsid w:val="003F1AB3"/>
    <w:rsid w:val="003F1D66"/>
    <w:rsid w:val="003F1DD0"/>
    <w:rsid w:val="003F1F99"/>
    <w:rsid w:val="003F2067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345"/>
    <w:rsid w:val="003F44E8"/>
    <w:rsid w:val="003F4601"/>
    <w:rsid w:val="003F55A2"/>
    <w:rsid w:val="003F5A8C"/>
    <w:rsid w:val="003F5FFE"/>
    <w:rsid w:val="003F60E2"/>
    <w:rsid w:val="003F6104"/>
    <w:rsid w:val="003F6129"/>
    <w:rsid w:val="003F6931"/>
    <w:rsid w:val="003F6F2E"/>
    <w:rsid w:val="003F7068"/>
    <w:rsid w:val="003F70C1"/>
    <w:rsid w:val="003F7236"/>
    <w:rsid w:val="003F7328"/>
    <w:rsid w:val="003F7595"/>
    <w:rsid w:val="003F78AD"/>
    <w:rsid w:val="003F7A2B"/>
    <w:rsid w:val="003F7DF1"/>
    <w:rsid w:val="00400059"/>
    <w:rsid w:val="00400490"/>
    <w:rsid w:val="004008AC"/>
    <w:rsid w:val="0040096E"/>
    <w:rsid w:val="00400A81"/>
    <w:rsid w:val="00400B6A"/>
    <w:rsid w:val="00400FD7"/>
    <w:rsid w:val="00401698"/>
    <w:rsid w:val="0040198E"/>
    <w:rsid w:val="00401DAE"/>
    <w:rsid w:val="0040224D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3BD1"/>
    <w:rsid w:val="004143F3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6B79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A58"/>
    <w:rsid w:val="00424C1A"/>
    <w:rsid w:val="00424CD8"/>
    <w:rsid w:val="00424E91"/>
    <w:rsid w:val="00425498"/>
    <w:rsid w:val="004255C9"/>
    <w:rsid w:val="00425A53"/>
    <w:rsid w:val="00425B34"/>
    <w:rsid w:val="00425CBF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2ECC"/>
    <w:rsid w:val="0043353F"/>
    <w:rsid w:val="00433752"/>
    <w:rsid w:val="00433C77"/>
    <w:rsid w:val="00433D34"/>
    <w:rsid w:val="00434A8E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65B"/>
    <w:rsid w:val="004428C9"/>
    <w:rsid w:val="00442C2A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2D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D3A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781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6D4"/>
    <w:rsid w:val="004618AA"/>
    <w:rsid w:val="00461AAD"/>
    <w:rsid w:val="0046275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3DA7"/>
    <w:rsid w:val="004743DF"/>
    <w:rsid w:val="004746D3"/>
    <w:rsid w:val="0047473A"/>
    <w:rsid w:val="00474AD7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5E33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0E01"/>
    <w:rsid w:val="00481215"/>
    <w:rsid w:val="004815DE"/>
    <w:rsid w:val="0048193F"/>
    <w:rsid w:val="00481F6C"/>
    <w:rsid w:val="00481F81"/>
    <w:rsid w:val="004821D3"/>
    <w:rsid w:val="00482312"/>
    <w:rsid w:val="00482A54"/>
    <w:rsid w:val="00482CE2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1FC"/>
    <w:rsid w:val="00486327"/>
    <w:rsid w:val="00486489"/>
    <w:rsid w:val="004864A7"/>
    <w:rsid w:val="004865AE"/>
    <w:rsid w:val="00486912"/>
    <w:rsid w:val="0048695E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3907"/>
    <w:rsid w:val="004944CA"/>
    <w:rsid w:val="0049491A"/>
    <w:rsid w:val="00494DE6"/>
    <w:rsid w:val="00494F73"/>
    <w:rsid w:val="00495535"/>
    <w:rsid w:val="00495594"/>
    <w:rsid w:val="00495C95"/>
    <w:rsid w:val="00495E8D"/>
    <w:rsid w:val="00495EC2"/>
    <w:rsid w:val="00496755"/>
    <w:rsid w:val="00496B55"/>
    <w:rsid w:val="00496BCB"/>
    <w:rsid w:val="00496C82"/>
    <w:rsid w:val="00496E16"/>
    <w:rsid w:val="00497059"/>
    <w:rsid w:val="00497492"/>
    <w:rsid w:val="00497569"/>
    <w:rsid w:val="00497F88"/>
    <w:rsid w:val="004A05C2"/>
    <w:rsid w:val="004A0EC3"/>
    <w:rsid w:val="004A119B"/>
    <w:rsid w:val="004A2175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5E25"/>
    <w:rsid w:val="004A6670"/>
    <w:rsid w:val="004A6B4F"/>
    <w:rsid w:val="004A7206"/>
    <w:rsid w:val="004A74F6"/>
    <w:rsid w:val="004A760D"/>
    <w:rsid w:val="004A76DE"/>
    <w:rsid w:val="004A76EE"/>
    <w:rsid w:val="004A772D"/>
    <w:rsid w:val="004A773C"/>
    <w:rsid w:val="004A77CA"/>
    <w:rsid w:val="004B0051"/>
    <w:rsid w:val="004B0132"/>
    <w:rsid w:val="004B0634"/>
    <w:rsid w:val="004B0D5F"/>
    <w:rsid w:val="004B0FA9"/>
    <w:rsid w:val="004B13F7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4E41"/>
    <w:rsid w:val="004B5177"/>
    <w:rsid w:val="004B54F3"/>
    <w:rsid w:val="004B5690"/>
    <w:rsid w:val="004B5C13"/>
    <w:rsid w:val="004B5C84"/>
    <w:rsid w:val="004B5F1F"/>
    <w:rsid w:val="004B6142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3A52"/>
    <w:rsid w:val="004C400D"/>
    <w:rsid w:val="004C402F"/>
    <w:rsid w:val="004C4260"/>
    <w:rsid w:val="004C45F4"/>
    <w:rsid w:val="004C4837"/>
    <w:rsid w:val="004C4F0A"/>
    <w:rsid w:val="004C4F88"/>
    <w:rsid w:val="004C5035"/>
    <w:rsid w:val="004C50BC"/>
    <w:rsid w:val="004C51AF"/>
    <w:rsid w:val="004C5CEF"/>
    <w:rsid w:val="004C6627"/>
    <w:rsid w:val="004C6C78"/>
    <w:rsid w:val="004C6D62"/>
    <w:rsid w:val="004C7060"/>
    <w:rsid w:val="004C72E9"/>
    <w:rsid w:val="004C7C53"/>
    <w:rsid w:val="004C7C72"/>
    <w:rsid w:val="004C7E83"/>
    <w:rsid w:val="004C7F52"/>
    <w:rsid w:val="004C7F66"/>
    <w:rsid w:val="004D0255"/>
    <w:rsid w:val="004D04B2"/>
    <w:rsid w:val="004D0563"/>
    <w:rsid w:val="004D0618"/>
    <w:rsid w:val="004D06E8"/>
    <w:rsid w:val="004D0853"/>
    <w:rsid w:val="004D085B"/>
    <w:rsid w:val="004D0BBA"/>
    <w:rsid w:val="004D0D84"/>
    <w:rsid w:val="004D0E6A"/>
    <w:rsid w:val="004D11D4"/>
    <w:rsid w:val="004D11F7"/>
    <w:rsid w:val="004D193B"/>
    <w:rsid w:val="004D1E3D"/>
    <w:rsid w:val="004D1EAB"/>
    <w:rsid w:val="004D1F1C"/>
    <w:rsid w:val="004D2085"/>
    <w:rsid w:val="004D20CC"/>
    <w:rsid w:val="004D2B04"/>
    <w:rsid w:val="004D31F8"/>
    <w:rsid w:val="004D325C"/>
    <w:rsid w:val="004D34F2"/>
    <w:rsid w:val="004D3578"/>
    <w:rsid w:val="004D393F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3B0"/>
    <w:rsid w:val="004E2519"/>
    <w:rsid w:val="004E29F9"/>
    <w:rsid w:val="004E2A22"/>
    <w:rsid w:val="004E2B20"/>
    <w:rsid w:val="004E2C72"/>
    <w:rsid w:val="004E32F3"/>
    <w:rsid w:val="004E37F4"/>
    <w:rsid w:val="004E3A21"/>
    <w:rsid w:val="004E3C8D"/>
    <w:rsid w:val="004E3CAD"/>
    <w:rsid w:val="004E3EA1"/>
    <w:rsid w:val="004E4076"/>
    <w:rsid w:val="004E40C7"/>
    <w:rsid w:val="004E424D"/>
    <w:rsid w:val="004E4465"/>
    <w:rsid w:val="004E4A9E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597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B8A"/>
    <w:rsid w:val="004F1D65"/>
    <w:rsid w:val="004F1F85"/>
    <w:rsid w:val="004F210F"/>
    <w:rsid w:val="004F24D3"/>
    <w:rsid w:val="004F26E6"/>
    <w:rsid w:val="004F278C"/>
    <w:rsid w:val="004F27CE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95E"/>
    <w:rsid w:val="004F4F21"/>
    <w:rsid w:val="004F552B"/>
    <w:rsid w:val="004F5853"/>
    <w:rsid w:val="004F5A39"/>
    <w:rsid w:val="004F5FF0"/>
    <w:rsid w:val="004F6082"/>
    <w:rsid w:val="004F608E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40F"/>
    <w:rsid w:val="00500EEE"/>
    <w:rsid w:val="00500F42"/>
    <w:rsid w:val="00500F61"/>
    <w:rsid w:val="00501370"/>
    <w:rsid w:val="00501594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B30"/>
    <w:rsid w:val="00503DE4"/>
    <w:rsid w:val="005044B0"/>
    <w:rsid w:val="0050476D"/>
    <w:rsid w:val="0050478A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277"/>
    <w:rsid w:val="00506521"/>
    <w:rsid w:val="00506937"/>
    <w:rsid w:val="00506CA2"/>
    <w:rsid w:val="00506DAC"/>
    <w:rsid w:val="0050711C"/>
    <w:rsid w:val="005104B0"/>
    <w:rsid w:val="00510F40"/>
    <w:rsid w:val="0051102B"/>
    <w:rsid w:val="00511ADC"/>
    <w:rsid w:val="00511BBF"/>
    <w:rsid w:val="00511C9F"/>
    <w:rsid w:val="00511FD3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3E07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58C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8C"/>
    <w:rsid w:val="00521795"/>
    <w:rsid w:val="00521B34"/>
    <w:rsid w:val="00521BB2"/>
    <w:rsid w:val="00521DF3"/>
    <w:rsid w:val="00521E39"/>
    <w:rsid w:val="00521FFF"/>
    <w:rsid w:val="005220C9"/>
    <w:rsid w:val="0052237C"/>
    <w:rsid w:val="00522428"/>
    <w:rsid w:val="00522AAC"/>
    <w:rsid w:val="00522FA4"/>
    <w:rsid w:val="00523700"/>
    <w:rsid w:val="00523792"/>
    <w:rsid w:val="00523D7C"/>
    <w:rsid w:val="00523E98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1B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2FD4"/>
    <w:rsid w:val="00533204"/>
    <w:rsid w:val="005337F6"/>
    <w:rsid w:val="00533821"/>
    <w:rsid w:val="00533A09"/>
    <w:rsid w:val="00533A24"/>
    <w:rsid w:val="0053476B"/>
    <w:rsid w:val="00534D72"/>
    <w:rsid w:val="00534E5C"/>
    <w:rsid w:val="00535529"/>
    <w:rsid w:val="00535557"/>
    <w:rsid w:val="00535736"/>
    <w:rsid w:val="005357C4"/>
    <w:rsid w:val="00535AF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0CB2"/>
    <w:rsid w:val="00541138"/>
    <w:rsid w:val="00541175"/>
    <w:rsid w:val="00541679"/>
    <w:rsid w:val="00541FAF"/>
    <w:rsid w:val="0054202C"/>
    <w:rsid w:val="00542042"/>
    <w:rsid w:val="005420CF"/>
    <w:rsid w:val="005424C4"/>
    <w:rsid w:val="0054270E"/>
    <w:rsid w:val="00542899"/>
    <w:rsid w:val="00542A57"/>
    <w:rsid w:val="00542B55"/>
    <w:rsid w:val="00542C97"/>
    <w:rsid w:val="00542D12"/>
    <w:rsid w:val="00542FA5"/>
    <w:rsid w:val="00543054"/>
    <w:rsid w:val="00543134"/>
    <w:rsid w:val="00543A96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8A"/>
    <w:rsid w:val="00547599"/>
    <w:rsid w:val="005478BE"/>
    <w:rsid w:val="005500DB"/>
    <w:rsid w:val="00550202"/>
    <w:rsid w:val="00550625"/>
    <w:rsid w:val="00550633"/>
    <w:rsid w:val="00550677"/>
    <w:rsid w:val="005507D1"/>
    <w:rsid w:val="00550975"/>
    <w:rsid w:val="00550A88"/>
    <w:rsid w:val="00550ABA"/>
    <w:rsid w:val="00550DF2"/>
    <w:rsid w:val="00550F20"/>
    <w:rsid w:val="00551BB2"/>
    <w:rsid w:val="00551D21"/>
    <w:rsid w:val="00551FB2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6B"/>
    <w:rsid w:val="005537D7"/>
    <w:rsid w:val="005538B5"/>
    <w:rsid w:val="00553D42"/>
    <w:rsid w:val="00553F8F"/>
    <w:rsid w:val="0055412D"/>
    <w:rsid w:val="005543A1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85D"/>
    <w:rsid w:val="00556B51"/>
    <w:rsid w:val="00556BEF"/>
    <w:rsid w:val="00556F12"/>
    <w:rsid w:val="00557171"/>
    <w:rsid w:val="005578B8"/>
    <w:rsid w:val="00557BB7"/>
    <w:rsid w:val="00557C49"/>
    <w:rsid w:val="0056095E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03"/>
    <w:rsid w:val="005701B4"/>
    <w:rsid w:val="0057028F"/>
    <w:rsid w:val="005718FE"/>
    <w:rsid w:val="00571D55"/>
    <w:rsid w:val="00572139"/>
    <w:rsid w:val="00572216"/>
    <w:rsid w:val="005724A1"/>
    <w:rsid w:val="005724F0"/>
    <w:rsid w:val="00572610"/>
    <w:rsid w:val="0057283C"/>
    <w:rsid w:val="00572D29"/>
    <w:rsid w:val="0057317B"/>
    <w:rsid w:val="00573C01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8E2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4CE6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009F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0DA3"/>
    <w:rsid w:val="005A1135"/>
    <w:rsid w:val="005A13FA"/>
    <w:rsid w:val="005A14E9"/>
    <w:rsid w:val="005A157F"/>
    <w:rsid w:val="005A1584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4A1F"/>
    <w:rsid w:val="005A54E7"/>
    <w:rsid w:val="005A5831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804"/>
    <w:rsid w:val="005A7CAB"/>
    <w:rsid w:val="005A7E0F"/>
    <w:rsid w:val="005B029F"/>
    <w:rsid w:val="005B031D"/>
    <w:rsid w:val="005B0782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738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C6E"/>
    <w:rsid w:val="005B6EB6"/>
    <w:rsid w:val="005B75F2"/>
    <w:rsid w:val="005B7637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D1E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81"/>
    <w:rsid w:val="005D2E01"/>
    <w:rsid w:val="005D2EFE"/>
    <w:rsid w:val="005D334D"/>
    <w:rsid w:val="005D376B"/>
    <w:rsid w:val="005D3C7B"/>
    <w:rsid w:val="005D3E72"/>
    <w:rsid w:val="005D40BE"/>
    <w:rsid w:val="005D40F2"/>
    <w:rsid w:val="005D430D"/>
    <w:rsid w:val="005D44A8"/>
    <w:rsid w:val="005D46C6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B48"/>
    <w:rsid w:val="005D6C9D"/>
    <w:rsid w:val="005D6EB4"/>
    <w:rsid w:val="005D7440"/>
    <w:rsid w:val="005D74BF"/>
    <w:rsid w:val="005D7926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23F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5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190C"/>
    <w:rsid w:val="005F208D"/>
    <w:rsid w:val="005F220E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8C7"/>
    <w:rsid w:val="005F5995"/>
    <w:rsid w:val="005F5A31"/>
    <w:rsid w:val="005F5B42"/>
    <w:rsid w:val="005F5BD4"/>
    <w:rsid w:val="005F5C46"/>
    <w:rsid w:val="005F6030"/>
    <w:rsid w:val="005F6531"/>
    <w:rsid w:val="005F6601"/>
    <w:rsid w:val="005F6633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6F1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6C47"/>
    <w:rsid w:val="00607148"/>
    <w:rsid w:val="0060719A"/>
    <w:rsid w:val="00607304"/>
    <w:rsid w:val="006075D4"/>
    <w:rsid w:val="006078F7"/>
    <w:rsid w:val="00607933"/>
    <w:rsid w:val="00607ACE"/>
    <w:rsid w:val="00607EEB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A5A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163"/>
    <w:rsid w:val="006267E2"/>
    <w:rsid w:val="00626840"/>
    <w:rsid w:val="006269C7"/>
    <w:rsid w:val="00626C51"/>
    <w:rsid w:val="00627125"/>
    <w:rsid w:val="00627366"/>
    <w:rsid w:val="0062772A"/>
    <w:rsid w:val="00627C5C"/>
    <w:rsid w:val="00627E02"/>
    <w:rsid w:val="00630AEB"/>
    <w:rsid w:val="006310C0"/>
    <w:rsid w:val="00631453"/>
    <w:rsid w:val="00631567"/>
    <w:rsid w:val="006319D4"/>
    <w:rsid w:val="00631C3C"/>
    <w:rsid w:val="00631C40"/>
    <w:rsid w:val="00632063"/>
    <w:rsid w:val="00632133"/>
    <w:rsid w:val="00632255"/>
    <w:rsid w:val="00632926"/>
    <w:rsid w:val="0063294B"/>
    <w:rsid w:val="00632A18"/>
    <w:rsid w:val="00632C27"/>
    <w:rsid w:val="00632CF9"/>
    <w:rsid w:val="00632D90"/>
    <w:rsid w:val="006336D6"/>
    <w:rsid w:val="00633802"/>
    <w:rsid w:val="00633A2B"/>
    <w:rsid w:val="00633AA9"/>
    <w:rsid w:val="00633DBB"/>
    <w:rsid w:val="0063426B"/>
    <w:rsid w:val="0063426C"/>
    <w:rsid w:val="00634414"/>
    <w:rsid w:val="00634867"/>
    <w:rsid w:val="00634981"/>
    <w:rsid w:val="00634C4A"/>
    <w:rsid w:val="00634EC2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0E04"/>
    <w:rsid w:val="00641419"/>
    <w:rsid w:val="006415A4"/>
    <w:rsid w:val="0064192E"/>
    <w:rsid w:val="00641A9A"/>
    <w:rsid w:val="00641AF8"/>
    <w:rsid w:val="00641D06"/>
    <w:rsid w:val="00641E72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91"/>
    <w:rsid w:val="006511A2"/>
    <w:rsid w:val="00651368"/>
    <w:rsid w:val="00651560"/>
    <w:rsid w:val="0065163B"/>
    <w:rsid w:val="006516AF"/>
    <w:rsid w:val="006519D7"/>
    <w:rsid w:val="00651E8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5495"/>
    <w:rsid w:val="00655B5E"/>
    <w:rsid w:val="00656134"/>
    <w:rsid w:val="006562C0"/>
    <w:rsid w:val="00656BB9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B32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8B2"/>
    <w:rsid w:val="00665A86"/>
    <w:rsid w:val="00665CF6"/>
    <w:rsid w:val="006663D4"/>
    <w:rsid w:val="00666520"/>
    <w:rsid w:val="006665C6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C4"/>
    <w:rsid w:val="006733FE"/>
    <w:rsid w:val="00673430"/>
    <w:rsid w:val="00673461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1E30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6FE5"/>
    <w:rsid w:val="006873AE"/>
    <w:rsid w:val="006876BA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1952"/>
    <w:rsid w:val="00692225"/>
    <w:rsid w:val="00692390"/>
    <w:rsid w:val="00692834"/>
    <w:rsid w:val="00692906"/>
    <w:rsid w:val="00692909"/>
    <w:rsid w:val="006929EC"/>
    <w:rsid w:val="00692C8D"/>
    <w:rsid w:val="00692E8B"/>
    <w:rsid w:val="006931DA"/>
    <w:rsid w:val="00693348"/>
    <w:rsid w:val="00693A1C"/>
    <w:rsid w:val="006940E8"/>
    <w:rsid w:val="00694856"/>
    <w:rsid w:val="00694BA2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589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7B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342"/>
    <w:rsid w:val="006A7824"/>
    <w:rsid w:val="006A7B22"/>
    <w:rsid w:val="006B002A"/>
    <w:rsid w:val="006B00D1"/>
    <w:rsid w:val="006B0171"/>
    <w:rsid w:val="006B0376"/>
    <w:rsid w:val="006B0443"/>
    <w:rsid w:val="006B04E5"/>
    <w:rsid w:val="006B09C0"/>
    <w:rsid w:val="006B0BE5"/>
    <w:rsid w:val="006B0DE8"/>
    <w:rsid w:val="006B1007"/>
    <w:rsid w:val="006B10BF"/>
    <w:rsid w:val="006B16CB"/>
    <w:rsid w:val="006B1DDE"/>
    <w:rsid w:val="006B29E7"/>
    <w:rsid w:val="006B2AC3"/>
    <w:rsid w:val="006B2ADD"/>
    <w:rsid w:val="006B3213"/>
    <w:rsid w:val="006B3DF2"/>
    <w:rsid w:val="006B40B7"/>
    <w:rsid w:val="006B460E"/>
    <w:rsid w:val="006B46FB"/>
    <w:rsid w:val="006B5099"/>
    <w:rsid w:val="006B51C9"/>
    <w:rsid w:val="006B559A"/>
    <w:rsid w:val="006B56EB"/>
    <w:rsid w:val="006B578A"/>
    <w:rsid w:val="006B5AEC"/>
    <w:rsid w:val="006B5B5D"/>
    <w:rsid w:val="006B5DED"/>
    <w:rsid w:val="006B6031"/>
    <w:rsid w:val="006B670D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F5E"/>
    <w:rsid w:val="006C2372"/>
    <w:rsid w:val="006C302A"/>
    <w:rsid w:val="006C3236"/>
    <w:rsid w:val="006C332A"/>
    <w:rsid w:val="006C3439"/>
    <w:rsid w:val="006C3863"/>
    <w:rsid w:val="006C3B3A"/>
    <w:rsid w:val="006C3B4F"/>
    <w:rsid w:val="006C3B86"/>
    <w:rsid w:val="006C3E81"/>
    <w:rsid w:val="006C4090"/>
    <w:rsid w:val="006C453B"/>
    <w:rsid w:val="006C4541"/>
    <w:rsid w:val="006C48AD"/>
    <w:rsid w:val="006C4F1D"/>
    <w:rsid w:val="006C501F"/>
    <w:rsid w:val="006C51F9"/>
    <w:rsid w:val="006C580E"/>
    <w:rsid w:val="006C5B3C"/>
    <w:rsid w:val="006C6189"/>
    <w:rsid w:val="006C62FA"/>
    <w:rsid w:val="006C6721"/>
    <w:rsid w:val="006C69F1"/>
    <w:rsid w:val="006C7164"/>
    <w:rsid w:val="006C74E4"/>
    <w:rsid w:val="006C7750"/>
    <w:rsid w:val="006C79A6"/>
    <w:rsid w:val="006D0724"/>
    <w:rsid w:val="006D07C4"/>
    <w:rsid w:val="006D0B3A"/>
    <w:rsid w:val="006D1637"/>
    <w:rsid w:val="006D1A3F"/>
    <w:rsid w:val="006D1DB2"/>
    <w:rsid w:val="006D209D"/>
    <w:rsid w:val="006D2262"/>
    <w:rsid w:val="006D242C"/>
    <w:rsid w:val="006D24DA"/>
    <w:rsid w:val="006D2BCC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542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6B2"/>
    <w:rsid w:val="006F4758"/>
    <w:rsid w:val="006F4DD4"/>
    <w:rsid w:val="006F51C2"/>
    <w:rsid w:val="006F56D3"/>
    <w:rsid w:val="006F56F9"/>
    <w:rsid w:val="006F570B"/>
    <w:rsid w:val="006F576B"/>
    <w:rsid w:val="006F595F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1E3D"/>
    <w:rsid w:val="00702014"/>
    <w:rsid w:val="0070204A"/>
    <w:rsid w:val="007022BF"/>
    <w:rsid w:val="0070235D"/>
    <w:rsid w:val="00702390"/>
    <w:rsid w:val="007025A0"/>
    <w:rsid w:val="0070265A"/>
    <w:rsid w:val="007028CE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928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43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69F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523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27F8C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3F34"/>
    <w:rsid w:val="0073427C"/>
    <w:rsid w:val="007348B5"/>
    <w:rsid w:val="00734A5B"/>
    <w:rsid w:val="00734B8A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6D6"/>
    <w:rsid w:val="0073776E"/>
    <w:rsid w:val="0073797F"/>
    <w:rsid w:val="00737AD3"/>
    <w:rsid w:val="00737F95"/>
    <w:rsid w:val="00737FF8"/>
    <w:rsid w:val="00740166"/>
    <w:rsid w:val="0074055C"/>
    <w:rsid w:val="00740A63"/>
    <w:rsid w:val="00740BCD"/>
    <w:rsid w:val="00740D03"/>
    <w:rsid w:val="00740DA8"/>
    <w:rsid w:val="00740FDE"/>
    <w:rsid w:val="007412E0"/>
    <w:rsid w:val="00741A91"/>
    <w:rsid w:val="00741C84"/>
    <w:rsid w:val="007426BE"/>
    <w:rsid w:val="00742EBC"/>
    <w:rsid w:val="0074330C"/>
    <w:rsid w:val="007436C4"/>
    <w:rsid w:val="00743B12"/>
    <w:rsid w:val="00743B27"/>
    <w:rsid w:val="00743BF8"/>
    <w:rsid w:val="00743E9C"/>
    <w:rsid w:val="0074442C"/>
    <w:rsid w:val="00744533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4A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D55"/>
    <w:rsid w:val="00747EEA"/>
    <w:rsid w:val="0075037B"/>
    <w:rsid w:val="0075059C"/>
    <w:rsid w:val="0075063F"/>
    <w:rsid w:val="0075097E"/>
    <w:rsid w:val="0075098E"/>
    <w:rsid w:val="00750AB7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2D"/>
    <w:rsid w:val="007530BD"/>
    <w:rsid w:val="00753375"/>
    <w:rsid w:val="00753413"/>
    <w:rsid w:val="007535B8"/>
    <w:rsid w:val="00753676"/>
    <w:rsid w:val="00753978"/>
    <w:rsid w:val="00753A67"/>
    <w:rsid w:val="00753F82"/>
    <w:rsid w:val="00754543"/>
    <w:rsid w:val="00755060"/>
    <w:rsid w:val="00755A94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7FC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138"/>
    <w:rsid w:val="00766157"/>
    <w:rsid w:val="00766818"/>
    <w:rsid w:val="0076684E"/>
    <w:rsid w:val="00767455"/>
    <w:rsid w:val="00767BC9"/>
    <w:rsid w:val="007703A5"/>
    <w:rsid w:val="00770CAF"/>
    <w:rsid w:val="00770E52"/>
    <w:rsid w:val="00770F44"/>
    <w:rsid w:val="00770F46"/>
    <w:rsid w:val="00771058"/>
    <w:rsid w:val="0077109F"/>
    <w:rsid w:val="007712F3"/>
    <w:rsid w:val="00771501"/>
    <w:rsid w:val="0077185C"/>
    <w:rsid w:val="007718A6"/>
    <w:rsid w:val="00771ADC"/>
    <w:rsid w:val="00771CC1"/>
    <w:rsid w:val="00771D85"/>
    <w:rsid w:val="00772198"/>
    <w:rsid w:val="0077225C"/>
    <w:rsid w:val="007725D3"/>
    <w:rsid w:val="00772635"/>
    <w:rsid w:val="0077279B"/>
    <w:rsid w:val="007728B6"/>
    <w:rsid w:val="00772CF9"/>
    <w:rsid w:val="00772E2E"/>
    <w:rsid w:val="0077324F"/>
    <w:rsid w:val="00773424"/>
    <w:rsid w:val="00773775"/>
    <w:rsid w:val="00773B3F"/>
    <w:rsid w:val="0077453B"/>
    <w:rsid w:val="00774846"/>
    <w:rsid w:val="00774C28"/>
    <w:rsid w:val="00774C99"/>
    <w:rsid w:val="00774CEA"/>
    <w:rsid w:val="007753A5"/>
    <w:rsid w:val="00775638"/>
    <w:rsid w:val="00775A18"/>
    <w:rsid w:val="00775B0E"/>
    <w:rsid w:val="00775C81"/>
    <w:rsid w:val="00775C99"/>
    <w:rsid w:val="00775D36"/>
    <w:rsid w:val="00775E03"/>
    <w:rsid w:val="007764E6"/>
    <w:rsid w:val="00776561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0B1"/>
    <w:rsid w:val="00783751"/>
    <w:rsid w:val="00783A4E"/>
    <w:rsid w:val="00783AAA"/>
    <w:rsid w:val="00783DE4"/>
    <w:rsid w:val="0078421B"/>
    <w:rsid w:val="0078452E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3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39B7"/>
    <w:rsid w:val="00794161"/>
    <w:rsid w:val="007941E4"/>
    <w:rsid w:val="0079422D"/>
    <w:rsid w:val="0079439A"/>
    <w:rsid w:val="00794D0F"/>
    <w:rsid w:val="00794F2A"/>
    <w:rsid w:val="0079520E"/>
    <w:rsid w:val="0079546F"/>
    <w:rsid w:val="00795A4E"/>
    <w:rsid w:val="0079665D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EA5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3F6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C60"/>
    <w:rsid w:val="007B0DDB"/>
    <w:rsid w:val="007B1153"/>
    <w:rsid w:val="007B122D"/>
    <w:rsid w:val="007B124C"/>
    <w:rsid w:val="007B134A"/>
    <w:rsid w:val="007B1886"/>
    <w:rsid w:val="007B1DEE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903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35B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DF0"/>
    <w:rsid w:val="007D04DA"/>
    <w:rsid w:val="007D07CD"/>
    <w:rsid w:val="007D09CE"/>
    <w:rsid w:val="007D09E6"/>
    <w:rsid w:val="007D15A7"/>
    <w:rsid w:val="007D1660"/>
    <w:rsid w:val="007D1883"/>
    <w:rsid w:val="007D1A85"/>
    <w:rsid w:val="007D28AC"/>
    <w:rsid w:val="007D32CC"/>
    <w:rsid w:val="007D3A02"/>
    <w:rsid w:val="007D3CBB"/>
    <w:rsid w:val="007D3EDC"/>
    <w:rsid w:val="007D3F4F"/>
    <w:rsid w:val="007D3F9D"/>
    <w:rsid w:val="007D4083"/>
    <w:rsid w:val="007D42CC"/>
    <w:rsid w:val="007D43F2"/>
    <w:rsid w:val="007D4439"/>
    <w:rsid w:val="007D458A"/>
    <w:rsid w:val="007D4707"/>
    <w:rsid w:val="007D4907"/>
    <w:rsid w:val="007D49FF"/>
    <w:rsid w:val="007D525D"/>
    <w:rsid w:val="007D52BB"/>
    <w:rsid w:val="007D5324"/>
    <w:rsid w:val="007D5A7F"/>
    <w:rsid w:val="007D5C03"/>
    <w:rsid w:val="007D5D82"/>
    <w:rsid w:val="007D5EC7"/>
    <w:rsid w:val="007D5ED0"/>
    <w:rsid w:val="007D617D"/>
    <w:rsid w:val="007D6194"/>
    <w:rsid w:val="007D63BA"/>
    <w:rsid w:val="007D6418"/>
    <w:rsid w:val="007D6903"/>
    <w:rsid w:val="007D69AF"/>
    <w:rsid w:val="007D6A07"/>
    <w:rsid w:val="007D6C78"/>
    <w:rsid w:val="007D6CB0"/>
    <w:rsid w:val="007D6DEE"/>
    <w:rsid w:val="007D6ED9"/>
    <w:rsid w:val="007D7039"/>
    <w:rsid w:val="007D731C"/>
    <w:rsid w:val="007D740B"/>
    <w:rsid w:val="007D77C7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C88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33A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0E9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6D7"/>
    <w:rsid w:val="00803D12"/>
    <w:rsid w:val="00803F96"/>
    <w:rsid w:val="008040A8"/>
    <w:rsid w:val="008041FF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1C"/>
    <w:rsid w:val="00807BCC"/>
    <w:rsid w:val="00807BDA"/>
    <w:rsid w:val="00807C54"/>
    <w:rsid w:val="008101F5"/>
    <w:rsid w:val="008102FB"/>
    <w:rsid w:val="00810302"/>
    <w:rsid w:val="0081056C"/>
    <w:rsid w:val="008106B1"/>
    <w:rsid w:val="00810BE3"/>
    <w:rsid w:val="00810C0E"/>
    <w:rsid w:val="00811135"/>
    <w:rsid w:val="00811345"/>
    <w:rsid w:val="00811373"/>
    <w:rsid w:val="00811538"/>
    <w:rsid w:val="008118E9"/>
    <w:rsid w:val="00811C61"/>
    <w:rsid w:val="00812831"/>
    <w:rsid w:val="00812834"/>
    <w:rsid w:val="008129B7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73B"/>
    <w:rsid w:val="00820CB0"/>
    <w:rsid w:val="00820D6A"/>
    <w:rsid w:val="00820EC0"/>
    <w:rsid w:val="0082120F"/>
    <w:rsid w:val="00821442"/>
    <w:rsid w:val="00821509"/>
    <w:rsid w:val="008215CA"/>
    <w:rsid w:val="00821770"/>
    <w:rsid w:val="00821A87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3EE"/>
    <w:rsid w:val="00824482"/>
    <w:rsid w:val="00824528"/>
    <w:rsid w:val="00824578"/>
    <w:rsid w:val="00824F11"/>
    <w:rsid w:val="00825119"/>
    <w:rsid w:val="00825595"/>
    <w:rsid w:val="00825EA8"/>
    <w:rsid w:val="008260EA"/>
    <w:rsid w:val="0082637A"/>
    <w:rsid w:val="0082655E"/>
    <w:rsid w:val="00826805"/>
    <w:rsid w:val="0082690B"/>
    <w:rsid w:val="00826F33"/>
    <w:rsid w:val="008279FA"/>
    <w:rsid w:val="00827A1B"/>
    <w:rsid w:val="00830849"/>
    <w:rsid w:val="00830929"/>
    <w:rsid w:val="00830A8B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37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14E"/>
    <w:rsid w:val="008412D9"/>
    <w:rsid w:val="008412DB"/>
    <w:rsid w:val="008417D6"/>
    <w:rsid w:val="00841BCD"/>
    <w:rsid w:val="00841D95"/>
    <w:rsid w:val="00841F0F"/>
    <w:rsid w:val="008422FE"/>
    <w:rsid w:val="00842724"/>
    <w:rsid w:val="00842766"/>
    <w:rsid w:val="00842893"/>
    <w:rsid w:val="008429BC"/>
    <w:rsid w:val="00842B18"/>
    <w:rsid w:val="00842B39"/>
    <w:rsid w:val="00843537"/>
    <w:rsid w:val="00843656"/>
    <w:rsid w:val="00843B26"/>
    <w:rsid w:val="00843E55"/>
    <w:rsid w:val="0084447A"/>
    <w:rsid w:val="0084473C"/>
    <w:rsid w:val="00844B7F"/>
    <w:rsid w:val="00844F25"/>
    <w:rsid w:val="00845198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874"/>
    <w:rsid w:val="00847ACB"/>
    <w:rsid w:val="00847D00"/>
    <w:rsid w:val="00847D25"/>
    <w:rsid w:val="00847E08"/>
    <w:rsid w:val="00847EEE"/>
    <w:rsid w:val="00850007"/>
    <w:rsid w:val="008503AD"/>
    <w:rsid w:val="008509E4"/>
    <w:rsid w:val="00850B30"/>
    <w:rsid w:val="00850C36"/>
    <w:rsid w:val="00851000"/>
    <w:rsid w:val="0085116B"/>
    <w:rsid w:val="00851E0A"/>
    <w:rsid w:val="00852A21"/>
    <w:rsid w:val="00852D09"/>
    <w:rsid w:val="00852D7A"/>
    <w:rsid w:val="00852F3C"/>
    <w:rsid w:val="00853362"/>
    <w:rsid w:val="00853AA1"/>
    <w:rsid w:val="00853B2B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5FEF"/>
    <w:rsid w:val="0085604B"/>
    <w:rsid w:val="00856057"/>
    <w:rsid w:val="008562C2"/>
    <w:rsid w:val="00856319"/>
    <w:rsid w:val="0085671C"/>
    <w:rsid w:val="00856825"/>
    <w:rsid w:val="00856826"/>
    <w:rsid w:val="008568C0"/>
    <w:rsid w:val="00856AA4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3CE8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166"/>
    <w:rsid w:val="00866253"/>
    <w:rsid w:val="00866836"/>
    <w:rsid w:val="00866880"/>
    <w:rsid w:val="008671D3"/>
    <w:rsid w:val="00867902"/>
    <w:rsid w:val="00867923"/>
    <w:rsid w:val="00867B26"/>
    <w:rsid w:val="00870415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4E6"/>
    <w:rsid w:val="0087588F"/>
    <w:rsid w:val="008758A1"/>
    <w:rsid w:val="00875AA6"/>
    <w:rsid w:val="00875AAF"/>
    <w:rsid w:val="00875E37"/>
    <w:rsid w:val="00876032"/>
    <w:rsid w:val="00876283"/>
    <w:rsid w:val="008768CA"/>
    <w:rsid w:val="00876F9E"/>
    <w:rsid w:val="008770D5"/>
    <w:rsid w:val="008772C0"/>
    <w:rsid w:val="008772D0"/>
    <w:rsid w:val="00877884"/>
    <w:rsid w:val="008779EC"/>
    <w:rsid w:val="00877B6D"/>
    <w:rsid w:val="00877E1C"/>
    <w:rsid w:val="00877E66"/>
    <w:rsid w:val="0088019A"/>
    <w:rsid w:val="008802A3"/>
    <w:rsid w:val="00880677"/>
    <w:rsid w:val="0088083E"/>
    <w:rsid w:val="00880898"/>
    <w:rsid w:val="00881009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5F29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680"/>
    <w:rsid w:val="0089276C"/>
    <w:rsid w:val="00892E82"/>
    <w:rsid w:val="008936FE"/>
    <w:rsid w:val="00893790"/>
    <w:rsid w:val="0089385F"/>
    <w:rsid w:val="00893CAB"/>
    <w:rsid w:val="00893D04"/>
    <w:rsid w:val="00893E16"/>
    <w:rsid w:val="00893EC7"/>
    <w:rsid w:val="00893FCD"/>
    <w:rsid w:val="00894397"/>
    <w:rsid w:val="008944FA"/>
    <w:rsid w:val="008947A4"/>
    <w:rsid w:val="00894859"/>
    <w:rsid w:val="008948DD"/>
    <w:rsid w:val="00894A7F"/>
    <w:rsid w:val="00894E1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A82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54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70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4A1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8BA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59"/>
    <w:rsid w:val="008C57B4"/>
    <w:rsid w:val="008C5917"/>
    <w:rsid w:val="008C5B51"/>
    <w:rsid w:val="008C5D09"/>
    <w:rsid w:val="008C5D1F"/>
    <w:rsid w:val="008C6507"/>
    <w:rsid w:val="008C6670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26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8AB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8BC"/>
    <w:rsid w:val="008E5BC2"/>
    <w:rsid w:val="008E5FFC"/>
    <w:rsid w:val="008E6052"/>
    <w:rsid w:val="008E6419"/>
    <w:rsid w:val="008E652E"/>
    <w:rsid w:val="008E66B7"/>
    <w:rsid w:val="008E6833"/>
    <w:rsid w:val="008E6985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99E"/>
    <w:rsid w:val="00901E70"/>
    <w:rsid w:val="0090209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07E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3B8A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6E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9B9"/>
    <w:rsid w:val="00924B0D"/>
    <w:rsid w:val="00924C09"/>
    <w:rsid w:val="00925221"/>
    <w:rsid w:val="009254C4"/>
    <w:rsid w:val="00925E60"/>
    <w:rsid w:val="00926569"/>
    <w:rsid w:val="009268E6"/>
    <w:rsid w:val="009269CE"/>
    <w:rsid w:val="00926AC0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8F"/>
    <w:rsid w:val="00930C64"/>
    <w:rsid w:val="009315ED"/>
    <w:rsid w:val="00931814"/>
    <w:rsid w:val="00931DE7"/>
    <w:rsid w:val="00931E8A"/>
    <w:rsid w:val="00931FBB"/>
    <w:rsid w:val="0093227C"/>
    <w:rsid w:val="0093228A"/>
    <w:rsid w:val="009322A6"/>
    <w:rsid w:val="0093231F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D2F"/>
    <w:rsid w:val="00934F2C"/>
    <w:rsid w:val="009353DB"/>
    <w:rsid w:val="009353F0"/>
    <w:rsid w:val="009353F3"/>
    <w:rsid w:val="00935718"/>
    <w:rsid w:val="00935C81"/>
    <w:rsid w:val="009360E9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993"/>
    <w:rsid w:val="00937A47"/>
    <w:rsid w:val="00937AAB"/>
    <w:rsid w:val="00937D2B"/>
    <w:rsid w:val="0094005E"/>
    <w:rsid w:val="00940323"/>
    <w:rsid w:val="00940426"/>
    <w:rsid w:val="009407AA"/>
    <w:rsid w:val="00940D38"/>
    <w:rsid w:val="00940DBD"/>
    <w:rsid w:val="00940E87"/>
    <w:rsid w:val="009410A1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564"/>
    <w:rsid w:val="009449E1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31"/>
    <w:rsid w:val="009463BF"/>
    <w:rsid w:val="00946752"/>
    <w:rsid w:val="00947057"/>
    <w:rsid w:val="0094786D"/>
    <w:rsid w:val="00947949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3BC4"/>
    <w:rsid w:val="0095415E"/>
    <w:rsid w:val="009549D1"/>
    <w:rsid w:val="00954A91"/>
    <w:rsid w:val="00955A44"/>
    <w:rsid w:val="00955F45"/>
    <w:rsid w:val="00956182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3D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0A4"/>
    <w:rsid w:val="009623B3"/>
    <w:rsid w:val="009625F8"/>
    <w:rsid w:val="00962711"/>
    <w:rsid w:val="00962B3F"/>
    <w:rsid w:val="00962B61"/>
    <w:rsid w:val="00963233"/>
    <w:rsid w:val="009632DB"/>
    <w:rsid w:val="0096338D"/>
    <w:rsid w:val="0096341C"/>
    <w:rsid w:val="009634A0"/>
    <w:rsid w:val="009635D9"/>
    <w:rsid w:val="00963709"/>
    <w:rsid w:val="00963CB0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529"/>
    <w:rsid w:val="009677F8"/>
    <w:rsid w:val="00967A72"/>
    <w:rsid w:val="00967E96"/>
    <w:rsid w:val="009700AF"/>
    <w:rsid w:val="00970933"/>
    <w:rsid w:val="00970A33"/>
    <w:rsid w:val="00970A81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3FD9"/>
    <w:rsid w:val="00974104"/>
    <w:rsid w:val="00974BE5"/>
    <w:rsid w:val="0097507C"/>
    <w:rsid w:val="00975115"/>
    <w:rsid w:val="00975E77"/>
    <w:rsid w:val="009769A4"/>
    <w:rsid w:val="00976AD8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82"/>
    <w:rsid w:val="00977CE9"/>
    <w:rsid w:val="00977D61"/>
    <w:rsid w:val="0098001C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714"/>
    <w:rsid w:val="009829E8"/>
    <w:rsid w:val="00982BA4"/>
    <w:rsid w:val="00982C2D"/>
    <w:rsid w:val="00982F2A"/>
    <w:rsid w:val="00983320"/>
    <w:rsid w:val="00983F58"/>
    <w:rsid w:val="00984078"/>
    <w:rsid w:val="00984519"/>
    <w:rsid w:val="009849FC"/>
    <w:rsid w:val="00984ECB"/>
    <w:rsid w:val="00985480"/>
    <w:rsid w:val="00985AB7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0C7B"/>
    <w:rsid w:val="00991687"/>
    <w:rsid w:val="00991B1F"/>
    <w:rsid w:val="00991B88"/>
    <w:rsid w:val="00991BDA"/>
    <w:rsid w:val="00991C63"/>
    <w:rsid w:val="00991CDA"/>
    <w:rsid w:val="00991F86"/>
    <w:rsid w:val="009921AA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17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57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3D15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52A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1D75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B7F3A"/>
    <w:rsid w:val="009C015E"/>
    <w:rsid w:val="009C0240"/>
    <w:rsid w:val="009C02AC"/>
    <w:rsid w:val="009C0754"/>
    <w:rsid w:val="009C09F0"/>
    <w:rsid w:val="009C0E19"/>
    <w:rsid w:val="009C0E36"/>
    <w:rsid w:val="009C13B3"/>
    <w:rsid w:val="009C14A1"/>
    <w:rsid w:val="009C15F5"/>
    <w:rsid w:val="009C1827"/>
    <w:rsid w:val="009C1EA6"/>
    <w:rsid w:val="009C21E7"/>
    <w:rsid w:val="009C25AE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196"/>
    <w:rsid w:val="009C724A"/>
    <w:rsid w:val="009C7385"/>
    <w:rsid w:val="009C79C4"/>
    <w:rsid w:val="009C7C48"/>
    <w:rsid w:val="009D0937"/>
    <w:rsid w:val="009D0B81"/>
    <w:rsid w:val="009D0C11"/>
    <w:rsid w:val="009D0D6C"/>
    <w:rsid w:val="009D12B9"/>
    <w:rsid w:val="009D13FF"/>
    <w:rsid w:val="009D152A"/>
    <w:rsid w:val="009D1754"/>
    <w:rsid w:val="009D17A8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4FF3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8BF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0AF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517"/>
    <w:rsid w:val="009E76B5"/>
    <w:rsid w:val="009E7B59"/>
    <w:rsid w:val="009F001C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B91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979"/>
    <w:rsid w:val="009F6FD2"/>
    <w:rsid w:val="009F71DE"/>
    <w:rsid w:val="009F7216"/>
    <w:rsid w:val="009F734F"/>
    <w:rsid w:val="009F75C1"/>
    <w:rsid w:val="009F7D46"/>
    <w:rsid w:val="009F7D76"/>
    <w:rsid w:val="009F7E99"/>
    <w:rsid w:val="00A0018D"/>
    <w:rsid w:val="00A00350"/>
    <w:rsid w:val="00A0050A"/>
    <w:rsid w:val="00A00ABC"/>
    <w:rsid w:val="00A01091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C93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473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333"/>
    <w:rsid w:val="00A1271C"/>
    <w:rsid w:val="00A12979"/>
    <w:rsid w:val="00A129B6"/>
    <w:rsid w:val="00A12BD9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560"/>
    <w:rsid w:val="00A156CD"/>
    <w:rsid w:val="00A159B9"/>
    <w:rsid w:val="00A159D0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23A"/>
    <w:rsid w:val="00A24245"/>
    <w:rsid w:val="00A243D9"/>
    <w:rsid w:val="00A2458D"/>
    <w:rsid w:val="00A246B6"/>
    <w:rsid w:val="00A24968"/>
    <w:rsid w:val="00A251FC"/>
    <w:rsid w:val="00A254B2"/>
    <w:rsid w:val="00A2560E"/>
    <w:rsid w:val="00A256FE"/>
    <w:rsid w:val="00A25B46"/>
    <w:rsid w:val="00A26C0D"/>
    <w:rsid w:val="00A27028"/>
    <w:rsid w:val="00A278CD"/>
    <w:rsid w:val="00A27BF6"/>
    <w:rsid w:val="00A27D3C"/>
    <w:rsid w:val="00A27D43"/>
    <w:rsid w:val="00A27DAE"/>
    <w:rsid w:val="00A27E28"/>
    <w:rsid w:val="00A27E96"/>
    <w:rsid w:val="00A3063E"/>
    <w:rsid w:val="00A309F6"/>
    <w:rsid w:val="00A3134E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5A2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1FB3"/>
    <w:rsid w:val="00A420E6"/>
    <w:rsid w:val="00A428DC"/>
    <w:rsid w:val="00A42A2B"/>
    <w:rsid w:val="00A430A3"/>
    <w:rsid w:val="00A433BE"/>
    <w:rsid w:val="00A434B6"/>
    <w:rsid w:val="00A4382C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5783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5B26"/>
    <w:rsid w:val="00A560B2"/>
    <w:rsid w:val="00A5623C"/>
    <w:rsid w:val="00A568F0"/>
    <w:rsid w:val="00A569FF"/>
    <w:rsid w:val="00A56CF0"/>
    <w:rsid w:val="00A57128"/>
    <w:rsid w:val="00A57624"/>
    <w:rsid w:val="00A57D1B"/>
    <w:rsid w:val="00A57DC1"/>
    <w:rsid w:val="00A60555"/>
    <w:rsid w:val="00A60929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134"/>
    <w:rsid w:val="00A65E28"/>
    <w:rsid w:val="00A65F84"/>
    <w:rsid w:val="00A660FC"/>
    <w:rsid w:val="00A6666C"/>
    <w:rsid w:val="00A66715"/>
    <w:rsid w:val="00A6687D"/>
    <w:rsid w:val="00A66ABB"/>
    <w:rsid w:val="00A67FBD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2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263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9B6"/>
    <w:rsid w:val="00A81B51"/>
    <w:rsid w:val="00A81F52"/>
    <w:rsid w:val="00A820B7"/>
    <w:rsid w:val="00A8216A"/>
    <w:rsid w:val="00A821AE"/>
    <w:rsid w:val="00A82346"/>
    <w:rsid w:val="00A82436"/>
    <w:rsid w:val="00A825B1"/>
    <w:rsid w:val="00A82AC3"/>
    <w:rsid w:val="00A82DA4"/>
    <w:rsid w:val="00A82DE5"/>
    <w:rsid w:val="00A82DEF"/>
    <w:rsid w:val="00A8350A"/>
    <w:rsid w:val="00A83A67"/>
    <w:rsid w:val="00A83B70"/>
    <w:rsid w:val="00A83CBE"/>
    <w:rsid w:val="00A83EC4"/>
    <w:rsid w:val="00A83F6D"/>
    <w:rsid w:val="00A84007"/>
    <w:rsid w:val="00A846CC"/>
    <w:rsid w:val="00A84ABA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289"/>
    <w:rsid w:val="00A90934"/>
    <w:rsid w:val="00A910B7"/>
    <w:rsid w:val="00A91316"/>
    <w:rsid w:val="00A913B4"/>
    <w:rsid w:val="00A91791"/>
    <w:rsid w:val="00A91A78"/>
    <w:rsid w:val="00A91E08"/>
    <w:rsid w:val="00A91E8C"/>
    <w:rsid w:val="00A921E7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AF7"/>
    <w:rsid w:val="00AA5C77"/>
    <w:rsid w:val="00AA6164"/>
    <w:rsid w:val="00AA64D0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111"/>
    <w:rsid w:val="00AB25F7"/>
    <w:rsid w:val="00AB2B20"/>
    <w:rsid w:val="00AB2B6F"/>
    <w:rsid w:val="00AB2BD3"/>
    <w:rsid w:val="00AB2C27"/>
    <w:rsid w:val="00AB2C3A"/>
    <w:rsid w:val="00AB2D24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BE4"/>
    <w:rsid w:val="00AB7C1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7B6"/>
    <w:rsid w:val="00AC2C23"/>
    <w:rsid w:val="00AC301B"/>
    <w:rsid w:val="00AC34B0"/>
    <w:rsid w:val="00AC37AE"/>
    <w:rsid w:val="00AC3FAA"/>
    <w:rsid w:val="00AC411A"/>
    <w:rsid w:val="00AC4225"/>
    <w:rsid w:val="00AC44BA"/>
    <w:rsid w:val="00AC470F"/>
    <w:rsid w:val="00AC48B1"/>
    <w:rsid w:val="00AC4CB6"/>
    <w:rsid w:val="00AC56CB"/>
    <w:rsid w:val="00AC5820"/>
    <w:rsid w:val="00AC58D1"/>
    <w:rsid w:val="00AC62A4"/>
    <w:rsid w:val="00AC6DB4"/>
    <w:rsid w:val="00AC74CA"/>
    <w:rsid w:val="00AC79E9"/>
    <w:rsid w:val="00AC7AC5"/>
    <w:rsid w:val="00AD0B29"/>
    <w:rsid w:val="00AD1CD8"/>
    <w:rsid w:val="00AD213E"/>
    <w:rsid w:val="00AD26FD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007"/>
    <w:rsid w:val="00AD6272"/>
    <w:rsid w:val="00AD63D6"/>
    <w:rsid w:val="00AD6645"/>
    <w:rsid w:val="00AD6E26"/>
    <w:rsid w:val="00AD73C5"/>
    <w:rsid w:val="00AD78C6"/>
    <w:rsid w:val="00AD7E03"/>
    <w:rsid w:val="00AE078B"/>
    <w:rsid w:val="00AE07F4"/>
    <w:rsid w:val="00AE0A2C"/>
    <w:rsid w:val="00AE0AF2"/>
    <w:rsid w:val="00AE0B12"/>
    <w:rsid w:val="00AE0B27"/>
    <w:rsid w:val="00AE0E1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B8D"/>
    <w:rsid w:val="00AE3E5C"/>
    <w:rsid w:val="00AE4388"/>
    <w:rsid w:val="00AE47FF"/>
    <w:rsid w:val="00AE4A39"/>
    <w:rsid w:val="00AE4B7C"/>
    <w:rsid w:val="00AE4EAA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78F"/>
    <w:rsid w:val="00AE687D"/>
    <w:rsid w:val="00AE6E2C"/>
    <w:rsid w:val="00AE6F6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F64"/>
    <w:rsid w:val="00AF148A"/>
    <w:rsid w:val="00AF1748"/>
    <w:rsid w:val="00AF19DF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4AD"/>
    <w:rsid w:val="00AF6944"/>
    <w:rsid w:val="00AF69E2"/>
    <w:rsid w:val="00AF6F70"/>
    <w:rsid w:val="00AF71B3"/>
    <w:rsid w:val="00AF7229"/>
    <w:rsid w:val="00AF72D4"/>
    <w:rsid w:val="00AF744B"/>
    <w:rsid w:val="00AF74F7"/>
    <w:rsid w:val="00AF7702"/>
    <w:rsid w:val="00AF7A82"/>
    <w:rsid w:val="00AF7C28"/>
    <w:rsid w:val="00B001B7"/>
    <w:rsid w:val="00B00216"/>
    <w:rsid w:val="00B0046E"/>
    <w:rsid w:val="00B0049E"/>
    <w:rsid w:val="00B00B7C"/>
    <w:rsid w:val="00B017D2"/>
    <w:rsid w:val="00B01B84"/>
    <w:rsid w:val="00B01E27"/>
    <w:rsid w:val="00B02590"/>
    <w:rsid w:val="00B0261A"/>
    <w:rsid w:val="00B026F5"/>
    <w:rsid w:val="00B02898"/>
    <w:rsid w:val="00B02B55"/>
    <w:rsid w:val="00B03017"/>
    <w:rsid w:val="00B03207"/>
    <w:rsid w:val="00B03363"/>
    <w:rsid w:val="00B0381B"/>
    <w:rsid w:val="00B0386E"/>
    <w:rsid w:val="00B03954"/>
    <w:rsid w:val="00B03B4B"/>
    <w:rsid w:val="00B03BB5"/>
    <w:rsid w:val="00B03D5E"/>
    <w:rsid w:val="00B03E67"/>
    <w:rsid w:val="00B04F4B"/>
    <w:rsid w:val="00B04F8D"/>
    <w:rsid w:val="00B05005"/>
    <w:rsid w:val="00B05643"/>
    <w:rsid w:val="00B0577B"/>
    <w:rsid w:val="00B05906"/>
    <w:rsid w:val="00B05AE9"/>
    <w:rsid w:val="00B05B02"/>
    <w:rsid w:val="00B05BA8"/>
    <w:rsid w:val="00B05D12"/>
    <w:rsid w:val="00B05DCB"/>
    <w:rsid w:val="00B05EF8"/>
    <w:rsid w:val="00B05F21"/>
    <w:rsid w:val="00B0638A"/>
    <w:rsid w:val="00B06511"/>
    <w:rsid w:val="00B06656"/>
    <w:rsid w:val="00B06713"/>
    <w:rsid w:val="00B068D8"/>
    <w:rsid w:val="00B069E4"/>
    <w:rsid w:val="00B07642"/>
    <w:rsid w:val="00B076D1"/>
    <w:rsid w:val="00B10383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225"/>
    <w:rsid w:val="00B137E6"/>
    <w:rsid w:val="00B14AA9"/>
    <w:rsid w:val="00B14D54"/>
    <w:rsid w:val="00B14E3D"/>
    <w:rsid w:val="00B15449"/>
    <w:rsid w:val="00B15835"/>
    <w:rsid w:val="00B15C49"/>
    <w:rsid w:val="00B15CA9"/>
    <w:rsid w:val="00B16130"/>
    <w:rsid w:val="00B1617A"/>
    <w:rsid w:val="00B1655A"/>
    <w:rsid w:val="00B166EA"/>
    <w:rsid w:val="00B167F0"/>
    <w:rsid w:val="00B16B78"/>
    <w:rsid w:val="00B170C1"/>
    <w:rsid w:val="00B17170"/>
    <w:rsid w:val="00B171FE"/>
    <w:rsid w:val="00B1742E"/>
    <w:rsid w:val="00B17453"/>
    <w:rsid w:val="00B20446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5AED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1420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B2F"/>
    <w:rsid w:val="00B37DDC"/>
    <w:rsid w:val="00B400E9"/>
    <w:rsid w:val="00B4028A"/>
    <w:rsid w:val="00B40446"/>
    <w:rsid w:val="00B406FB"/>
    <w:rsid w:val="00B40F26"/>
    <w:rsid w:val="00B41062"/>
    <w:rsid w:val="00B417F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B7F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2AA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6F1"/>
    <w:rsid w:val="00B538F7"/>
    <w:rsid w:val="00B53CC1"/>
    <w:rsid w:val="00B53FB7"/>
    <w:rsid w:val="00B54018"/>
    <w:rsid w:val="00B546D5"/>
    <w:rsid w:val="00B547B2"/>
    <w:rsid w:val="00B549CD"/>
    <w:rsid w:val="00B54DC2"/>
    <w:rsid w:val="00B55994"/>
    <w:rsid w:val="00B55A01"/>
    <w:rsid w:val="00B55E3E"/>
    <w:rsid w:val="00B562A1"/>
    <w:rsid w:val="00B56FAB"/>
    <w:rsid w:val="00B573E7"/>
    <w:rsid w:val="00B57415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3B5"/>
    <w:rsid w:val="00B615D9"/>
    <w:rsid w:val="00B61610"/>
    <w:rsid w:val="00B61728"/>
    <w:rsid w:val="00B61B9C"/>
    <w:rsid w:val="00B61C8E"/>
    <w:rsid w:val="00B622BF"/>
    <w:rsid w:val="00B623BD"/>
    <w:rsid w:val="00B62EB7"/>
    <w:rsid w:val="00B62EDF"/>
    <w:rsid w:val="00B63051"/>
    <w:rsid w:val="00B635F0"/>
    <w:rsid w:val="00B638A2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E96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4DC3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6BD"/>
    <w:rsid w:val="00B80D01"/>
    <w:rsid w:val="00B810B8"/>
    <w:rsid w:val="00B812B4"/>
    <w:rsid w:val="00B81FB0"/>
    <w:rsid w:val="00B822E7"/>
    <w:rsid w:val="00B824D7"/>
    <w:rsid w:val="00B827A3"/>
    <w:rsid w:val="00B82A2C"/>
    <w:rsid w:val="00B82D3C"/>
    <w:rsid w:val="00B82F34"/>
    <w:rsid w:val="00B82FC4"/>
    <w:rsid w:val="00B8304E"/>
    <w:rsid w:val="00B83600"/>
    <w:rsid w:val="00B83BB2"/>
    <w:rsid w:val="00B848F7"/>
    <w:rsid w:val="00B84ABC"/>
    <w:rsid w:val="00B84FAE"/>
    <w:rsid w:val="00B850F6"/>
    <w:rsid w:val="00B852EB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1E6"/>
    <w:rsid w:val="00B87516"/>
    <w:rsid w:val="00B8776F"/>
    <w:rsid w:val="00B9028E"/>
    <w:rsid w:val="00B90517"/>
    <w:rsid w:val="00B90708"/>
    <w:rsid w:val="00B90930"/>
    <w:rsid w:val="00B90E19"/>
    <w:rsid w:val="00B90E79"/>
    <w:rsid w:val="00B90EE6"/>
    <w:rsid w:val="00B91D30"/>
    <w:rsid w:val="00B91EDE"/>
    <w:rsid w:val="00B924F7"/>
    <w:rsid w:val="00B93140"/>
    <w:rsid w:val="00B93257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641"/>
    <w:rsid w:val="00BA464C"/>
    <w:rsid w:val="00BA48A6"/>
    <w:rsid w:val="00BA48F7"/>
    <w:rsid w:val="00BA4B5A"/>
    <w:rsid w:val="00BA4FEE"/>
    <w:rsid w:val="00BA51D9"/>
    <w:rsid w:val="00BA578E"/>
    <w:rsid w:val="00BA6458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8C"/>
    <w:rsid w:val="00BB09BA"/>
    <w:rsid w:val="00BB0CCC"/>
    <w:rsid w:val="00BB1335"/>
    <w:rsid w:val="00BB1623"/>
    <w:rsid w:val="00BB1D7F"/>
    <w:rsid w:val="00BB1ED0"/>
    <w:rsid w:val="00BB20BF"/>
    <w:rsid w:val="00BB2392"/>
    <w:rsid w:val="00BB2A5A"/>
    <w:rsid w:val="00BB37BB"/>
    <w:rsid w:val="00BB3BAE"/>
    <w:rsid w:val="00BB3E45"/>
    <w:rsid w:val="00BB3F90"/>
    <w:rsid w:val="00BB4037"/>
    <w:rsid w:val="00BB4219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93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7B9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252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21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D2B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D7E37"/>
    <w:rsid w:val="00BE0092"/>
    <w:rsid w:val="00BE00CF"/>
    <w:rsid w:val="00BE08DF"/>
    <w:rsid w:val="00BE091D"/>
    <w:rsid w:val="00BE09FB"/>
    <w:rsid w:val="00BE0A60"/>
    <w:rsid w:val="00BE0B63"/>
    <w:rsid w:val="00BE0D60"/>
    <w:rsid w:val="00BE0F46"/>
    <w:rsid w:val="00BE1014"/>
    <w:rsid w:val="00BE1D2B"/>
    <w:rsid w:val="00BE2115"/>
    <w:rsid w:val="00BE23BA"/>
    <w:rsid w:val="00BE243F"/>
    <w:rsid w:val="00BE24B3"/>
    <w:rsid w:val="00BE2888"/>
    <w:rsid w:val="00BE2898"/>
    <w:rsid w:val="00BE2BC2"/>
    <w:rsid w:val="00BE2F36"/>
    <w:rsid w:val="00BE348F"/>
    <w:rsid w:val="00BE34D2"/>
    <w:rsid w:val="00BE393D"/>
    <w:rsid w:val="00BE4094"/>
    <w:rsid w:val="00BE40E9"/>
    <w:rsid w:val="00BE4264"/>
    <w:rsid w:val="00BE42F1"/>
    <w:rsid w:val="00BE44E1"/>
    <w:rsid w:val="00BE4700"/>
    <w:rsid w:val="00BE5DD2"/>
    <w:rsid w:val="00BE6361"/>
    <w:rsid w:val="00BE639C"/>
    <w:rsid w:val="00BE6907"/>
    <w:rsid w:val="00BE6B42"/>
    <w:rsid w:val="00BE6CB3"/>
    <w:rsid w:val="00BE7248"/>
    <w:rsid w:val="00BE731D"/>
    <w:rsid w:val="00BE7408"/>
    <w:rsid w:val="00BE7C2E"/>
    <w:rsid w:val="00BE7E70"/>
    <w:rsid w:val="00BF007C"/>
    <w:rsid w:val="00BF01EE"/>
    <w:rsid w:val="00BF01F1"/>
    <w:rsid w:val="00BF02A3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2D8"/>
    <w:rsid w:val="00BF53EA"/>
    <w:rsid w:val="00BF5744"/>
    <w:rsid w:val="00BF57BF"/>
    <w:rsid w:val="00BF5913"/>
    <w:rsid w:val="00BF5DBF"/>
    <w:rsid w:val="00BF6597"/>
    <w:rsid w:val="00BF69D4"/>
    <w:rsid w:val="00BF6C0D"/>
    <w:rsid w:val="00BF6F0E"/>
    <w:rsid w:val="00BF6F3D"/>
    <w:rsid w:val="00BF7024"/>
    <w:rsid w:val="00BF7976"/>
    <w:rsid w:val="00C004CB"/>
    <w:rsid w:val="00C00546"/>
    <w:rsid w:val="00C00553"/>
    <w:rsid w:val="00C008A1"/>
    <w:rsid w:val="00C008C5"/>
    <w:rsid w:val="00C00B5C"/>
    <w:rsid w:val="00C01149"/>
    <w:rsid w:val="00C01259"/>
    <w:rsid w:val="00C0130C"/>
    <w:rsid w:val="00C01388"/>
    <w:rsid w:val="00C0162C"/>
    <w:rsid w:val="00C02385"/>
    <w:rsid w:val="00C023C1"/>
    <w:rsid w:val="00C03024"/>
    <w:rsid w:val="00C031AC"/>
    <w:rsid w:val="00C03869"/>
    <w:rsid w:val="00C03968"/>
    <w:rsid w:val="00C03D5F"/>
    <w:rsid w:val="00C03F4D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0E6"/>
    <w:rsid w:val="00C054F0"/>
    <w:rsid w:val="00C05797"/>
    <w:rsid w:val="00C05D77"/>
    <w:rsid w:val="00C05E32"/>
    <w:rsid w:val="00C061F3"/>
    <w:rsid w:val="00C06796"/>
    <w:rsid w:val="00C067B4"/>
    <w:rsid w:val="00C06A86"/>
    <w:rsid w:val="00C06DF8"/>
    <w:rsid w:val="00C07032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04"/>
    <w:rsid w:val="00C1178E"/>
    <w:rsid w:val="00C11B59"/>
    <w:rsid w:val="00C11EA6"/>
    <w:rsid w:val="00C1268B"/>
    <w:rsid w:val="00C12C0B"/>
    <w:rsid w:val="00C12D91"/>
    <w:rsid w:val="00C137E0"/>
    <w:rsid w:val="00C1392F"/>
    <w:rsid w:val="00C143A3"/>
    <w:rsid w:val="00C143B3"/>
    <w:rsid w:val="00C147F2"/>
    <w:rsid w:val="00C148E4"/>
    <w:rsid w:val="00C14B21"/>
    <w:rsid w:val="00C14CEC"/>
    <w:rsid w:val="00C1543F"/>
    <w:rsid w:val="00C15504"/>
    <w:rsid w:val="00C15557"/>
    <w:rsid w:val="00C15664"/>
    <w:rsid w:val="00C1597C"/>
    <w:rsid w:val="00C159AF"/>
    <w:rsid w:val="00C15FCD"/>
    <w:rsid w:val="00C160D5"/>
    <w:rsid w:val="00C16759"/>
    <w:rsid w:val="00C16CD6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4B82"/>
    <w:rsid w:val="00C251AD"/>
    <w:rsid w:val="00C251B2"/>
    <w:rsid w:val="00C2567C"/>
    <w:rsid w:val="00C256D3"/>
    <w:rsid w:val="00C25F2D"/>
    <w:rsid w:val="00C26013"/>
    <w:rsid w:val="00C26039"/>
    <w:rsid w:val="00C260AA"/>
    <w:rsid w:val="00C261BF"/>
    <w:rsid w:val="00C2650F"/>
    <w:rsid w:val="00C266AA"/>
    <w:rsid w:val="00C26872"/>
    <w:rsid w:val="00C26E98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19"/>
    <w:rsid w:val="00C33079"/>
    <w:rsid w:val="00C3312D"/>
    <w:rsid w:val="00C333D0"/>
    <w:rsid w:val="00C33593"/>
    <w:rsid w:val="00C3365E"/>
    <w:rsid w:val="00C336FE"/>
    <w:rsid w:val="00C33C16"/>
    <w:rsid w:val="00C341EB"/>
    <w:rsid w:val="00C346DD"/>
    <w:rsid w:val="00C34F05"/>
    <w:rsid w:val="00C35282"/>
    <w:rsid w:val="00C35FD7"/>
    <w:rsid w:val="00C362F9"/>
    <w:rsid w:val="00C36811"/>
    <w:rsid w:val="00C36A51"/>
    <w:rsid w:val="00C36D07"/>
    <w:rsid w:val="00C36FE5"/>
    <w:rsid w:val="00C37589"/>
    <w:rsid w:val="00C37639"/>
    <w:rsid w:val="00C376C3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951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388"/>
    <w:rsid w:val="00C50754"/>
    <w:rsid w:val="00C509BF"/>
    <w:rsid w:val="00C50CAC"/>
    <w:rsid w:val="00C50D3A"/>
    <w:rsid w:val="00C51078"/>
    <w:rsid w:val="00C511AD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DE7"/>
    <w:rsid w:val="00C56E6C"/>
    <w:rsid w:val="00C56F47"/>
    <w:rsid w:val="00C5705E"/>
    <w:rsid w:val="00C574E9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3CB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5F89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AAC"/>
    <w:rsid w:val="00C71CE9"/>
    <w:rsid w:val="00C71D5A"/>
    <w:rsid w:val="00C71DB2"/>
    <w:rsid w:val="00C721DD"/>
    <w:rsid w:val="00C721FF"/>
    <w:rsid w:val="00C72833"/>
    <w:rsid w:val="00C72BC5"/>
    <w:rsid w:val="00C73540"/>
    <w:rsid w:val="00C736EC"/>
    <w:rsid w:val="00C737D1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50C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3A9"/>
    <w:rsid w:val="00C81495"/>
    <w:rsid w:val="00C8180B"/>
    <w:rsid w:val="00C81D62"/>
    <w:rsid w:val="00C81E54"/>
    <w:rsid w:val="00C82124"/>
    <w:rsid w:val="00C82252"/>
    <w:rsid w:val="00C822AA"/>
    <w:rsid w:val="00C82550"/>
    <w:rsid w:val="00C8256E"/>
    <w:rsid w:val="00C825DD"/>
    <w:rsid w:val="00C82CE0"/>
    <w:rsid w:val="00C82DD7"/>
    <w:rsid w:val="00C830C8"/>
    <w:rsid w:val="00C83141"/>
    <w:rsid w:val="00C83185"/>
    <w:rsid w:val="00C83188"/>
    <w:rsid w:val="00C8338F"/>
    <w:rsid w:val="00C835D6"/>
    <w:rsid w:val="00C83C24"/>
    <w:rsid w:val="00C83D56"/>
    <w:rsid w:val="00C83EF5"/>
    <w:rsid w:val="00C841C6"/>
    <w:rsid w:val="00C84659"/>
    <w:rsid w:val="00C846E5"/>
    <w:rsid w:val="00C84E00"/>
    <w:rsid w:val="00C84E91"/>
    <w:rsid w:val="00C851C4"/>
    <w:rsid w:val="00C85859"/>
    <w:rsid w:val="00C86958"/>
    <w:rsid w:val="00C86B40"/>
    <w:rsid w:val="00C86BF0"/>
    <w:rsid w:val="00C86C58"/>
    <w:rsid w:val="00C86D4E"/>
    <w:rsid w:val="00C86F00"/>
    <w:rsid w:val="00C86FBE"/>
    <w:rsid w:val="00C87163"/>
    <w:rsid w:val="00C875F9"/>
    <w:rsid w:val="00C876FE"/>
    <w:rsid w:val="00C87C47"/>
    <w:rsid w:val="00C87DCB"/>
    <w:rsid w:val="00C90149"/>
    <w:rsid w:val="00C904A7"/>
    <w:rsid w:val="00C90514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928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1C8"/>
    <w:rsid w:val="00CA03C8"/>
    <w:rsid w:val="00CA079D"/>
    <w:rsid w:val="00CA08EC"/>
    <w:rsid w:val="00CA0A4A"/>
    <w:rsid w:val="00CA0BBA"/>
    <w:rsid w:val="00CA0F0B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86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96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6F5E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620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613"/>
    <w:rsid w:val="00CB49A1"/>
    <w:rsid w:val="00CB4A90"/>
    <w:rsid w:val="00CB4BF0"/>
    <w:rsid w:val="00CB4D89"/>
    <w:rsid w:val="00CB5002"/>
    <w:rsid w:val="00CB5843"/>
    <w:rsid w:val="00CB5A69"/>
    <w:rsid w:val="00CB6048"/>
    <w:rsid w:val="00CB626F"/>
    <w:rsid w:val="00CB633F"/>
    <w:rsid w:val="00CB6369"/>
    <w:rsid w:val="00CB6D16"/>
    <w:rsid w:val="00CB6E11"/>
    <w:rsid w:val="00CB6EE2"/>
    <w:rsid w:val="00CB7384"/>
    <w:rsid w:val="00CB7744"/>
    <w:rsid w:val="00CB7D5C"/>
    <w:rsid w:val="00CB7EFC"/>
    <w:rsid w:val="00CB7F42"/>
    <w:rsid w:val="00CB7FDD"/>
    <w:rsid w:val="00CB7FEC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70E"/>
    <w:rsid w:val="00CC1E54"/>
    <w:rsid w:val="00CC210A"/>
    <w:rsid w:val="00CC241D"/>
    <w:rsid w:val="00CC2B06"/>
    <w:rsid w:val="00CC2C66"/>
    <w:rsid w:val="00CC2D8D"/>
    <w:rsid w:val="00CC30D0"/>
    <w:rsid w:val="00CC3129"/>
    <w:rsid w:val="00CC35F5"/>
    <w:rsid w:val="00CC35F6"/>
    <w:rsid w:val="00CC3F51"/>
    <w:rsid w:val="00CC412D"/>
    <w:rsid w:val="00CC452B"/>
    <w:rsid w:val="00CC4846"/>
    <w:rsid w:val="00CC4885"/>
    <w:rsid w:val="00CC4E69"/>
    <w:rsid w:val="00CC5026"/>
    <w:rsid w:val="00CC5294"/>
    <w:rsid w:val="00CC5340"/>
    <w:rsid w:val="00CC59D3"/>
    <w:rsid w:val="00CC5ECB"/>
    <w:rsid w:val="00CC5F2A"/>
    <w:rsid w:val="00CC6021"/>
    <w:rsid w:val="00CC6124"/>
    <w:rsid w:val="00CC63CC"/>
    <w:rsid w:val="00CC6400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4B6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6EE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14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2"/>
    <w:rsid w:val="00CD66AD"/>
    <w:rsid w:val="00CD68FF"/>
    <w:rsid w:val="00CD6D55"/>
    <w:rsid w:val="00CD6E06"/>
    <w:rsid w:val="00CD6E0D"/>
    <w:rsid w:val="00CD6E5B"/>
    <w:rsid w:val="00CD6E63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9E7"/>
    <w:rsid w:val="00CE32A5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6FBC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0B27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2FD1"/>
    <w:rsid w:val="00CF303E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3DD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A3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7B2"/>
    <w:rsid w:val="00D12814"/>
    <w:rsid w:val="00D128C0"/>
    <w:rsid w:val="00D12CC0"/>
    <w:rsid w:val="00D12F48"/>
    <w:rsid w:val="00D1317F"/>
    <w:rsid w:val="00D13424"/>
    <w:rsid w:val="00D1347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0B8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678"/>
    <w:rsid w:val="00D20B61"/>
    <w:rsid w:val="00D2173C"/>
    <w:rsid w:val="00D219F9"/>
    <w:rsid w:val="00D21A81"/>
    <w:rsid w:val="00D21BBA"/>
    <w:rsid w:val="00D21D3E"/>
    <w:rsid w:val="00D21D95"/>
    <w:rsid w:val="00D21E0F"/>
    <w:rsid w:val="00D21EDF"/>
    <w:rsid w:val="00D22269"/>
    <w:rsid w:val="00D224EC"/>
    <w:rsid w:val="00D2290B"/>
    <w:rsid w:val="00D229F8"/>
    <w:rsid w:val="00D22B93"/>
    <w:rsid w:val="00D22E2E"/>
    <w:rsid w:val="00D230C3"/>
    <w:rsid w:val="00D232DC"/>
    <w:rsid w:val="00D2339B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32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16C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96A"/>
    <w:rsid w:val="00D45B02"/>
    <w:rsid w:val="00D45EA6"/>
    <w:rsid w:val="00D46812"/>
    <w:rsid w:val="00D46B7C"/>
    <w:rsid w:val="00D4711E"/>
    <w:rsid w:val="00D47133"/>
    <w:rsid w:val="00D4719D"/>
    <w:rsid w:val="00D4728A"/>
    <w:rsid w:val="00D4786A"/>
    <w:rsid w:val="00D4788D"/>
    <w:rsid w:val="00D47B04"/>
    <w:rsid w:val="00D47ECF"/>
    <w:rsid w:val="00D501E2"/>
    <w:rsid w:val="00D50255"/>
    <w:rsid w:val="00D5042C"/>
    <w:rsid w:val="00D506F1"/>
    <w:rsid w:val="00D50BCB"/>
    <w:rsid w:val="00D50C95"/>
    <w:rsid w:val="00D5120D"/>
    <w:rsid w:val="00D51487"/>
    <w:rsid w:val="00D51AE0"/>
    <w:rsid w:val="00D51D1A"/>
    <w:rsid w:val="00D51FC9"/>
    <w:rsid w:val="00D52415"/>
    <w:rsid w:val="00D5282B"/>
    <w:rsid w:val="00D537C9"/>
    <w:rsid w:val="00D537E2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96D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73A"/>
    <w:rsid w:val="00D628C8"/>
    <w:rsid w:val="00D62C17"/>
    <w:rsid w:val="00D62C62"/>
    <w:rsid w:val="00D62E72"/>
    <w:rsid w:val="00D63432"/>
    <w:rsid w:val="00D63949"/>
    <w:rsid w:val="00D63A82"/>
    <w:rsid w:val="00D64201"/>
    <w:rsid w:val="00D649D6"/>
    <w:rsid w:val="00D653C6"/>
    <w:rsid w:val="00D65AF4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1CF8"/>
    <w:rsid w:val="00D7262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54A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9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B5A"/>
    <w:rsid w:val="00D85F1F"/>
    <w:rsid w:val="00D862B6"/>
    <w:rsid w:val="00D867BE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87FCE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D61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2F27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20C"/>
    <w:rsid w:val="00DA6987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64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D64"/>
    <w:rsid w:val="00DB5E9A"/>
    <w:rsid w:val="00DB6133"/>
    <w:rsid w:val="00DB6990"/>
    <w:rsid w:val="00DB6B82"/>
    <w:rsid w:val="00DB6BF5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87A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94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522"/>
    <w:rsid w:val="00DC558C"/>
    <w:rsid w:val="00DC56D9"/>
    <w:rsid w:val="00DC5CFE"/>
    <w:rsid w:val="00DC6455"/>
    <w:rsid w:val="00DC6B2A"/>
    <w:rsid w:val="00DC7258"/>
    <w:rsid w:val="00DC7271"/>
    <w:rsid w:val="00DC757F"/>
    <w:rsid w:val="00DC765E"/>
    <w:rsid w:val="00DC7999"/>
    <w:rsid w:val="00DC7DDD"/>
    <w:rsid w:val="00DD032A"/>
    <w:rsid w:val="00DD0693"/>
    <w:rsid w:val="00DD0A4E"/>
    <w:rsid w:val="00DD0A5B"/>
    <w:rsid w:val="00DD0E0F"/>
    <w:rsid w:val="00DD1DDD"/>
    <w:rsid w:val="00DD1E9B"/>
    <w:rsid w:val="00DD2009"/>
    <w:rsid w:val="00DD21F4"/>
    <w:rsid w:val="00DD246F"/>
    <w:rsid w:val="00DD2B38"/>
    <w:rsid w:val="00DD3619"/>
    <w:rsid w:val="00DD369D"/>
    <w:rsid w:val="00DD3B63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3C60"/>
    <w:rsid w:val="00DE4160"/>
    <w:rsid w:val="00DE4166"/>
    <w:rsid w:val="00DE4182"/>
    <w:rsid w:val="00DE4805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6E8"/>
    <w:rsid w:val="00DE7A03"/>
    <w:rsid w:val="00DE7B28"/>
    <w:rsid w:val="00DF0252"/>
    <w:rsid w:val="00DF085B"/>
    <w:rsid w:val="00DF1740"/>
    <w:rsid w:val="00DF1910"/>
    <w:rsid w:val="00DF1A5D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49D"/>
    <w:rsid w:val="00DF76BA"/>
    <w:rsid w:val="00DF76F8"/>
    <w:rsid w:val="00DF77DD"/>
    <w:rsid w:val="00DF7A1B"/>
    <w:rsid w:val="00DF7B28"/>
    <w:rsid w:val="00DF7D96"/>
    <w:rsid w:val="00DF7F41"/>
    <w:rsid w:val="00E0012E"/>
    <w:rsid w:val="00E002BF"/>
    <w:rsid w:val="00E00934"/>
    <w:rsid w:val="00E00990"/>
    <w:rsid w:val="00E00A8A"/>
    <w:rsid w:val="00E00B66"/>
    <w:rsid w:val="00E00DA0"/>
    <w:rsid w:val="00E011CE"/>
    <w:rsid w:val="00E01498"/>
    <w:rsid w:val="00E0172F"/>
    <w:rsid w:val="00E01771"/>
    <w:rsid w:val="00E01FA9"/>
    <w:rsid w:val="00E02224"/>
    <w:rsid w:val="00E0238D"/>
    <w:rsid w:val="00E02495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620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2E00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C1C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C69"/>
    <w:rsid w:val="00E23D49"/>
    <w:rsid w:val="00E24011"/>
    <w:rsid w:val="00E24267"/>
    <w:rsid w:val="00E2456C"/>
    <w:rsid w:val="00E245E4"/>
    <w:rsid w:val="00E24B22"/>
    <w:rsid w:val="00E24DA3"/>
    <w:rsid w:val="00E25043"/>
    <w:rsid w:val="00E2539C"/>
    <w:rsid w:val="00E25424"/>
    <w:rsid w:val="00E266B2"/>
    <w:rsid w:val="00E266E3"/>
    <w:rsid w:val="00E26A41"/>
    <w:rsid w:val="00E275BA"/>
    <w:rsid w:val="00E27909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642"/>
    <w:rsid w:val="00E358C0"/>
    <w:rsid w:val="00E359CD"/>
    <w:rsid w:val="00E35BAA"/>
    <w:rsid w:val="00E3622F"/>
    <w:rsid w:val="00E36333"/>
    <w:rsid w:val="00E36500"/>
    <w:rsid w:val="00E365C2"/>
    <w:rsid w:val="00E365C7"/>
    <w:rsid w:val="00E366A1"/>
    <w:rsid w:val="00E36899"/>
    <w:rsid w:val="00E368C3"/>
    <w:rsid w:val="00E36B1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ADC"/>
    <w:rsid w:val="00E46B79"/>
    <w:rsid w:val="00E47C97"/>
    <w:rsid w:val="00E47E93"/>
    <w:rsid w:val="00E501D6"/>
    <w:rsid w:val="00E50322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766"/>
    <w:rsid w:val="00E53BB8"/>
    <w:rsid w:val="00E53E56"/>
    <w:rsid w:val="00E541E0"/>
    <w:rsid w:val="00E54809"/>
    <w:rsid w:val="00E54B44"/>
    <w:rsid w:val="00E54B94"/>
    <w:rsid w:val="00E54F44"/>
    <w:rsid w:val="00E55000"/>
    <w:rsid w:val="00E55798"/>
    <w:rsid w:val="00E55A9F"/>
    <w:rsid w:val="00E56172"/>
    <w:rsid w:val="00E562A1"/>
    <w:rsid w:val="00E566D2"/>
    <w:rsid w:val="00E57839"/>
    <w:rsid w:val="00E5787F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319"/>
    <w:rsid w:val="00E6144A"/>
    <w:rsid w:val="00E616AE"/>
    <w:rsid w:val="00E6172A"/>
    <w:rsid w:val="00E61E5A"/>
    <w:rsid w:val="00E621CD"/>
    <w:rsid w:val="00E623A0"/>
    <w:rsid w:val="00E6306E"/>
    <w:rsid w:val="00E6337F"/>
    <w:rsid w:val="00E63816"/>
    <w:rsid w:val="00E638F1"/>
    <w:rsid w:val="00E63AF4"/>
    <w:rsid w:val="00E63B43"/>
    <w:rsid w:val="00E63C46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4ADF"/>
    <w:rsid w:val="00E75029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0B"/>
    <w:rsid w:val="00E80570"/>
    <w:rsid w:val="00E80C5C"/>
    <w:rsid w:val="00E80D5E"/>
    <w:rsid w:val="00E81201"/>
    <w:rsid w:val="00E81433"/>
    <w:rsid w:val="00E819F5"/>
    <w:rsid w:val="00E81DFA"/>
    <w:rsid w:val="00E825C3"/>
    <w:rsid w:val="00E8266D"/>
    <w:rsid w:val="00E826D8"/>
    <w:rsid w:val="00E8277B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B6D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87EBA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610"/>
    <w:rsid w:val="00E928AF"/>
    <w:rsid w:val="00E92B30"/>
    <w:rsid w:val="00E92CAE"/>
    <w:rsid w:val="00E92CD1"/>
    <w:rsid w:val="00E92D1C"/>
    <w:rsid w:val="00E92EFF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016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3A97"/>
    <w:rsid w:val="00EA41F9"/>
    <w:rsid w:val="00EA4789"/>
    <w:rsid w:val="00EA4B01"/>
    <w:rsid w:val="00EA4B06"/>
    <w:rsid w:val="00EA4DAF"/>
    <w:rsid w:val="00EA4E51"/>
    <w:rsid w:val="00EA4FCE"/>
    <w:rsid w:val="00EA5D2D"/>
    <w:rsid w:val="00EA6373"/>
    <w:rsid w:val="00EA6AE2"/>
    <w:rsid w:val="00EA6DE4"/>
    <w:rsid w:val="00EA7610"/>
    <w:rsid w:val="00EA799A"/>
    <w:rsid w:val="00EB0151"/>
    <w:rsid w:val="00EB0348"/>
    <w:rsid w:val="00EB035B"/>
    <w:rsid w:val="00EB0564"/>
    <w:rsid w:val="00EB062F"/>
    <w:rsid w:val="00EB09B7"/>
    <w:rsid w:val="00EB09C0"/>
    <w:rsid w:val="00EB0D97"/>
    <w:rsid w:val="00EB0E28"/>
    <w:rsid w:val="00EB15A6"/>
    <w:rsid w:val="00EB1818"/>
    <w:rsid w:val="00EB2026"/>
    <w:rsid w:val="00EB2283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B47"/>
    <w:rsid w:val="00EC0EFF"/>
    <w:rsid w:val="00EC1562"/>
    <w:rsid w:val="00EC1943"/>
    <w:rsid w:val="00EC1A67"/>
    <w:rsid w:val="00EC1A97"/>
    <w:rsid w:val="00EC1B9A"/>
    <w:rsid w:val="00EC1C23"/>
    <w:rsid w:val="00EC1E27"/>
    <w:rsid w:val="00EC2096"/>
    <w:rsid w:val="00EC25FD"/>
    <w:rsid w:val="00EC2871"/>
    <w:rsid w:val="00EC2972"/>
    <w:rsid w:val="00EC2A60"/>
    <w:rsid w:val="00EC2A9B"/>
    <w:rsid w:val="00EC3099"/>
    <w:rsid w:val="00EC3623"/>
    <w:rsid w:val="00EC3D3D"/>
    <w:rsid w:val="00EC461E"/>
    <w:rsid w:val="00EC4A18"/>
    <w:rsid w:val="00EC4A25"/>
    <w:rsid w:val="00EC4C7F"/>
    <w:rsid w:val="00EC4EC2"/>
    <w:rsid w:val="00EC4FE7"/>
    <w:rsid w:val="00EC5164"/>
    <w:rsid w:val="00EC574E"/>
    <w:rsid w:val="00EC57B9"/>
    <w:rsid w:val="00EC57E1"/>
    <w:rsid w:val="00EC580F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2912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CA1"/>
    <w:rsid w:val="00EE0D2F"/>
    <w:rsid w:val="00EE17FD"/>
    <w:rsid w:val="00EE1A63"/>
    <w:rsid w:val="00EE1C5F"/>
    <w:rsid w:val="00EE1D15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AC"/>
    <w:rsid w:val="00EE46B6"/>
    <w:rsid w:val="00EE4C48"/>
    <w:rsid w:val="00EE50F0"/>
    <w:rsid w:val="00EE537A"/>
    <w:rsid w:val="00EE54F5"/>
    <w:rsid w:val="00EE554A"/>
    <w:rsid w:val="00EE568B"/>
    <w:rsid w:val="00EE5765"/>
    <w:rsid w:val="00EE5841"/>
    <w:rsid w:val="00EE5D66"/>
    <w:rsid w:val="00EE5E38"/>
    <w:rsid w:val="00EE6039"/>
    <w:rsid w:val="00EE6153"/>
    <w:rsid w:val="00EE6A93"/>
    <w:rsid w:val="00EE6CA4"/>
    <w:rsid w:val="00EE7352"/>
    <w:rsid w:val="00EE73BE"/>
    <w:rsid w:val="00EE7D7C"/>
    <w:rsid w:val="00EF01BF"/>
    <w:rsid w:val="00EF0765"/>
    <w:rsid w:val="00EF0970"/>
    <w:rsid w:val="00EF0B79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575"/>
    <w:rsid w:val="00EF464A"/>
    <w:rsid w:val="00EF46B4"/>
    <w:rsid w:val="00EF493A"/>
    <w:rsid w:val="00EF4CBB"/>
    <w:rsid w:val="00EF4DAC"/>
    <w:rsid w:val="00EF50BD"/>
    <w:rsid w:val="00EF527E"/>
    <w:rsid w:val="00EF5305"/>
    <w:rsid w:val="00EF57E3"/>
    <w:rsid w:val="00EF5D0B"/>
    <w:rsid w:val="00EF5D18"/>
    <w:rsid w:val="00EF5D40"/>
    <w:rsid w:val="00EF5E42"/>
    <w:rsid w:val="00EF6092"/>
    <w:rsid w:val="00EF65E9"/>
    <w:rsid w:val="00EF6711"/>
    <w:rsid w:val="00EF7069"/>
    <w:rsid w:val="00EF7AB1"/>
    <w:rsid w:val="00EF7B91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3826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4F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49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292"/>
    <w:rsid w:val="00F15381"/>
    <w:rsid w:val="00F155FB"/>
    <w:rsid w:val="00F156FB"/>
    <w:rsid w:val="00F15C29"/>
    <w:rsid w:val="00F15DFC"/>
    <w:rsid w:val="00F15FAA"/>
    <w:rsid w:val="00F163AA"/>
    <w:rsid w:val="00F16593"/>
    <w:rsid w:val="00F16603"/>
    <w:rsid w:val="00F1673C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7C7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1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EF5"/>
    <w:rsid w:val="00F3632C"/>
    <w:rsid w:val="00F36A7B"/>
    <w:rsid w:val="00F36B24"/>
    <w:rsid w:val="00F36BF1"/>
    <w:rsid w:val="00F371AF"/>
    <w:rsid w:val="00F37750"/>
    <w:rsid w:val="00F37A41"/>
    <w:rsid w:val="00F37BB8"/>
    <w:rsid w:val="00F37BB9"/>
    <w:rsid w:val="00F37CDC"/>
    <w:rsid w:val="00F40093"/>
    <w:rsid w:val="00F40177"/>
    <w:rsid w:val="00F401D8"/>
    <w:rsid w:val="00F40BA6"/>
    <w:rsid w:val="00F40D4C"/>
    <w:rsid w:val="00F40E90"/>
    <w:rsid w:val="00F410FE"/>
    <w:rsid w:val="00F4150F"/>
    <w:rsid w:val="00F42061"/>
    <w:rsid w:val="00F42915"/>
    <w:rsid w:val="00F4296A"/>
    <w:rsid w:val="00F43846"/>
    <w:rsid w:val="00F438CA"/>
    <w:rsid w:val="00F43A82"/>
    <w:rsid w:val="00F43C6B"/>
    <w:rsid w:val="00F43D0B"/>
    <w:rsid w:val="00F441CB"/>
    <w:rsid w:val="00F44447"/>
    <w:rsid w:val="00F4455D"/>
    <w:rsid w:val="00F44768"/>
    <w:rsid w:val="00F447E9"/>
    <w:rsid w:val="00F4500D"/>
    <w:rsid w:val="00F45382"/>
    <w:rsid w:val="00F453AD"/>
    <w:rsid w:val="00F45578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528"/>
    <w:rsid w:val="00F507BF"/>
    <w:rsid w:val="00F50DC8"/>
    <w:rsid w:val="00F50E2F"/>
    <w:rsid w:val="00F50FE3"/>
    <w:rsid w:val="00F510B4"/>
    <w:rsid w:val="00F51188"/>
    <w:rsid w:val="00F5169A"/>
    <w:rsid w:val="00F51935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31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028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12B"/>
    <w:rsid w:val="00F64380"/>
    <w:rsid w:val="00F6475F"/>
    <w:rsid w:val="00F6481B"/>
    <w:rsid w:val="00F648D0"/>
    <w:rsid w:val="00F64AE2"/>
    <w:rsid w:val="00F64D3E"/>
    <w:rsid w:val="00F652B6"/>
    <w:rsid w:val="00F653B8"/>
    <w:rsid w:val="00F653C1"/>
    <w:rsid w:val="00F655DE"/>
    <w:rsid w:val="00F656B3"/>
    <w:rsid w:val="00F65741"/>
    <w:rsid w:val="00F65786"/>
    <w:rsid w:val="00F6578B"/>
    <w:rsid w:val="00F65E05"/>
    <w:rsid w:val="00F6699F"/>
    <w:rsid w:val="00F66D12"/>
    <w:rsid w:val="00F66E7A"/>
    <w:rsid w:val="00F6707A"/>
    <w:rsid w:val="00F670BA"/>
    <w:rsid w:val="00F67275"/>
    <w:rsid w:val="00F67390"/>
    <w:rsid w:val="00F67409"/>
    <w:rsid w:val="00F67B0B"/>
    <w:rsid w:val="00F67CC8"/>
    <w:rsid w:val="00F67D6B"/>
    <w:rsid w:val="00F67ECE"/>
    <w:rsid w:val="00F67F50"/>
    <w:rsid w:val="00F67F68"/>
    <w:rsid w:val="00F7054F"/>
    <w:rsid w:val="00F705FE"/>
    <w:rsid w:val="00F70964"/>
    <w:rsid w:val="00F70B03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2B2C"/>
    <w:rsid w:val="00F7316C"/>
    <w:rsid w:val="00F73345"/>
    <w:rsid w:val="00F73566"/>
    <w:rsid w:val="00F73D0E"/>
    <w:rsid w:val="00F73E99"/>
    <w:rsid w:val="00F74380"/>
    <w:rsid w:val="00F747EB"/>
    <w:rsid w:val="00F74923"/>
    <w:rsid w:val="00F74A97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93A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95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8C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6891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8F3"/>
    <w:rsid w:val="00F92A3B"/>
    <w:rsid w:val="00F93181"/>
    <w:rsid w:val="00F9395C"/>
    <w:rsid w:val="00F93DD5"/>
    <w:rsid w:val="00F9411F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5A8"/>
    <w:rsid w:val="00FA377F"/>
    <w:rsid w:val="00FA3961"/>
    <w:rsid w:val="00FA3A05"/>
    <w:rsid w:val="00FA3CA1"/>
    <w:rsid w:val="00FA3FBB"/>
    <w:rsid w:val="00FA3FF9"/>
    <w:rsid w:val="00FA4988"/>
    <w:rsid w:val="00FA4E7D"/>
    <w:rsid w:val="00FA506A"/>
    <w:rsid w:val="00FA50FF"/>
    <w:rsid w:val="00FA55BE"/>
    <w:rsid w:val="00FA5AA4"/>
    <w:rsid w:val="00FA5AD5"/>
    <w:rsid w:val="00FA5CD0"/>
    <w:rsid w:val="00FA5E7E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5F4"/>
    <w:rsid w:val="00FA7647"/>
    <w:rsid w:val="00FA7BED"/>
    <w:rsid w:val="00FA7C0E"/>
    <w:rsid w:val="00FA7C97"/>
    <w:rsid w:val="00FB04AA"/>
    <w:rsid w:val="00FB0AF7"/>
    <w:rsid w:val="00FB1031"/>
    <w:rsid w:val="00FB11CF"/>
    <w:rsid w:val="00FB13FF"/>
    <w:rsid w:val="00FB1569"/>
    <w:rsid w:val="00FB193E"/>
    <w:rsid w:val="00FB1B8B"/>
    <w:rsid w:val="00FB1BF6"/>
    <w:rsid w:val="00FB1CB2"/>
    <w:rsid w:val="00FB1E17"/>
    <w:rsid w:val="00FB2797"/>
    <w:rsid w:val="00FB2D8B"/>
    <w:rsid w:val="00FB2EBD"/>
    <w:rsid w:val="00FB3232"/>
    <w:rsid w:val="00FB32B5"/>
    <w:rsid w:val="00FB3486"/>
    <w:rsid w:val="00FB377C"/>
    <w:rsid w:val="00FB3A6F"/>
    <w:rsid w:val="00FB3E97"/>
    <w:rsid w:val="00FB3F6F"/>
    <w:rsid w:val="00FB3FD6"/>
    <w:rsid w:val="00FB40F7"/>
    <w:rsid w:val="00FB4125"/>
    <w:rsid w:val="00FB4401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455"/>
    <w:rsid w:val="00FB7D53"/>
    <w:rsid w:val="00FB7E9A"/>
    <w:rsid w:val="00FB7F03"/>
    <w:rsid w:val="00FC05CD"/>
    <w:rsid w:val="00FC08AB"/>
    <w:rsid w:val="00FC0A4E"/>
    <w:rsid w:val="00FC0CBC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2DCC"/>
    <w:rsid w:val="00FC312F"/>
    <w:rsid w:val="00FC344C"/>
    <w:rsid w:val="00FC36BD"/>
    <w:rsid w:val="00FC3C86"/>
    <w:rsid w:val="00FC3D93"/>
    <w:rsid w:val="00FC3E6E"/>
    <w:rsid w:val="00FC41F5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48A"/>
    <w:rsid w:val="00FD05B6"/>
    <w:rsid w:val="00FD06CE"/>
    <w:rsid w:val="00FD08ED"/>
    <w:rsid w:val="00FD0B5C"/>
    <w:rsid w:val="00FD1252"/>
    <w:rsid w:val="00FD181E"/>
    <w:rsid w:val="00FD1AD6"/>
    <w:rsid w:val="00FD2266"/>
    <w:rsid w:val="00FD22E8"/>
    <w:rsid w:val="00FD24AF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A18"/>
    <w:rsid w:val="00FD5DAA"/>
    <w:rsid w:val="00FD65BE"/>
    <w:rsid w:val="00FD688E"/>
    <w:rsid w:val="00FD6FB9"/>
    <w:rsid w:val="00FD72D8"/>
    <w:rsid w:val="00FD72E6"/>
    <w:rsid w:val="00FD7354"/>
    <w:rsid w:val="00FD75D1"/>
    <w:rsid w:val="00FD7868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4EB3"/>
    <w:rsid w:val="00FE5334"/>
    <w:rsid w:val="00FE536C"/>
    <w:rsid w:val="00FE557A"/>
    <w:rsid w:val="00FE5675"/>
    <w:rsid w:val="00FE57F7"/>
    <w:rsid w:val="00FE57FA"/>
    <w:rsid w:val="00FE5A80"/>
    <w:rsid w:val="00FE5FE8"/>
    <w:rsid w:val="00FE6560"/>
    <w:rsid w:val="00FE6582"/>
    <w:rsid w:val="00FE6611"/>
    <w:rsid w:val="00FE6D6A"/>
    <w:rsid w:val="00FF00F4"/>
    <w:rsid w:val="00FF01A1"/>
    <w:rsid w:val="00FF035C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38E5"/>
    <w:rsid w:val="00FF4184"/>
    <w:rsid w:val="00FF41CE"/>
    <w:rsid w:val="00FF4203"/>
    <w:rsid w:val="00FF42FE"/>
    <w:rsid w:val="00FF456B"/>
    <w:rsid w:val="00FF45D9"/>
    <w:rsid w:val="00FF6BD1"/>
    <w:rsid w:val="00FF6FCA"/>
    <w:rsid w:val="00FF769E"/>
    <w:rsid w:val="00FF76E3"/>
    <w:rsid w:val="00FF7962"/>
    <w:rsid w:val="00FF79B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4C1AC1DE"/>
  <w15:chartTrackingRefBased/>
  <w15:docId w15:val="{395B9188-68CE-424D-9466-F878541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qFormat/>
    <w:rsid w:val="000F3B47"/>
    <w:pPr>
      <w:ind w:left="284"/>
    </w:pPr>
  </w:style>
  <w:style w:type="paragraph" w:styleId="Index1">
    <w:name w:val="index 1"/>
    <w:basedOn w:val="Normal"/>
    <w:qFormat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qFormat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394471"/>
  </w:style>
  <w:style w:type="character" w:customStyle="1" w:styleId="CommentTextChar">
    <w:name w:val="Comment Text Char"/>
    <w:basedOn w:val="DefaultParagraphFont"/>
    <w:link w:val="CommentText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qFormat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normaltextrun">
    <w:name w:val="normaltextrun"/>
    <w:basedOn w:val="DefaultParagraphFont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AF74F7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807B1C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807B1C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807B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7B1C"/>
    <w:rPr>
      <w:rFonts w:eastAsia="Times New Roman"/>
      <w:lang w:val="en-GB" w:eastAsia="ja-JP"/>
    </w:rPr>
  </w:style>
  <w:style w:type="character" w:customStyle="1" w:styleId="TALChar">
    <w:name w:val="TAL Char"/>
    <w:qFormat/>
    <w:locked/>
    <w:rsid w:val="00B44B7F"/>
    <w:rPr>
      <w:rFonts w:ascii="Arial" w:hAnsi="Arial"/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B122D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122D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F64D3E"/>
    <w:rPr>
      <w:rFonts w:eastAsia="Times New Roman"/>
      <w:lang w:val="en-GB" w:eastAsia="ja-JP"/>
    </w:rPr>
  </w:style>
  <w:style w:type="character" w:customStyle="1" w:styleId="B3Car">
    <w:name w:val="B3 Car"/>
    <w:rsid w:val="00C2567C"/>
    <w:rPr>
      <w:rFonts w:ascii="Times New Roman" w:hAnsi="Times New Roman"/>
      <w:lang w:val="en-GB" w:eastAsia="en-US"/>
    </w:rPr>
  </w:style>
  <w:style w:type="paragraph" w:customStyle="1" w:styleId="Agreement">
    <w:name w:val="Agreement"/>
    <w:basedOn w:val="Normal"/>
    <w:next w:val="Normal"/>
    <w:uiPriority w:val="99"/>
    <w:qFormat/>
    <w:rsid w:val="00EB062F"/>
    <w:pPr>
      <w:numPr>
        <w:numId w:val="30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apple-converted-space">
    <w:name w:val="apple-converted-space"/>
    <w:qFormat/>
    <w:rsid w:val="00C86F00"/>
  </w:style>
  <w:style w:type="character" w:styleId="Strong">
    <w:name w:val="Strong"/>
    <w:uiPriority w:val="22"/>
    <w:qFormat/>
    <w:rsid w:val="00C33019"/>
    <w:rPr>
      <w:b/>
      <w:bCs/>
    </w:rPr>
  </w:style>
  <w:style w:type="paragraph" w:customStyle="1" w:styleId="xmsonormal">
    <w:name w:val="xmsonormal"/>
    <w:basedOn w:val="Normal"/>
    <w:rsid w:val="00C330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Malgun Gothic" w:hAnsi="Calibri" w:cs="Calibri"/>
      <w:sz w:val="22"/>
      <w:szCs w:val="2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6AAD1-8D5B-4CE2-9127-7D1940263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3.xml><?xml version="1.0" encoding="utf-8"?>
<ds:datastoreItem xmlns:ds="http://schemas.openxmlformats.org/officeDocument/2006/customXml" ds:itemID="{4F18BD7E-65EF-4DF1-9972-8C5F6B86F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C:\Users\Korhonen\AppData\Roaming\Microsoft\Templates\3gpp_70.dot</Template>
  <TotalTime>56</TotalTime>
  <Pages>4</Pages>
  <Words>1060</Words>
  <Characters>6823</Characters>
  <Application>Microsoft Office Word</Application>
  <DocSecurity>0</DocSecurity>
  <Lines>142</Lines>
  <Paragraphs>96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7787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17)</dc:subject>
  <dc:creator>MCC Support</dc:creator>
  <cp:keywords/>
  <dc:description/>
  <cp:lastModifiedBy>Ericsson</cp:lastModifiedBy>
  <cp:revision>45</cp:revision>
  <cp:lastPrinted>2017-05-08T10:55:00Z</cp:lastPrinted>
  <dcterms:created xsi:type="dcterms:W3CDTF">2023-03-30T14:41:00Z</dcterms:created>
  <dcterms:modified xsi:type="dcterms:W3CDTF">2023-04-21T08:38:00Z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MediaServiceImageTags">
    <vt:lpwstr/>
  </property>
</Properties>
</file>