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7691A54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044D6C">
        <w:rPr>
          <w:bCs/>
          <w:noProof w:val="0"/>
          <w:sz w:val="24"/>
          <w:szCs w:val="24"/>
        </w:rPr>
        <w:t>2304524</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w:t>
      </w:r>
      <w:proofErr w:type="gramStart"/>
      <w:r w:rsidR="00487318" w:rsidRPr="00487318">
        <w:rPr>
          <w:rFonts w:ascii="Arial" w:hAnsi="Arial" w:cs="Arial"/>
          <w:b/>
          <w:bCs/>
          <w:sz w:val="24"/>
        </w:rPr>
        <w:t>012][</w:t>
      </w:r>
      <w:proofErr w:type="gramEnd"/>
      <w:r w:rsidR="00487318" w:rsidRPr="00487318">
        <w:rPr>
          <w:rFonts w:ascii="Arial" w:hAnsi="Arial" w:cs="Arial"/>
          <w:b/>
          <w:bCs/>
          <w:sz w:val="24"/>
        </w:rPr>
        <w:t>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w:t>
      </w:r>
      <w:proofErr w:type="gramStart"/>
      <w:r>
        <w:t>012][</w:t>
      </w:r>
      <w:proofErr w:type="gramEnd"/>
      <w:r>
        <w:t>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w:t>
      </w:r>
      <w:proofErr w:type="gramStart"/>
      <w:r w:rsidRPr="004D13BD">
        <w:rPr>
          <w:b/>
          <w:bCs/>
        </w:rPr>
        <w:t>21th</w:t>
      </w:r>
      <w:proofErr w:type="gramEnd"/>
      <w:r w:rsidRPr="004D13BD">
        <w:rPr>
          <w:b/>
          <w:bCs/>
        </w:rPr>
        <w:t xml:space="preserve">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w:t>
      </w:r>
      <w:proofErr w:type="gramStart"/>
      <w:r w:rsidRPr="004D13BD">
        <w:rPr>
          <w:b/>
          <w:bCs/>
        </w:rPr>
        <w:t xml:space="preserve"> 1000</w:t>
      </w:r>
      <w:proofErr w:type="gramEnd"/>
      <w:r w:rsidRPr="004D13BD">
        <w:rPr>
          <w:b/>
          <w:bCs/>
        </w:rPr>
        <w:t xml:space="preserve">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proofErr w:type="spellStart"/>
            <w:r>
              <w:rPr>
                <w:rFonts w:eastAsia="SimSun" w:hint="eastAsia"/>
                <w:lang w:eastAsia="zh-CN"/>
              </w:rPr>
              <w:t>Haocheng</w:t>
            </w:r>
            <w:proofErr w:type="spellEnd"/>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proofErr w:type="spellStart"/>
            <w:r>
              <w:rPr>
                <w:rFonts w:eastAsia="SimSun" w:hint="eastAsia"/>
                <w:lang w:eastAsia="zh-CN"/>
              </w:rPr>
              <w:t>X</w:t>
            </w:r>
            <w:r>
              <w:rPr>
                <w:rFonts w:eastAsia="SimSun"/>
                <w:lang w:eastAsia="zh-CN"/>
              </w:rPr>
              <w:t>iaoyu</w:t>
            </w:r>
            <w:proofErr w:type="spellEnd"/>
            <w:r>
              <w:rPr>
                <w:rFonts w:eastAsia="SimSun"/>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 xml:space="preserve">isashi </w:t>
            </w:r>
            <w:proofErr w:type="spellStart"/>
            <w:r>
              <w:rPr>
                <w:rFonts w:eastAsiaTheme="minor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proofErr w:type="spellStart"/>
            <w:proofErr w:type="gramStart"/>
            <w:r>
              <w:rPr>
                <w:rFonts w:eastAsiaTheme="minorEastAsia" w:hint="eastAsia"/>
                <w:lang w:eastAsia="ja-JP"/>
              </w:rPr>
              <w:t>h</w:t>
            </w:r>
            <w:r>
              <w:rPr>
                <w:rFonts w:eastAsiaTheme="minorEastAsia"/>
                <w:lang w:eastAsia="ja-JP"/>
              </w:rPr>
              <w:t>isashi.futaki</w:t>
            </w:r>
            <w:proofErr w:type="spellEnd"/>
            <w:proofErr w:type="gramEnd"/>
            <w:r>
              <w:rPr>
                <w:rFonts w:eastAsiaTheme="minorEastAsia"/>
                <w:lang w:eastAsia="ja-JP"/>
              </w:rPr>
              <w:t xml:space="preserve">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proofErr w:type="spellStart"/>
            <w:r>
              <w:rPr>
                <w:rFonts w:eastAsiaTheme="minorEastAsia" w:hint="eastAsia"/>
                <w:lang w:eastAsia="ja-JP"/>
              </w:rPr>
              <w:t>M</w:t>
            </w:r>
            <w:r>
              <w:rPr>
                <w:rFonts w:eastAsiaTheme="minorEastAsia"/>
                <w:lang w:eastAsia="ja-JP"/>
              </w:rPr>
              <w:t>itsutaka</w:t>
            </w:r>
            <w:proofErr w:type="spellEnd"/>
            <w:r>
              <w:rPr>
                <w:rFonts w:eastAsiaTheme="minorEastAsia"/>
                <w:lang w:eastAsia="ja-JP"/>
              </w:rPr>
              <w:t xml:space="preserve"> </w:t>
            </w:r>
            <w:proofErr w:type="spellStart"/>
            <w:r>
              <w:rPr>
                <w:rFonts w:eastAsiaTheme="minorEastAsia"/>
                <w:lang w:eastAsia="ja-JP"/>
              </w:rPr>
              <w:t>Hata</w:t>
            </w:r>
            <w:proofErr w:type="spellEnd"/>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 xml:space="preserve">There are the following proposals that aims to clarify the relation between </w:t>
      </w:r>
      <w:proofErr w:type="gramStart"/>
      <w:r>
        <w:t>SIB16</w:t>
      </w:r>
      <w:proofErr w:type="gramEnd"/>
      <w:r>
        <w:t xml:space="preserve"> and the applicability of slice-based cell reselection information received in dedicated signalling:</w:t>
      </w:r>
    </w:p>
    <w:p w14:paraId="77EC1546" w14:textId="77777777" w:rsidR="00E2219D" w:rsidRDefault="00000000"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 xml:space="preserve">Proposal 1: RAN2 stick to the previous agreements, i.e., when the NSAG-Frequency pair configured in dedicated signalling is not available in the SIB16, UE doesn’t use the NSAG-Frequency pair for deriving </w:t>
      </w:r>
      <w:proofErr w:type="gramStart"/>
      <w:r w:rsidRPr="00C872BF">
        <w:rPr>
          <w:lang w:eastAsia="en-GB"/>
        </w:rPr>
        <w:t>slice based</w:t>
      </w:r>
      <w:proofErr w:type="gramEnd"/>
      <w:r w:rsidRPr="00C872BF">
        <w:rPr>
          <w:lang w:eastAsia="en-GB"/>
        </w:rPr>
        <w:t xml:space="preserve">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 xml:space="preserve">When the frequency configured in dedicated signalling is not available in the SIB16, UE doesn’t use the frequency for deriving </w:t>
      </w:r>
      <w:proofErr w:type="gramStart"/>
      <w:r w:rsidRPr="00C872BF">
        <w:rPr>
          <w:lang w:eastAsia="en-GB"/>
        </w:rPr>
        <w:t>slice based</w:t>
      </w:r>
      <w:proofErr w:type="gramEnd"/>
      <w:r w:rsidRPr="00C872BF">
        <w:rPr>
          <w:lang w:eastAsia="en-GB"/>
        </w:rPr>
        <w:t xml:space="preserve"> cell reselection priority in the cell.</w:t>
      </w:r>
    </w:p>
    <w:p w14:paraId="50F046A3" w14:textId="4DB60D32" w:rsidR="00967BED" w:rsidRPr="00C872BF" w:rsidRDefault="00000000"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proofErr w:type="spellStart"/>
      <w:r w:rsidRPr="00C872BF">
        <w:rPr>
          <w:lang w:val="fr-FR" w:eastAsia="en-GB"/>
        </w:rPr>
        <w:lastRenderedPageBreak/>
        <w:t>Proposal</w:t>
      </w:r>
      <w:proofErr w:type="spellEnd"/>
      <w:r w:rsidRPr="00C872BF">
        <w:rPr>
          <w:lang w:val="fr-FR" w:eastAsia="en-GB"/>
        </w:rPr>
        <w:t xml:space="preserve"> 1: It </w:t>
      </w:r>
      <w:proofErr w:type="spellStart"/>
      <w:r w:rsidRPr="00C872BF">
        <w:rPr>
          <w:lang w:val="fr-FR" w:eastAsia="en-GB"/>
        </w:rPr>
        <w:t>is</w:t>
      </w:r>
      <w:proofErr w:type="spellEnd"/>
      <w:r w:rsidRPr="00C872BF">
        <w:rPr>
          <w:lang w:val="fr-FR" w:eastAsia="en-GB"/>
        </w:rPr>
        <w:t xml:space="preserve"> </w:t>
      </w:r>
      <w:proofErr w:type="spellStart"/>
      <w:r w:rsidRPr="00C872BF">
        <w:rPr>
          <w:lang w:val="fr-FR" w:eastAsia="en-GB"/>
        </w:rPr>
        <w:t>proposed</w:t>
      </w:r>
      <w:proofErr w:type="spellEnd"/>
      <w:r w:rsidRPr="00C872BF">
        <w:rPr>
          <w:lang w:val="fr-FR" w:eastAsia="en-GB"/>
        </w:rPr>
        <w:t xml:space="preserve"> RAN2 to </w:t>
      </w:r>
      <w:proofErr w:type="spellStart"/>
      <w:r w:rsidRPr="00C872BF">
        <w:rPr>
          <w:lang w:val="fr-FR" w:eastAsia="en-GB"/>
        </w:rPr>
        <w:t>confirm</w:t>
      </w:r>
      <w:proofErr w:type="spellEnd"/>
      <w:r w:rsidRPr="00C872BF">
        <w:rPr>
          <w:lang w:val="fr-FR" w:eastAsia="en-GB"/>
        </w:rPr>
        <w:t xml:space="preserve"> </w:t>
      </w:r>
      <w:proofErr w:type="spellStart"/>
      <w:r w:rsidRPr="00C872BF">
        <w:rPr>
          <w:lang w:val="fr-FR" w:eastAsia="en-GB"/>
        </w:rPr>
        <w:t>that</w:t>
      </w:r>
      <w:proofErr w:type="spellEnd"/>
      <w:r w:rsidRPr="00C872BF">
        <w:rPr>
          <w:lang w:val="fr-FR" w:eastAsia="en-GB"/>
        </w:rPr>
        <w:t xml:space="preserve"> SIB16 </w:t>
      </w:r>
      <w:proofErr w:type="spellStart"/>
      <w:r w:rsidRPr="00C872BF">
        <w:rPr>
          <w:lang w:val="fr-FR" w:eastAsia="en-GB"/>
        </w:rPr>
        <w:t>is</w:t>
      </w:r>
      <w:proofErr w:type="spellEnd"/>
      <w:r w:rsidRPr="00C872BF">
        <w:rPr>
          <w:lang w:val="fr-FR" w:eastAsia="en-GB"/>
        </w:rPr>
        <w:t xml:space="preserve"> </w:t>
      </w:r>
      <w:proofErr w:type="spellStart"/>
      <w:r w:rsidRPr="00C872BF">
        <w:rPr>
          <w:lang w:val="fr-FR" w:eastAsia="en-GB"/>
        </w:rPr>
        <w:t>mandatory</w:t>
      </w:r>
      <w:proofErr w:type="spellEnd"/>
      <w:r w:rsidRPr="00C872BF">
        <w:rPr>
          <w:lang w:val="fr-FR" w:eastAsia="en-GB"/>
        </w:rPr>
        <w:t xml:space="preserve"> for </w:t>
      </w:r>
      <w:proofErr w:type="spellStart"/>
      <w:r w:rsidRPr="00C872BF">
        <w:rPr>
          <w:lang w:val="fr-FR" w:eastAsia="en-GB"/>
        </w:rPr>
        <w:t>applying</w:t>
      </w:r>
      <w:proofErr w:type="spellEnd"/>
      <w:r w:rsidRPr="00C872BF">
        <w:rPr>
          <w:lang w:val="fr-FR" w:eastAsia="en-GB"/>
        </w:rPr>
        <w:t xml:space="preserve"> slice-</w:t>
      </w:r>
      <w:proofErr w:type="spellStart"/>
      <w:r w:rsidRPr="00C872BF">
        <w:rPr>
          <w:lang w:val="fr-FR" w:eastAsia="en-GB"/>
        </w:rPr>
        <w:t>based</w:t>
      </w:r>
      <w:proofErr w:type="spellEnd"/>
      <w:r w:rsidRPr="00C872BF">
        <w:rPr>
          <w:lang w:val="fr-FR" w:eastAsia="en-GB"/>
        </w:rPr>
        <w:t xml:space="preserve"> </w:t>
      </w:r>
      <w:proofErr w:type="spellStart"/>
      <w:r w:rsidRPr="00C872BF">
        <w:rPr>
          <w:lang w:val="fr-FR" w:eastAsia="en-GB"/>
        </w:rPr>
        <w:t>cell</w:t>
      </w:r>
      <w:proofErr w:type="spellEnd"/>
      <w:r w:rsidRPr="00C872BF">
        <w:rPr>
          <w:lang w:val="fr-FR" w:eastAsia="en-GB"/>
        </w:rPr>
        <w:t xml:space="preserve"> </w:t>
      </w:r>
      <w:proofErr w:type="spellStart"/>
      <w:r w:rsidRPr="00C872BF">
        <w:rPr>
          <w:lang w:val="fr-FR" w:eastAsia="en-GB"/>
        </w:rPr>
        <w:t>reselection</w:t>
      </w:r>
      <w:proofErr w:type="spellEnd"/>
      <w:r w:rsidRPr="00C872BF">
        <w:rPr>
          <w:lang w:val="fr-FR" w:eastAsia="en-GB"/>
        </w:rPr>
        <w:t>.</w:t>
      </w:r>
    </w:p>
    <w:p w14:paraId="45904966" w14:textId="2B211660" w:rsidR="00967BED" w:rsidRPr="00C872BF" w:rsidRDefault="00000000"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 xml:space="preserve">There are different divergent views on the relation between SIB16 and the applicability of slice-based cell reselection information received in dedicated signalling. </w:t>
      </w:r>
      <w:proofErr w:type="gramStart"/>
      <w:r w:rsidR="005A5D53">
        <w:t>Rapporteur’s</w:t>
      </w:r>
      <w:proofErr w:type="gramEnd"/>
      <w:r w:rsidR="005A5D53">
        <w:t xml:space="preserve">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 xml:space="preserve">Option 1 or Option 2 will lead to incorrect </w:t>
            </w:r>
            <w:proofErr w:type="gramStart"/>
            <w:r>
              <w:rPr>
                <w:rFonts w:hint="eastAsia"/>
                <w:lang w:eastAsia="ko-KR"/>
              </w:rPr>
              <w:t>slice based</w:t>
            </w:r>
            <w:proofErr w:type="gramEnd"/>
            <w:r>
              <w:rPr>
                <w:rFonts w:hint="eastAsia"/>
                <w:lang w:eastAsia="ko-KR"/>
              </w:rPr>
              <w:t xml:space="preserve"> prioritization as UE may prioritize frequencies which don</w:t>
            </w:r>
            <w:r>
              <w:rPr>
                <w:lang w:eastAsia="ko-KR"/>
              </w:rPr>
              <w:t xml:space="preserve">’t really support higher priority NSAGs. Especially, when new slices are deployed or when new frequencies are deployed, both option 1 and option 2 may not work correctly. </w:t>
            </w:r>
            <w:proofErr w:type="gramStart"/>
            <w:r>
              <w:rPr>
                <w:lang w:eastAsia="ko-KR"/>
              </w:rPr>
              <w:t>Additionally</w:t>
            </w:r>
            <w:proofErr w:type="gramEnd"/>
            <w:r>
              <w:rPr>
                <w:lang w:eastAsia="ko-KR"/>
              </w:rPr>
              <w:t xml:space="preserve"> when a new cell is deployed, option 1 can have issues. Option 3 (which also implies SIB16 is mandatory to enable slice specific cell reselection, the first part in option 2) is the cleanest </w:t>
            </w:r>
            <w:proofErr w:type="gramStart"/>
            <w:r>
              <w:rPr>
                <w:lang w:eastAsia="ko-KR"/>
              </w:rPr>
              <w:t>option, and</w:t>
            </w:r>
            <w:proofErr w:type="gramEnd"/>
            <w:r>
              <w:rPr>
                <w:lang w:eastAsia="ko-KR"/>
              </w:rPr>
              <w:t xml:space="preserve">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 xml:space="preserve">version of (at </w:t>
            </w:r>
            <w:proofErr w:type="gramStart"/>
            <w:r>
              <w:rPr>
                <w:sz w:val="20"/>
              </w:rPr>
              <w:t>least)…</w:t>
            </w:r>
            <w:proofErr w:type="gramEnd"/>
            <w:r>
              <w:rPr>
                <w:sz w:val="20"/>
              </w:rPr>
              <w: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t>
            </w:r>
            <w:proofErr w:type="gramStart"/>
            <w:r w:rsidRPr="005D68A9">
              <w:rPr>
                <w:lang w:eastAsia="zh-CN"/>
              </w:rPr>
              <w:t>would</w:t>
            </w:r>
            <w:proofErr w:type="gramEnd"/>
            <w:r w:rsidRPr="005D68A9">
              <w:rPr>
                <w:lang w:eastAsia="zh-CN"/>
              </w:rPr>
              <w:t xml:space="preserve">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w:t>
            </w:r>
            <w:proofErr w:type="gramStart"/>
            <w:r w:rsidR="00E22EA7">
              <w:rPr>
                <w:rFonts w:eastAsia="SimSun"/>
                <w:lang w:eastAsia="zh-CN"/>
              </w:rPr>
              <w:t>priority based</w:t>
            </w:r>
            <w:proofErr w:type="gramEnd"/>
            <w:r w:rsidR="00E22EA7">
              <w:rPr>
                <w:rFonts w:eastAsia="SimSun"/>
                <w:lang w:eastAsia="zh-CN"/>
              </w:rPr>
              <w:t xml:space="preserve">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w:t>
            </w:r>
            <w:proofErr w:type="gramStart"/>
            <w:r>
              <w:rPr>
                <w:lang w:eastAsia="zh-CN"/>
              </w:rPr>
              <w:t>slice based</w:t>
            </w:r>
            <w:proofErr w:type="gramEnd"/>
            <w:r>
              <w:rPr>
                <w:lang w:eastAsia="zh-CN"/>
              </w:rPr>
              <w:t xml:space="preserve">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xml:space="preserve">, we agree with VDF that current RRC spec has clearly specified the SIB16 is mandatory for UE to perform the </w:t>
            </w:r>
            <w:proofErr w:type="gramStart"/>
            <w:r>
              <w:rPr>
                <w:rFonts w:eastAsia="SimSun"/>
                <w:lang w:eastAsia="zh-CN"/>
              </w:rPr>
              <w:t>slice based</w:t>
            </w:r>
            <w:proofErr w:type="gramEnd"/>
            <w:r>
              <w:rPr>
                <w:rFonts w:eastAsia="SimSun"/>
                <w:lang w:eastAsia="zh-CN"/>
              </w:rPr>
              <w:t xml:space="preserve">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w:t>
            </w:r>
            <w:proofErr w:type="gramStart"/>
            <w:r>
              <w:rPr>
                <w:rFonts w:eastAsia="SimSun" w:hint="eastAsia"/>
                <w:lang w:eastAsia="zh-CN"/>
              </w:rPr>
              <w:t>slice based</w:t>
            </w:r>
            <w:proofErr w:type="gramEnd"/>
            <w:r>
              <w:rPr>
                <w:rFonts w:eastAsia="SimSun" w:hint="eastAsia"/>
                <w:lang w:eastAsia="zh-CN"/>
              </w:rPr>
              <w:t xml:space="preserve"> cell reselection, UE shall only perform evaluation for NR frequencies and inter-RAT frequencies that in the system information. </w:t>
            </w:r>
            <w:proofErr w:type="gramStart"/>
            <w:r>
              <w:rPr>
                <w:rFonts w:eastAsia="SimSun" w:hint="eastAsia"/>
                <w:lang w:eastAsia="zh-CN"/>
              </w:rPr>
              <w:t>So</w:t>
            </w:r>
            <w:proofErr w:type="gramEnd"/>
            <w:r>
              <w:rPr>
                <w:rFonts w:eastAsia="SimSun" w:hint="eastAsia"/>
                <w:lang w:eastAsia="zh-CN"/>
              </w:rPr>
              <w:t xml:space="preserve"> the frequency-</w:t>
            </w:r>
            <w:proofErr w:type="spellStart"/>
            <w:r>
              <w:rPr>
                <w:rFonts w:eastAsia="SimSun" w:hint="eastAsia"/>
                <w:lang w:eastAsia="zh-CN"/>
              </w:rPr>
              <w:t>nsag</w:t>
            </w:r>
            <w:proofErr w:type="spellEnd"/>
            <w:r>
              <w:rPr>
                <w:rFonts w:eastAsia="SimSun" w:hint="eastAsia"/>
                <w:lang w:eastAsia="zh-CN"/>
              </w:rPr>
              <w:t xml:space="preserve">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proofErr w:type="spellStart"/>
            <w:r>
              <w:rPr>
                <w:rFonts w:eastAsia="SimSun" w:hint="eastAsia"/>
                <w:lang w:eastAsia="zh-CN"/>
              </w:rPr>
              <w:t>R</w:t>
            </w:r>
            <w:r>
              <w:rPr>
                <w:rFonts w:eastAsia="SimSun"/>
                <w:lang w:eastAsia="zh-CN"/>
              </w:rPr>
              <w:t>RCRelease</w:t>
            </w:r>
            <w:proofErr w:type="spellEnd"/>
            <w:r>
              <w:rPr>
                <w:rFonts w:eastAsia="SimSun"/>
                <w:lang w:eastAsia="zh-CN"/>
              </w:rPr>
              <w:t xml:space="preserv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 xml:space="preserve">In this case, the SIB16 should limit the applicability of slice info in </w:t>
            </w:r>
            <w:proofErr w:type="spellStart"/>
            <w:r>
              <w:rPr>
                <w:rFonts w:eastAsia="SimSun"/>
                <w:lang w:eastAsia="zh-CN"/>
              </w:rPr>
              <w:t>RRCRelease</w:t>
            </w:r>
            <w:proofErr w:type="spellEnd"/>
            <w:r>
              <w:rPr>
                <w:rFonts w:eastAsia="SimSun"/>
                <w:lang w:eastAsia="zh-CN"/>
              </w:rPr>
              <w:t>.</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 xml:space="preserve">of SIB16, “The UE in RRC_IDLE and RRC_INACTIVE shall ensure having a valid version of (at </w:t>
            </w:r>
            <w:proofErr w:type="gramStart"/>
            <w:r w:rsidRPr="005325B7">
              <w:rPr>
                <w:lang w:eastAsia="zh-CN"/>
              </w:rPr>
              <w:t>least)…</w:t>
            </w:r>
            <w:proofErr w:type="gramEnd"/>
            <w:r w:rsidRPr="005325B7">
              <w:rPr>
                <w:lang w:eastAsia="zh-CN"/>
              </w:rPr>
              <w: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proofErr w:type="spellStart"/>
            <w:r w:rsidRPr="00E31C63">
              <w:rPr>
                <w:i/>
                <w:iCs/>
                <w:lang w:eastAsia="zh-CN"/>
              </w:rPr>
              <w:t>sliceAllowedCellListNR</w:t>
            </w:r>
            <w:proofErr w:type="spellEnd"/>
            <w:r w:rsidRPr="00E31C63">
              <w:rPr>
                <w:lang w:eastAsia="zh-CN"/>
              </w:rPr>
              <w:t xml:space="preserve"> nor </w:t>
            </w:r>
            <w:proofErr w:type="spellStart"/>
            <w:r w:rsidRPr="00E31C63">
              <w:rPr>
                <w:i/>
                <w:iCs/>
                <w:lang w:eastAsia="zh-CN"/>
              </w:rPr>
              <w:t>sliceExcludedCellListNR</w:t>
            </w:r>
            <w:proofErr w:type="spellEnd"/>
            <w:r w:rsidRPr="00E31C63">
              <w:rPr>
                <w:lang w:eastAsia="zh-CN"/>
              </w:rPr>
              <w:t xml:space="preserve"> is configured.</w:t>
            </w:r>
          </w:p>
        </w:tc>
      </w:tr>
      <w:tr w:rsidR="00BE3A61" w14:paraId="0A13CB63" w14:textId="77777777" w:rsidTr="001E2151">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91F1801" w14:textId="77777777" w:rsidR="00BE3A61" w:rsidRDefault="00BE3A61" w:rsidP="001E215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8E8C5D6" w14:textId="77777777" w:rsidR="00BE3A61" w:rsidRDefault="00BE3A61" w:rsidP="001E2151">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44FA9D06" w14:textId="77777777" w:rsidR="00BE3A61" w:rsidRDefault="00BE3A61" w:rsidP="001E2151">
            <w:pPr>
              <w:pStyle w:val="TAC"/>
              <w:spacing w:before="20" w:after="20"/>
              <w:ind w:left="57" w:right="57"/>
              <w:jc w:val="left"/>
              <w:rPr>
                <w:lang w:eastAsia="zh-CN"/>
              </w:rPr>
            </w:pPr>
            <w:del w:id="4" w:author="Ericsson - Håkan" w:date="2023-04-21T07:06:00Z">
              <w:r w:rsidDel="009375AE">
                <w:rPr>
                  <w:lang w:eastAsia="zh-CN"/>
                </w:rPr>
                <w:delText>2</w:delText>
              </w:r>
            </w:del>
          </w:p>
        </w:tc>
        <w:tc>
          <w:tcPr>
            <w:tcW w:w="5675" w:type="dxa"/>
            <w:tcBorders>
              <w:top w:val="single" w:sz="4" w:space="0" w:color="auto"/>
              <w:left w:val="single" w:sz="4" w:space="0" w:color="auto"/>
              <w:bottom w:val="single" w:sz="4" w:space="0" w:color="auto"/>
              <w:right w:val="single" w:sz="4" w:space="0" w:color="auto"/>
            </w:tcBorders>
          </w:tcPr>
          <w:p w14:paraId="5D66D9CD" w14:textId="77777777" w:rsidR="00BE3A61" w:rsidRDefault="00BE3A61" w:rsidP="001E215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use a certain slice to inter-frequency as preferred by the </w:t>
            </w:r>
            <w:proofErr w:type="spellStart"/>
            <w:r>
              <w:rPr>
                <w:lang w:eastAsia="zh-CN"/>
              </w:rPr>
              <w:t>nw</w:t>
            </w:r>
            <w:proofErr w:type="spellEnd"/>
            <w:r>
              <w:rPr>
                <w:lang w:eastAsia="zh-CN"/>
              </w:rPr>
              <w:t xml:space="preserve"> op. </w:t>
            </w:r>
          </w:p>
          <w:p w14:paraId="4DBE7985" w14:textId="77777777" w:rsidR="00BE3A61" w:rsidRDefault="00BE3A61" w:rsidP="001E2151">
            <w:pPr>
              <w:pStyle w:val="TAC"/>
              <w:spacing w:before="20" w:after="20"/>
              <w:ind w:left="57" w:right="57"/>
              <w:jc w:val="left"/>
              <w:rPr>
                <w:lang w:eastAsia="zh-CN"/>
              </w:rPr>
            </w:pPr>
            <w:r>
              <w:rPr>
                <w:lang w:eastAsia="zh-CN"/>
              </w:rPr>
              <w:t>The network operator can indicate local availability of the inter-frequency for cell re-selection in SIB4, by including or not including the frequency in the inter-</w:t>
            </w:r>
            <w:proofErr w:type="spellStart"/>
            <w:r>
              <w:rPr>
                <w:lang w:eastAsia="zh-CN"/>
              </w:rPr>
              <w:t>freq</w:t>
            </w:r>
            <w:proofErr w:type="spellEnd"/>
            <w:r>
              <w:rPr>
                <w:lang w:eastAsia="zh-CN"/>
              </w:rPr>
              <w:t xml:space="preserve"> list. </w:t>
            </w:r>
          </w:p>
          <w:p w14:paraId="1F48BA4F" w14:textId="77777777" w:rsidR="00BE3A61" w:rsidRDefault="00BE3A61" w:rsidP="001E2151">
            <w:pPr>
              <w:pStyle w:val="TAC"/>
              <w:spacing w:before="20" w:after="20"/>
              <w:ind w:left="57" w:right="57"/>
              <w:jc w:val="left"/>
              <w:rPr>
                <w:lang w:eastAsia="zh-CN"/>
              </w:rPr>
            </w:pPr>
            <w:r w:rsidRPr="36CC8ED4">
              <w:rPr>
                <w:lang w:eastAsia="zh-CN"/>
              </w:rPr>
              <w:t xml:space="preserve">In SIB4, the </w:t>
            </w:r>
            <w:proofErr w:type="spellStart"/>
            <w:r w:rsidRPr="36CC8ED4">
              <w:rPr>
                <w:lang w:eastAsia="zh-CN"/>
              </w:rPr>
              <w:t>nw</w:t>
            </w:r>
            <w:proofErr w:type="spellEnd"/>
            <w:r w:rsidRPr="36CC8ED4">
              <w:rPr>
                <w:lang w:eastAsia="zh-CN"/>
              </w:rPr>
              <w:t xml:space="preserve"> operator can chose to not provide any </w:t>
            </w:r>
            <w:proofErr w:type="spellStart"/>
            <w:r w:rsidRPr="36CC8ED4">
              <w:rPr>
                <w:lang w:eastAsia="zh-CN"/>
              </w:rPr>
              <w:t>cellReselectionPriority</w:t>
            </w:r>
            <w:proofErr w:type="spellEnd"/>
            <w:r w:rsidRPr="36CC8ED4">
              <w:rPr>
                <w:lang w:eastAsia="zh-CN"/>
              </w:rPr>
              <w:t xml:space="preserve"> for an inter-frequency, and only UEs that was provided with (slice-based) re-selection priorities in </w:t>
            </w:r>
            <w:proofErr w:type="spellStart"/>
            <w:r w:rsidRPr="36CC8ED4">
              <w:rPr>
                <w:lang w:eastAsia="zh-CN"/>
              </w:rPr>
              <w:t>RRCRelease</w:t>
            </w:r>
            <w:proofErr w:type="spellEnd"/>
            <w:r w:rsidRPr="36CC8ED4">
              <w:rPr>
                <w:lang w:eastAsia="zh-CN"/>
              </w:rPr>
              <w:t xml:space="preserve"> will re-select to the inter-frequency. Or the network can provide a low </w:t>
            </w:r>
            <w:proofErr w:type="spellStart"/>
            <w:r w:rsidRPr="36CC8ED4">
              <w:rPr>
                <w:lang w:eastAsia="zh-CN"/>
              </w:rPr>
              <w:t>cellReselectionPriority</w:t>
            </w:r>
            <w:proofErr w:type="spellEnd"/>
            <w:r w:rsidRPr="36CC8ED4">
              <w:rPr>
                <w:lang w:eastAsia="zh-CN"/>
              </w:rPr>
              <w:t xml:space="preserve"> in SIB4 to allow other UEs to re-select the inter-frequency if coverage on current cell/frequency is bad.</w:t>
            </w:r>
          </w:p>
          <w:p w14:paraId="44203E1E" w14:textId="77777777" w:rsidR="00BE3A61" w:rsidRDefault="00BE3A61" w:rsidP="001E2151">
            <w:pPr>
              <w:pStyle w:val="TAC"/>
              <w:spacing w:before="20" w:after="20"/>
              <w:ind w:left="57" w:right="57"/>
              <w:jc w:val="left"/>
              <w:rPr>
                <w:lang w:eastAsia="zh-CN"/>
              </w:rPr>
            </w:pPr>
            <w:r>
              <w:rPr>
                <w:lang w:eastAsia="zh-CN"/>
              </w:rPr>
              <w:t>All this aligns with existing principles and is covered by existing text in 5.2.4.1 in TS38.304.</w:t>
            </w:r>
          </w:p>
          <w:p w14:paraId="23FBE170" w14:textId="77777777" w:rsidR="00BE3A61" w:rsidRDefault="00BE3A61" w:rsidP="001E2151">
            <w:pPr>
              <w:pStyle w:val="TAC"/>
              <w:spacing w:before="20" w:after="20"/>
              <w:ind w:left="57" w:right="57"/>
              <w:jc w:val="left"/>
              <w:rPr>
                <w:lang w:eastAsia="zh-CN"/>
              </w:rPr>
            </w:pPr>
          </w:p>
          <w:p w14:paraId="110445AE" w14:textId="77777777" w:rsidR="00BE3A61" w:rsidRDefault="00BE3A61" w:rsidP="001E2151">
            <w:pPr>
              <w:pStyle w:val="TAC"/>
              <w:spacing w:before="20" w:after="20"/>
              <w:ind w:left="57" w:right="57"/>
              <w:jc w:val="left"/>
              <w:rPr>
                <w:lang w:eastAsia="zh-CN"/>
              </w:rPr>
            </w:pPr>
            <w:r>
              <w:rPr>
                <w:lang w:eastAsia="zh-CN"/>
              </w:rPr>
              <w:t xml:space="preserve">For this scenario, when the slice is supported </w:t>
            </w:r>
            <w:r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6BF1DC54" w14:textId="77777777" w:rsidR="00BE3A61" w:rsidRDefault="00BE3A61" w:rsidP="001E215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389E8498" w14:textId="77777777" w:rsidR="00BE3A61" w:rsidRDefault="00BE3A61" w:rsidP="001E2151">
            <w:pPr>
              <w:pStyle w:val="TAC"/>
              <w:spacing w:before="20" w:after="20"/>
              <w:ind w:left="57" w:right="57"/>
              <w:jc w:val="left"/>
              <w:rPr>
                <w:lang w:eastAsia="zh-CN"/>
              </w:rPr>
            </w:pPr>
          </w:p>
          <w:p w14:paraId="34517B49" w14:textId="77777777" w:rsidR="00BE3A61" w:rsidRDefault="00BE3A61" w:rsidP="001E2151">
            <w:pPr>
              <w:pStyle w:val="TAC"/>
              <w:spacing w:before="20" w:after="20"/>
              <w:ind w:left="57" w:right="57"/>
              <w:jc w:val="left"/>
              <w:rPr>
                <w:lang w:eastAsia="zh-CN"/>
              </w:rPr>
            </w:pPr>
            <w:r>
              <w:rPr>
                <w:lang w:eastAsia="zh-CN"/>
              </w:rPr>
              <w:t>Furthermore, we see two scenarios where dedicated signalling of slice-based priorities will be used:</w:t>
            </w:r>
          </w:p>
          <w:p w14:paraId="34F35E9C" w14:textId="77777777" w:rsidR="00BE3A61" w:rsidRDefault="00BE3A61" w:rsidP="001E2151">
            <w:pPr>
              <w:pStyle w:val="TAC"/>
              <w:numPr>
                <w:ilvl w:val="0"/>
                <w:numId w:val="12"/>
              </w:numPr>
              <w:spacing w:before="20" w:after="20"/>
              <w:ind w:right="57"/>
              <w:jc w:val="left"/>
              <w:rPr>
                <w:lang w:eastAsia="zh-CN"/>
              </w:rPr>
            </w:pPr>
            <w:r>
              <w:rPr>
                <w:lang w:eastAsia="zh-CN"/>
              </w:rPr>
              <w:t xml:space="preserve">Slice based cell re-selection is supported only by a small fraction of </w:t>
            </w:r>
            <w:proofErr w:type="gramStart"/>
            <w:r>
              <w:rPr>
                <w:lang w:eastAsia="zh-CN"/>
              </w:rPr>
              <w:t>UE’s</w:t>
            </w:r>
            <w:proofErr w:type="gramEnd"/>
            <w:r>
              <w:rPr>
                <w:lang w:eastAsia="zh-CN"/>
              </w:rPr>
              <w:t>, so signalling resources are saved by using dedicated signalling instead of broadcast resources.</w:t>
            </w:r>
          </w:p>
          <w:p w14:paraId="77815E43" w14:textId="77777777" w:rsidR="00BE3A61" w:rsidRDefault="00BE3A61" w:rsidP="001E2151">
            <w:pPr>
              <w:pStyle w:val="TAC"/>
              <w:numPr>
                <w:ilvl w:val="0"/>
                <w:numId w:val="12"/>
              </w:numPr>
              <w:spacing w:before="20" w:after="20"/>
              <w:ind w:right="57"/>
              <w:jc w:val="left"/>
              <w:rPr>
                <w:lang w:eastAsia="zh-CN"/>
              </w:rPr>
            </w:pPr>
            <w:r>
              <w:rPr>
                <w:lang w:eastAsia="zh-CN"/>
              </w:rPr>
              <w:t>Many NSAGs are used, but each of them by just a few UE’s.  Signalling resources are saved by using dedicated signalling for the few UE’s using these NSAGs, while SIB16 is preferably used for NSAGs used by several UEs.</w:t>
            </w:r>
          </w:p>
          <w:p w14:paraId="390A1724" w14:textId="77777777" w:rsidR="00BE3A61" w:rsidRDefault="00BE3A61" w:rsidP="001E2151">
            <w:pPr>
              <w:pStyle w:val="TAC"/>
              <w:spacing w:before="20" w:after="20"/>
              <w:ind w:left="417" w:right="57"/>
              <w:jc w:val="left"/>
              <w:rPr>
                <w:lang w:eastAsia="zh-CN"/>
              </w:rPr>
            </w:pPr>
          </w:p>
          <w:p w14:paraId="5326A202" w14:textId="77777777" w:rsidR="00BE3A61" w:rsidRDefault="00BE3A61" w:rsidP="001E2151">
            <w:pPr>
              <w:pStyle w:val="TAC"/>
              <w:spacing w:before="20" w:after="20"/>
              <w:ind w:left="57" w:right="57"/>
              <w:jc w:val="left"/>
              <w:rPr>
                <w:lang w:eastAsia="zh-CN"/>
              </w:rPr>
            </w:pPr>
            <w:r>
              <w:rPr>
                <w:lang w:eastAsia="zh-CN"/>
              </w:rPr>
              <w:t>In both these scenarios, there is considerable signalling gain in using dedicated signalling instead of having to broadcast all NSAG-frequency pair in SIB16 in every cell (as proposed in alternative 3).</w:t>
            </w:r>
            <w:r w:rsidRPr="307F7B40">
              <w:rPr>
                <w:lang w:eastAsia="zh-CN"/>
              </w:rPr>
              <w:t xml:space="preserve"> </w:t>
            </w:r>
          </w:p>
          <w:p w14:paraId="0C221014" w14:textId="77777777" w:rsidR="00BE3A61" w:rsidRDefault="00BE3A61" w:rsidP="001E2151">
            <w:pPr>
              <w:pStyle w:val="TAC"/>
              <w:spacing w:before="20" w:after="20"/>
              <w:ind w:right="57"/>
              <w:jc w:val="left"/>
              <w:rPr>
                <w:lang w:eastAsia="zh-CN"/>
              </w:rPr>
            </w:pPr>
            <w:r>
              <w:rPr>
                <w:lang w:eastAsia="zh-CN"/>
              </w:rPr>
              <w:t xml:space="preserve">  </w:t>
            </w:r>
          </w:p>
          <w:p w14:paraId="11CF9195" w14:textId="77777777" w:rsidR="00BE3A61" w:rsidRDefault="00BE3A61" w:rsidP="001E2151">
            <w:pPr>
              <w:pStyle w:val="TAC"/>
              <w:spacing w:before="20" w:after="20"/>
              <w:ind w:left="57" w:right="57"/>
              <w:jc w:val="left"/>
              <w:rPr>
                <w:lang w:eastAsia="zh-CN"/>
              </w:rPr>
            </w:pPr>
            <w:r w:rsidRPr="5ED38892">
              <w:rPr>
                <w:lang w:eastAsia="zh-CN"/>
              </w:rPr>
              <w:t xml:space="preserve">In </w:t>
            </w:r>
            <w:r>
              <w:rPr>
                <w:lang w:eastAsia="zh-CN"/>
              </w:rPr>
              <w:t xml:space="preserve">a </w:t>
            </w:r>
            <w:r w:rsidRPr="5ED38892">
              <w:rPr>
                <w:lang w:eastAsia="zh-CN"/>
              </w:rPr>
              <w:t>comment above, the text from 38331 was discussed:</w:t>
            </w:r>
          </w:p>
          <w:p w14:paraId="6310AB16" w14:textId="77777777" w:rsidR="00BE3A61" w:rsidRPr="003C71D6" w:rsidRDefault="00BE3A61" w:rsidP="001E2151">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roofErr w:type="gramStart"/>
            <w:r w:rsidRPr="5ED38892">
              <w:rPr>
                <w:color w:val="7030A0"/>
              </w:rPr>
              <w:t>),…</w:t>
            </w:r>
            <w:proofErr w:type="gramEnd"/>
            <w:r w:rsidRPr="5ED38892">
              <w:rPr>
                <w:color w:val="7030A0"/>
              </w:rPr>
              <w:t>”</w:t>
            </w:r>
          </w:p>
          <w:p w14:paraId="11806068" w14:textId="77777777" w:rsidR="00BE3A61" w:rsidRDefault="00BE3A61" w:rsidP="001E2151">
            <w:pPr>
              <w:pStyle w:val="TAC"/>
              <w:spacing w:before="20" w:after="20"/>
              <w:ind w:left="57" w:right="57"/>
              <w:jc w:val="left"/>
              <w:rPr>
                <w:lang w:eastAsia="zh-CN"/>
              </w:rPr>
            </w:pPr>
            <w:r w:rsidRPr="0E70E875">
              <w:rPr>
                <w:lang w:eastAsia="zh-CN"/>
              </w:rPr>
              <w:t xml:space="preserve">This text requires the UE ensures it keeps an </w:t>
            </w:r>
            <w:proofErr w:type="gramStart"/>
            <w:r w:rsidRPr="0E70E875">
              <w:rPr>
                <w:lang w:eastAsia="zh-CN"/>
              </w:rPr>
              <w:t>up-to-date</w:t>
            </w:r>
            <w:proofErr w:type="gramEnd"/>
            <w:r w:rsidRPr="0E70E875">
              <w:rPr>
                <w:lang w:eastAsia="zh-CN"/>
              </w:rPr>
              <w:t xml:space="preserve"> SIB16, if broadcast. But it does not </w:t>
            </w:r>
            <w:r>
              <w:rPr>
                <w:lang w:eastAsia="zh-CN"/>
              </w:rPr>
              <w:t xml:space="preserve">mandate broadcasting of </w:t>
            </w:r>
            <w:r w:rsidRPr="0E70E875">
              <w:rPr>
                <w:lang w:eastAsia="zh-CN"/>
              </w:rPr>
              <w:t xml:space="preserve">SIB16 to enable slice-based cell -reselection. </w:t>
            </w:r>
          </w:p>
          <w:p w14:paraId="04FF4176" w14:textId="77777777" w:rsidR="00BE3A61" w:rsidRDefault="00BE3A61" w:rsidP="001E2151">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4F7F10E0" w14:textId="77777777" w:rsidR="00BE3A61" w:rsidRPr="00510F1B" w:rsidRDefault="00BE3A61" w:rsidP="001E2151">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Pr>
                <w:rFonts w:eastAsia="Arial Nova" w:cs="Arial"/>
                <w:color w:val="7030A0"/>
                <w:szCs w:val="18"/>
              </w:rPr>
              <w:t>.</w:t>
            </w:r>
          </w:p>
          <w:p w14:paraId="58B74661" w14:textId="77777777" w:rsidR="00BE3A61" w:rsidRDefault="00BE3A61" w:rsidP="001E2151">
            <w:pPr>
              <w:pStyle w:val="TAC"/>
              <w:spacing w:before="20" w:after="20"/>
              <w:ind w:left="57" w:right="57"/>
              <w:jc w:val="left"/>
              <w:rPr>
                <w:lang w:eastAsia="zh-CN"/>
              </w:rPr>
            </w:pPr>
          </w:p>
        </w:tc>
      </w:tr>
      <w:tr w:rsidR="00B57AE9" w14:paraId="0B6AFCB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F73CF" w14:textId="5C69C787" w:rsidR="00B57AE9" w:rsidRDefault="00B57AE9" w:rsidP="00B57AE9">
            <w:pPr>
              <w:pStyle w:val="TAC"/>
              <w:spacing w:before="20" w:after="20"/>
              <w:ind w:left="57" w:right="57"/>
              <w:jc w:val="left"/>
              <w:rPr>
                <w:lang w:eastAsia="zh-CN"/>
              </w:rPr>
            </w:pPr>
            <w:r>
              <w:rPr>
                <w:lang w:eastAsia="zh-CN"/>
              </w:rPr>
              <w:t>Nokia</w:t>
            </w:r>
          </w:p>
        </w:tc>
        <w:tc>
          <w:tcPr>
            <w:tcW w:w="989" w:type="dxa"/>
            <w:tcBorders>
              <w:top w:val="single" w:sz="4" w:space="0" w:color="auto"/>
              <w:left w:val="single" w:sz="4" w:space="0" w:color="auto"/>
              <w:bottom w:val="single" w:sz="4" w:space="0" w:color="auto"/>
              <w:right w:val="single" w:sz="4" w:space="0" w:color="auto"/>
            </w:tcBorders>
          </w:tcPr>
          <w:p w14:paraId="340A77CF" w14:textId="61186619" w:rsidR="00B57AE9" w:rsidRDefault="00B57AE9" w:rsidP="00B57AE9">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10A30F1A" w14:textId="77777777" w:rsidR="00B57AE9" w:rsidRDefault="00B57AE9" w:rsidP="00B57AE9">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11C80B" w14:textId="3FFD6513" w:rsidR="00B57AE9" w:rsidRDefault="00B57AE9" w:rsidP="00B57AE9">
            <w:pPr>
              <w:pStyle w:val="TAC"/>
              <w:spacing w:before="20" w:after="20"/>
              <w:ind w:left="57" w:right="57"/>
              <w:jc w:val="left"/>
              <w:rPr>
                <w:lang w:eastAsia="zh-CN"/>
              </w:rPr>
            </w:pPr>
            <w:r>
              <w:rPr>
                <w:lang w:eastAsia="zh-CN"/>
              </w:rPr>
              <w:t xml:space="preserve">Our view is (details are in </w:t>
            </w:r>
            <w:hyperlink r:id="rId39" w:tooltip="C:Usersmtk65284Documents3GPPtsg_ranWG2_RL2TSGR2_121bis-eDocsR2-2302861.zip" w:history="1">
              <w:r w:rsidRPr="00784906">
                <w:rPr>
                  <w:rStyle w:val="Hyperlink"/>
                </w:rPr>
                <w:t>R2-2302861</w:t>
              </w:r>
            </w:hyperlink>
            <w:r>
              <w:rPr>
                <w:rStyle w:val="Hyperlink"/>
              </w:rPr>
              <w:t xml:space="preserve">) </w:t>
            </w:r>
            <w:r>
              <w:rPr>
                <w:lang w:eastAsia="zh-CN"/>
              </w:rPr>
              <w:t xml:space="preserve">that </w:t>
            </w:r>
          </w:p>
          <w:p w14:paraId="7C8516AB" w14:textId="77777777" w:rsidR="00B57AE9" w:rsidRDefault="00B57AE9" w:rsidP="00B57AE9">
            <w:pPr>
              <w:pStyle w:val="TAC"/>
              <w:numPr>
                <w:ilvl w:val="0"/>
                <w:numId w:val="13"/>
              </w:numPr>
              <w:spacing w:before="20" w:after="20"/>
              <w:ind w:right="57"/>
              <w:jc w:val="left"/>
              <w:rPr>
                <w:lang w:eastAsia="zh-CN"/>
              </w:rPr>
            </w:pPr>
            <w:r>
              <w:rPr>
                <w:lang w:eastAsia="zh-CN"/>
              </w:rPr>
              <w:t>Option 2 will enhance the feature with validation area for slice-based reselection information received in dedicated signalling</w:t>
            </w:r>
          </w:p>
          <w:p w14:paraId="5A87162F" w14:textId="7BE0DCD7" w:rsidR="00B57AE9" w:rsidRDefault="00B57AE9" w:rsidP="00B57AE9">
            <w:pPr>
              <w:pStyle w:val="TAC"/>
              <w:numPr>
                <w:ilvl w:val="0"/>
                <w:numId w:val="13"/>
              </w:numPr>
              <w:spacing w:before="20" w:after="20"/>
              <w:ind w:right="57"/>
              <w:jc w:val="left"/>
              <w:rPr>
                <w:lang w:eastAsia="zh-CN"/>
              </w:rPr>
            </w:pPr>
            <w:r>
              <w:rPr>
                <w:lang w:eastAsia="zh-CN"/>
              </w:rPr>
              <w:t>Option 3 will limit the use of slice-based reselection information received in dedicated signalling</w:t>
            </w:r>
          </w:p>
        </w:tc>
      </w:tr>
    </w:tbl>
    <w:p w14:paraId="05A4F339" w14:textId="77777777" w:rsidR="00E2219D" w:rsidRDefault="00E2219D" w:rsidP="00E2219D"/>
    <w:p w14:paraId="24137E37" w14:textId="5017F4F6" w:rsidR="00E2219D" w:rsidRDefault="00E2219D" w:rsidP="00E2219D">
      <w:r>
        <w:rPr>
          <w:b/>
          <w:bCs/>
        </w:rPr>
        <w:t>Summary</w:t>
      </w:r>
      <w:r>
        <w:t>:</w:t>
      </w:r>
    </w:p>
    <w:p w14:paraId="0563F64F" w14:textId="212DA1B6" w:rsidR="00070D4D" w:rsidRDefault="00282D87" w:rsidP="00282D87">
      <w:pPr>
        <w:pStyle w:val="B1"/>
      </w:pPr>
      <w:r>
        <w:t>Option 1 is preferred by 5 companies</w:t>
      </w:r>
      <w:r w:rsidR="00070D4D">
        <w:t xml:space="preserve">, and 1 </w:t>
      </w:r>
      <w:r w:rsidR="00222137">
        <w:t xml:space="preserve">more </w:t>
      </w:r>
      <w:r w:rsidR="00070D4D">
        <w:t>company can accept it.</w:t>
      </w:r>
    </w:p>
    <w:p w14:paraId="4E8BF9AD" w14:textId="03A393D9" w:rsidR="00282D87" w:rsidRDefault="00282D87" w:rsidP="00282D87">
      <w:pPr>
        <w:pStyle w:val="B1"/>
      </w:pPr>
      <w:r>
        <w:t xml:space="preserve">Option 2 is preferred by 2 companies, and </w:t>
      </w:r>
      <w:r w:rsidR="00BE3A61">
        <w:t>1</w:t>
      </w:r>
      <w:r>
        <w:t xml:space="preserve"> </w:t>
      </w:r>
      <w:r w:rsidR="00222137">
        <w:t xml:space="preserve">more </w:t>
      </w:r>
      <w:r>
        <w:t>compan</w:t>
      </w:r>
      <w:r w:rsidR="00BE3A61">
        <w:t>y</w:t>
      </w:r>
      <w:r>
        <w:t xml:space="preserve"> can accept it.</w:t>
      </w:r>
      <w:r w:rsidR="00070D4D">
        <w:t xml:space="preserve"> </w:t>
      </w:r>
    </w:p>
    <w:p w14:paraId="1E5E32E0" w14:textId="4DEF63D5" w:rsidR="00282D87" w:rsidRDefault="00282D87" w:rsidP="00282D87">
      <w:pPr>
        <w:pStyle w:val="B1"/>
      </w:pPr>
      <w:r>
        <w:lastRenderedPageBreak/>
        <w:t xml:space="preserve">Option 3 is preferred by 7 companies and </w:t>
      </w:r>
      <w:r w:rsidR="00070D4D">
        <w:t>4</w:t>
      </w:r>
      <w:r>
        <w:t xml:space="preserve"> </w:t>
      </w:r>
      <w:r w:rsidR="00222137">
        <w:t xml:space="preserve">more </w:t>
      </w:r>
      <w:r>
        <w:t>companies can accept it.</w:t>
      </w:r>
    </w:p>
    <w:p w14:paraId="0C9493A0" w14:textId="32977EEC" w:rsidR="00070D4D" w:rsidRDefault="00070D4D" w:rsidP="00070D4D">
      <w:pPr>
        <w:ind w:left="284"/>
      </w:pPr>
      <w:r w:rsidRPr="00BE3A61">
        <w:rPr>
          <w:b/>
          <w:bCs/>
        </w:rPr>
        <w:t>Rapporteur’s</w:t>
      </w:r>
      <w:r w:rsidR="00BE3A61">
        <w:rPr>
          <w:b/>
          <w:bCs/>
        </w:rPr>
        <w:t xml:space="preserve"> </w:t>
      </w:r>
      <w:r w:rsidR="00726F66">
        <w:rPr>
          <w:b/>
          <w:bCs/>
        </w:rPr>
        <w:t>proposed conclusion</w:t>
      </w:r>
      <w:r w:rsidR="00BE3A61">
        <w:t>:</w:t>
      </w:r>
      <w:r>
        <w:t xml:space="preserve"> </w:t>
      </w:r>
      <w:r w:rsidR="00BE3A61">
        <w:t>Based on the comments the current specification is ambiguous. O</w:t>
      </w:r>
      <w:r>
        <w:t>ption 3 is the best candidate that can be agreed</w:t>
      </w:r>
      <w:r w:rsidR="00BE3A61">
        <w:t>, but</w:t>
      </w:r>
      <w:r w:rsidR="00222137">
        <w:t xml:space="preserve"> </w:t>
      </w:r>
      <w:r w:rsidRPr="002D65BD">
        <w:rPr>
          <w:u w:val="single"/>
        </w:rPr>
        <w:t>3 companies</w:t>
      </w:r>
      <w:r>
        <w:t xml:space="preserve"> did not indicate that it c</w:t>
      </w:r>
      <w:r w:rsidR="00BE3A61">
        <w:t>ould</w:t>
      </w:r>
      <w:r>
        <w:t xml:space="preserve"> be accepted.</w:t>
      </w:r>
      <w:r w:rsidR="00BE3A61">
        <w:t xml:space="preserve"> I</w:t>
      </w:r>
      <w:r w:rsidR="00222137">
        <w:t xml:space="preserve">f this option is accepted, then some clarifications should be added to </w:t>
      </w:r>
      <w:r w:rsidR="002D65BD">
        <w:t xml:space="preserve">TS </w:t>
      </w:r>
      <w:r w:rsidR="00D85FD9">
        <w:t xml:space="preserve">38.304 </w:t>
      </w:r>
      <w:r w:rsidR="00222137">
        <w:t>to make th</w:t>
      </w:r>
      <w:r w:rsidR="002D65BD">
        <w:t>e</w:t>
      </w:r>
      <w:r w:rsidR="00222137">
        <w:t xml:space="preserve"> interpretation </w:t>
      </w:r>
      <w:r w:rsidR="00BE3A61">
        <w:t>unambiguous</w:t>
      </w:r>
      <w:r w:rsidR="00D85FD9">
        <w:t xml:space="preserve">: CR proposal </w:t>
      </w:r>
      <w:hyperlink r:id="rId40" w:tooltip="C:Usersmtk65284Documents3GPPtsg_ranWG2_RL2TSGR2_121bis-eDocsR2-2304039.zip" w:history="1">
        <w:r w:rsidR="00D85FD9" w:rsidRPr="00C872BF">
          <w:rPr>
            <w:rStyle w:val="Hyperlink"/>
          </w:rPr>
          <w:t>R2-2304039</w:t>
        </w:r>
      </w:hyperlink>
      <w:r w:rsidR="002D65BD">
        <w:rPr>
          <w:rStyle w:val="Hyperlink"/>
          <w:color w:val="auto"/>
          <w:u w:val="none"/>
        </w:rPr>
        <w:t xml:space="preserve"> </w:t>
      </w:r>
      <w:r w:rsidR="002D65BD">
        <w:t>could be used as starting point.</w:t>
      </w:r>
    </w:p>
    <w:p w14:paraId="1D879DBE" w14:textId="1F60DD02" w:rsidR="00BE3A61" w:rsidRDefault="00E2219D" w:rsidP="00E2219D">
      <w:pPr>
        <w:rPr>
          <w:b/>
          <w:bCs/>
          <w:lang w:eastAsia="en-GB"/>
        </w:rPr>
      </w:pPr>
      <w:bookmarkStart w:id="5" w:name="_Hlk132968887"/>
      <w:r w:rsidRPr="00222137">
        <w:rPr>
          <w:b/>
          <w:bCs/>
        </w:rPr>
        <w:t>Proposal</w:t>
      </w:r>
      <w:r w:rsidR="00222137" w:rsidRPr="00222137">
        <w:rPr>
          <w:b/>
          <w:bCs/>
        </w:rPr>
        <w:t xml:space="preserve"> 1</w:t>
      </w:r>
      <w:r w:rsidR="00BE3A61">
        <w:rPr>
          <w:b/>
          <w:bCs/>
        </w:rPr>
        <w:t>.1</w:t>
      </w:r>
      <w:r w:rsidRPr="00222137">
        <w:rPr>
          <w:b/>
          <w:bCs/>
        </w:rPr>
        <w:t xml:space="preserve">: </w:t>
      </w:r>
      <w:bookmarkStart w:id="6" w:name="_Hlk132969333"/>
      <w:r w:rsidR="00222137" w:rsidRPr="00222137">
        <w:rPr>
          <w:b/>
          <w:bCs/>
          <w:lang w:eastAsia="en-GB"/>
        </w:rPr>
        <w:t>When an NSAG-Frequency pair is configured in dedicated signalling, but is not available in the SIB16, the UE doesn’t use the given NSAG-Frequency pair for deriving slice</w:t>
      </w:r>
      <w:r w:rsidR="00222137">
        <w:rPr>
          <w:b/>
          <w:bCs/>
          <w:lang w:eastAsia="en-GB"/>
        </w:rPr>
        <w:t>-</w:t>
      </w:r>
      <w:r w:rsidR="00222137" w:rsidRPr="00222137">
        <w:rPr>
          <w:b/>
          <w:bCs/>
          <w:lang w:eastAsia="en-GB"/>
        </w:rPr>
        <w:t>based cell reselection priorities in the cell</w:t>
      </w:r>
      <w:bookmarkEnd w:id="6"/>
      <w:r w:rsidR="00222137">
        <w:rPr>
          <w:b/>
          <w:bCs/>
          <w:lang w:eastAsia="en-GB"/>
        </w:rPr>
        <w:t xml:space="preserve">. </w:t>
      </w:r>
    </w:p>
    <w:p w14:paraId="23488AFF" w14:textId="4B833746" w:rsidR="00593F20" w:rsidRDefault="00593F20" w:rsidP="00A209D6">
      <w:pPr>
        <w:rPr>
          <w:b/>
          <w:bCs/>
          <w:lang w:eastAsia="en-GB"/>
        </w:rPr>
      </w:pPr>
      <w:r w:rsidRPr="00593F20">
        <w:rPr>
          <w:b/>
          <w:bCs/>
          <w:lang w:eastAsia="en-GB"/>
        </w:rPr>
        <w:t xml:space="preserve">Proposal 1.2: Agree the CR against TS 38.304 as it is in </w:t>
      </w:r>
      <w:r w:rsidR="00044D6C" w:rsidRPr="00044D6C">
        <w:rPr>
          <w:b/>
          <w:bCs/>
          <w:lang w:eastAsia="en-GB"/>
        </w:rPr>
        <w:t>R2-2304525</w:t>
      </w:r>
      <w:r w:rsidRPr="00593F20">
        <w:rPr>
          <w:b/>
          <w:bCs/>
          <w:lang w:eastAsia="en-GB"/>
        </w:rPr>
        <w:t>, which is to capture the agreement in Proposal 1.1.</w:t>
      </w:r>
    </w:p>
    <w:bookmarkEnd w:id="5"/>
    <w:p w14:paraId="6726E5CD" w14:textId="77777777" w:rsidR="00D85FD9" w:rsidRDefault="00D85FD9"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1"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7" w:name="_Toc29245214"/>
      <w:bookmarkStart w:id="8" w:name="_Toc37298560"/>
      <w:bookmarkStart w:id="9" w:name="_Toc46502322"/>
      <w:bookmarkStart w:id="10" w:name="_Toc52749299"/>
      <w:bookmarkStart w:id="11" w:name="_Toc124795011"/>
      <w:r>
        <w:t>5.2.4.7.0</w:t>
      </w:r>
      <w:r>
        <w:tab/>
        <w:t>General reselection parameters</w:t>
      </w:r>
      <w:bookmarkEnd w:id="7"/>
      <w:bookmarkEnd w:id="8"/>
      <w:bookmarkEnd w:id="9"/>
      <w:bookmarkEnd w:id="10"/>
      <w:bookmarkEnd w:id="11"/>
    </w:p>
    <w:p w14:paraId="6766A18B" w14:textId="77777777" w:rsidR="00E17036" w:rsidRDefault="00E17036" w:rsidP="00E17036">
      <w:pPr>
        <w:pStyle w:val="EditorsNote"/>
        <w:ind w:left="2271"/>
        <w:rPr>
          <w:del w:id="12" w:author="Nokia(GWO)1" w:date="2023-03-21T13:40:00Z"/>
          <w:color w:val="auto"/>
        </w:rPr>
      </w:pPr>
      <w:del w:id="13"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4" w:author="Nokia(GWO)1" w:date="2023-03-21T13:35:00Z"/>
        </w:rPr>
      </w:pPr>
      <w:ins w:id="15" w:author="Nokia(GWO)1" w:date="2023-03-21T13:35:00Z">
        <w:r>
          <w:t>5.2.4.7.</w:t>
        </w:r>
      </w:ins>
      <w:ins w:id="16" w:author="Nokia(GWO)1" w:date="2023-03-21T13:36:00Z">
        <w:r>
          <w:t>X</w:t>
        </w:r>
      </w:ins>
      <w:ins w:id="17" w:author="Nokia(GWO)1" w:date="2023-03-21T13:35:00Z">
        <w:r>
          <w:tab/>
        </w:r>
      </w:ins>
      <w:ins w:id="18" w:author="Nokia(GWO)1" w:date="2023-03-21T13:36:00Z">
        <w:r>
          <w:t xml:space="preserve">Slice-based cell </w:t>
        </w:r>
      </w:ins>
      <w:ins w:id="19" w:author="Nokia(GWO)1" w:date="2023-03-21T13:35:00Z">
        <w:r>
          <w:t>reselection parameters</w:t>
        </w:r>
      </w:ins>
    </w:p>
    <w:p w14:paraId="5F0DB814" w14:textId="77777777" w:rsidR="00E17036" w:rsidRDefault="00E17036" w:rsidP="00E17036">
      <w:pPr>
        <w:ind w:left="1136"/>
        <w:rPr>
          <w:ins w:id="20" w:author="Nokia(GWO)1" w:date="2023-03-21T13:42:00Z"/>
          <w:snapToGrid w:val="0"/>
        </w:rPr>
      </w:pPr>
      <w:ins w:id="21"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22" w:author="Nokia(GWO)1" w:date="2023-03-21T13:35:00Z"/>
          <w:b/>
        </w:rPr>
      </w:pPr>
      <w:proofErr w:type="spellStart"/>
      <w:ins w:id="23" w:author="Nokia(GWO)1" w:date="2023-03-21T13:36:00Z">
        <w:r>
          <w:rPr>
            <w:b/>
          </w:rPr>
          <w:t>nsag-CellReselectionPriority</w:t>
        </w:r>
      </w:ins>
      <w:proofErr w:type="spellEnd"/>
    </w:p>
    <w:p w14:paraId="57078F10" w14:textId="77777777" w:rsidR="00E17036" w:rsidRDefault="00E17036" w:rsidP="00E17036">
      <w:pPr>
        <w:ind w:left="1136"/>
        <w:rPr>
          <w:ins w:id="24" w:author="Nokia(GWO)1" w:date="2023-03-21T13:35:00Z"/>
          <w:lang w:eastAsia="zh-CN"/>
        </w:rPr>
      </w:pPr>
      <w:ins w:id="25" w:author="Nokia(GWO)1" w:date="2023-03-21T13:35:00Z">
        <w:r>
          <w:t>This specifies the</w:t>
        </w:r>
      </w:ins>
      <w:ins w:id="26" w:author="Nokia(GWO)1" w:date="2023-03-21T13:43:00Z">
        <w:r>
          <w:t xml:space="preserve"> </w:t>
        </w:r>
      </w:ins>
      <w:ins w:id="27" w:author="Nokia(GWO)1" w:date="2023-03-21T13:35:00Z">
        <w:r>
          <w:t xml:space="preserve">priority for NR frequency </w:t>
        </w:r>
      </w:ins>
      <w:ins w:id="28" w:author="Nokia(GWO)1" w:date="2023-03-21T13:37:00Z">
        <w:r>
          <w:t xml:space="preserve">when </w:t>
        </w:r>
      </w:ins>
      <w:ins w:id="29" w:author="Nokia(GWO)1" w:date="2023-03-21T13:43:00Z">
        <w:r>
          <w:t xml:space="preserve">the </w:t>
        </w:r>
      </w:ins>
      <w:ins w:id="30" w:author="Nokia(GWO)1" w:date="2023-03-21T19:23:00Z">
        <w:r>
          <w:t xml:space="preserve">given </w:t>
        </w:r>
      </w:ins>
      <w:ins w:id="31" w:author="Nokia(GWO)1" w:date="2023-03-21T13:36:00Z">
        <w:r>
          <w:t>NSAG ID</w:t>
        </w:r>
      </w:ins>
      <w:ins w:id="32" w:author="Nokia(GWO)1" w:date="2023-03-21T19:23:00Z">
        <w:r>
          <w:t xml:space="preserve"> is used to set the frequency priority</w:t>
        </w:r>
      </w:ins>
      <w:ins w:id="33" w:author="Nokia(GWO)1" w:date="2023-03-21T13:36:00Z">
        <w:r>
          <w:t>.</w:t>
        </w:r>
      </w:ins>
      <w:ins w:id="34" w:author="Nokia(GWO)1" w:date="2023-03-21T19:23:00Z">
        <w:r>
          <w:t xml:space="preserve"> </w:t>
        </w:r>
      </w:ins>
    </w:p>
    <w:p w14:paraId="58083AE4" w14:textId="77777777" w:rsidR="00E17036" w:rsidRDefault="00E17036" w:rsidP="00E17036">
      <w:pPr>
        <w:ind w:left="1136"/>
        <w:rPr>
          <w:ins w:id="35" w:author="Nokia(GWO)1" w:date="2023-03-21T13:35:00Z"/>
          <w:b/>
          <w:lang w:eastAsia="zh-CN"/>
        </w:rPr>
      </w:pPr>
      <w:proofErr w:type="spellStart"/>
      <w:ins w:id="36" w:author="Nokia(GWO)1" w:date="2023-03-21T13:36:00Z">
        <w:r>
          <w:rPr>
            <w:b/>
            <w:lang w:eastAsia="zh-CN"/>
          </w:rPr>
          <w:t>nsag-</w:t>
        </w:r>
      </w:ins>
      <w:ins w:id="37" w:author="Nokia(GWO)1" w:date="2023-03-21T13:37:00Z">
        <w:r>
          <w:rPr>
            <w:b/>
            <w:lang w:eastAsia="zh-CN"/>
          </w:rPr>
          <w:t>C</w:t>
        </w:r>
      </w:ins>
      <w:ins w:id="38" w:author="Nokia(GWO)1" w:date="2023-03-21T13:35:00Z">
        <w:r>
          <w:rPr>
            <w:b/>
            <w:lang w:eastAsia="zh-CN"/>
          </w:rPr>
          <w:t>ellReselectionSubPriority</w:t>
        </w:r>
        <w:proofErr w:type="spellEnd"/>
      </w:ins>
    </w:p>
    <w:p w14:paraId="4EC8341D" w14:textId="77777777" w:rsidR="00E17036" w:rsidRDefault="00E17036" w:rsidP="00E17036">
      <w:pPr>
        <w:ind w:left="1136"/>
        <w:rPr>
          <w:ins w:id="39" w:author="Nokia(GWO)1" w:date="2023-03-21T13:35:00Z"/>
          <w:rFonts w:eastAsia="SimSun"/>
          <w:lang w:eastAsia="zh-CN"/>
        </w:rPr>
      </w:pPr>
      <w:ins w:id="40" w:author="Nokia(GWO)1" w:date="2023-03-21T13:35:00Z">
        <w:r>
          <w:t xml:space="preserve">This specifies the fractional priority value added to </w:t>
        </w:r>
      </w:ins>
      <w:proofErr w:type="spellStart"/>
      <w:ins w:id="41" w:author="Nokia(GWO)1" w:date="2023-03-21T13:38:00Z">
        <w:r>
          <w:rPr>
            <w:i/>
            <w:iCs/>
          </w:rPr>
          <w:t>nsag-C</w:t>
        </w:r>
      </w:ins>
      <w:ins w:id="42" w:author="Nokia(GWO)1" w:date="2023-03-21T13:35:00Z">
        <w:r>
          <w:rPr>
            <w:i/>
            <w:iCs/>
          </w:rPr>
          <w:t>ellReselectionPriority</w:t>
        </w:r>
        <w:proofErr w:type="spellEnd"/>
        <w:r>
          <w:t xml:space="preserve"> </w:t>
        </w:r>
      </w:ins>
      <w:ins w:id="43" w:author="Nokia(GWO)1" w:date="2023-03-21T19:23:00Z">
        <w:r>
          <w:t>when the given NSAG ID is used to set the frequency priority</w:t>
        </w:r>
      </w:ins>
      <w:ins w:id="44" w:author="Nokia(GWO)1" w:date="2023-03-21T13:35:00Z">
        <w:r>
          <w:rPr>
            <w:lang w:eastAsia="zh-CN"/>
          </w:rPr>
          <w:t>.</w:t>
        </w:r>
      </w:ins>
    </w:p>
    <w:p w14:paraId="45C86083" w14:textId="77777777" w:rsidR="00E17036" w:rsidRPr="00302445" w:rsidRDefault="00E17036" w:rsidP="00E17036">
      <w:pPr>
        <w:pStyle w:val="B1"/>
        <w:ind w:left="852"/>
        <w:rPr>
          <w:lang w:eastAsia="en-GB"/>
        </w:rPr>
      </w:pPr>
    </w:p>
    <w:bookmarkStart w:id="45" w:name="_Hlk132905903"/>
    <w:p w14:paraId="7FB9E5D4" w14:textId="16F76E02" w:rsidR="00967BED" w:rsidRPr="00302445" w:rsidRDefault="00000000" w:rsidP="00E17036">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967BED" w:rsidRPr="00E17036">
        <w:rPr>
          <w:rStyle w:val="Hyperlink"/>
          <w:b/>
          <w:bCs/>
          <w:lang w:val="fr-FR"/>
        </w:rPr>
        <w:t>R2-2303900</w:t>
      </w:r>
      <w:r>
        <w:rPr>
          <w:rStyle w:val="Hyperlink"/>
          <w:b/>
          <w:bCs/>
          <w:lang w:val="fr-FR"/>
        </w:rPr>
        <w:fldChar w:fldCharType="end"/>
      </w:r>
      <w:r w:rsidR="00967BED" w:rsidRPr="00E17036">
        <w:rPr>
          <w:b/>
          <w:bCs/>
          <w:lang w:val="fr-FR"/>
        </w:rPr>
        <w:tab/>
      </w:r>
      <w:bookmarkStart w:id="46" w:name="_Hlk133168172"/>
      <w:proofErr w:type="spellStart"/>
      <w:r w:rsidR="00967BED" w:rsidRPr="00E17036">
        <w:rPr>
          <w:b/>
          <w:bCs/>
          <w:lang w:val="fr-FR" w:eastAsia="en-GB"/>
        </w:rPr>
        <w:t>Proposal</w:t>
      </w:r>
      <w:proofErr w:type="spellEnd"/>
      <w:r w:rsidR="00967BED" w:rsidRPr="00E17036">
        <w:rPr>
          <w:b/>
          <w:bCs/>
          <w:lang w:val="fr-FR" w:eastAsia="en-GB"/>
        </w:rPr>
        <w:t xml:space="preserve"> 2</w:t>
      </w:r>
      <w:r w:rsidR="00E17036" w:rsidRPr="00E17036">
        <w:rPr>
          <w:b/>
          <w:bCs/>
          <w:lang w:val="fr-FR" w:eastAsia="en-GB"/>
        </w:rPr>
        <w:t xml:space="preserve"> </w:t>
      </w:r>
      <w:r w:rsidR="00967BED" w:rsidRPr="00E17036">
        <w:rPr>
          <w:b/>
          <w:bCs/>
          <w:lang w:val="fr-FR" w:eastAsia="en-GB"/>
        </w:rPr>
        <w:t xml:space="preserve">It </w:t>
      </w:r>
      <w:proofErr w:type="spellStart"/>
      <w:r w:rsidR="00967BED" w:rsidRPr="00E17036">
        <w:rPr>
          <w:b/>
          <w:bCs/>
          <w:lang w:val="fr-FR" w:eastAsia="en-GB"/>
        </w:rPr>
        <w:t>is</w:t>
      </w:r>
      <w:proofErr w:type="spellEnd"/>
      <w:r w:rsidR="00967BED" w:rsidRPr="00E17036">
        <w:rPr>
          <w:b/>
          <w:bCs/>
          <w:lang w:val="fr-FR" w:eastAsia="en-GB"/>
        </w:rPr>
        <w:t xml:space="preserve"> </w:t>
      </w:r>
      <w:proofErr w:type="spellStart"/>
      <w:r w:rsidR="00967BED" w:rsidRPr="00E17036">
        <w:rPr>
          <w:b/>
          <w:bCs/>
          <w:lang w:val="fr-FR" w:eastAsia="en-GB"/>
        </w:rPr>
        <w:t>proposed</w:t>
      </w:r>
      <w:proofErr w:type="spellEnd"/>
      <w:r w:rsidR="00967BED" w:rsidRPr="00E17036">
        <w:rPr>
          <w:b/>
          <w:bCs/>
          <w:lang w:val="fr-FR" w:eastAsia="en-GB"/>
        </w:rPr>
        <w:t xml:space="preserve"> RAN2 to </w:t>
      </w:r>
      <w:proofErr w:type="spellStart"/>
      <w:r w:rsidR="00967BED" w:rsidRPr="00E17036">
        <w:rPr>
          <w:b/>
          <w:bCs/>
          <w:lang w:val="fr-FR" w:eastAsia="en-GB"/>
        </w:rPr>
        <w:t>agree</w:t>
      </w:r>
      <w:proofErr w:type="spellEnd"/>
      <w:r w:rsidR="00967BED" w:rsidRPr="00E17036">
        <w:rPr>
          <w:b/>
          <w:bCs/>
          <w:lang w:val="fr-FR" w:eastAsia="en-GB"/>
        </w:rPr>
        <w:t xml:space="preserve"> on </w:t>
      </w:r>
      <w:proofErr w:type="spellStart"/>
      <w:r w:rsidR="00967BED" w:rsidRPr="00E17036">
        <w:rPr>
          <w:b/>
          <w:bCs/>
          <w:lang w:val="fr-FR" w:eastAsia="en-GB"/>
        </w:rPr>
        <w:t>capturing</w:t>
      </w:r>
      <w:proofErr w:type="spellEnd"/>
      <w:r w:rsidR="00967BED" w:rsidRPr="00E17036">
        <w:rPr>
          <w:b/>
          <w:bCs/>
          <w:lang w:val="fr-FR" w:eastAsia="en-GB"/>
        </w:rPr>
        <w:t xml:space="preserve"> the UE </w:t>
      </w:r>
      <w:proofErr w:type="spellStart"/>
      <w:r w:rsidR="00967BED" w:rsidRPr="00E17036">
        <w:rPr>
          <w:b/>
          <w:bCs/>
          <w:lang w:val="fr-FR" w:eastAsia="en-GB"/>
        </w:rPr>
        <w:t>behaviour</w:t>
      </w:r>
      <w:proofErr w:type="spellEnd"/>
      <w:r w:rsidR="00967BED" w:rsidRPr="00E17036">
        <w:rPr>
          <w:b/>
          <w:bCs/>
          <w:lang w:val="fr-FR" w:eastAsia="en-GB"/>
        </w:rPr>
        <w:t xml:space="preserve"> in TS 38.300:</w:t>
      </w:r>
      <w:r w:rsidR="00E17036">
        <w:rPr>
          <w:lang w:val="fr-FR" w:eastAsia="en-GB"/>
        </w:rPr>
        <w:t xml:space="preserve"> </w:t>
      </w:r>
      <w:r w:rsidR="00967BED" w:rsidRPr="00302445">
        <w:rPr>
          <w:lang w:val="fr-FR" w:eastAsia="en-GB"/>
        </w:rPr>
        <w:br/>
      </w:r>
      <w:proofErr w:type="spellStart"/>
      <w:r w:rsidR="00967BED" w:rsidRPr="00302445">
        <w:rPr>
          <w:lang w:val="fr-FR" w:eastAsia="en-GB"/>
        </w:rPr>
        <w:t>when</w:t>
      </w:r>
      <w:proofErr w:type="spellEnd"/>
      <w:r w:rsidR="00967BED" w:rsidRPr="00302445">
        <w:rPr>
          <w:lang w:val="fr-FR" w:eastAsia="en-GB"/>
        </w:rPr>
        <w:t xml:space="preserve"> the UE AS </w:t>
      </w:r>
      <w:proofErr w:type="spellStart"/>
      <w:r w:rsidR="00967BED" w:rsidRPr="00302445">
        <w:rPr>
          <w:lang w:val="fr-FR" w:eastAsia="en-GB"/>
        </w:rPr>
        <w:t>doesn’t</w:t>
      </w:r>
      <w:proofErr w:type="spellEnd"/>
      <w:r w:rsidR="00967BED" w:rsidRPr="00302445">
        <w:rPr>
          <w:lang w:val="fr-FR" w:eastAsia="en-GB"/>
        </w:rPr>
        <w:t xml:space="preserve"> </w:t>
      </w:r>
      <w:proofErr w:type="spellStart"/>
      <w:r w:rsidR="00967BED" w:rsidRPr="00302445">
        <w:rPr>
          <w:lang w:val="fr-FR" w:eastAsia="en-GB"/>
        </w:rPr>
        <w:t>receive</w:t>
      </w:r>
      <w:proofErr w:type="spellEnd"/>
      <w:r w:rsidR="00967BED" w:rsidRPr="00302445">
        <w:rPr>
          <w:lang w:val="fr-FR" w:eastAsia="en-GB"/>
        </w:rPr>
        <w:t xml:space="preserve"> </w:t>
      </w:r>
      <w:proofErr w:type="spellStart"/>
      <w:r w:rsidR="00967BED" w:rsidRPr="00302445">
        <w:rPr>
          <w:lang w:val="fr-FR" w:eastAsia="en-GB"/>
        </w:rPr>
        <w:t>any</w:t>
      </w:r>
      <w:proofErr w:type="spellEnd"/>
      <w:r w:rsidR="00967BED" w:rsidRPr="00302445">
        <w:rPr>
          <w:lang w:val="fr-FR" w:eastAsia="en-GB"/>
        </w:rPr>
        <w:t xml:space="preserve"> NSAG information for </w:t>
      </w:r>
      <w:proofErr w:type="spellStart"/>
      <w:r w:rsidR="00967BED" w:rsidRPr="00302445">
        <w:rPr>
          <w:lang w:val="fr-FR" w:eastAsia="en-GB"/>
        </w:rPr>
        <w:t>cell</w:t>
      </w:r>
      <w:proofErr w:type="spellEnd"/>
      <w:r w:rsidR="00967BED" w:rsidRPr="00302445">
        <w:rPr>
          <w:lang w:val="fr-FR" w:eastAsia="en-GB"/>
        </w:rPr>
        <w:t xml:space="preserve"> </w:t>
      </w:r>
      <w:proofErr w:type="spellStart"/>
      <w:r w:rsidR="00967BED" w:rsidRPr="00302445">
        <w:rPr>
          <w:lang w:val="fr-FR" w:eastAsia="en-GB"/>
        </w:rPr>
        <w:t>reselection</w:t>
      </w:r>
      <w:proofErr w:type="spellEnd"/>
      <w:r w:rsidR="00967BED" w:rsidRPr="00302445">
        <w:rPr>
          <w:lang w:val="fr-FR" w:eastAsia="en-GB"/>
        </w:rPr>
        <w:t xml:space="preserve">, the UE </w:t>
      </w:r>
      <w:proofErr w:type="spellStart"/>
      <w:r w:rsidR="00967BED" w:rsidRPr="00302445">
        <w:rPr>
          <w:lang w:val="fr-FR" w:eastAsia="en-GB"/>
        </w:rPr>
        <w:t>will</w:t>
      </w:r>
      <w:proofErr w:type="spellEnd"/>
      <w:r w:rsidR="00967BED" w:rsidRPr="00302445">
        <w:rPr>
          <w:lang w:val="fr-FR" w:eastAsia="en-GB"/>
        </w:rPr>
        <w:t xml:space="preserve"> not </w:t>
      </w:r>
      <w:proofErr w:type="spellStart"/>
      <w:r w:rsidR="00967BED" w:rsidRPr="00302445">
        <w:rPr>
          <w:lang w:val="fr-FR" w:eastAsia="en-GB"/>
        </w:rPr>
        <w:t>apply</w:t>
      </w:r>
      <w:proofErr w:type="spellEnd"/>
      <w:r w:rsidR="00967BED" w:rsidRPr="00302445">
        <w:rPr>
          <w:lang w:val="fr-FR" w:eastAsia="en-GB"/>
        </w:rPr>
        <w:t xml:space="preserve"> slice-</w:t>
      </w:r>
      <w:proofErr w:type="spellStart"/>
      <w:r w:rsidR="00967BED" w:rsidRPr="00302445">
        <w:rPr>
          <w:lang w:val="fr-FR" w:eastAsia="en-GB"/>
        </w:rPr>
        <w:t>based</w:t>
      </w:r>
      <w:proofErr w:type="spellEnd"/>
      <w:r w:rsidR="00967BED" w:rsidRPr="00302445">
        <w:rPr>
          <w:lang w:val="fr-FR" w:eastAsia="en-GB"/>
        </w:rPr>
        <w:t xml:space="preserve"> </w:t>
      </w:r>
      <w:proofErr w:type="spellStart"/>
      <w:r w:rsidR="00967BED" w:rsidRPr="00302445">
        <w:rPr>
          <w:lang w:val="fr-FR" w:eastAsia="en-GB"/>
        </w:rPr>
        <w:t>cell</w:t>
      </w:r>
      <w:proofErr w:type="spellEnd"/>
      <w:r w:rsidR="00967BED" w:rsidRPr="00302445">
        <w:rPr>
          <w:lang w:val="fr-FR" w:eastAsia="en-GB"/>
        </w:rPr>
        <w:t xml:space="preserve"> </w:t>
      </w:r>
      <w:proofErr w:type="spellStart"/>
      <w:r w:rsidR="00967BED" w:rsidRPr="00302445">
        <w:rPr>
          <w:lang w:val="fr-FR" w:eastAsia="en-GB"/>
        </w:rPr>
        <w:t>reselection</w:t>
      </w:r>
      <w:proofErr w:type="spellEnd"/>
      <w:r w:rsidR="00967BED" w:rsidRPr="00302445">
        <w:rPr>
          <w:lang w:val="fr-FR" w:eastAsia="en-GB"/>
        </w:rPr>
        <w:t>.</w:t>
      </w:r>
    </w:p>
    <w:bookmarkEnd w:id="45"/>
    <w:bookmarkEnd w:id="46"/>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2"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3"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lastRenderedPageBreak/>
        <w:t>Question 2.3</w:t>
      </w:r>
      <w:r>
        <w:t xml:space="preserve"> Do you agree to capture the UE behaviour in TS 38.300 as proposed in proposal 2 of </w:t>
      </w:r>
      <w:hyperlink r:id="rId44"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7" w:author="Liuxiaofei-Xiaomi" w:date="2023-04-18T17:12:00Z">
              <w:r w:rsidRPr="004209AA">
                <w:rPr>
                  <w:rFonts w:ascii="Arial" w:hAnsi="Arial"/>
                  <w:sz w:val="18"/>
                  <w:lang w:eastAsia="zh-CN"/>
                </w:rPr>
                <w:t xml:space="preserve">from NAS </w:t>
              </w:r>
            </w:ins>
            <w:r w:rsidRPr="004209AA">
              <w:rPr>
                <w:rFonts w:ascii="Arial" w:hAnsi="Arial"/>
                <w:sz w:val="18"/>
                <w:lang w:eastAsia="zh-CN"/>
              </w:rPr>
              <w:t xml:space="preserve">for cell </w:t>
            </w:r>
            <w:proofErr w:type="gramStart"/>
            <w:r w:rsidRPr="004209AA">
              <w:rPr>
                <w:rFonts w:ascii="Arial" w:hAnsi="Arial"/>
                <w:sz w:val="18"/>
                <w:lang w:eastAsia="zh-CN"/>
              </w:rPr>
              <w:t>reselection</w:t>
            </w:r>
            <w:ins w:id="48" w:author="Liuxiaofei-Xiaomi" w:date="2023-04-18T17:22:00Z">
              <w:r w:rsidR="00DD3B84" w:rsidRPr="00DD3B84">
                <w:rPr>
                  <w:rFonts w:ascii="Arial" w:hAnsi="Arial"/>
                  <w:sz w:val="18"/>
                  <w:lang w:eastAsia="zh-CN"/>
                </w:rPr>
                <w:t>(</w:t>
              </w:r>
              <w:proofErr w:type="gramEnd"/>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w:t>
            </w:r>
            <w:proofErr w:type="spellStart"/>
            <w:r>
              <w:rPr>
                <w:lang w:eastAsia="zh-CN"/>
              </w:rPr>
              <w:t>Tdoc</w:t>
            </w:r>
            <w:proofErr w:type="spellEnd"/>
            <w:r>
              <w:rPr>
                <w:lang w:eastAsia="zh-CN"/>
              </w:rPr>
              <w:t xml:space="preserve">,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337079"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5201B4F3"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025AC6CE" w14:textId="26879F47"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DB945C3" w14:textId="3BF627D5"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898E2C" w14:textId="6D62E354" w:rsidR="00337079" w:rsidRDefault="00337079" w:rsidP="00337079">
            <w:pPr>
              <w:pStyle w:val="TAC"/>
              <w:spacing w:before="20" w:after="20"/>
              <w:ind w:left="57" w:right="57"/>
              <w:jc w:val="left"/>
              <w:rPr>
                <w:lang w:eastAsia="zh-CN"/>
              </w:rPr>
            </w:pPr>
            <w:r>
              <w:rPr>
                <w:lang w:eastAsia="zh-CN"/>
              </w:rPr>
              <w:t>No</w:t>
            </w:r>
          </w:p>
        </w:tc>
        <w:tc>
          <w:tcPr>
            <w:tcW w:w="6095" w:type="dxa"/>
            <w:tcBorders>
              <w:top w:val="single" w:sz="4" w:space="0" w:color="auto"/>
              <w:left w:val="single" w:sz="4" w:space="0" w:color="auto"/>
              <w:bottom w:val="single" w:sz="4" w:space="0" w:color="auto"/>
              <w:right w:val="single" w:sz="4" w:space="0" w:color="auto"/>
            </w:tcBorders>
          </w:tcPr>
          <w:p w14:paraId="0B2016D1" w14:textId="05B7FC43" w:rsidR="00337079" w:rsidRDefault="00337079" w:rsidP="00337079">
            <w:pPr>
              <w:pStyle w:val="TAC"/>
              <w:spacing w:before="20" w:after="20"/>
              <w:ind w:left="57" w:right="57"/>
              <w:jc w:val="left"/>
              <w:rPr>
                <w:lang w:eastAsia="zh-CN"/>
              </w:rPr>
            </w:pPr>
            <w:r>
              <w:rPr>
                <w:lang w:eastAsia="zh-CN"/>
              </w:rPr>
              <w:t>It is already clarified in TS 38.304</w:t>
            </w:r>
          </w:p>
        </w:tc>
      </w:tr>
    </w:tbl>
    <w:p w14:paraId="57A3AAF8" w14:textId="77777777" w:rsidR="00E17036" w:rsidRDefault="00E17036" w:rsidP="00E17036"/>
    <w:p w14:paraId="2C7AF355" w14:textId="77777777" w:rsidR="00222137" w:rsidRDefault="00E17036" w:rsidP="00E17036">
      <w:r>
        <w:rPr>
          <w:b/>
          <w:bCs/>
        </w:rPr>
        <w:t>Summary</w:t>
      </w:r>
      <w:r>
        <w:t>:</w:t>
      </w:r>
      <w:r w:rsidR="00222137">
        <w:t xml:space="preserve"> </w:t>
      </w:r>
    </w:p>
    <w:p w14:paraId="477B695D" w14:textId="1570465C" w:rsidR="00222137" w:rsidRPr="00222137" w:rsidRDefault="00222137" w:rsidP="00222137">
      <w:pPr>
        <w:pStyle w:val="B1"/>
        <w:rPr>
          <w:color w:val="0000FF"/>
          <w:u w:val="single"/>
        </w:rPr>
      </w:pPr>
      <w:r>
        <w:t xml:space="preserve">- </w:t>
      </w:r>
      <w:r>
        <w:tab/>
        <w:t xml:space="preserve">Q2.1 and Q2.2: All companies agree in the proposals of the CR in </w:t>
      </w:r>
      <w:hyperlink r:id="rId45" w:tooltip="C:Usersmtk65284Documents3GPPtsg_ranWG2_RL2TSGR2_121bis-eDocsR2-2302862.zip" w:history="1">
        <w:r w:rsidRPr="00302445">
          <w:rPr>
            <w:rStyle w:val="Hyperlink"/>
          </w:rPr>
          <w:t>R2-2302862</w:t>
        </w:r>
      </w:hyperlink>
      <w:r>
        <w:rPr>
          <w:rStyle w:val="Hyperlink"/>
        </w:rPr>
        <w:t xml:space="preserve"> </w:t>
      </w:r>
      <w:r>
        <w:t xml:space="preserve">(Q2.1 and Q2.2). </w:t>
      </w:r>
      <w:r>
        <w:br/>
      </w:r>
      <w:r w:rsidR="00726F66" w:rsidRPr="00BE3A61">
        <w:rPr>
          <w:b/>
          <w:bCs/>
        </w:rPr>
        <w:t>Rapporteur’s</w:t>
      </w:r>
      <w:r w:rsidR="00726F66">
        <w:rPr>
          <w:b/>
          <w:bCs/>
        </w:rPr>
        <w:t xml:space="preserve"> proposed conclusion</w:t>
      </w:r>
      <w:r w:rsidR="00726F66">
        <w:t>:</w:t>
      </w:r>
      <w:r>
        <w:t xml:space="preserve"> this CR can be agreed.</w:t>
      </w:r>
    </w:p>
    <w:p w14:paraId="59D4FD08" w14:textId="78932F20" w:rsidR="00222137" w:rsidRDefault="00222137" w:rsidP="00222137">
      <w:pPr>
        <w:pStyle w:val="B1"/>
      </w:pPr>
      <w:r>
        <w:t>-</w:t>
      </w:r>
      <w:r>
        <w:tab/>
        <w:t xml:space="preserve">Q2.3: 7 companies support the proposal to capture in TS38.300 “when the UE AS doesn’t receive any NSAG information for cell reselection, the UE will not apply slice-based cell reselection” (Q2.3), 6 companies are hesitant </w:t>
      </w:r>
      <w:r w:rsidR="00BE3A61">
        <w:t xml:space="preserve">or do not support it </w:t>
      </w:r>
      <w:r>
        <w:t xml:space="preserve">as this has been captured in other specifications. </w:t>
      </w:r>
      <w:r>
        <w:br/>
      </w:r>
      <w:r w:rsidR="00726F66" w:rsidRPr="00BE3A61">
        <w:rPr>
          <w:b/>
          <w:bCs/>
        </w:rPr>
        <w:t>Rapporteur’s</w:t>
      </w:r>
      <w:r w:rsidR="00726F66">
        <w:rPr>
          <w:b/>
          <w:bCs/>
        </w:rPr>
        <w:t xml:space="preserve"> proposed conclusion</w:t>
      </w:r>
      <w:r w:rsidR="00726F66">
        <w:t>:</w:t>
      </w:r>
      <w:r w:rsidR="00BE3A61">
        <w:t xml:space="preserve"> based on the comments </w:t>
      </w:r>
      <w:r w:rsidR="00726F66">
        <w:t>this change</w:t>
      </w:r>
      <w:r w:rsidR="00BE3A61">
        <w:t xml:space="preserve"> is not </w:t>
      </w:r>
      <w:r w:rsidR="00726F66">
        <w:t>necessary.</w:t>
      </w:r>
    </w:p>
    <w:p w14:paraId="66AD0702" w14:textId="2521E925" w:rsidR="00E17036" w:rsidRDefault="00E17036" w:rsidP="00E17036">
      <w:bookmarkStart w:id="49" w:name="_Hlk132968980"/>
      <w:r>
        <w:rPr>
          <w:b/>
          <w:bCs/>
        </w:rPr>
        <w:t>Proposal</w:t>
      </w:r>
      <w:r w:rsidR="00321186">
        <w:rPr>
          <w:b/>
          <w:bCs/>
        </w:rPr>
        <w:t xml:space="preserve"> 2.1: Agree the CR in R2-2302862</w:t>
      </w:r>
      <w:r>
        <w:t>.</w:t>
      </w:r>
    </w:p>
    <w:p w14:paraId="37201030" w14:textId="6665714C" w:rsidR="00321186" w:rsidRDefault="00321186" w:rsidP="00321186">
      <w:pPr>
        <w:rPr>
          <w:b/>
          <w:bCs/>
        </w:rPr>
      </w:pPr>
      <w:bookmarkStart w:id="50" w:name="_Hlk133313169"/>
      <w:r>
        <w:rPr>
          <w:b/>
          <w:bCs/>
        </w:rPr>
        <w:t xml:space="preserve">Proposal 2.2: </w:t>
      </w:r>
      <w:r w:rsidR="0060440A">
        <w:rPr>
          <w:b/>
          <w:bCs/>
        </w:rPr>
        <w:t xml:space="preserve">No specification change is introduced based on </w:t>
      </w:r>
      <w:r>
        <w:rPr>
          <w:b/>
          <w:bCs/>
        </w:rPr>
        <w:t xml:space="preserve">proposal 2 of </w:t>
      </w:r>
      <w:r w:rsidRPr="00321186">
        <w:rPr>
          <w:b/>
          <w:bCs/>
        </w:rPr>
        <w:t>R2-2303900</w:t>
      </w:r>
      <w:r>
        <w:rPr>
          <w:b/>
          <w:bCs/>
        </w:rPr>
        <w:t>.</w:t>
      </w:r>
    </w:p>
    <w:bookmarkEnd w:id="49"/>
    <w:bookmarkEnd w:id="50"/>
    <w:p w14:paraId="56957911" w14:textId="77777777" w:rsidR="00726F66" w:rsidRDefault="00726F66" w:rsidP="00321186"/>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6"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51"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w:t>
      </w:r>
      <w:proofErr w:type="gramStart"/>
      <w:r>
        <w:t>Random Access</w:t>
      </w:r>
      <w:proofErr w:type="gramEnd"/>
      <w:r>
        <w:t xml:space="preserve">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 xml:space="preserve">perform the unified access control procedure as specified in 5.3.14 using the Access Category and Access Identities provided by upper </w:t>
      </w:r>
      <w:proofErr w:type="gramStart"/>
      <w:r>
        <w:rPr>
          <w:lang w:eastAsia="ja-JP"/>
        </w:rPr>
        <w:t>layers;</w:t>
      </w:r>
      <w:proofErr w:type="gramEnd"/>
    </w:p>
    <w:p w14:paraId="5800D1E8" w14:textId="77777777" w:rsidR="00CF5A78" w:rsidRDefault="00CF5A78" w:rsidP="00CF5A78">
      <w:pPr>
        <w:ind w:left="1702" w:hanging="284"/>
        <w:rPr>
          <w:lang w:eastAsia="ja-JP"/>
        </w:rPr>
      </w:pPr>
      <w:r>
        <w:rPr>
          <w:lang w:eastAsia="ja-JP"/>
        </w:rPr>
        <w:t>4&gt;</w:t>
      </w:r>
      <w:r>
        <w:rPr>
          <w:lang w:eastAsia="ja-JP"/>
        </w:rPr>
        <w:tab/>
        <w:t xml:space="preserve">if the access attempt is barred, the procedure </w:t>
      </w:r>
      <w:proofErr w:type="gramStart"/>
      <w:r>
        <w:rPr>
          <w:lang w:eastAsia="ja-JP"/>
        </w:rPr>
        <w:t>ends;</w:t>
      </w:r>
      <w:proofErr w:type="gramEnd"/>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52"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w:t>
      </w:r>
      <w:proofErr w:type="gramStart"/>
      <w:r>
        <w:rPr>
          <w:lang w:eastAsia="ja-JP"/>
        </w:rPr>
        <w:t>Random Access</w:t>
      </w:r>
      <w:proofErr w:type="gramEnd"/>
      <w:r>
        <w:rPr>
          <w:lang w:eastAsia="ja-JP"/>
        </w:rPr>
        <w:t xml:space="preserve">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xml:space="preserve">, if companies are on the same page, </w:t>
            </w:r>
            <w:proofErr w:type="gramStart"/>
            <w:r w:rsidR="00B27092">
              <w:rPr>
                <w:rFonts w:eastAsia="SimSun"/>
                <w:lang w:eastAsia="zh-CN"/>
              </w:rPr>
              <w:t>i.e.</w:t>
            </w:r>
            <w:proofErr w:type="gramEnd"/>
            <w:r w:rsidR="00B27092">
              <w:rPr>
                <w:rFonts w:eastAsia="SimSun"/>
                <w:lang w:eastAsia="zh-CN"/>
              </w:rPr>
              <w:t xml:space="preserv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337079"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478183AC"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7C50D647" w14:textId="4EA531A1"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E6A38C8" w14:textId="326DC6A7" w:rsidR="00337079" w:rsidRDefault="00337079" w:rsidP="00337079">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337079" w:rsidRDefault="00337079" w:rsidP="00337079">
            <w:pPr>
              <w:pStyle w:val="TAC"/>
              <w:spacing w:before="20" w:after="20"/>
              <w:ind w:left="57" w:right="57"/>
              <w:jc w:val="left"/>
              <w:rPr>
                <w:lang w:eastAsia="zh-CN"/>
              </w:rPr>
            </w:pPr>
          </w:p>
        </w:tc>
      </w:tr>
    </w:tbl>
    <w:p w14:paraId="5F110A7E" w14:textId="77777777" w:rsidR="003E7137" w:rsidRDefault="003E7137" w:rsidP="003E7137"/>
    <w:p w14:paraId="547AA5A2" w14:textId="77777777" w:rsidR="00726F66" w:rsidRDefault="00675A4D" w:rsidP="00675A4D">
      <w:r>
        <w:rPr>
          <w:b/>
          <w:bCs/>
        </w:rPr>
        <w:t>Summary</w:t>
      </w:r>
      <w:r>
        <w:t xml:space="preserve">: </w:t>
      </w:r>
    </w:p>
    <w:p w14:paraId="598B2811" w14:textId="3F525459" w:rsidR="00321186" w:rsidRDefault="00321186" w:rsidP="00726F66">
      <w:pPr>
        <w:ind w:left="284"/>
      </w:pPr>
      <w:r>
        <w:t xml:space="preserve">All companies can agree in proposal 3 and the corresponding TP of R2-2303900, but 1 company having concerns on the use of “and/or” in the specification. </w:t>
      </w:r>
    </w:p>
    <w:p w14:paraId="4FC0ABE7" w14:textId="72B9873A" w:rsidR="00321186" w:rsidRDefault="00726F66" w:rsidP="00726F66">
      <w:pPr>
        <w:ind w:left="284"/>
      </w:pPr>
      <w:r w:rsidRPr="00BE3A61">
        <w:rPr>
          <w:b/>
          <w:bCs/>
        </w:rPr>
        <w:t>Rapporteur’s</w:t>
      </w:r>
      <w:r>
        <w:rPr>
          <w:b/>
          <w:bCs/>
        </w:rPr>
        <w:t xml:space="preserve"> proposed conclusion</w:t>
      </w:r>
      <w:r w:rsidRPr="00726F66">
        <w:rPr>
          <w:b/>
          <w:bCs/>
        </w:rPr>
        <w:t>:</w:t>
      </w:r>
      <w:r>
        <w:t xml:space="preserve"> it is proposed to agree in the proposal. (</w:t>
      </w:r>
      <w:r w:rsidR="00321186">
        <w:t>Rapporteur has some sympathy with the comment that “and/or” should be avoided, but as it is already used a lot of times in 38.331, and the interpretation seems clear for everyone participating in the discussion</w:t>
      </w:r>
      <w:r>
        <w:t>.)</w:t>
      </w:r>
    </w:p>
    <w:p w14:paraId="23D1AC18" w14:textId="62FF94E5" w:rsidR="00675A4D" w:rsidRDefault="00675A4D" w:rsidP="00675A4D">
      <w:pPr>
        <w:rPr>
          <w:b/>
          <w:bCs/>
        </w:rPr>
      </w:pPr>
      <w:bookmarkStart w:id="53" w:name="_Hlk132969037"/>
      <w:r w:rsidRPr="00321186">
        <w:rPr>
          <w:b/>
          <w:bCs/>
        </w:rPr>
        <w:t>Proposal</w:t>
      </w:r>
      <w:r w:rsidR="00321186" w:rsidRPr="00321186">
        <w:rPr>
          <w:b/>
          <w:bCs/>
        </w:rPr>
        <w:t xml:space="preserve"> 3.1</w:t>
      </w:r>
      <w:r w:rsidRPr="00321186">
        <w:rPr>
          <w:b/>
          <w:bCs/>
        </w:rPr>
        <w:t xml:space="preserve">: </w:t>
      </w:r>
      <w:r w:rsidR="00321186" w:rsidRPr="00321186">
        <w:rPr>
          <w:b/>
          <w:bCs/>
        </w:rPr>
        <w:t xml:space="preserve">Agree </w:t>
      </w:r>
      <w:r w:rsidR="00321186">
        <w:rPr>
          <w:b/>
          <w:bCs/>
        </w:rPr>
        <w:t xml:space="preserve">in the CR </w:t>
      </w:r>
      <w:r w:rsidR="00C05DAF">
        <w:rPr>
          <w:b/>
          <w:bCs/>
        </w:rPr>
        <w:t xml:space="preserve">against 38.331 </w:t>
      </w:r>
      <w:r w:rsidR="00B2790B">
        <w:rPr>
          <w:b/>
          <w:bCs/>
        </w:rPr>
        <w:t>in</w:t>
      </w:r>
      <w:r w:rsidR="00044D6C">
        <w:rPr>
          <w:b/>
          <w:bCs/>
        </w:rPr>
        <w:t xml:space="preserve"> </w:t>
      </w:r>
      <w:r w:rsidR="00044D6C" w:rsidRPr="00044D6C">
        <w:rPr>
          <w:b/>
          <w:bCs/>
        </w:rPr>
        <w:t>R2-2304526</w:t>
      </w:r>
      <w:r w:rsidR="00B2790B">
        <w:rPr>
          <w:b/>
          <w:bCs/>
        </w:rPr>
        <w:t xml:space="preserve">, </w:t>
      </w:r>
      <w:r w:rsidR="005245F2">
        <w:rPr>
          <w:b/>
          <w:bCs/>
        </w:rPr>
        <w:t>which</w:t>
      </w:r>
      <w:r w:rsidR="00321186">
        <w:rPr>
          <w:b/>
          <w:bCs/>
        </w:rPr>
        <w:t xml:space="preserve"> is based on </w:t>
      </w:r>
      <w:r w:rsidR="00321186" w:rsidRPr="00321186">
        <w:rPr>
          <w:b/>
          <w:bCs/>
        </w:rPr>
        <w:t>Proposal 3 and corresponding text proposal of R2-2303900.</w:t>
      </w:r>
    </w:p>
    <w:bookmarkEnd w:id="53"/>
    <w:p w14:paraId="3ED18339" w14:textId="77777777" w:rsidR="00321186" w:rsidRPr="00321186" w:rsidRDefault="00321186" w:rsidP="00675A4D">
      <w:pPr>
        <w:rPr>
          <w:b/>
          <w:bCs/>
        </w:rPr>
      </w:pPr>
    </w:p>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bookmarkStart w:id="54" w:name="_Hlk132960405"/>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bookmarkEnd w:id="54"/>
    <w:p w14:paraId="6AB38478" w14:textId="77777777" w:rsidR="00CF5A78" w:rsidRPr="00A57AD2" w:rsidRDefault="00000000" w:rsidP="00CF5A78">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CF5A78" w:rsidRPr="00E17036">
        <w:rPr>
          <w:rStyle w:val="Hyperlink"/>
          <w:b/>
          <w:bCs/>
          <w:lang w:val="fr-FR"/>
        </w:rPr>
        <w:t>R2-2303900</w:t>
      </w:r>
      <w:r>
        <w:rPr>
          <w:rStyle w:val="Hyperlink"/>
          <w:b/>
          <w:bCs/>
          <w:lang w:val="fr-FR"/>
        </w:rPr>
        <w:fldChar w:fldCharType="end"/>
      </w:r>
      <w:r w:rsidR="00CF5A78" w:rsidRPr="00E17036">
        <w:rPr>
          <w:rStyle w:val="Hyperlink"/>
          <w:b/>
          <w:bCs/>
          <w:u w:val="none"/>
          <w:lang w:val="fr-FR"/>
        </w:rPr>
        <w:t xml:space="preserve"> </w:t>
      </w:r>
      <w:proofErr w:type="spellStart"/>
      <w:r w:rsidR="00CF5A78" w:rsidRPr="00E17036">
        <w:rPr>
          <w:b/>
          <w:bCs/>
          <w:lang w:val="fr-FR" w:eastAsia="en-GB"/>
        </w:rPr>
        <w:t>Proposal</w:t>
      </w:r>
      <w:proofErr w:type="spellEnd"/>
      <w:r w:rsidR="00CF5A78" w:rsidRPr="00E17036">
        <w:rPr>
          <w:b/>
          <w:bCs/>
          <w:lang w:val="fr-FR" w:eastAsia="en-GB"/>
        </w:rPr>
        <w:t xml:space="preserve"> 5: </w:t>
      </w:r>
      <w:r w:rsidR="00CF5A78" w:rsidRPr="00A57AD2">
        <w:rPr>
          <w:lang w:val="fr-FR" w:eastAsia="en-GB"/>
        </w:rPr>
        <w:t xml:space="preserve">It </w:t>
      </w:r>
      <w:proofErr w:type="spellStart"/>
      <w:r w:rsidR="00CF5A78" w:rsidRPr="00A57AD2">
        <w:rPr>
          <w:lang w:val="fr-FR" w:eastAsia="en-GB"/>
        </w:rPr>
        <w:t>is</w:t>
      </w:r>
      <w:proofErr w:type="spellEnd"/>
      <w:r w:rsidR="00CF5A78" w:rsidRPr="00A57AD2">
        <w:rPr>
          <w:lang w:val="fr-FR" w:eastAsia="en-GB"/>
        </w:rPr>
        <w:t xml:space="preserve"> </w:t>
      </w:r>
      <w:proofErr w:type="spellStart"/>
      <w:r w:rsidR="00CF5A78" w:rsidRPr="00A57AD2">
        <w:rPr>
          <w:lang w:val="fr-FR" w:eastAsia="en-GB"/>
        </w:rPr>
        <w:t>proposed</w:t>
      </w:r>
      <w:proofErr w:type="spellEnd"/>
      <w:r w:rsidR="00CF5A78" w:rsidRPr="00A57AD2">
        <w:rPr>
          <w:lang w:val="fr-FR" w:eastAsia="en-GB"/>
        </w:rPr>
        <w:t xml:space="preserve"> RAN2 to </w:t>
      </w:r>
      <w:proofErr w:type="spellStart"/>
      <w:r w:rsidR="00CF5A78" w:rsidRPr="00A57AD2">
        <w:rPr>
          <w:lang w:val="fr-FR" w:eastAsia="en-GB"/>
        </w:rPr>
        <w:t>agree</w:t>
      </w:r>
      <w:proofErr w:type="spellEnd"/>
      <w:r w:rsidR="00CF5A78" w:rsidRPr="00A57AD2">
        <w:rPr>
          <w:lang w:val="fr-FR" w:eastAsia="en-GB"/>
        </w:rPr>
        <w:t xml:space="preserve"> on </w:t>
      </w:r>
      <w:proofErr w:type="spellStart"/>
      <w:r w:rsidR="00CF5A78" w:rsidRPr="00A57AD2">
        <w:rPr>
          <w:lang w:val="fr-FR" w:eastAsia="en-GB"/>
        </w:rPr>
        <w:t>capturing</w:t>
      </w:r>
      <w:proofErr w:type="spellEnd"/>
      <w:r w:rsidR="00CF5A78" w:rsidRPr="00A57AD2">
        <w:rPr>
          <w:lang w:val="fr-FR" w:eastAsia="en-GB"/>
        </w:rPr>
        <w:t xml:space="preserve"> the UE </w:t>
      </w:r>
      <w:proofErr w:type="spellStart"/>
      <w:r w:rsidR="00CF5A78" w:rsidRPr="00A57AD2">
        <w:rPr>
          <w:lang w:val="fr-FR" w:eastAsia="en-GB"/>
        </w:rPr>
        <w:t>behaviour</w:t>
      </w:r>
      <w:proofErr w:type="spellEnd"/>
      <w:r w:rsidR="00CF5A78" w:rsidRPr="00A57AD2">
        <w:rPr>
          <w:lang w:val="fr-FR" w:eastAsia="en-GB"/>
        </w:rPr>
        <w:t xml:space="preserve"> in TS 38.300: </w:t>
      </w:r>
      <w:proofErr w:type="spellStart"/>
      <w:r w:rsidR="00CF5A78" w:rsidRPr="00A57AD2">
        <w:rPr>
          <w:lang w:val="fr-FR" w:eastAsia="en-GB"/>
        </w:rPr>
        <w:t>when</w:t>
      </w:r>
      <w:proofErr w:type="spellEnd"/>
      <w:r w:rsidR="00CF5A78" w:rsidRPr="00A57AD2">
        <w:rPr>
          <w:lang w:val="fr-FR" w:eastAsia="en-GB"/>
        </w:rPr>
        <w:t xml:space="preserve"> the UE AS </w:t>
      </w:r>
      <w:proofErr w:type="spellStart"/>
      <w:r w:rsidR="00CF5A78" w:rsidRPr="00A57AD2">
        <w:rPr>
          <w:lang w:val="fr-FR" w:eastAsia="en-GB"/>
        </w:rPr>
        <w:t>doesn’t</w:t>
      </w:r>
      <w:proofErr w:type="spellEnd"/>
      <w:r w:rsidR="00CF5A78" w:rsidRPr="00A57AD2">
        <w:rPr>
          <w:lang w:val="fr-FR" w:eastAsia="en-GB"/>
        </w:rPr>
        <w:t xml:space="preserve"> </w:t>
      </w:r>
      <w:proofErr w:type="spellStart"/>
      <w:r w:rsidR="00CF5A78" w:rsidRPr="00A57AD2">
        <w:rPr>
          <w:lang w:val="fr-FR" w:eastAsia="en-GB"/>
        </w:rPr>
        <w:t>receive</w:t>
      </w:r>
      <w:proofErr w:type="spellEnd"/>
      <w:r w:rsidR="00CF5A78" w:rsidRPr="00A57AD2">
        <w:rPr>
          <w:lang w:val="fr-FR" w:eastAsia="en-GB"/>
        </w:rPr>
        <w:t xml:space="preserve"> </w:t>
      </w:r>
      <w:proofErr w:type="spellStart"/>
      <w:r w:rsidR="00CF5A78" w:rsidRPr="00A57AD2">
        <w:rPr>
          <w:lang w:val="fr-FR" w:eastAsia="en-GB"/>
        </w:rPr>
        <w:t>any</w:t>
      </w:r>
      <w:proofErr w:type="spellEnd"/>
      <w:r w:rsidR="00CF5A78" w:rsidRPr="00A57AD2">
        <w:rPr>
          <w:lang w:val="fr-FR" w:eastAsia="en-GB"/>
        </w:rPr>
        <w:t xml:space="preserve"> NSAG information for </w:t>
      </w:r>
      <w:proofErr w:type="spellStart"/>
      <w:r w:rsidR="00CF5A78" w:rsidRPr="00A57AD2">
        <w:rPr>
          <w:lang w:val="fr-FR" w:eastAsia="en-GB"/>
        </w:rPr>
        <w:t>Random</w:t>
      </w:r>
      <w:proofErr w:type="spellEnd"/>
      <w:r w:rsidR="00CF5A78" w:rsidRPr="00A57AD2">
        <w:rPr>
          <w:lang w:val="fr-FR" w:eastAsia="en-GB"/>
        </w:rPr>
        <w:t xml:space="preserve"> Access, the UE </w:t>
      </w:r>
      <w:proofErr w:type="spellStart"/>
      <w:r w:rsidR="00CF5A78" w:rsidRPr="00A57AD2">
        <w:rPr>
          <w:lang w:val="fr-FR" w:eastAsia="en-GB"/>
        </w:rPr>
        <w:t>will</w:t>
      </w:r>
      <w:proofErr w:type="spellEnd"/>
      <w:r w:rsidR="00CF5A78" w:rsidRPr="00A57AD2">
        <w:rPr>
          <w:lang w:val="fr-FR" w:eastAsia="en-GB"/>
        </w:rPr>
        <w:t xml:space="preserve"> not </w:t>
      </w:r>
      <w:proofErr w:type="spellStart"/>
      <w:r w:rsidR="00CF5A78" w:rsidRPr="00A57AD2">
        <w:rPr>
          <w:lang w:val="fr-FR" w:eastAsia="en-GB"/>
        </w:rPr>
        <w:t>apply</w:t>
      </w:r>
      <w:proofErr w:type="spellEnd"/>
      <w:r w:rsidR="00CF5A78" w:rsidRPr="00A57AD2">
        <w:rPr>
          <w:lang w:val="fr-FR" w:eastAsia="en-GB"/>
        </w:rPr>
        <w:t xml:space="preserve"> slice-</w:t>
      </w:r>
      <w:proofErr w:type="spellStart"/>
      <w:r w:rsidR="00CF5A78" w:rsidRPr="00A57AD2">
        <w:rPr>
          <w:lang w:val="fr-FR" w:eastAsia="en-GB"/>
        </w:rPr>
        <w:t>based</w:t>
      </w:r>
      <w:proofErr w:type="spellEnd"/>
      <w:r w:rsidR="00CF5A78" w:rsidRPr="00A57AD2">
        <w:rPr>
          <w:lang w:val="fr-FR" w:eastAsia="en-GB"/>
        </w:rPr>
        <w:t xml:space="preserve"> </w:t>
      </w:r>
      <w:proofErr w:type="spellStart"/>
      <w:r w:rsidR="00CF5A78" w:rsidRPr="00A57AD2">
        <w:rPr>
          <w:lang w:val="fr-FR" w:eastAsia="en-GB"/>
        </w:rPr>
        <w:t>Random</w:t>
      </w:r>
      <w:proofErr w:type="spellEnd"/>
      <w:r w:rsidR="00CF5A78" w:rsidRPr="00A57AD2">
        <w:rPr>
          <w:lang w:val="fr-FR" w:eastAsia="en-GB"/>
        </w:rPr>
        <w:t xml:space="preserve">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0"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1"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proofErr w:type="spellStart"/>
            <w:r w:rsidRPr="00A57AD2">
              <w:rPr>
                <w:lang w:val="fr-FR" w:eastAsia="en-GB"/>
              </w:rPr>
              <w:t>when</w:t>
            </w:r>
            <w:proofErr w:type="spellEnd"/>
            <w:r w:rsidRPr="00A57AD2">
              <w:rPr>
                <w:lang w:val="fr-FR" w:eastAsia="en-GB"/>
              </w:rPr>
              <w:t xml:space="preserve"> the UE AS </w:t>
            </w:r>
            <w:proofErr w:type="spellStart"/>
            <w:r w:rsidRPr="00A57AD2">
              <w:rPr>
                <w:lang w:val="fr-FR" w:eastAsia="en-GB"/>
              </w:rPr>
              <w:t>doesn’t</w:t>
            </w:r>
            <w:proofErr w:type="spellEnd"/>
            <w:r w:rsidRPr="00A57AD2">
              <w:rPr>
                <w:lang w:val="fr-FR" w:eastAsia="en-GB"/>
              </w:rPr>
              <w:t xml:space="preserve"> </w:t>
            </w:r>
            <w:proofErr w:type="spellStart"/>
            <w:r w:rsidRPr="00A57AD2">
              <w:rPr>
                <w:lang w:val="fr-FR" w:eastAsia="en-GB"/>
              </w:rPr>
              <w:t>receive</w:t>
            </w:r>
            <w:proofErr w:type="spellEnd"/>
            <w:r w:rsidRPr="00A57AD2">
              <w:rPr>
                <w:lang w:val="fr-FR" w:eastAsia="en-GB"/>
              </w:rPr>
              <w:t xml:space="preserve"> </w:t>
            </w:r>
            <w:proofErr w:type="spellStart"/>
            <w:r w:rsidRPr="00A57AD2">
              <w:rPr>
                <w:lang w:val="fr-FR" w:eastAsia="en-GB"/>
              </w:rPr>
              <w:t>any</w:t>
            </w:r>
            <w:proofErr w:type="spellEnd"/>
            <w:r w:rsidRPr="00A57AD2">
              <w:rPr>
                <w:lang w:val="fr-FR" w:eastAsia="en-GB"/>
              </w:rPr>
              <w:t xml:space="preserve"> NSAG information </w:t>
            </w:r>
            <w:ins w:id="55" w:author="Liuxiaofei-Xiaomi" w:date="2023-04-18T17:46:00Z">
              <w:r w:rsidRPr="004209AA">
                <w:rPr>
                  <w:lang w:eastAsia="zh-CN"/>
                </w:rPr>
                <w:t xml:space="preserve">from NAS </w:t>
              </w:r>
            </w:ins>
            <w:r w:rsidRPr="00A57AD2">
              <w:rPr>
                <w:lang w:val="fr-FR" w:eastAsia="en-GB"/>
              </w:rPr>
              <w:t xml:space="preserve">for </w:t>
            </w:r>
            <w:proofErr w:type="spellStart"/>
            <w:r w:rsidRPr="00A57AD2">
              <w:rPr>
                <w:lang w:val="fr-FR" w:eastAsia="en-GB"/>
              </w:rPr>
              <w:t>Random</w:t>
            </w:r>
            <w:proofErr w:type="spellEnd"/>
            <w:r w:rsidRPr="00A57AD2">
              <w:rPr>
                <w:lang w:val="fr-FR" w:eastAsia="en-GB"/>
              </w:rPr>
              <w:t xml:space="preserve"> Access</w:t>
            </w:r>
            <w:ins w:id="56"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xml:space="preserve">, the UE </w:t>
            </w:r>
            <w:proofErr w:type="spellStart"/>
            <w:r w:rsidRPr="00A57AD2">
              <w:rPr>
                <w:lang w:val="fr-FR" w:eastAsia="en-GB"/>
              </w:rPr>
              <w:t>will</w:t>
            </w:r>
            <w:proofErr w:type="spellEnd"/>
            <w:r w:rsidRPr="00A57AD2">
              <w:rPr>
                <w:lang w:val="fr-FR" w:eastAsia="en-GB"/>
              </w:rPr>
              <w:t xml:space="preserve"> not </w:t>
            </w:r>
            <w:proofErr w:type="spellStart"/>
            <w:r w:rsidRPr="00A57AD2">
              <w:rPr>
                <w:lang w:val="fr-FR" w:eastAsia="en-GB"/>
              </w:rPr>
              <w:t>apply</w:t>
            </w:r>
            <w:proofErr w:type="spellEnd"/>
            <w:r w:rsidRPr="00A57AD2">
              <w:rPr>
                <w:lang w:val="fr-FR" w:eastAsia="en-GB"/>
              </w:rPr>
              <w:t xml:space="preserve"> slice-</w:t>
            </w:r>
            <w:proofErr w:type="spellStart"/>
            <w:r w:rsidRPr="00A57AD2">
              <w:rPr>
                <w:lang w:val="fr-FR" w:eastAsia="en-GB"/>
              </w:rPr>
              <w:t>based</w:t>
            </w:r>
            <w:proofErr w:type="spellEnd"/>
            <w:r w:rsidRPr="00A57AD2">
              <w:rPr>
                <w:lang w:val="fr-FR" w:eastAsia="en-GB"/>
              </w:rPr>
              <w:t xml:space="preserve"> </w:t>
            </w:r>
            <w:proofErr w:type="spellStart"/>
            <w:r w:rsidRPr="00A57AD2">
              <w:rPr>
                <w:lang w:val="fr-FR" w:eastAsia="en-GB"/>
              </w:rPr>
              <w:t>Random</w:t>
            </w:r>
            <w:proofErr w:type="spellEnd"/>
            <w:r w:rsidRPr="00A57AD2">
              <w:rPr>
                <w:lang w:val="fr-FR" w:eastAsia="en-GB"/>
              </w:rPr>
              <w:t xml:space="preserve">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proofErr w:type="spellStart"/>
            <w:r w:rsidRPr="00FF2621">
              <w:rPr>
                <w:lang w:eastAsia="zh-CN"/>
              </w:rPr>
              <w:t>FeatureCombination</w:t>
            </w:r>
            <w:proofErr w:type="spellEnd"/>
            <w:r w:rsidRPr="00FF2621">
              <w:rPr>
                <w:lang w:eastAsia="zh-CN"/>
              </w:rPr>
              <w:t xml:space="preserve"> and RA-</w:t>
            </w:r>
            <w:proofErr w:type="spellStart"/>
            <w:r w:rsidRPr="00FF2621">
              <w:rPr>
                <w:lang w:eastAsia="zh-CN"/>
              </w:rPr>
              <w:t>PrioritizationSliceInfo</w:t>
            </w:r>
            <w:proofErr w:type="spellEnd"/>
            <w:r w:rsidRPr="00FF2621">
              <w:rPr>
                <w:lang w:eastAsia="zh-CN"/>
              </w:rPr>
              <w:t xml:space="preserve"> are independently configured and enabled, the highest NSAG priority should be independent for the two features</w:t>
            </w:r>
            <w:r>
              <w:rPr>
                <w:lang w:eastAsia="zh-CN"/>
              </w:rPr>
              <w:t xml:space="preserve">. </w:t>
            </w:r>
            <w:proofErr w:type="gramStart"/>
            <w:r>
              <w:rPr>
                <w:lang w:eastAsia="zh-CN"/>
              </w:rPr>
              <w:t>E.g.</w:t>
            </w:r>
            <w:proofErr w:type="gramEnd"/>
            <w:r>
              <w:rPr>
                <w:lang w:eastAsia="zh-CN"/>
              </w:rPr>
              <w:t xml:space="preserve"> in the example raised in the contribution, </w:t>
            </w:r>
            <w:r w:rsidRPr="00B86FE7">
              <w:rPr>
                <w:iCs/>
              </w:rPr>
              <w:t>NSAG#1</w:t>
            </w:r>
            <w:r>
              <w:rPr>
                <w:iCs/>
              </w:rPr>
              <w:t xml:space="preserve"> is selected for RACH resource</w:t>
            </w:r>
            <w:r w:rsidR="00B11168">
              <w:rPr>
                <w:iCs/>
              </w:rPr>
              <w:t xml:space="preserve"> selection</w:t>
            </w:r>
            <w:r>
              <w:rPr>
                <w:iCs/>
              </w:rPr>
              <w:t xml:space="preserve">, NSAG #4 is selected for RACH prioritization. </w:t>
            </w:r>
            <w:proofErr w:type="gramStart"/>
            <w:r>
              <w:rPr>
                <w:iCs/>
              </w:rPr>
              <w:t>So</w:t>
            </w:r>
            <w:proofErr w:type="gramEnd"/>
            <w:r>
              <w:rPr>
                <w:iCs/>
              </w:rPr>
              <w:t xml:space="preserve">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 xml:space="preserve">Alt#2: </w:t>
            </w:r>
            <w:bookmarkStart w:id="57" w:name="_Hlk132961558"/>
            <w:r w:rsidRPr="00B11168">
              <w:rPr>
                <w:rFonts w:ascii="Arial" w:hAnsi="Arial"/>
                <w:i/>
                <w:sz w:val="18"/>
              </w:rPr>
              <w:t>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proofErr w:type="spellStart"/>
            <w:r w:rsidR="00B11168" w:rsidRPr="00B11168">
              <w:rPr>
                <w:rFonts w:ascii="Arial" w:hAnsi="Arial"/>
                <w:i/>
                <w:sz w:val="18"/>
              </w:rPr>
              <w:t>FeatureCombination</w:t>
            </w:r>
            <w:proofErr w:type="spellEnd"/>
            <w:r w:rsidR="00B11168" w:rsidRPr="00B11168">
              <w:rPr>
                <w:rFonts w:ascii="Arial" w:hAnsi="Arial"/>
                <w:i/>
                <w:sz w:val="18"/>
              </w:rPr>
              <w:t xml:space="preserve"> for RACH resource selection, and the NSAG ID with highest NSAG priority associated with RA-</w:t>
            </w:r>
            <w:proofErr w:type="spellStart"/>
            <w:r w:rsidR="00B11168" w:rsidRPr="00B11168">
              <w:rPr>
                <w:rFonts w:ascii="Arial" w:hAnsi="Arial"/>
                <w:i/>
                <w:sz w:val="18"/>
              </w:rPr>
              <w:t>PrioritizationSliceInfo</w:t>
            </w:r>
            <w:proofErr w:type="spellEnd"/>
            <w:r w:rsidR="00B11168" w:rsidRPr="00B11168">
              <w:rPr>
                <w:rFonts w:ascii="Arial" w:hAnsi="Arial"/>
                <w:i/>
                <w:sz w:val="18"/>
              </w:rPr>
              <w:t xml:space="preserve"> for RACH prioritization</w:t>
            </w:r>
            <w:bookmarkEnd w:id="57"/>
            <w:r w:rsidR="00B11168" w:rsidRPr="00B11168">
              <w:rPr>
                <w:rFonts w:ascii="Arial" w:hAnsi="Arial"/>
                <w:i/>
                <w:sz w:val="18"/>
              </w:rPr>
              <w:t>.</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proofErr w:type="spellStart"/>
            <w:r>
              <w:rPr>
                <w:rFonts w:hint="eastAsia"/>
                <w:i/>
                <w:lang w:eastAsia="zh-CN"/>
              </w:rPr>
              <w:t>FeatureCombination</w:t>
            </w:r>
            <w:proofErr w:type="spellEnd"/>
            <w:r>
              <w:rPr>
                <w:rFonts w:hint="eastAsia"/>
                <w:i/>
                <w:lang w:eastAsia="zh-CN"/>
              </w:rPr>
              <w:t xml:space="preserve"> </w:t>
            </w:r>
            <w:r>
              <w:rPr>
                <w:rFonts w:hint="eastAsia"/>
                <w:lang w:eastAsia="zh-CN"/>
              </w:rPr>
              <w:t xml:space="preserve">defines the priority before initiating RACH procedure while </w:t>
            </w:r>
            <w:r>
              <w:rPr>
                <w:rFonts w:hint="eastAsia"/>
                <w:i/>
                <w:lang w:eastAsia="zh-CN"/>
              </w:rPr>
              <w:t>RA-</w:t>
            </w:r>
            <w:proofErr w:type="spellStart"/>
            <w:r>
              <w:rPr>
                <w:rFonts w:hint="eastAsia"/>
                <w:i/>
                <w:lang w:eastAsia="zh-CN"/>
              </w:rPr>
              <w:t>PrioritizationSliceInfo</w:t>
            </w:r>
            <w:proofErr w:type="spellEnd"/>
            <w:r>
              <w:rPr>
                <w:rFonts w:hint="eastAsia"/>
                <w:i/>
                <w:lang w:eastAsia="zh-CN"/>
              </w:rPr>
              <w:t xml:space="preserve">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proofErr w:type="spellStart"/>
            <w:r w:rsidRPr="00FF2621">
              <w:rPr>
                <w:lang w:eastAsia="zh-CN"/>
              </w:rPr>
              <w:t>FeatureCombination</w:t>
            </w:r>
            <w:proofErr w:type="spellEnd"/>
            <w:r w:rsidRPr="00FF2621">
              <w:rPr>
                <w:lang w:eastAsia="zh-CN"/>
              </w:rPr>
              <w:t xml:space="preserve"> and RA-</w:t>
            </w:r>
            <w:proofErr w:type="spellStart"/>
            <w:r>
              <w:rPr>
                <w:lang w:eastAsia="zh-CN"/>
              </w:rPr>
              <w:t>PrioritizationSliceInfo</w:t>
            </w:r>
            <w:proofErr w:type="spellEnd"/>
            <w:r>
              <w:rPr>
                <w:lang w:eastAsia="zh-CN"/>
              </w:rPr>
              <w:t xml:space="preserve">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proofErr w:type="spellStart"/>
            <w:r w:rsidRPr="00301C3E">
              <w:rPr>
                <w:i/>
                <w:lang w:eastAsia="zh-CN"/>
              </w:rPr>
              <w:t>FeatureCombination</w:t>
            </w:r>
            <w:proofErr w:type="spellEnd"/>
            <w:r w:rsidRPr="009D612F">
              <w:rPr>
                <w:iCs/>
                <w:lang w:eastAsia="zh-CN"/>
              </w:rPr>
              <w:t xml:space="preserve"> and </w:t>
            </w:r>
            <w:r w:rsidRPr="00301C3E">
              <w:rPr>
                <w:i/>
                <w:lang w:eastAsia="zh-CN"/>
              </w:rPr>
              <w:t>RA-</w:t>
            </w:r>
            <w:proofErr w:type="spellStart"/>
            <w:r w:rsidRPr="00301C3E">
              <w:rPr>
                <w:i/>
                <w:lang w:eastAsia="zh-CN"/>
              </w:rPr>
              <w:t>PrioritizationSliceInfo</w:t>
            </w:r>
            <w:proofErr w:type="spellEnd"/>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r w:rsidR="00337079" w14:paraId="33A10536"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EE1B37B" w14:textId="3C9EB4FF" w:rsidR="00337079" w:rsidRDefault="00337079" w:rsidP="00337079">
            <w:pPr>
              <w:pStyle w:val="TAC"/>
              <w:spacing w:before="20" w:after="20"/>
              <w:ind w:left="57" w:right="57"/>
              <w:jc w:val="left"/>
              <w:rPr>
                <w:lang w:eastAsia="zh-CN"/>
              </w:rPr>
            </w:pPr>
            <w:r>
              <w:rPr>
                <w:lang w:eastAsia="zh-CN"/>
              </w:rPr>
              <w:lastRenderedPageBreak/>
              <w:t>Nokia</w:t>
            </w:r>
          </w:p>
        </w:tc>
        <w:tc>
          <w:tcPr>
            <w:tcW w:w="988" w:type="dxa"/>
            <w:tcBorders>
              <w:top w:val="single" w:sz="4" w:space="0" w:color="auto"/>
              <w:left w:val="single" w:sz="4" w:space="0" w:color="auto"/>
              <w:bottom w:val="single" w:sz="4" w:space="0" w:color="auto"/>
              <w:right w:val="single" w:sz="4" w:space="0" w:color="auto"/>
            </w:tcBorders>
          </w:tcPr>
          <w:p w14:paraId="63AF67F3" w14:textId="2F926B56" w:rsidR="00337079" w:rsidRDefault="00337079" w:rsidP="00337079">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5B33AF44" w14:textId="1F2C8DC6" w:rsidR="00337079" w:rsidRDefault="00337079" w:rsidP="00337079">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8D7A34F" w14:textId="7045F880" w:rsidR="00337079" w:rsidRDefault="00337079" w:rsidP="00337079">
            <w:pPr>
              <w:pStyle w:val="TAC"/>
              <w:spacing w:before="20" w:after="20"/>
              <w:ind w:left="57" w:right="57"/>
              <w:jc w:val="left"/>
              <w:rPr>
                <w:lang w:eastAsia="zh-CN"/>
              </w:rPr>
            </w:pPr>
            <w:r>
              <w:rPr>
                <w:lang w:eastAsia="zh-CN"/>
              </w:rPr>
              <w:t>Not clear for us if this is really needed</w:t>
            </w:r>
          </w:p>
        </w:tc>
      </w:tr>
    </w:tbl>
    <w:p w14:paraId="2D4ABFCC" w14:textId="77777777" w:rsidR="00CF5A78" w:rsidRDefault="00CF5A78" w:rsidP="00CF5A78"/>
    <w:p w14:paraId="6CC8DB73" w14:textId="77777777" w:rsidR="00726F66" w:rsidRDefault="00321186" w:rsidP="00AB38C2">
      <w:r>
        <w:rPr>
          <w:b/>
          <w:bCs/>
        </w:rPr>
        <w:t>Summary</w:t>
      </w:r>
      <w:r>
        <w:t xml:space="preserve">: </w:t>
      </w:r>
    </w:p>
    <w:p w14:paraId="059C8445" w14:textId="780D758F" w:rsidR="00AB38C2" w:rsidRDefault="009115E7" w:rsidP="00726F66">
      <w:pPr>
        <w:ind w:left="284"/>
      </w:pPr>
      <w:r w:rsidRPr="009115E7">
        <w:rPr>
          <w:b/>
          <w:bCs/>
        </w:rPr>
        <w:t>Q3.3:</w:t>
      </w:r>
      <w:r>
        <w:t xml:space="preserve"> </w:t>
      </w:r>
      <w:r w:rsidR="00321186">
        <w:t xml:space="preserve">11 companies </w:t>
      </w:r>
      <w:r w:rsidR="00AB38C2">
        <w:t>preferred Alt2 (Q3.3), and no companies stated that it is no acceptable. Qualcomm proposed a rewording, which was supported by many companies later: “</w:t>
      </w:r>
      <w:r w:rsidR="00AB38C2" w:rsidRPr="00AB38C2">
        <w:t xml:space="preserve">The UE applies the NSAG ID with highest NSAG priority associated with </w:t>
      </w:r>
      <w:proofErr w:type="spellStart"/>
      <w:r w:rsidR="00AB38C2" w:rsidRPr="00AB38C2">
        <w:t>FeatureCombination</w:t>
      </w:r>
      <w:proofErr w:type="spellEnd"/>
      <w:r w:rsidR="00AB38C2" w:rsidRPr="00AB38C2">
        <w:t xml:space="preserve"> for RACH resource selection, and the NSAG ID with highest NSAG priority associated with RA-</w:t>
      </w:r>
      <w:proofErr w:type="spellStart"/>
      <w:r w:rsidR="00AB38C2" w:rsidRPr="00AB38C2">
        <w:t>PrioritizationSliceInfo</w:t>
      </w:r>
      <w:proofErr w:type="spellEnd"/>
      <w:r w:rsidR="00AB38C2" w:rsidRPr="00AB38C2">
        <w:t xml:space="preserve"> for RACH prioritization.</w:t>
      </w:r>
      <w:r w:rsidR="00AB38C2">
        <w:t>”</w:t>
      </w:r>
    </w:p>
    <w:p w14:paraId="2AA0A69C" w14:textId="4183D6BC" w:rsidR="009115E7" w:rsidRDefault="009115E7" w:rsidP="009115E7">
      <w:pPr>
        <w:ind w:left="284"/>
      </w:pPr>
      <w:r w:rsidRPr="00BE3A61">
        <w:rPr>
          <w:b/>
          <w:bCs/>
        </w:rPr>
        <w:t>Rapporteur’s</w:t>
      </w:r>
      <w:r>
        <w:rPr>
          <w:b/>
          <w:bCs/>
        </w:rPr>
        <w:t xml:space="preserve"> proposed conclusion</w:t>
      </w:r>
      <w:r w:rsidRPr="00726F66">
        <w:rPr>
          <w:b/>
          <w:bCs/>
        </w:rPr>
        <w:t>:</w:t>
      </w:r>
      <w:r>
        <w:t xml:space="preserve"> Agree in P4 of R2-2303900 as revised by Qualcomm and leave the specification impacts FFS.</w:t>
      </w:r>
    </w:p>
    <w:p w14:paraId="79E0BE2F" w14:textId="5266D457" w:rsidR="00321186" w:rsidRDefault="009115E7" w:rsidP="00726F66">
      <w:pPr>
        <w:ind w:left="284"/>
      </w:pPr>
      <w:r w:rsidRPr="009115E7">
        <w:rPr>
          <w:b/>
          <w:bCs/>
        </w:rPr>
        <w:t>Q3.4:</w:t>
      </w:r>
      <w:r>
        <w:t xml:space="preserve"> </w:t>
      </w:r>
      <w:r w:rsidR="00AB38C2">
        <w:t>8 companies supported to capture this in the specification, while 6 companies said “no strong view” due to the concern that capturing this is not necessary.</w:t>
      </w:r>
    </w:p>
    <w:p w14:paraId="352E9721" w14:textId="11E36660" w:rsidR="00AB38C2" w:rsidRDefault="00726F66" w:rsidP="00726F66">
      <w:pPr>
        <w:ind w:left="284"/>
      </w:pPr>
      <w:r w:rsidRPr="00BE3A61">
        <w:rPr>
          <w:b/>
          <w:bCs/>
        </w:rPr>
        <w:t>Rapporteur’s</w:t>
      </w:r>
      <w:r>
        <w:rPr>
          <w:b/>
          <w:bCs/>
        </w:rPr>
        <w:t xml:space="preserve"> proposed conclusion</w:t>
      </w:r>
      <w:r w:rsidRPr="00726F66">
        <w:rPr>
          <w:b/>
          <w:bCs/>
        </w:rPr>
        <w:t>:</w:t>
      </w:r>
      <w:r>
        <w:t xml:space="preserve"> N</w:t>
      </w:r>
      <w:r w:rsidR="00AB38C2">
        <w:t xml:space="preserve">o company </w:t>
      </w:r>
      <w:r>
        <w:t>had any strong concern</w:t>
      </w:r>
      <w:r w:rsidR="00AB38C2">
        <w:t xml:space="preserve">, and the current specification may be misinterpreted. </w:t>
      </w:r>
    </w:p>
    <w:p w14:paraId="1827B75F" w14:textId="6286FA14" w:rsidR="00241AB9" w:rsidRDefault="00241AB9" w:rsidP="00241AB9">
      <w:pPr>
        <w:rPr>
          <w:b/>
          <w:bCs/>
        </w:rPr>
      </w:pPr>
      <w:bookmarkStart w:id="58" w:name="_Hlk133167861"/>
      <w:bookmarkStart w:id="59" w:name="_Hlk132969000"/>
      <w:r w:rsidRPr="00321186">
        <w:rPr>
          <w:b/>
          <w:bCs/>
        </w:rPr>
        <w:t>Proposal 3.</w:t>
      </w:r>
      <w:r>
        <w:rPr>
          <w:b/>
          <w:bCs/>
        </w:rPr>
        <w:t>2</w:t>
      </w:r>
      <w:r w:rsidRPr="00321186">
        <w:rPr>
          <w:b/>
          <w:bCs/>
        </w:rPr>
        <w:t xml:space="preserve">: </w:t>
      </w:r>
      <w:r w:rsidR="005245F2">
        <w:rPr>
          <w:b/>
          <w:bCs/>
        </w:rPr>
        <w:t>RAN2 confirms i</w:t>
      </w:r>
      <w:r w:rsidRPr="00241AB9">
        <w:rPr>
          <w:b/>
          <w:bCs/>
        </w:rPr>
        <w:t xml:space="preserve">f both </w:t>
      </w:r>
      <w:proofErr w:type="spellStart"/>
      <w:r w:rsidRPr="00241AB9">
        <w:rPr>
          <w:b/>
          <w:bCs/>
        </w:rPr>
        <w:t>FeatureCombination</w:t>
      </w:r>
      <w:proofErr w:type="spellEnd"/>
      <w:r w:rsidRPr="00241AB9">
        <w:rPr>
          <w:b/>
          <w:bCs/>
        </w:rPr>
        <w:t xml:space="preserve"> and RA-</w:t>
      </w:r>
      <w:proofErr w:type="spellStart"/>
      <w:r w:rsidRPr="00241AB9">
        <w:rPr>
          <w:b/>
          <w:bCs/>
        </w:rPr>
        <w:t>PrioritizationSliceInfo</w:t>
      </w:r>
      <w:proofErr w:type="spellEnd"/>
      <w:r w:rsidRPr="00241AB9">
        <w:rPr>
          <w:b/>
          <w:bCs/>
        </w:rPr>
        <w:t xml:space="preserve"> are configured, </w:t>
      </w:r>
      <w:r w:rsidR="009115E7">
        <w:rPr>
          <w:b/>
          <w:bCs/>
        </w:rPr>
        <w:t>t</w:t>
      </w:r>
      <w:r w:rsidR="009115E7" w:rsidRPr="009115E7">
        <w:rPr>
          <w:b/>
          <w:bCs/>
        </w:rPr>
        <w:t xml:space="preserve">he UE applies the NSAG ID with highest NSAG priority associated with </w:t>
      </w:r>
      <w:proofErr w:type="spellStart"/>
      <w:r w:rsidR="009115E7" w:rsidRPr="009115E7">
        <w:rPr>
          <w:b/>
          <w:bCs/>
        </w:rPr>
        <w:t>FeatureCombination</w:t>
      </w:r>
      <w:proofErr w:type="spellEnd"/>
      <w:r w:rsidR="009115E7" w:rsidRPr="009115E7">
        <w:rPr>
          <w:b/>
          <w:bCs/>
        </w:rPr>
        <w:t xml:space="preserve"> </w:t>
      </w:r>
      <w:r w:rsidR="00CB5C11" w:rsidRPr="00CB5C11">
        <w:rPr>
          <w:b/>
          <w:bCs/>
        </w:rPr>
        <w:t>and/or RA-</w:t>
      </w:r>
      <w:proofErr w:type="spellStart"/>
      <w:r w:rsidR="00CB5C11" w:rsidRPr="00CB5C11">
        <w:rPr>
          <w:b/>
          <w:bCs/>
        </w:rPr>
        <w:t>PrioritizationSliceInfo</w:t>
      </w:r>
      <w:proofErr w:type="spellEnd"/>
      <w:r w:rsidR="00CB5C11" w:rsidRPr="00CB5C11">
        <w:rPr>
          <w:b/>
          <w:bCs/>
        </w:rPr>
        <w:t xml:space="preserve"> </w:t>
      </w:r>
      <w:r w:rsidR="009115E7" w:rsidRPr="009115E7">
        <w:rPr>
          <w:b/>
          <w:bCs/>
        </w:rPr>
        <w:t>for RACH resource selection</w:t>
      </w:r>
      <w:r w:rsidR="00CB5C11" w:rsidRPr="00CB5C11">
        <w:t xml:space="preserve"> </w:t>
      </w:r>
      <w:r w:rsidR="00CB5C11" w:rsidRPr="00CB5C11">
        <w:rPr>
          <w:b/>
          <w:bCs/>
        </w:rPr>
        <w:t>and/or RACH prioritization.</w:t>
      </w:r>
      <w:r w:rsidR="009115E7">
        <w:rPr>
          <w:b/>
          <w:bCs/>
        </w:rPr>
        <w:t xml:space="preserve"> </w:t>
      </w:r>
    </w:p>
    <w:bookmarkEnd w:id="58"/>
    <w:p w14:paraId="3DED0656" w14:textId="66F97CD3" w:rsidR="00321186" w:rsidRDefault="00321186" w:rsidP="00321186">
      <w:pPr>
        <w:rPr>
          <w:b/>
          <w:bCs/>
        </w:rPr>
      </w:pPr>
      <w:r w:rsidRPr="00321186">
        <w:rPr>
          <w:b/>
          <w:bCs/>
        </w:rPr>
        <w:t>Proposal 3.</w:t>
      </w:r>
      <w:r w:rsidR="00241AB9">
        <w:rPr>
          <w:b/>
          <w:bCs/>
        </w:rPr>
        <w:t>3</w:t>
      </w:r>
      <w:r w:rsidRPr="00321186">
        <w:rPr>
          <w:b/>
          <w:bCs/>
        </w:rPr>
        <w:t xml:space="preserve">: Agree </w:t>
      </w:r>
      <w:r>
        <w:rPr>
          <w:b/>
          <w:bCs/>
        </w:rPr>
        <w:t xml:space="preserve">the CR </w:t>
      </w:r>
      <w:r w:rsidR="00AB38C2">
        <w:rPr>
          <w:b/>
          <w:bCs/>
        </w:rPr>
        <w:t>against TS 38.300</w:t>
      </w:r>
      <w:r w:rsidR="00B2790B">
        <w:rPr>
          <w:b/>
          <w:bCs/>
        </w:rPr>
        <w:t xml:space="preserve"> in</w:t>
      </w:r>
      <w:r w:rsidR="00044D6C">
        <w:rPr>
          <w:b/>
          <w:bCs/>
        </w:rPr>
        <w:t xml:space="preserve"> </w:t>
      </w:r>
      <w:r w:rsidR="00044D6C" w:rsidRPr="00044D6C">
        <w:rPr>
          <w:b/>
          <w:bCs/>
        </w:rPr>
        <w:t>R2-230452</w:t>
      </w:r>
      <w:r w:rsidR="00044D6C">
        <w:rPr>
          <w:b/>
          <w:bCs/>
        </w:rPr>
        <w:t>7</w:t>
      </w:r>
      <w:r w:rsidR="005245F2">
        <w:rPr>
          <w:b/>
          <w:bCs/>
        </w:rPr>
        <w:t>, which</w:t>
      </w:r>
      <w:r>
        <w:rPr>
          <w:b/>
          <w:bCs/>
        </w:rPr>
        <w:t xml:space="preserve"> is based on </w:t>
      </w:r>
      <w:r w:rsidRPr="00321186">
        <w:rPr>
          <w:b/>
          <w:bCs/>
        </w:rPr>
        <w:t xml:space="preserve">Proposal </w:t>
      </w:r>
      <w:r w:rsidR="00AB38C2">
        <w:rPr>
          <w:b/>
          <w:bCs/>
        </w:rPr>
        <w:t>5</w:t>
      </w:r>
      <w:r w:rsidRPr="00321186">
        <w:rPr>
          <w:b/>
          <w:bCs/>
        </w:rPr>
        <w:t xml:space="preserve"> of R2-2303900.</w:t>
      </w:r>
    </w:p>
    <w:bookmarkEnd w:id="59"/>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77084AC5" w14:textId="6E70A893" w:rsidR="00044D6C" w:rsidRDefault="00044D6C" w:rsidP="00A209D6">
      <w:pPr>
        <w:rPr>
          <w:lang w:val="en-US"/>
        </w:rPr>
      </w:pPr>
      <w:r>
        <w:t>This email discussion led to the following proposals</w:t>
      </w:r>
      <w:r>
        <w:rPr>
          <w:lang w:val="en-US"/>
        </w:rPr>
        <w:t>:</w:t>
      </w:r>
    </w:p>
    <w:p w14:paraId="6076C422" w14:textId="77777777" w:rsidR="00044D6C" w:rsidRDefault="00044D6C" w:rsidP="00044D6C">
      <w:pPr>
        <w:rPr>
          <w:b/>
          <w:bCs/>
          <w:lang w:eastAsia="en-GB"/>
        </w:rPr>
      </w:pPr>
      <w:r w:rsidRPr="00222137">
        <w:rPr>
          <w:b/>
          <w:bCs/>
        </w:rPr>
        <w:t>Proposal 1</w:t>
      </w:r>
      <w:r>
        <w:rPr>
          <w:b/>
          <w:bCs/>
        </w:rPr>
        <w:t>.1</w:t>
      </w:r>
      <w:r w:rsidRPr="00222137">
        <w:rPr>
          <w:b/>
          <w:bCs/>
        </w:rPr>
        <w:t xml:space="preserve">: </w:t>
      </w:r>
      <w:r w:rsidRPr="00222137">
        <w:rPr>
          <w:b/>
          <w:bCs/>
          <w:lang w:eastAsia="en-GB"/>
        </w:rPr>
        <w:t>When an NSAG-Frequency pair is configured in dedicated signalling, but is not available in the SIB16, the UE doesn’t use the given NSAG-Frequency pair for deriving slice</w:t>
      </w:r>
      <w:r>
        <w:rPr>
          <w:b/>
          <w:bCs/>
          <w:lang w:eastAsia="en-GB"/>
        </w:rPr>
        <w:t>-</w:t>
      </w:r>
      <w:r w:rsidRPr="00222137">
        <w:rPr>
          <w:b/>
          <w:bCs/>
          <w:lang w:eastAsia="en-GB"/>
        </w:rPr>
        <w:t>based cell reselection priorities in the cell</w:t>
      </w:r>
      <w:r>
        <w:rPr>
          <w:b/>
          <w:bCs/>
          <w:lang w:eastAsia="en-GB"/>
        </w:rPr>
        <w:t xml:space="preserve">. </w:t>
      </w:r>
    </w:p>
    <w:p w14:paraId="474F3ADF" w14:textId="77777777" w:rsidR="00044D6C" w:rsidRDefault="00044D6C" w:rsidP="00044D6C">
      <w:pPr>
        <w:rPr>
          <w:b/>
          <w:bCs/>
          <w:lang w:eastAsia="en-GB"/>
        </w:rPr>
      </w:pPr>
      <w:r w:rsidRPr="00593F20">
        <w:rPr>
          <w:b/>
          <w:bCs/>
          <w:lang w:eastAsia="en-GB"/>
        </w:rPr>
        <w:t xml:space="preserve">Proposal 1.2: Agree the CR against TS 38.304 as it is in </w:t>
      </w:r>
      <w:r w:rsidRPr="00044D6C">
        <w:rPr>
          <w:b/>
          <w:bCs/>
          <w:lang w:eastAsia="en-GB"/>
        </w:rPr>
        <w:t>R2-2304525</w:t>
      </w:r>
      <w:r w:rsidRPr="00593F20">
        <w:rPr>
          <w:b/>
          <w:bCs/>
          <w:lang w:eastAsia="en-GB"/>
        </w:rPr>
        <w:t>, which is to capture the agreement in Proposal 1.1.</w:t>
      </w:r>
    </w:p>
    <w:p w14:paraId="607715D9" w14:textId="77777777" w:rsidR="00044D6C" w:rsidRDefault="00044D6C" w:rsidP="00044D6C">
      <w:r>
        <w:rPr>
          <w:b/>
          <w:bCs/>
        </w:rPr>
        <w:t>Proposal 2.1: Agree the CR in R2-2302862</w:t>
      </w:r>
      <w:r>
        <w:t>.</w:t>
      </w:r>
    </w:p>
    <w:p w14:paraId="538E0F41" w14:textId="77777777" w:rsidR="00044D6C" w:rsidRDefault="00044D6C" w:rsidP="00044D6C">
      <w:pPr>
        <w:rPr>
          <w:b/>
          <w:bCs/>
        </w:rPr>
      </w:pPr>
      <w:r>
        <w:rPr>
          <w:b/>
          <w:bCs/>
        </w:rPr>
        <w:t xml:space="preserve">Proposal 2.2: No specification change is introduced based on proposal 2 of </w:t>
      </w:r>
      <w:r w:rsidRPr="00321186">
        <w:rPr>
          <w:b/>
          <w:bCs/>
        </w:rPr>
        <w:t>R2-2303900</w:t>
      </w:r>
      <w:r>
        <w:rPr>
          <w:b/>
          <w:bCs/>
        </w:rPr>
        <w:t>.</w:t>
      </w:r>
    </w:p>
    <w:p w14:paraId="24A7BDC7" w14:textId="77777777" w:rsidR="00044D6C" w:rsidRDefault="00044D6C" w:rsidP="00044D6C">
      <w:pPr>
        <w:rPr>
          <w:b/>
          <w:bCs/>
        </w:rPr>
      </w:pPr>
      <w:r w:rsidRPr="00321186">
        <w:rPr>
          <w:b/>
          <w:bCs/>
        </w:rPr>
        <w:t xml:space="preserve">Proposal 3.1: Agree </w:t>
      </w:r>
      <w:r>
        <w:rPr>
          <w:b/>
          <w:bCs/>
        </w:rPr>
        <w:t xml:space="preserve">in the CR against 38.331 in </w:t>
      </w:r>
      <w:r w:rsidRPr="00044D6C">
        <w:rPr>
          <w:b/>
          <w:bCs/>
        </w:rPr>
        <w:t>R2-2304526</w:t>
      </w:r>
      <w:r>
        <w:rPr>
          <w:b/>
          <w:bCs/>
        </w:rPr>
        <w:t xml:space="preserve">, which is based on </w:t>
      </w:r>
      <w:r w:rsidRPr="00321186">
        <w:rPr>
          <w:b/>
          <w:bCs/>
        </w:rPr>
        <w:t>Proposal 3 and corresponding text proposal of R2-2303900.</w:t>
      </w:r>
    </w:p>
    <w:p w14:paraId="73000CD4" w14:textId="77777777" w:rsidR="00044D6C" w:rsidRDefault="00044D6C" w:rsidP="00044D6C">
      <w:pPr>
        <w:rPr>
          <w:b/>
          <w:bCs/>
        </w:rPr>
      </w:pPr>
      <w:r w:rsidRPr="00321186">
        <w:rPr>
          <w:b/>
          <w:bCs/>
        </w:rPr>
        <w:t>Proposal 3.</w:t>
      </w:r>
      <w:r>
        <w:rPr>
          <w:b/>
          <w:bCs/>
        </w:rPr>
        <w:t>2</w:t>
      </w:r>
      <w:r w:rsidRPr="00321186">
        <w:rPr>
          <w:b/>
          <w:bCs/>
        </w:rPr>
        <w:t xml:space="preserve">: </w:t>
      </w:r>
      <w:r>
        <w:rPr>
          <w:b/>
          <w:bCs/>
        </w:rPr>
        <w:t>RAN2 confirms i</w:t>
      </w:r>
      <w:r w:rsidRPr="00241AB9">
        <w:rPr>
          <w:b/>
          <w:bCs/>
        </w:rPr>
        <w:t xml:space="preserve">f both </w:t>
      </w:r>
      <w:proofErr w:type="spellStart"/>
      <w:r w:rsidRPr="00241AB9">
        <w:rPr>
          <w:b/>
          <w:bCs/>
        </w:rPr>
        <w:t>FeatureCombination</w:t>
      </w:r>
      <w:proofErr w:type="spellEnd"/>
      <w:r w:rsidRPr="00241AB9">
        <w:rPr>
          <w:b/>
          <w:bCs/>
        </w:rPr>
        <w:t xml:space="preserve"> and RA-</w:t>
      </w:r>
      <w:proofErr w:type="spellStart"/>
      <w:r w:rsidRPr="00241AB9">
        <w:rPr>
          <w:b/>
          <w:bCs/>
        </w:rPr>
        <w:t>PrioritizationSliceInfo</w:t>
      </w:r>
      <w:proofErr w:type="spellEnd"/>
      <w:r w:rsidRPr="00241AB9">
        <w:rPr>
          <w:b/>
          <w:bCs/>
        </w:rPr>
        <w:t xml:space="preserve"> are configured, </w:t>
      </w:r>
      <w:r>
        <w:rPr>
          <w:b/>
          <w:bCs/>
        </w:rPr>
        <w:t>t</w:t>
      </w:r>
      <w:r w:rsidRPr="009115E7">
        <w:rPr>
          <w:b/>
          <w:bCs/>
        </w:rPr>
        <w:t xml:space="preserve">he UE applies the NSAG ID with highest NSAG priority associated with </w:t>
      </w:r>
      <w:proofErr w:type="spellStart"/>
      <w:r w:rsidRPr="009115E7">
        <w:rPr>
          <w:b/>
          <w:bCs/>
        </w:rPr>
        <w:t>FeatureCombination</w:t>
      </w:r>
      <w:proofErr w:type="spellEnd"/>
      <w:r w:rsidRPr="009115E7">
        <w:rPr>
          <w:b/>
          <w:bCs/>
        </w:rPr>
        <w:t xml:space="preserve"> </w:t>
      </w:r>
      <w:r w:rsidRPr="00CB5C11">
        <w:rPr>
          <w:b/>
          <w:bCs/>
        </w:rPr>
        <w:t>and/or RA-</w:t>
      </w:r>
      <w:proofErr w:type="spellStart"/>
      <w:r w:rsidRPr="00CB5C11">
        <w:rPr>
          <w:b/>
          <w:bCs/>
        </w:rPr>
        <w:t>PrioritizationSliceInfo</w:t>
      </w:r>
      <w:proofErr w:type="spellEnd"/>
      <w:r w:rsidRPr="00CB5C11">
        <w:rPr>
          <w:b/>
          <w:bCs/>
        </w:rPr>
        <w:t xml:space="preserve"> </w:t>
      </w:r>
      <w:r w:rsidRPr="009115E7">
        <w:rPr>
          <w:b/>
          <w:bCs/>
        </w:rPr>
        <w:t>for RACH resource selection</w:t>
      </w:r>
      <w:r w:rsidRPr="00CB5C11">
        <w:t xml:space="preserve"> </w:t>
      </w:r>
      <w:r w:rsidRPr="00CB5C11">
        <w:rPr>
          <w:b/>
          <w:bCs/>
        </w:rPr>
        <w:t>and/or RACH prioritization.</w:t>
      </w:r>
      <w:r>
        <w:rPr>
          <w:b/>
          <w:bCs/>
        </w:rPr>
        <w:t xml:space="preserve"> </w:t>
      </w:r>
    </w:p>
    <w:p w14:paraId="63F923EA" w14:textId="77777777" w:rsidR="00044D6C" w:rsidRDefault="00044D6C" w:rsidP="00044D6C">
      <w:pPr>
        <w:rPr>
          <w:b/>
          <w:bCs/>
        </w:rPr>
      </w:pPr>
      <w:r w:rsidRPr="00321186">
        <w:rPr>
          <w:b/>
          <w:bCs/>
        </w:rPr>
        <w:t>Proposal 3.</w:t>
      </w:r>
      <w:r>
        <w:rPr>
          <w:b/>
          <w:bCs/>
        </w:rPr>
        <w:t>3</w:t>
      </w:r>
      <w:r w:rsidRPr="00321186">
        <w:rPr>
          <w:b/>
          <w:bCs/>
        </w:rPr>
        <w:t xml:space="preserve">: Agree </w:t>
      </w:r>
      <w:r>
        <w:rPr>
          <w:b/>
          <w:bCs/>
        </w:rPr>
        <w:t xml:space="preserve">the CR against TS 38.300 in </w:t>
      </w:r>
      <w:r w:rsidRPr="00044D6C">
        <w:rPr>
          <w:b/>
          <w:bCs/>
        </w:rPr>
        <w:t>R2-230452</w:t>
      </w:r>
      <w:r>
        <w:rPr>
          <w:b/>
          <w:bCs/>
        </w:rPr>
        <w:t xml:space="preserve">7, which is based on </w:t>
      </w:r>
      <w:r w:rsidRPr="00321186">
        <w:rPr>
          <w:b/>
          <w:bCs/>
        </w:rPr>
        <w:t xml:space="preserve">Proposal </w:t>
      </w:r>
      <w:r>
        <w:rPr>
          <w:b/>
          <w:bCs/>
        </w:rPr>
        <w:t>5</w:t>
      </w:r>
      <w:r w:rsidRPr="00321186">
        <w:rPr>
          <w:b/>
          <w:bCs/>
        </w:rPr>
        <w:t xml:space="preserve"> of R2-2303900.</w:t>
      </w:r>
    </w:p>
    <w:p w14:paraId="7C114097" w14:textId="77777777" w:rsidR="00044D6C" w:rsidRDefault="00044D6C" w:rsidP="00A209D6"/>
    <w:p w14:paraId="7EEB8F3F" w14:textId="39058E8B" w:rsidR="00044D6C" w:rsidRPr="00BB2FD0" w:rsidRDefault="00BB2FD0" w:rsidP="00A209D6">
      <w:r w:rsidRPr="00BB2FD0">
        <w:t xml:space="preserve">Note that </w:t>
      </w:r>
      <w:r w:rsidR="00044D6C" w:rsidRPr="00BB2FD0">
        <w:t xml:space="preserve">on these proposals the following CRs are agreed: </w:t>
      </w:r>
      <w:r w:rsidR="00044D6C" w:rsidRPr="00BB2FD0">
        <w:rPr>
          <w:lang w:eastAsia="en-GB"/>
        </w:rPr>
        <w:t xml:space="preserve">R2-2304525, </w:t>
      </w:r>
      <w:r w:rsidR="00044D6C" w:rsidRPr="00BB2FD0">
        <w:t>R2-2302862, R2-2304526, and R2-2304527.</w:t>
      </w:r>
    </w:p>
    <w:sectPr w:rsidR="00044D6C" w:rsidRPr="00BB2FD0">
      <w:footerReference w:type="default" r:id="rId5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4B85" w14:textId="77777777" w:rsidR="003B755E" w:rsidRDefault="003B755E">
      <w:r>
        <w:separator/>
      </w:r>
    </w:p>
  </w:endnote>
  <w:endnote w:type="continuationSeparator" w:id="0">
    <w:p w14:paraId="10D22FA4" w14:textId="77777777" w:rsidR="003B755E" w:rsidRDefault="003B755E">
      <w:r>
        <w:continuationSeparator/>
      </w:r>
    </w:p>
  </w:endnote>
  <w:endnote w:type="continuationNotice" w:id="1">
    <w:p w14:paraId="72A41F57" w14:textId="77777777" w:rsidR="003B755E" w:rsidRDefault="003B75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7864" w14:textId="77777777" w:rsidR="003B755E" w:rsidRDefault="003B755E">
      <w:r>
        <w:separator/>
      </w:r>
    </w:p>
  </w:footnote>
  <w:footnote w:type="continuationSeparator" w:id="0">
    <w:p w14:paraId="483882FA" w14:textId="77777777" w:rsidR="003B755E" w:rsidRDefault="003B755E">
      <w:r>
        <w:continuationSeparator/>
      </w:r>
    </w:p>
  </w:footnote>
  <w:footnote w:type="continuationNotice" w:id="1">
    <w:p w14:paraId="5DE78F9A" w14:textId="77777777" w:rsidR="003B755E" w:rsidRDefault="003B755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62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68B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56F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A2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04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1E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3C5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E6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F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40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19" w15:restartNumberingAfterBreak="0">
    <w:nsid w:val="5E4844FB"/>
    <w:multiLevelType w:val="hybridMultilevel"/>
    <w:tmpl w:val="33C20832"/>
    <w:lvl w:ilvl="0" w:tplc="5F58364A">
      <w:numFmt w:val="bullet"/>
      <w:lvlText w:val="-"/>
      <w:lvlJc w:val="left"/>
      <w:pPr>
        <w:ind w:left="417" w:hanging="360"/>
      </w:pPr>
      <w:rPr>
        <w:rFonts w:ascii="Arial" w:eastAsia="Batang"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1"/>
  </w:num>
  <w:num w:numId="4" w16cid:durableId="86120679">
    <w:abstractNumId w:val="13"/>
  </w:num>
  <w:num w:numId="5" w16cid:durableId="991369846">
    <w:abstractNumId w:val="12"/>
  </w:num>
  <w:num w:numId="6" w16cid:durableId="1290014619">
    <w:abstractNumId w:val="15"/>
  </w:num>
  <w:num w:numId="7" w16cid:durableId="129903196">
    <w:abstractNumId w:val="16"/>
  </w:num>
  <w:num w:numId="8" w16cid:durableId="1476096440">
    <w:abstractNumId w:val="17"/>
  </w:num>
  <w:num w:numId="9" w16cid:durableId="1339774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14"/>
  </w:num>
  <w:num w:numId="11" w16cid:durableId="2136873165">
    <w:abstractNumId w:val="20"/>
  </w:num>
  <w:num w:numId="12" w16cid:durableId="209805807">
    <w:abstractNumId w:val="18"/>
  </w:num>
  <w:num w:numId="13" w16cid:durableId="1727220045">
    <w:abstractNumId w:val="19"/>
  </w:num>
  <w:num w:numId="14" w16cid:durableId="1975063003">
    <w:abstractNumId w:val="9"/>
  </w:num>
  <w:num w:numId="15" w16cid:durableId="1647008845">
    <w:abstractNumId w:val="7"/>
  </w:num>
  <w:num w:numId="16" w16cid:durableId="1726682670">
    <w:abstractNumId w:val="6"/>
  </w:num>
  <w:num w:numId="17" w16cid:durableId="1619607941">
    <w:abstractNumId w:val="5"/>
  </w:num>
  <w:num w:numId="18" w16cid:durableId="142699072">
    <w:abstractNumId w:val="4"/>
  </w:num>
  <w:num w:numId="19" w16cid:durableId="597638321">
    <w:abstractNumId w:val="8"/>
  </w:num>
  <w:num w:numId="20" w16cid:durableId="1077898084">
    <w:abstractNumId w:val="3"/>
  </w:num>
  <w:num w:numId="21" w16cid:durableId="1932615945">
    <w:abstractNumId w:val="2"/>
  </w:num>
  <w:num w:numId="22" w16cid:durableId="290286311">
    <w:abstractNumId w:val="1"/>
  </w:num>
  <w:num w:numId="23" w16cid:durableId="1153523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44D6C"/>
    <w:rsid w:val="000450AE"/>
    <w:rsid w:val="000511E0"/>
    <w:rsid w:val="00052CA9"/>
    <w:rsid w:val="00053FBE"/>
    <w:rsid w:val="00070D4D"/>
    <w:rsid w:val="00073C9C"/>
    <w:rsid w:val="00080512"/>
    <w:rsid w:val="00090468"/>
    <w:rsid w:val="00094568"/>
    <w:rsid w:val="000A5CFD"/>
    <w:rsid w:val="000A7945"/>
    <w:rsid w:val="000B7BCF"/>
    <w:rsid w:val="000C522B"/>
    <w:rsid w:val="000D45D8"/>
    <w:rsid w:val="000D58AB"/>
    <w:rsid w:val="000D5C44"/>
    <w:rsid w:val="0010593E"/>
    <w:rsid w:val="00112F1A"/>
    <w:rsid w:val="00113173"/>
    <w:rsid w:val="00134008"/>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2137"/>
    <w:rsid w:val="0022606D"/>
    <w:rsid w:val="00226F83"/>
    <w:rsid w:val="0022709B"/>
    <w:rsid w:val="00231728"/>
    <w:rsid w:val="00233EA1"/>
    <w:rsid w:val="00241AB9"/>
    <w:rsid w:val="0024335D"/>
    <w:rsid w:val="002444D2"/>
    <w:rsid w:val="00244A05"/>
    <w:rsid w:val="00250404"/>
    <w:rsid w:val="002532EA"/>
    <w:rsid w:val="00260AF9"/>
    <w:rsid w:val="002610D8"/>
    <w:rsid w:val="00270A78"/>
    <w:rsid w:val="002747EC"/>
    <w:rsid w:val="002777A1"/>
    <w:rsid w:val="00282D87"/>
    <w:rsid w:val="002855BF"/>
    <w:rsid w:val="002A4621"/>
    <w:rsid w:val="002B7568"/>
    <w:rsid w:val="002C1CCC"/>
    <w:rsid w:val="002D65BD"/>
    <w:rsid w:val="002D77B8"/>
    <w:rsid w:val="002F0D22"/>
    <w:rsid w:val="002F4B78"/>
    <w:rsid w:val="00302445"/>
    <w:rsid w:val="00311B17"/>
    <w:rsid w:val="003172DC"/>
    <w:rsid w:val="00321186"/>
    <w:rsid w:val="00325AE3"/>
    <w:rsid w:val="00326069"/>
    <w:rsid w:val="00331DA0"/>
    <w:rsid w:val="00333600"/>
    <w:rsid w:val="003356BB"/>
    <w:rsid w:val="00337079"/>
    <w:rsid w:val="00347B7D"/>
    <w:rsid w:val="0035462D"/>
    <w:rsid w:val="0035521E"/>
    <w:rsid w:val="003572E9"/>
    <w:rsid w:val="00361F1D"/>
    <w:rsid w:val="0036459E"/>
    <w:rsid w:val="00364B41"/>
    <w:rsid w:val="003775A5"/>
    <w:rsid w:val="00383096"/>
    <w:rsid w:val="0039346C"/>
    <w:rsid w:val="00393F93"/>
    <w:rsid w:val="003963F8"/>
    <w:rsid w:val="003A41EF"/>
    <w:rsid w:val="003B2EC6"/>
    <w:rsid w:val="003B40AD"/>
    <w:rsid w:val="003B755E"/>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13408"/>
    <w:rsid w:val="004209AA"/>
    <w:rsid w:val="00432490"/>
    <w:rsid w:val="004534EC"/>
    <w:rsid w:val="00453BE3"/>
    <w:rsid w:val="0046023E"/>
    <w:rsid w:val="00465587"/>
    <w:rsid w:val="00477455"/>
    <w:rsid w:val="004836B1"/>
    <w:rsid w:val="00487318"/>
    <w:rsid w:val="004964C0"/>
    <w:rsid w:val="00497E57"/>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45F2"/>
    <w:rsid w:val="00525E4D"/>
    <w:rsid w:val="005325B7"/>
    <w:rsid w:val="00534DA0"/>
    <w:rsid w:val="00536EC2"/>
    <w:rsid w:val="005429ED"/>
    <w:rsid w:val="00543E6C"/>
    <w:rsid w:val="00562B87"/>
    <w:rsid w:val="00565087"/>
    <w:rsid w:val="0056573F"/>
    <w:rsid w:val="005665B3"/>
    <w:rsid w:val="00567C39"/>
    <w:rsid w:val="00571279"/>
    <w:rsid w:val="0057211B"/>
    <w:rsid w:val="00576E96"/>
    <w:rsid w:val="00593F20"/>
    <w:rsid w:val="005A1F9A"/>
    <w:rsid w:val="005A49C6"/>
    <w:rsid w:val="005A57F9"/>
    <w:rsid w:val="005A5D53"/>
    <w:rsid w:val="005A7F2E"/>
    <w:rsid w:val="005C6ED8"/>
    <w:rsid w:val="0060440A"/>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26F66"/>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45988"/>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115E7"/>
    <w:rsid w:val="00923655"/>
    <w:rsid w:val="009242C7"/>
    <w:rsid w:val="00930A24"/>
    <w:rsid w:val="00933CB7"/>
    <w:rsid w:val="00934597"/>
    <w:rsid w:val="00936071"/>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9F18F1"/>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A6FE0"/>
    <w:rsid w:val="00AB38C2"/>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2790B"/>
    <w:rsid w:val="00B338F7"/>
    <w:rsid w:val="00B47FD1"/>
    <w:rsid w:val="00B51145"/>
    <w:rsid w:val="00B516BB"/>
    <w:rsid w:val="00B57AE9"/>
    <w:rsid w:val="00B61812"/>
    <w:rsid w:val="00B728F2"/>
    <w:rsid w:val="00B83618"/>
    <w:rsid w:val="00B8403B"/>
    <w:rsid w:val="00B84DB2"/>
    <w:rsid w:val="00B876CF"/>
    <w:rsid w:val="00B91161"/>
    <w:rsid w:val="00B96D31"/>
    <w:rsid w:val="00BB2FD0"/>
    <w:rsid w:val="00BC1A92"/>
    <w:rsid w:val="00BC3555"/>
    <w:rsid w:val="00BD7166"/>
    <w:rsid w:val="00BD7A5B"/>
    <w:rsid w:val="00BE3A61"/>
    <w:rsid w:val="00BE6B17"/>
    <w:rsid w:val="00C01E8C"/>
    <w:rsid w:val="00C05DAF"/>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5C11"/>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46D1B"/>
    <w:rsid w:val="00D53C78"/>
    <w:rsid w:val="00D55E47"/>
    <w:rsid w:val="00D57FAB"/>
    <w:rsid w:val="00D611F6"/>
    <w:rsid w:val="00D62E19"/>
    <w:rsid w:val="00D65401"/>
    <w:rsid w:val="00D67CD1"/>
    <w:rsid w:val="00D70F96"/>
    <w:rsid w:val="00D738D6"/>
    <w:rsid w:val="00D75BA8"/>
    <w:rsid w:val="00D80795"/>
    <w:rsid w:val="00D854BE"/>
    <w:rsid w:val="00D85FD9"/>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08B"/>
    <w:rsid w:val="00EF040F"/>
    <w:rsid w:val="00EF612C"/>
    <w:rsid w:val="00F025A2"/>
    <w:rsid w:val="00F036E9"/>
    <w:rsid w:val="00F03C14"/>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342128251">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789855315">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1.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2862.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5894</Words>
  <Characters>33599</Characters>
  <Application>Microsoft Office Word</Application>
  <DocSecurity>0</DocSecurity>
  <Lines>279</Lines>
  <Paragraphs>78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39415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Nokia(GWO)5</cp:lastModifiedBy>
  <cp:revision>81</cp:revision>
  <dcterms:created xsi:type="dcterms:W3CDTF">2023-04-20T20:07:00Z</dcterms:created>
  <dcterms:modified xsi:type="dcterms:W3CDTF">2023-04-25T16:30:00Z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