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18E6" w14:textId="007F9300" w:rsidR="007636D4" w:rsidRDefault="007636D4" w:rsidP="005C65F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</w:t>
      </w:r>
      <w:r w:rsidR="00C11FD5">
        <w:rPr>
          <w:b/>
          <w:bCs/>
          <w:noProof/>
          <w:sz w:val="24"/>
        </w:rPr>
        <w:t>2</w:t>
      </w:r>
      <w:r w:rsidR="006A3042">
        <w:rPr>
          <w:b/>
          <w:bCs/>
          <w:noProof/>
          <w:sz w:val="24"/>
        </w:rPr>
        <w:t>1</w:t>
      </w:r>
      <w:r w:rsidR="00763F43">
        <w:rPr>
          <w:b/>
          <w:bCs/>
          <w:noProof/>
          <w:sz w:val="24"/>
        </w:rPr>
        <w:t>bis</w:t>
      </w:r>
      <w:r w:rsidR="00B66044">
        <w:rPr>
          <w:b/>
          <w:bCs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>
        <w:rPr>
          <w:b/>
          <w:bCs/>
          <w:i/>
          <w:noProof/>
          <w:sz w:val="28"/>
        </w:rPr>
        <w:t>2</w:t>
      </w:r>
      <w:r w:rsidR="00741A65">
        <w:rPr>
          <w:b/>
          <w:bCs/>
          <w:i/>
          <w:noProof/>
          <w:sz w:val="28"/>
        </w:rPr>
        <w:t>3</w:t>
      </w:r>
      <w:r>
        <w:rPr>
          <w:b/>
          <w:bCs/>
          <w:i/>
          <w:noProof/>
          <w:sz w:val="28"/>
        </w:rPr>
        <w:t>0</w:t>
      </w:r>
      <w:r w:rsidR="00F47252">
        <w:rPr>
          <w:b/>
          <w:bCs/>
          <w:i/>
          <w:noProof/>
          <w:sz w:val="28"/>
        </w:rPr>
        <w:t>4527</w:t>
      </w:r>
    </w:p>
    <w:p w14:paraId="0B9A2D37" w14:textId="27B32B0C" w:rsidR="007636D4" w:rsidRPr="001C568A" w:rsidRDefault="00763F43" w:rsidP="007636D4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17</w:t>
      </w:r>
      <w:r w:rsidR="00741A65" w:rsidRPr="00741A65">
        <w:rPr>
          <w:b/>
          <w:noProof/>
          <w:sz w:val="24"/>
        </w:rPr>
        <w:t xml:space="preserve">– </w:t>
      </w:r>
      <w:r>
        <w:rPr>
          <w:b/>
          <w:noProof/>
          <w:sz w:val="24"/>
        </w:rPr>
        <w:t>26</w:t>
      </w:r>
      <w:r w:rsidR="00741A65" w:rsidRPr="00741A65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April</w:t>
      </w:r>
      <w:r w:rsidR="00741A65" w:rsidRPr="00741A65">
        <w:rPr>
          <w:b/>
          <w:noProof/>
          <w:sz w:val="24"/>
        </w:rPr>
        <w:t xml:space="preserve">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91F07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991F07" w:rsidRDefault="00991F07" w:rsidP="00991F0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E5BE376" w:rsidR="00991F07" w:rsidRPr="00410371" w:rsidRDefault="00801B7E" w:rsidP="00991F0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</w:t>
            </w:r>
            <w:r w:rsidR="00C3162A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77009707" w14:textId="77777777" w:rsidR="00991F07" w:rsidRDefault="00991F07" w:rsidP="00991F0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913A5D9" w:rsidR="00991F07" w:rsidRPr="00991F07" w:rsidRDefault="00F47252" w:rsidP="00991F07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0666</w:t>
            </w:r>
          </w:p>
        </w:tc>
        <w:tc>
          <w:tcPr>
            <w:tcW w:w="709" w:type="dxa"/>
          </w:tcPr>
          <w:p w14:paraId="09D2C09B" w14:textId="77777777" w:rsidR="00991F07" w:rsidRDefault="00991F07" w:rsidP="00991F0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6FBD36B" w:rsidR="00991F07" w:rsidRPr="00991F07" w:rsidRDefault="00991F07" w:rsidP="00991F07">
            <w:pPr>
              <w:pStyle w:val="CRCoverPage"/>
              <w:spacing w:after="0"/>
              <w:jc w:val="center"/>
              <w:rPr>
                <w:b/>
                <w:bCs/>
                <w:noProof/>
              </w:rPr>
            </w:pPr>
            <w:r w:rsidRPr="00991F0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991F07" w:rsidRDefault="00991F07" w:rsidP="00991F0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D735269" w:rsidR="00991F07" w:rsidRPr="00991F07" w:rsidRDefault="00801B7E" w:rsidP="00991F07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noProof/>
                <w:sz w:val="28"/>
              </w:rPr>
              <w:t>17</w:t>
            </w:r>
            <w:r w:rsidR="00991F07" w:rsidRPr="00991F07">
              <w:rPr>
                <w:b/>
                <w:bCs/>
                <w:noProof/>
                <w:sz w:val="28"/>
              </w:rPr>
              <w:t>.</w:t>
            </w:r>
            <w:r>
              <w:rPr>
                <w:b/>
                <w:bCs/>
                <w:noProof/>
                <w:sz w:val="28"/>
              </w:rPr>
              <w:t>4</w:t>
            </w:r>
            <w:r w:rsidR="00991F07" w:rsidRPr="00991F07">
              <w:rPr>
                <w:b/>
                <w:bCs/>
                <w:noProof/>
                <w:sz w:val="28"/>
              </w:rPr>
              <w:t>.</w:t>
            </w:r>
            <w:r>
              <w:rPr>
                <w:b/>
                <w:bCs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991F07" w:rsidRDefault="00991F07" w:rsidP="00991F07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97DCA12" w:rsidR="00F25D98" w:rsidRDefault="00AB174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D9BF09E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57465E9" w:rsidR="001E41F3" w:rsidRPr="00A02B7B" w:rsidRDefault="00C3162A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t xml:space="preserve">Clarification on </w:t>
            </w:r>
            <w:r w:rsidR="000F2FE8">
              <w:t>the application of slice-based RACH configuration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7C9A3E4" w:rsidR="001E41F3" w:rsidRDefault="00485506">
            <w:pPr>
              <w:pStyle w:val="CRCoverPage"/>
              <w:spacing w:after="0"/>
              <w:ind w:left="100"/>
              <w:rPr>
                <w:noProof/>
              </w:rPr>
            </w:pPr>
            <w:r w:rsidRPr="00500159">
              <w:rPr>
                <w:noProof/>
              </w:rPr>
              <w:t xml:space="preserve">Nokia, </w:t>
            </w:r>
            <w:r w:rsidR="008E72D4"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942281" w:rsidR="001E41F3" w:rsidRDefault="002C2EB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58BD7F9" w:rsidR="001E41F3" w:rsidRDefault="00801B7E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801B7E">
              <w:t>NR_Slice</w:t>
            </w:r>
            <w:proofErr w:type="spellEnd"/>
            <w:r w:rsidRPr="00801B7E">
              <w:t xml:space="preserve"> 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2A96889" w:rsidR="001E41F3" w:rsidRDefault="001A251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741A65">
              <w:t>3</w:t>
            </w:r>
            <w:r>
              <w:t>-</w:t>
            </w:r>
            <w:r w:rsidR="00741A65">
              <w:t>0</w:t>
            </w:r>
            <w:r w:rsidR="00801B7E"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9D116D8" w:rsidR="001E41F3" w:rsidRDefault="00801B7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D1304B8" w:rsidR="001E41F3" w:rsidRDefault="00955EA4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801B7E">
              <w:t>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ED6E121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5D2B22B" w:rsidR="001E41F3" w:rsidRDefault="00C3162A" w:rsidP="00C3162A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The stage 2 specification of the UE behaviour when the UE NAS does</w:t>
            </w:r>
            <w:r w:rsidR="000F2FE8">
              <w:rPr>
                <w:noProof/>
              </w:rPr>
              <w:t xml:space="preserve"> </w:t>
            </w:r>
            <w:r>
              <w:rPr>
                <w:noProof/>
              </w:rPr>
              <w:t>n</w:t>
            </w:r>
            <w:r w:rsidR="000F2FE8">
              <w:rPr>
                <w:noProof/>
              </w:rPr>
              <w:t>o</w:t>
            </w:r>
            <w:r>
              <w:rPr>
                <w:noProof/>
              </w:rPr>
              <w:t>t receive any NSAG information for Random Access is missing.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393AA0" w14:textId="1CEF37F9" w:rsidR="00C3162A" w:rsidRDefault="00C3162A" w:rsidP="00C3162A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 xml:space="preserve">It is clarified </w:t>
            </w:r>
            <w:r w:rsidR="007738E0">
              <w:rPr>
                <w:noProof/>
              </w:rPr>
              <w:t>w</w:t>
            </w:r>
            <w:r w:rsidR="007738E0" w:rsidRPr="007738E0">
              <w:rPr>
                <w:noProof/>
              </w:rPr>
              <w:t>hen the UE AS does</w:t>
            </w:r>
            <w:r w:rsidR="007738E0">
              <w:rPr>
                <w:noProof/>
              </w:rPr>
              <w:t xml:space="preserve"> </w:t>
            </w:r>
            <w:r w:rsidR="007738E0" w:rsidRPr="007738E0">
              <w:rPr>
                <w:noProof/>
              </w:rPr>
              <w:t>n</w:t>
            </w:r>
            <w:r w:rsidR="007738E0">
              <w:rPr>
                <w:noProof/>
              </w:rPr>
              <w:t>o</w:t>
            </w:r>
            <w:r w:rsidR="007738E0" w:rsidRPr="007738E0">
              <w:rPr>
                <w:noProof/>
              </w:rPr>
              <w:t xml:space="preserve">t receive any NSAG information </w:t>
            </w:r>
            <w:r w:rsidR="007738E0">
              <w:rPr>
                <w:noProof/>
              </w:rPr>
              <w:t xml:space="preserve">from NAS </w:t>
            </w:r>
            <w:r w:rsidR="007738E0" w:rsidRPr="007738E0">
              <w:rPr>
                <w:noProof/>
              </w:rPr>
              <w:t xml:space="preserve">for Random Access, the UE </w:t>
            </w:r>
            <w:r w:rsidR="007738E0">
              <w:rPr>
                <w:noProof/>
              </w:rPr>
              <w:t>does</w:t>
            </w:r>
            <w:r w:rsidR="007738E0" w:rsidRPr="007738E0">
              <w:rPr>
                <w:noProof/>
              </w:rPr>
              <w:t xml:space="preserve"> not apply </w:t>
            </w:r>
            <w:r w:rsidR="007738E0" w:rsidRPr="004438F2">
              <w:t>the slice-based RACH configuration</w:t>
            </w:r>
            <w:r w:rsidR="000F2FE8">
              <w:t>.</w:t>
            </w:r>
          </w:p>
          <w:p w14:paraId="6A244A97" w14:textId="77777777" w:rsidR="00F7042B" w:rsidRPr="00441533" w:rsidRDefault="00F7042B" w:rsidP="00F7042B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 w:rsidRPr="00441533">
              <w:rPr>
                <w:b/>
                <w:noProof/>
              </w:rPr>
              <w:t>Impact analysis</w:t>
            </w:r>
          </w:p>
          <w:p w14:paraId="0D4E7473" w14:textId="606F1F34" w:rsidR="00F7042B" w:rsidRDefault="00F7042B" w:rsidP="00F7042B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 xml:space="preserve">: </w:t>
            </w:r>
            <w:r w:rsidR="00A02B7B">
              <w:rPr>
                <w:noProof/>
              </w:rPr>
              <w:t>Slice</w:t>
            </w:r>
            <w:r w:rsidR="00AB1747">
              <w:rPr>
                <w:noProof/>
              </w:rPr>
              <w:t>-</w:t>
            </w:r>
            <w:r w:rsidR="00A02B7B">
              <w:rPr>
                <w:noProof/>
              </w:rPr>
              <w:t xml:space="preserve">based </w:t>
            </w:r>
            <w:r w:rsidR="00C3162A">
              <w:rPr>
                <w:noProof/>
              </w:rPr>
              <w:t>RA</w:t>
            </w:r>
          </w:p>
          <w:p w14:paraId="31C656EC" w14:textId="25CCF8D9" w:rsidR="00F7042B" w:rsidRDefault="00F7042B" w:rsidP="00A02B7B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  <w:r w:rsidR="00A02B7B" w:rsidRPr="00A02B7B">
              <w:rPr>
                <w:iCs/>
                <w:noProof/>
              </w:rPr>
              <w:t>Implementation of this CR will not cause compatibility issues</w:t>
            </w:r>
            <w:r w:rsidR="00A02B7B">
              <w:rPr>
                <w:iCs/>
                <w:noProof/>
              </w:rPr>
              <w:t xml:space="preserve">, as no change in the UE or network behaviour is expected </w:t>
            </w:r>
            <w:r w:rsidR="00AB1747">
              <w:rPr>
                <w:iCs/>
                <w:noProof/>
              </w:rPr>
              <w:t>d</w:t>
            </w:r>
            <w:r w:rsidR="00A02B7B">
              <w:rPr>
                <w:iCs/>
                <w:noProof/>
              </w:rPr>
              <w:t>ue to this CR.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6B74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14F36EA" w:rsidR="00326B74" w:rsidRDefault="00C3162A" w:rsidP="00326B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Unclear specification for the application of slice based RA</w:t>
            </w:r>
            <w:r w:rsidR="000F2FE8">
              <w:rPr>
                <w:noProof/>
              </w:rPr>
              <w:t>CH configuration</w:t>
            </w:r>
            <w:r w:rsidR="00161A5F">
              <w:rPr>
                <w:noProof/>
              </w:rPr>
              <w:t>.</w:t>
            </w:r>
          </w:p>
        </w:tc>
      </w:tr>
      <w:tr w:rsidR="00326B74" w14:paraId="034AF533" w14:textId="77777777" w:rsidTr="00547111">
        <w:tc>
          <w:tcPr>
            <w:tcW w:w="2694" w:type="dxa"/>
            <w:gridSpan w:val="2"/>
          </w:tcPr>
          <w:p w14:paraId="39D9EB5B" w14:textId="77777777" w:rsidR="00326B74" w:rsidRDefault="00326B74" w:rsidP="00326B7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326B74" w:rsidRDefault="00326B74" w:rsidP="00326B7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6B74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9BE8EFD" w:rsidR="00326B74" w:rsidRDefault="00DA5177" w:rsidP="00326B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7738E0" w:rsidRPr="004438F2">
              <w:t>16.3.3.1</w:t>
            </w:r>
          </w:p>
        </w:tc>
      </w:tr>
      <w:tr w:rsidR="00326B74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326B74" w:rsidRDefault="00326B74" w:rsidP="00326B7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326B74" w:rsidRDefault="00326B74" w:rsidP="00326B7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6B74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326B74" w:rsidRDefault="00326B74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326B74" w:rsidRDefault="00326B74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326B74" w:rsidRDefault="00326B74" w:rsidP="00326B7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326B74" w:rsidRDefault="00326B74" w:rsidP="00326B7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6B74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326B74" w:rsidRDefault="00326B74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760349C" w:rsidR="00326B74" w:rsidRDefault="00161A5F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326B74" w:rsidRDefault="00326B74" w:rsidP="00326B7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326B74" w:rsidRDefault="00326B74" w:rsidP="00326B7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6B74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326B74" w:rsidRDefault="00326B74" w:rsidP="00326B7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326B74" w:rsidRDefault="00326B74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0CF39F0" w:rsidR="00326B74" w:rsidRDefault="00161A5F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326B74" w:rsidRDefault="00326B74" w:rsidP="00326B7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326B74" w:rsidRDefault="00326B74" w:rsidP="00326B7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6B74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326B74" w:rsidRDefault="00326B74" w:rsidP="00326B7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326B74" w:rsidRDefault="00326B74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8EE69EE" w:rsidR="00326B74" w:rsidRDefault="00161A5F" w:rsidP="00326B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326B74" w:rsidRDefault="00326B74" w:rsidP="00326B7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326B74" w:rsidRDefault="00326B74" w:rsidP="00326B7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6B74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326B74" w:rsidRDefault="00326B74" w:rsidP="00326B7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326B74" w:rsidRDefault="00326B74" w:rsidP="00326B74">
            <w:pPr>
              <w:pStyle w:val="CRCoverPage"/>
              <w:spacing w:after="0"/>
              <w:rPr>
                <w:noProof/>
              </w:rPr>
            </w:pPr>
          </w:p>
        </w:tc>
      </w:tr>
      <w:tr w:rsidR="00326B74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326B74" w:rsidRDefault="00326B74" w:rsidP="00326B7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6B74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326B74" w:rsidRPr="008863B9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326B74" w:rsidRPr="008863B9" w:rsidRDefault="00326B74" w:rsidP="00326B7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6B74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326B74" w:rsidRDefault="00326B74" w:rsidP="00326B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326B74" w:rsidRDefault="00326B74" w:rsidP="00326B7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E7BF177" w14:textId="77777777" w:rsidR="001A2519" w:rsidRPr="00950975" w:rsidRDefault="001A2519" w:rsidP="001A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25D674FE" w14:textId="77777777" w:rsidR="008E72D4" w:rsidRPr="004438F2" w:rsidRDefault="008E72D4" w:rsidP="008E72D4">
      <w:pPr>
        <w:pStyle w:val="Heading4"/>
      </w:pPr>
      <w:bookmarkStart w:id="1" w:name="_Toc130938963"/>
      <w:bookmarkStart w:id="2" w:name="_Toc29245214"/>
      <w:bookmarkStart w:id="3" w:name="_Toc37298560"/>
      <w:bookmarkStart w:id="4" w:name="_Toc46502322"/>
      <w:bookmarkStart w:id="5" w:name="_Toc52749299"/>
      <w:bookmarkStart w:id="6" w:name="_Toc124795011"/>
      <w:r w:rsidRPr="004438F2">
        <w:t>16.3.3.1</w:t>
      </w:r>
      <w:r w:rsidRPr="004438F2">
        <w:tab/>
        <w:t>General</w:t>
      </w:r>
      <w:bookmarkEnd w:id="1"/>
    </w:p>
    <w:p w14:paraId="2F52EFD8" w14:textId="77777777" w:rsidR="008E72D4" w:rsidRPr="004438F2" w:rsidRDefault="008E72D4" w:rsidP="008E72D4">
      <w:r w:rsidRPr="004438F2">
        <w:t>Resource isolation enables specialized customization and avoids one slice affecting another slice.</w:t>
      </w:r>
    </w:p>
    <w:p w14:paraId="1BC7F475" w14:textId="77777777" w:rsidR="008E72D4" w:rsidRPr="004438F2" w:rsidRDefault="008E72D4" w:rsidP="008E72D4">
      <w:r w:rsidRPr="004438F2">
        <w:t>Hardware/software resource isolation is up to implementation. Each slice may be assigned with either shared, prioritized or dedicated radio resource up to RRM implementation and SLA as in TS 28.541 [49].</w:t>
      </w:r>
    </w:p>
    <w:p w14:paraId="60F9EED0" w14:textId="77777777" w:rsidR="008E72D4" w:rsidRPr="004438F2" w:rsidRDefault="008E72D4" w:rsidP="008E72D4">
      <w:r w:rsidRPr="004438F2">
        <w:rPr>
          <w:lang w:eastAsia="zh-CN"/>
        </w:rPr>
        <w:t>To enable</w:t>
      </w:r>
      <w:r w:rsidRPr="004438F2">
        <w:t xml:space="preserve"> differentiated handling of traffic for network slices with different SLA:</w:t>
      </w:r>
    </w:p>
    <w:p w14:paraId="6F4B983F" w14:textId="77777777" w:rsidR="008E72D4" w:rsidRPr="004438F2" w:rsidRDefault="008E72D4" w:rsidP="008E72D4">
      <w:pPr>
        <w:pStyle w:val="B1"/>
      </w:pPr>
      <w:r w:rsidRPr="004438F2">
        <w:t>-</w:t>
      </w:r>
      <w:r w:rsidRPr="004438F2">
        <w:tab/>
        <w:t>NG-RAN</w:t>
      </w:r>
      <w:r w:rsidRPr="004438F2">
        <w:rPr>
          <w:lang w:eastAsia="zh-CN"/>
        </w:rPr>
        <w:t xml:space="preserve"> is configured with a set of different configurations for different network slices by OAM</w:t>
      </w:r>
      <w:r w:rsidRPr="004438F2">
        <w:t>;</w:t>
      </w:r>
    </w:p>
    <w:p w14:paraId="421C9E4D" w14:textId="77777777" w:rsidR="008E72D4" w:rsidRPr="004438F2" w:rsidRDefault="008E72D4" w:rsidP="008E72D4">
      <w:pPr>
        <w:pStyle w:val="B1"/>
        <w:rPr>
          <w:lang w:eastAsia="zh-CN"/>
        </w:rPr>
      </w:pPr>
      <w:r w:rsidRPr="004438F2">
        <w:t>-</w:t>
      </w:r>
      <w:r w:rsidRPr="004438F2">
        <w:tab/>
      </w:r>
      <w:r w:rsidRPr="004438F2">
        <w:rPr>
          <w:lang w:eastAsia="zh-CN"/>
        </w:rPr>
        <w:t>To select the appropriate configuration for the traffic for each network slice, NG-RAN receives relevant information indicating which of the configurations applies for this specific network slice.</w:t>
      </w:r>
    </w:p>
    <w:p w14:paraId="1C698B91" w14:textId="7AB165E5" w:rsidR="007738E0" w:rsidRDefault="008E72D4" w:rsidP="007738E0">
      <w:pPr>
        <w:rPr>
          <w:ins w:id="7" w:author="Nokia(GWO)2" w:date="2023-04-21T09:32:00Z"/>
          <w:noProof/>
        </w:rPr>
      </w:pPr>
      <w:r w:rsidRPr="004438F2">
        <w:t>Slice-based RACH configuration for RA isolation and prioritization can be included in SIB1 messages. The slice-based RACH configurations are associated to specific NSAG(s), and if not provided for a NSAG that UE considers for selecting the RACH configuration, then the UE does not consider the NSAG for selecting the slice-based RACH configuration. The UE determines the NSAG to be considered during RA as specified in TS 23.501 [3].</w:t>
      </w:r>
      <w:ins w:id="8" w:author="Nokia(GWO)2" w:date="2023-04-21T09:32:00Z">
        <w:r w:rsidR="007738E0">
          <w:t xml:space="preserve"> </w:t>
        </w:r>
      </w:ins>
      <w:ins w:id="9" w:author="Nokia(GWO)2" w:date="2023-04-21T09:33:00Z">
        <w:r w:rsidR="007738E0">
          <w:rPr>
            <w:noProof/>
          </w:rPr>
          <w:t>W</w:t>
        </w:r>
      </w:ins>
      <w:ins w:id="10" w:author="Nokia(GWO)2" w:date="2023-04-21T09:32:00Z">
        <w:r w:rsidR="007738E0" w:rsidRPr="007738E0">
          <w:rPr>
            <w:noProof/>
          </w:rPr>
          <w:t>hen the UE AS does</w:t>
        </w:r>
      </w:ins>
      <w:ins w:id="11" w:author="Nokia(GWO)2" w:date="2023-04-21T09:34:00Z">
        <w:r w:rsidR="007738E0">
          <w:rPr>
            <w:noProof/>
          </w:rPr>
          <w:t xml:space="preserve"> </w:t>
        </w:r>
      </w:ins>
      <w:ins w:id="12" w:author="Nokia(GWO)2" w:date="2023-04-21T09:32:00Z">
        <w:r w:rsidR="007738E0" w:rsidRPr="007738E0">
          <w:rPr>
            <w:noProof/>
          </w:rPr>
          <w:t>n</w:t>
        </w:r>
      </w:ins>
      <w:ins w:id="13" w:author="Nokia(GWO)2" w:date="2023-04-21T09:34:00Z">
        <w:r w:rsidR="007738E0">
          <w:rPr>
            <w:noProof/>
          </w:rPr>
          <w:t>o</w:t>
        </w:r>
      </w:ins>
      <w:ins w:id="14" w:author="Nokia(GWO)2" w:date="2023-04-21T09:32:00Z">
        <w:r w:rsidR="007738E0" w:rsidRPr="007738E0">
          <w:rPr>
            <w:noProof/>
          </w:rPr>
          <w:t xml:space="preserve">t receive any NSAG information </w:t>
        </w:r>
      </w:ins>
      <w:ins w:id="15" w:author="Nokia(GWO)2" w:date="2023-04-21T09:37:00Z">
        <w:r w:rsidR="007738E0">
          <w:rPr>
            <w:noProof/>
          </w:rPr>
          <w:t xml:space="preserve">from NAS </w:t>
        </w:r>
      </w:ins>
      <w:ins w:id="16" w:author="Nokia(GWO)2" w:date="2023-04-21T09:32:00Z">
        <w:r w:rsidR="007738E0" w:rsidRPr="007738E0">
          <w:rPr>
            <w:noProof/>
          </w:rPr>
          <w:t xml:space="preserve">for Random Access, the UE </w:t>
        </w:r>
      </w:ins>
      <w:ins w:id="17" w:author="Nokia(GWO)2" w:date="2023-04-21T09:36:00Z">
        <w:r w:rsidR="007738E0">
          <w:rPr>
            <w:noProof/>
          </w:rPr>
          <w:t>does</w:t>
        </w:r>
      </w:ins>
      <w:ins w:id="18" w:author="Nokia(GWO)2" w:date="2023-04-21T09:32:00Z">
        <w:r w:rsidR="007738E0" w:rsidRPr="007738E0">
          <w:rPr>
            <w:noProof/>
          </w:rPr>
          <w:t xml:space="preserve"> not apply </w:t>
        </w:r>
      </w:ins>
      <w:ins w:id="19" w:author="Nokia(GWO)2" w:date="2023-04-21T09:35:00Z">
        <w:r w:rsidR="007738E0" w:rsidRPr="004438F2">
          <w:t>the slice-based RACH configuration</w:t>
        </w:r>
      </w:ins>
      <w:ins w:id="20" w:author="Nokia(GWO)2" w:date="2023-04-21T09:33:00Z">
        <w:r w:rsidR="007738E0">
          <w:rPr>
            <w:noProof/>
          </w:rPr>
          <w:t>.</w:t>
        </w:r>
      </w:ins>
    </w:p>
    <w:bookmarkEnd w:id="2"/>
    <w:bookmarkEnd w:id="3"/>
    <w:bookmarkEnd w:id="4"/>
    <w:bookmarkEnd w:id="5"/>
    <w:bookmarkEnd w:id="6"/>
    <w:p w14:paraId="6C80212F" w14:textId="77777777" w:rsidR="001A2519" w:rsidRPr="00833155" w:rsidRDefault="001A2519" w:rsidP="001A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0A85FB9E" w14:textId="77777777" w:rsidR="001A2519" w:rsidRDefault="001A2519" w:rsidP="001A2519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F15F" w14:textId="77777777" w:rsidR="00407245" w:rsidRDefault="00407245">
      <w:r>
        <w:separator/>
      </w:r>
    </w:p>
  </w:endnote>
  <w:endnote w:type="continuationSeparator" w:id="0">
    <w:p w14:paraId="148AED22" w14:textId="77777777" w:rsidR="00407245" w:rsidRDefault="0040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F999" w14:textId="77777777" w:rsidR="004E26BA" w:rsidRDefault="004E2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04D5" w14:textId="77777777" w:rsidR="004E26BA" w:rsidRDefault="004E2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DB4D" w14:textId="77777777" w:rsidR="004E26BA" w:rsidRDefault="004E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7993" w14:textId="77777777" w:rsidR="00407245" w:rsidRDefault="00407245">
      <w:r>
        <w:separator/>
      </w:r>
    </w:p>
  </w:footnote>
  <w:footnote w:type="continuationSeparator" w:id="0">
    <w:p w14:paraId="38481D72" w14:textId="77777777" w:rsidR="00407245" w:rsidRDefault="0040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6AA6" w14:textId="77777777" w:rsidR="004E26BA" w:rsidRDefault="004E2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D432" w14:textId="77777777" w:rsidR="004E26BA" w:rsidRDefault="004E26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9378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BE81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648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1425539478">
    <w:abstractNumId w:val="2"/>
  </w:num>
  <w:num w:numId="2" w16cid:durableId="52507230">
    <w:abstractNumId w:val="1"/>
  </w:num>
  <w:num w:numId="3" w16cid:durableId="167885190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(GWO)2">
    <w15:presenceInfo w15:providerId="None" w15:userId="Nokia(GWO)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7248"/>
    <w:rsid w:val="00022E4A"/>
    <w:rsid w:val="000A6394"/>
    <w:rsid w:val="000B7FED"/>
    <w:rsid w:val="000C038A"/>
    <w:rsid w:val="000C6598"/>
    <w:rsid w:val="000D44B3"/>
    <w:rsid w:val="000F2FE8"/>
    <w:rsid w:val="00145D43"/>
    <w:rsid w:val="001467E8"/>
    <w:rsid w:val="00161A5F"/>
    <w:rsid w:val="00192C46"/>
    <w:rsid w:val="001A08B3"/>
    <w:rsid w:val="001A2519"/>
    <w:rsid w:val="001A7B60"/>
    <w:rsid w:val="001B52F0"/>
    <w:rsid w:val="001B7A65"/>
    <w:rsid w:val="001E41F3"/>
    <w:rsid w:val="00213019"/>
    <w:rsid w:val="0026004D"/>
    <w:rsid w:val="002640DD"/>
    <w:rsid w:val="00275D12"/>
    <w:rsid w:val="00284FEB"/>
    <w:rsid w:val="002860C4"/>
    <w:rsid w:val="002B5741"/>
    <w:rsid w:val="002C2EBA"/>
    <w:rsid w:val="002E472E"/>
    <w:rsid w:val="002F56FB"/>
    <w:rsid w:val="00305409"/>
    <w:rsid w:val="00326B74"/>
    <w:rsid w:val="003609EF"/>
    <w:rsid w:val="0036231A"/>
    <w:rsid w:val="00374DD4"/>
    <w:rsid w:val="003C0D7B"/>
    <w:rsid w:val="003E1A36"/>
    <w:rsid w:val="00407245"/>
    <w:rsid w:val="00410371"/>
    <w:rsid w:val="004242F1"/>
    <w:rsid w:val="00443271"/>
    <w:rsid w:val="0045581D"/>
    <w:rsid w:val="00485506"/>
    <w:rsid w:val="004B75B7"/>
    <w:rsid w:val="004E26BA"/>
    <w:rsid w:val="005141D9"/>
    <w:rsid w:val="0051580D"/>
    <w:rsid w:val="00547111"/>
    <w:rsid w:val="00587FCC"/>
    <w:rsid w:val="00592D74"/>
    <w:rsid w:val="005D33D8"/>
    <w:rsid w:val="005D3E08"/>
    <w:rsid w:val="005E2C44"/>
    <w:rsid w:val="00621188"/>
    <w:rsid w:val="006257ED"/>
    <w:rsid w:val="006525B2"/>
    <w:rsid w:val="00653DE4"/>
    <w:rsid w:val="00665C47"/>
    <w:rsid w:val="00673A29"/>
    <w:rsid w:val="00695808"/>
    <w:rsid w:val="006A3042"/>
    <w:rsid w:val="006A6896"/>
    <w:rsid w:val="006B46FB"/>
    <w:rsid w:val="006E21FB"/>
    <w:rsid w:val="00741A65"/>
    <w:rsid w:val="007636D4"/>
    <w:rsid w:val="00763F43"/>
    <w:rsid w:val="007738E0"/>
    <w:rsid w:val="00792342"/>
    <w:rsid w:val="007977A8"/>
    <w:rsid w:val="007B512A"/>
    <w:rsid w:val="007C2097"/>
    <w:rsid w:val="007D6A07"/>
    <w:rsid w:val="007F7259"/>
    <w:rsid w:val="00801B7E"/>
    <w:rsid w:val="008040A8"/>
    <w:rsid w:val="008279FA"/>
    <w:rsid w:val="008626E7"/>
    <w:rsid w:val="00870EE7"/>
    <w:rsid w:val="008863B9"/>
    <w:rsid w:val="008A45A6"/>
    <w:rsid w:val="008D3CCC"/>
    <w:rsid w:val="008E72D4"/>
    <w:rsid w:val="008F3789"/>
    <w:rsid w:val="008F686C"/>
    <w:rsid w:val="009148DE"/>
    <w:rsid w:val="00940DC8"/>
    <w:rsid w:val="00941E30"/>
    <w:rsid w:val="00955EA4"/>
    <w:rsid w:val="00964B3C"/>
    <w:rsid w:val="009777D9"/>
    <w:rsid w:val="00991B88"/>
    <w:rsid w:val="00991F07"/>
    <w:rsid w:val="009A5753"/>
    <w:rsid w:val="009A579D"/>
    <w:rsid w:val="009D21D3"/>
    <w:rsid w:val="009E3297"/>
    <w:rsid w:val="009F734F"/>
    <w:rsid w:val="00A02B7B"/>
    <w:rsid w:val="00A1059D"/>
    <w:rsid w:val="00A246B6"/>
    <w:rsid w:val="00A47E70"/>
    <w:rsid w:val="00A50CF0"/>
    <w:rsid w:val="00A7671C"/>
    <w:rsid w:val="00AA2CBC"/>
    <w:rsid w:val="00AB1747"/>
    <w:rsid w:val="00AC5820"/>
    <w:rsid w:val="00AD1CD8"/>
    <w:rsid w:val="00B258BB"/>
    <w:rsid w:val="00B51E3C"/>
    <w:rsid w:val="00B66044"/>
    <w:rsid w:val="00B67B97"/>
    <w:rsid w:val="00B916CE"/>
    <w:rsid w:val="00B968C8"/>
    <w:rsid w:val="00BA3EC5"/>
    <w:rsid w:val="00BA51D9"/>
    <w:rsid w:val="00BB5DFC"/>
    <w:rsid w:val="00BD279D"/>
    <w:rsid w:val="00BD4543"/>
    <w:rsid w:val="00BD5ED1"/>
    <w:rsid w:val="00BD6BB8"/>
    <w:rsid w:val="00C11FD5"/>
    <w:rsid w:val="00C3024F"/>
    <w:rsid w:val="00C3162A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A5177"/>
    <w:rsid w:val="00DE34CF"/>
    <w:rsid w:val="00E13F3D"/>
    <w:rsid w:val="00E34898"/>
    <w:rsid w:val="00E62D61"/>
    <w:rsid w:val="00E63CDC"/>
    <w:rsid w:val="00EB09B7"/>
    <w:rsid w:val="00EE7D7C"/>
    <w:rsid w:val="00EF6363"/>
    <w:rsid w:val="00F11D6B"/>
    <w:rsid w:val="00F25D98"/>
    <w:rsid w:val="00F300FB"/>
    <w:rsid w:val="00F47252"/>
    <w:rsid w:val="00F7042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1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Zchn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1">
    <w:name w:val="NO Char1"/>
    <w:link w:val="NO"/>
    <w:qFormat/>
    <w:rsid w:val="003C0D7B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3C0D7B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161A5F"/>
    <w:rPr>
      <w:rFonts w:ascii="Times New Roman" w:hAnsi="Times New Roman"/>
      <w:lang w:val="en-GB" w:eastAsia="en-US"/>
    </w:rPr>
  </w:style>
  <w:style w:type="character" w:customStyle="1" w:styleId="B1Zchn">
    <w:name w:val="B1 Zchn"/>
    <w:link w:val="B1"/>
    <w:qFormat/>
    <w:rsid w:val="008E72D4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C3024F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5AIRPNAIUNRU-859666464-13652</_dlc_DocId>
    <HideFromDelve xmlns="71c5aaf6-e6ce-465b-b873-5148d2a4c105">false</HideFromDelve>
    <_dlc_DocIdUrl xmlns="71c5aaf6-e6ce-465b-b873-5148d2a4c105">
      <Url>https://nokia.sharepoint.com/sites/c5g/e2earch/_layouts/15/DocIdRedir.aspx?ID=5AIRPNAIUNRU-859666464-13652</Url>
      <Description>5AIRPNAIUNRU-859666464-13652</Description>
    </_dlc_DocIdUrl>
    <Information xmlns="3b34c8f0-1ef5-4d1e-bb66-517ce7fe7356" xsi:nil="true"/>
    <Associated_x0020_Task xmlns="3b34c8f0-1ef5-4d1e-bb66-517ce7fe73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9" ma:contentTypeDescription="Create a new document." ma:contentTypeScope="" ma:versionID="b94988eb0a512e26ff497882237b1490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be88c8710ed1a46b09e9e3d81045b218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D1884F-99A8-4B49-9F5B-7F621E63F1E7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2.xml><?xml version="1.0" encoding="utf-8"?>
<ds:datastoreItem xmlns:ds="http://schemas.openxmlformats.org/officeDocument/2006/customXml" ds:itemID="{289B76FE-3E95-4753-80DD-96CADCFFB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6BBEE-F99B-453E-8022-4F2ED5F0E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377869-BA5D-4136-BD28-636C2D8403C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34C57BE-7568-49A0-8DFC-417F8A40C35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84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Nokia(GWO)5</cp:lastModifiedBy>
  <cp:revision>47</cp:revision>
  <cp:lastPrinted>1899-12-31T23:00:00Z</cp:lastPrinted>
  <dcterms:created xsi:type="dcterms:W3CDTF">2020-02-03T08:32:00Z</dcterms:created>
  <dcterms:modified xsi:type="dcterms:W3CDTF">2023-04-25T13:02:00Z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d642813d-9045-43d5-8ee4-ba13ef4426db</vt:lpwstr>
  </property>
</Properties>
</file>