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18E6" w14:textId="2A4B7C45" w:rsidR="007636D4" w:rsidRDefault="007636D4" w:rsidP="005C65F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 w:rsidR="00C11FD5">
        <w:rPr>
          <w:b/>
          <w:bCs/>
          <w:noProof/>
          <w:sz w:val="24"/>
        </w:rPr>
        <w:t>2</w:t>
      </w:r>
      <w:r w:rsidR="006A3042">
        <w:rPr>
          <w:b/>
          <w:bCs/>
          <w:noProof/>
          <w:sz w:val="24"/>
        </w:rPr>
        <w:t>1</w:t>
      </w:r>
      <w:r w:rsidR="00763F43">
        <w:rPr>
          <w:b/>
          <w:bCs/>
          <w:noProof/>
          <w:sz w:val="24"/>
        </w:rPr>
        <w:t>bis</w:t>
      </w:r>
      <w:r w:rsidR="00B66044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>
        <w:rPr>
          <w:b/>
          <w:bCs/>
          <w:i/>
          <w:noProof/>
          <w:sz w:val="28"/>
        </w:rPr>
        <w:t>2</w:t>
      </w:r>
      <w:r w:rsidR="00741A65">
        <w:rPr>
          <w:b/>
          <w:bCs/>
          <w:i/>
          <w:noProof/>
          <w:sz w:val="28"/>
        </w:rPr>
        <w:t>3</w:t>
      </w:r>
      <w:r>
        <w:rPr>
          <w:b/>
          <w:bCs/>
          <w:i/>
          <w:noProof/>
          <w:sz w:val="28"/>
        </w:rPr>
        <w:t>0</w:t>
      </w:r>
      <w:r w:rsidR="007F1E33">
        <w:rPr>
          <w:b/>
          <w:bCs/>
          <w:i/>
          <w:noProof/>
          <w:sz w:val="28"/>
        </w:rPr>
        <w:t>XXXX</w:t>
      </w:r>
    </w:p>
    <w:p w14:paraId="0B9A2D37" w14:textId="27B32B0C" w:rsidR="007636D4" w:rsidRPr="001C568A" w:rsidRDefault="00763F43" w:rsidP="007636D4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17</w:t>
      </w:r>
      <w:r w:rsidR="00741A65" w:rsidRPr="00741A65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>26</w:t>
      </w:r>
      <w:r w:rsidR="00741A65" w:rsidRPr="00741A6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741A65" w:rsidRPr="00741A65">
        <w:rPr>
          <w:b/>
          <w:noProof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1F0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991F07" w:rsidRDefault="00991F07" w:rsidP="00991F0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1FD7D10" w:rsidR="00991F07" w:rsidRPr="00410371" w:rsidRDefault="00801B7E" w:rsidP="00991F0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9841CA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991F07" w:rsidRDefault="00991F07" w:rsidP="00991F0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6CC41A" w:rsidR="00991F07" w:rsidRPr="00991F07" w:rsidRDefault="009841CA" w:rsidP="00991F07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XXXX</w:t>
            </w:r>
          </w:p>
        </w:tc>
        <w:tc>
          <w:tcPr>
            <w:tcW w:w="709" w:type="dxa"/>
          </w:tcPr>
          <w:p w14:paraId="09D2C09B" w14:textId="77777777" w:rsidR="00991F07" w:rsidRDefault="00991F07" w:rsidP="00991F0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FBD36B" w:rsidR="00991F07" w:rsidRPr="00991F07" w:rsidRDefault="00991F07" w:rsidP="00991F07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991F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991F07" w:rsidRDefault="00991F07" w:rsidP="00991F0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735269" w:rsidR="00991F07" w:rsidRPr="00991F07" w:rsidRDefault="00801B7E" w:rsidP="00991F07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17</w:t>
            </w:r>
            <w:r w:rsidR="00991F07" w:rsidRPr="00991F07">
              <w:rPr>
                <w:b/>
                <w:bCs/>
                <w:noProof/>
                <w:sz w:val="28"/>
              </w:rPr>
              <w:t>.</w:t>
            </w:r>
            <w:r>
              <w:rPr>
                <w:b/>
                <w:bCs/>
                <w:noProof/>
                <w:sz w:val="28"/>
              </w:rPr>
              <w:t>4</w:t>
            </w:r>
            <w:r w:rsidR="00991F07" w:rsidRPr="00991F07">
              <w:rPr>
                <w:b/>
                <w:bCs/>
                <w:noProof/>
                <w:sz w:val="28"/>
              </w:rPr>
              <w:t>.</w:t>
            </w:r>
            <w:r>
              <w:rPr>
                <w:b/>
                <w:bCs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991F07" w:rsidRDefault="00991F07" w:rsidP="00991F0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7DCA12" w:rsidR="00F25D98" w:rsidRDefault="00AB17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7AC1214" w:rsidR="00F25D98" w:rsidRDefault="009841C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47DA00" w:rsidR="001E41F3" w:rsidRPr="00A02B7B" w:rsidRDefault="00A20B8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Clarification on applicability of slice-based RA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6ED11D0" w:rsidR="001E41F3" w:rsidRDefault="007F1E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Huawei, </w:t>
            </w:r>
            <w:r w:rsidR="00485506" w:rsidRPr="00500159">
              <w:rPr>
                <w:noProof/>
              </w:rPr>
              <w:t>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942281" w:rsidR="001E41F3" w:rsidRDefault="002C2E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8BD7F9" w:rsidR="001E41F3" w:rsidRDefault="00801B7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01B7E">
              <w:t>NR_Slice</w:t>
            </w:r>
            <w:proofErr w:type="spellEnd"/>
            <w:r w:rsidRPr="00801B7E">
              <w:t xml:space="preserve"> 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2A96889" w:rsidR="001E41F3" w:rsidRDefault="001A251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741A65">
              <w:t>3</w:t>
            </w:r>
            <w:r>
              <w:t>-</w:t>
            </w:r>
            <w:r w:rsidR="00741A65">
              <w:t>0</w:t>
            </w:r>
            <w:r w:rsidR="00801B7E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9D116D8" w:rsidR="001E41F3" w:rsidRDefault="00801B7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D1304B8" w:rsidR="001E41F3" w:rsidRDefault="00955EA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801B7E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ED6E121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BBAB6AA" w:rsidR="001E41F3" w:rsidRDefault="009841CA" w:rsidP="001A28EF">
            <w:pPr>
              <w:pStyle w:val="CRCoverPage"/>
              <w:spacing w:before="20" w:after="80"/>
              <w:ind w:left="102"/>
              <w:rPr>
                <w:noProof/>
              </w:rPr>
            </w:pPr>
            <w:r w:rsidRPr="009841CA">
              <w:rPr>
                <w:noProof/>
              </w:rPr>
              <w:t xml:space="preserve">It </w:t>
            </w:r>
            <w:r>
              <w:rPr>
                <w:noProof/>
              </w:rPr>
              <w:t>wa</w:t>
            </w:r>
            <w:r w:rsidRPr="009841CA">
              <w:rPr>
                <w:noProof/>
              </w:rPr>
              <w:t xml:space="preserve">s </w:t>
            </w:r>
            <w:r>
              <w:rPr>
                <w:noProof/>
              </w:rPr>
              <w:t xml:space="preserve">agreed </w:t>
            </w:r>
            <w:r w:rsidRPr="009841CA">
              <w:rPr>
                <w:noProof/>
              </w:rPr>
              <w:t xml:space="preserve">to clarify that </w:t>
            </w:r>
            <w:r w:rsidR="001A28EF">
              <w:rPr>
                <w:noProof/>
              </w:rPr>
              <w:t xml:space="preserve">slice based RA is also applicable when SIB1 only includes an NSAG </w:t>
            </w:r>
            <w:r w:rsidR="007F1E33">
              <w:rPr>
                <w:noProof/>
              </w:rPr>
              <w:t xml:space="preserve">either </w:t>
            </w:r>
            <w:r w:rsidR="001A28EF">
              <w:rPr>
                <w:noProof/>
              </w:rPr>
              <w:t>in</w:t>
            </w:r>
            <w:r w:rsidRPr="009841CA">
              <w:rPr>
                <w:noProof/>
              </w:rPr>
              <w:t xml:space="preserve"> FeatureCombination or in RA-PrioritizationSliceInfo.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E905BF" w14:textId="57549A77" w:rsidR="00F7042B" w:rsidRDefault="009841CA" w:rsidP="00F7042B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 xml:space="preserve">“or” si changed to “and/or” in </w:t>
            </w:r>
            <w:r w:rsidR="001A28EF">
              <w:rPr>
                <w:noProof/>
              </w:rPr>
              <w:t xml:space="preserve">the appropriate </w:t>
            </w:r>
            <w:r w:rsidR="0031688B">
              <w:rPr>
                <w:noProof/>
              </w:rPr>
              <w:t>steps</w:t>
            </w:r>
            <w:r w:rsidR="001A28EF">
              <w:rPr>
                <w:noProof/>
              </w:rPr>
              <w:t xml:space="preserve"> within </w:t>
            </w:r>
            <w:r>
              <w:t>5.3.3.2</w:t>
            </w:r>
            <w:r>
              <w:rPr>
                <w:noProof/>
              </w:rPr>
              <w:t xml:space="preserve">, </w:t>
            </w:r>
            <w:r w:rsidRPr="009841CA">
              <w:rPr>
                <w:noProof/>
              </w:rPr>
              <w:t>5.3.13.2</w:t>
            </w:r>
            <w:r w:rsidR="0031688B">
              <w:rPr>
                <w:noProof/>
              </w:rPr>
              <w:t>.</w:t>
            </w:r>
          </w:p>
          <w:p w14:paraId="12C261A1" w14:textId="77777777" w:rsidR="00161A5F" w:rsidRDefault="00161A5F" w:rsidP="00F7042B">
            <w:pPr>
              <w:pStyle w:val="CRCoverPage"/>
              <w:spacing w:before="20" w:after="80"/>
              <w:ind w:left="100"/>
              <w:rPr>
                <w:noProof/>
              </w:rPr>
            </w:pPr>
          </w:p>
          <w:p w14:paraId="6A244A97" w14:textId="77777777" w:rsidR="00F7042B" w:rsidRPr="00441533" w:rsidRDefault="00F7042B" w:rsidP="00F7042B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D4E7473" w14:textId="484C9721" w:rsidR="00F7042B" w:rsidRDefault="00F7042B" w:rsidP="00F7042B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A02B7B">
              <w:rPr>
                <w:noProof/>
              </w:rPr>
              <w:t>Slice</w:t>
            </w:r>
            <w:r w:rsidR="00AB1747">
              <w:rPr>
                <w:noProof/>
              </w:rPr>
              <w:t>-</w:t>
            </w:r>
            <w:r w:rsidR="00A02B7B">
              <w:rPr>
                <w:noProof/>
              </w:rPr>
              <w:t xml:space="preserve">based </w:t>
            </w:r>
            <w:r w:rsidR="009841CA">
              <w:rPr>
                <w:noProof/>
              </w:rPr>
              <w:t>RA</w:t>
            </w:r>
            <w:r>
              <w:rPr>
                <w:noProof/>
              </w:rPr>
              <w:t>.</w:t>
            </w:r>
          </w:p>
          <w:p w14:paraId="4077029F" w14:textId="77777777" w:rsidR="0031688B" w:rsidRPr="007F5449" w:rsidRDefault="0031688B" w:rsidP="0031688B">
            <w:pPr>
              <w:pStyle w:val="CRCoverPage"/>
              <w:spacing w:after="0"/>
              <w:ind w:left="100"/>
              <w:rPr>
                <w:noProof/>
                <w:u w:val="single"/>
                <w:lang w:eastAsia="ko-KR"/>
              </w:rPr>
            </w:pPr>
            <w:r w:rsidRPr="007F5449">
              <w:rPr>
                <w:noProof/>
                <w:u w:val="single"/>
                <w:lang w:eastAsia="ko-KR"/>
              </w:rPr>
              <w:t>Inter-operability:</w:t>
            </w:r>
          </w:p>
          <w:p w14:paraId="30AC7743" w14:textId="77777777" w:rsidR="0031688B" w:rsidRDefault="0031688B" w:rsidP="0031688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If </w:t>
            </w:r>
            <w:r>
              <w:rPr>
                <w:rFonts w:hint="eastAsia"/>
                <w:noProof/>
                <w:lang w:eastAsia="ko-KR"/>
              </w:rPr>
              <w:t xml:space="preserve">only </w:t>
            </w:r>
            <w:r>
              <w:rPr>
                <w:noProof/>
                <w:lang w:eastAsia="ko-KR"/>
              </w:rPr>
              <w:t>the network is implemented according to the CR</w:t>
            </w:r>
            <w:r>
              <w:rPr>
                <w:rFonts w:hint="eastAsia"/>
                <w:noProof/>
                <w:lang w:eastAsia="zh-CN"/>
              </w:rPr>
              <w:t xml:space="preserve"> and the UE is not</w:t>
            </w:r>
            <w:r>
              <w:rPr>
                <w:noProof/>
                <w:lang w:eastAsia="ko-KR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ko-KR"/>
              </w:rPr>
              <w:t xml:space="preserve">no interoperability problems are foreseen. </w:t>
            </w:r>
          </w:p>
          <w:p w14:paraId="31C656EC" w14:textId="3DC05563" w:rsidR="00F7042B" w:rsidRDefault="0031688B" w:rsidP="003168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 xml:space="preserve">If </w:t>
            </w:r>
            <w:r>
              <w:rPr>
                <w:rFonts w:hint="eastAsia"/>
                <w:noProof/>
                <w:lang w:eastAsia="ko-KR"/>
              </w:rPr>
              <w:t xml:space="preserve">only </w:t>
            </w:r>
            <w:r>
              <w:rPr>
                <w:noProof/>
                <w:lang w:eastAsia="ko-KR"/>
              </w:rPr>
              <w:t>the UE is implemented according to the CR</w:t>
            </w:r>
            <w:r>
              <w:rPr>
                <w:rFonts w:hint="eastAsia"/>
                <w:noProof/>
                <w:lang w:eastAsia="zh-CN"/>
              </w:rPr>
              <w:t xml:space="preserve"> and the network is not</w:t>
            </w:r>
            <w:r>
              <w:rPr>
                <w:noProof/>
                <w:lang w:eastAsia="ko-KR"/>
              </w:rPr>
              <w:t>, no interoperability problems are foreseen.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2FD576A" w:rsidR="00326B74" w:rsidRDefault="007F1E33" w:rsidP="00326B74">
            <w:pPr>
              <w:pStyle w:val="CRCoverPage"/>
              <w:spacing w:after="0"/>
              <w:ind w:left="100"/>
              <w:rPr>
                <w:noProof/>
              </w:rPr>
            </w:pPr>
            <w:r w:rsidRPr="009841CA">
              <w:rPr>
                <w:noProof/>
              </w:rPr>
              <w:t xml:space="preserve">It </w:t>
            </w:r>
            <w:r>
              <w:rPr>
                <w:noProof/>
              </w:rPr>
              <w:t xml:space="preserve">reamins unclear </w:t>
            </w:r>
            <w:r w:rsidRPr="009841CA">
              <w:rPr>
                <w:noProof/>
              </w:rPr>
              <w:t xml:space="preserve">that </w:t>
            </w:r>
            <w:r>
              <w:rPr>
                <w:noProof/>
              </w:rPr>
              <w:t>slice based RA is also applicable when SIB1 only includes an NSAG either in</w:t>
            </w:r>
            <w:r w:rsidRPr="009841CA">
              <w:rPr>
                <w:noProof/>
              </w:rPr>
              <w:t xml:space="preserve"> FeatureCombination or in RA-PrioritizationSliceInfo</w:t>
            </w:r>
            <w:r w:rsidR="00161A5F">
              <w:rPr>
                <w:noProof/>
              </w:rPr>
              <w:t>.</w:t>
            </w:r>
          </w:p>
        </w:tc>
      </w:tr>
      <w:tr w:rsidR="00326B74" w14:paraId="034AF533" w14:textId="77777777" w:rsidTr="00547111">
        <w:tc>
          <w:tcPr>
            <w:tcW w:w="2694" w:type="dxa"/>
            <w:gridSpan w:val="2"/>
          </w:tcPr>
          <w:p w14:paraId="39D9EB5B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26B74" w:rsidRDefault="00326B74" w:rsidP="00326B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E04969" w:rsidR="00326B74" w:rsidRDefault="009841CA" w:rsidP="00326B74">
            <w:pPr>
              <w:pStyle w:val="CRCoverPage"/>
              <w:spacing w:after="0"/>
              <w:ind w:left="100"/>
              <w:rPr>
                <w:noProof/>
              </w:rPr>
            </w:pPr>
            <w:r>
              <w:t>5.3.3.2</w:t>
            </w:r>
            <w:r>
              <w:rPr>
                <w:noProof/>
              </w:rPr>
              <w:t xml:space="preserve">, </w:t>
            </w:r>
            <w:r w:rsidRPr="009841CA">
              <w:rPr>
                <w:noProof/>
              </w:rPr>
              <w:t>5.3.13.2</w:t>
            </w:r>
          </w:p>
        </w:tc>
      </w:tr>
      <w:tr w:rsidR="00326B7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26B74" w:rsidRDefault="00326B74" w:rsidP="00326B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26B74" w:rsidRDefault="00326B74" w:rsidP="00326B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6B7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760349C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26B74" w:rsidRDefault="00326B74" w:rsidP="00326B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0CF39F0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EE69EE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</w:p>
        </w:tc>
      </w:tr>
      <w:tr w:rsidR="00326B7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326B74" w:rsidRDefault="00326B74" w:rsidP="00326B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6B7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26B74" w:rsidRPr="008863B9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26B74" w:rsidRPr="008863B9" w:rsidRDefault="00326B74" w:rsidP="00326B7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6B7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26B74" w:rsidRDefault="00326B74" w:rsidP="00326B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7BF177" w14:textId="77777777" w:rsidR="001A2519" w:rsidRPr="0095097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765DD28B" w14:textId="77777777" w:rsidR="009841CA" w:rsidRPr="00F10B4F" w:rsidRDefault="009841CA" w:rsidP="009841CA">
      <w:pPr>
        <w:pStyle w:val="Heading4"/>
      </w:pPr>
      <w:bookmarkStart w:id="1" w:name="_Toc60776746"/>
      <w:bookmarkStart w:id="2" w:name="_Toc131064385"/>
      <w:bookmarkStart w:id="3" w:name="_Toc29245214"/>
      <w:bookmarkStart w:id="4" w:name="_Toc37298560"/>
      <w:bookmarkStart w:id="5" w:name="_Toc46502322"/>
      <w:bookmarkStart w:id="6" w:name="_Toc52749299"/>
      <w:bookmarkStart w:id="7" w:name="_Toc124795011"/>
      <w:r w:rsidRPr="00F10B4F">
        <w:t>5.3.3.2</w:t>
      </w:r>
      <w:r w:rsidRPr="00F10B4F">
        <w:tab/>
        <w:t>Initiation</w:t>
      </w:r>
      <w:bookmarkEnd w:id="1"/>
      <w:bookmarkEnd w:id="2"/>
    </w:p>
    <w:p w14:paraId="08632359" w14:textId="77777777" w:rsidR="009841CA" w:rsidRPr="00F10B4F" w:rsidRDefault="009841CA" w:rsidP="009841CA">
      <w:r w:rsidRPr="00F10B4F">
        <w:t>The UE initiates the procedure when upper layers request establishment of an RRC connection while the UE is in RRC_IDLE and it has acquired essential system information, or for sidelink communication as specified in clause 5.3.3.1a.</w:t>
      </w:r>
    </w:p>
    <w:p w14:paraId="5E4FC2C1" w14:textId="77777777" w:rsidR="009841CA" w:rsidRPr="00F10B4F" w:rsidRDefault="009841CA" w:rsidP="009841CA">
      <w:r w:rsidRPr="00F10B4F">
        <w:t>The UE shall ensure having valid and up to date essential system information as specified in clause 5.2.2.2 before initiating this procedure.</w:t>
      </w:r>
    </w:p>
    <w:p w14:paraId="34EF5382" w14:textId="77777777" w:rsidR="009841CA" w:rsidRPr="00F10B4F" w:rsidRDefault="009841CA" w:rsidP="009841CA">
      <w:r w:rsidRPr="00F10B4F">
        <w:t>Upon initiation of the procedure, the UE shall:</w:t>
      </w:r>
    </w:p>
    <w:p w14:paraId="5C63838F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if the upper layers provide an Access Category and one or more Access Identities upon requesting establishment of an RRC connection:</w:t>
      </w:r>
    </w:p>
    <w:p w14:paraId="70BADCEA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perform the unified access control procedure as specified in 5.3.14 using the Access Category and Access Identities provided by upper layers;</w:t>
      </w:r>
    </w:p>
    <w:p w14:paraId="4BB9E04A" w14:textId="77777777" w:rsidR="009841CA" w:rsidRPr="00F10B4F" w:rsidRDefault="009841CA" w:rsidP="009841CA">
      <w:pPr>
        <w:pStyle w:val="B3"/>
      </w:pPr>
      <w:r w:rsidRPr="00F10B4F">
        <w:t>3&gt;</w:t>
      </w:r>
      <w:r w:rsidRPr="00F10B4F">
        <w:tab/>
        <w:t>if the access attempt is barred, the procedure ends;</w:t>
      </w:r>
    </w:p>
    <w:p w14:paraId="34DE4449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 xml:space="preserve">if the upper layers provide NSAG information and one or more S-NSSAI(s) </w:t>
      </w:r>
      <w:r w:rsidRPr="00F10B4F">
        <w:rPr>
          <w:rFonts w:eastAsia="Malgun Gothic"/>
          <w:lang w:eastAsia="ko-KR"/>
        </w:rPr>
        <w:t>triggering</w:t>
      </w:r>
      <w:r w:rsidRPr="00F10B4F">
        <w:t xml:space="preserve"> the access attempt (TS 23.501 [32] and TS 24.501 [23]):</w:t>
      </w:r>
    </w:p>
    <w:p w14:paraId="6DA2CE29" w14:textId="77777777" w:rsidR="009841CA" w:rsidRDefault="009841CA" w:rsidP="009841CA">
      <w:pPr>
        <w:pStyle w:val="B2"/>
      </w:pPr>
      <w:r>
        <w:t>2&gt;</w:t>
      </w:r>
      <w:r>
        <w:tab/>
        <w:t xml:space="preserve">apply the NSAG with highest NSAG priority among the NSAGs that are included in </w:t>
      </w:r>
      <w:r>
        <w:rPr>
          <w:i/>
          <w:iCs/>
        </w:rPr>
        <w:t xml:space="preserve">SIB1 </w:t>
      </w:r>
      <w:r>
        <w:rPr>
          <w:iCs/>
        </w:rPr>
        <w:t>(</w:t>
      </w:r>
      <w:r>
        <w:t>i.e., in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FeatureCombination</w:t>
      </w:r>
      <w:proofErr w:type="spellEnd"/>
      <w:r>
        <w:rPr>
          <w:i/>
          <w:iCs/>
        </w:rPr>
        <w:t xml:space="preserve"> </w:t>
      </w:r>
      <w:r>
        <w:rPr>
          <w:iCs/>
        </w:rPr>
        <w:t>and</w:t>
      </w:r>
      <w:ins w:id="8" w:author="Huawei" w:date="2023-01-19T16:47:00Z">
        <w:r>
          <w:rPr>
            <w:iCs/>
            <w:lang w:eastAsia="zh-CN"/>
          </w:rPr>
          <w:t>/or</w:t>
        </w:r>
      </w:ins>
      <w:r>
        <w:rPr>
          <w:iCs/>
        </w:rPr>
        <w:t xml:space="preserve"> </w:t>
      </w:r>
      <w:r>
        <w:t xml:space="preserve">in </w:t>
      </w:r>
      <w:r>
        <w:rPr>
          <w:i/>
          <w:iCs/>
        </w:rPr>
        <w:t>RA-</w:t>
      </w:r>
      <w:proofErr w:type="spellStart"/>
      <w:r>
        <w:rPr>
          <w:i/>
          <w:iCs/>
        </w:rPr>
        <w:t>PrioritizationSliceInfo</w:t>
      </w:r>
      <w:proofErr w:type="spellEnd"/>
      <w:r>
        <w:rPr>
          <w:iCs/>
        </w:rPr>
        <w:t>)</w:t>
      </w:r>
      <w:r>
        <w:rPr>
          <w:i/>
          <w:iCs/>
          <w:lang w:eastAsia="zh-CN"/>
        </w:rPr>
        <w:t>,</w:t>
      </w:r>
      <w:r>
        <w:t xml:space="preserve"> and that are associated with the S-NSSAI(s) triggering the access attempt, in the Random Access procedure (TS 38.321 [3], clause 5.1);</w:t>
      </w:r>
    </w:p>
    <w:p w14:paraId="4F58D947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if the UE is acting as L2 U2N Remote UE:</w:t>
      </w:r>
    </w:p>
    <w:p w14:paraId="1E94558E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establish a SRAP entity as specified in TS 38.351 [66], if no SRAP entity has been established;</w:t>
      </w:r>
    </w:p>
    <w:p w14:paraId="3BA2FD7B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apply the specified configuration of </w:t>
      </w:r>
      <w:r w:rsidRPr="00F10B4F">
        <w:rPr>
          <w:rFonts w:eastAsia="DengXian"/>
          <w:lang w:eastAsia="zh-CN"/>
        </w:rPr>
        <w:t xml:space="preserve">SL-RLC0 </w:t>
      </w:r>
      <w:r w:rsidRPr="00F10B4F">
        <w:t>as specified in 9.1.1.4;</w:t>
      </w:r>
    </w:p>
    <w:p w14:paraId="76E329CD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apply the SDAP configuration and PDCP configuration as specified in 9.1.1.2 for SRB0;</w:t>
      </w:r>
    </w:p>
    <w:p w14:paraId="03C7A0AD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else:</w:t>
      </w:r>
    </w:p>
    <w:p w14:paraId="1C6BC26D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apply the default L1 parameter values as specified in corresponding physical layer specifications except for the parameters for which values are provided in </w:t>
      </w:r>
      <w:r w:rsidRPr="00F10B4F">
        <w:rPr>
          <w:i/>
        </w:rPr>
        <w:t>SIB1</w:t>
      </w:r>
      <w:r w:rsidRPr="00F10B4F">
        <w:t>;</w:t>
      </w:r>
    </w:p>
    <w:p w14:paraId="6D0E7E33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apply the default MAC Cell Group configuration as specified in 9.2.2;</w:t>
      </w:r>
    </w:p>
    <w:p w14:paraId="600C69FB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apply the CCCH configuration as specified in 9.1.1.2;</w:t>
      </w:r>
    </w:p>
    <w:p w14:paraId="574A9AF9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apply the </w:t>
      </w:r>
      <w:proofErr w:type="spellStart"/>
      <w:r w:rsidRPr="00F10B4F">
        <w:rPr>
          <w:i/>
        </w:rPr>
        <w:t>timeAlignmentTimerCommon</w:t>
      </w:r>
      <w:proofErr w:type="spellEnd"/>
      <w:r w:rsidRPr="00F10B4F">
        <w:t xml:space="preserve"> included in </w:t>
      </w:r>
      <w:r w:rsidRPr="00F10B4F">
        <w:rPr>
          <w:i/>
        </w:rPr>
        <w:t>SIB1</w:t>
      </w:r>
      <w:r w:rsidRPr="00F10B4F">
        <w:t>;</w:t>
      </w:r>
    </w:p>
    <w:p w14:paraId="642825A9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start timer T300;</w:t>
      </w:r>
    </w:p>
    <w:p w14:paraId="7339B11D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 xml:space="preserve">initiate transmission of the </w:t>
      </w:r>
      <w:proofErr w:type="spellStart"/>
      <w:r w:rsidRPr="00F10B4F">
        <w:rPr>
          <w:i/>
        </w:rPr>
        <w:t>RRCSetupRequest</w:t>
      </w:r>
      <w:proofErr w:type="spellEnd"/>
      <w:r w:rsidRPr="00F10B4F">
        <w:t xml:space="preserve"> message in accordance with 5.3.3.3;</w:t>
      </w:r>
    </w:p>
    <w:bookmarkEnd w:id="3"/>
    <w:bookmarkEnd w:id="4"/>
    <w:bookmarkEnd w:id="5"/>
    <w:bookmarkEnd w:id="6"/>
    <w:bookmarkEnd w:id="7"/>
    <w:p w14:paraId="4E811D58" w14:textId="44E4D14D" w:rsidR="001A2519" w:rsidRPr="00AB51C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</w:t>
      </w:r>
      <w:r w:rsidR="00BD4543">
        <w:rPr>
          <w:i/>
          <w:noProof/>
        </w:rPr>
        <w:t>e</w:t>
      </w:r>
      <w:r w:rsidR="009841CA">
        <w:rPr>
          <w:i/>
          <w:noProof/>
        </w:rPr>
        <w:t>xt changes</w:t>
      </w:r>
    </w:p>
    <w:p w14:paraId="5EA73CE0" w14:textId="77777777" w:rsidR="009841CA" w:rsidRPr="00F10B4F" w:rsidRDefault="009841CA" w:rsidP="009841CA">
      <w:pPr>
        <w:pStyle w:val="Heading4"/>
      </w:pPr>
      <w:bookmarkStart w:id="9" w:name="_Toc131064491"/>
      <w:r w:rsidRPr="00F10B4F">
        <w:t>5.3.13.2</w:t>
      </w:r>
      <w:r w:rsidRPr="00F10B4F">
        <w:tab/>
        <w:t>Initiation</w:t>
      </w:r>
      <w:bookmarkEnd w:id="9"/>
    </w:p>
    <w:p w14:paraId="50D74C31" w14:textId="77777777" w:rsidR="009841CA" w:rsidRPr="00F10B4F" w:rsidRDefault="009841CA" w:rsidP="009841CA">
      <w:r w:rsidRPr="00F10B4F">
        <w:t>The UE initiates the procedure when upper layers or AS (when responding to RAN paging, upon triggering RNA updates while the UE is in RRC_INACTIVE, for NR sidelink communication/discovery/V2X sidelink communication as specified in clause 5.3.13.1a) requests the resume of a suspended RRC connection or requests the resume for initiating SDT as specified in clause 5.3.13.1b.</w:t>
      </w:r>
    </w:p>
    <w:p w14:paraId="6E92E670" w14:textId="77777777" w:rsidR="009841CA" w:rsidRPr="00F10B4F" w:rsidRDefault="009841CA" w:rsidP="009841CA">
      <w:r w:rsidRPr="00F10B4F">
        <w:t>The UE shall ensure having valid and up to date essential system information as specified in clause 5.2.2.2 before initiating this procedure.</w:t>
      </w:r>
    </w:p>
    <w:p w14:paraId="149F5372" w14:textId="77777777" w:rsidR="009841CA" w:rsidRPr="00F10B4F" w:rsidRDefault="009841CA" w:rsidP="009841CA">
      <w:r w:rsidRPr="00F10B4F">
        <w:t>Upon initiation of the procedure, the UE shall:</w:t>
      </w:r>
    </w:p>
    <w:p w14:paraId="3F510086" w14:textId="77777777" w:rsidR="009841CA" w:rsidRPr="00F10B4F" w:rsidRDefault="009841CA" w:rsidP="009841CA">
      <w:pPr>
        <w:pStyle w:val="B1"/>
      </w:pPr>
      <w:r w:rsidRPr="00F10B4F">
        <w:lastRenderedPageBreak/>
        <w:t>1&gt;</w:t>
      </w:r>
      <w:r w:rsidRPr="00F10B4F">
        <w:tab/>
        <w:t>if the resumption of the RRC connection is triggered by response to NG-RAN paging:</w:t>
      </w:r>
    </w:p>
    <w:p w14:paraId="218DF2CB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select '0' as the Access Category;</w:t>
      </w:r>
    </w:p>
    <w:p w14:paraId="5DA80E9D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perform the unified access control procedure as specified in 5.3.14 using the selected Access Category and one or more Access Identities provided by upper layers;</w:t>
      </w:r>
    </w:p>
    <w:p w14:paraId="13459812" w14:textId="77777777" w:rsidR="009841CA" w:rsidRPr="00F10B4F" w:rsidRDefault="009841CA" w:rsidP="009841CA">
      <w:pPr>
        <w:pStyle w:val="B3"/>
      </w:pPr>
      <w:r w:rsidRPr="00F10B4F">
        <w:t>3&gt;</w:t>
      </w:r>
      <w:r w:rsidRPr="00F10B4F">
        <w:tab/>
        <w:t>if the access attempt is barred, the procedure ends;</w:t>
      </w:r>
    </w:p>
    <w:p w14:paraId="6FE7A7C1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else if the resumption of the RRC connection is triggered by upper layers:</w:t>
      </w:r>
    </w:p>
    <w:p w14:paraId="251B8051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if the upper layers provide an Access Category and one or more Access Identities:</w:t>
      </w:r>
    </w:p>
    <w:p w14:paraId="2B1657CD" w14:textId="77777777" w:rsidR="009841CA" w:rsidRPr="00F10B4F" w:rsidRDefault="009841CA" w:rsidP="009841CA">
      <w:pPr>
        <w:pStyle w:val="B3"/>
      </w:pPr>
      <w:r w:rsidRPr="00F10B4F">
        <w:t>3&gt;</w:t>
      </w:r>
      <w:r w:rsidRPr="00F10B4F">
        <w:tab/>
        <w:t>perform the unified access control procedure as specified in 5.3.14 using the Access Category and Access Identities provided by upper layers;</w:t>
      </w:r>
    </w:p>
    <w:p w14:paraId="13332C0A" w14:textId="77777777" w:rsidR="009841CA" w:rsidRPr="00F10B4F" w:rsidRDefault="009841CA" w:rsidP="009841CA">
      <w:pPr>
        <w:pStyle w:val="B4"/>
      </w:pPr>
      <w:r w:rsidRPr="00F10B4F">
        <w:t>4&gt;</w:t>
      </w:r>
      <w:r w:rsidRPr="00F10B4F">
        <w:tab/>
        <w:t>if the access attempt is barred, the procedure ends;</w:t>
      </w:r>
    </w:p>
    <w:p w14:paraId="2D2D49EF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if the upper layers provide NSAG information and one or more S-NSSAI(s) triggering the access attempt (TS 23.501 [32] and TS 24.501 [23]):</w:t>
      </w:r>
    </w:p>
    <w:p w14:paraId="6559F6CC" w14:textId="77777777" w:rsidR="009841CA" w:rsidRDefault="009841CA" w:rsidP="009841CA">
      <w:pPr>
        <w:ind w:left="1135" w:hanging="284"/>
        <w:rPr>
          <w:lang w:eastAsia="ja-JP"/>
        </w:rPr>
      </w:pPr>
      <w:r>
        <w:rPr>
          <w:lang w:eastAsia="ja-JP"/>
        </w:rPr>
        <w:t>3&gt;</w:t>
      </w:r>
      <w:r>
        <w:rPr>
          <w:lang w:eastAsia="ja-JP"/>
        </w:rPr>
        <w:tab/>
        <w:t xml:space="preserve">apply the NSAG with highest NSAG priority among the NSAGs that are </w:t>
      </w:r>
      <w:r>
        <w:rPr>
          <w:lang w:eastAsia="zh-CN"/>
        </w:rPr>
        <w:t>included</w:t>
      </w:r>
      <w:r>
        <w:rPr>
          <w:lang w:eastAsia="ja-JP"/>
        </w:rPr>
        <w:t xml:space="preserve"> in </w:t>
      </w:r>
      <w:r>
        <w:rPr>
          <w:i/>
          <w:iCs/>
          <w:lang w:eastAsia="ja-JP"/>
        </w:rPr>
        <w:t xml:space="preserve">SIB1 </w:t>
      </w:r>
      <w:r>
        <w:rPr>
          <w:iCs/>
          <w:lang w:eastAsia="ja-JP"/>
        </w:rPr>
        <w:t>(</w:t>
      </w:r>
      <w:r>
        <w:rPr>
          <w:lang w:eastAsia="ja-JP"/>
        </w:rPr>
        <w:t>i.e., in</w:t>
      </w:r>
      <w:r>
        <w:rPr>
          <w:i/>
          <w:iCs/>
          <w:lang w:eastAsia="ja-JP"/>
        </w:rPr>
        <w:t xml:space="preserve"> </w:t>
      </w:r>
      <w:proofErr w:type="spellStart"/>
      <w:r>
        <w:rPr>
          <w:i/>
          <w:iCs/>
          <w:lang w:eastAsia="ja-JP"/>
        </w:rPr>
        <w:t>FeatureCombination</w:t>
      </w:r>
      <w:proofErr w:type="spellEnd"/>
      <w:r>
        <w:rPr>
          <w:i/>
          <w:iCs/>
          <w:lang w:eastAsia="ja-JP"/>
        </w:rPr>
        <w:t xml:space="preserve"> </w:t>
      </w:r>
      <w:r>
        <w:rPr>
          <w:lang w:eastAsia="ja-JP"/>
        </w:rPr>
        <w:t>and</w:t>
      </w:r>
      <w:ins w:id="10" w:author="Huawei" w:date="2023-03-22T14:57:00Z">
        <w:r>
          <w:rPr>
            <w:iCs/>
            <w:lang w:eastAsia="zh-CN"/>
          </w:rPr>
          <w:t>/or</w:t>
        </w:r>
      </w:ins>
      <w:r>
        <w:rPr>
          <w:lang w:eastAsia="ja-JP"/>
        </w:rPr>
        <w:t xml:space="preserve"> in </w:t>
      </w:r>
      <w:r>
        <w:rPr>
          <w:i/>
          <w:iCs/>
          <w:lang w:eastAsia="ja-JP"/>
        </w:rPr>
        <w:t>RA-</w:t>
      </w:r>
      <w:proofErr w:type="spellStart"/>
      <w:r>
        <w:rPr>
          <w:i/>
          <w:iCs/>
          <w:lang w:eastAsia="ja-JP"/>
        </w:rPr>
        <w:t>PrioritizationSliceInfo</w:t>
      </w:r>
      <w:proofErr w:type="spellEnd"/>
      <w:r>
        <w:rPr>
          <w:iCs/>
          <w:lang w:eastAsia="ja-JP"/>
        </w:rPr>
        <w:t>), and that are</w:t>
      </w:r>
      <w:r>
        <w:rPr>
          <w:lang w:eastAsia="ja-JP"/>
        </w:rPr>
        <w:t xml:space="preserve"> associated with the S-NSSAI(s) triggering the access attempt, in the Random Access procedure (TS 38.321 [3], clause 5.1);</w:t>
      </w:r>
    </w:p>
    <w:p w14:paraId="12724AB8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if the resumption occurs after release with redirect with </w:t>
      </w:r>
      <w:proofErr w:type="spellStart"/>
      <w:r w:rsidRPr="00F10B4F">
        <w:rPr>
          <w:i/>
        </w:rPr>
        <w:t>mpsPriorityIndication</w:t>
      </w:r>
      <w:proofErr w:type="spellEnd"/>
      <w:r w:rsidRPr="00F10B4F">
        <w:t>:</w:t>
      </w:r>
    </w:p>
    <w:p w14:paraId="45A92FBD" w14:textId="7C4FC44F" w:rsidR="009841CA" w:rsidRDefault="009841CA" w:rsidP="009841CA">
      <w:pPr>
        <w:pStyle w:val="B3"/>
      </w:pPr>
      <w:r w:rsidRPr="00F10B4F">
        <w:t>3&gt;</w:t>
      </w:r>
      <w:r w:rsidRPr="00F10B4F">
        <w:tab/>
        <w:t xml:space="preserve">set the </w:t>
      </w:r>
      <w:proofErr w:type="spellStart"/>
      <w:r w:rsidRPr="00F10B4F">
        <w:rPr>
          <w:i/>
          <w:iCs/>
        </w:rPr>
        <w:t>resumeCause</w:t>
      </w:r>
      <w:proofErr w:type="spellEnd"/>
      <w:r w:rsidRPr="00F10B4F">
        <w:t xml:space="preserve"> to </w:t>
      </w:r>
      <w:proofErr w:type="spellStart"/>
      <w:r w:rsidRPr="00F10B4F">
        <w:rPr>
          <w:i/>
          <w:iCs/>
        </w:rPr>
        <w:t>mps-PriorityAccess</w:t>
      </w:r>
      <w:proofErr w:type="spellEnd"/>
      <w:r w:rsidRPr="00F10B4F">
        <w:t>;</w:t>
      </w:r>
    </w:p>
    <w:p w14:paraId="4014224A" w14:textId="6059E140" w:rsidR="009841CA" w:rsidRPr="009841CA" w:rsidRDefault="009841CA" w:rsidP="009841CA">
      <w:r w:rsidRPr="009841CA">
        <w:rPr>
          <w:highlight w:val="red"/>
        </w:rPr>
        <w:t>&lt;Rest of the clause is omitted&gt;</w:t>
      </w:r>
    </w:p>
    <w:p w14:paraId="6C80212F" w14:textId="77777777" w:rsidR="001A2519" w:rsidRPr="0083315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0A85FB9E" w14:textId="77777777" w:rsidR="001A2519" w:rsidRDefault="001A2519" w:rsidP="001A2519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981F" w14:textId="77777777" w:rsidR="00B35D36" w:rsidRDefault="00B35D36">
      <w:r>
        <w:separator/>
      </w:r>
    </w:p>
  </w:endnote>
  <w:endnote w:type="continuationSeparator" w:id="0">
    <w:p w14:paraId="224B5DBE" w14:textId="77777777" w:rsidR="00B35D36" w:rsidRDefault="00B3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F999" w14:textId="77777777" w:rsidR="004E26BA" w:rsidRDefault="004E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04D5" w14:textId="77777777" w:rsidR="004E26BA" w:rsidRDefault="004E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DB4D" w14:textId="77777777" w:rsidR="004E26BA" w:rsidRDefault="004E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0C3B" w14:textId="77777777" w:rsidR="00B35D36" w:rsidRDefault="00B35D36">
      <w:r>
        <w:separator/>
      </w:r>
    </w:p>
  </w:footnote>
  <w:footnote w:type="continuationSeparator" w:id="0">
    <w:p w14:paraId="5C04D76B" w14:textId="77777777" w:rsidR="00B35D36" w:rsidRDefault="00B3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6AA6" w14:textId="77777777" w:rsidR="004E26BA" w:rsidRDefault="004E2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D432" w14:textId="77777777" w:rsidR="004E26BA" w:rsidRDefault="004E26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37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BE8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64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425539478">
    <w:abstractNumId w:val="2"/>
  </w:num>
  <w:num w:numId="2" w16cid:durableId="52507230">
    <w:abstractNumId w:val="1"/>
  </w:num>
  <w:num w:numId="3" w16cid:durableId="167885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248"/>
    <w:rsid w:val="00022E4A"/>
    <w:rsid w:val="000A6394"/>
    <w:rsid w:val="000B7FED"/>
    <w:rsid w:val="000C038A"/>
    <w:rsid w:val="000C6598"/>
    <w:rsid w:val="000D44B3"/>
    <w:rsid w:val="00145D43"/>
    <w:rsid w:val="001467E8"/>
    <w:rsid w:val="00161A5F"/>
    <w:rsid w:val="00192C46"/>
    <w:rsid w:val="001A08B3"/>
    <w:rsid w:val="001A2519"/>
    <w:rsid w:val="001A28EF"/>
    <w:rsid w:val="001A7B60"/>
    <w:rsid w:val="001B52F0"/>
    <w:rsid w:val="001B7A65"/>
    <w:rsid w:val="001E41F3"/>
    <w:rsid w:val="001F52A5"/>
    <w:rsid w:val="00213019"/>
    <w:rsid w:val="0026004D"/>
    <w:rsid w:val="002640DD"/>
    <w:rsid w:val="00275D12"/>
    <w:rsid w:val="00284FEB"/>
    <w:rsid w:val="002860C4"/>
    <w:rsid w:val="002B5741"/>
    <w:rsid w:val="002C2EBA"/>
    <w:rsid w:val="002E472E"/>
    <w:rsid w:val="002F56FB"/>
    <w:rsid w:val="00305409"/>
    <w:rsid w:val="0031688B"/>
    <w:rsid w:val="00326B74"/>
    <w:rsid w:val="003609EF"/>
    <w:rsid w:val="0036231A"/>
    <w:rsid w:val="00374DD4"/>
    <w:rsid w:val="003C0D7B"/>
    <w:rsid w:val="003E1A36"/>
    <w:rsid w:val="00410371"/>
    <w:rsid w:val="004242F1"/>
    <w:rsid w:val="00443271"/>
    <w:rsid w:val="0045581D"/>
    <w:rsid w:val="00485506"/>
    <w:rsid w:val="004B4980"/>
    <w:rsid w:val="004B75B7"/>
    <w:rsid w:val="004E26BA"/>
    <w:rsid w:val="005141D9"/>
    <w:rsid w:val="0051580D"/>
    <w:rsid w:val="00547111"/>
    <w:rsid w:val="00587FCC"/>
    <w:rsid w:val="00592D74"/>
    <w:rsid w:val="005D33D8"/>
    <w:rsid w:val="005D3E08"/>
    <w:rsid w:val="005E2C44"/>
    <w:rsid w:val="00621188"/>
    <w:rsid w:val="006257ED"/>
    <w:rsid w:val="006525B2"/>
    <w:rsid w:val="00653DE4"/>
    <w:rsid w:val="00665C47"/>
    <w:rsid w:val="00673A29"/>
    <w:rsid w:val="00695808"/>
    <w:rsid w:val="006A3042"/>
    <w:rsid w:val="006A6896"/>
    <w:rsid w:val="006B46FB"/>
    <w:rsid w:val="006E21FB"/>
    <w:rsid w:val="00741A65"/>
    <w:rsid w:val="007636D4"/>
    <w:rsid w:val="00763F43"/>
    <w:rsid w:val="00792342"/>
    <w:rsid w:val="007977A8"/>
    <w:rsid w:val="007B512A"/>
    <w:rsid w:val="007C2097"/>
    <w:rsid w:val="007D6A07"/>
    <w:rsid w:val="007F1E33"/>
    <w:rsid w:val="007F7259"/>
    <w:rsid w:val="00801B7E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0DC8"/>
    <w:rsid w:val="00941E30"/>
    <w:rsid w:val="00955EA4"/>
    <w:rsid w:val="00964B3C"/>
    <w:rsid w:val="009777D9"/>
    <w:rsid w:val="009841CA"/>
    <w:rsid w:val="00991B88"/>
    <w:rsid w:val="00991F07"/>
    <w:rsid w:val="009A5753"/>
    <w:rsid w:val="009A579D"/>
    <w:rsid w:val="009D21D3"/>
    <w:rsid w:val="009E3297"/>
    <w:rsid w:val="009F734F"/>
    <w:rsid w:val="00A02B7B"/>
    <w:rsid w:val="00A1059D"/>
    <w:rsid w:val="00A20B89"/>
    <w:rsid w:val="00A246B6"/>
    <w:rsid w:val="00A47E70"/>
    <w:rsid w:val="00A50CF0"/>
    <w:rsid w:val="00A7671C"/>
    <w:rsid w:val="00AA2CBC"/>
    <w:rsid w:val="00AB1747"/>
    <w:rsid w:val="00AC5820"/>
    <w:rsid w:val="00AD1CD8"/>
    <w:rsid w:val="00B258BB"/>
    <w:rsid w:val="00B35D36"/>
    <w:rsid w:val="00B51E3C"/>
    <w:rsid w:val="00B66044"/>
    <w:rsid w:val="00B67B97"/>
    <w:rsid w:val="00B968C8"/>
    <w:rsid w:val="00BA3EC5"/>
    <w:rsid w:val="00BA51D9"/>
    <w:rsid w:val="00BB5DFC"/>
    <w:rsid w:val="00BD279D"/>
    <w:rsid w:val="00BD4543"/>
    <w:rsid w:val="00BD5ED1"/>
    <w:rsid w:val="00BD6BB8"/>
    <w:rsid w:val="00C11FD5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A5177"/>
    <w:rsid w:val="00DE34CF"/>
    <w:rsid w:val="00E13F3D"/>
    <w:rsid w:val="00E34898"/>
    <w:rsid w:val="00EB09B7"/>
    <w:rsid w:val="00EE7D7C"/>
    <w:rsid w:val="00EF6363"/>
    <w:rsid w:val="00F11D6B"/>
    <w:rsid w:val="00F25D98"/>
    <w:rsid w:val="00F26F14"/>
    <w:rsid w:val="00F300FB"/>
    <w:rsid w:val="00F7042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1">
    <w:name w:val="NO Char1"/>
    <w:link w:val="NO"/>
    <w:qFormat/>
    <w:rsid w:val="003C0D7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3C0D7B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161A5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9841C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841CA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841CA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9841CA"/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sid w:val="009841CA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31688B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5AIRPNAIUNRU-859666464-13652</_dlc_DocId>
    <HideFromDelve xmlns="71c5aaf6-e6ce-465b-b873-5148d2a4c105">false</HideFromDelve>
    <_dlc_DocIdUrl xmlns="71c5aaf6-e6ce-465b-b873-5148d2a4c105">
      <Url>https://nokia.sharepoint.com/sites/c5g/e2earch/_layouts/15/DocIdRedir.aspx?ID=5AIRPNAIUNRU-859666464-13652</Url>
      <Description>5AIRPNAIUNRU-859666464-13652</Description>
    </_dlc_DocIdUrl>
    <Information xmlns="3b34c8f0-1ef5-4d1e-bb66-517ce7fe7356" xsi:nil="true"/>
    <Associated_x0020_Task xmlns="3b34c8f0-1ef5-4d1e-bb66-517ce7fe7356" xsi:nil="true"/>
  </documentManagement>
</p:properties>
</file>

<file path=customXml/itemProps1.xml><?xml version="1.0" encoding="utf-8"?>
<ds:datastoreItem xmlns:ds="http://schemas.openxmlformats.org/officeDocument/2006/customXml" ds:itemID="{289B76FE-3E95-4753-80DD-96CADCFFB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77869-BA5D-4136-BD28-636C2D8403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4C57BE-7568-49A0-8DFC-417F8A40C3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66BBEE-F99B-453E-8022-4F2ED5F0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D1884F-99A8-4B49-9F5B-7F621E63F1E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79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Nokia(GWO)5</cp:lastModifiedBy>
  <cp:revision>46</cp:revision>
  <cp:lastPrinted>1899-12-31T23:00:00Z</cp:lastPrinted>
  <dcterms:created xsi:type="dcterms:W3CDTF">2020-02-03T08:32:00Z</dcterms:created>
  <dcterms:modified xsi:type="dcterms:W3CDTF">2023-04-25T09:33:00Z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d642813d-9045-43d5-8ee4-ba13ef4426db</vt:lpwstr>
  </property>
</Properties>
</file>