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B7940E6" w:rsidR="001E41F3" w:rsidRPr="003D7B7E" w:rsidRDefault="0069355E">
      <w:pPr>
        <w:pStyle w:val="CRCoverPage"/>
        <w:tabs>
          <w:tab w:val="right" w:pos="9639"/>
        </w:tabs>
        <w:spacing w:after="0"/>
        <w:rPr>
          <w:b/>
          <w:noProof/>
          <w:sz w:val="28"/>
          <w:lang w:val="en-US" w:eastAsia="zh-CN"/>
        </w:rPr>
      </w:pPr>
      <w:r>
        <w:rPr>
          <w:b/>
          <w:noProof/>
          <w:sz w:val="24"/>
        </w:rPr>
        <w:t>3GPP TSG-RAN WG2 Meeting #1</w:t>
      </w:r>
      <w:r w:rsidR="00906296">
        <w:rPr>
          <w:rFonts w:hint="eastAsia"/>
          <w:b/>
          <w:noProof/>
          <w:sz w:val="24"/>
          <w:lang w:eastAsia="zh-CN"/>
        </w:rPr>
        <w:t>21</w:t>
      </w:r>
      <w:r w:rsidR="002E6F50">
        <w:rPr>
          <w:rFonts w:hint="eastAsia"/>
          <w:b/>
          <w:noProof/>
          <w:sz w:val="24"/>
          <w:lang w:eastAsia="zh-CN"/>
        </w:rPr>
        <w:t>bis-e</w:t>
      </w:r>
      <w:r w:rsidR="001E41F3">
        <w:rPr>
          <w:b/>
          <w:i/>
          <w:noProof/>
          <w:sz w:val="28"/>
        </w:rPr>
        <w:tab/>
      </w:r>
      <w:r w:rsidR="003D7B7E" w:rsidRPr="003D7B7E">
        <w:rPr>
          <w:b/>
          <w:noProof/>
          <w:sz w:val="24"/>
          <w:lang w:eastAsia="zh-CN"/>
        </w:rPr>
        <w:t>R2-230</w:t>
      </w:r>
      <w:del w:id="0" w:author="Nokia(GWO)2" w:date="2023-04-21T11:31:00Z">
        <w:r w:rsidR="003D7B7E" w:rsidRPr="003D7B7E" w:rsidDel="00B47B36">
          <w:rPr>
            <w:b/>
            <w:noProof/>
            <w:sz w:val="24"/>
            <w:lang w:eastAsia="zh-CN"/>
          </w:rPr>
          <w:delText>4039</w:delText>
        </w:r>
      </w:del>
    </w:p>
    <w:p w14:paraId="2FCA3FE6" w14:textId="11CFB220" w:rsidR="00A9225E" w:rsidRDefault="002E6F50" w:rsidP="00A9225E">
      <w:pPr>
        <w:pStyle w:val="CRCoverPage"/>
        <w:outlineLvl w:val="0"/>
        <w:rPr>
          <w:b/>
          <w:noProof/>
          <w:sz w:val="24"/>
        </w:rPr>
      </w:pPr>
      <w:r w:rsidRPr="002E6F50">
        <w:rPr>
          <w:b/>
          <w:noProof/>
          <w:sz w:val="24"/>
        </w:rPr>
        <w:t>Electronic Meeting</w:t>
      </w:r>
      <w:r>
        <w:rPr>
          <w:rFonts w:hint="eastAsia"/>
          <w:b/>
          <w:noProof/>
          <w:sz w:val="24"/>
          <w:lang w:eastAsia="zh-CN"/>
        </w:rPr>
        <w:t>,</w:t>
      </w:r>
      <w:r w:rsidRPr="002E6F50">
        <w:rPr>
          <w:b/>
          <w:noProof/>
          <w:sz w:val="24"/>
        </w:rPr>
        <w:t xml:space="preserve"> </w:t>
      </w:r>
      <w:r>
        <w:rPr>
          <w:rFonts w:hint="eastAsia"/>
          <w:b/>
          <w:noProof/>
          <w:sz w:val="24"/>
          <w:lang w:eastAsia="zh-CN"/>
        </w:rPr>
        <w:t>1</w:t>
      </w:r>
      <w:r w:rsidR="00906296" w:rsidRPr="00906296">
        <w:rPr>
          <w:b/>
          <w:noProof/>
          <w:sz w:val="24"/>
          <w:lang w:eastAsia="zh-CN"/>
        </w:rPr>
        <w:t xml:space="preserve">7 </w:t>
      </w:r>
      <w:r w:rsidRPr="002E6F50">
        <w:rPr>
          <w:b/>
          <w:noProof/>
          <w:sz w:val="24"/>
          <w:lang w:eastAsia="zh-CN"/>
        </w:rPr>
        <w:t>April</w:t>
      </w:r>
      <w:r w:rsidR="00906296" w:rsidRPr="00906296">
        <w:rPr>
          <w:b/>
          <w:noProof/>
          <w:sz w:val="24"/>
          <w:lang w:eastAsia="zh-CN"/>
        </w:rPr>
        <w:t xml:space="preserve"> - </w:t>
      </w:r>
      <w:r>
        <w:rPr>
          <w:rFonts w:hint="eastAsia"/>
          <w:b/>
          <w:noProof/>
          <w:sz w:val="24"/>
          <w:lang w:eastAsia="zh-CN"/>
        </w:rPr>
        <w:t>26</w:t>
      </w:r>
      <w:r w:rsidR="00906296" w:rsidRPr="00906296">
        <w:rPr>
          <w:b/>
          <w:noProof/>
          <w:sz w:val="24"/>
          <w:lang w:eastAsia="zh-CN"/>
        </w:rPr>
        <w:t xml:space="preserve"> </w:t>
      </w:r>
      <w:r w:rsidRPr="002E6F50">
        <w:rPr>
          <w:b/>
          <w:noProof/>
          <w:sz w:val="24"/>
          <w:lang w:eastAsia="zh-CN"/>
        </w:rPr>
        <w:t xml:space="preserve">April </w:t>
      </w:r>
      <w:r w:rsidR="00906296" w:rsidRPr="00906296">
        <w:rPr>
          <w:b/>
          <w:noProof/>
          <w:sz w:val="24"/>
          <w:lang w:eastAsia="zh-CN"/>
        </w:rPr>
        <w:t>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F64792B" w:rsidR="001E41F3" w:rsidRPr="00410371" w:rsidRDefault="00BA244F" w:rsidP="003C1F5F">
            <w:pPr>
              <w:pStyle w:val="CRCoverPage"/>
              <w:spacing w:after="0"/>
              <w:jc w:val="right"/>
              <w:rPr>
                <w:b/>
                <w:noProof/>
                <w:sz w:val="28"/>
                <w:lang w:eastAsia="zh-CN"/>
              </w:rPr>
            </w:pPr>
            <w:r>
              <w:rPr>
                <w:b/>
                <w:sz w:val="28"/>
              </w:rPr>
              <w:t>3</w:t>
            </w:r>
            <w:r w:rsidR="00BE208B">
              <w:rPr>
                <w:rFonts w:hint="eastAsia"/>
                <w:b/>
                <w:sz w:val="28"/>
                <w:lang w:eastAsia="zh-CN"/>
              </w:rPr>
              <w:t>8</w:t>
            </w:r>
            <w:r>
              <w:rPr>
                <w:b/>
                <w:sz w:val="28"/>
              </w:rPr>
              <w:t>.</w:t>
            </w:r>
            <w:r w:rsidR="00044589">
              <w:rPr>
                <w:rFonts w:hint="eastAsia"/>
                <w:b/>
                <w:sz w:val="28"/>
                <w:lang w:eastAsia="zh-CN"/>
              </w:rPr>
              <w:t>3</w:t>
            </w:r>
            <w:r w:rsidR="003C1F5F">
              <w:rPr>
                <w:rFonts w:hint="eastAsia"/>
                <w:b/>
                <w:sz w:val="28"/>
                <w:lang w:eastAsia="zh-CN"/>
              </w:rPr>
              <w:t>04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6088E46" w:rsidR="001E41F3" w:rsidRPr="0095630C" w:rsidRDefault="00EC6090" w:rsidP="00987BD2">
            <w:pPr>
              <w:pStyle w:val="CRCoverPage"/>
              <w:spacing w:after="0"/>
              <w:ind w:right="281"/>
              <w:jc w:val="right"/>
              <w:rPr>
                <w:b/>
                <w:noProof/>
                <w:lang w:eastAsia="zh-CN"/>
              </w:rPr>
            </w:pPr>
            <w:r>
              <w:rPr>
                <w:rFonts w:hint="eastAsia"/>
                <w:b/>
                <w:sz w:val="28"/>
                <w:lang w:eastAsia="zh-CN"/>
              </w:rPr>
              <w:t>0337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C0DF733" w:rsidR="001E41F3" w:rsidRPr="00410371" w:rsidRDefault="00B47B36" w:rsidP="00BA244F">
            <w:pPr>
              <w:pStyle w:val="CRCoverPage"/>
              <w:spacing w:after="0"/>
              <w:jc w:val="center"/>
              <w:rPr>
                <w:b/>
                <w:noProof/>
              </w:rPr>
            </w:pPr>
            <w:ins w:id="1" w:author="Nokia(GWO)2" w:date="2023-04-21T11:31:00Z">
              <w:r>
                <w:rPr>
                  <w:b/>
                  <w:noProof/>
                  <w:sz w:val="28"/>
                  <w:lang w:eastAsia="zh-CN"/>
                </w:rPr>
                <w:t>1</w:t>
              </w:r>
            </w:ins>
            <w:del w:id="2" w:author="Nokia(GWO)2" w:date="2023-04-21T11:31:00Z">
              <w:r w:rsidR="001F28B3" w:rsidDel="00B47B36">
                <w:rPr>
                  <w:b/>
                  <w:noProof/>
                  <w:sz w:val="28"/>
                  <w:lang w:eastAsia="zh-CN"/>
                </w:rPr>
                <w:fldChar w:fldCharType="begin"/>
              </w:r>
              <w:r w:rsidR="001F28B3" w:rsidDel="00B47B36">
                <w:rPr>
                  <w:b/>
                  <w:noProof/>
                  <w:sz w:val="28"/>
                  <w:lang w:eastAsia="zh-CN"/>
                </w:rPr>
                <w:delInstrText xml:space="preserve"> DOCPROPERTY  Revision  \* MERGEFORMAT </w:delInstrText>
              </w:r>
              <w:r w:rsidR="001F28B3" w:rsidDel="00B47B36">
                <w:rPr>
                  <w:b/>
                  <w:noProof/>
                  <w:sz w:val="28"/>
                  <w:lang w:eastAsia="zh-CN"/>
                </w:rPr>
                <w:fldChar w:fldCharType="separate"/>
              </w:r>
              <w:r w:rsidR="00BA244F" w:rsidDel="00B47B36">
                <w:rPr>
                  <w:rFonts w:hint="eastAsia"/>
                  <w:b/>
                  <w:noProof/>
                  <w:sz w:val="28"/>
                  <w:lang w:eastAsia="zh-CN"/>
                </w:rPr>
                <w:delText>-</w:delText>
              </w:r>
              <w:r w:rsidR="001F28B3" w:rsidDel="00B47B36">
                <w:rPr>
                  <w:b/>
                  <w:noProof/>
                  <w:sz w:val="28"/>
                  <w:lang w:eastAsia="zh-CN"/>
                </w:rPr>
                <w:fldChar w:fldCharType="end"/>
              </w:r>
            </w:del>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D0619C1" w:rsidR="001E41F3" w:rsidRPr="00410371" w:rsidRDefault="006110D6" w:rsidP="00584CD8">
            <w:pPr>
              <w:pStyle w:val="CRCoverPage"/>
              <w:spacing w:after="0"/>
              <w:jc w:val="center"/>
              <w:rPr>
                <w:noProof/>
                <w:sz w:val="28"/>
              </w:rPr>
            </w:pPr>
            <w:r>
              <w:rPr>
                <w:b/>
                <w:sz w:val="28"/>
              </w:rPr>
              <w:t>1</w:t>
            </w:r>
            <w:r w:rsidR="00A9225E">
              <w:rPr>
                <w:rFonts w:hint="eastAsia"/>
                <w:b/>
                <w:sz w:val="28"/>
                <w:lang w:eastAsia="zh-CN"/>
              </w:rPr>
              <w:t>7</w:t>
            </w:r>
            <w:r>
              <w:rPr>
                <w:b/>
                <w:sz w:val="28"/>
              </w:rPr>
              <w:t>.</w:t>
            </w:r>
            <w:r w:rsidR="001434CC">
              <w:rPr>
                <w:rFonts w:hint="eastAsia"/>
                <w:b/>
                <w:sz w:val="28"/>
                <w:lang w:eastAsia="zh-CN"/>
              </w:rPr>
              <w:t>4</w:t>
            </w:r>
            <w:r>
              <w:rPr>
                <w:b/>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646EAA2" w:rsidR="00F25D98" w:rsidRDefault="00054A6F"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909E4E6" w:rsidR="00F25D98" w:rsidRDefault="00F25D98" w:rsidP="001E41F3">
            <w:pPr>
              <w:pStyle w:val="CRCoverPage"/>
              <w:spacing w:after="0"/>
              <w:jc w:val="center"/>
              <w:rPr>
                <w:b/>
                <w:caps/>
                <w:noProof/>
                <w:lang w:eastAsia="zh-CN"/>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840B68D" w:rsidR="001E41F3" w:rsidRDefault="004A2B0A" w:rsidP="003C1F5F">
            <w:pPr>
              <w:pStyle w:val="CRCoverPage"/>
              <w:spacing w:after="0"/>
              <w:ind w:left="100"/>
              <w:rPr>
                <w:noProof/>
                <w:lang w:eastAsia="zh-CN"/>
              </w:rPr>
            </w:pPr>
            <w:r>
              <w:rPr>
                <w:rFonts w:hint="eastAsia"/>
                <w:noProof/>
                <w:lang w:eastAsia="zh-CN"/>
              </w:rPr>
              <w:t xml:space="preserve">Correction on </w:t>
            </w:r>
            <w:r w:rsidR="003C1F5F" w:rsidRPr="003C1F5F">
              <w:rPr>
                <w:rFonts w:hint="eastAsia"/>
                <w:noProof/>
                <w:lang w:eastAsia="zh-CN"/>
              </w:rPr>
              <w:t xml:space="preserve">handling on slice availability </w:t>
            </w:r>
            <w:r w:rsidR="003C1F5F">
              <w:rPr>
                <w:rFonts w:hint="eastAsia"/>
                <w:i/>
                <w:noProof/>
                <w:lang w:eastAsia="zh-CN"/>
              </w:rPr>
              <w:t>in SIB16</w:t>
            </w:r>
            <w:r w:rsidR="009D21EE">
              <w:rPr>
                <w:rFonts w:hint="eastAsia"/>
                <w:noProof/>
                <w:lang w:eastAsia="zh-CN"/>
              </w:rPr>
              <w:t xml:space="preserve"> in </w:t>
            </w:r>
            <w:r w:rsidR="003E034A">
              <w:rPr>
                <w:rFonts w:hint="eastAsia"/>
                <w:noProof/>
                <w:lang w:eastAsia="zh-CN"/>
              </w:rPr>
              <w:t xml:space="preserve">TS </w:t>
            </w:r>
            <w:r w:rsidR="009D21EE">
              <w:rPr>
                <w:rFonts w:hint="eastAsia"/>
                <w:noProof/>
                <w:lang w:eastAsia="zh-CN"/>
              </w:rPr>
              <w:t>38.3</w:t>
            </w:r>
            <w:r w:rsidR="003C1F5F">
              <w:rPr>
                <w:rFonts w:hint="eastAsia"/>
                <w:noProof/>
                <w:lang w:eastAsia="zh-CN"/>
              </w:rPr>
              <w:t>04</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8A74DCE" w:rsidR="001E41F3" w:rsidRDefault="00054A6F">
            <w:pPr>
              <w:pStyle w:val="CRCoverPage"/>
              <w:spacing w:after="0"/>
              <w:ind w:left="100"/>
              <w:rPr>
                <w:noProof/>
              </w:rPr>
            </w:pPr>
            <w:r>
              <w:rPr>
                <w:rFonts w:eastAsia="DengXian" w:hint="eastAsia"/>
                <w:lang w:eastAsia="zh-CN"/>
              </w:rPr>
              <w:t>CATT</w:t>
            </w:r>
            <w:ins w:id="4" w:author="Nokia(GWO)2" w:date="2023-04-21T11:35:00Z">
              <w:r w:rsidR="00B47B36">
                <w:rPr>
                  <w:rFonts w:eastAsia="DengXian"/>
                  <w:lang w:eastAsia="zh-CN"/>
                </w:rPr>
                <w:t>, Nokia</w:t>
              </w:r>
            </w:ins>
            <w:ins w:id="5" w:author="Nokia(GWO)5" w:date="2023-04-25T11:12:00Z">
              <w:r w:rsidR="0033432F">
                <w:rPr>
                  <w:rFonts w:eastAsia="DengXian"/>
                  <w:lang w:eastAsia="zh-CN"/>
                </w:rPr>
                <w:t>, Samsung</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BA51635" w:rsidR="001E41F3" w:rsidRDefault="00054A6F" w:rsidP="00547111">
            <w:pPr>
              <w:pStyle w:val="CRCoverPage"/>
              <w:spacing w:after="0"/>
              <w:ind w:left="100"/>
              <w:rPr>
                <w:noProof/>
                <w:lang w:eastAsia="zh-CN"/>
              </w:rPr>
            </w:pPr>
            <w:r>
              <w:rPr>
                <w:rFonts w:hint="eastAsia"/>
                <w:lang w:eastAsia="zh-CN"/>
              </w:rP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874452A" w:rsidR="001E41F3" w:rsidRDefault="00BB60D7">
            <w:pPr>
              <w:pStyle w:val="CRCoverPage"/>
              <w:spacing w:after="0"/>
              <w:ind w:left="100"/>
              <w:rPr>
                <w:noProof/>
              </w:rPr>
            </w:pPr>
            <w:proofErr w:type="spellStart"/>
            <w:r>
              <w:t>NR_Slice</w:t>
            </w:r>
            <w:proofErr w:type="spellEnd"/>
            <w:r>
              <w:t xml:space="preserve"> -Core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70700C4" w:rsidR="001E41F3" w:rsidRDefault="00054A6F" w:rsidP="002706A1">
            <w:pPr>
              <w:pStyle w:val="CRCoverPage"/>
              <w:spacing w:after="0"/>
              <w:ind w:left="100"/>
              <w:rPr>
                <w:noProof/>
                <w:lang w:eastAsia="zh-CN"/>
              </w:rPr>
            </w:pPr>
            <w:r>
              <w:t>202</w:t>
            </w:r>
            <w:r w:rsidR="00906296">
              <w:rPr>
                <w:rFonts w:hint="eastAsia"/>
                <w:lang w:eastAsia="zh-CN"/>
              </w:rPr>
              <w:t>3</w:t>
            </w:r>
            <w:r>
              <w:t>-0</w:t>
            </w:r>
            <w:r w:rsidR="00BB60D7">
              <w:rPr>
                <w:rFonts w:hint="eastAsia"/>
                <w:lang w:eastAsia="zh-CN"/>
              </w:rPr>
              <w:t>4</w:t>
            </w:r>
            <w:r>
              <w:t>-</w:t>
            </w:r>
            <w:r w:rsidR="00BB60D7">
              <w:rPr>
                <w:rFonts w:hint="eastAsia"/>
                <w:lang w:eastAsia="zh-CN"/>
              </w:rPr>
              <w:t>06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B9E76B9" w:rsidR="001E41F3" w:rsidRPr="004D73D8" w:rsidRDefault="008B5D46" w:rsidP="00D24991">
            <w:pPr>
              <w:pStyle w:val="CRCoverPage"/>
              <w:spacing w:after="0"/>
              <w:ind w:left="100" w:right="-609"/>
              <w:rPr>
                <w:b/>
                <w:noProof/>
                <w:lang w:eastAsia="zh-CN"/>
              </w:rPr>
            </w:pPr>
            <w:r>
              <w:rPr>
                <w:rFonts w:hint="eastAsia"/>
                <w:b/>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BED2457" w:rsidR="001E41F3" w:rsidRDefault="00054A6F">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1D26D14" w14:textId="0732280B" w:rsidR="00BB60D7" w:rsidRPr="002E54A4" w:rsidDel="00B47B36" w:rsidRDefault="00B47B36" w:rsidP="00B47B36">
            <w:pPr>
              <w:pStyle w:val="BodyText"/>
              <w:spacing w:beforeLines="50" w:before="120"/>
              <w:ind w:left="60"/>
              <w:rPr>
                <w:del w:id="6" w:author="Nokia(GWO)2" w:date="2023-04-21T11:33:00Z"/>
                <w:rFonts w:ascii="Arial" w:eastAsiaTheme="minorEastAsia" w:hAnsi="Arial" w:cs="Arial"/>
                <w:szCs w:val="20"/>
                <w:lang w:val="en-GB" w:eastAsia="zh-CN"/>
              </w:rPr>
            </w:pPr>
            <w:ins w:id="7" w:author="Nokia(GWO)2" w:date="2023-04-21T11:32:00Z">
              <w:r>
                <w:rPr>
                  <w:rFonts w:ascii="Arial" w:eastAsiaTheme="minorEastAsia" w:hAnsi="Arial" w:cs="Arial"/>
                  <w:szCs w:val="20"/>
                  <w:lang w:val="en-GB" w:eastAsia="zh-CN"/>
                </w:rPr>
                <w:t>At RAN2#121bis-e it was agreed w</w:t>
              </w:r>
              <w:r w:rsidRPr="00B47B36">
                <w:rPr>
                  <w:rFonts w:ascii="Arial" w:eastAsiaTheme="minorEastAsia" w:hAnsi="Arial" w:cs="Arial"/>
                  <w:szCs w:val="20"/>
                  <w:lang w:val="en-GB" w:eastAsia="zh-CN"/>
                </w:rPr>
                <w:t xml:space="preserve">hen </w:t>
              </w:r>
              <w:del w:id="8" w:author="Nokia(GWO)4" w:date="2023-04-23T18:29:00Z">
                <w:r w:rsidRPr="00B47B36" w:rsidDel="00841D0C">
                  <w:rPr>
                    <w:rFonts w:ascii="Arial" w:eastAsiaTheme="minorEastAsia" w:hAnsi="Arial" w:cs="Arial"/>
                    <w:szCs w:val="20"/>
                    <w:lang w:val="en-GB" w:eastAsia="zh-CN"/>
                  </w:rPr>
                  <w:delText xml:space="preserve">priority for </w:delText>
                </w:r>
              </w:del>
              <w:r w:rsidRPr="00B47B36">
                <w:rPr>
                  <w:rFonts w:ascii="Arial" w:eastAsiaTheme="minorEastAsia" w:hAnsi="Arial" w:cs="Arial"/>
                  <w:szCs w:val="20"/>
                  <w:lang w:val="en-GB" w:eastAsia="zh-CN"/>
                </w:rPr>
                <w:t xml:space="preserve">an NSAG-Frequency pair is configured in dedicated signalling, but </w:t>
              </w:r>
              <w:del w:id="9" w:author="Nokia(GWO)4" w:date="2023-04-23T18:29:00Z">
                <w:r w:rsidRPr="00B47B36" w:rsidDel="00841D0C">
                  <w:rPr>
                    <w:rFonts w:ascii="Arial" w:eastAsiaTheme="minorEastAsia" w:hAnsi="Arial" w:cs="Arial"/>
                    <w:szCs w:val="20"/>
                    <w:lang w:val="en-GB" w:eastAsia="zh-CN"/>
                  </w:rPr>
                  <w:delText xml:space="preserve">it </w:delText>
                </w:r>
              </w:del>
              <w:r w:rsidRPr="00B47B36">
                <w:rPr>
                  <w:rFonts w:ascii="Arial" w:eastAsiaTheme="minorEastAsia" w:hAnsi="Arial" w:cs="Arial"/>
                  <w:szCs w:val="20"/>
                  <w:lang w:val="en-GB" w:eastAsia="zh-CN"/>
                </w:rPr>
                <w:t>is not available in the SIB16, the UE doesn’t use the given NSAG-Frequency pair for deriving slice-based cell reselection priorities in the cell</w:t>
              </w:r>
              <w:r>
                <w:rPr>
                  <w:rFonts w:ascii="Arial" w:eastAsiaTheme="minorEastAsia" w:hAnsi="Arial" w:cs="Arial"/>
                  <w:szCs w:val="20"/>
                  <w:lang w:val="en-GB" w:eastAsia="zh-CN"/>
                </w:rPr>
                <w:t>. This agreement is not clearly captured in the specifications.</w:t>
              </w:r>
            </w:ins>
            <w:del w:id="10" w:author="Nokia(GWO)2" w:date="2023-04-21T11:33:00Z">
              <w:r w:rsidR="00BB60D7" w:rsidRPr="002E54A4" w:rsidDel="00B47B36">
                <w:rPr>
                  <w:rFonts w:ascii="Arial" w:eastAsiaTheme="minorEastAsia" w:hAnsi="Arial" w:cs="Arial" w:hint="eastAsia"/>
                  <w:szCs w:val="20"/>
                  <w:lang w:val="en-GB" w:eastAsia="zh-CN"/>
                </w:rPr>
                <w:delText>Based on current slice based cell reselection pr</w:delText>
              </w:r>
              <w:r w:rsidR="00EA194E" w:rsidDel="00B47B36">
                <w:rPr>
                  <w:rFonts w:ascii="Arial" w:eastAsiaTheme="minorEastAsia" w:hAnsi="Arial" w:cs="Arial" w:hint="eastAsia"/>
                  <w:szCs w:val="20"/>
                  <w:lang w:val="en-GB" w:eastAsia="zh-CN"/>
                </w:rPr>
                <w:delText>ocedure, the UE may have confus</w:delText>
              </w:r>
              <w:r w:rsidR="00BB60D7" w:rsidRPr="002E54A4" w:rsidDel="00B47B36">
                <w:rPr>
                  <w:rFonts w:ascii="Arial" w:eastAsiaTheme="minorEastAsia" w:hAnsi="Arial" w:cs="Arial" w:hint="eastAsia"/>
                  <w:szCs w:val="20"/>
                  <w:lang w:val="en-GB" w:eastAsia="zh-CN"/>
                </w:rPr>
                <w:delText>ion on how to use the NSAG-frequency pair for deriving slice based ce</w:delText>
              </w:r>
              <w:r w:rsidR="00EA194E" w:rsidDel="00B47B36">
                <w:rPr>
                  <w:rFonts w:ascii="Arial" w:eastAsiaTheme="minorEastAsia" w:hAnsi="Arial" w:cs="Arial" w:hint="eastAsia"/>
                  <w:szCs w:val="20"/>
                  <w:lang w:val="en-GB" w:eastAsia="zh-CN"/>
                </w:rPr>
                <w:delText>ll reselection priority in cell</w:delText>
              </w:r>
              <w:r w:rsidR="00EA194E" w:rsidDel="00B47B36">
                <w:rPr>
                  <w:rFonts w:ascii="Arial" w:eastAsiaTheme="minorEastAsia" w:hAnsi="Arial" w:cs="Arial"/>
                  <w:szCs w:val="20"/>
                  <w:lang w:val="en-GB" w:eastAsia="zh-CN"/>
                </w:rPr>
                <w:delText xml:space="preserve"> w</w:delText>
              </w:r>
              <w:r w:rsidR="00BB60D7" w:rsidRPr="002E54A4" w:rsidDel="00B47B36">
                <w:rPr>
                  <w:rFonts w:ascii="Arial" w:eastAsiaTheme="minorEastAsia" w:hAnsi="Arial" w:cs="Arial"/>
                  <w:szCs w:val="20"/>
                  <w:lang w:val="en-GB" w:eastAsia="zh-CN"/>
                </w:rPr>
                <w:delText>hen the NSAG-Frequency pair configured in dedicated slice informati</w:delText>
              </w:r>
              <w:r w:rsidR="00D478DC" w:rsidRPr="002E54A4" w:rsidDel="00B47B36">
                <w:rPr>
                  <w:rFonts w:ascii="Arial" w:eastAsiaTheme="minorEastAsia" w:hAnsi="Arial" w:cs="Arial"/>
                  <w:szCs w:val="20"/>
                  <w:lang w:val="en-GB" w:eastAsia="zh-CN"/>
                </w:rPr>
                <w:delText xml:space="preserve">on </w:delText>
              </w:r>
              <w:r w:rsidR="00EA194E" w:rsidDel="00B47B36">
                <w:rPr>
                  <w:rFonts w:ascii="Arial" w:eastAsiaTheme="minorEastAsia" w:hAnsi="Arial" w:cs="Arial"/>
                  <w:szCs w:val="20"/>
                  <w:lang w:val="en-GB" w:eastAsia="zh-CN"/>
                </w:rPr>
                <w:delText xml:space="preserve">but </w:delText>
              </w:r>
              <w:r w:rsidR="00D478DC" w:rsidRPr="002E54A4" w:rsidDel="00B47B36">
                <w:rPr>
                  <w:rFonts w:ascii="Arial" w:eastAsiaTheme="minorEastAsia" w:hAnsi="Arial" w:cs="Arial"/>
                  <w:szCs w:val="20"/>
                  <w:lang w:val="en-GB" w:eastAsia="zh-CN"/>
                </w:rPr>
                <w:delText>is not available in the SIB1</w:delText>
              </w:r>
              <w:r w:rsidR="00EA194E" w:rsidDel="00B47B36">
                <w:rPr>
                  <w:rFonts w:ascii="Arial" w:eastAsiaTheme="minorEastAsia" w:hAnsi="Arial" w:cs="Arial" w:hint="eastAsia"/>
                  <w:szCs w:val="20"/>
                  <w:lang w:val="en-GB" w:eastAsia="zh-CN"/>
                </w:rPr>
                <w:delText>6</w:delText>
              </w:r>
              <w:r w:rsidR="00EA194E" w:rsidDel="00B47B36">
                <w:rPr>
                  <w:rFonts w:ascii="Arial" w:eastAsiaTheme="minorEastAsia" w:hAnsi="Arial" w:cs="Arial"/>
                  <w:szCs w:val="20"/>
                  <w:lang w:val="en-GB" w:eastAsia="zh-CN"/>
                </w:rPr>
                <w:delText xml:space="preserve">. </w:delText>
              </w:r>
              <w:r w:rsidR="00D478DC" w:rsidRPr="002E54A4" w:rsidDel="00B47B36">
                <w:rPr>
                  <w:rFonts w:ascii="Arial" w:eastAsiaTheme="minorEastAsia" w:hAnsi="Arial" w:cs="Arial"/>
                  <w:szCs w:val="20"/>
                  <w:lang w:val="en-GB" w:eastAsia="zh-CN"/>
                </w:rPr>
                <w:delText>UE</w:delText>
              </w:r>
              <w:r w:rsidR="00D478DC" w:rsidRPr="002E54A4" w:rsidDel="00B47B36">
                <w:rPr>
                  <w:rFonts w:ascii="Arial" w:eastAsiaTheme="minorEastAsia" w:hAnsi="Arial" w:cs="Arial" w:hint="eastAsia"/>
                  <w:szCs w:val="20"/>
                  <w:lang w:val="en-GB" w:eastAsia="zh-CN"/>
                </w:rPr>
                <w:delText xml:space="preserve"> may</w:delText>
              </w:r>
              <w:r w:rsidR="00D478DC" w:rsidRPr="002E54A4" w:rsidDel="00B47B36">
                <w:rPr>
                  <w:rFonts w:ascii="Arial" w:eastAsiaTheme="minorEastAsia" w:hAnsi="Arial" w:cs="Arial"/>
                  <w:szCs w:val="20"/>
                  <w:lang w:val="en-GB" w:eastAsia="zh-CN"/>
                </w:rPr>
                <w:delText xml:space="preserve"> derive the slice based cell reselection priority assuming all the cells in the frequency support the NSAG.</w:delText>
              </w:r>
              <w:r w:rsidR="002E54A4" w:rsidRPr="002E54A4" w:rsidDel="00B47B36">
                <w:rPr>
                  <w:rFonts w:ascii="Arial" w:eastAsiaTheme="minorEastAsia" w:hAnsi="Arial" w:cs="Arial" w:hint="eastAsia"/>
                  <w:szCs w:val="20"/>
                  <w:lang w:val="en-GB" w:eastAsia="zh-CN"/>
                </w:rPr>
                <w:delText xml:space="preserve"> </w:delText>
              </w:r>
            </w:del>
          </w:p>
          <w:p w14:paraId="708AA7DE" w14:textId="0936FCF3" w:rsidR="00BB60D7" w:rsidRPr="002E54A4" w:rsidRDefault="002E54A4" w:rsidP="00B47B36">
            <w:pPr>
              <w:pStyle w:val="BodyText"/>
              <w:spacing w:beforeLines="50" w:before="120"/>
              <w:ind w:left="60"/>
              <w:rPr>
                <w:rFonts w:ascii="Arial" w:eastAsiaTheme="minorEastAsia" w:hAnsi="Arial" w:cs="Arial"/>
                <w:szCs w:val="20"/>
                <w:lang w:val="en-GB" w:eastAsia="zh-CN"/>
              </w:rPr>
            </w:pPr>
            <w:del w:id="11" w:author="Nokia(GWO)2" w:date="2023-04-21T11:33:00Z">
              <w:r w:rsidRPr="002E54A4" w:rsidDel="00B47B36">
                <w:rPr>
                  <w:rFonts w:ascii="Arial" w:eastAsiaTheme="minorEastAsia" w:hAnsi="Arial" w:cs="Arial" w:hint="eastAsia"/>
                  <w:szCs w:val="20"/>
                  <w:lang w:val="en-GB" w:eastAsia="zh-CN"/>
                </w:rPr>
                <w:delText>However, considering the UE may move for a long distance after receving RRCRelease, the</w:delText>
              </w:r>
              <w:r w:rsidR="004A567C" w:rsidDel="00B47B36">
                <w:rPr>
                  <w:rFonts w:ascii="Arial" w:eastAsiaTheme="minorEastAsia" w:hAnsi="Arial" w:cs="Arial"/>
                  <w:szCs w:val="20"/>
                  <w:lang w:val="en-GB" w:eastAsia="zh-CN"/>
                </w:rPr>
                <w:delText xml:space="preserve"> slice availability</w:delText>
              </w:r>
              <w:r w:rsidRPr="002E54A4" w:rsidDel="00B47B36">
                <w:rPr>
                  <w:rFonts w:ascii="Arial" w:eastAsiaTheme="minorEastAsia" w:hAnsi="Arial" w:cs="Arial" w:hint="eastAsia"/>
                  <w:szCs w:val="20"/>
                  <w:lang w:val="en-GB" w:eastAsia="zh-CN"/>
                </w:rPr>
                <w:delText xml:space="preserve"> information of the last serving cell may not be valid in the new cell.</w:delText>
              </w:r>
              <w:r w:rsidR="004A567C" w:rsidDel="00B47B36">
                <w:rPr>
                  <w:rFonts w:ascii="Arial" w:eastAsiaTheme="minorEastAsia" w:hAnsi="Arial" w:cs="Arial"/>
                  <w:szCs w:val="20"/>
                  <w:lang w:val="en-GB" w:eastAsia="zh-CN"/>
                </w:rPr>
                <w:delText xml:space="preserve"> Besides, UE will not perform </w:delText>
              </w:r>
              <w:r w:rsidR="004A567C" w:rsidRPr="004A567C" w:rsidDel="00B47B36">
                <w:rPr>
                  <w:rFonts w:ascii="Arial" w:eastAsiaTheme="minorEastAsia" w:hAnsi="Arial" w:cs="Arial"/>
                  <w:szCs w:val="20"/>
                  <w:lang w:val="en-GB" w:eastAsia="zh-CN"/>
                </w:rPr>
                <w:delText>cell reselection evaluation for the frequencies in the dedicated signalling but not in system information.</w:delText>
              </w:r>
              <w:r w:rsidR="004A567C" w:rsidDel="00B47B36">
                <w:rPr>
                  <w:rFonts w:ascii="Arial" w:eastAsiaTheme="minorEastAsia" w:hAnsi="Arial" w:cs="Arial"/>
                  <w:szCs w:val="20"/>
                  <w:lang w:val="en-GB" w:eastAsia="zh-CN"/>
                </w:rPr>
                <w:delText xml:space="preserve"> So we can add a note to clarify that UE doesn’t use these</w:delText>
              </w:r>
              <w:r w:rsidR="004A567C" w:rsidRPr="004A567C" w:rsidDel="00B47B36">
                <w:rPr>
                  <w:rFonts w:ascii="Arial" w:eastAsiaTheme="minorEastAsia" w:hAnsi="Arial" w:cs="Arial"/>
                  <w:szCs w:val="20"/>
                  <w:lang w:val="en-GB" w:eastAsia="zh-CN"/>
                </w:rPr>
                <w:delText xml:space="preserve"> NSAG-Frequency pair for deriving slice based cell reselection priority in the cell</w:delText>
              </w:r>
            </w:del>
          </w:p>
        </w:tc>
      </w:tr>
      <w:tr w:rsidR="001E41F3" w14:paraId="4CA74D09" w14:textId="77777777" w:rsidTr="00547111">
        <w:tc>
          <w:tcPr>
            <w:tcW w:w="2694" w:type="dxa"/>
            <w:gridSpan w:val="2"/>
            <w:tcBorders>
              <w:left w:val="single" w:sz="4" w:space="0" w:color="auto"/>
            </w:tcBorders>
          </w:tcPr>
          <w:p w14:paraId="2D0866D6" w14:textId="00AF5303"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C66F435" w14:textId="7EBDFBA7" w:rsidR="00167AF8" w:rsidRDefault="002E54A4" w:rsidP="00C932BA">
            <w:pPr>
              <w:pStyle w:val="BodyText"/>
              <w:spacing w:beforeLines="50" w:before="120"/>
              <w:ind w:left="60"/>
              <w:rPr>
                <w:rFonts w:ascii="Arial" w:eastAsiaTheme="minorEastAsia" w:hAnsi="Arial" w:cs="Arial"/>
                <w:szCs w:val="20"/>
                <w:lang w:val="en-GB" w:eastAsia="zh-CN"/>
              </w:rPr>
            </w:pPr>
            <w:r>
              <w:rPr>
                <w:rFonts w:ascii="Arial" w:eastAsiaTheme="minorEastAsia" w:hAnsi="Arial" w:cs="Arial" w:hint="eastAsia"/>
                <w:szCs w:val="20"/>
                <w:lang w:val="en-GB" w:eastAsia="zh-CN"/>
              </w:rPr>
              <w:t xml:space="preserve">Add one note in </w:t>
            </w:r>
            <w:r w:rsidR="00514A43">
              <w:rPr>
                <w:rFonts w:ascii="Arial" w:eastAsiaTheme="minorEastAsia" w:hAnsi="Arial" w:cs="Arial" w:hint="eastAsia"/>
                <w:szCs w:val="20"/>
                <w:lang w:val="en-GB" w:eastAsia="zh-CN"/>
              </w:rPr>
              <w:t>reselection priority handling procedure to clarify that</w:t>
            </w:r>
          </w:p>
          <w:p w14:paraId="3258BB13" w14:textId="71718ADB" w:rsidR="00514A43" w:rsidRPr="00567E82" w:rsidRDefault="00B47B36" w:rsidP="00C932BA">
            <w:pPr>
              <w:pStyle w:val="BodyText"/>
              <w:spacing w:beforeLines="50" w:before="120"/>
              <w:ind w:left="60"/>
              <w:rPr>
                <w:rFonts w:ascii="Arial" w:eastAsiaTheme="minorEastAsia" w:hAnsi="Arial" w:cs="Arial"/>
                <w:i/>
                <w:szCs w:val="20"/>
                <w:lang w:eastAsia="zh-CN"/>
              </w:rPr>
            </w:pPr>
            <w:ins w:id="12" w:author="Nokia(GWO)2" w:date="2023-04-21T11:35:00Z">
              <w:r w:rsidRPr="00B47B36">
                <w:rPr>
                  <w:rFonts w:ascii="Arial" w:eastAsiaTheme="minorEastAsia" w:hAnsi="Arial" w:cs="Arial"/>
                  <w:i/>
                  <w:szCs w:val="20"/>
                  <w:lang w:eastAsia="zh-CN"/>
                </w:rPr>
                <w:t xml:space="preserve">When </w:t>
              </w:r>
              <w:del w:id="13" w:author="Nokia(GWO)4" w:date="2023-04-23T18:30:00Z">
                <w:r w:rsidRPr="00B47B36" w:rsidDel="00841D0C">
                  <w:rPr>
                    <w:rFonts w:ascii="Arial" w:eastAsiaTheme="minorEastAsia" w:hAnsi="Arial" w:cs="Arial"/>
                    <w:i/>
                    <w:szCs w:val="20"/>
                    <w:lang w:eastAsia="zh-CN"/>
                  </w:rPr>
                  <w:delText xml:space="preserve">priority for </w:delText>
                </w:r>
              </w:del>
              <w:r w:rsidRPr="00B47B36">
                <w:rPr>
                  <w:rFonts w:ascii="Arial" w:eastAsiaTheme="minorEastAsia" w:hAnsi="Arial" w:cs="Arial"/>
                  <w:i/>
                  <w:szCs w:val="20"/>
                  <w:lang w:eastAsia="zh-CN"/>
                </w:rPr>
                <w:t xml:space="preserve">an NSAG-Frequency pair is configured in dedicated </w:t>
              </w:r>
              <w:proofErr w:type="spellStart"/>
              <w:r w:rsidRPr="00B47B36">
                <w:rPr>
                  <w:rFonts w:ascii="Arial" w:eastAsiaTheme="minorEastAsia" w:hAnsi="Arial" w:cs="Arial"/>
                  <w:i/>
                  <w:szCs w:val="20"/>
                  <w:lang w:eastAsia="zh-CN"/>
                </w:rPr>
                <w:t>signalling</w:t>
              </w:r>
              <w:proofErr w:type="spellEnd"/>
              <w:r w:rsidRPr="00B47B36">
                <w:rPr>
                  <w:rFonts w:ascii="Arial" w:eastAsiaTheme="minorEastAsia" w:hAnsi="Arial" w:cs="Arial"/>
                  <w:i/>
                  <w:szCs w:val="20"/>
                  <w:lang w:eastAsia="zh-CN"/>
                </w:rPr>
                <w:t xml:space="preserve">, but </w:t>
              </w:r>
              <w:del w:id="14" w:author="Nokia(GWO)3" w:date="2023-04-22T15:05:00Z">
                <w:r w:rsidRPr="00B47B36" w:rsidDel="00D368CD">
                  <w:rPr>
                    <w:rFonts w:ascii="Arial" w:eastAsiaTheme="minorEastAsia" w:hAnsi="Arial" w:cs="Arial"/>
                    <w:i/>
                    <w:szCs w:val="20"/>
                    <w:lang w:eastAsia="zh-CN"/>
                  </w:rPr>
                  <w:delText xml:space="preserve">it </w:delText>
                </w:r>
              </w:del>
            </w:ins>
            <w:ins w:id="15" w:author="Nokia(GWO)3" w:date="2023-04-22T15:05:00Z">
              <w:del w:id="16" w:author="Nokia(GWO)4" w:date="2023-04-23T18:30:00Z">
                <w:r w:rsidR="00D368CD" w:rsidRPr="00D368CD" w:rsidDel="00841D0C">
                  <w:rPr>
                    <w:rFonts w:ascii="Arial" w:eastAsiaTheme="minorEastAsia" w:hAnsi="Arial" w:cs="Arial"/>
                    <w:i/>
                    <w:szCs w:val="20"/>
                    <w:lang w:eastAsia="zh-CN"/>
                  </w:rPr>
                  <w:delText>the given NSAG-Frequency pair</w:delText>
                </w:r>
                <w:r w:rsidR="00D368CD" w:rsidDel="00841D0C">
                  <w:rPr>
                    <w:rFonts w:ascii="Arial" w:eastAsiaTheme="minorEastAsia" w:hAnsi="Arial" w:cs="Arial"/>
                    <w:i/>
                    <w:szCs w:val="20"/>
                    <w:lang w:eastAsia="zh-CN"/>
                  </w:rPr>
                  <w:delText xml:space="preserve"> </w:delText>
                </w:r>
              </w:del>
            </w:ins>
            <w:ins w:id="17" w:author="Nokia(GWO)2" w:date="2023-04-21T11:35:00Z">
              <w:r w:rsidRPr="00B47B36">
                <w:rPr>
                  <w:rFonts w:ascii="Arial" w:eastAsiaTheme="minorEastAsia" w:hAnsi="Arial" w:cs="Arial"/>
                  <w:i/>
                  <w:szCs w:val="20"/>
                  <w:lang w:eastAsia="zh-CN"/>
                </w:rPr>
                <w:t>is not available in the SIB16, the UE doesn’t use the given NSAG-Frequency pair for deriving slice-based cell reselection priorities in the cell</w:t>
              </w:r>
            </w:ins>
            <w:del w:id="18" w:author="Nokia(GWO)2" w:date="2023-04-21T11:35:00Z">
              <w:r w:rsidR="00907B86" w:rsidRPr="00907B86" w:rsidDel="00B47B36">
                <w:rPr>
                  <w:rFonts w:ascii="Arial" w:eastAsiaTheme="minorEastAsia" w:hAnsi="Arial" w:cs="Arial"/>
                  <w:i/>
                  <w:szCs w:val="20"/>
                  <w:lang w:eastAsia="zh-CN"/>
                </w:rPr>
                <w:delText>When the frequency configured in dedicated signalling is not available in the SIB16, UE doesn’t use the frequency for deriving slice based cell reselection priority in the cell</w:delText>
              </w:r>
            </w:del>
            <w:r w:rsidR="00907B86" w:rsidRPr="00907B86">
              <w:rPr>
                <w:rFonts w:ascii="Arial" w:eastAsiaTheme="minorEastAsia" w:hAnsi="Arial" w:cs="Arial"/>
                <w:i/>
                <w:szCs w:val="20"/>
                <w:lang w:eastAsia="zh-CN"/>
              </w:rPr>
              <w:t>.</w:t>
            </w:r>
          </w:p>
          <w:p w14:paraId="46022BD2" w14:textId="77777777" w:rsidR="004F7240" w:rsidRDefault="004F7240" w:rsidP="00C932BA">
            <w:pPr>
              <w:pStyle w:val="BodyText"/>
              <w:spacing w:beforeLines="50" w:before="120"/>
              <w:ind w:left="60"/>
              <w:rPr>
                <w:rFonts w:ascii="Arial" w:eastAsiaTheme="minorEastAsia" w:hAnsi="Arial" w:cs="Arial"/>
                <w:szCs w:val="20"/>
                <w:lang w:val="en-GB" w:eastAsia="zh-CN"/>
              </w:rPr>
            </w:pPr>
          </w:p>
          <w:p w14:paraId="738588C9" w14:textId="77777777" w:rsidR="00C932BA" w:rsidRPr="007F5449" w:rsidRDefault="00C932BA" w:rsidP="00C932BA">
            <w:pPr>
              <w:pStyle w:val="CRCoverPage"/>
              <w:spacing w:after="0"/>
              <w:ind w:left="100"/>
              <w:rPr>
                <w:b/>
                <w:noProof/>
                <w:lang w:eastAsia="ko-KR"/>
              </w:rPr>
            </w:pPr>
            <w:r w:rsidRPr="007F5449">
              <w:rPr>
                <w:b/>
                <w:noProof/>
                <w:lang w:eastAsia="ko-KR"/>
              </w:rPr>
              <w:t>Impact analysis</w:t>
            </w:r>
          </w:p>
          <w:p w14:paraId="64DD6D25" w14:textId="77777777" w:rsidR="00C932BA" w:rsidRPr="00CC6BC9" w:rsidRDefault="00C932BA" w:rsidP="00C932BA">
            <w:pPr>
              <w:pStyle w:val="CRCoverPage"/>
              <w:spacing w:after="0"/>
              <w:ind w:left="100"/>
              <w:rPr>
                <w:noProof/>
                <w:u w:val="single"/>
                <w:lang w:eastAsia="ko-KR"/>
              </w:rPr>
            </w:pPr>
            <w:r w:rsidRPr="00CC6BC9">
              <w:rPr>
                <w:noProof/>
                <w:u w:val="single"/>
                <w:lang w:eastAsia="ko-KR"/>
              </w:rPr>
              <w:t>Architecture options</w:t>
            </w:r>
          </w:p>
          <w:p w14:paraId="1DB11476" w14:textId="0FA44064" w:rsidR="00C932BA" w:rsidRPr="00241EC9" w:rsidRDefault="00241EC9" w:rsidP="00C932BA">
            <w:pPr>
              <w:pStyle w:val="CRCoverPage"/>
              <w:spacing w:after="0"/>
              <w:ind w:left="100"/>
              <w:rPr>
                <w:rFonts w:eastAsia="Malgun Gothic"/>
                <w:noProof/>
                <w:lang w:eastAsia="ko-KR"/>
              </w:rPr>
            </w:pPr>
            <w:r>
              <w:rPr>
                <w:noProof/>
                <w:lang w:eastAsia="zh-CN"/>
              </w:rPr>
              <w:t xml:space="preserve">NR </w:t>
            </w:r>
            <w:r>
              <w:rPr>
                <w:rFonts w:hint="eastAsia"/>
                <w:noProof/>
                <w:lang w:eastAsia="zh-CN"/>
              </w:rPr>
              <w:t>SA</w:t>
            </w:r>
          </w:p>
          <w:p w14:paraId="2D6ABB8D" w14:textId="77777777" w:rsidR="00C932BA" w:rsidRPr="00A341B1" w:rsidRDefault="00C932BA" w:rsidP="00C932BA">
            <w:pPr>
              <w:pStyle w:val="CRCoverPage"/>
              <w:spacing w:after="0"/>
              <w:ind w:left="100"/>
              <w:rPr>
                <w:noProof/>
                <w:lang w:eastAsia="ko-KR"/>
              </w:rPr>
            </w:pPr>
          </w:p>
          <w:p w14:paraId="72A9CB0A" w14:textId="77777777" w:rsidR="00C932BA" w:rsidRPr="007F5449" w:rsidRDefault="00C932BA" w:rsidP="00C932BA">
            <w:pPr>
              <w:pStyle w:val="CRCoverPage"/>
              <w:spacing w:after="0"/>
              <w:ind w:left="100"/>
              <w:rPr>
                <w:noProof/>
                <w:u w:val="single"/>
                <w:lang w:eastAsia="ko-KR"/>
              </w:rPr>
            </w:pPr>
            <w:r w:rsidRPr="007F5449">
              <w:rPr>
                <w:noProof/>
                <w:u w:val="single"/>
                <w:lang w:eastAsia="ko-KR"/>
              </w:rPr>
              <w:t>Impacted functionality:</w:t>
            </w:r>
          </w:p>
          <w:p w14:paraId="76DF2F06" w14:textId="6A0E253D" w:rsidR="00C932BA" w:rsidRDefault="00B65B66" w:rsidP="00C932BA">
            <w:pPr>
              <w:pStyle w:val="CRCoverPage"/>
              <w:spacing w:after="0"/>
              <w:ind w:left="100"/>
              <w:rPr>
                <w:rFonts w:eastAsia="SimSun"/>
                <w:noProof/>
                <w:lang w:eastAsia="zh-CN"/>
              </w:rPr>
            </w:pPr>
            <w:r>
              <w:rPr>
                <w:rFonts w:eastAsia="SimSun" w:hint="eastAsia"/>
                <w:noProof/>
                <w:lang w:eastAsia="zh-CN"/>
              </w:rPr>
              <w:t>Slice based cell reselection</w:t>
            </w:r>
          </w:p>
          <w:p w14:paraId="6B1BE4B3" w14:textId="77777777" w:rsidR="00C932BA" w:rsidRDefault="00C932BA" w:rsidP="00C932BA">
            <w:pPr>
              <w:pStyle w:val="CRCoverPage"/>
              <w:spacing w:after="0"/>
              <w:ind w:left="100"/>
              <w:rPr>
                <w:noProof/>
                <w:lang w:eastAsia="ko-KR"/>
              </w:rPr>
            </w:pPr>
          </w:p>
          <w:p w14:paraId="28219A0B" w14:textId="77777777" w:rsidR="00C932BA" w:rsidRPr="007F5449" w:rsidRDefault="00C932BA" w:rsidP="00C932BA">
            <w:pPr>
              <w:pStyle w:val="CRCoverPage"/>
              <w:spacing w:after="0"/>
              <w:ind w:left="100"/>
              <w:rPr>
                <w:noProof/>
                <w:u w:val="single"/>
                <w:lang w:eastAsia="ko-KR"/>
              </w:rPr>
            </w:pPr>
            <w:r w:rsidRPr="007F5449">
              <w:rPr>
                <w:noProof/>
                <w:u w:val="single"/>
                <w:lang w:eastAsia="ko-KR"/>
              </w:rPr>
              <w:t>Inter-operability:</w:t>
            </w:r>
          </w:p>
          <w:p w14:paraId="2C1F6AF1" w14:textId="1161EDBC" w:rsidR="00C932BA" w:rsidRDefault="00C932BA" w:rsidP="00C932BA">
            <w:pPr>
              <w:pStyle w:val="CRCoverPage"/>
              <w:spacing w:after="0"/>
              <w:ind w:left="100"/>
              <w:rPr>
                <w:noProof/>
                <w:lang w:eastAsia="ko-KR"/>
              </w:rPr>
            </w:pPr>
            <w:r>
              <w:rPr>
                <w:noProof/>
                <w:lang w:eastAsia="ko-KR"/>
              </w:rPr>
              <w:t xml:space="preserve">If </w:t>
            </w:r>
            <w:r>
              <w:rPr>
                <w:rFonts w:hint="eastAsia"/>
                <w:noProof/>
                <w:lang w:eastAsia="ko-KR"/>
              </w:rPr>
              <w:t xml:space="preserve">only </w:t>
            </w:r>
            <w:r>
              <w:rPr>
                <w:noProof/>
                <w:lang w:eastAsia="ko-KR"/>
              </w:rPr>
              <w:t>the network is implemented according to the CR</w:t>
            </w:r>
            <w:r>
              <w:rPr>
                <w:rFonts w:hint="eastAsia"/>
                <w:noProof/>
                <w:lang w:eastAsia="zh-CN"/>
              </w:rPr>
              <w:t xml:space="preserve"> and the UE is not</w:t>
            </w:r>
            <w:r>
              <w:rPr>
                <w:noProof/>
                <w:lang w:eastAsia="ko-KR"/>
              </w:rPr>
              <w:t>,</w:t>
            </w:r>
            <w:r w:rsidR="008755DB">
              <w:rPr>
                <w:rFonts w:hint="eastAsia"/>
                <w:noProof/>
                <w:lang w:eastAsia="zh-CN"/>
              </w:rPr>
              <w:t xml:space="preserve"> </w:t>
            </w:r>
            <w:r w:rsidR="005C655A">
              <w:rPr>
                <w:noProof/>
                <w:lang w:eastAsia="ko-KR"/>
              </w:rPr>
              <w:t>no interoperability problems are foreseen</w:t>
            </w:r>
            <w:r w:rsidR="00B607CE">
              <w:rPr>
                <w:noProof/>
                <w:lang w:eastAsia="ko-KR"/>
              </w:rPr>
              <w:t>.</w:t>
            </w:r>
            <w:r w:rsidR="00A604C3">
              <w:rPr>
                <w:noProof/>
                <w:lang w:eastAsia="ko-KR"/>
              </w:rPr>
              <w:t xml:space="preserve"> </w:t>
            </w:r>
          </w:p>
          <w:p w14:paraId="4C567C50" w14:textId="77777777" w:rsidR="00C932BA" w:rsidRDefault="00C932BA" w:rsidP="00C932BA">
            <w:pPr>
              <w:pStyle w:val="CRCoverPage"/>
              <w:spacing w:after="0"/>
              <w:ind w:left="100"/>
              <w:rPr>
                <w:noProof/>
                <w:lang w:eastAsia="ko-KR"/>
              </w:rPr>
            </w:pPr>
            <w:r>
              <w:rPr>
                <w:noProof/>
                <w:lang w:eastAsia="ko-KR"/>
              </w:rPr>
              <w:t xml:space="preserve">If </w:t>
            </w:r>
            <w:r>
              <w:rPr>
                <w:rFonts w:hint="eastAsia"/>
                <w:noProof/>
                <w:lang w:eastAsia="ko-KR"/>
              </w:rPr>
              <w:t xml:space="preserve">only </w:t>
            </w:r>
            <w:r>
              <w:rPr>
                <w:noProof/>
                <w:lang w:eastAsia="ko-KR"/>
              </w:rPr>
              <w:t>the UE is implemented according to the CR</w:t>
            </w:r>
            <w:r>
              <w:rPr>
                <w:rFonts w:hint="eastAsia"/>
                <w:noProof/>
                <w:lang w:eastAsia="zh-CN"/>
              </w:rPr>
              <w:t xml:space="preserve"> and the network is not</w:t>
            </w:r>
            <w:r>
              <w:rPr>
                <w:noProof/>
                <w:lang w:eastAsia="ko-KR"/>
              </w:rPr>
              <w:t>, no interoperability problems are foreseen.</w:t>
            </w:r>
          </w:p>
          <w:p w14:paraId="31C656EC" w14:textId="5298F841" w:rsidR="00C932BA" w:rsidRPr="00C932BA" w:rsidRDefault="00C932BA" w:rsidP="00C932BA">
            <w:pPr>
              <w:pStyle w:val="BodyText"/>
              <w:spacing w:beforeLines="50" w:before="120"/>
              <w:ind w:left="60"/>
              <w:rPr>
                <w:rFonts w:ascii="Arial" w:eastAsiaTheme="minorEastAsia" w:hAnsi="Arial" w:cs="Arial"/>
                <w:szCs w:val="20"/>
                <w:lang w:val="en-GB" w:eastAsia="zh-CN"/>
              </w:rPr>
            </w:pPr>
          </w:p>
        </w:tc>
      </w:tr>
      <w:tr w:rsidR="001E41F3" w14:paraId="1F886379" w14:textId="77777777" w:rsidTr="00547111">
        <w:tc>
          <w:tcPr>
            <w:tcW w:w="2694" w:type="dxa"/>
            <w:gridSpan w:val="2"/>
            <w:tcBorders>
              <w:left w:val="single" w:sz="4" w:space="0" w:color="auto"/>
            </w:tcBorders>
          </w:tcPr>
          <w:p w14:paraId="4D989623" w14:textId="110D85DF"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6EDDBF" w:rsidR="001E41F3" w:rsidRDefault="00F665D1" w:rsidP="00EA55BD">
            <w:pPr>
              <w:pStyle w:val="CRCoverPage"/>
              <w:spacing w:after="0"/>
              <w:ind w:left="100"/>
              <w:rPr>
                <w:noProof/>
                <w:lang w:eastAsia="zh-CN"/>
              </w:rPr>
            </w:pPr>
            <w:r>
              <w:rPr>
                <w:rFonts w:hint="eastAsia"/>
                <w:noProof/>
                <w:lang w:eastAsia="zh-CN"/>
              </w:rPr>
              <w:t xml:space="preserve">The </w:t>
            </w:r>
            <w:ins w:id="19" w:author="Nokia(GWO)2" w:date="2023-04-21T11:33:00Z">
              <w:r w:rsidR="00B47B36">
                <w:rPr>
                  <w:noProof/>
                  <w:lang w:eastAsia="zh-CN"/>
                </w:rPr>
                <w:t xml:space="preserve">applicability of </w:t>
              </w:r>
            </w:ins>
            <w:r>
              <w:rPr>
                <w:rFonts w:hint="eastAsia"/>
                <w:noProof/>
                <w:lang w:eastAsia="zh-CN"/>
              </w:rPr>
              <w:t>i</w:t>
            </w:r>
            <w:r w:rsidR="00EA55BD">
              <w:rPr>
                <w:rFonts w:hint="eastAsia"/>
                <w:noProof/>
                <w:lang w:eastAsia="zh-CN"/>
              </w:rPr>
              <w:t xml:space="preserve">nformation for slice based reselection </w:t>
            </w:r>
            <w:ins w:id="20" w:author="Nokia(GWO)2" w:date="2023-04-21T11:33:00Z">
              <w:r w:rsidR="00B47B36">
                <w:rPr>
                  <w:noProof/>
                  <w:lang w:eastAsia="zh-CN"/>
                </w:rPr>
                <w:t>rec</w:t>
              </w:r>
            </w:ins>
            <w:ins w:id="21" w:author="Nokia(GWO)2" w:date="2023-04-21T11:34:00Z">
              <w:r w:rsidR="00B47B36">
                <w:rPr>
                  <w:noProof/>
                  <w:lang w:eastAsia="zh-CN"/>
                </w:rPr>
                <w:t>eived in dedicated signaling is ambguous</w:t>
              </w:r>
            </w:ins>
            <w:del w:id="22" w:author="Nokia(GWO)2" w:date="2023-04-21T11:34:00Z">
              <w:r w:rsidDel="00B47B36">
                <w:rPr>
                  <w:rFonts w:hint="eastAsia"/>
                  <w:noProof/>
                  <w:lang w:eastAsia="zh-CN"/>
                </w:rPr>
                <w:delText>may not be valid in the new cell</w:delText>
              </w:r>
            </w:del>
            <w:r>
              <w:rPr>
                <w:rFonts w:hint="eastAsia"/>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0048288" w:rsidR="001E41F3" w:rsidRDefault="00F6741A" w:rsidP="00D20004">
            <w:pPr>
              <w:pStyle w:val="CRCoverPage"/>
              <w:spacing w:after="0"/>
              <w:ind w:left="100"/>
              <w:rPr>
                <w:noProof/>
                <w:lang w:eastAsia="zh-CN"/>
              </w:rPr>
            </w:pPr>
            <w:r>
              <w:rPr>
                <w:rFonts w:cs="Arial" w:hint="eastAsia"/>
                <w:lang w:eastAsia="zh-CN"/>
              </w:rPr>
              <w:t>5.2.4.1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EBD54E1"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93D4643" w:rsidR="001E41F3" w:rsidRDefault="008B5D46">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053318A" w:rsidR="001E41F3" w:rsidRDefault="008B5D46" w:rsidP="00AE58D6">
            <w:pPr>
              <w:pStyle w:val="CRCoverPage"/>
              <w:spacing w:after="0"/>
              <w:ind w:left="99"/>
              <w:rPr>
                <w:noProof/>
                <w:lang w:eastAsia="zh-CN"/>
              </w:rPr>
            </w:pPr>
            <w:r>
              <w:rPr>
                <w:noProof/>
              </w:rPr>
              <w:t>TS/TR ... CR ...</w:t>
            </w:r>
            <w:r>
              <w:rPr>
                <w:rFonts w:hint="eastAsia"/>
                <w:noProof/>
                <w:lang w:eastAsia="zh-CN"/>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1ED2380" w:rsidR="001E41F3" w:rsidRDefault="00B173DE">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1779CE0" w:rsidR="001E41F3" w:rsidRDefault="00B173DE">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lang w:eastAsia="zh-CN"/>
        </w:rPr>
      </w:pPr>
    </w:p>
    <w:p w14:paraId="79AD3D89" w14:textId="77777777" w:rsidR="00212FCF" w:rsidRDefault="00212FCF">
      <w:pPr>
        <w:rPr>
          <w:noProof/>
          <w:lang w:eastAsia="zh-CN"/>
        </w:rPr>
        <w:sectPr w:rsidR="00212FCF">
          <w:headerReference w:type="even" r:id="rId12"/>
          <w:footnotePr>
            <w:numRestart w:val="eachSect"/>
          </w:footnotePr>
          <w:pgSz w:w="11907" w:h="16840" w:code="9"/>
          <w:pgMar w:top="1418" w:right="1134" w:bottom="1134" w:left="1134" w:header="680" w:footer="567" w:gutter="0"/>
          <w:cols w:space="720"/>
        </w:sectPr>
      </w:pPr>
    </w:p>
    <w:p w14:paraId="55AAA929" w14:textId="1CFA8CDD" w:rsidR="00212FCF" w:rsidRPr="00212FCF" w:rsidRDefault="003F2A1E" w:rsidP="00212FCF">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bookmarkStart w:id="23" w:name="_Toc60777089"/>
      <w:bookmarkStart w:id="24" w:name="_Toc90650961"/>
      <w:bookmarkStart w:id="25" w:name="_Hlk54206646"/>
      <w:r>
        <w:rPr>
          <w:i/>
        </w:rPr>
        <w:lastRenderedPageBreak/>
        <w:t xml:space="preserve">Start </w:t>
      </w:r>
      <w:r>
        <w:rPr>
          <w:rFonts w:hint="eastAsia"/>
          <w:i/>
          <w:lang w:eastAsia="zh-CN"/>
        </w:rPr>
        <w:t xml:space="preserve">of </w:t>
      </w:r>
      <w:r>
        <w:rPr>
          <w:i/>
        </w:rPr>
        <w:t>chang</w:t>
      </w:r>
      <w:bookmarkEnd w:id="23"/>
      <w:bookmarkEnd w:id="24"/>
      <w:bookmarkEnd w:id="25"/>
      <w:r w:rsidR="005355D7">
        <w:rPr>
          <w:rFonts w:hint="eastAsia"/>
          <w:i/>
          <w:lang w:eastAsia="zh-CN"/>
        </w:rPr>
        <w:t>e</w:t>
      </w:r>
    </w:p>
    <w:p w14:paraId="4165D381" w14:textId="77777777" w:rsidR="00F6741A" w:rsidRPr="00F6741A" w:rsidRDefault="00F6741A" w:rsidP="00F6741A">
      <w:pPr>
        <w:keepNext/>
        <w:keepLines/>
        <w:overflowPunct w:val="0"/>
        <w:autoSpaceDE w:val="0"/>
        <w:autoSpaceDN w:val="0"/>
        <w:adjustRightInd w:val="0"/>
        <w:spacing w:before="120"/>
        <w:ind w:left="1418" w:hanging="1418"/>
        <w:textAlignment w:val="baseline"/>
        <w:outlineLvl w:val="3"/>
        <w:rPr>
          <w:rFonts w:ascii="Arial" w:eastAsia="Yu Mincho" w:hAnsi="Arial"/>
          <w:sz w:val="24"/>
          <w:lang w:eastAsia="ja-JP"/>
        </w:rPr>
      </w:pPr>
      <w:bookmarkStart w:id="26" w:name="_Toc29245205"/>
      <w:bookmarkStart w:id="27" w:name="_Toc37298551"/>
      <w:bookmarkStart w:id="28" w:name="_Toc46502313"/>
      <w:bookmarkStart w:id="29" w:name="_Toc52749290"/>
      <w:bookmarkStart w:id="30" w:name="_Toc131448884"/>
      <w:bookmarkStart w:id="31" w:name="_Toc124713008"/>
      <w:r w:rsidRPr="00F6741A">
        <w:rPr>
          <w:rFonts w:ascii="Arial" w:eastAsia="Yu Mincho" w:hAnsi="Arial"/>
          <w:sz w:val="24"/>
          <w:lang w:eastAsia="ja-JP"/>
        </w:rPr>
        <w:t>5.2.4.1</w:t>
      </w:r>
      <w:r w:rsidRPr="00F6741A">
        <w:rPr>
          <w:rFonts w:ascii="Arial" w:eastAsia="Yu Mincho" w:hAnsi="Arial"/>
          <w:sz w:val="24"/>
          <w:lang w:eastAsia="ja-JP"/>
        </w:rPr>
        <w:tab/>
        <w:t>Reselection priorities handling</w:t>
      </w:r>
      <w:bookmarkEnd w:id="26"/>
      <w:bookmarkEnd w:id="27"/>
      <w:bookmarkEnd w:id="28"/>
      <w:bookmarkEnd w:id="29"/>
      <w:bookmarkEnd w:id="30"/>
    </w:p>
    <w:p w14:paraId="7A6FDB2B" w14:textId="77777777" w:rsidR="00F6741A" w:rsidRPr="00F6741A" w:rsidRDefault="00F6741A" w:rsidP="00F6741A">
      <w:pPr>
        <w:overflowPunct w:val="0"/>
        <w:autoSpaceDE w:val="0"/>
        <w:autoSpaceDN w:val="0"/>
        <w:adjustRightInd w:val="0"/>
        <w:textAlignment w:val="baseline"/>
        <w:rPr>
          <w:rFonts w:eastAsia="Malgun Gothic"/>
          <w:lang w:eastAsia="ja-JP"/>
        </w:rPr>
      </w:pPr>
      <w:r w:rsidRPr="00F6741A">
        <w:rPr>
          <w:rFonts w:eastAsia="Yu Mincho"/>
          <w:lang w:eastAsia="ja-JP"/>
        </w:rPr>
        <w:t xml:space="preserve">Absolute priorities of different NR frequencies or inter-RAT frequencies may be provided to the UE in the system information, in the </w:t>
      </w:r>
      <w:proofErr w:type="spellStart"/>
      <w:r w:rsidRPr="00F6741A">
        <w:rPr>
          <w:rFonts w:eastAsia="Yu Mincho"/>
          <w:i/>
          <w:lang w:eastAsia="ja-JP"/>
        </w:rPr>
        <w:t>RRCRelease</w:t>
      </w:r>
      <w:proofErr w:type="spellEnd"/>
      <w:r w:rsidRPr="00F6741A">
        <w:rPr>
          <w:rFonts w:eastAsia="Yu Mincho"/>
          <w:i/>
          <w:lang w:eastAsia="ja-JP"/>
        </w:rPr>
        <w:t xml:space="preserve"> </w:t>
      </w:r>
      <w:r w:rsidRPr="00F6741A">
        <w:rPr>
          <w:rFonts w:eastAsia="Yu Mincho"/>
          <w:lang w:eastAsia="ja-JP"/>
        </w:rPr>
        <w:t xml:space="preserve">message, or by inheriting from another RAT at inter-RAT cell (re)selection. In the case of system information, an NR frequency or inter-RAT frequency may be listed without providing a priority (i.e. the field </w:t>
      </w:r>
      <w:proofErr w:type="spellStart"/>
      <w:r w:rsidRPr="00F6741A">
        <w:rPr>
          <w:rFonts w:eastAsia="Yu Mincho"/>
          <w:i/>
          <w:lang w:eastAsia="ja-JP"/>
        </w:rPr>
        <w:t>cellReselectionPriority</w:t>
      </w:r>
      <w:proofErr w:type="spellEnd"/>
      <w:r w:rsidRPr="00F6741A">
        <w:rPr>
          <w:rFonts w:eastAsia="Yu Mincho"/>
          <w:lang w:eastAsia="ja-JP"/>
        </w:rPr>
        <w:t xml:space="preserve"> is absent for that frequency). If </w:t>
      </w:r>
      <w:r w:rsidRPr="00F6741A">
        <w:rPr>
          <w:rFonts w:eastAsia="Malgun Gothic"/>
          <w:lang w:eastAsia="ja-JP"/>
        </w:rPr>
        <w:t xml:space="preserve">any fields with </w:t>
      </w:r>
      <w:proofErr w:type="spellStart"/>
      <w:r w:rsidRPr="00F6741A">
        <w:rPr>
          <w:rFonts w:eastAsia="Malgun Gothic"/>
          <w:i/>
          <w:lang w:eastAsia="ja-JP"/>
        </w:rPr>
        <w:t>cellReselectionPriority</w:t>
      </w:r>
      <w:proofErr w:type="spellEnd"/>
      <w:r w:rsidRPr="00F6741A">
        <w:rPr>
          <w:rFonts w:eastAsia="Malgun Gothic"/>
          <w:lang w:eastAsia="ja-JP"/>
        </w:rPr>
        <w:t xml:space="preserve"> or </w:t>
      </w:r>
      <w:proofErr w:type="spellStart"/>
      <w:r w:rsidRPr="00F6741A">
        <w:rPr>
          <w:rFonts w:eastAsia="Malgun Gothic"/>
          <w:i/>
          <w:iCs/>
          <w:lang w:eastAsia="ja-JP"/>
        </w:rPr>
        <w:t>nsag-C</w:t>
      </w:r>
      <w:r w:rsidRPr="00F6741A">
        <w:rPr>
          <w:rFonts w:eastAsia="Malgun Gothic"/>
          <w:i/>
          <w:lang w:eastAsia="ja-JP"/>
        </w:rPr>
        <w:t>ellReselectionPriority</w:t>
      </w:r>
      <w:proofErr w:type="spellEnd"/>
      <w:r w:rsidRPr="00F6741A">
        <w:rPr>
          <w:rFonts w:eastAsia="Yu Mincho"/>
          <w:lang w:eastAsia="ja-JP"/>
        </w:rPr>
        <w:t xml:space="preserve"> are provided in dedicated signalling, the UE shall ignore </w:t>
      </w:r>
      <w:r w:rsidRPr="00F6741A">
        <w:rPr>
          <w:rFonts w:eastAsia="Malgun Gothic"/>
          <w:lang w:eastAsia="ja-JP"/>
        </w:rPr>
        <w:t xml:space="preserve">any fields with </w:t>
      </w:r>
      <w:proofErr w:type="spellStart"/>
      <w:r w:rsidRPr="00F6741A">
        <w:rPr>
          <w:rFonts w:eastAsia="Malgun Gothic"/>
          <w:i/>
          <w:lang w:eastAsia="ja-JP"/>
        </w:rPr>
        <w:t>cellReselectionPriority</w:t>
      </w:r>
      <w:proofErr w:type="spellEnd"/>
      <w:r w:rsidRPr="00F6741A">
        <w:rPr>
          <w:rFonts w:eastAsia="Malgun Gothic"/>
          <w:lang w:eastAsia="ja-JP"/>
        </w:rPr>
        <w:t xml:space="preserve"> and </w:t>
      </w:r>
      <w:proofErr w:type="spellStart"/>
      <w:r w:rsidRPr="00F6741A">
        <w:rPr>
          <w:rFonts w:eastAsia="Malgun Gothic"/>
          <w:i/>
          <w:iCs/>
          <w:lang w:eastAsia="ja-JP"/>
        </w:rPr>
        <w:t>nsag-C</w:t>
      </w:r>
      <w:r w:rsidRPr="00F6741A">
        <w:rPr>
          <w:rFonts w:eastAsia="Malgun Gothic"/>
          <w:i/>
          <w:lang w:eastAsia="ja-JP"/>
        </w:rPr>
        <w:t>ellReselectionPriority</w:t>
      </w:r>
      <w:proofErr w:type="spellEnd"/>
      <w:r w:rsidRPr="00F6741A">
        <w:rPr>
          <w:rFonts w:eastAsia="Malgun Gothic"/>
          <w:lang w:eastAsia="ja-JP"/>
        </w:rPr>
        <w:t xml:space="preserve"> </w:t>
      </w:r>
      <w:r w:rsidRPr="00F6741A">
        <w:rPr>
          <w:rFonts w:eastAsia="Yu Mincho"/>
          <w:lang w:eastAsia="ja-JP"/>
        </w:rPr>
        <w:t>provided in system information.</w:t>
      </w:r>
    </w:p>
    <w:p w14:paraId="3038029F" w14:textId="77777777" w:rsidR="00F6741A" w:rsidRPr="00F6741A" w:rsidRDefault="00F6741A" w:rsidP="00F6741A">
      <w:pPr>
        <w:overflowPunct w:val="0"/>
        <w:autoSpaceDE w:val="0"/>
        <w:autoSpaceDN w:val="0"/>
        <w:adjustRightInd w:val="0"/>
        <w:textAlignment w:val="baseline"/>
        <w:rPr>
          <w:rFonts w:eastAsia="Malgun Gothic"/>
          <w:lang w:eastAsia="ja-JP"/>
        </w:rPr>
      </w:pPr>
      <w:r w:rsidRPr="00F6741A">
        <w:rPr>
          <w:rFonts w:eastAsia="Malgun Gothic"/>
          <w:lang w:eastAsia="ja-JP"/>
        </w:rPr>
        <w:t xml:space="preserve">When </w:t>
      </w:r>
      <w:r w:rsidRPr="00F6741A">
        <w:rPr>
          <w:rFonts w:eastAsia="Malgun Gothic"/>
          <w:lang w:eastAsia="zh-CN"/>
        </w:rPr>
        <w:t>UE is in camped normally state, if it</w:t>
      </w:r>
      <w:r w:rsidRPr="00F6741A">
        <w:rPr>
          <w:rFonts w:eastAsia="Malgun Gothic"/>
          <w:lang w:eastAsia="ja-JP"/>
        </w:rPr>
        <w:t xml:space="preserve"> supports </w:t>
      </w:r>
      <w:r w:rsidRPr="00F6741A">
        <w:rPr>
          <w:rFonts w:eastAsia="Yu Mincho"/>
          <w:lang w:eastAsia="zh-CN"/>
        </w:rPr>
        <w:t>slice-based cell reselection and has received the network slice</w:t>
      </w:r>
      <w:r w:rsidRPr="00F6741A">
        <w:rPr>
          <w:rFonts w:eastAsia="Yu Mincho"/>
          <w:noProof/>
          <w:lang w:eastAsia="zh-CN"/>
        </w:rPr>
        <w:t>(</w:t>
      </w:r>
      <w:r w:rsidRPr="00F6741A">
        <w:rPr>
          <w:rFonts w:eastAsia="Yu Mincho"/>
          <w:noProof/>
          <w:lang w:eastAsia="ja-JP"/>
        </w:rPr>
        <w:t>s)</w:t>
      </w:r>
      <w:r w:rsidRPr="00F6741A">
        <w:rPr>
          <w:rFonts w:eastAsia="Yu Mincho"/>
          <w:lang w:eastAsia="zh-CN"/>
        </w:rPr>
        <w:t xml:space="preserve"> and NSAG information from NAS to be used for cell reselection, UE shall derive reselection priorities according to clause 5.2.4.11.</w:t>
      </w:r>
    </w:p>
    <w:p w14:paraId="6FC96D4B" w14:textId="77777777" w:rsidR="00F6741A" w:rsidRPr="00F6741A" w:rsidRDefault="00F6741A" w:rsidP="00F6741A">
      <w:pPr>
        <w:overflowPunct w:val="0"/>
        <w:autoSpaceDE w:val="0"/>
        <w:autoSpaceDN w:val="0"/>
        <w:adjustRightInd w:val="0"/>
        <w:textAlignment w:val="baseline"/>
        <w:rPr>
          <w:rFonts w:eastAsia="SimSun"/>
          <w:lang w:eastAsia="zh-CN"/>
        </w:rPr>
      </w:pPr>
      <w:r w:rsidRPr="00F6741A">
        <w:rPr>
          <w:rFonts w:eastAsia="Yu Mincho"/>
          <w:lang w:eastAsia="ja-JP"/>
        </w:rPr>
        <w:t xml:space="preserve">If UE is in </w:t>
      </w:r>
      <w:r w:rsidRPr="00F6741A">
        <w:rPr>
          <w:rFonts w:eastAsia="Yu Mincho"/>
          <w:i/>
          <w:lang w:eastAsia="ja-JP"/>
        </w:rPr>
        <w:t>camped on any cell</w:t>
      </w:r>
      <w:r w:rsidRPr="00F6741A">
        <w:rPr>
          <w:rFonts w:eastAsia="Yu Mincho"/>
          <w:lang w:eastAsia="ja-JP"/>
        </w:rPr>
        <w:t xml:space="preserve"> state, UE shall only apply the priorities provided by system information from current cell, and the UE preserves priorities provided by dedicated signalling </w:t>
      </w:r>
      <w:r w:rsidRPr="00F6741A">
        <w:rPr>
          <w:rFonts w:eastAsia="SimSun"/>
          <w:lang w:eastAsia="zh-CN"/>
        </w:rPr>
        <w:t xml:space="preserve">and </w:t>
      </w:r>
      <w:proofErr w:type="spellStart"/>
      <w:r w:rsidRPr="00F6741A">
        <w:rPr>
          <w:rFonts w:eastAsia="Yu Mincho"/>
          <w:i/>
          <w:lang w:eastAsia="ja-JP"/>
        </w:rPr>
        <w:t>deprioritisationReq</w:t>
      </w:r>
      <w:proofErr w:type="spellEnd"/>
      <w:r w:rsidRPr="00F6741A">
        <w:rPr>
          <w:rFonts w:eastAsia="Yu Mincho"/>
          <w:lang w:eastAsia="ja-JP"/>
        </w:rPr>
        <w:t xml:space="preserve"> </w:t>
      </w:r>
      <w:r w:rsidRPr="00F6741A">
        <w:rPr>
          <w:rFonts w:eastAsia="SimSun"/>
          <w:lang w:eastAsia="zh-CN"/>
        </w:rPr>
        <w:t xml:space="preserve">received in </w:t>
      </w:r>
      <w:proofErr w:type="spellStart"/>
      <w:r w:rsidRPr="00F6741A">
        <w:rPr>
          <w:rFonts w:eastAsia="Yu Mincho"/>
          <w:i/>
          <w:lang w:eastAsia="zh-CN"/>
        </w:rPr>
        <w:t>RRCRelease</w:t>
      </w:r>
      <w:proofErr w:type="spellEnd"/>
      <w:r w:rsidRPr="00F6741A">
        <w:rPr>
          <w:rFonts w:eastAsia="Yu Mincho"/>
          <w:lang w:eastAsia="zh-CN"/>
        </w:rPr>
        <w:t xml:space="preserve"> </w:t>
      </w:r>
      <w:r w:rsidRPr="00F6741A">
        <w:rPr>
          <w:rFonts w:eastAsia="Yu Mincho"/>
          <w:lang w:eastAsia="ja-JP"/>
        </w:rPr>
        <w:t xml:space="preserve">unless specified otherwise. </w:t>
      </w:r>
      <w:r w:rsidRPr="00F6741A">
        <w:rPr>
          <w:rFonts w:eastAsia="Yu Mincho"/>
          <w:lang w:eastAsia="zh-CN"/>
        </w:rPr>
        <w:t xml:space="preserve">When the UE in camped normally state, has only dedicated priorities other than for the current frequency, the UE shall consider the current frequency to be the lowest priority frequency (i.e. lower than any of the network configured values). 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any other network configured priorities). </w:t>
      </w:r>
      <w:r w:rsidRPr="00F6741A">
        <w:rPr>
          <w:rFonts w:eastAsia="SimSun"/>
          <w:lang w:eastAsia="zh-CN"/>
        </w:rPr>
        <w:t>If the UE is configured to perform both NR sidelink communication and V2X sidelink communication, the UE may consider the frequency providing both NR sidelink communication configuration and V2X sidelink communication configuration</w:t>
      </w:r>
      <w:r w:rsidRPr="00F6741A">
        <w:rPr>
          <w:rFonts w:eastAsia="SimSun"/>
          <w:sz w:val="21"/>
          <w:szCs w:val="22"/>
          <w:lang w:eastAsia="zh-CN"/>
        </w:rPr>
        <w:t xml:space="preserve"> to b</w:t>
      </w:r>
      <w:r w:rsidRPr="00F6741A">
        <w:rPr>
          <w:rFonts w:eastAsia="SimSun"/>
          <w:lang w:eastAsia="zh-CN"/>
        </w:rPr>
        <w:t>e the highest priority. If the UE is configured to perform NR sidelink communication and not perform V2X communication, the UE may consider the frequency providing NR sidelink communication configuration to be the highest priority. If the UE is configured to perform V2X sidelink communication and not perform NR sidelink communication, the UE may consider the frequency providing V2X sidelink communication configuration to be the highest priority.</w:t>
      </w:r>
    </w:p>
    <w:p w14:paraId="1D72C6CA"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ja-JP"/>
        </w:rPr>
      </w:pPr>
      <w:r w:rsidRPr="00F6741A">
        <w:rPr>
          <w:rFonts w:eastAsia="Yu Mincho"/>
          <w:lang w:eastAsia="ja-JP"/>
        </w:rPr>
        <w:t>NOTE 0a:</w:t>
      </w:r>
      <w:r w:rsidRPr="00F6741A">
        <w:rPr>
          <w:rFonts w:eastAsia="Yu Mincho"/>
          <w:lang w:eastAsia="ja-JP"/>
        </w:rPr>
        <w:tab/>
        <w:t>The frequency only providing the anchor frequency configuration should not be prioritized for V2X service during cell reselection</w:t>
      </w:r>
      <w:r w:rsidRPr="00F6741A">
        <w:rPr>
          <w:rFonts w:eastAsia="SimSun"/>
          <w:lang w:eastAsia="zh-CN"/>
        </w:rPr>
        <w:t>, as specified in TS 38.331[3]</w:t>
      </w:r>
      <w:r w:rsidRPr="00F6741A">
        <w:rPr>
          <w:rFonts w:eastAsia="Yu Mincho"/>
          <w:lang w:eastAsia="ja-JP"/>
        </w:rPr>
        <w:t>.</w:t>
      </w:r>
    </w:p>
    <w:p w14:paraId="5741067A" w14:textId="77777777" w:rsidR="00F6741A" w:rsidRPr="00F6741A" w:rsidRDefault="00F6741A" w:rsidP="00F6741A">
      <w:pPr>
        <w:keepLines/>
        <w:overflowPunct w:val="0"/>
        <w:autoSpaceDE w:val="0"/>
        <w:autoSpaceDN w:val="0"/>
        <w:adjustRightInd w:val="0"/>
        <w:ind w:left="1135" w:hanging="851"/>
        <w:textAlignment w:val="baseline"/>
        <w:rPr>
          <w:rFonts w:eastAsia="SimSun"/>
          <w:lang w:eastAsia="ja-JP"/>
        </w:rPr>
      </w:pPr>
      <w:r w:rsidRPr="00F6741A">
        <w:rPr>
          <w:rFonts w:eastAsia="SimSun"/>
          <w:shd w:val="clear" w:color="auto" w:fill="FFFFFF"/>
          <w:lang w:eastAsia="ja-JP"/>
        </w:rPr>
        <w:t>NOTE 0b:</w:t>
      </w:r>
      <w:r w:rsidRPr="00F6741A">
        <w:rPr>
          <w:rFonts w:eastAsia="SimSun"/>
          <w:shd w:val="clear" w:color="auto" w:fill="FFFFFF"/>
          <w:lang w:eastAsia="ja-JP"/>
        </w:rPr>
        <w:tab/>
        <w:t>When UE is configured to perform NR sidelink communication or V2X sidelink communication performs cell reselection, it may consider the frequencies providing the intra-carrier and inter-carrier configuration have equal priority in cell reselection</w:t>
      </w:r>
      <w:r w:rsidRPr="00F6741A">
        <w:rPr>
          <w:rFonts w:eastAsia="SimSun"/>
          <w:shd w:val="clear" w:color="auto" w:fill="FFFFFF"/>
          <w:lang w:eastAsia="zh-CN"/>
        </w:rPr>
        <w:t>.</w:t>
      </w:r>
    </w:p>
    <w:p w14:paraId="74A26104"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ja-JP"/>
        </w:rPr>
      </w:pPr>
      <w:r w:rsidRPr="00F6741A">
        <w:rPr>
          <w:rFonts w:eastAsia="Yu Mincho"/>
          <w:lang w:eastAsia="ja-JP"/>
        </w:rPr>
        <w:t>NOTE 0c:</w:t>
      </w:r>
      <w:r w:rsidRPr="00F6741A">
        <w:rPr>
          <w:rFonts w:eastAsia="Yu Mincho"/>
          <w:lang w:eastAsia="ja-JP"/>
        </w:rPr>
        <w:tab/>
        <w:t>The prioritization among the frequencies which UE considers to be the highest priority frequency is left to UE implementation unless otherwise stated.</w:t>
      </w:r>
    </w:p>
    <w:p w14:paraId="1470C979"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ja-JP"/>
        </w:rPr>
      </w:pPr>
      <w:r w:rsidRPr="00F6741A">
        <w:rPr>
          <w:rFonts w:eastAsia="Yu Mincho"/>
          <w:lang w:eastAsia="ja-JP"/>
        </w:rPr>
        <w:t xml:space="preserve">NOTE </w:t>
      </w:r>
      <w:r w:rsidRPr="00F6741A">
        <w:rPr>
          <w:rFonts w:eastAsia="DengXian"/>
          <w:lang w:eastAsia="ja-JP"/>
        </w:rPr>
        <w:t>0d</w:t>
      </w:r>
      <w:r w:rsidRPr="00F6741A">
        <w:rPr>
          <w:rFonts w:eastAsia="Yu Mincho"/>
          <w:lang w:eastAsia="ja-JP"/>
        </w:rPr>
        <w:t>:</w:t>
      </w:r>
      <w:r w:rsidRPr="00F6741A">
        <w:rPr>
          <w:rFonts w:eastAsia="Yu Mincho"/>
          <w:lang w:eastAsia="ja-JP"/>
        </w:rPr>
        <w:tab/>
        <w:t>The UE is configured to perform V2X si</w:t>
      </w:r>
      <w:r w:rsidRPr="00F6741A">
        <w:rPr>
          <w:rFonts w:eastAsia="Yu Mincho"/>
          <w:lang w:eastAsia="zh-CN"/>
        </w:rPr>
        <w:t>del</w:t>
      </w:r>
      <w:r w:rsidRPr="00F6741A">
        <w:rPr>
          <w:rFonts w:eastAsia="Yu Mincho"/>
          <w:lang w:eastAsia="ja-JP"/>
        </w:rPr>
        <w:t xml:space="preserve">ink communication or NR </w:t>
      </w:r>
      <w:r w:rsidRPr="00F6741A">
        <w:rPr>
          <w:rFonts w:eastAsia="Yu Mincho"/>
          <w:lang w:eastAsia="zh-CN"/>
        </w:rPr>
        <w:t>sidelink</w:t>
      </w:r>
      <w:r w:rsidRPr="00F6741A">
        <w:rPr>
          <w:rFonts w:eastAsia="Yu Mincho"/>
          <w:lang w:eastAsia="ja-JP"/>
        </w:rPr>
        <w:t xml:space="preserve"> communication, if it has the capability and is authorized for the corresponding sidelink operation.</w:t>
      </w:r>
    </w:p>
    <w:p w14:paraId="45EDD38A"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ja-JP"/>
        </w:rPr>
      </w:pPr>
      <w:r w:rsidRPr="00F6741A">
        <w:rPr>
          <w:rFonts w:eastAsia="Yu Mincho"/>
          <w:lang w:eastAsia="zh-CN"/>
        </w:rPr>
        <w:t>NOTE 0e:</w:t>
      </w:r>
      <w:r w:rsidRPr="00F6741A">
        <w:rPr>
          <w:rFonts w:eastAsia="Yu Mincho"/>
          <w:lang w:eastAsia="zh-CN"/>
        </w:rPr>
        <w:tab/>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4FD931E5" w14:textId="77777777" w:rsidR="00F6741A" w:rsidRDefault="00F6741A" w:rsidP="00F6741A">
      <w:pPr>
        <w:keepLines/>
        <w:overflowPunct w:val="0"/>
        <w:autoSpaceDE w:val="0"/>
        <w:autoSpaceDN w:val="0"/>
        <w:adjustRightInd w:val="0"/>
        <w:ind w:left="1135" w:hanging="851"/>
        <w:textAlignment w:val="baseline"/>
        <w:rPr>
          <w:ins w:id="32" w:author="CATT" w:date="2023-04-06T16:01:00Z"/>
          <w:rFonts w:eastAsia="Yu Mincho"/>
          <w:lang w:eastAsia="zh-CN"/>
        </w:rPr>
      </w:pPr>
      <w:r w:rsidRPr="00F6741A">
        <w:rPr>
          <w:rFonts w:eastAsia="Yu Mincho"/>
          <w:lang w:eastAsia="zh-CN"/>
        </w:rPr>
        <w:t>NOTE 0f:</w:t>
      </w:r>
      <w:r w:rsidRPr="00F6741A">
        <w:rPr>
          <w:rFonts w:eastAsia="Yu Mincho"/>
          <w:lang w:eastAsia="zh-CN"/>
        </w:rPr>
        <w:tab/>
        <w:t>Void.</w:t>
      </w:r>
    </w:p>
    <w:p w14:paraId="7627C6DC" w14:textId="3FA8CA97" w:rsidR="00FD5CB3" w:rsidRPr="00907B86" w:rsidRDefault="00FD5CB3" w:rsidP="00F6741A">
      <w:pPr>
        <w:keepLines/>
        <w:overflowPunct w:val="0"/>
        <w:autoSpaceDE w:val="0"/>
        <w:autoSpaceDN w:val="0"/>
        <w:adjustRightInd w:val="0"/>
        <w:ind w:left="1135" w:hanging="851"/>
        <w:textAlignment w:val="baseline"/>
        <w:rPr>
          <w:rFonts w:eastAsia="Yu Mincho"/>
          <w:lang w:val="en-US" w:eastAsia="zh-CN"/>
        </w:rPr>
      </w:pPr>
      <w:ins w:id="33" w:author="CATT" w:date="2023-04-06T16:01:00Z">
        <w:r>
          <w:rPr>
            <w:rFonts w:eastAsia="Yu Mincho" w:hint="eastAsia"/>
            <w:lang w:eastAsia="zh-CN"/>
          </w:rPr>
          <w:t xml:space="preserve">NOTE 0g: </w:t>
        </w:r>
      </w:ins>
      <w:ins w:id="34" w:author="Nokia(GWO)2" w:date="2023-04-21T11:35:00Z">
        <w:r w:rsidR="00B47B36" w:rsidRPr="00B47B36">
          <w:rPr>
            <w:rFonts w:eastAsia="Yu Mincho"/>
            <w:lang w:eastAsia="zh-CN"/>
          </w:rPr>
          <w:t xml:space="preserve">When </w:t>
        </w:r>
        <w:del w:id="35" w:author="Nokia(GWO)4" w:date="2023-04-23T18:31:00Z">
          <w:r w:rsidR="00B47B36" w:rsidRPr="00B47B36" w:rsidDel="00841D0C">
            <w:rPr>
              <w:rFonts w:eastAsia="Yu Mincho"/>
              <w:lang w:eastAsia="zh-CN"/>
            </w:rPr>
            <w:delText xml:space="preserve">priority for </w:delText>
          </w:r>
        </w:del>
        <w:r w:rsidR="00B47B36" w:rsidRPr="00B47B36">
          <w:rPr>
            <w:rFonts w:eastAsia="Yu Mincho"/>
            <w:lang w:eastAsia="zh-CN"/>
          </w:rPr>
          <w:t xml:space="preserve">an NSAG-Frequency pair is configured in dedicated signalling, but </w:t>
        </w:r>
      </w:ins>
      <w:ins w:id="36" w:author="Nokia(GWO)3" w:date="2023-04-22T15:04:00Z">
        <w:del w:id="37" w:author="Nokia(GWO)4" w:date="2023-04-23T18:31:00Z">
          <w:r w:rsidR="00D368CD" w:rsidDel="00841D0C">
            <w:rPr>
              <w:rFonts w:eastAsia="Yu Mincho"/>
              <w:lang w:eastAsia="zh-CN"/>
            </w:rPr>
            <w:delText xml:space="preserve">the </w:delText>
          </w:r>
        </w:del>
      </w:ins>
      <w:ins w:id="38" w:author="Nokia(GWO)3" w:date="2023-04-22T15:05:00Z">
        <w:del w:id="39" w:author="Nokia(GWO)4" w:date="2023-04-23T18:31:00Z">
          <w:r w:rsidR="00D368CD" w:rsidDel="00841D0C">
            <w:rPr>
              <w:rFonts w:eastAsia="Yu Mincho"/>
              <w:lang w:eastAsia="zh-CN"/>
            </w:rPr>
            <w:delText xml:space="preserve">given </w:delText>
          </w:r>
        </w:del>
      </w:ins>
      <w:ins w:id="40" w:author="Nokia(GWO)3" w:date="2023-04-22T15:04:00Z">
        <w:del w:id="41" w:author="Nokia(GWO)4" w:date="2023-04-23T18:31:00Z">
          <w:r w:rsidR="00D368CD" w:rsidDel="00841D0C">
            <w:rPr>
              <w:lang w:eastAsia="zh-CN"/>
            </w:rPr>
            <w:delText>NSAG-Frequency pair</w:delText>
          </w:r>
        </w:del>
      </w:ins>
      <w:ins w:id="42" w:author="Nokia(GWO)2" w:date="2023-04-21T11:35:00Z">
        <w:del w:id="43" w:author="Nokia(GWO)3" w:date="2023-04-22T15:04:00Z">
          <w:r w:rsidR="00B47B36" w:rsidRPr="00B47B36" w:rsidDel="00D368CD">
            <w:rPr>
              <w:rFonts w:eastAsia="Yu Mincho"/>
              <w:lang w:eastAsia="zh-CN"/>
            </w:rPr>
            <w:delText>it</w:delText>
          </w:r>
        </w:del>
        <w:r w:rsidR="00B47B36" w:rsidRPr="00B47B36">
          <w:rPr>
            <w:rFonts w:eastAsia="Yu Mincho"/>
            <w:lang w:eastAsia="zh-CN"/>
          </w:rPr>
          <w:t xml:space="preserve"> is not available in the SIB16, the UE does</w:t>
        </w:r>
      </w:ins>
      <w:ins w:id="44" w:author="Nokia(GWO)2" w:date="2023-04-21T11:43:00Z">
        <w:r w:rsidR="00E533D3">
          <w:rPr>
            <w:rFonts w:eastAsia="Yu Mincho"/>
            <w:lang w:eastAsia="zh-CN"/>
          </w:rPr>
          <w:t xml:space="preserve"> </w:t>
        </w:r>
      </w:ins>
      <w:ins w:id="45" w:author="Nokia(GWO)2" w:date="2023-04-21T11:35:00Z">
        <w:r w:rsidR="00B47B36" w:rsidRPr="00B47B36">
          <w:rPr>
            <w:rFonts w:eastAsia="Yu Mincho"/>
            <w:lang w:eastAsia="zh-CN"/>
          </w:rPr>
          <w:t>n</w:t>
        </w:r>
      </w:ins>
      <w:ins w:id="46" w:author="Nokia(GWO)2" w:date="2023-04-21T11:43:00Z">
        <w:r w:rsidR="00E533D3">
          <w:rPr>
            <w:rFonts w:eastAsia="Yu Mincho"/>
            <w:lang w:eastAsia="zh-CN"/>
          </w:rPr>
          <w:t>o</w:t>
        </w:r>
      </w:ins>
      <w:ins w:id="47" w:author="Nokia(GWO)2" w:date="2023-04-21T11:35:00Z">
        <w:r w:rsidR="00B47B36" w:rsidRPr="00B47B36">
          <w:rPr>
            <w:rFonts w:eastAsia="Yu Mincho"/>
            <w:lang w:eastAsia="zh-CN"/>
          </w:rPr>
          <w:t>t use the given NSAG-Frequency pair for deriving slice-based cell reselection priorities in the cell</w:t>
        </w:r>
      </w:ins>
      <w:ins w:id="48" w:author="CATT" w:date="2023-04-06T16:02:00Z">
        <w:del w:id="49" w:author="Nokia(GWO)2" w:date="2023-04-21T11:35:00Z">
          <w:r w:rsidR="004868F6" w:rsidRPr="004868F6" w:rsidDel="00B47B36">
            <w:rPr>
              <w:rFonts w:eastAsia="Yu Mincho"/>
              <w:lang w:eastAsia="zh-CN"/>
            </w:rPr>
            <w:delText xml:space="preserve">When the </w:delText>
          </w:r>
          <w:r w:rsidR="004868F6" w:rsidDel="00B47B36">
            <w:rPr>
              <w:rFonts w:eastAsia="Yu Mincho" w:hint="eastAsia"/>
              <w:lang w:eastAsia="zh-CN"/>
            </w:rPr>
            <w:delText>f</w:delText>
          </w:r>
          <w:r w:rsidR="004868F6" w:rsidRPr="004868F6" w:rsidDel="00B47B36">
            <w:rPr>
              <w:rFonts w:eastAsia="Yu Mincho"/>
              <w:lang w:eastAsia="zh-CN"/>
            </w:rPr>
            <w:delText>requency configured in dedicated signalling is not available in th</w:delText>
          </w:r>
          <w:r w:rsidR="002B1086" w:rsidDel="00B47B36">
            <w:rPr>
              <w:rFonts w:eastAsia="Yu Mincho"/>
              <w:lang w:eastAsia="zh-CN"/>
            </w:rPr>
            <w:delText xml:space="preserve">e SIB16, UE doesn’t use the </w:delText>
          </w:r>
        </w:del>
      </w:ins>
      <w:ins w:id="50" w:author="CATT" w:date="2023-04-06T16:04:00Z">
        <w:del w:id="51" w:author="Nokia(GWO)2" w:date="2023-04-21T11:35:00Z">
          <w:r w:rsidR="002B1086" w:rsidDel="00B47B36">
            <w:rPr>
              <w:rFonts w:eastAsia="Yu Mincho" w:hint="eastAsia"/>
              <w:lang w:eastAsia="zh-CN"/>
            </w:rPr>
            <w:delText>f</w:delText>
          </w:r>
        </w:del>
      </w:ins>
      <w:ins w:id="52" w:author="CATT" w:date="2023-04-06T16:02:00Z">
        <w:del w:id="53" w:author="Nokia(GWO)2" w:date="2023-04-21T11:35:00Z">
          <w:r w:rsidR="004868F6" w:rsidRPr="004868F6" w:rsidDel="00B47B36">
            <w:rPr>
              <w:rFonts w:eastAsia="Yu Mincho"/>
              <w:lang w:eastAsia="zh-CN"/>
            </w:rPr>
            <w:delText>requency for deriving slice based cell r</w:delText>
          </w:r>
          <w:r w:rsidR="00B13CC7" w:rsidDel="00B47B36">
            <w:rPr>
              <w:rFonts w:eastAsia="Yu Mincho"/>
              <w:lang w:eastAsia="zh-CN"/>
            </w:rPr>
            <w:delText>eselection priority in the cell</w:delText>
          </w:r>
        </w:del>
      </w:ins>
      <w:ins w:id="54" w:author="CATT" w:date="2023-04-06T16:05:00Z">
        <w:r w:rsidR="00B13CC7">
          <w:rPr>
            <w:rFonts w:eastAsia="Yu Mincho" w:hint="eastAsia"/>
            <w:lang w:eastAsia="zh-CN"/>
          </w:rPr>
          <w:t>.</w:t>
        </w:r>
      </w:ins>
    </w:p>
    <w:p w14:paraId="5A5BF315" w14:textId="77777777" w:rsidR="00F6741A" w:rsidRPr="00F6741A" w:rsidRDefault="00F6741A" w:rsidP="00F6741A">
      <w:pPr>
        <w:overflowPunct w:val="0"/>
        <w:autoSpaceDE w:val="0"/>
        <w:autoSpaceDN w:val="0"/>
        <w:adjustRightInd w:val="0"/>
        <w:textAlignment w:val="baseline"/>
        <w:rPr>
          <w:rFonts w:eastAsia="Yu Mincho"/>
          <w:lang w:eastAsia="ja-JP"/>
        </w:rPr>
      </w:pPr>
      <w:r w:rsidRPr="00F6741A">
        <w:rPr>
          <w:rFonts w:eastAsia="Yu Mincho"/>
          <w:lang w:eastAsia="ja-JP"/>
        </w:rPr>
        <w:t>The UE shall only perform cell reselection evaluation for NR frequencies and inter-RAT frequencies that are given in system information and for which the UE has a priority provided.</w:t>
      </w:r>
    </w:p>
    <w:p w14:paraId="1489651E" w14:textId="77777777" w:rsidR="00F6741A" w:rsidRPr="00F6741A" w:rsidRDefault="00F6741A" w:rsidP="00F6741A">
      <w:pPr>
        <w:overflowPunct w:val="0"/>
        <w:autoSpaceDE w:val="0"/>
        <w:autoSpaceDN w:val="0"/>
        <w:adjustRightInd w:val="0"/>
        <w:textAlignment w:val="baseline"/>
        <w:rPr>
          <w:rFonts w:eastAsia="Yu Mincho"/>
          <w:lang w:eastAsia="zh-CN"/>
        </w:rPr>
      </w:pPr>
      <w:r w:rsidRPr="00F6741A">
        <w:rPr>
          <w:rFonts w:eastAsia="Yu Mincho"/>
          <w:lang w:eastAsia="zh-CN"/>
        </w:rPr>
        <w:t>If the MBS broadcast capable UE is receiving or interested to receive an MBS broadcast service(s) and can only receive this MBS broadcast service(s) by camping on a frequency on which it is provided, the UE may consider that frequency to be the highest priority during the MBS broadcast session</w:t>
      </w:r>
      <w:r w:rsidRPr="00F6741A">
        <w:rPr>
          <w:rFonts w:eastAsia="Yu Mincho"/>
          <w:lang w:eastAsia="ja-JP"/>
        </w:rPr>
        <w:t xml:space="preserve"> as specified in TS 38.3</w:t>
      </w:r>
      <w:r w:rsidRPr="00F6741A">
        <w:rPr>
          <w:rFonts w:eastAsia="Yu Mincho"/>
          <w:lang w:eastAsia="zh-CN"/>
        </w:rPr>
        <w:t>00 [2] as long as the two following conditions are fulfilled:</w:t>
      </w:r>
    </w:p>
    <w:p w14:paraId="75F8E65E" w14:textId="77777777" w:rsidR="00F6741A" w:rsidRPr="00F6741A" w:rsidRDefault="00F6741A" w:rsidP="00F6741A">
      <w:pPr>
        <w:overflowPunct w:val="0"/>
        <w:autoSpaceDE w:val="0"/>
        <w:autoSpaceDN w:val="0"/>
        <w:adjustRightInd w:val="0"/>
        <w:ind w:left="568" w:hanging="284"/>
        <w:textAlignment w:val="baseline"/>
        <w:rPr>
          <w:rFonts w:eastAsia="Yu Mincho"/>
          <w:lang w:eastAsia="zh-CN"/>
        </w:rPr>
      </w:pPr>
      <w:r w:rsidRPr="00F6741A">
        <w:rPr>
          <w:rFonts w:eastAsia="Yu Mincho"/>
          <w:lang w:eastAsia="zh-CN"/>
        </w:rPr>
        <w:lastRenderedPageBreak/>
        <w:t>1)</w:t>
      </w:r>
      <w:r w:rsidRPr="00F6741A">
        <w:rPr>
          <w:rFonts w:eastAsia="Yu Mincho"/>
          <w:lang w:eastAsia="zh-CN"/>
        </w:rPr>
        <w:tab/>
        <w:t>SIB1 scheduling information of the cell reselected by the UE due to frequency prioritization for MBS contains SIB20;</w:t>
      </w:r>
    </w:p>
    <w:p w14:paraId="68AAA65F" w14:textId="77777777" w:rsidR="00F6741A" w:rsidRPr="00F6741A" w:rsidRDefault="00F6741A" w:rsidP="00F6741A">
      <w:pPr>
        <w:overflowPunct w:val="0"/>
        <w:autoSpaceDE w:val="0"/>
        <w:autoSpaceDN w:val="0"/>
        <w:adjustRightInd w:val="0"/>
        <w:ind w:left="568" w:hanging="284"/>
        <w:textAlignment w:val="baseline"/>
        <w:rPr>
          <w:rFonts w:eastAsia="Yu Mincho"/>
          <w:lang w:eastAsia="zh-CN"/>
        </w:rPr>
      </w:pPr>
      <w:r w:rsidRPr="00F6741A">
        <w:rPr>
          <w:rFonts w:eastAsia="Yu Mincho"/>
          <w:lang w:eastAsia="zh-CN"/>
        </w:rPr>
        <w:t>2)</w:t>
      </w:r>
      <w:r w:rsidRPr="00F6741A">
        <w:rPr>
          <w:rFonts w:eastAsia="Yu Mincho"/>
          <w:lang w:eastAsia="zh-CN"/>
        </w:rPr>
        <w:tab/>
        <w:t>Either:</w:t>
      </w:r>
    </w:p>
    <w:p w14:paraId="75BD7EDF" w14:textId="77777777" w:rsidR="00F6741A" w:rsidRPr="00F6741A" w:rsidRDefault="00F6741A" w:rsidP="00F6741A">
      <w:pPr>
        <w:overflowPunct w:val="0"/>
        <w:autoSpaceDE w:val="0"/>
        <w:autoSpaceDN w:val="0"/>
        <w:adjustRightInd w:val="0"/>
        <w:ind w:left="851" w:hanging="284"/>
        <w:textAlignment w:val="baseline"/>
        <w:rPr>
          <w:rFonts w:eastAsia="Yu Mincho"/>
          <w:lang w:eastAsia="zh-CN"/>
        </w:rPr>
      </w:pPr>
      <w:r w:rsidRPr="00F6741A">
        <w:rPr>
          <w:rFonts w:eastAsia="Yu Mincho"/>
          <w:lang w:eastAsia="zh-CN"/>
        </w:rPr>
        <w:t>-</w:t>
      </w:r>
      <w:r w:rsidRPr="00F6741A">
        <w:rPr>
          <w:rFonts w:eastAsia="Yu Mincho"/>
          <w:lang w:eastAsia="zh-CN"/>
        </w:rPr>
        <w:tab/>
        <w:t xml:space="preserve">One or more </w:t>
      </w:r>
      <w:r w:rsidRPr="00F6741A">
        <w:rPr>
          <w:rFonts w:eastAsia="Yu Mincho"/>
          <w:lang w:eastAsia="ja-JP"/>
        </w:rPr>
        <w:t>MBS FSA</w:t>
      </w:r>
      <w:r w:rsidRPr="00F6741A">
        <w:rPr>
          <w:rFonts w:eastAsia="Yu Mincho"/>
          <w:lang w:eastAsia="zh-CN"/>
        </w:rPr>
        <w:t>I(s) of that frequency is indicated in SIB21 of the serving cell and the same</w:t>
      </w:r>
      <w:r w:rsidRPr="00F6741A">
        <w:rPr>
          <w:rFonts w:eastAsia="Yu Mincho"/>
          <w:lang w:eastAsia="ja-JP"/>
        </w:rPr>
        <w:t xml:space="preserve"> MBS FSA</w:t>
      </w:r>
      <w:r w:rsidRPr="00F6741A">
        <w:rPr>
          <w:rFonts w:eastAsia="Yu Mincho"/>
          <w:lang w:eastAsia="zh-CN"/>
        </w:rPr>
        <w:t xml:space="preserve">I(s) is also indicated for this MBS broadcast service in MBS User Service Description (USD) </w:t>
      </w:r>
      <w:r w:rsidRPr="00F6741A">
        <w:rPr>
          <w:rFonts w:eastAsia="Yu Mincho"/>
          <w:lang w:eastAsia="ja-JP"/>
        </w:rPr>
        <w:t xml:space="preserve">as specified in </w:t>
      </w:r>
      <w:r w:rsidRPr="00F6741A">
        <w:rPr>
          <w:rFonts w:eastAsia="Yu Mincho"/>
          <w:lang w:eastAsia="zh-CN"/>
        </w:rPr>
        <w:t>TS 26.346 [20], or</w:t>
      </w:r>
    </w:p>
    <w:p w14:paraId="01B93497" w14:textId="77777777" w:rsidR="00F6741A" w:rsidRPr="00F6741A" w:rsidRDefault="00F6741A" w:rsidP="00F6741A">
      <w:pPr>
        <w:overflowPunct w:val="0"/>
        <w:autoSpaceDE w:val="0"/>
        <w:autoSpaceDN w:val="0"/>
        <w:adjustRightInd w:val="0"/>
        <w:ind w:left="851" w:hanging="284"/>
        <w:textAlignment w:val="baseline"/>
        <w:rPr>
          <w:rFonts w:eastAsia="Yu Mincho"/>
          <w:lang w:eastAsia="zh-CN"/>
        </w:rPr>
      </w:pPr>
      <w:r w:rsidRPr="00F6741A">
        <w:rPr>
          <w:rFonts w:eastAsia="Yu Mincho"/>
          <w:lang w:eastAsia="zh-CN"/>
        </w:rPr>
        <w:t>-</w:t>
      </w:r>
      <w:r w:rsidRPr="00F6741A">
        <w:rPr>
          <w:rFonts w:eastAsia="Yu Mincho"/>
          <w:lang w:eastAsia="zh-CN"/>
        </w:rPr>
        <w:tab/>
        <w:t>SIB21 is not provided in the serving cell and that frequency is included in the USD of this service, or</w:t>
      </w:r>
    </w:p>
    <w:p w14:paraId="392336D5" w14:textId="77777777" w:rsidR="00F6741A" w:rsidRPr="00F6741A" w:rsidRDefault="00F6741A" w:rsidP="00F6741A">
      <w:pPr>
        <w:overflowPunct w:val="0"/>
        <w:autoSpaceDE w:val="0"/>
        <w:autoSpaceDN w:val="0"/>
        <w:adjustRightInd w:val="0"/>
        <w:ind w:left="851" w:hanging="284"/>
        <w:textAlignment w:val="baseline"/>
        <w:rPr>
          <w:rFonts w:eastAsia="Yu Mincho"/>
          <w:lang w:eastAsia="zh-CN"/>
        </w:rPr>
      </w:pPr>
      <w:r w:rsidRPr="00F6741A">
        <w:rPr>
          <w:rFonts w:eastAsia="Yu Mincho"/>
          <w:lang w:eastAsia="zh-CN"/>
        </w:rPr>
        <w:t>-</w:t>
      </w:r>
      <w:r w:rsidRPr="00F6741A">
        <w:rPr>
          <w:rFonts w:eastAsia="Yu Mincho"/>
          <w:lang w:eastAsia="zh-CN"/>
        </w:rPr>
        <w:tab/>
        <w:t>SIB21 is provided in the serving cell but does not provide the frequency mapping for the concerned service, and that frequency is included in the USD of this service.</w:t>
      </w:r>
    </w:p>
    <w:p w14:paraId="16FB6924"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zh-CN"/>
        </w:rPr>
      </w:pPr>
      <w:r w:rsidRPr="00F6741A">
        <w:rPr>
          <w:rFonts w:eastAsia="Yu Mincho"/>
          <w:lang w:eastAsia="zh-CN"/>
        </w:rPr>
        <w:t>NOTE 0g: It is up to UE implementation which frequency to select, when the USD provides multiple frequencies for the service the UE is interested in.</w:t>
      </w:r>
    </w:p>
    <w:p w14:paraId="45FD59CD" w14:textId="77777777" w:rsidR="00F6741A" w:rsidRPr="00F6741A" w:rsidRDefault="00F6741A" w:rsidP="00F6741A">
      <w:pPr>
        <w:overflowPunct w:val="0"/>
        <w:autoSpaceDE w:val="0"/>
        <w:autoSpaceDN w:val="0"/>
        <w:adjustRightInd w:val="0"/>
        <w:textAlignment w:val="baseline"/>
        <w:rPr>
          <w:rFonts w:eastAsia="Yu Mincho"/>
          <w:lang w:eastAsia="zh-CN"/>
        </w:rPr>
      </w:pPr>
      <w:r w:rsidRPr="00F6741A">
        <w:rPr>
          <w:rFonts w:eastAsia="Yu Mincho"/>
          <w:lang w:eastAsia="zh-CN"/>
        </w:rPr>
        <w:t xml:space="preserve">If the MBS broadcast capable UE is receiving or interested to receive an MBS broadcast service, the UE may consider cell reselection candidate frequencies at which it cannot receive the MBS broadcast service to be of the lowest priority during the MBS broadcast session </w:t>
      </w:r>
      <w:r w:rsidRPr="00F6741A">
        <w:rPr>
          <w:rFonts w:eastAsia="Yu Mincho"/>
          <w:lang w:eastAsia="ja-JP"/>
        </w:rPr>
        <w:t>as specified in TS 38.3</w:t>
      </w:r>
      <w:r w:rsidRPr="00F6741A">
        <w:rPr>
          <w:rFonts w:eastAsia="Yu Mincho"/>
          <w:lang w:eastAsia="zh-CN"/>
        </w:rPr>
        <w:t>00 [2], as long as SIB1 scheduling information of the cell contains SIB20 on the MBS frequency which the UE monitors and as long as the condition 2) above is fulfilled for the serving cell.</w:t>
      </w:r>
    </w:p>
    <w:p w14:paraId="236AF181"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zh-CN"/>
        </w:rPr>
      </w:pPr>
      <w:r w:rsidRPr="00F6741A">
        <w:rPr>
          <w:rFonts w:eastAsia="Yu Mincho"/>
          <w:lang w:eastAsia="zh-CN"/>
        </w:rPr>
        <w:t>NOTE 0h:</w:t>
      </w:r>
      <w:r w:rsidRPr="00F6741A">
        <w:rPr>
          <w:rFonts w:eastAsia="Yu Mincho"/>
          <w:lang w:eastAsia="zh-CN"/>
        </w:rPr>
        <w:tab/>
        <w:t>Example scenarios in which such down-prioritisation may be needed include the cases where camping is not possible for the UE on the MBS broadcast frequency (e.g. the MBS broadcast frequency belongs to a PLMN different from UE's registered PLMN) while the UE can receive the MBS broadcast service when camped on another frequency than the MBS broadcast frequency or current frequency.</w:t>
      </w:r>
    </w:p>
    <w:p w14:paraId="58BFA825"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zh-CN"/>
        </w:rPr>
      </w:pPr>
      <w:r w:rsidRPr="00F6741A">
        <w:rPr>
          <w:rFonts w:eastAsia="Yu Mincho"/>
          <w:lang w:eastAsia="zh-CN"/>
        </w:rPr>
        <w:t>NOTE 0i:</w:t>
      </w:r>
      <w:r w:rsidRPr="00F6741A">
        <w:rPr>
          <w:rFonts w:eastAsia="Yu Mincho"/>
          <w:lang w:eastAsia="ja-JP"/>
        </w:rPr>
        <w:tab/>
      </w:r>
      <w:r w:rsidRPr="00F6741A">
        <w:rPr>
          <w:rFonts w:eastAsia="Yu Mincho"/>
          <w:lang w:eastAsia="zh-CN"/>
        </w:rPr>
        <w:t>The frequency prioritization for MBS broadcast, NR sidelink communication, or V2X sidelink communication may override the re-selection priorities for slice-based cell reselection.</w:t>
      </w:r>
    </w:p>
    <w:p w14:paraId="4BA27BD1" w14:textId="77777777" w:rsidR="00F6741A" w:rsidRPr="00F6741A" w:rsidRDefault="00F6741A" w:rsidP="00F6741A">
      <w:pPr>
        <w:overflowPunct w:val="0"/>
        <w:autoSpaceDE w:val="0"/>
        <w:autoSpaceDN w:val="0"/>
        <w:adjustRightInd w:val="0"/>
        <w:textAlignment w:val="baseline"/>
        <w:rPr>
          <w:rFonts w:eastAsia="Yu Mincho"/>
          <w:lang w:eastAsia="zh-CN"/>
        </w:rPr>
      </w:pPr>
      <w:r w:rsidRPr="00F6741A">
        <w:rPr>
          <w:rFonts w:eastAsia="Yu Mincho"/>
          <w:lang w:eastAsia="zh-CN"/>
        </w:rPr>
        <w:t xml:space="preserve">In case UE receives </w:t>
      </w:r>
      <w:proofErr w:type="spellStart"/>
      <w:r w:rsidRPr="00F6741A">
        <w:rPr>
          <w:rFonts w:eastAsia="Yu Mincho"/>
          <w:i/>
          <w:lang w:eastAsia="zh-CN"/>
        </w:rPr>
        <w:t>RRCRelease</w:t>
      </w:r>
      <w:proofErr w:type="spellEnd"/>
      <w:r w:rsidRPr="00F6741A">
        <w:rPr>
          <w:rFonts w:eastAsia="Yu Mincho"/>
          <w:i/>
          <w:lang w:eastAsia="zh-CN"/>
        </w:rPr>
        <w:t xml:space="preserve"> </w:t>
      </w:r>
      <w:r w:rsidRPr="00F6741A">
        <w:rPr>
          <w:rFonts w:eastAsia="Yu Mincho"/>
          <w:lang w:eastAsia="zh-CN"/>
        </w:rPr>
        <w:t xml:space="preserve">with </w:t>
      </w:r>
      <w:proofErr w:type="spellStart"/>
      <w:r w:rsidRPr="00F6741A">
        <w:rPr>
          <w:rFonts w:eastAsia="Yu Mincho"/>
          <w:i/>
          <w:lang w:eastAsia="ja-JP"/>
        </w:rPr>
        <w:t>deprioritisationReq</w:t>
      </w:r>
      <w:proofErr w:type="spellEnd"/>
      <w:r w:rsidRPr="00F6741A">
        <w:rPr>
          <w:rFonts w:eastAsia="Yu Mincho"/>
          <w:lang w:eastAsia="zh-CN"/>
        </w:rPr>
        <w:t xml:space="preserve">, UE shall consider current frequency and stored frequencies due to the previously received </w:t>
      </w:r>
      <w:proofErr w:type="spellStart"/>
      <w:r w:rsidRPr="00F6741A">
        <w:rPr>
          <w:rFonts w:eastAsia="Yu Mincho"/>
          <w:i/>
          <w:lang w:eastAsia="zh-CN"/>
        </w:rPr>
        <w:t>RRCRelease</w:t>
      </w:r>
      <w:proofErr w:type="spellEnd"/>
      <w:r w:rsidRPr="00F6741A">
        <w:rPr>
          <w:rFonts w:eastAsia="Yu Mincho"/>
          <w:lang w:eastAsia="zh-CN"/>
        </w:rPr>
        <w:t xml:space="preserve"> with </w:t>
      </w:r>
      <w:proofErr w:type="spellStart"/>
      <w:r w:rsidRPr="00F6741A">
        <w:rPr>
          <w:rFonts w:eastAsia="Yu Mincho"/>
          <w:i/>
          <w:lang w:eastAsia="ja-JP"/>
        </w:rPr>
        <w:t>deprioritisationReq</w:t>
      </w:r>
      <w:proofErr w:type="spellEnd"/>
      <w:r w:rsidRPr="00F6741A">
        <w:rPr>
          <w:rFonts w:eastAsia="Yu Mincho"/>
          <w:i/>
          <w:lang w:eastAsia="ja-JP"/>
        </w:rPr>
        <w:t xml:space="preserve"> </w:t>
      </w:r>
      <w:r w:rsidRPr="00F6741A">
        <w:rPr>
          <w:rFonts w:eastAsia="Yu Mincho"/>
          <w:lang w:eastAsia="zh-CN"/>
        </w:rPr>
        <w:t xml:space="preserve">or all the frequencies of NR to be the lowest priority frequency </w:t>
      </w:r>
      <w:r w:rsidRPr="00F6741A">
        <w:rPr>
          <w:rFonts w:eastAsia="Yu Mincho"/>
          <w:lang w:eastAsia="ja-JP"/>
        </w:rPr>
        <w:t xml:space="preserve">(i.e. </w:t>
      </w:r>
      <w:r w:rsidRPr="00F6741A">
        <w:rPr>
          <w:rFonts w:eastAsia="Yu Mincho"/>
          <w:lang w:eastAsia="zh-CN"/>
        </w:rPr>
        <w:t>low</w:t>
      </w:r>
      <w:r w:rsidRPr="00F6741A">
        <w:rPr>
          <w:rFonts w:eastAsia="Yu Mincho"/>
          <w:lang w:eastAsia="ja-JP"/>
        </w:rPr>
        <w:t xml:space="preserve">er than any of the network configured values) while </w:t>
      </w:r>
      <w:r w:rsidRPr="00F6741A">
        <w:rPr>
          <w:rFonts w:eastAsia="Yu Mincho"/>
          <w:lang w:eastAsia="zh-CN"/>
        </w:rPr>
        <w:t>T325 is running irrespective of camped RAT.</w:t>
      </w:r>
      <w:r w:rsidRPr="00F6741A">
        <w:rPr>
          <w:rFonts w:eastAsia="Yu Mincho"/>
          <w:lang w:eastAsia="ja-JP"/>
        </w:rPr>
        <w:t xml:space="preserve"> The UE shall delete the stored </w:t>
      </w:r>
      <w:proofErr w:type="spellStart"/>
      <w:r w:rsidRPr="00F6741A">
        <w:rPr>
          <w:rFonts w:eastAsia="Yu Mincho"/>
          <w:lang w:eastAsia="ja-JP"/>
        </w:rPr>
        <w:t>deprioritisation</w:t>
      </w:r>
      <w:proofErr w:type="spellEnd"/>
      <w:r w:rsidRPr="00F6741A">
        <w:rPr>
          <w:rFonts w:eastAsia="Yu Mincho"/>
          <w:lang w:eastAsia="ja-JP"/>
        </w:rPr>
        <w:t xml:space="preserve"> request(s) when a PLMN selection or SNPN selection is performed on request by NAS (TS 23.122 [9]).</w:t>
      </w:r>
    </w:p>
    <w:p w14:paraId="3374DBBD"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zh-CN"/>
        </w:rPr>
      </w:pPr>
      <w:r w:rsidRPr="00F6741A">
        <w:rPr>
          <w:rFonts w:eastAsia="Yu Mincho"/>
          <w:lang w:eastAsia="zh-CN"/>
        </w:rPr>
        <w:t>NOTE 1:</w:t>
      </w:r>
      <w:r w:rsidRPr="00F6741A">
        <w:rPr>
          <w:rFonts w:eastAsia="Yu Mincho"/>
          <w:lang w:eastAsia="zh-CN"/>
        </w:rPr>
        <w:tab/>
        <w:t xml:space="preserve">UE should search for a higher priority layer for cell reselection as soon as possible after the change of priority. The minimum </w:t>
      </w:r>
      <w:r w:rsidRPr="00F6741A">
        <w:rPr>
          <w:rFonts w:eastAsia="Yu Mincho"/>
          <w:lang w:eastAsia="ko-KR"/>
        </w:rPr>
        <w:t>related performance requirements specified in TS 38.133 [8] are still applicable.</w:t>
      </w:r>
    </w:p>
    <w:p w14:paraId="251EC132"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ko-KR"/>
        </w:rPr>
      </w:pPr>
      <w:r w:rsidRPr="00F6741A">
        <w:rPr>
          <w:rFonts w:eastAsia="Yu Mincho"/>
          <w:lang w:eastAsia="zh-CN"/>
        </w:rPr>
        <w:t>NOTE 1a:</w:t>
      </w:r>
      <w:r w:rsidRPr="00F6741A">
        <w:rPr>
          <w:rFonts w:eastAsia="Yu Mincho"/>
          <w:lang w:eastAsia="zh-CN"/>
        </w:rPr>
        <w:tab/>
        <w:t xml:space="preserve">The UE does not consider MBS broadcast, NR sidelink communication or V2X sidelink communication functionality to replace cell reselection priorities caused by HSDN or </w:t>
      </w:r>
      <w:proofErr w:type="spellStart"/>
      <w:r w:rsidRPr="00F6741A">
        <w:rPr>
          <w:rFonts w:eastAsia="Yu Mincho"/>
          <w:i/>
          <w:iCs/>
          <w:lang w:eastAsia="zh-CN"/>
        </w:rPr>
        <w:t>deprioritisationReq</w:t>
      </w:r>
      <w:proofErr w:type="spellEnd"/>
      <w:r w:rsidRPr="00F6741A">
        <w:rPr>
          <w:rFonts w:eastAsia="Yu Mincho"/>
          <w:i/>
          <w:iCs/>
          <w:lang w:eastAsia="zh-CN"/>
        </w:rPr>
        <w:t xml:space="preserve"> </w:t>
      </w:r>
      <w:r w:rsidRPr="00F6741A">
        <w:rPr>
          <w:rFonts w:eastAsia="Yu Mincho"/>
          <w:lang w:eastAsia="zh-CN"/>
        </w:rPr>
        <w:t>functionality</w:t>
      </w:r>
      <w:r w:rsidRPr="00F6741A">
        <w:rPr>
          <w:rFonts w:eastAsia="Yu Mincho"/>
          <w:lang w:eastAsia="ko-KR"/>
        </w:rPr>
        <w:t>.</w:t>
      </w:r>
    </w:p>
    <w:p w14:paraId="27E66558" w14:textId="77777777" w:rsidR="00F6741A" w:rsidRPr="00F6741A" w:rsidRDefault="00F6741A" w:rsidP="00F6741A">
      <w:pPr>
        <w:overflowPunct w:val="0"/>
        <w:autoSpaceDE w:val="0"/>
        <w:autoSpaceDN w:val="0"/>
        <w:adjustRightInd w:val="0"/>
        <w:textAlignment w:val="baseline"/>
        <w:rPr>
          <w:rFonts w:eastAsia="SimSun"/>
          <w:lang w:eastAsia="ja-JP"/>
        </w:rPr>
      </w:pPr>
      <w:r w:rsidRPr="00F6741A">
        <w:rPr>
          <w:rFonts w:eastAsia="Yu Mincho"/>
          <w:lang w:eastAsia="ja-JP"/>
        </w:rPr>
        <w:t>The UE shall delete priorities provided by dedicated signalling when:</w:t>
      </w:r>
    </w:p>
    <w:p w14:paraId="4CCAB410" w14:textId="77777777" w:rsidR="00F6741A" w:rsidRPr="00F6741A" w:rsidRDefault="00F6741A" w:rsidP="00F6741A">
      <w:pPr>
        <w:overflowPunct w:val="0"/>
        <w:autoSpaceDE w:val="0"/>
        <w:autoSpaceDN w:val="0"/>
        <w:adjustRightInd w:val="0"/>
        <w:ind w:left="568" w:hanging="284"/>
        <w:textAlignment w:val="baseline"/>
        <w:rPr>
          <w:rFonts w:eastAsia="Yu Mincho"/>
          <w:lang w:eastAsia="ja-JP"/>
        </w:rPr>
      </w:pPr>
      <w:r w:rsidRPr="00F6741A">
        <w:rPr>
          <w:rFonts w:eastAsia="Yu Mincho"/>
          <w:lang w:eastAsia="ja-JP"/>
        </w:rPr>
        <w:t>-</w:t>
      </w:r>
      <w:r w:rsidRPr="00F6741A">
        <w:rPr>
          <w:rFonts w:eastAsia="Yu Mincho"/>
          <w:lang w:eastAsia="ja-JP"/>
        </w:rPr>
        <w:tab/>
        <w:t>the UE enters a different RRC state; or</w:t>
      </w:r>
    </w:p>
    <w:p w14:paraId="176AB483" w14:textId="77777777" w:rsidR="00F6741A" w:rsidRPr="00F6741A" w:rsidRDefault="00F6741A" w:rsidP="00F6741A">
      <w:pPr>
        <w:overflowPunct w:val="0"/>
        <w:autoSpaceDE w:val="0"/>
        <w:autoSpaceDN w:val="0"/>
        <w:adjustRightInd w:val="0"/>
        <w:ind w:left="568" w:hanging="284"/>
        <w:textAlignment w:val="baseline"/>
        <w:rPr>
          <w:rFonts w:eastAsia="Yu Mincho"/>
          <w:lang w:eastAsia="ja-JP"/>
        </w:rPr>
      </w:pPr>
      <w:r w:rsidRPr="00F6741A">
        <w:rPr>
          <w:rFonts w:eastAsia="Yu Mincho"/>
          <w:lang w:eastAsia="ja-JP"/>
        </w:rPr>
        <w:t>-</w:t>
      </w:r>
      <w:r w:rsidRPr="00F6741A">
        <w:rPr>
          <w:rFonts w:eastAsia="Yu Mincho"/>
          <w:lang w:eastAsia="ja-JP"/>
        </w:rPr>
        <w:tab/>
        <w:t>the optional validity time of dedicated priorities (T320) expires; or</w:t>
      </w:r>
    </w:p>
    <w:p w14:paraId="739BD23D" w14:textId="77777777" w:rsidR="00F6741A" w:rsidRPr="00F6741A" w:rsidRDefault="00F6741A" w:rsidP="00F6741A">
      <w:pPr>
        <w:overflowPunct w:val="0"/>
        <w:autoSpaceDE w:val="0"/>
        <w:autoSpaceDN w:val="0"/>
        <w:adjustRightInd w:val="0"/>
        <w:ind w:left="568" w:hanging="284"/>
        <w:textAlignment w:val="baseline"/>
        <w:rPr>
          <w:rFonts w:eastAsia="Yu Mincho"/>
          <w:lang w:eastAsia="ja-JP"/>
        </w:rPr>
      </w:pPr>
      <w:r w:rsidRPr="00F6741A">
        <w:rPr>
          <w:rFonts w:eastAsia="Yu Mincho"/>
          <w:lang w:eastAsia="ja-JP"/>
        </w:rPr>
        <w:t>-</w:t>
      </w:r>
      <w:r w:rsidRPr="00F6741A">
        <w:rPr>
          <w:rFonts w:eastAsia="Yu Mincho"/>
          <w:lang w:eastAsia="ja-JP"/>
        </w:rPr>
        <w:tab/>
        <w:t xml:space="preserve">the UE receives an </w:t>
      </w:r>
      <w:proofErr w:type="spellStart"/>
      <w:r w:rsidRPr="00F6741A">
        <w:rPr>
          <w:rFonts w:eastAsia="Yu Mincho"/>
          <w:i/>
          <w:lang w:eastAsia="ja-JP"/>
        </w:rPr>
        <w:t>RRCRelease</w:t>
      </w:r>
      <w:proofErr w:type="spellEnd"/>
      <w:r w:rsidRPr="00F6741A">
        <w:rPr>
          <w:rFonts w:eastAsia="Yu Mincho"/>
          <w:lang w:eastAsia="ja-JP"/>
        </w:rPr>
        <w:t xml:space="preserve"> message with the field </w:t>
      </w:r>
      <w:proofErr w:type="spellStart"/>
      <w:r w:rsidRPr="00F6741A">
        <w:rPr>
          <w:rFonts w:eastAsia="Yu Mincho"/>
          <w:i/>
          <w:lang w:eastAsia="ja-JP"/>
        </w:rPr>
        <w:t>cellReselectionPriorities</w:t>
      </w:r>
      <w:proofErr w:type="spellEnd"/>
      <w:r w:rsidRPr="00F6741A">
        <w:rPr>
          <w:rFonts w:eastAsia="Yu Mincho"/>
          <w:lang w:eastAsia="ja-JP"/>
        </w:rPr>
        <w:t xml:space="preserve"> absent; or</w:t>
      </w:r>
    </w:p>
    <w:p w14:paraId="3BDD6765" w14:textId="77777777" w:rsidR="00F6741A" w:rsidRPr="00F6741A" w:rsidRDefault="00F6741A" w:rsidP="00F6741A">
      <w:pPr>
        <w:overflowPunct w:val="0"/>
        <w:autoSpaceDE w:val="0"/>
        <w:autoSpaceDN w:val="0"/>
        <w:adjustRightInd w:val="0"/>
        <w:ind w:left="568" w:hanging="284"/>
        <w:textAlignment w:val="baseline"/>
        <w:rPr>
          <w:rFonts w:eastAsia="Yu Mincho"/>
          <w:lang w:eastAsia="en-GB"/>
        </w:rPr>
      </w:pPr>
      <w:r w:rsidRPr="00F6741A">
        <w:rPr>
          <w:rFonts w:eastAsia="Yu Mincho"/>
          <w:lang w:eastAsia="en-GB"/>
        </w:rPr>
        <w:t>-</w:t>
      </w:r>
      <w:r w:rsidRPr="00F6741A">
        <w:rPr>
          <w:rFonts w:eastAsia="Yu Mincho"/>
          <w:lang w:eastAsia="en-GB"/>
        </w:rPr>
        <w:tab/>
        <w:t xml:space="preserve">a PLMN selection or SNPN selection is performed on request by NAS </w:t>
      </w:r>
      <w:r w:rsidRPr="00F6741A">
        <w:rPr>
          <w:rFonts w:eastAsia="Yu Mincho"/>
          <w:lang w:eastAsia="ja-JP"/>
        </w:rPr>
        <w:t>(TS 23.122 [9])</w:t>
      </w:r>
      <w:r w:rsidRPr="00F6741A">
        <w:rPr>
          <w:rFonts w:eastAsia="Yu Mincho"/>
          <w:lang w:eastAsia="en-GB"/>
        </w:rPr>
        <w:t>.</w:t>
      </w:r>
    </w:p>
    <w:p w14:paraId="37D4637C"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ja-JP"/>
        </w:rPr>
      </w:pPr>
      <w:r w:rsidRPr="00F6741A">
        <w:rPr>
          <w:rFonts w:eastAsia="Yu Mincho"/>
          <w:lang w:eastAsia="ja-JP"/>
        </w:rPr>
        <w:t>NOTE 2:</w:t>
      </w:r>
      <w:r w:rsidRPr="00F6741A">
        <w:rPr>
          <w:rFonts w:eastAsia="Yu Mincho"/>
          <w:lang w:eastAsia="ja-JP"/>
        </w:rPr>
        <w:tab/>
        <w:t>Equal priorities between RATs are not supported.</w:t>
      </w:r>
    </w:p>
    <w:p w14:paraId="69F9650F" w14:textId="77777777" w:rsidR="00F6741A" w:rsidRPr="00F6741A" w:rsidRDefault="00F6741A" w:rsidP="00F6741A">
      <w:pPr>
        <w:overflowPunct w:val="0"/>
        <w:autoSpaceDE w:val="0"/>
        <w:autoSpaceDN w:val="0"/>
        <w:adjustRightInd w:val="0"/>
        <w:textAlignment w:val="baseline"/>
        <w:rPr>
          <w:rFonts w:eastAsia="Yu Mincho"/>
          <w:lang w:eastAsia="ja-JP"/>
        </w:rPr>
      </w:pPr>
      <w:r w:rsidRPr="00F6741A">
        <w:rPr>
          <w:rFonts w:eastAsia="Yu Mincho"/>
          <w:lang w:eastAsia="ja-JP"/>
        </w:rPr>
        <w:t>The UE shall not consider any exclude-listed cells as candidate for cell reselection.</w:t>
      </w:r>
    </w:p>
    <w:p w14:paraId="1FA6E890" w14:textId="77777777" w:rsidR="00F6741A" w:rsidRPr="00F6741A" w:rsidRDefault="00F6741A" w:rsidP="00F6741A">
      <w:pPr>
        <w:overflowPunct w:val="0"/>
        <w:autoSpaceDE w:val="0"/>
        <w:autoSpaceDN w:val="0"/>
        <w:adjustRightInd w:val="0"/>
        <w:textAlignment w:val="baseline"/>
        <w:rPr>
          <w:rFonts w:eastAsia="Yu Mincho"/>
          <w:lang w:eastAsia="ja-JP"/>
        </w:rPr>
      </w:pPr>
      <w:r w:rsidRPr="00F6741A">
        <w:rPr>
          <w:rFonts w:eastAsia="Yu Mincho"/>
          <w:lang w:eastAsia="ja-JP"/>
        </w:rPr>
        <w:t>The UE shall consider only the allow-listed cells, if configured, as candidates for cell reselection.</w:t>
      </w:r>
    </w:p>
    <w:p w14:paraId="6134964E" w14:textId="77777777" w:rsidR="00F6741A" w:rsidRPr="00F6741A" w:rsidRDefault="00F6741A" w:rsidP="00F6741A">
      <w:pPr>
        <w:overflowPunct w:val="0"/>
        <w:autoSpaceDE w:val="0"/>
        <w:autoSpaceDN w:val="0"/>
        <w:adjustRightInd w:val="0"/>
        <w:textAlignment w:val="baseline"/>
        <w:rPr>
          <w:rFonts w:eastAsia="Yu Mincho"/>
          <w:lang w:eastAsia="ja-JP"/>
        </w:rPr>
      </w:pPr>
      <w:r w:rsidRPr="00F6741A">
        <w:rPr>
          <w:rFonts w:eastAsia="Yu Mincho"/>
          <w:lang w:eastAsia="ja-JP"/>
        </w:rPr>
        <w:t>The UE in RRC_IDLE state shall inherit the priorities provided by dedicated signalling and the remaining validity time (i.e. T320 in NR and E-UTRA), if configured, at inter-RAT cell (re)selection.</w:t>
      </w:r>
    </w:p>
    <w:p w14:paraId="2FCC8F23" w14:textId="24129E36" w:rsidR="00F418BE" w:rsidRPr="00FD5CB3" w:rsidRDefault="00F6741A" w:rsidP="00F6741A">
      <w:pPr>
        <w:keepLines/>
        <w:overflowPunct w:val="0"/>
        <w:autoSpaceDE w:val="0"/>
        <w:autoSpaceDN w:val="0"/>
        <w:adjustRightInd w:val="0"/>
        <w:ind w:left="1135" w:hanging="851"/>
        <w:textAlignment w:val="baseline"/>
        <w:rPr>
          <w:rFonts w:eastAsia="Yu Mincho"/>
          <w:lang w:eastAsia="zh-CN"/>
        </w:rPr>
      </w:pPr>
      <w:r w:rsidRPr="00F6741A">
        <w:rPr>
          <w:rFonts w:eastAsia="Yu Mincho"/>
          <w:lang w:eastAsia="ja-JP"/>
        </w:rPr>
        <w:t>NOTE 3:</w:t>
      </w:r>
      <w:r w:rsidRPr="00F6741A">
        <w:rPr>
          <w:rFonts w:eastAsia="Yu Mincho"/>
          <w:lang w:eastAsia="ja-JP"/>
        </w:rPr>
        <w:tab/>
        <w:t>The network may assign dedicated cell reselection priorities for frequencies not configured by system information.</w:t>
      </w:r>
      <w:bookmarkEnd w:id="31"/>
    </w:p>
    <w:p w14:paraId="0C5B59DF" w14:textId="43ADF2DE" w:rsidR="008435DA" w:rsidRDefault="008435DA" w:rsidP="008435DA">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i/>
        </w:rPr>
        <w:t>End of change</w:t>
      </w:r>
    </w:p>
    <w:sectPr w:rsidR="008435DA" w:rsidSect="00F6741A">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2B548" w14:textId="77777777" w:rsidR="00693983" w:rsidRDefault="00693983">
      <w:r>
        <w:separator/>
      </w:r>
    </w:p>
  </w:endnote>
  <w:endnote w:type="continuationSeparator" w:id="0">
    <w:p w14:paraId="5000ED61" w14:textId="77777777" w:rsidR="00693983" w:rsidRDefault="0069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09F6D" w14:textId="77777777" w:rsidR="00693983" w:rsidRDefault="00693983">
      <w:r>
        <w:separator/>
      </w:r>
    </w:p>
  </w:footnote>
  <w:footnote w:type="continuationSeparator" w:id="0">
    <w:p w14:paraId="2452AEC8" w14:textId="77777777" w:rsidR="00693983" w:rsidRDefault="00693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712ADE" w:rsidRDefault="00712ADE">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3"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5" w15:restartNumberingAfterBreak="0">
    <w:nsid w:val="29DE6AD9"/>
    <w:multiLevelType w:val="hybridMultilevel"/>
    <w:tmpl w:val="0D8AA636"/>
    <w:lvl w:ilvl="0" w:tplc="97680752">
      <w:start w:val="2"/>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16"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7" w15:restartNumberingAfterBreak="0">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9"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AC512C3"/>
    <w:multiLevelType w:val="hybridMultilevel"/>
    <w:tmpl w:val="47920FAE"/>
    <w:lvl w:ilvl="0" w:tplc="2F06812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8"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9"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16cid:durableId="643001004">
    <w:abstractNumId w:val="17"/>
  </w:num>
  <w:num w:numId="2" w16cid:durableId="1227448448">
    <w:abstractNumId w:val="15"/>
  </w:num>
  <w:num w:numId="3" w16cid:durableId="1444107377">
    <w:abstractNumId w:val="27"/>
  </w:num>
  <w:num w:numId="4" w16cid:durableId="661391590">
    <w:abstractNumId w:val="0"/>
  </w:num>
  <w:num w:numId="5" w16cid:durableId="1406799323">
    <w:abstractNumId w:val="18"/>
  </w:num>
  <w:num w:numId="6" w16cid:durableId="96993954">
    <w:abstractNumId w:val="23"/>
  </w:num>
  <w:num w:numId="7" w16cid:durableId="1590432546">
    <w:abstractNumId w:val="21"/>
  </w:num>
  <w:num w:numId="8" w16cid:durableId="21187456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83751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686108">
    <w:abstractNumId w:val="7"/>
  </w:num>
  <w:num w:numId="11" w16cid:durableId="1552810463">
    <w:abstractNumId w:val="6"/>
  </w:num>
  <w:num w:numId="12" w16cid:durableId="378936554">
    <w:abstractNumId w:val="5"/>
  </w:num>
  <w:num w:numId="13" w16cid:durableId="1047610327">
    <w:abstractNumId w:val="4"/>
  </w:num>
  <w:num w:numId="14" w16cid:durableId="290288534">
    <w:abstractNumId w:val="3"/>
  </w:num>
  <w:num w:numId="15" w16cid:durableId="1501459233">
    <w:abstractNumId w:val="2"/>
  </w:num>
  <w:num w:numId="16" w16cid:durableId="326982667">
    <w:abstractNumId w:val="1"/>
  </w:num>
  <w:num w:numId="17" w16cid:durableId="607661034">
    <w:abstractNumId w:val="24"/>
  </w:num>
  <w:num w:numId="18" w16cid:durableId="20100208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0567357">
    <w:abstractNumId w:val="9"/>
  </w:num>
  <w:num w:numId="20" w16cid:durableId="750616317">
    <w:abstractNumId w:val="25"/>
  </w:num>
  <w:num w:numId="21" w16cid:durableId="1214385489">
    <w:abstractNumId w:val="11"/>
  </w:num>
  <w:num w:numId="22" w16cid:durableId="852109876">
    <w:abstractNumId w:val="29"/>
  </w:num>
  <w:num w:numId="23" w16cid:durableId="376055365">
    <w:abstractNumId w:val="13"/>
  </w:num>
  <w:num w:numId="24" w16cid:durableId="791825269">
    <w:abstractNumId w:val="8"/>
  </w:num>
  <w:num w:numId="25" w16cid:durableId="283193398">
    <w:abstractNumId w:val="26"/>
  </w:num>
  <w:num w:numId="26" w16cid:durableId="68625029">
    <w:abstractNumId w:val="14"/>
  </w:num>
  <w:num w:numId="27" w16cid:durableId="1510408626">
    <w:abstractNumId w:val="19"/>
  </w:num>
  <w:num w:numId="28" w16cid:durableId="91627224">
    <w:abstractNumId w:val="12"/>
  </w:num>
  <w:num w:numId="29" w16cid:durableId="688718045">
    <w:abstractNumId w:val="10"/>
  </w:num>
  <w:num w:numId="30" w16cid:durableId="1597131974">
    <w:abstractNumId w:val="22"/>
  </w:num>
  <w:num w:numId="31" w16cid:durableId="1441073720">
    <w:abstractNumId w:val="20"/>
  </w:num>
  <w:num w:numId="32" w16cid:durableId="1741056760">
    <w:abstractNumId w:val="28"/>
  </w:num>
  <w:num w:numId="33" w16cid:durableId="58788553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GWO)2">
    <w15:presenceInfo w15:providerId="None" w15:userId="Nokia(GWO)2"/>
  </w15:person>
  <w15:person w15:author="Nokia(GWO)5">
    <w15:presenceInfo w15:providerId="None" w15:userId="Nokia(GWO)5"/>
  </w15:person>
  <w15:person w15:author="Nokia(GWO)4">
    <w15:presenceInfo w15:providerId="None" w15:userId="Nokia(GWO)4"/>
  </w15:person>
  <w15:person w15:author="Nokia(GWO)3">
    <w15:presenceInfo w15:providerId="None" w15:userId="Nokia(GWO)3"/>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318B"/>
    <w:rsid w:val="00004A2F"/>
    <w:rsid w:val="00005BDB"/>
    <w:rsid w:val="000068C6"/>
    <w:rsid w:val="00016372"/>
    <w:rsid w:val="00022E4A"/>
    <w:rsid w:val="00034A21"/>
    <w:rsid w:val="00037549"/>
    <w:rsid w:val="00042F33"/>
    <w:rsid w:val="00044589"/>
    <w:rsid w:val="00051268"/>
    <w:rsid w:val="00052DEE"/>
    <w:rsid w:val="00054A6F"/>
    <w:rsid w:val="0005759B"/>
    <w:rsid w:val="000629F0"/>
    <w:rsid w:val="000653DB"/>
    <w:rsid w:val="0007544B"/>
    <w:rsid w:val="0007796E"/>
    <w:rsid w:val="000854CC"/>
    <w:rsid w:val="000A33A6"/>
    <w:rsid w:val="000A451B"/>
    <w:rsid w:val="000A6394"/>
    <w:rsid w:val="000B070F"/>
    <w:rsid w:val="000B5482"/>
    <w:rsid w:val="000B74A3"/>
    <w:rsid w:val="000B7FED"/>
    <w:rsid w:val="000C038A"/>
    <w:rsid w:val="000C6598"/>
    <w:rsid w:val="000D44B3"/>
    <w:rsid w:val="000E2A6F"/>
    <w:rsid w:val="000E727C"/>
    <w:rsid w:val="000F018A"/>
    <w:rsid w:val="000F4247"/>
    <w:rsid w:val="000F4DC9"/>
    <w:rsid w:val="001044BB"/>
    <w:rsid w:val="00111FAD"/>
    <w:rsid w:val="00113270"/>
    <w:rsid w:val="00114C8A"/>
    <w:rsid w:val="001239F3"/>
    <w:rsid w:val="00130B7D"/>
    <w:rsid w:val="00134067"/>
    <w:rsid w:val="001434CC"/>
    <w:rsid w:val="00145D43"/>
    <w:rsid w:val="00156379"/>
    <w:rsid w:val="001665E7"/>
    <w:rsid w:val="00167AF8"/>
    <w:rsid w:val="001717F7"/>
    <w:rsid w:val="00181D97"/>
    <w:rsid w:val="00191A2D"/>
    <w:rsid w:val="00192C46"/>
    <w:rsid w:val="00193EE8"/>
    <w:rsid w:val="00195A1B"/>
    <w:rsid w:val="001A08B3"/>
    <w:rsid w:val="001A5FB7"/>
    <w:rsid w:val="001A7B60"/>
    <w:rsid w:val="001B0900"/>
    <w:rsid w:val="001B52F0"/>
    <w:rsid w:val="001B7A65"/>
    <w:rsid w:val="001C0214"/>
    <w:rsid w:val="001C6077"/>
    <w:rsid w:val="001D0637"/>
    <w:rsid w:val="001E41F3"/>
    <w:rsid w:val="001F26D4"/>
    <w:rsid w:val="001F28B3"/>
    <w:rsid w:val="001F74A5"/>
    <w:rsid w:val="002033E4"/>
    <w:rsid w:val="00212FCF"/>
    <w:rsid w:val="00223F87"/>
    <w:rsid w:val="00233576"/>
    <w:rsid w:val="0023678B"/>
    <w:rsid w:val="00241EC9"/>
    <w:rsid w:val="002444C9"/>
    <w:rsid w:val="00245148"/>
    <w:rsid w:val="00246D44"/>
    <w:rsid w:val="0026004D"/>
    <w:rsid w:val="002640DD"/>
    <w:rsid w:val="00265931"/>
    <w:rsid w:val="00266AAE"/>
    <w:rsid w:val="002706A1"/>
    <w:rsid w:val="00271ADE"/>
    <w:rsid w:val="0027527C"/>
    <w:rsid w:val="00275D12"/>
    <w:rsid w:val="00284FEB"/>
    <w:rsid w:val="002860C4"/>
    <w:rsid w:val="002A0301"/>
    <w:rsid w:val="002A23B4"/>
    <w:rsid w:val="002B1086"/>
    <w:rsid w:val="002B1137"/>
    <w:rsid w:val="002B28AB"/>
    <w:rsid w:val="002B5741"/>
    <w:rsid w:val="002C6BF6"/>
    <w:rsid w:val="002D77C2"/>
    <w:rsid w:val="002E3003"/>
    <w:rsid w:val="002E472E"/>
    <w:rsid w:val="002E54A4"/>
    <w:rsid w:val="002E6D70"/>
    <w:rsid w:val="002E6F50"/>
    <w:rsid w:val="00305409"/>
    <w:rsid w:val="00316E1B"/>
    <w:rsid w:val="0033432F"/>
    <w:rsid w:val="00335DE7"/>
    <w:rsid w:val="00350594"/>
    <w:rsid w:val="003609EF"/>
    <w:rsid w:val="0036231A"/>
    <w:rsid w:val="00363CBD"/>
    <w:rsid w:val="00374DD4"/>
    <w:rsid w:val="0038055B"/>
    <w:rsid w:val="003854EC"/>
    <w:rsid w:val="003967A5"/>
    <w:rsid w:val="003A298E"/>
    <w:rsid w:val="003A32F2"/>
    <w:rsid w:val="003C1F5F"/>
    <w:rsid w:val="003C2942"/>
    <w:rsid w:val="003C4437"/>
    <w:rsid w:val="003C48D1"/>
    <w:rsid w:val="003C7380"/>
    <w:rsid w:val="003D47A0"/>
    <w:rsid w:val="003D6282"/>
    <w:rsid w:val="003D7B7E"/>
    <w:rsid w:val="003E034A"/>
    <w:rsid w:val="003E1A36"/>
    <w:rsid w:val="003E69D9"/>
    <w:rsid w:val="003F1967"/>
    <w:rsid w:val="003F23F5"/>
    <w:rsid w:val="003F2A1E"/>
    <w:rsid w:val="003F36C0"/>
    <w:rsid w:val="00410371"/>
    <w:rsid w:val="004242F1"/>
    <w:rsid w:val="00426F9D"/>
    <w:rsid w:val="00430F2C"/>
    <w:rsid w:val="004358EE"/>
    <w:rsid w:val="00436AB3"/>
    <w:rsid w:val="00443F4B"/>
    <w:rsid w:val="00452992"/>
    <w:rsid w:val="00454D57"/>
    <w:rsid w:val="004705C0"/>
    <w:rsid w:val="004868F6"/>
    <w:rsid w:val="004A2B0A"/>
    <w:rsid w:val="004A4328"/>
    <w:rsid w:val="004A567C"/>
    <w:rsid w:val="004B1817"/>
    <w:rsid w:val="004B75B7"/>
    <w:rsid w:val="004D3371"/>
    <w:rsid w:val="004D73D8"/>
    <w:rsid w:val="004F0A17"/>
    <w:rsid w:val="004F42BC"/>
    <w:rsid w:val="004F6B33"/>
    <w:rsid w:val="004F7240"/>
    <w:rsid w:val="005104DF"/>
    <w:rsid w:val="00510FA8"/>
    <w:rsid w:val="005141D9"/>
    <w:rsid w:val="00514A43"/>
    <w:rsid w:val="0051580D"/>
    <w:rsid w:val="0052246D"/>
    <w:rsid w:val="00532EF0"/>
    <w:rsid w:val="005355D7"/>
    <w:rsid w:val="00545929"/>
    <w:rsid w:val="00546731"/>
    <w:rsid w:val="00547111"/>
    <w:rsid w:val="005522D2"/>
    <w:rsid w:val="0055275D"/>
    <w:rsid w:val="00562570"/>
    <w:rsid w:val="00564C91"/>
    <w:rsid w:val="00567E82"/>
    <w:rsid w:val="00573B18"/>
    <w:rsid w:val="005771BB"/>
    <w:rsid w:val="00584C75"/>
    <w:rsid w:val="00584CD8"/>
    <w:rsid w:val="00592D74"/>
    <w:rsid w:val="005A4B3D"/>
    <w:rsid w:val="005B2A02"/>
    <w:rsid w:val="005B66C7"/>
    <w:rsid w:val="005C2D94"/>
    <w:rsid w:val="005C655A"/>
    <w:rsid w:val="005D289B"/>
    <w:rsid w:val="005D30F1"/>
    <w:rsid w:val="005D5EAA"/>
    <w:rsid w:val="005D684E"/>
    <w:rsid w:val="005E2C44"/>
    <w:rsid w:val="005E2C6D"/>
    <w:rsid w:val="005E67CF"/>
    <w:rsid w:val="006005CD"/>
    <w:rsid w:val="00606FB3"/>
    <w:rsid w:val="006110D6"/>
    <w:rsid w:val="006113DF"/>
    <w:rsid w:val="00621188"/>
    <w:rsid w:val="006257ED"/>
    <w:rsid w:val="00630364"/>
    <w:rsid w:val="006356F5"/>
    <w:rsid w:val="00651ABF"/>
    <w:rsid w:val="00653DE4"/>
    <w:rsid w:val="00654292"/>
    <w:rsid w:val="00654DF6"/>
    <w:rsid w:val="00665C47"/>
    <w:rsid w:val="00686F85"/>
    <w:rsid w:val="0069355E"/>
    <w:rsid w:val="00693983"/>
    <w:rsid w:val="00695808"/>
    <w:rsid w:val="006A504E"/>
    <w:rsid w:val="006A5DD9"/>
    <w:rsid w:val="006B1A84"/>
    <w:rsid w:val="006B46FB"/>
    <w:rsid w:val="006C0256"/>
    <w:rsid w:val="006C0D62"/>
    <w:rsid w:val="006C623C"/>
    <w:rsid w:val="006C7F2A"/>
    <w:rsid w:val="006E21FB"/>
    <w:rsid w:val="006F3E70"/>
    <w:rsid w:val="006F5FA3"/>
    <w:rsid w:val="00712ADE"/>
    <w:rsid w:val="0071660D"/>
    <w:rsid w:val="00720AB4"/>
    <w:rsid w:val="007228B9"/>
    <w:rsid w:val="00722BB8"/>
    <w:rsid w:val="007453F3"/>
    <w:rsid w:val="00747086"/>
    <w:rsid w:val="0075376D"/>
    <w:rsid w:val="00765600"/>
    <w:rsid w:val="00765B3F"/>
    <w:rsid w:val="00781745"/>
    <w:rsid w:val="007872A6"/>
    <w:rsid w:val="0079177B"/>
    <w:rsid w:val="00792342"/>
    <w:rsid w:val="00794016"/>
    <w:rsid w:val="007977A8"/>
    <w:rsid w:val="007A376B"/>
    <w:rsid w:val="007B1805"/>
    <w:rsid w:val="007B512A"/>
    <w:rsid w:val="007B6AFA"/>
    <w:rsid w:val="007C2097"/>
    <w:rsid w:val="007D0111"/>
    <w:rsid w:val="007D10A9"/>
    <w:rsid w:val="007D687E"/>
    <w:rsid w:val="007D6A07"/>
    <w:rsid w:val="007E691D"/>
    <w:rsid w:val="007E6A67"/>
    <w:rsid w:val="007F4856"/>
    <w:rsid w:val="007F7259"/>
    <w:rsid w:val="00801821"/>
    <w:rsid w:val="008040A8"/>
    <w:rsid w:val="008279FA"/>
    <w:rsid w:val="00834676"/>
    <w:rsid w:val="00841D0C"/>
    <w:rsid w:val="008435DA"/>
    <w:rsid w:val="00843943"/>
    <w:rsid w:val="008468BF"/>
    <w:rsid w:val="00852699"/>
    <w:rsid w:val="00854CC3"/>
    <w:rsid w:val="00855C94"/>
    <w:rsid w:val="00860B4C"/>
    <w:rsid w:val="008626E7"/>
    <w:rsid w:val="00867D94"/>
    <w:rsid w:val="00870EE7"/>
    <w:rsid w:val="00871153"/>
    <w:rsid w:val="00873CC9"/>
    <w:rsid w:val="008755DB"/>
    <w:rsid w:val="00881FA8"/>
    <w:rsid w:val="00882402"/>
    <w:rsid w:val="008863B9"/>
    <w:rsid w:val="00894A40"/>
    <w:rsid w:val="008A0F96"/>
    <w:rsid w:val="008A45A6"/>
    <w:rsid w:val="008A5E74"/>
    <w:rsid w:val="008A6D54"/>
    <w:rsid w:val="008B4638"/>
    <w:rsid w:val="008B5D46"/>
    <w:rsid w:val="008C1E92"/>
    <w:rsid w:val="008C4ECD"/>
    <w:rsid w:val="008C7533"/>
    <w:rsid w:val="008D3CCC"/>
    <w:rsid w:val="008D3CD7"/>
    <w:rsid w:val="008D52F6"/>
    <w:rsid w:val="008E1E42"/>
    <w:rsid w:val="008F193D"/>
    <w:rsid w:val="008F24B2"/>
    <w:rsid w:val="008F3789"/>
    <w:rsid w:val="008F686C"/>
    <w:rsid w:val="00906296"/>
    <w:rsid w:val="0090751F"/>
    <w:rsid w:val="00907B86"/>
    <w:rsid w:val="009148DE"/>
    <w:rsid w:val="00940D9D"/>
    <w:rsid w:val="00941E30"/>
    <w:rsid w:val="00946AFD"/>
    <w:rsid w:val="00947824"/>
    <w:rsid w:val="00951A87"/>
    <w:rsid w:val="0095617B"/>
    <w:rsid w:val="0095630C"/>
    <w:rsid w:val="00956FEE"/>
    <w:rsid w:val="0096549A"/>
    <w:rsid w:val="009664D0"/>
    <w:rsid w:val="00976EDB"/>
    <w:rsid w:val="009777D9"/>
    <w:rsid w:val="00987511"/>
    <w:rsid w:val="00987BD2"/>
    <w:rsid w:val="00991B88"/>
    <w:rsid w:val="009A2128"/>
    <w:rsid w:val="009A5753"/>
    <w:rsid w:val="009A579D"/>
    <w:rsid w:val="009B11DF"/>
    <w:rsid w:val="009B1965"/>
    <w:rsid w:val="009B3030"/>
    <w:rsid w:val="009B3E38"/>
    <w:rsid w:val="009B5DD0"/>
    <w:rsid w:val="009D21EE"/>
    <w:rsid w:val="009D5C53"/>
    <w:rsid w:val="009D7659"/>
    <w:rsid w:val="009E3297"/>
    <w:rsid w:val="009E4E4C"/>
    <w:rsid w:val="009F734F"/>
    <w:rsid w:val="00A01FE7"/>
    <w:rsid w:val="00A0680D"/>
    <w:rsid w:val="00A246B6"/>
    <w:rsid w:val="00A33EB1"/>
    <w:rsid w:val="00A34200"/>
    <w:rsid w:val="00A47748"/>
    <w:rsid w:val="00A47E70"/>
    <w:rsid w:val="00A50CF0"/>
    <w:rsid w:val="00A604C3"/>
    <w:rsid w:val="00A6235B"/>
    <w:rsid w:val="00A639CE"/>
    <w:rsid w:val="00A64FEB"/>
    <w:rsid w:val="00A7671C"/>
    <w:rsid w:val="00A76FFA"/>
    <w:rsid w:val="00A778EB"/>
    <w:rsid w:val="00A81437"/>
    <w:rsid w:val="00A86243"/>
    <w:rsid w:val="00A9225E"/>
    <w:rsid w:val="00A95987"/>
    <w:rsid w:val="00AA18BE"/>
    <w:rsid w:val="00AA2CBC"/>
    <w:rsid w:val="00AB61CF"/>
    <w:rsid w:val="00AC2D21"/>
    <w:rsid w:val="00AC4369"/>
    <w:rsid w:val="00AC5820"/>
    <w:rsid w:val="00AD1CD8"/>
    <w:rsid w:val="00AD4EDE"/>
    <w:rsid w:val="00AE0A65"/>
    <w:rsid w:val="00AE58D6"/>
    <w:rsid w:val="00AF307F"/>
    <w:rsid w:val="00AF5AC6"/>
    <w:rsid w:val="00B07E77"/>
    <w:rsid w:val="00B13CC7"/>
    <w:rsid w:val="00B173DE"/>
    <w:rsid w:val="00B241F2"/>
    <w:rsid w:val="00B258BB"/>
    <w:rsid w:val="00B3491F"/>
    <w:rsid w:val="00B47B36"/>
    <w:rsid w:val="00B53402"/>
    <w:rsid w:val="00B54B46"/>
    <w:rsid w:val="00B607CE"/>
    <w:rsid w:val="00B62732"/>
    <w:rsid w:val="00B65B66"/>
    <w:rsid w:val="00B67B97"/>
    <w:rsid w:val="00B770B0"/>
    <w:rsid w:val="00B83E03"/>
    <w:rsid w:val="00B85757"/>
    <w:rsid w:val="00B968C8"/>
    <w:rsid w:val="00B97E13"/>
    <w:rsid w:val="00BA244F"/>
    <w:rsid w:val="00BA3EC5"/>
    <w:rsid w:val="00BA51D9"/>
    <w:rsid w:val="00BA654D"/>
    <w:rsid w:val="00BB4491"/>
    <w:rsid w:val="00BB5DFC"/>
    <w:rsid w:val="00BB60D7"/>
    <w:rsid w:val="00BC1E2E"/>
    <w:rsid w:val="00BD279D"/>
    <w:rsid w:val="00BD6BB8"/>
    <w:rsid w:val="00BE115B"/>
    <w:rsid w:val="00BE208B"/>
    <w:rsid w:val="00BE2A9A"/>
    <w:rsid w:val="00BF0E8F"/>
    <w:rsid w:val="00C03D44"/>
    <w:rsid w:val="00C17F0F"/>
    <w:rsid w:val="00C22F43"/>
    <w:rsid w:val="00C30A3A"/>
    <w:rsid w:val="00C32493"/>
    <w:rsid w:val="00C34904"/>
    <w:rsid w:val="00C3717A"/>
    <w:rsid w:val="00C4786E"/>
    <w:rsid w:val="00C65240"/>
    <w:rsid w:val="00C66BA2"/>
    <w:rsid w:val="00C74BFC"/>
    <w:rsid w:val="00C82EDD"/>
    <w:rsid w:val="00C870F6"/>
    <w:rsid w:val="00C906F9"/>
    <w:rsid w:val="00C928E7"/>
    <w:rsid w:val="00C932BA"/>
    <w:rsid w:val="00C95985"/>
    <w:rsid w:val="00CA1FE3"/>
    <w:rsid w:val="00CA6E95"/>
    <w:rsid w:val="00CB3A8C"/>
    <w:rsid w:val="00CC218A"/>
    <w:rsid w:val="00CC4BC6"/>
    <w:rsid w:val="00CC5026"/>
    <w:rsid w:val="00CC5BD4"/>
    <w:rsid w:val="00CC6152"/>
    <w:rsid w:val="00CC68D0"/>
    <w:rsid w:val="00CD435A"/>
    <w:rsid w:val="00CE309C"/>
    <w:rsid w:val="00CF0E24"/>
    <w:rsid w:val="00D03F9A"/>
    <w:rsid w:val="00D06D51"/>
    <w:rsid w:val="00D20004"/>
    <w:rsid w:val="00D24991"/>
    <w:rsid w:val="00D27510"/>
    <w:rsid w:val="00D338E4"/>
    <w:rsid w:val="00D34E8E"/>
    <w:rsid w:val="00D360D6"/>
    <w:rsid w:val="00D367FE"/>
    <w:rsid w:val="00D368CD"/>
    <w:rsid w:val="00D45250"/>
    <w:rsid w:val="00D45954"/>
    <w:rsid w:val="00D478DC"/>
    <w:rsid w:val="00D50255"/>
    <w:rsid w:val="00D510C2"/>
    <w:rsid w:val="00D647B1"/>
    <w:rsid w:val="00D66520"/>
    <w:rsid w:val="00D707CD"/>
    <w:rsid w:val="00D8246B"/>
    <w:rsid w:val="00D84AE9"/>
    <w:rsid w:val="00D8520E"/>
    <w:rsid w:val="00D91BE9"/>
    <w:rsid w:val="00DB520E"/>
    <w:rsid w:val="00DC5B31"/>
    <w:rsid w:val="00DC6C89"/>
    <w:rsid w:val="00DC7264"/>
    <w:rsid w:val="00DD0C33"/>
    <w:rsid w:val="00DE0958"/>
    <w:rsid w:val="00DE34CF"/>
    <w:rsid w:val="00DF68D3"/>
    <w:rsid w:val="00E07855"/>
    <w:rsid w:val="00E10533"/>
    <w:rsid w:val="00E13F3D"/>
    <w:rsid w:val="00E176AF"/>
    <w:rsid w:val="00E20C3F"/>
    <w:rsid w:val="00E21269"/>
    <w:rsid w:val="00E34898"/>
    <w:rsid w:val="00E453E0"/>
    <w:rsid w:val="00E471F7"/>
    <w:rsid w:val="00E533D3"/>
    <w:rsid w:val="00E60721"/>
    <w:rsid w:val="00E61E3F"/>
    <w:rsid w:val="00E62547"/>
    <w:rsid w:val="00E76742"/>
    <w:rsid w:val="00E8338F"/>
    <w:rsid w:val="00E91810"/>
    <w:rsid w:val="00EA194E"/>
    <w:rsid w:val="00EA3633"/>
    <w:rsid w:val="00EA4079"/>
    <w:rsid w:val="00EA55BD"/>
    <w:rsid w:val="00EB026A"/>
    <w:rsid w:val="00EB09B7"/>
    <w:rsid w:val="00EC18BF"/>
    <w:rsid w:val="00EC6090"/>
    <w:rsid w:val="00EC6987"/>
    <w:rsid w:val="00ED2010"/>
    <w:rsid w:val="00EE7D7C"/>
    <w:rsid w:val="00EF2823"/>
    <w:rsid w:val="00F04CD1"/>
    <w:rsid w:val="00F11DCC"/>
    <w:rsid w:val="00F20DFE"/>
    <w:rsid w:val="00F25D98"/>
    <w:rsid w:val="00F300FB"/>
    <w:rsid w:val="00F400FC"/>
    <w:rsid w:val="00F418BE"/>
    <w:rsid w:val="00F51C25"/>
    <w:rsid w:val="00F5283E"/>
    <w:rsid w:val="00F55A9C"/>
    <w:rsid w:val="00F665D1"/>
    <w:rsid w:val="00F6741A"/>
    <w:rsid w:val="00F724F7"/>
    <w:rsid w:val="00F849FB"/>
    <w:rsid w:val="00F873B0"/>
    <w:rsid w:val="00F90E55"/>
    <w:rsid w:val="00F91742"/>
    <w:rsid w:val="00F9200D"/>
    <w:rsid w:val="00FB2D3D"/>
    <w:rsid w:val="00FB6386"/>
    <w:rsid w:val="00FD12A3"/>
    <w:rsid w:val="00FD5264"/>
    <w:rsid w:val="00FD5CB3"/>
    <w:rsid w:val="00FD6C9A"/>
    <w:rsid w:val="00FE14E4"/>
    <w:rsid w:val="00FE2DE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711CC9FE-01FF-41D2-9DB7-F13D1BBE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546731"/>
    <w:rPr>
      <w:rFonts w:ascii="Arial" w:hAnsi="Arial"/>
      <w:sz w:val="18"/>
      <w:lang w:val="en-GB" w:eastAsia="en-US"/>
    </w:rPr>
  </w:style>
  <w:style w:type="character" w:customStyle="1" w:styleId="TAHCar">
    <w:name w:val="TAH Car"/>
    <w:link w:val="TAH"/>
    <w:qFormat/>
    <w:locked/>
    <w:rsid w:val="00546731"/>
    <w:rPr>
      <w:rFonts w:ascii="Arial" w:hAnsi="Arial"/>
      <w:b/>
      <w:sz w:val="18"/>
      <w:lang w:val="en-GB" w:eastAsia="en-US"/>
    </w:rPr>
  </w:style>
  <w:style w:type="character" w:customStyle="1" w:styleId="CommentTextChar">
    <w:name w:val="Comment Text Char"/>
    <w:basedOn w:val="DefaultParagraphFont"/>
    <w:link w:val="CommentText"/>
    <w:uiPriority w:val="99"/>
    <w:qFormat/>
    <w:rsid w:val="00546731"/>
    <w:rPr>
      <w:rFonts w:ascii="Times New Roman" w:hAnsi="Times New Roman"/>
      <w:lang w:val="en-GB" w:eastAsia="en-US"/>
    </w:rPr>
  </w:style>
  <w:style w:type="character" w:customStyle="1" w:styleId="B1Char1">
    <w:name w:val="B1 Char1"/>
    <w:link w:val="B1"/>
    <w:qFormat/>
    <w:rsid w:val="00546731"/>
    <w:rPr>
      <w:rFonts w:ascii="Times New Roman" w:hAnsi="Times New Roman"/>
      <w:lang w:val="en-GB" w:eastAsia="en-US"/>
    </w:rPr>
  </w:style>
  <w:style w:type="table" w:styleId="TableGrid">
    <w:name w:val="Table Grid"/>
    <w:basedOn w:val="TableNormal"/>
    <w:uiPriority w:val="39"/>
    <w:qFormat/>
    <w:rsid w:val="00987511"/>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7453F3"/>
    <w:pPr>
      <w:spacing w:after="120" w:line="276" w:lineRule="auto"/>
      <w:jc w:val="both"/>
    </w:pPr>
    <w:rPr>
      <w:rFonts w:eastAsia="MS Mincho"/>
      <w:szCs w:val="24"/>
      <w:lang w:val="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7453F3"/>
    <w:rPr>
      <w:rFonts w:ascii="Times New Roman" w:eastAsia="MS Mincho" w:hAnsi="Times New Roman"/>
      <w:szCs w:val="24"/>
      <w:lang w:val="en-US" w:eastAsia="en-US"/>
    </w:rPr>
  </w:style>
  <w:style w:type="character" w:customStyle="1" w:styleId="B1Zchn">
    <w:name w:val="B1 Zchn"/>
    <w:qFormat/>
    <w:rsid w:val="00894A40"/>
    <w:rPr>
      <w:rFonts w:eastAsia="Times New Roman"/>
    </w:rPr>
  </w:style>
  <w:style w:type="character" w:customStyle="1" w:styleId="B1Char">
    <w:name w:val="B1 Char"/>
    <w:qFormat/>
    <w:rsid w:val="008A5E74"/>
    <w:rPr>
      <w:rFonts w:ascii="Times New Roman" w:hAnsi="Times New Roman"/>
      <w:lang w:val="en-GB" w:eastAsia="en-US"/>
    </w:rPr>
  </w:style>
  <w:style w:type="character" w:customStyle="1" w:styleId="NOChar">
    <w:name w:val="NO Char"/>
    <w:link w:val="NO"/>
    <w:qFormat/>
    <w:rsid w:val="006C623C"/>
    <w:rPr>
      <w:rFonts w:ascii="Times New Roman" w:hAnsi="Times New Roman"/>
      <w:lang w:val="en-GB" w:eastAsia="en-US"/>
    </w:rPr>
  </w:style>
  <w:style w:type="character" w:customStyle="1" w:styleId="B2Char">
    <w:name w:val="B2 Char"/>
    <w:link w:val="B2"/>
    <w:qFormat/>
    <w:rsid w:val="006C623C"/>
    <w:rPr>
      <w:rFonts w:ascii="Times New Roman" w:hAnsi="Times New Roman"/>
      <w:lang w:val="en-GB" w:eastAsia="en-US"/>
    </w:rPr>
  </w:style>
  <w:style w:type="character" w:customStyle="1" w:styleId="B3Char2">
    <w:name w:val="B3 Char2"/>
    <w:link w:val="B3"/>
    <w:qFormat/>
    <w:rsid w:val="006C623C"/>
    <w:rPr>
      <w:rFonts w:ascii="Times New Roman" w:hAnsi="Times New Roman"/>
      <w:lang w:val="en-GB" w:eastAsia="en-US"/>
    </w:rPr>
  </w:style>
  <w:style w:type="character" w:customStyle="1" w:styleId="B4Char">
    <w:name w:val="B4 Char"/>
    <w:link w:val="B4"/>
    <w:qFormat/>
    <w:rsid w:val="006C623C"/>
    <w:rPr>
      <w:rFonts w:ascii="Times New Roman" w:hAnsi="Times New Roman"/>
      <w:lang w:val="en-GB" w:eastAsia="en-US"/>
    </w:rPr>
  </w:style>
  <w:style w:type="character" w:customStyle="1" w:styleId="B5Char">
    <w:name w:val="B5 Char"/>
    <w:link w:val="B5"/>
    <w:qFormat/>
    <w:rsid w:val="006C623C"/>
    <w:rPr>
      <w:rFonts w:ascii="Times New Roman" w:hAnsi="Times New Roman"/>
      <w:lang w:val="en-GB" w:eastAsia="en-US"/>
    </w:rPr>
  </w:style>
  <w:style w:type="paragraph" w:customStyle="1" w:styleId="B6">
    <w:name w:val="B6"/>
    <w:basedOn w:val="B5"/>
    <w:link w:val="B6Char"/>
    <w:qFormat/>
    <w:rsid w:val="006C623C"/>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6C623C"/>
    <w:rPr>
      <w:rFonts w:ascii="Times New Roman" w:eastAsia="Times New Roman" w:hAnsi="Times New Roman"/>
      <w:lang w:val="en-US" w:eastAsia="ja-JP"/>
    </w:rPr>
  </w:style>
  <w:style w:type="character" w:customStyle="1" w:styleId="PLChar">
    <w:name w:val="PL Char"/>
    <w:link w:val="PL"/>
    <w:qFormat/>
    <w:rsid w:val="00A47748"/>
    <w:rPr>
      <w:rFonts w:ascii="Courier New" w:hAnsi="Courier New"/>
      <w:noProof/>
      <w:sz w:val="16"/>
      <w:lang w:val="en-GB" w:eastAsia="en-US"/>
    </w:rPr>
  </w:style>
  <w:style w:type="character" w:customStyle="1" w:styleId="THChar">
    <w:name w:val="TH Char"/>
    <w:link w:val="TH"/>
    <w:qFormat/>
    <w:rsid w:val="00A47748"/>
    <w:rPr>
      <w:rFonts w:ascii="Arial" w:hAnsi="Arial"/>
      <w:b/>
      <w:lang w:val="en-GB" w:eastAsia="en-US"/>
    </w:rPr>
  </w:style>
  <w:style w:type="numbering" w:customStyle="1" w:styleId="1">
    <w:name w:val="无列表1"/>
    <w:next w:val="NoList"/>
    <w:uiPriority w:val="99"/>
    <w:semiHidden/>
    <w:unhideWhenUsed/>
    <w:rsid w:val="00D91BE9"/>
  </w:style>
  <w:style w:type="character" w:customStyle="1" w:styleId="Heading1Char">
    <w:name w:val="Heading 1 Char"/>
    <w:link w:val="Heading1"/>
    <w:rsid w:val="00D91BE9"/>
    <w:rPr>
      <w:rFonts w:ascii="Arial" w:hAnsi="Arial"/>
      <w:sz w:val="36"/>
      <w:lang w:val="en-GB" w:eastAsia="en-US"/>
    </w:rPr>
  </w:style>
  <w:style w:type="character" w:customStyle="1" w:styleId="Heading2Char">
    <w:name w:val="Heading 2 Char"/>
    <w:link w:val="Heading2"/>
    <w:rsid w:val="00D91BE9"/>
    <w:rPr>
      <w:rFonts w:ascii="Arial" w:hAnsi="Arial"/>
      <w:sz w:val="32"/>
      <w:lang w:val="en-GB" w:eastAsia="en-US"/>
    </w:rPr>
  </w:style>
  <w:style w:type="character" w:customStyle="1" w:styleId="Heading3Char">
    <w:name w:val="Heading 3 Char"/>
    <w:link w:val="Heading3"/>
    <w:qFormat/>
    <w:rsid w:val="00D91BE9"/>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D91BE9"/>
    <w:rPr>
      <w:rFonts w:ascii="Arial" w:hAnsi="Arial"/>
      <w:sz w:val="24"/>
      <w:lang w:val="en-GB" w:eastAsia="en-US"/>
    </w:rPr>
  </w:style>
  <w:style w:type="character" w:customStyle="1" w:styleId="Heading5Char">
    <w:name w:val="Heading 5 Char"/>
    <w:link w:val="Heading5"/>
    <w:qFormat/>
    <w:rsid w:val="00D91BE9"/>
    <w:rPr>
      <w:rFonts w:ascii="Arial" w:hAnsi="Arial"/>
      <w:sz w:val="22"/>
      <w:lang w:val="en-GB" w:eastAsia="en-US"/>
    </w:rPr>
  </w:style>
  <w:style w:type="character" w:customStyle="1" w:styleId="Heading6Char">
    <w:name w:val="Heading 6 Char"/>
    <w:link w:val="Heading6"/>
    <w:qFormat/>
    <w:rsid w:val="00D91BE9"/>
    <w:rPr>
      <w:rFonts w:ascii="Arial" w:hAnsi="Arial"/>
      <w:lang w:val="en-GB" w:eastAsia="en-US"/>
    </w:rPr>
  </w:style>
  <w:style w:type="character" w:customStyle="1" w:styleId="Heading7Char">
    <w:name w:val="Heading 7 Char"/>
    <w:link w:val="Heading7"/>
    <w:rsid w:val="00D91BE9"/>
    <w:rPr>
      <w:rFonts w:ascii="Arial" w:hAnsi="Arial"/>
      <w:lang w:val="en-GB" w:eastAsia="en-US"/>
    </w:rPr>
  </w:style>
  <w:style w:type="character" w:customStyle="1" w:styleId="Heading8Char">
    <w:name w:val="Heading 8 Char"/>
    <w:link w:val="Heading8"/>
    <w:rsid w:val="00D91BE9"/>
    <w:rPr>
      <w:rFonts w:ascii="Arial" w:hAnsi="Arial"/>
      <w:sz w:val="36"/>
      <w:lang w:val="en-GB" w:eastAsia="en-US"/>
    </w:rPr>
  </w:style>
  <w:style w:type="character" w:customStyle="1" w:styleId="Heading9Char">
    <w:name w:val="Heading 9 Char"/>
    <w:link w:val="Heading9"/>
    <w:rsid w:val="00D91BE9"/>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D91BE9"/>
    <w:rPr>
      <w:rFonts w:ascii="Arial" w:hAnsi="Arial"/>
      <w:b/>
      <w:noProof/>
      <w:sz w:val="18"/>
      <w:lang w:val="en-GB" w:eastAsia="en-US"/>
    </w:rPr>
  </w:style>
  <w:style w:type="character" w:customStyle="1" w:styleId="FooterChar">
    <w:name w:val="Footer Char"/>
    <w:link w:val="Footer"/>
    <w:rsid w:val="00D91BE9"/>
    <w:rPr>
      <w:rFonts w:ascii="Arial" w:hAnsi="Arial"/>
      <w:b/>
      <w:i/>
      <w:noProof/>
      <w:sz w:val="18"/>
      <w:lang w:val="en-GB" w:eastAsia="en-US"/>
    </w:rPr>
  </w:style>
  <w:style w:type="character" w:customStyle="1" w:styleId="TACChar">
    <w:name w:val="TAC Char"/>
    <w:link w:val="TAC"/>
    <w:qFormat/>
    <w:locked/>
    <w:rsid w:val="00D91BE9"/>
    <w:rPr>
      <w:rFonts w:ascii="Arial" w:hAnsi="Arial"/>
      <w:sz w:val="18"/>
      <w:lang w:val="en-GB" w:eastAsia="en-US"/>
    </w:rPr>
  </w:style>
  <w:style w:type="character" w:customStyle="1" w:styleId="EditorsNoteChar">
    <w:name w:val="Editor's Note Char"/>
    <w:aliases w:val="EN Char"/>
    <w:link w:val="EditorsNote"/>
    <w:qFormat/>
    <w:rsid w:val="00D91BE9"/>
    <w:rPr>
      <w:rFonts w:ascii="Times New Roman" w:hAnsi="Times New Roman"/>
      <w:color w:val="FF0000"/>
      <w:lang w:val="en-GB" w:eastAsia="en-US"/>
    </w:rPr>
  </w:style>
  <w:style w:type="character" w:customStyle="1" w:styleId="TFChar">
    <w:name w:val="TF Char"/>
    <w:link w:val="TF"/>
    <w:qFormat/>
    <w:rsid w:val="00D91BE9"/>
    <w:rPr>
      <w:rFonts w:ascii="Arial" w:hAnsi="Arial"/>
      <w:b/>
      <w:lang w:val="en-GB" w:eastAsia="en-US"/>
    </w:rPr>
  </w:style>
  <w:style w:type="character" w:customStyle="1" w:styleId="FootnoteTextChar">
    <w:name w:val="Footnote Text Char"/>
    <w:link w:val="FootnoteText"/>
    <w:rsid w:val="00D91BE9"/>
    <w:rPr>
      <w:rFonts w:ascii="Times New Roman" w:hAnsi="Times New Roman"/>
      <w:sz w:val="16"/>
      <w:lang w:val="en-GB" w:eastAsia="en-US"/>
    </w:rPr>
  </w:style>
  <w:style w:type="paragraph" w:customStyle="1" w:styleId="B7">
    <w:name w:val="B7"/>
    <w:basedOn w:val="B6"/>
    <w:link w:val="B7Char"/>
    <w:qFormat/>
    <w:rsid w:val="00D91BE9"/>
    <w:pPr>
      <w:ind w:left="2269"/>
    </w:pPr>
  </w:style>
  <w:style w:type="character" w:customStyle="1" w:styleId="B7Char">
    <w:name w:val="B7 Char"/>
    <w:link w:val="B7"/>
    <w:qFormat/>
    <w:rsid w:val="00D91BE9"/>
    <w:rPr>
      <w:rFonts w:ascii="Times New Roman" w:eastAsia="Times New Roman" w:hAnsi="Times New Roman"/>
      <w:lang w:val="en-US" w:eastAsia="ja-JP"/>
    </w:rPr>
  </w:style>
  <w:style w:type="paragraph" w:styleId="Revision">
    <w:name w:val="Revision"/>
    <w:hidden/>
    <w:uiPriority w:val="99"/>
    <w:semiHidden/>
    <w:qFormat/>
    <w:rsid w:val="00D91BE9"/>
    <w:rPr>
      <w:rFonts w:ascii="Times New Roman" w:eastAsia="Batang" w:hAnsi="Times New Roman"/>
      <w:lang w:val="en-GB" w:eastAsia="en-US"/>
    </w:rPr>
  </w:style>
  <w:style w:type="paragraph" w:customStyle="1" w:styleId="B8">
    <w:name w:val="B8"/>
    <w:basedOn w:val="B7"/>
    <w:qFormat/>
    <w:rsid w:val="00D91BE9"/>
    <w:pPr>
      <w:ind w:left="2552"/>
    </w:pPr>
  </w:style>
  <w:style w:type="paragraph" w:customStyle="1" w:styleId="Revision1">
    <w:name w:val="Revision1"/>
    <w:hidden/>
    <w:uiPriority w:val="99"/>
    <w:semiHidden/>
    <w:qFormat/>
    <w:rsid w:val="00D91BE9"/>
    <w:pPr>
      <w:spacing w:after="160" w:line="259" w:lineRule="auto"/>
    </w:pPr>
    <w:rPr>
      <w:rFonts w:ascii="Times New Roman" w:eastAsia="MS Mincho" w:hAnsi="Times New Roman"/>
      <w:lang w:val="en-GB" w:eastAsia="en-US"/>
    </w:rPr>
  </w:style>
  <w:style w:type="paragraph" w:customStyle="1" w:styleId="B9">
    <w:name w:val="B9"/>
    <w:basedOn w:val="B8"/>
    <w:qFormat/>
    <w:rsid w:val="00D91BE9"/>
    <w:pPr>
      <w:ind w:left="2836"/>
    </w:pPr>
  </w:style>
  <w:style w:type="paragraph" w:customStyle="1" w:styleId="B10">
    <w:name w:val="B10"/>
    <w:basedOn w:val="B5"/>
    <w:link w:val="B10Char"/>
    <w:qFormat/>
    <w:rsid w:val="00D91BE9"/>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D91BE9"/>
    <w:rPr>
      <w:rFonts w:ascii="Times New Roman" w:eastAsia="Times New Roman" w:hAnsi="Times New Roman"/>
      <w:lang w:val="en-GB" w:eastAsia="ja-JP"/>
    </w:rPr>
  </w:style>
  <w:style w:type="character" w:customStyle="1" w:styleId="EXChar">
    <w:name w:val="EX Char"/>
    <w:link w:val="EX"/>
    <w:qFormat/>
    <w:locked/>
    <w:rsid w:val="00D91BE9"/>
    <w:rPr>
      <w:rFonts w:ascii="Times New Roman" w:hAnsi="Times New Roman"/>
      <w:lang w:val="en-GB" w:eastAsia="en-US"/>
    </w:rPr>
  </w:style>
  <w:style w:type="character" w:customStyle="1" w:styleId="BalloonTextChar">
    <w:name w:val="Balloon Text Char"/>
    <w:basedOn w:val="DefaultParagraphFont"/>
    <w:link w:val="BalloonText"/>
    <w:semiHidden/>
    <w:rsid w:val="00D91BE9"/>
    <w:rPr>
      <w:rFonts w:ascii="Tahoma" w:hAnsi="Tahoma" w:cs="Tahoma"/>
      <w:sz w:val="16"/>
      <w:szCs w:val="16"/>
      <w:lang w:val="en-GB" w:eastAsia="en-US"/>
    </w:rPr>
  </w:style>
  <w:style w:type="character" w:customStyle="1" w:styleId="CRCoverPageZchn">
    <w:name w:val="CR Cover Page Zchn"/>
    <w:link w:val="CRCoverPage"/>
    <w:qFormat/>
    <w:locked/>
    <w:rsid w:val="00D91BE9"/>
    <w:rPr>
      <w:rFonts w:ascii="Arial" w:hAnsi="Arial"/>
      <w:lang w:val="en-GB" w:eastAsia="en-US"/>
    </w:rPr>
  </w:style>
  <w:style w:type="character" w:customStyle="1" w:styleId="CommentSubjectChar">
    <w:name w:val="Comment Subject Char"/>
    <w:basedOn w:val="CommentTextChar"/>
    <w:link w:val="CommentSubject"/>
    <w:rsid w:val="00D91BE9"/>
    <w:rPr>
      <w:rFonts w:ascii="Times New Roman" w:hAnsi="Times New Roman"/>
      <w:b/>
      <w:bCs/>
      <w:lang w:val="en-GB" w:eastAsia="en-US"/>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D91BE9"/>
    <w:pPr>
      <w:overflowPunct w:val="0"/>
      <w:autoSpaceDE w:val="0"/>
      <w:autoSpaceDN w:val="0"/>
      <w:adjustRightInd w:val="0"/>
      <w:ind w:left="720"/>
      <w:contextualSpacing/>
      <w:textAlignment w:val="baseline"/>
    </w:pPr>
    <w:rPr>
      <w:rFonts w:eastAsia="Times New Roman"/>
      <w:lang w:eastAsia="ja-JP"/>
    </w:rPr>
  </w:style>
  <w:style w:type="character" w:customStyle="1" w:styleId="B3Char">
    <w:name w:val="B3 Char"/>
    <w:rsid w:val="00D91BE9"/>
    <w:rPr>
      <w:rFonts w:ascii="Times New Roman" w:hAnsi="Times New Roman"/>
      <w:lang w:val="en-GB" w:eastAsia="en-US"/>
    </w:rPr>
  </w:style>
  <w:style w:type="paragraph" w:styleId="NormalWeb">
    <w:name w:val="Normal (Web)"/>
    <w:basedOn w:val="Normal"/>
    <w:unhideWhenUsed/>
    <w:qFormat/>
    <w:rsid w:val="00D91BE9"/>
    <w:pPr>
      <w:overflowPunct w:val="0"/>
      <w:autoSpaceDE w:val="0"/>
      <w:autoSpaceDN w:val="0"/>
      <w:adjustRightInd w:val="0"/>
      <w:spacing w:before="100" w:beforeAutospacing="1" w:after="100" w:afterAutospacing="1" w:line="259" w:lineRule="auto"/>
      <w:textAlignment w:val="baseline"/>
    </w:pPr>
    <w:rPr>
      <w:rFonts w:eastAsia="Times New Roman"/>
      <w:sz w:val="24"/>
      <w:szCs w:val="24"/>
      <w:lang w:eastAsia="en-GB"/>
    </w:rPr>
  </w:style>
  <w:style w:type="character" w:styleId="Emphasis">
    <w:name w:val="Emphasis"/>
    <w:basedOn w:val="DefaultParagraphFont"/>
    <w:uiPriority w:val="20"/>
    <w:qFormat/>
    <w:rsid w:val="00D91BE9"/>
    <w:rPr>
      <w:i/>
      <w:iCs/>
    </w:rPr>
  </w:style>
  <w:style w:type="character" w:customStyle="1" w:styleId="normaltextrun">
    <w:name w:val="normaltextrun"/>
    <w:basedOn w:val="DefaultParagraphFont"/>
    <w:rsid w:val="00D91BE9"/>
  </w:style>
  <w:style w:type="character" w:customStyle="1" w:styleId="CharChar3">
    <w:name w:val="Char Char3"/>
    <w:rsid w:val="00D91BE9"/>
    <w:rPr>
      <w:rFonts w:ascii="Courier New" w:hAnsi="Courier New"/>
      <w:lang w:val="nb-NO"/>
    </w:rPr>
  </w:style>
  <w:style w:type="character" w:customStyle="1" w:styleId="fontstyle01">
    <w:name w:val="fontstyle01"/>
    <w:basedOn w:val="DefaultParagraphFont"/>
    <w:rsid w:val="00D91BE9"/>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D91BE9"/>
    <w:pPr>
      <w:spacing w:line="259" w:lineRule="auto"/>
      <w:ind w:hanging="22"/>
    </w:pPr>
    <w:rPr>
      <w:rFonts w:ascii="Arial" w:hAnsi="Arial"/>
      <w:sz w:val="24"/>
      <w:lang w:val="en-GB"/>
    </w:rPr>
  </w:style>
  <w:style w:type="character" w:customStyle="1" w:styleId="3GPPNormalTextChar">
    <w:name w:val="3GPP Normal Text Char"/>
    <w:link w:val="3GPPNormalText"/>
    <w:qFormat/>
    <w:rsid w:val="00D91BE9"/>
    <w:rPr>
      <w:rFonts w:ascii="Arial" w:eastAsia="MS Mincho" w:hAnsi="Arial"/>
      <w:sz w:val="24"/>
      <w:szCs w:val="24"/>
      <w:lang w:val="en-GB" w:eastAsia="en-US"/>
    </w:rPr>
  </w:style>
  <w:style w:type="character" w:customStyle="1" w:styleId="TALChar">
    <w:name w:val="TAL Char"/>
    <w:qFormat/>
    <w:locked/>
    <w:rsid w:val="00D91BE9"/>
    <w:rPr>
      <w:rFonts w:ascii="Arial" w:hAnsi="Arial"/>
      <w:sz w:val="18"/>
      <w:lang w:val="en-GB" w:eastAsia="en-US"/>
    </w:rPr>
  </w:style>
  <w:style w:type="paragraph" w:customStyle="1" w:styleId="10">
    <w:name w:val="纯文本1"/>
    <w:basedOn w:val="Normal"/>
    <w:next w:val="PlainText"/>
    <w:link w:val="Char"/>
    <w:uiPriority w:val="99"/>
    <w:rsid w:val="00D91BE9"/>
    <w:pPr>
      <w:spacing w:after="160" w:line="259" w:lineRule="auto"/>
    </w:pPr>
    <w:rPr>
      <w:rFonts w:ascii="Courier New" w:eastAsia="Calibri" w:hAnsi="Courier New"/>
      <w:sz w:val="22"/>
      <w:szCs w:val="22"/>
      <w:lang w:val="nb-NO"/>
    </w:rPr>
  </w:style>
  <w:style w:type="character" w:customStyle="1" w:styleId="Char">
    <w:name w:val="纯文本 Char"/>
    <w:basedOn w:val="DefaultParagraphFont"/>
    <w:link w:val="10"/>
    <w:uiPriority w:val="99"/>
    <w:rsid w:val="00D91BE9"/>
    <w:rPr>
      <w:rFonts w:ascii="Courier New" w:eastAsia="Calibri" w:hAnsi="Courier New" w:cs="Times New Roman"/>
      <w:sz w:val="22"/>
      <w:szCs w:val="22"/>
      <w:lang w:val="nb-NO" w:eastAsia="en-US"/>
    </w:rPr>
  </w:style>
  <w:style w:type="paragraph" w:styleId="PlainText">
    <w:name w:val="Plain Text"/>
    <w:basedOn w:val="Normal"/>
    <w:link w:val="PlainTextChar"/>
    <w:uiPriority w:val="99"/>
    <w:unhideWhenUsed/>
    <w:rsid w:val="00D91BE9"/>
    <w:rPr>
      <w:rFonts w:ascii="SimSun" w:eastAsia="SimSun" w:hAnsi="Courier New" w:cs="Courier New"/>
      <w:sz w:val="21"/>
      <w:szCs w:val="21"/>
    </w:rPr>
  </w:style>
  <w:style w:type="character" w:customStyle="1" w:styleId="PlainTextChar">
    <w:name w:val="Plain Text Char"/>
    <w:basedOn w:val="DefaultParagraphFont"/>
    <w:link w:val="PlainText"/>
    <w:semiHidden/>
    <w:rsid w:val="00D91BE9"/>
    <w:rPr>
      <w:rFonts w:ascii="SimSun" w:eastAsia="SimSun" w:hAnsi="Courier New" w:cs="Courier New"/>
      <w:sz w:val="21"/>
      <w:szCs w:val="21"/>
      <w:lang w:val="en-GB" w:eastAsia="en-US"/>
    </w:rPr>
  </w:style>
  <w:style w:type="numbering" w:customStyle="1" w:styleId="2">
    <w:name w:val="无列表2"/>
    <w:next w:val="NoList"/>
    <w:uiPriority w:val="99"/>
    <w:semiHidden/>
    <w:unhideWhenUsed/>
    <w:rsid w:val="00212FCF"/>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212FCF"/>
    <w:rPr>
      <w:rFonts w:ascii="Times New Roman" w:eastAsia="Times New Roman" w:hAnsi="Times New Roman"/>
      <w:lang w:val="en-GB" w:eastAsia="ja-JP"/>
    </w:rPr>
  </w:style>
  <w:style w:type="character" w:customStyle="1" w:styleId="B3Car">
    <w:name w:val="B3 Car"/>
    <w:rsid w:val="00212FCF"/>
    <w:rPr>
      <w:rFonts w:ascii="Times New Roman" w:hAnsi="Times New Roman"/>
      <w:lang w:val="en-GB" w:eastAsia="en-US"/>
    </w:rPr>
  </w:style>
  <w:style w:type="numbering" w:customStyle="1" w:styleId="3">
    <w:name w:val="无列表3"/>
    <w:next w:val="NoList"/>
    <w:uiPriority w:val="99"/>
    <w:semiHidden/>
    <w:unhideWhenUsed/>
    <w:rsid w:val="00F418BE"/>
  </w:style>
  <w:style w:type="paragraph" w:customStyle="1" w:styleId="Doc-text2">
    <w:name w:val="Doc-text2"/>
    <w:basedOn w:val="Normal"/>
    <w:link w:val="Doc-text2Char"/>
    <w:qFormat/>
    <w:rsid w:val="00BB60D7"/>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B60D7"/>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69796">
      <w:bodyDiv w:val="1"/>
      <w:marLeft w:val="0"/>
      <w:marRight w:val="0"/>
      <w:marTop w:val="0"/>
      <w:marBottom w:val="0"/>
      <w:divBdr>
        <w:top w:val="none" w:sz="0" w:space="0" w:color="auto"/>
        <w:left w:val="none" w:sz="0" w:space="0" w:color="auto"/>
        <w:bottom w:val="none" w:sz="0" w:space="0" w:color="auto"/>
        <w:right w:val="none" w:sz="0" w:space="0" w:color="auto"/>
      </w:divBdr>
    </w:div>
    <w:div w:id="176025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1D838-2D3C-4C8E-875B-3B11E7ED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1</Pages>
  <Words>1832</Words>
  <Characters>10448</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12256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Nokia(GWO)5</cp:lastModifiedBy>
  <cp:revision>7</cp:revision>
  <cp:lastPrinted>1900-12-31T16:00:00Z</cp:lastPrinted>
  <dcterms:created xsi:type="dcterms:W3CDTF">2023-04-22T13:05:00Z</dcterms:created>
  <dcterms:modified xsi:type="dcterms:W3CDTF">2023-04-25T09:12:00Z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