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87318" w:rsidRPr="00487318">
        <w:rPr>
          <w:rFonts w:ascii="Arial" w:hAnsi="Arial" w:cs="Arial"/>
          <w:b/>
          <w:bCs/>
          <w:sz w:val="24"/>
        </w:rPr>
        <w:t>NR_slice-Core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000000" w:rsidP="00487318">
      <w:pPr>
        <w:pStyle w:val="Doc-title"/>
      </w:pPr>
      <w:hyperlink r:id="rId10" w:tooltip="C:Usersmtk65284Documents3GPPtsg_ranWG2_RL2TSGR2_121bis-eDocsR2-2302861.zip" w:history="1">
        <w:r w:rsidR="00487318" w:rsidRPr="00784906">
          <w:rPr>
            <w:rStyle w:val="Hyperlink"/>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000000" w:rsidP="00487318">
      <w:pPr>
        <w:pStyle w:val="Doc-title"/>
      </w:pPr>
      <w:hyperlink r:id="rId11" w:tooltip="C:Usersmtk65284Documents3GPPtsg_ranWG2_RL2TSGR2_121bis-eDocsR2-2302862.zip" w:history="1">
        <w:r w:rsidR="00487318" w:rsidRPr="00784906">
          <w:rPr>
            <w:rStyle w:val="Hyperlink"/>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000000" w:rsidP="00487318">
      <w:pPr>
        <w:pStyle w:val="Doc-title"/>
      </w:pPr>
      <w:hyperlink r:id="rId12" w:tooltip="C:Usersmtk65284Documents3GPPtsg_ranWG2_RL2TSGR2_121bis-eDocsR2-2302983.zip" w:history="1">
        <w:r w:rsidR="00487318" w:rsidRPr="00784906">
          <w:rPr>
            <w:rStyle w:val="Hyperlink"/>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000000" w:rsidP="00487318">
      <w:pPr>
        <w:pStyle w:val="Doc-title"/>
      </w:pPr>
      <w:hyperlink r:id="rId13" w:tooltip="C:Usersmtk65284Documents3GPPtsg_ranWG2_RL2TSGR2_121bis-eDocsR2-2303637.zip" w:history="1">
        <w:r w:rsidR="00487318">
          <w:rPr>
            <w:rStyle w:val="Hyperlink"/>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000000" w:rsidP="00487318">
      <w:pPr>
        <w:pStyle w:val="Doc-title"/>
      </w:pPr>
      <w:hyperlink r:id="rId14" w:tooltip="C:Usersmtk65284Documents3GPPtsg_ranWG2_RL2TSGR2_121bis-eDocsR2-2303638.zip" w:history="1">
        <w:r w:rsidR="00487318">
          <w:rPr>
            <w:rStyle w:val="Hyperlink"/>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000000" w:rsidP="00487318">
      <w:pPr>
        <w:pStyle w:val="Doc-title"/>
      </w:pPr>
      <w:hyperlink r:id="rId15" w:tooltip="C:Usersmtk65284Documents3GPPtsg_ranWG2_RL2TSGR2_121bis-eDocsR2-2303740.zip" w:history="1">
        <w:r w:rsidR="00487318">
          <w:rPr>
            <w:rStyle w:val="Hyperlink"/>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000000" w:rsidP="00487318">
      <w:pPr>
        <w:pStyle w:val="Doc-title"/>
        <w:rPr>
          <w:lang w:val="fr-FR"/>
        </w:rPr>
      </w:pPr>
      <w:hyperlink r:id="rId16" w:tooltip="C:Usersmtk65284Documents3GPPtsg_ranWG2_RL2TSGR2_121bis-eDocsR2-2303900.zip" w:history="1">
        <w:r w:rsidR="00487318">
          <w:rPr>
            <w:rStyle w:val="Hyperlink"/>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000000" w:rsidP="00487318">
      <w:pPr>
        <w:pStyle w:val="Doc-title"/>
      </w:pPr>
      <w:hyperlink r:id="rId17" w:tooltip="C:Usersmtk65284Documents3GPPtsg_ranWG2_RL2TSGR2_121bis-eDocsR2-2304039.zip" w:history="1">
        <w:r w:rsidR="00487318">
          <w:rPr>
            <w:rStyle w:val="Hyperlink"/>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000000" w:rsidP="00487318">
      <w:pPr>
        <w:pStyle w:val="Doc-title"/>
      </w:pPr>
      <w:hyperlink r:id="rId18" w:tooltip="C:Usersmtk65284Documents3GPPtsg_ranWG2_RL2TSGR2_121bis-eDocsR2-2304041.zip" w:history="1">
        <w:r w:rsidR="00487318">
          <w:rPr>
            <w:rStyle w:val="Hyperlink"/>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i, HiSilicon</w:t>
            </w:r>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SimSun"/>
                <w:lang w:eastAsia="zh-CN"/>
              </w:rPr>
            </w:pPr>
            <w:r>
              <w:rPr>
                <w:rFonts w:eastAsia="SimSun"/>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iaofei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li</w:t>
            </w:r>
            <w:r>
              <w:rPr>
                <w:rFonts w:eastAsia="SimSun"/>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Haocheng</w:t>
            </w:r>
            <w:r w:rsidR="00D70F96">
              <w:rPr>
                <w:rFonts w:eastAsia="SimSun"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wanghaocheng@catt.cn</w:t>
            </w:r>
          </w:p>
        </w:tc>
      </w:tr>
      <w:tr w:rsidR="00D53C78"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577352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3118" w:type="dxa"/>
            <w:tcBorders>
              <w:top w:val="single" w:sz="4" w:space="0" w:color="auto"/>
              <w:left w:val="single" w:sz="4" w:space="0" w:color="auto"/>
              <w:bottom w:val="single" w:sz="4" w:space="0" w:color="auto"/>
              <w:right w:val="single" w:sz="4" w:space="0" w:color="auto"/>
            </w:tcBorders>
          </w:tcPr>
          <w:p w14:paraId="19073F2D" w14:textId="193ECD52" w:rsidR="00D53C78" w:rsidRDefault="00D53C78" w:rsidP="00D53C78">
            <w:pPr>
              <w:pStyle w:val="TAC"/>
              <w:spacing w:before="20" w:after="20"/>
              <w:ind w:left="57" w:right="57"/>
              <w:jc w:val="left"/>
              <w:rPr>
                <w:lang w:eastAsia="zh-CN"/>
              </w:rPr>
            </w:pPr>
            <w:r>
              <w:rPr>
                <w:rFonts w:eastAsia="SimSun" w:hint="eastAsia"/>
                <w:lang w:eastAsia="zh-CN"/>
              </w:rPr>
              <w:t>X</w:t>
            </w:r>
            <w:r>
              <w:rPr>
                <w:rFonts w:eastAsia="SimSun"/>
                <w:lang w:eastAsia="zh-CN"/>
              </w:rPr>
              <w:t>iaoyu Chen</w:t>
            </w:r>
          </w:p>
        </w:tc>
        <w:tc>
          <w:tcPr>
            <w:tcW w:w="4391" w:type="dxa"/>
            <w:tcBorders>
              <w:top w:val="single" w:sz="4" w:space="0" w:color="auto"/>
              <w:left w:val="single" w:sz="4" w:space="0" w:color="auto"/>
              <w:bottom w:val="single" w:sz="4" w:space="0" w:color="auto"/>
              <w:right w:val="single" w:sz="4" w:space="0" w:color="auto"/>
            </w:tcBorders>
          </w:tcPr>
          <w:p w14:paraId="460F563F" w14:textId="19578674" w:rsidR="00D53C78" w:rsidRDefault="00D53C78" w:rsidP="00D53C78">
            <w:pPr>
              <w:pStyle w:val="TAC"/>
              <w:spacing w:before="20" w:after="20"/>
              <w:ind w:left="57" w:right="57"/>
              <w:jc w:val="left"/>
              <w:rPr>
                <w:lang w:eastAsia="zh-CN"/>
              </w:rPr>
            </w:pPr>
            <w:r>
              <w:rPr>
                <w:rFonts w:eastAsia="SimSun"/>
                <w:lang w:eastAsia="zh-CN"/>
              </w:rPr>
              <w:t>xiaoyu</w:t>
            </w:r>
            <w:r>
              <w:rPr>
                <w:rFonts w:eastAsia="SimSun" w:hint="eastAsia"/>
                <w:lang w:eastAsia="zh-CN"/>
              </w:rPr>
              <w:t>.</w:t>
            </w:r>
            <w:r>
              <w:rPr>
                <w:rFonts w:eastAsia="SimSun"/>
                <w:lang w:eastAsia="zh-CN"/>
              </w:rPr>
              <w:t>chen@unisoc.com</w:t>
            </w:r>
          </w:p>
        </w:tc>
      </w:tr>
      <w:tr w:rsidR="00D53C78"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09CF703F"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B51AF93" w14:textId="5311A380"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7C96FF8" w14:textId="74CACB59"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uzhe@OPPO.com</w:t>
            </w:r>
          </w:p>
        </w:tc>
      </w:tr>
      <w:tr w:rsidR="00D53C78"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58E6A4CE" w:rsidR="00D53C78" w:rsidRDefault="00AB4D2F" w:rsidP="00D53C7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73D2FFE9" w:rsidR="00D53C78" w:rsidRDefault="00AB4D2F" w:rsidP="00D53C78">
            <w:pPr>
              <w:pStyle w:val="TAC"/>
              <w:spacing w:before="20" w:after="20"/>
              <w:ind w:left="57" w:right="57"/>
              <w:jc w:val="left"/>
              <w:rPr>
                <w:lang w:eastAsia="zh-CN"/>
              </w:rPr>
            </w:pPr>
            <w:r>
              <w:rPr>
                <w:lang w:eastAsia="zh-CN"/>
              </w:rPr>
              <w:t>Sudeep Palat</w:t>
            </w:r>
          </w:p>
        </w:tc>
        <w:tc>
          <w:tcPr>
            <w:tcW w:w="4391" w:type="dxa"/>
            <w:tcBorders>
              <w:top w:val="single" w:sz="4" w:space="0" w:color="auto"/>
              <w:left w:val="single" w:sz="4" w:space="0" w:color="auto"/>
              <w:bottom w:val="single" w:sz="4" w:space="0" w:color="auto"/>
              <w:right w:val="single" w:sz="4" w:space="0" w:color="auto"/>
            </w:tcBorders>
          </w:tcPr>
          <w:p w14:paraId="46813348" w14:textId="2E340E23" w:rsidR="00D53C78" w:rsidRDefault="00AB4D2F" w:rsidP="00D53C78">
            <w:pPr>
              <w:pStyle w:val="TAC"/>
              <w:spacing w:before="20" w:after="20"/>
              <w:ind w:left="57" w:right="57"/>
              <w:jc w:val="left"/>
              <w:rPr>
                <w:lang w:eastAsia="zh-CN"/>
              </w:rPr>
            </w:pPr>
            <w:r>
              <w:rPr>
                <w:lang w:eastAsia="zh-CN"/>
              </w:rPr>
              <w:t>Sudeep.k.palat@intel.com</w:t>
            </w:r>
          </w:p>
        </w:tc>
      </w:tr>
      <w:tr w:rsidR="00D53C78"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48851A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3118" w:type="dxa"/>
            <w:tcBorders>
              <w:top w:val="single" w:sz="4" w:space="0" w:color="auto"/>
              <w:left w:val="single" w:sz="4" w:space="0" w:color="auto"/>
              <w:bottom w:val="single" w:sz="4" w:space="0" w:color="auto"/>
              <w:right w:val="single" w:sz="4" w:space="0" w:color="auto"/>
            </w:tcBorders>
          </w:tcPr>
          <w:p w14:paraId="3ED857E0" w14:textId="1632817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isashi Futaki</w:t>
            </w:r>
          </w:p>
        </w:tc>
        <w:tc>
          <w:tcPr>
            <w:tcW w:w="4391" w:type="dxa"/>
            <w:tcBorders>
              <w:top w:val="single" w:sz="4" w:space="0" w:color="auto"/>
              <w:left w:val="single" w:sz="4" w:space="0" w:color="auto"/>
              <w:bottom w:val="single" w:sz="4" w:space="0" w:color="auto"/>
              <w:right w:val="single" w:sz="4" w:space="0" w:color="auto"/>
            </w:tcBorders>
          </w:tcPr>
          <w:p w14:paraId="0CB004F2" w14:textId="04D5054D"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isashi.futaki @ nec.com</w:t>
            </w:r>
          </w:p>
        </w:tc>
      </w:tr>
      <w:tr w:rsidR="00E31C63"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4AD9F7A1" w:rsidR="00E31C63" w:rsidRDefault="00E31C63" w:rsidP="00E31C63">
            <w:pPr>
              <w:pStyle w:val="TAC"/>
              <w:spacing w:before="20" w:after="20"/>
              <w:ind w:left="57" w:right="57"/>
              <w:jc w:val="left"/>
              <w:rPr>
                <w:lang w:eastAsia="zh-CN"/>
              </w:rPr>
            </w:pPr>
            <w:r>
              <w:rPr>
                <w:rFonts w:eastAsiaTheme="minorEastAsia" w:hint="eastAsia"/>
                <w:lang w:eastAsia="ja-JP"/>
              </w:rPr>
              <w:t>K</w:t>
            </w:r>
            <w:r>
              <w:rPr>
                <w:rFonts w:eastAsiaTheme="minorEastAsia"/>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5BBFF3B" w14:textId="26FDAE96" w:rsidR="00E31C63" w:rsidRDefault="00E31C63" w:rsidP="00E31C63">
            <w:pPr>
              <w:pStyle w:val="TAC"/>
              <w:spacing w:before="20" w:after="20"/>
              <w:ind w:left="57" w:right="57"/>
              <w:jc w:val="left"/>
              <w:rPr>
                <w:lang w:eastAsia="zh-CN"/>
              </w:rPr>
            </w:pPr>
            <w:r>
              <w:rPr>
                <w:rFonts w:eastAsiaTheme="minorEastAsia" w:hint="eastAsia"/>
                <w:lang w:eastAsia="ja-JP"/>
              </w:rPr>
              <w:t>M</w:t>
            </w:r>
            <w:r>
              <w:rPr>
                <w:rFonts w:eastAsiaTheme="minorEastAsia"/>
                <w:lang w:eastAsia="ja-JP"/>
              </w:rPr>
              <w:t>itsutaka Hata</w:t>
            </w:r>
          </w:p>
        </w:tc>
        <w:tc>
          <w:tcPr>
            <w:tcW w:w="4391" w:type="dxa"/>
            <w:tcBorders>
              <w:top w:val="single" w:sz="4" w:space="0" w:color="auto"/>
              <w:left w:val="single" w:sz="4" w:space="0" w:color="auto"/>
              <w:bottom w:val="single" w:sz="4" w:space="0" w:color="auto"/>
              <w:right w:val="single" w:sz="4" w:space="0" w:color="auto"/>
            </w:tcBorders>
          </w:tcPr>
          <w:p w14:paraId="683B3553" w14:textId="6D1F74D3" w:rsidR="00E31C63" w:rsidRDefault="00E31C63" w:rsidP="00E31C63">
            <w:pPr>
              <w:pStyle w:val="TAC"/>
              <w:spacing w:before="20" w:after="20"/>
              <w:ind w:left="57" w:right="57"/>
              <w:jc w:val="left"/>
              <w:rPr>
                <w:lang w:eastAsia="zh-CN"/>
              </w:rPr>
            </w:pPr>
            <w:r w:rsidRPr="005108A7">
              <w:rPr>
                <w:lang w:eastAsia="zh-CN"/>
              </w:rPr>
              <w:t>mitsutaka.hata.gt@kyocera.jp</w:t>
            </w:r>
          </w:p>
        </w:tc>
      </w:tr>
      <w:tr w:rsidR="005C6ED8" w14:paraId="4CDE426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0E0397" w14:textId="05BA2D19" w:rsidR="005C6ED8" w:rsidRDefault="005C6ED8" w:rsidP="005C6ED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DACA5A1" w14:textId="5260DCCA" w:rsidR="005C6ED8" w:rsidRDefault="005C6ED8" w:rsidP="005C6ED8">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035AC904" w14:textId="690320E0" w:rsidR="005C6ED8" w:rsidRDefault="005C6ED8" w:rsidP="005C6ED8">
            <w:pPr>
              <w:pStyle w:val="TAC"/>
              <w:spacing w:before="20" w:after="20"/>
              <w:ind w:left="57" w:right="57"/>
              <w:jc w:val="left"/>
              <w:rPr>
                <w:lang w:eastAsia="zh-CN"/>
              </w:rPr>
            </w:pPr>
            <w:r>
              <w:rPr>
                <w:lang w:eastAsia="zh-CN"/>
              </w:rPr>
              <w:t>hakan.l.palm@ericsson.com</w:t>
            </w:r>
          </w:p>
        </w:tc>
      </w:tr>
    </w:tbl>
    <w:p w14:paraId="24C12D3A" w14:textId="77777777" w:rsidR="001C1AFE" w:rsidRPr="006E13D1" w:rsidRDefault="001C1AFE" w:rsidP="001C1AFE"/>
    <w:p w14:paraId="4411751B" w14:textId="77777777" w:rsidR="00226F83" w:rsidRDefault="00E655F5" w:rsidP="00A209D6">
      <w:pPr>
        <w:pStyle w:val="Heading1"/>
      </w:pPr>
      <w:r>
        <w:t>3</w:t>
      </w:r>
      <w:r w:rsidR="00A209D6" w:rsidRPr="006E13D1">
        <w:tab/>
      </w:r>
      <w:r>
        <w:t>Discussion</w:t>
      </w:r>
    </w:p>
    <w:p w14:paraId="2BBFF540" w14:textId="4FEDB887" w:rsidR="00A209D6" w:rsidRDefault="00226F83" w:rsidP="00226F83">
      <w:pPr>
        <w:pStyle w:val="Heading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000000" w:rsidP="00E2219D">
      <w:pPr>
        <w:pStyle w:val="B1"/>
        <w:rPr>
          <w:rStyle w:val="Hyperlink"/>
        </w:rPr>
      </w:pPr>
      <w:hyperlink r:id="rId19" w:tooltip="C:Usersmtk65284Documents3GPPtsg_ranWG2_RL2TSGR2_121bis-eDocsR2-2302861.zip" w:history="1">
        <w:r w:rsidR="00967BED" w:rsidRPr="00C872BF">
          <w:rPr>
            <w:rStyle w:val="Hyperlink"/>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000000" w:rsidP="00E2219D">
      <w:pPr>
        <w:pStyle w:val="B1"/>
        <w:rPr>
          <w:rStyle w:val="Hyperlink"/>
        </w:rPr>
      </w:pPr>
      <w:hyperlink r:id="rId20" w:tooltip="C:Usersmtk65284Documents3GPPtsg_ranWG2_RL2TSGR2_121bis-eDocsR2-2302983.zip" w:history="1">
        <w:r w:rsidR="00967BED" w:rsidRPr="00C872BF">
          <w:rPr>
            <w:rStyle w:val="Hyperlink"/>
          </w:rPr>
          <w:t>R2-2302983</w:t>
        </w:r>
      </w:hyperlink>
      <w:r w:rsidR="005A57F9">
        <w:rPr>
          <w:rStyle w:val="Hyperlink"/>
        </w:rPr>
        <w:t xml:space="preserve"> </w:t>
      </w:r>
      <w:r w:rsidR="005A57F9" w:rsidRPr="005A57F9">
        <w:rPr>
          <w:rStyle w:val="Hyperlink"/>
          <w:u w:val="none"/>
        </w:rPr>
        <w:t>and</w:t>
      </w:r>
      <w:r w:rsidR="005A57F9">
        <w:rPr>
          <w:rStyle w:val="Hyperlink"/>
        </w:rPr>
        <w:t xml:space="preserve"> </w:t>
      </w:r>
      <w:hyperlink r:id="rId21" w:tooltip="C:Usersmtk65284Documents3GPPtsg_ranWG2_RL2TSGR2_121bis-eDocsR2-2304039.zip" w:history="1">
        <w:r w:rsidR="005A57F9" w:rsidRPr="00C872BF">
          <w:rPr>
            <w:rStyle w:val="Hyperlink"/>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000000" w:rsidP="00E2219D">
      <w:pPr>
        <w:pStyle w:val="B1"/>
      </w:pPr>
      <w:hyperlink r:id="rId22" w:tooltip="C:Usersmtk65284Documents3GPPtsg_ranWG2_RL2TSGR2_121bis-eDocsR2-2303637.zip" w:history="1">
        <w:r w:rsidR="00967BED" w:rsidRPr="00C872BF">
          <w:rPr>
            <w:rStyle w:val="Hyperlink"/>
          </w:rPr>
          <w:t>R2-2303637</w:t>
        </w:r>
      </w:hyperlink>
      <w:r w:rsidR="005A57F9">
        <w:rPr>
          <w:rStyle w:val="Hyperlink"/>
        </w:rPr>
        <w:t xml:space="preserve"> </w:t>
      </w:r>
      <w:r w:rsidR="005A57F9" w:rsidRPr="005A57F9">
        <w:rPr>
          <w:rStyle w:val="Hyperlink"/>
          <w:u w:val="none"/>
        </w:rPr>
        <w:t>and</w:t>
      </w:r>
      <w:r w:rsidR="005A57F9">
        <w:rPr>
          <w:rStyle w:val="Hyperlink"/>
        </w:rPr>
        <w:t xml:space="preserve"> </w:t>
      </w:r>
      <w:hyperlink r:id="rId23" w:tooltip="C:Usersmtk65284Documents3GPPtsg_ranWG2_RL2TSGR2_121bis-eDocsR2-2303638.zip" w:history="1">
        <w:r w:rsidR="005A57F9" w:rsidRPr="00C872BF">
          <w:rPr>
            <w:rStyle w:val="Hyperlink"/>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000000" w:rsidP="00E2219D">
      <w:pPr>
        <w:pStyle w:val="B1"/>
      </w:pPr>
      <w:hyperlink r:id="rId24" w:tooltip="C:Usersmtk65284Documents3GPPtsg_ranWG2_RL2TSGR2_121bis-eDocsR2-2303740.zip" w:history="1">
        <w:r w:rsidR="00967BED" w:rsidRPr="00C872BF">
          <w:rPr>
            <w:rStyle w:val="Hyperlink"/>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000000" w:rsidP="00E2219D">
      <w:pPr>
        <w:pStyle w:val="B1"/>
        <w:rPr>
          <w:lang w:val="fr-FR"/>
        </w:rPr>
      </w:pPr>
      <w:hyperlink r:id="rId25" w:tooltip="C:Usersmtk65284Documents3GPPtsg_ranWG2_RL2TSGR2_121bis-eDocsR2-2303900.zip" w:history="1">
        <w:r w:rsidR="00967BED" w:rsidRPr="00C872BF">
          <w:rPr>
            <w:rStyle w:val="Hyperlink"/>
            <w:lang w:val="fr-FR"/>
          </w:rPr>
          <w:t>R2-2303900</w:t>
        </w:r>
      </w:hyperlink>
    </w:p>
    <w:p w14:paraId="2EF543C4" w14:textId="77777777" w:rsidR="00E2219D" w:rsidRPr="00C872BF" w:rsidRDefault="00967BED" w:rsidP="00E2219D">
      <w:pPr>
        <w:pStyle w:val="B2"/>
      </w:pPr>
      <w:r w:rsidRPr="00C872BF">
        <w:rPr>
          <w:lang w:val="fr-FR" w:eastAsia="en-GB"/>
        </w:rPr>
        <w:lastRenderedPageBreak/>
        <w:t>Proposal 1: It is proposed RAN2 to confirm that SIB16 is mandatory for applying slice-based cell reselection.</w:t>
      </w:r>
    </w:p>
    <w:p w14:paraId="45904966" w14:textId="2B211660" w:rsidR="00967BED" w:rsidRPr="00C872BF" w:rsidRDefault="00000000" w:rsidP="00E2219D">
      <w:pPr>
        <w:pStyle w:val="B1"/>
      </w:pPr>
      <w:hyperlink r:id="rId26" w:tooltip="C:Usersmtk65284Documents3GPPtsg_ranWG2_RL2TSGR2_121bis-eDocsR2-2304041.zip" w:history="1">
        <w:r w:rsidR="00967BED" w:rsidRPr="00C872BF">
          <w:rPr>
            <w:rStyle w:val="Hyperlink"/>
          </w:rPr>
          <w:t>R2-2304041</w:t>
        </w:r>
      </w:hyperlink>
    </w:p>
    <w:p w14:paraId="2F643878" w14:textId="77777777" w:rsidR="00E2219D" w:rsidRPr="00C872BF" w:rsidRDefault="00967BED" w:rsidP="00E2219D">
      <w:pPr>
        <w:pStyle w:val="B2"/>
      </w:pPr>
      <w:r w:rsidRPr="00C872BF">
        <w:t>Proposal 1: When the NSAG-Frequency pair configured in dedicated slice information is not available in the SIB16, UE behavior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ListParagraph"/>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7" w:tooltip="C:Usersmtk65284Documents3GPPtsg_ranWG2_RL2TSGR2_121bis-eDocsR2-2302861.zip" w:history="1">
        <w:r w:rsidR="005A57F9" w:rsidRPr="00C872BF">
          <w:rPr>
            <w:rStyle w:val="Hyperlink"/>
          </w:rPr>
          <w:t>R2-2302861</w:t>
        </w:r>
      </w:hyperlink>
      <w:r w:rsidR="005A57F9">
        <w:rPr>
          <w:rStyle w:val="Hyperlink"/>
        </w:rPr>
        <w:t xml:space="preserve">, </w:t>
      </w:r>
      <w:hyperlink r:id="rId28" w:tooltip="C:Usersmtk65284Documents3GPPtsg_ranWG2_RL2TSGR2_121bis-eDocsR2-2303637.zip" w:history="1">
        <w:r w:rsidR="005A57F9" w:rsidRPr="00C872BF">
          <w:rPr>
            <w:rStyle w:val="Hyperlink"/>
          </w:rPr>
          <w:t>R2-2303637</w:t>
        </w:r>
      </w:hyperlink>
      <w:r w:rsidR="005A57F9">
        <w:t>)</w:t>
      </w:r>
      <w:r>
        <w:t>.</w:t>
      </w:r>
    </w:p>
    <w:p w14:paraId="70FCF160" w14:textId="2C6C90AD" w:rsidR="005A57F9" w:rsidRDefault="005A57F9" w:rsidP="005A57F9">
      <w:pPr>
        <w:pStyle w:val="ListParagraph"/>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29" w:tooltip="C:Usersmtk65284Documents3GPPtsg_ranWG2_RL2TSGR2_121bis-eDocsR2-2303740.zip" w:history="1">
        <w:r w:rsidRPr="00C872BF">
          <w:rPr>
            <w:rStyle w:val="Hyperlink"/>
          </w:rPr>
          <w:t>R2-2303740</w:t>
        </w:r>
      </w:hyperlink>
      <w:r>
        <w:rPr>
          <w:rStyle w:val="Hyperlink"/>
        </w:rPr>
        <w:t xml:space="preserve">, </w:t>
      </w:r>
      <w:hyperlink r:id="rId30" w:tooltip="C:Usersmtk65284Documents3GPPtsg_ranWG2_RL2TSGR2_121bis-eDocsR2-2303900.zip" w:history="1">
        <w:r w:rsidRPr="00C872BF">
          <w:rPr>
            <w:rStyle w:val="Hyperlink"/>
            <w:lang w:val="fr-FR"/>
          </w:rPr>
          <w:t>R2-2303900</w:t>
        </w:r>
      </w:hyperlink>
      <w:r>
        <w:rPr>
          <w:lang w:eastAsia="en-GB"/>
        </w:rPr>
        <w:t>)</w:t>
      </w:r>
      <w:r w:rsidR="005A5D53">
        <w:rPr>
          <w:lang w:eastAsia="en-GB"/>
        </w:rPr>
        <w:t>.</w:t>
      </w:r>
    </w:p>
    <w:p w14:paraId="29B7C7AF" w14:textId="186CF326" w:rsidR="005A57F9" w:rsidRDefault="005A57F9" w:rsidP="005A57F9">
      <w:pPr>
        <w:pStyle w:val="ListParagraph"/>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1" w:tooltip="C:Usersmtk65284Documents3GPPtsg_ranWG2_RL2TSGR2_121bis-eDocsR2-2302983.zip" w:history="1">
        <w:r w:rsidRPr="00C872BF">
          <w:rPr>
            <w:rStyle w:val="Hyperlink"/>
          </w:rPr>
          <w:t>R2-2302983</w:t>
        </w:r>
      </w:hyperlink>
      <w:r>
        <w:rPr>
          <w:rStyle w:val="Hyperlink"/>
        </w:rPr>
        <w:t xml:space="preserve">, </w:t>
      </w:r>
      <w:hyperlink r:id="rId32" w:tooltip="C:Usersmtk65284Documents3GPPtsg_ranWG2_RL2TSGR2_121bis-eDocsR2-2304041.zip" w:history="1">
        <w:r w:rsidRPr="00C872BF">
          <w:rPr>
            <w:rStyle w:val="Hyperlink"/>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ListParagraph"/>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3" w:tooltip="C:Usersmtk65284Documents3GPPtsg_ranWG2_RL2TSGR2_121bis-eDocsR2-2302861.zip" w:history="1">
        <w:r w:rsidRPr="00C872BF">
          <w:rPr>
            <w:rStyle w:val="Hyperlink"/>
          </w:rPr>
          <w:t>R2-2302861</w:t>
        </w:r>
      </w:hyperlink>
      <w:r>
        <w:rPr>
          <w:rStyle w:val="Hyperlink"/>
        </w:rPr>
        <w:t xml:space="preserve">, </w:t>
      </w:r>
      <w:hyperlink r:id="rId34" w:tooltip="C:Usersmtk65284Documents3GPPtsg_ranWG2_RL2TSGR2_121bis-eDocsR2-2303637.zip" w:history="1">
        <w:r w:rsidRPr="00C872BF">
          <w:rPr>
            <w:rStyle w:val="Hyperlink"/>
          </w:rPr>
          <w:t>R2-2303637</w:t>
        </w:r>
      </w:hyperlink>
      <w:r>
        <w:t>).</w:t>
      </w:r>
    </w:p>
    <w:p w14:paraId="6E20F28C" w14:textId="11C424E5" w:rsidR="005A5D53" w:rsidRDefault="005A5D53" w:rsidP="005A5D53">
      <w:pPr>
        <w:pStyle w:val="ListParagraph"/>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5" w:tooltip="C:Usersmtk65284Documents3GPPtsg_ranWG2_RL2TSGR2_121bis-eDocsR2-2303740.zip" w:history="1">
        <w:r w:rsidRPr="00C872BF">
          <w:rPr>
            <w:rStyle w:val="Hyperlink"/>
          </w:rPr>
          <w:t>R2-2303740</w:t>
        </w:r>
      </w:hyperlink>
      <w:r>
        <w:rPr>
          <w:rStyle w:val="Hyperlink"/>
        </w:rPr>
        <w:t xml:space="preserve">, </w:t>
      </w:r>
      <w:hyperlink r:id="rId36" w:tooltip="C:Usersmtk65284Documents3GPPtsg_ranWG2_RL2TSGR2_121bis-eDocsR2-2303900.zip" w:history="1">
        <w:r w:rsidRPr="00C872BF">
          <w:rPr>
            <w:rStyle w:val="Hyperlink"/>
            <w:lang w:val="fr-FR"/>
          </w:rPr>
          <w:t>R2-2303900</w:t>
        </w:r>
      </w:hyperlink>
      <w:r>
        <w:rPr>
          <w:lang w:eastAsia="en-GB"/>
        </w:rPr>
        <w:t>).</w:t>
      </w:r>
    </w:p>
    <w:p w14:paraId="0105DB66" w14:textId="429BC7CD" w:rsidR="005A5D53" w:rsidRDefault="004B7BDF" w:rsidP="005A5D53">
      <w:pPr>
        <w:pStyle w:val="ListParagraph"/>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7" w:tooltip="C:Usersmtk65284Documents3GPPtsg_ranWG2_RL2TSGR2_121bis-eDocsR2-2302983.zip" w:history="1">
        <w:r w:rsidRPr="00C872BF">
          <w:rPr>
            <w:rStyle w:val="Hyperlink"/>
          </w:rPr>
          <w:t>R2-2302983</w:t>
        </w:r>
      </w:hyperlink>
      <w:r>
        <w:rPr>
          <w:rStyle w:val="Hyperlink"/>
        </w:rPr>
        <w:t xml:space="preserve">, </w:t>
      </w:r>
      <w:bookmarkStart w:id="2" w:name="OLE_LINK1"/>
      <w:bookmarkStart w:id="3" w:name="OLE_LINK2"/>
      <w:r w:rsidR="00CB2B3C">
        <w:fldChar w:fldCharType="begin"/>
      </w:r>
      <w:r w:rsidR="00CB2B3C">
        <w:instrText xml:space="preserve"> HYPERLINK "https://www.3gpp.org/ftp/tsg_ran/WG2_RL2/TSGR2_121bis-e/Docs/R2-2304039.zip" \o "C:Usersmtk65284Documents3GPPtsg_ranWG2_RL2TSGR2_121bis-eDocsR2-2304039.zip" </w:instrText>
      </w:r>
      <w:r w:rsidR="00CB2B3C">
        <w:fldChar w:fldCharType="separate"/>
      </w:r>
      <w:r w:rsidRPr="00C872BF">
        <w:rPr>
          <w:rStyle w:val="Hyperlink"/>
        </w:rPr>
        <w:t>R2-2304039</w:t>
      </w:r>
      <w:r w:rsidR="00CB2B3C">
        <w:rPr>
          <w:rStyle w:val="Hyperlink"/>
        </w:rPr>
        <w:fldChar w:fldCharType="end"/>
      </w:r>
      <w:bookmarkEnd w:id="2"/>
      <w:bookmarkEnd w:id="3"/>
      <w:r>
        <w:rPr>
          <w:rStyle w:val="Hyperlink"/>
        </w:rPr>
        <w:t xml:space="preserve">, </w:t>
      </w:r>
      <w:hyperlink r:id="rId38" w:tooltip="C:Usersmtk65284Documents3GPPtsg_ranWG2_RL2TSGR2_121bis-eDocsR2-2304041.zip" w:history="1">
        <w:r w:rsidRPr="00C872BF">
          <w:rPr>
            <w:rStyle w:val="Hyperlink"/>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version of (at least)….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NSAG+valid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would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our paper R2-2303900, our preference is aligned with 3)</w:t>
            </w:r>
            <w:r w:rsidR="00E22EA7">
              <w:rPr>
                <w:rFonts w:eastAsia="SimSun"/>
                <w:lang w:eastAsia="zh-CN"/>
              </w:rPr>
              <w:t>. The reason is that we have</w:t>
            </w:r>
            <w:r w:rsidR="007D4D72">
              <w:rPr>
                <w:rFonts w:eastAsia="SimSun"/>
                <w:lang w:eastAsia="zh-CN"/>
              </w:rPr>
              <w:t xml:space="preserve"> the following</w:t>
            </w:r>
            <w:r w:rsidR="00E22EA7">
              <w:rPr>
                <w:rFonts w:eastAsia="SimSun"/>
                <w:lang w:eastAsia="zh-CN"/>
              </w:rPr>
              <w:t xml:space="preserve"> text (for frequency priority based cell reselection) in TS 38.304, and we think the slice based cell reselection should follow the same principle</w:t>
            </w:r>
            <w:r>
              <w:rPr>
                <w:rFonts w:eastAsia="SimSun"/>
                <w:lang w:eastAsia="zh-CN"/>
              </w:rPr>
              <w:t>:</w:t>
            </w:r>
          </w:p>
          <w:p w14:paraId="71D4A74F" w14:textId="7E00F1A8" w:rsidR="00A32E58" w:rsidRPr="00A32E58" w:rsidRDefault="00A32E58" w:rsidP="00A32E58">
            <w:pPr>
              <w:pStyle w:val="TAC"/>
              <w:spacing w:before="20" w:after="20"/>
              <w:ind w:left="57" w:right="57"/>
              <w:jc w:val="left"/>
              <w:rPr>
                <w:rFonts w:eastAsia="SimSun"/>
                <w:lang w:eastAsia="zh-CN"/>
              </w:rPr>
            </w:pPr>
            <w:r w:rsidRPr="00212035">
              <w:rPr>
                <w:rFonts w:eastAsia="SimSun"/>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SimSun"/>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slice based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w:t>
            </w:r>
            <w:r>
              <w:rPr>
                <w:rFonts w:eastAsia="SimSun"/>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SimSun"/>
                <w:lang w:eastAsia="zh-CN"/>
              </w:rPr>
            </w:pPr>
            <w:r>
              <w:rPr>
                <w:rFonts w:eastAsia="SimSun"/>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SimSun"/>
                <w:lang w:eastAsia="zh-CN"/>
              </w:rPr>
            </w:pPr>
            <w:r>
              <w:rPr>
                <w:rFonts w:eastAsia="SimSun"/>
                <w:lang w:eastAsia="zh-CN"/>
              </w:rPr>
              <w:t>For 1</w:t>
            </w:r>
            <w:r>
              <w:rPr>
                <w:rFonts w:eastAsia="SimSun" w:hint="eastAsia"/>
                <w:lang w:eastAsia="zh-CN"/>
              </w:rPr>
              <w:t>)</w:t>
            </w:r>
            <w:r>
              <w:rPr>
                <w:rFonts w:eastAsia="SimSun"/>
                <w:lang w:eastAsia="zh-CN"/>
              </w:rPr>
              <w:t>, we agree with VDF that current RRC spec has clearly specified the SIB16 is mandatory for UE to perform the slice based cell reselection.</w:t>
            </w:r>
          </w:p>
          <w:p w14:paraId="278594F6" w14:textId="2DB423E2" w:rsidR="00024B94" w:rsidRDefault="008B71A5" w:rsidP="00024B94">
            <w:pPr>
              <w:pStyle w:val="TAC"/>
              <w:spacing w:before="20" w:after="20"/>
              <w:ind w:left="57" w:right="57"/>
              <w:jc w:val="left"/>
              <w:rPr>
                <w:rFonts w:eastAsia="SimSun"/>
                <w:lang w:eastAsia="zh-CN"/>
              </w:rPr>
            </w:pPr>
            <w:r>
              <w:rPr>
                <w:rFonts w:eastAsia="SimSun"/>
                <w:lang w:eastAsia="zh-CN"/>
              </w:rPr>
              <w:t xml:space="preserve">For 2), </w:t>
            </w:r>
            <w:r w:rsidR="00C36072">
              <w:rPr>
                <w:rFonts w:eastAsia="SimSun"/>
                <w:lang w:eastAsia="zh-CN"/>
              </w:rPr>
              <w:t xml:space="preserve">firstly, </w:t>
            </w:r>
            <w:r>
              <w:rPr>
                <w:rFonts w:eastAsia="SimSun"/>
                <w:lang w:eastAsia="zh-CN"/>
              </w:rPr>
              <w:t>we wonder why a NSAG-Frequency pair is only visible to some dedicated UEs rather than all UE as it is not UE-specific information.</w:t>
            </w:r>
            <w:r w:rsidR="00C36072">
              <w:rPr>
                <w:rFonts w:eastAsia="SimSun"/>
                <w:lang w:eastAsia="zh-CN"/>
              </w:rPr>
              <w:t xml:space="preserve"> </w:t>
            </w:r>
            <w:r w:rsidR="00C36072">
              <w:rPr>
                <w:rFonts w:eastAsia="SimSun" w:hint="eastAsia"/>
                <w:lang w:eastAsia="zh-CN"/>
              </w:rPr>
              <w:t>The</w:t>
            </w:r>
            <w:r w:rsidR="00C36072">
              <w:rPr>
                <w:rFonts w:eastAsia="SimSun"/>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SimSun"/>
                <w:lang w:eastAsia="zh-CN"/>
              </w:rPr>
            </w:pPr>
            <w:r>
              <w:rPr>
                <w:rFonts w:eastAsia="SimSun"/>
                <w:lang w:eastAsia="zh-CN"/>
              </w:rPr>
              <w:t>Besides, if the UE has moved a long distance, the NSAG</w:t>
            </w:r>
            <w:r>
              <w:rPr>
                <w:rFonts w:eastAsia="SimSun" w:hint="eastAsia"/>
                <w:lang w:eastAsia="zh-CN"/>
              </w:rPr>
              <w:t>-Frequency</w:t>
            </w:r>
            <w:r>
              <w:rPr>
                <w:rFonts w:eastAsia="SimSun"/>
                <w:lang w:eastAsia="zh-CN"/>
              </w:rPr>
              <w:t xml:space="preserve"> in dedicate signalling </w:t>
            </w:r>
            <w:r w:rsidR="00C36072">
              <w:rPr>
                <w:rFonts w:eastAsia="SimSun"/>
                <w:lang w:eastAsia="zh-CN"/>
              </w:rPr>
              <w:t xml:space="preserve">received before may be </w:t>
            </w:r>
            <w:r w:rsidR="00C36072" w:rsidRPr="00C36072">
              <w:rPr>
                <w:rFonts w:eastAsia="SimSun"/>
                <w:lang w:eastAsia="zh-CN"/>
              </w:rPr>
              <w:t>inaccurate</w:t>
            </w:r>
            <w:r w:rsidR="00C36072">
              <w:rPr>
                <w:rFonts w:eastAsia="SimSun"/>
                <w:lang w:eastAsia="zh-CN"/>
              </w:rPr>
              <w:t xml:space="preserve"> for the cell reselection </w:t>
            </w:r>
            <w:r w:rsidR="00C36072" w:rsidRPr="00C36072">
              <w:rPr>
                <w:rFonts w:eastAsia="SimSun"/>
                <w:lang w:eastAsia="zh-CN"/>
              </w:rPr>
              <w:t>at the present time</w:t>
            </w:r>
            <w:r w:rsidR="00C36072">
              <w:rPr>
                <w:rFonts w:eastAsia="SimSun"/>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lastRenderedPageBreak/>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SimSun"/>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SimSun"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also agree with HW that when UE perform slice based cell reselection, UE shall only perform evaluation for NR frequencies and inter-RAT frequencies that in the system information. So the frequency-nsag pair only in dedicated signalling but not in SIB16 will not be considered in </w:t>
            </w:r>
            <w:r w:rsidR="005A7F2E">
              <w:rPr>
                <w:rFonts w:eastAsia="SimSun" w:hint="eastAsia"/>
                <w:lang w:eastAsia="zh-CN"/>
              </w:rPr>
              <w:t>slice based cell reselection.</w:t>
            </w:r>
          </w:p>
        </w:tc>
      </w:tr>
      <w:tr w:rsidR="00D53C7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9529B6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9" w:type="dxa"/>
            <w:tcBorders>
              <w:top w:val="single" w:sz="4" w:space="0" w:color="auto"/>
              <w:left w:val="single" w:sz="4" w:space="0" w:color="auto"/>
              <w:bottom w:val="single" w:sz="4" w:space="0" w:color="auto"/>
              <w:right w:val="single" w:sz="4" w:space="0" w:color="auto"/>
            </w:tcBorders>
          </w:tcPr>
          <w:p w14:paraId="54EADA24" w14:textId="7120AB49" w:rsidR="00D53C78" w:rsidRDefault="00D53C78" w:rsidP="00D53C78">
            <w:pPr>
              <w:pStyle w:val="TAC"/>
              <w:spacing w:before="20" w:after="20"/>
              <w:ind w:left="57" w:right="57"/>
              <w:jc w:val="left"/>
              <w:rPr>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D580CE1" w14:textId="77777777" w:rsidR="00D53C78" w:rsidRDefault="00D53C78" w:rsidP="00D53C78">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support the option 3. </w:t>
            </w:r>
          </w:p>
          <w:p w14:paraId="05F2C2DF" w14:textId="77777777" w:rsidR="00D53C78" w:rsidRDefault="00D53C78" w:rsidP="00D53C78">
            <w:pPr>
              <w:pStyle w:val="TAC"/>
              <w:spacing w:before="20" w:after="20"/>
              <w:ind w:left="57" w:right="57"/>
              <w:jc w:val="left"/>
              <w:rPr>
                <w:rFonts w:eastAsia="SimSun"/>
                <w:lang w:eastAsia="zh-CN"/>
              </w:rPr>
            </w:pPr>
            <w:r>
              <w:rPr>
                <w:rFonts w:eastAsia="SimSun"/>
                <w:lang w:eastAsia="zh-CN"/>
              </w:rPr>
              <w:t xml:space="preserve">The slice info in </w:t>
            </w:r>
            <w:r>
              <w:rPr>
                <w:rFonts w:eastAsia="SimSun" w:hint="eastAsia"/>
                <w:lang w:eastAsia="zh-CN"/>
              </w:rPr>
              <w:t>R</w:t>
            </w:r>
            <w:r>
              <w:rPr>
                <w:rFonts w:eastAsia="SimSun"/>
                <w:lang w:eastAsia="zh-CN"/>
              </w:rPr>
              <w:t>RCRelease may not be supported by current cell when UE moves to a new cell in different TA before T320 expires.</w:t>
            </w:r>
          </w:p>
          <w:p w14:paraId="470C3204" w14:textId="4D2AA227" w:rsidR="00D53C78" w:rsidRDefault="00D53C78" w:rsidP="00D53C78">
            <w:pPr>
              <w:pStyle w:val="TAC"/>
              <w:spacing w:before="20" w:after="20"/>
              <w:ind w:left="57" w:right="57"/>
              <w:jc w:val="left"/>
              <w:rPr>
                <w:lang w:eastAsia="zh-CN"/>
              </w:rPr>
            </w:pPr>
            <w:r>
              <w:rPr>
                <w:rFonts w:eastAsia="SimSun"/>
                <w:lang w:eastAsia="zh-CN"/>
              </w:rPr>
              <w:t>In this case, the SIB16 should limit the applicability of slice info in RRCRelease.</w:t>
            </w:r>
          </w:p>
        </w:tc>
      </w:tr>
      <w:tr w:rsidR="00D53C7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571A5097"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9" w:type="dxa"/>
            <w:tcBorders>
              <w:top w:val="single" w:sz="4" w:space="0" w:color="auto"/>
              <w:left w:val="single" w:sz="4" w:space="0" w:color="auto"/>
              <w:bottom w:val="single" w:sz="4" w:space="0" w:color="auto"/>
              <w:right w:val="single" w:sz="4" w:space="0" w:color="auto"/>
            </w:tcBorders>
          </w:tcPr>
          <w:p w14:paraId="2359FAD9" w14:textId="279289F2"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2</w:t>
            </w:r>
          </w:p>
        </w:tc>
        <w:tc>
          <w:tcPr>
            <w:tcW w:w="1134" w:type="dxa"/>
            <w:tcBorders>
              <w:top w:val="single" w:sz="4" w:space="0" w:color="auto"/>
              <w:left w:val="single" w:sz="4" w:space="0" w:color="auto"/>
              <w:bottom w:val="single" w:sz="4" w:space="0" w:color="auto"/>
              <w:right w:val="single" w:sz="4" w:space="0" w:color="auto"/>
            </w:tcBorders>
          </w:tcPr>
          <w:p w14:paraId="4DF91925" w14:textId="3BC2E1A1"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3</w:t>
            </w:r>
          </w:p>
        </w:tc>
        <w:tc>
          <w:tcPr>
            <w:tcW w:w="5675" w:type="dxa"/>
            <w:tcBorders>
              <w:top w:val="single" w:sz="4" w:space="0" w:color="auto"/>
              <w:left w:val="single" w:sz="4" w:space="0" w:color="auto"/>
              <w:bottom w:val="single" w:sz="4" w:space="0" w:color="auto"/>
              <w:right w:val="single" w:sz="4" w:space="0" w:color="auto"/>
            </w:tcBorders>
          </w:tcPr>
          <w:p w14:paraId="2F25E702" w14:textId="5EED6AB1" w:rsidR="005325B7" w:rsidRPr="00CE0714" w:rsidRDefault="005325B7" w:rsidP="005325B7">
            <w:pPr>
              <w:pStyle w:val="TAC"/>
              <w:spacing w:before="20" w:after="20"/>
              <w:ind w:left="57" w:right="57"/>
              <w:jc w:val="left"/>
              <w:rPr>
                <w:rFonts w:eastAsia="SimSun"/>
                <w:lang w:eastAsia="zh-CN"/>
              </w:rPr>
            </w:pPr>
            <w:r w:rsidRPr="005325B7">
              <w:rPr>
                <w:lang w:eastAsia="zh-CN"/>
              </w:rPr>
              <w:t xml:space="preserve">Firstly, we have a similar view as Vodafone that the text below in RRC spec restricts the mandatory </w:t>
            </w:r>
            <w:r w:rsidR="001C7E8D">
              <w:rPr>
                <w:lang w:eastAsia="zh-CN"/>
              </w:rPr>
              <w:t xml:space="preserve">need </w:t>
            </w:r>
            <w:r w:rsidRPr="005325B7">
              <w:rPr>
                <w:lang w:eastAsia="zh-CN"/>
              </w:rPr>
              <w:t>of SIB16, “The UE in RRC_IDLE and RRC_INACTIVE shall ensure having a valid version of (at least)…. SIB16 (if the UE is configured for slice specific cell reselection information). Otherwise, the UE does not always need to ensure the SIB validity</w:t>
            </w:r>
            <w:r w:rsidR="00CE0714" w:rsidRPr="00CE0714">
              <w:rPr>
                <w:rFonts w:hint="eastAsia"/>
                <w:lang w:eastAsia="zh-CN"/>
              </w:rPr>
              <w:t>?</w:t>
            </w:r>
          </w:p>
          <w:p w14:paraId="7160DE40" w14:textId="5C1C0A39" w:rsidR="00886357" w:rsidRPr="00886357" w:rsidRDefault="005325B7" w:rsidP="005325B7">
            <w:pPr>
              <w:pStyle w:val="TAC"/>
              <w:spacing w:before="20" w:after="20"/>
              <w:ind w:left="57" w:right="57"/>
              <w:jc w:val="left"/>
              <w:rPr>
                <w:rFonts w:eastAsia="SimSun"/>
                <w:lang w:eastAsia="zh-CN"/>
              </w:rPr>
            </w:pPr>
            <w:r w:rsidRPr="005325B7">
              <w:rPr>
                <w:lang w:eastAsia="zh-CN"/>
              </w:rPr>
              <w:t>Furthermore, considering the UE may move a long distance after the UE receives the dedicated slicing information and the supported NSAG information in the different cells associated with the UE’s RA can be different, the dedicated slicing information may not always be valid, since the cell-level information is only contained in SIB16.</w:t>
            </w:r>
          </w:p>
        </w:tc>
      </w:tr>
      <w:tr w:rsidR="00D53C7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6B377967" w:rsidR="00D53C78" w:rsidRDefault="00706ABC" w:rsidP="00D53C78">
            <w:pPr>
              <w:pStyle w:val="TAC"/>
              <w:spacing w:before="20" w:after="20"/>
              <w:ind w:left="57" w:right="57"/>
              <w:jc w:val="left"/>
              <w:rPr>
                <w:lang w:eastAsia="zh-CN"/>
              </w:rPr>
            </w:pPr>
            <w:r>
              <w:rPr>
                <w:lang w:eastAsia="zh-CN"/>
              </w:rPr>
              <w:t>Intel</w:t>
            </w:r>
          </w:p>
        </w:tc>
        <w:tc>
          <w:tcPr>
            <w:tcW w:w="989" w:type="dxa"/>
            <w:tcBorders>
              <w:top w:val="single" w:sz="4" w:space="0" w:color="auto"/>
              <w:left w:val="single" w:sz="4" w:space="0" w:color="auto"/>
              <w:bottom w:val="single" w:sz="4" w:space="0" w:color="auto"/>
              <w:right w:val="single" w:sz="4" w:space="0" w:color="auto"/>
            </w:tcBorders>
          </w:tcPr>
          <w:p w14:paraId="004C035D" w14:textId="0A7264D9" w:rsidR="00D53C78" w:rsidRDefault="00AB4D2F" w:rsidP="00D53C78">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7F29AC78" w14:textId="6193954C" w:rsidR="00D53C78" w:rsidRDefault="00AB4D2F" w:rsidP="00D53C78">
            <w:pPr>
              <w:pStyle w:val="TAC"/>
              <w:spacing w:before="20" w:after="20"/>
              <w:ind w:left="57" w:right="57"/>
              <w:jc w:val="left"/>
              <w:rPr>
                <w:lang w:eastAsia="zh-CN"/>
              </w:rPr>
            </w:pPr>
            <w:r>
              <w:rPr>
                <w:lang w:eastAsia="zh-CN"/>
              </w:rPr>
              <w:t>3</w:t>
            </w:r>
          </w:p>
        </w:tc>
        <w:tc>
          <w:tcPr>
            <w:tcW w:w="5675" w:type="dxa"/>
            <w:tcBorders>
              <w:top w:val="single" w:sz="4" w:space="0" w:color="auto"/>
              <w:left w:val="single" w:sz="4" w:space="0" w:color="auto"/>
              <w:bottom w:val="single" w:sz="4" w:space="0" w:color="auto"/>
              <w:right w:val="single" w:sz="4" w:space="0" w:color="auto"/>
            </w:tcBorders>
          </w:tcPr>
          <w:p w14:paraId="007C34FD" w14:textId="431B09EA" w:rsidR="00D53C78" w:rsidRDefault="00706ABC" w:rsidP="00D53C78">
            <w:pPr>
              <w:pStyle w:val="TAC"/>
              <w:spacing w:before="20" w:after="20"/>
              <w:ind w:left="57" w:right="57"/>
              <w:jc w:val="left"/>
              <w:rPr>
                <w:lang w:eastAsia="zh-CN"/>
              </w:rPr>
            </w:pPr>
            <w:r>
              <w:rPr>
                <w:lang w:eastAsia="zh-CN"/>
              </w:rPr>
              <w:t>No strong view.  We see pros and cons for all approach</w:t>
            </w:r>
            <w:r w:rsidR="00A56CFD">
              <w:rPr>
                <w:lang w:eastAsia="zh-CN"/>
              </w:rPr>
              <w:t>es</w:t>
            </w:r>
            <w:r>
              <w:rPr>
                <w:lang w:eastAsia="zh-CN"/>
              </w:rPr>
              <w:t xml:space="preserve"> as also explained in the Tdocs promoting them.  </w:t>
            </w:r>
          </w:p>
        </w:tc>
      </w:tr>
      <w:tr w:rsidR="00D53C7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6788FA52"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9" w:type="dxa"/>
            <w:tcBorders>
              <w:top w:val="single" w:sz="4" w:space="0" w:color="auto"/>
              <w:left w:val="single" w:sz="4" w:space="0" w:color="auto"/>
              <w:bottom w:val="single" w:sz="4" w:space="0" w:color="auto"/>
              <w:right w:val="single" w:sz="4" w:space="0" w:color="auto"/>
            </w:tcBorders>
          </w:tcPr>
          <w:p w14:paraId="36531E89" w14:textId="0CF7F9AD"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2DC72FA2" w14:textId="20322C2E"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3</w:t>
            </w:r>
          </w:p>
        </w:tc>
        <w:tc>
          <w:tcPr>
            <w:tcW w:w="5675" w:type="dxa"/>
            <w:tcBorders>
              <w:top w:val="single" w:sz="4" w:space="0" w:color="auto"/>
              <w:left w:val="single" w:sz="4" w:space="0" w:color="auto"/>
              <w:bottom w:val="single" w:sz="4" w:space="0" w:color="auto"/>
              <w:right w:val="single" w:sz="4" w:space="0" w:color="auto"/>
            </w:tcBorders>
          </w:tcPr>
          <w:p w14:paraId="0889955A" w14:textId="25343034"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ption 1 looks flexible from network perspective, but unfortunately current spec is not aligned with this. If option 1 is not acceptable to many companies, we can accept the option 3.</w:t>
            </w:r>
          </w:p>
        </w:tc>
      </w:tr>
      <w:tr w:rsidR="00D53C7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5A2CC4C6" w:rsidR="00D53C78" w:rsidRDefault="00E31C63" w:rsidP="00D53C78">
            <w:pPr>
              <w:pStyle w:val="TAC"/>
              <w:spacing w:before="20" w:after="20"/>
              <w:ind w:left="57" w:right="57"/>
              <w:jc w:val="left"/>
              <w:rPr>
                <w:lang w:eastAsia="zh-CN"/>
              </w:rPr>
            </w:pPr>
            <w:r>
              <w:rPr>
                <w:lang w:eastAsia="zh-CN"/>
              </w:rPr>
              <w:t>Kyocera</w:t>
            </w:r>
          </w:p>
        </w:tc>
        <w:tc>
          <w:tcPr>
            <w:tcW w:w="989" w:type="dxa"/>
            <w:tcBorders>
              <w:top w:val="single" w:sz="4" w:space="0" w:color="auto"/>
              <w:left w:val="single" w:sz="4" w:space="0" w:color="auto"/>
              <w:bottom w:val="single" w:sz="4" w:space="0" w:color="auto"/>
              <w:right w:val="single" w:sz="4" w:space="0" w:color="auto"/>
            </w:tcBorders>
          </w:tcPr>
          <w:p w14:paraId="5FA42E5D" w14:textId="0285CE4E"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424BF1E" w:rsidR="00D53C78" w:rsidRDefault="00E31C63" w:rsidP="00D53C78">
            <w:pPr>
              <w:pStyle w:val="TAC"/>
              <w:spacing w:before="20" w:after="20"/>
              <w:ind w:left="57" w:right="57"/>
              <w:jc w:val="left"/>
              <w:rPr>
                <w:lang w:eastAsia="zh-CN"/>
              </w:rPr>
            </w:pPr>
            <w:r w:rsidRPr="00E31C63">
              <w:rPr>
                <w:lang w:eastAsia="zh-CN"/>
              </w:rPr>
              <w:t xml:space="preserve">We consider when SIB16 is not broadcasted (i.e., no SIB16 scheduling information in SIB1), it may be assumed that the slices are supported by all the cells, since it’s equivalent with neither </w:t>
            </w:r>
            <w:r w:rsidRPr="00E31C63">
              <w:rPr>
                <w:i/>
                <w:iCs/>
                <w:lang w:eastAsia="zh-CN"/>
              </w:rPr>
              <w:t>sliceAllowedCellListNR</w:t>
            </w:r>
            <w:r w:rsidRPr="00E31C63">
              <w:rPr>
                <w:lang w:eastAsia="zh-CN"/>
              </w:rPr>
              <w:t xml:space="preserve"> nor </w:t>
            </w:r>
            <w:r w:rsidRPr="00E31C63">
              <w:rPr>
                <w:i/>
                <w:iCs/>
                <w:lang w:eastAsia="zh-CN"/>
              </w:rPr>
              <w:t>sliceExcludedCellListNR</w:t>
            </w:r>
            <w:r w:rsidRPr="00E31C63">
              <w:rPr>
                <w:lang w:eastAsia="zh-CN"/>
              </w:rPr>
              <w:t xml:space="preserve"> is configured.</w:t>
            </w:r>
          </w:p>
        </w:tc>
      </w:tr>
      <w:tr w:rsidR="00BE3A61" w14:paraId="0A13CB63" w14:textId="77777777" w:rsidTr="001E2151">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91F1801" w14:textId="77777777" w:rsidR="00BE3A61" w:rsidRDefault="00BE3A61" w:rsidP="001E215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68E8C5D6" w14:textId="77777777" w:rsidR="00BE3A61" w:rsidRDefault="00BE3A61" w:rsidP="001E2151">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44FA9D06" w14:textId="77777777" w:rsidR="00BE3A61" w:rsidRDefault="00BE3A61" w:rsidP="001E2151">
            <w:pPr>
              <w:pStyle w:val="TAC"/>
              <w:spacing w:before="20" w:after="20"/>
              <w:ind w:left="57" w:right="57"/>
              <w:jc w:val="left"/>
              <w:rPr>
                <w:lang w:eastAsia="zh-CN"/>
              </w:rPr>
            </w:pPr>
            <w:del w:id="4" w:author="Ericsson - Håkan" w:date="2023-04-21T07:06:00Z">
              <w:r w:rsidDel="009375AE">
                <w:rPr>
                  <w:lang w:eastAsia="zh-CN"/>
                </w:rPr>
                <w:delText>2</w:delText>
              </w:r>
            </w:del>
          </w:p>
        </w:tc>
        <w:tc>
          <w:tcPr>
            <w:tcW w:w="5675" w:type="dxa"/>
            <w:tcBorders>
              <w:top w:val="single" w:sz="4" w:space="0" w:color="auto"/>
              <w:left w:val="single" w:sz="4" w:space="0" w:color="auto"/>
              <w:bottom w:val="single" w:sz="4" w:space="0" w:color="auto"/>
              <w:right w:val="single" w:sz="4" w:space="0" w:color="auto"/>
            </w:tcBorders>
          </w:tcPr>
          <w:p w14:paraId="5D66D9CD" w14:textId="77777777" w:rsidR="00BE3A61" w:rsidRDefault="00BE3A61" w:rsidP="001E2151">
            <w:pPr>
              <w:pStyle w:val="TAC"/>
              <w:spacing w:before="20" w:after="20"/>
              <w:ind w:left="57" w:right="57"/>
              <w:jc w:val="left"/>
              <w:rPr>
                <w:lang w:eastAsia="zh-CN"/>
              </w:rPr>
            </w:pPr>
            <w:r>
              <w:rPr>
                <w:lang w:eastAsia="zh-CN"/>
              </w:rPr>
              <w:t xml:space="preserve">For </w:t>
            </w:r>
            <w:r w:rsidRPr="00897FD1">
              <w:rPr>
                <w:b/>
                <w:bCs/>
                <w:lang w:eastAsia="zh-CN"/>
              </w:rPr>
              <w:t xml:space="preserve">slices that are supported </w:t>
            </w:r>
            <w:r>
              <w:rPr>
                <w:b/>
                <w:bCs/>
                <w:lang w:eastAsia="zh-CN"/>
              </w:rPr>
              <w:t xml:space="preserve">on the same frequencies </w:t>
            </w:r>
            <w:r w:rsidRPr="00897FD1">
              <w:rPr>
                <w:b/>
                <w:bCs/>
                <w:lang w:eastAsia="zh-CN"/>
              </w:rPr>
              <w:t>in the whole PLMN</w:t>
            </w:r>
            <w:r>
              <w:rPr>
                <w:lang w:eastAsia="zh-CN"/>
              </w:rPr>
              <w:t xml:space="preserve">, slice-based cell re-selection priorities provided via dedicated signalling can steer UEs that use a certain slice to inter-frequency as preferred by the nw op. </w:t>
            </w:r>
          </w:p>
          <w:p w14:paraId="4DBE7985" w14:textId="77777777" w:rsidR="00BE3A61" w:rsidRDefault="00BE3A61" w:rsidP="001E2151">
            <w:pPr>
              <w:pStyle w:val="TAC"/>
              <w:spacing w:before="20" w:after="20"/>
              <w:ind w:left="57" w:right="57"/>
              <w:jc w:val="left"/>
              <w:rPr>
                <w:lang w:eastAsia="zh-CN"/>
              </w:rPr>
            </w:pPr>
            <w:r>
              <w:rPr>
                <w:lang w:eastAsia="zh-CN"/>
              </w:rPr>
              <w:t xml:space="preserve">The network operator can indicate local availability of the inter-frequency for cell re-selection in SIB4, by including or not including the frequency in the inter-freq list. </w:t>
            </w:r>
          </w:p>
          <w:p w14:paraId="1F48BA4F" w14:textId="77777777" w:rsidR="00BE3A61" w:rsidRDefault="00BE3A61" w:rsidP="001E2151">
            <w:pPr>
              <w:pStyle w:val="TAC"/>
              <w:spacing w:before="20" w:after="20"/>
              <w:ind w:left="57" w:right="57"/>
              <w:jc w:val="left"/>
              <w:rPr>
                <w:lang w:eastAsia="zh-CN"/>
              </w:rPr>
            </w:pPr>
            <w:r w:rsidRPr="36CC8ED4">
              <w:rPr>
                <w:lang w:eastAsia="zh-CN"/>
              </w:rPr>
              <w:t>In SIB4, the nw operator can chose to not provide any cellReselectionPriority for an inter-frequency, and only UEs that was provided with (slice-based) re-selection priorities in RRCRelease will re-select to the inter-frequency. Or the network can provide a low cellReselectionPriority in SIB4 to allow other UEs to re-select the inter-frequency if coverage on current cell/frequency is bad.</w:t>
            </w:r>
          </w:p>
          <w:p w14:paraId="44203E1E" w14:textId="77777777" w:rsidR="00BE3A61" w:rsidRDefault="00BE3A61" w:rsidP="001E2151">
            <w:pPr>
              <w:pStyle w:val="TAC"/>
              <w:spacing w:before="20" w:after="20"/>
              <w:ind w:left="57" w:right="57"/>
              <w:jc w:val="left"/>
              <w:rPr>
                <w:lang w:eastAsia="zh-CN"/>
              </w:rPr>
            </w:pPr>
            <w:r>
              <w:rPr>
                <w:lang w:eastAsia="zh-CN"/>
              </w:rPr>
              <w:t>All this aligns with existing principles and is covered by existing text in 5.2.4.1 in TS38.304.</w:t>
            </w:r>
          </w:p>
          <w:p w14:paraId="23FBE170" w14:textId="77777777" w:rsidR="00BE3A61" w:rsidRDefault="00BE3A61" w:rsidP="001E2151">
            <w:pPr>
              <w:pStyle w:val="TAC"/>
              <w:spacing w:before="20" w:after="20"/>
              <w:ind w:left="57" w:right="57"/>
              <w:jc w:val="left"/>
              <w:rPr>
                <w:lang w:eastAsia="zh-CN"/>
              </w:rPr>
            </w:pPr>
          </w:p>
          <w:p w14:paraId="110445AE" w14:textId="77777777" w:rsidR="00BE3A61" w:rsidRDefault="00BE3A61" w:rsidP="001E2151">
            <w:pPr>
              <w:pStyle w:val="TAC"/>
              <w:spacing w:before="20" w:after="20"/>
              <w:ind w:left="57" w:right="57"/>
              <w:jc w:val="left"/>
              <w:rPr>
                <w:lang w:eastAsia="zh-CN"/>
              </w:rPr>
            </w:pPr>
            <w:r>
              <w:rPr>
                <w:lang w:eastAsia="zh-CN"/>
              </w:rPr>
              <w:t xml:space="preserve">For this scenario, when the slice is supported </w:t>
            </w:r>
            <w:r w:rsidRPr="00E632DB">
              <w:rPr>
                <w:lang w:eastAsia="zh-CN"/>
              </w:rPr>
              <w:t>on the same frequencies in the whole PLMN</w:t>
            </w:r>
            <w:r>
              <w:rPr>
                <w:lang w:eastAsia="zh-CN"/>
              </w:rPr>
              <w:t>, there is simply no need to provide any additional information in a SIB16. UE has got all information it needs in dedicated signalling and SIB4. The network operator can “steer” the UE when certain frequency provides coverage to the UE.</w:t>
            </w:r>
          </w:p>
          <w:p w14:paraId="6BF1DC54" w14:textId="77777777" w:rsidR="00BE3A61" w:rsidRDefault="00BE3A61" w:rsidP="001E2151">
            <w:pPr>
              <w:pStyle w:val="TAC"/>
              <w:spacing w:before="20" w:after="20"/>
              <w:ind w:left="57" w:right="57"/>
              <w:jc w:val="left"/>
              <w:rPr>
                <w:lang w:eastAsia="zh-CN"/>
              </w:rPr>
            </w:pPr>
            <w:r>
              <w:rPr>
                <w:lang w:eastAsia="zh-CN"/>
              </w:rPr>
              <w:t>We should not prevent this by requiring broadcast of SIB16 (that could be even empty as in 2., or with an NSAG/Frequency pair as in 3.). It is just a waste of broadcast resources.</w:t>
            </w:r>
          </w:p>
          <w:p w14:paraId="389E8498" w14:textId="77777777" w:rsidR="00BE3A61" w:rsidRDefault="00BE3A61" w:rsidP="001E2151">
            <w:pPr>
              <w:pStyle w:val="TAC"/>
              <w:spacing w:before="20" w:after="20"/>
              <w:ind w:left="57" w:right="57"/>
              <w:jc w:val="left"/>
              <w:rPr>
                <w:lang w:eastAsia="zh-CN"/>
              </w:rPr>
            </w:pPr>
          </w:p>
          <w:p w14:paraId="34517B49" w14:textId="77777777" w:rsidR="00BE3A61" w:rsidRDefault="00BE3A61" w:rsidP="001E2151">
            <w:pPr>
              <w:pStyle w:val="TAC"/>
              <w:spacing w:before="20" w:after="20"/>
              <w:ind w:left="57" w:right="57"/>
              <w:jc w:val="left"/>
              <w:rPr>
                <w:lang w:eastAsia="zh-CN"/>
              </w:rPr>
            </w:pPr>
            <w:r>
              <w:rPr>
                <w:lang w:eastAsia="zh-CN"/>
              </w:rPr>
              <w:t>Furthermore, we see two scenarios where dedicated signalling of slice-based priorities will be used:</w:t>
            </w:r>
          </w:p>
          <w:p w14:paraId="34F35E9C" w14:textId="77777777" w:rsidR="00BE3A61" w:rsidRDefault="00BE3A61" w:rsidP="001E2151">
            <w:pPr>
              <w:pStyle w:val="TAC"/>
              <w:numPr>
                <w:ilvl w:val="0"/>
                <w:numId w:val="12"/>
              </w:numPr>
              <w:spacing w:before="20" w:after="20"/>
              <w:ind w:right="57"/>
              <w:jc w:val="left"/>
              <w:rPr>
                <w:lang w:eastAsia="zh-CN"/>
              </w:rPr>
            </w:pPr>
            <w:r>
              <w:rPr>
                <w:lang w:eastAsia="zh-CN"/>
              </w:rPr>
              <w:t>Slice based cell re-selection is supported only by a small fraction of UE’s, so signalling resources are saved by using dedicated signalling instead of broadcast resources.</w:t>
            </w:r>
          </w:p>
          <w:p w14:paraId="77815E43" w14:textId="77777777" w:rsidR="00BE3A61" w:rsidRDefault="00BE3A61" w:rsidP="001E2151">
            <w:pPr>
              <w:pStyle w:val="TAC"/>
              <w:numPr>
                <w:ilvl w:val="0"/>
                <w:numId w:val="12"/>
              </w:numPr>
              <w:spacing w:before="20" w:after="20"/>
              <w:ind w:right="57"/>
              <w:jc w:val="left"/>
              <w:rPr>
                <w:lang w:eastAsia="zh-CN"/>
              </w:rPr>
            </w:pPr>
            <w:r>
              <w:rPr>
                <w:lang w:eastAsia="zh-CN"/>
              </w:rPr>
              <w:t>Many NSAGs are used, but each of them by just a few UE’s.  Signalling resources are saved by using dedicated signalling for the few UE’s using these NSAGs, while SIB16 is preferably used for NSAGs used by several UEs.</w:t>
            </w:r>
          </w:p>
          <w:p w14:paraId="390A1724" w14:textId="77777777" w:rsidR="00BE3A61" w:rsidRDefault="00BE3A61" w:rsidP="001E2151">
            <w:pPr>
              <w:pStyle w:val="TAC"/>
              <w:spacing w:before="20" w:after="20"/>
              <w:ind w:left="417" w:right="57"/>
              <w:jc w:val="left"/>
              <w:rPr>
                <w:lang w:eastAsia="zh-CN"/>
              </w:rPr>
            </w:pPr>
          </w:p>
          <w:p w14:paraId="5326A202" w14:textId="77777777" w:rsidR="00BE3A61" w:rsidRDefault="00BE3A61" w:rsidP="001E2151">
            <w:pPr>
              <w:pStyle w:val="TAC"/>
              <w:spacing w:before="20" w:after="20"/>
              <w:ind w:left="57" w:right="57"/>
              <w:jc w:val="left"/>
              <w:rPr>
                <w:lang w:eastAsia="zh-CN"/>
              </w:rPr>
            </w:pPr>
            <w:r>
              <w:rPr>
                <w:lang w:eastAsia="zh-CN"/>
              </w:rPr>
              <w:t>In both these scenarios, there is considerable signalling gain in using dedicated signalling instead of having to broadcast all NSAG-frequency pair in SIB16 in every cell (as proposed in alternative 3).</w:t>
            </w:r>
            <w:r w:rsidRPr="307F7B40">
              <w:rPr>
                <w:lang w:eastAsia="zh-CN"/>
              </w:rPr>
              <w:t xml:space="preserve"> </w:t>
            </w:r>
          </w:p>
          <w:p w14:paraId="0C221014" w14:textId="77777777" w:rsidR="00BE3A61" w:rsidRDefault="00BE3A61" w:rsidP="001E2151">
            <w:pPr>
              <w:pStyle w:val="TAC"/>
              <w:spacing w:before="20" w:after="20"/>
              <w:ind w:right="57"/>
              <w:jc w:val="left"/>
              <w:rPr>
                <w:lang w:eastAsia="zh-CN"/>
              </w:rPr>
            </w:pPr>
            <w:r>
              <w:rPr>
                <w:lang w:eastAsia="zh-CN"/>
              </w:rPr>
              <w:t xml:space="preserve">  </w:t>
            </w:r>
          </w:p>
          <w:p w14:paraId="11CF9195" w14:textId="77777777" w:rsidR="00BE3A61" w:rsidRDefault="00BE3A61" w:rsidP="001E2151">
            <w:pPr>
              <w:pStyle w:val="TAC"/>
              <w:spacing w:before="20" w:after="20"/>
              <w:ind w:left="57" w:right="57"/>
              <w:jc w:val="left"/>
              <w:rPr>
                <w:lang w:eastAsia="zh-CN"/>
              </w:rPr>
            </w:pPr>
            <w:r w:rsidRPr="5ED38892">
              <w:rPr>
                <w:lang w:eastAsia="zh-CN"/>
              </w:rPr>
              <w:t xml:space="preserve">In </w:t>
            </w:r>
            <w:r>
              <w:rPr>
                <w:lang w:eastAsia="zh-CN"/>
              </w:rPr>
              <w:t xml:space="preserve">a </w:t>
            </w:r>
            <w:r w:rsidRPr="5ED38892">
              <w:rPr>
                <w:lang w:eastAsia="zh-CN"/>
              </w:rPr>
              <w:t>comment above, the text from 38331 was discussed:</w:t>
            </w:r>
          </w:p>
          <w:p w14:paraId="6310AB16" w14:textId="77777777" w:rsidR="00BE3A61" w:rsidRPr="003C71D6" w:rsidRDefault="00BE3A61" w:rsidP="001E2151">
            <w:pPr>
              <w:pStyle w:val="TAC"/>
              <w:spacing w:before="20" w:after="20"/>
              <w:ind w:left="57" w:right="57"/>
              <w:jc w:val="left"/>
              <w:rPr>
                <w:color w:val="7030A0"/>
                <w:lang w:eastAsia="zh-CN"/>
              </w:rPr>
            </w:pPr>
            <w:r w:rsidRPr="5ED38892">
              <w:rPr>
                <w:color w:val="7030A0"/>
              </w:rPr>
              <w:t xml:space="preserve">“The UE in RRC_IDLE and RRC_INACTIVE shall ensure having a valid version of (at least) the </w:t>
            </w:r>
            <w:r w:rsidRPr="5ED38892">
              <w:rPr>
                <w:i/>
                <w:iCs/>
                <w:color w:val="7030A0"/>
              </w:rPr>
              <w:t>MIB</w:t>
            </w:r>
            <w:r w:rsidRPr="5ED38892">
              <w:rPr>
                <w:color w:val="7030A0"/>
              </w:rPr>
              <w:t xml:space="preserve">, </w:t>
            </w:r>
            <w:r w:rsidRPr="5ED38892">
              <w:rPr>
                <w:i/>
                <w:iCs/>
                <w:color w:val="7030A0"/>
              </w:rPr>
              <w:t>SIB1</w:t>
            </w:r>
            <w:r w:rsidRPr="5ED38892">
              <w:rPr>
                <w:color w:val="7030A0"/>
              </w:rPr>
              <w:t xml:space="preserve"> … </w:t>
            </w:r>
            <w:r w:rsidRPr="5ED38892">
              <w:rPr>
                <w:i/>
                <w:iCs/>
                <w:color w:val="7030A0"/>
              </w:rPr>
              <w:t>SIB16</w:t>
            </w:r>
            <w:r w:rsidRPr="5ED38892">
              <w:rPr>
                <w:color w:val="7030A0"/>
              </w:rPr>
              <w:t xml:space="preserve"> (if the UE is capable </w:t>
            </w:r>
            <w:r w:rsidRPr="5ED38892">
              <w:rPr>
                <w:rFonts w:eastAsia="Malgun Gothic"/>
                <w:color w:val="7030A0"/>
              </w:rPr>
              <w:t xml:space="preserve">of </w:t>
            </w:r>
            <w:r w:rsidRPr="5ED38892">
              <w:rPr>
                <w:color w:val="7030A0"/>
                <w:lang w:eastAsia="zh-CN"/>
              </w:rPr>
              <w:t>slice-based cell reselection and</w:t>
            </w:r>
            <w:r w:rsidRPr="5ED38892">
              <w:rPr>
                <w:color w:val="7030A0"/>
              </w:rPr>
              <w:t xml:space="preserve"> the UE receives NSAG information for cell reselection from upper layer),…”</w:t>
            </w:r>
          </w:p>
          <w:p w14:paraId="11806068" w14:textId="77777777" w:rsidR="00BE3A61" w:rsidRDefault="00BE3A61" w:rsidP="001E2151">
            <w:pPr>
              <w:pStyle w:val="TAC"/>
              <w:spacing w:before="20" w:after="20"/>
              <w:ind w:left="57" w:right="57"/>
              <w:jc w:val="left"/>
              <w:rPr>
                <w:lang w:eastAsia="zh-CN"/>
              </w:rPr>
            </w:pPr>
            <w:r w:rsidRPr="0E70E875">
              <w:rPr>
                <w:lang w:eastAsia="zh-CN"/>
              </w:rPr>
              <w:t xml:space="preserve">This text requires the UE ensures it keeps an up-to-date SIB16, if broadcast. But it does not </w:t>
            </w:r>
            <w:r>
              <w:rPr>
                <w:lang w:eastAsia="zh-CN"/>
              </w:rPr>
              <w:t xml:space="preserve">mandate broadcasting of </w:t>
            </w:r>
            <w:r w:rsidRPr="0E70E875">
              <w:rPr>
                <w:lang w:eastAsia="zh-CN"/>
              </w:rPr>
              <w:t xml:space="preserve">SIB16 to enable slice-based cell -reselection. </w:t>
            </w:r>
          </w:p>
          <w:p w14:paraId="04FF4176" w14:textId="77777777" w:rsidR="00BE3A61" w:rsidRDefault="00BE3A61" w:rsidP="001E2151">
            <w:pPr>
              <w:pStyle w:val="TAC"/>
              <w:spacing w:before="20" w:after="20"/>
              <w:ind w:left="57" w:right="57"/>
              <w:jc w:val="left"/>
              <w:rPr>
                <w:lang w:eastAsia="zh-CN"/>
              </w:rPr>
            </w:pPr>
            <w:r w:rsidRPr="0E70E875">
              <w:rPr>
                <w:lang w:eastAsia="zh-CN"/>
              </w:rPr>
              <w:t>NW enables the feature for the UE when signalling the NSAG information over NAS to the UE, as described in TS38.304:</w:t>
            </w:r>
          </w:p>
          <w:p w14:paraId="4F7F10E0" w14:textId="77777777" w:rsidR="00BE3A61" w:rsidRPr="00510F1B" w:rsidRDefault="00BE3A61" w:rsidP="001E2151">
            <w:pPr>
              <w:pStyle w:val="TAC"/>
              <w:spacing w:before="20" w:after="20"/>
              <w:ind w:left="57" w:right="57"/>
              <w:jc w:val="left"/>
              <w:rPr>
                <w:rFonts w:eastAsia="Times New Roman" w:cs="Arial"/>
                <w:color w:val="7030A0"/>
                <w:szCs w:val="18"/>
              </w:rPr>
            </w:pPr>
            <w:r w:rsidRPr="00510F1B">
              <w:rPr>
                <w:rFonts w:eastAsia="Times New Roman" w:cs="Arial"/>
                <w:color w:val="7030A0"/>
                <w:szCs w:val="18"/>
              </w:rPr>
              <w:t>“</w:t>
            </w:r>
            <w:r w:rsidRPr="00510F1B">
              <w:rPr>
                <w:rFonts w:eastAsia="Arial Nova" w:cs="Arial"/>
                <w:color w:val="7030A0"/>
                <w:szCs w:val="18"/>
              </w:rPr>
              <w:t>When UE is in camped normally state, if it supports slice-based cell reselection and has received the network slice(s) and NSAG information from NAS to be used for cell reselection, UE shall derive reselection priorities according to clause 5.2.4.11”</w:t>
            </w:r>
            <w:r>
              <w:rPr>
                <w:rFonts w:eastAsia="Arial Nova" w:cs="Arial"/>
                <w:color w:val="7030A0"/>
                <w:szCs w:val="18"/>
              </w:rPr>
              <w:t>.</w:t>
            </w:r>
          </w:p>
          <w:p w14:paraId="58B74661" w14:textId="77777777" w:rsidR="00BE3A61" w:rsidRDefault="00BE3A61" w:rsidP="001E2151">
            <w:pPr>
              <w:pStyle w:val="TAC"/>
              <w:spacing w:before="20" w:after="20"/>
              <w:ind w:left="57" w:right="57"/>
              <w:jc w:val="left"/>
              <w:rPr>
                <w:lang w:eastAsia="zh-CN"/>
              </w:rPr>
            </w:pPr>
          </w:p>
        </w:tc>
      </w:tr>
      <w:tr w:rsidR="00B57AE9" w14:paraId="0B6AFCB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F73CF" w14:textId="5C69C787" w:rsidR="00B57AE9" w:rsidRDefault="00B57AE9" w:rsidP="00B57AE9">
            <w:pPr>
              <w:pStyle w:val="TAC"/>
              <w:spacing w:before="20" w:after="20"/>
              <w:ind w:left="57" w:right="57"/>
              <w:jc w:val="left"/>
              <w:rPr>
                <w:lang w:eastAsia="zh-CN"/>
              </w:rPr>
            </w:pPr>
            <w:r>
              <w:rPr>
                <w:lang w:eastAsia="zh-CN"/>
              </w:rPr>
              <w:t>Nokia</w:t>
            </w:r>
          </w:p>
        </w:tc>
        <w:tc>
          <w:tcPr>
            <w:tcW w:w="989" w:type="dxa"/>
            <w:tcBorders>
              <w:top w:val="single" w:sz="4" w:space="0" w:color="auto"/>
              <w:left w:val="single" w:sz="4" w:space="0" w:color="auto"/>
              <w:bottom w:val="single" w:sz="4" w:space="0" w:color="auto"/>
              <w:right w:val="single" w:sz="4" w:space="0" w:color="auto"/>
            </w:tcBorders>
          </w:tcPr>
          <w:p w14:paraId="340A77CF" w14:textId="61186619" w:rsidR="00B57AE9" w:rsidRDefault="00B57AE9" w:rsidP="00B57AE9">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10A30F1A" w14:textId="77777777" w:rsidR="00B57AE9" w:rsidRDefault="00B57AE9" w:rsidP="00B57AE9">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11C80B" w14:textId="3FFD6513" w:rsidR="00B57AE9" w:rsidRDefault="00B57AE9" w:rsidP="00B57AE9">
            <w:pPr>
              <w:pStyle w:val="TAC"/>
              <w:spacing w:before="20" w:after="20"/>
              <w:ind w:left="57" w:right="57"/>
              <w:jc w:val="left"/>
              <w:rPr>
                <w:lang w:eastAsia="zh-CN"/>
              </w:rPr>
            </w:pPr>
            <w:r>
              <w:rPr>
                <w:lang w:eastAsia="zh-CN"/>
              </w:rPr>
              <w:t xml:space="preserve">Our view is (details are in </w:t>
            </w:r>
            <w:hyperlink r:id="rId39" w:tooltip="C:Usersmtk65284Documents3GPPtsg_ranWG2_RL2TSGR2_121bis-eDocsR2-2302861.zip" w:history="1">
              <w:r w:rsidRPr="00784906">
                <w:rPr>
                  <w:rStyle w:val="Hyperlink"/>
                </w:rPr>
                <w:t>R2-2302861</w:t>
              </w:r>
            </w:hyperlink>
            <w:r>
              <w:rPr>
                <w:rStyle w:val="Hyperlink"/>
              </w:rPr>
              <w:t xml:space="preserve">) </w:t>
            </w:r>
            <w:r>
              <w:rPr>
                <w:lang w:eastAsia="zh-CN"/>
              </w:rPr>
              <w:t xml:space="preserve">that </w:t>
            </w:r>
          </w:p>
          <w:p w14:paraId="7C8516AB" w14:textId="77777777" w:rsidR="00B57AE9" w:rsidRDefault="00B57AE9" w:rsidP="00B57AE9">
            <w:pPr>
              <w:pStyle w:val="TAC"/>
              <w:numPr>
                <w:ilvl w:val="0"/>
                <w:numId w:val="13"/>
              </w:numPr>
              <w:spacing w:before="20" w:after="20"/>
              <w:ind w:right="57"/>
              <w:jc w:val="left"/>
              <w:rPr>
                <w:lang w:eastAsia="zh-CN"/>
              </w:rPr>
            </w:pPr>
            <w:r>
              <w:rPr>
                <w:lang w:eastAsia="zh-CN"/>
              </w:rPr>
              <w:t>Option 2 will enhance the feature with validation area for slice-based reselection information received in dedicated signalling</w:t>
            </w:r>
          </w:p>
          <w:p w14:paraId="5A87162F" w14:textId="7BE0DCD7" w:rsidR="00B57AE9" w:rsidRDefault="00B57AE9" w:rsidP="00B57AE9">
            <w:pPr>
              <w:pStyle w:val="TAC"/>
              <w:numPr>
                <w:ilvl w:val="0"/>
                <w:numId w:val="13"/>
              </w:numPr>
              <w:spacing w:before="20" w:after="20"/>
              <w:ind w:right="57"/>
              <w:jc w:val="left"/>
              <w:rPr>
                <w:lang w:eastAsia="zh-CN"/>
              </w:rPr>
            </w:pPr>
            <w:r>
              <w:rPr>
                <w:lang w:eastAsia="zh-CN"/>
              </w:rPr>
              <w:t>Option 3 will limit the use of slice-based reselection information received in dedicated signalling</w:t>
            </w:r>
          </w:p>
        </w:tc>
      </w:tr>
    </w:tbl>
    <w:p w14:paraId="05A4F339" w14:textId="77777777" w:rsidR="00E2219D" w:rsidRDefault="00E2219D" w:rsidP="00E2219D"/>
    <w:p w14:paraId="24137E37" w14:textId="5017F4F6" w:rsidR="00E2219D" w:rsidRDefault="00E2219D" w:rsidP="00E2219D">
      <w:r>
        <w:rPr>
          <w:b/>
          <w:bCs/>
        </w:rPr>
        <w:t>Summary</w:t>
      </w:r>
      <w:r>
        <w:t>:</w:t>
      </w:r>
    </w:p>
    <w:p w14:paraId="0563F64F" w14:textId="212DA1B6" w:rsidR="00070D4D" w:rsidRDefault="00282D87" w:rsidP="00282D87">
      <w:pPr>
        <w:pStyle w:val="B1"/>
      </w:pPr>
      <w:r>
        <w:t>Option 1 is preferred by 5 companies</w:t>
      </w:r>
      <w:r w:rsidR="00070D4D">
        <w:t xml:space="preserve">, and 1 </w:t>
      </w:r>
      <w:r w:rsidR="00222137">
        <w:t xml:space="preserve">more </w:t>
      </w:r>
      <w:r w:rsidR="00070D4D">
        <w:t>company can accept it.</w:t>
      </w:r>
    </w:p>
    <w:p w14:paraId="4E8BF9AD" w14:textId="03A393D9" w:rsidR="00282D87" w:rsidRDefault="00282D87" w:rsidP="00282D87">
      <w:pPr>
        <w:pStyle w:val="B1"/>
      </w:pPr>
      <w:r>
        <w:t xml:space="preserve">Option 2 is preferred by 2 companies, and </w:t>
      </w:r>
      <w:r w:rsidR="00BE3A61">
        <w:t>1</w:t>
      </w:r>
      <w:r>
        <w:t xml:space="preserve"> </w:t>
      </w:r>
      <w:r w:rsidR="00222137">
        <w:t xml:space="preserve">more </w:t>
      </w:r>
      <w:r>
        <w:t>compan</w:t>
      </w:r>
      <w:r w:rsidR="00BE3A61">
        <w:t>y</w:t>
      </w:r>
      <w:r>
        <w:t xml:space="preserve"> can accept it.</w:t>
      </w:r>
      <w:r w:rsidR="00070D4D">
        <w:t xml:space="preserve"> </w:t>
      </w:r>
    </w:p>
    <w:p w14:paraId="1E5E32E0" w14:textId="4DEF63D5" w:rsidR="00282D87" w:rsidRDefault="00282D87" w:rsidP="00282D87">
      <w:pPr>
        <w:pStyle w:val="B1"/>
      </w:pPr>
      <w:r>
        <w:lastRenderedPageBreak/>
        <w:t xml:space="preserve">Option 3 is preferred by 7 companies and </w:t>
      </w:r>
      <w:r w:rsidR="00070D4D">
        <w:t>4</w:t>
      </w:r>
      <w:r>
        <w:t xml:space="preserve"> </w:t>
      </w:r>
      <w:r w:rsidR="00222137">
        <w:t xml:space="preserve">more </w:t>
      </w:r>
      <w:r>
        <w:t>companies can accept it.</w:t>
      </w:r>
    </w:p>
    <w:p w14:paraId="0C9493A0" w14:textId="32977EEC" w:rsidR="00070D4D" w:rsidRDefault="00070D4D" w:rsidP="00070D4D">
      <w:pPr>
        <w:ind w:left="284"/>
      </w:pPr>
      <w:r w:rsidRPr="00BE3A61">
        <w:rPr>
          <w:b/>
          <w:bCs/>
        </w:rPr>
        <w:t>Rapporteur’s</w:t>
      </w:r>
      <w:r w:rsidR="00BE3A61">
        <w:rPr>
          <w:b/>
          <w:bCs/>
        </w:rPr>
        <w:t xml:space="preserve"> </w:t>
      </w:r>
      <w:r w:rsidR="00726F66">
        <w:rPr>
          <w:b/>
          <w:bCs/>
        </w:rPr>
        <w:t>proposed conclusion</w:t>
      </w:r>
      <w:r w:rsidR="00BE3A61">
        <w:t>:</w:t>
      </w:r>
      <w:r>
        <w:t xml:space="preserve"> </w:t>
      </w:r>
      <w:r w:rsidR="00BE3A61">
        <w:t>Based on the comments the current specification is ambiguous. O</w:t>
      </w:r>
      <w:r>
        <w:t>ption 3 is the best candidate that can be agreed</w:t>
      </w:r>
      <w:r w:rsidR="00BE3A61">
        <w:t>, but</w:t>
      </w:r>
      <w:r w:rsidR="00222137">
        <w:t xml:space="preserve"> </w:t>
      </w:r>
      <w:r w:rsidRPr="002D65BD">
        <w:rPr>
          <w:u w:val="single"/>
        </w:rPr>
        <w:t>3 companies</w:t>
      </w:r>
      <w:r>
        <w:t xml:space="preserve"> did not indicate that it c</w:t>
      </w:r>
      <w:r w:rsidR="00BE3A61">
        <w:t>ould</w:t>
      </w:r>
      <w:r>
        <w:t xml:space="preserve"> be accepted.</w:t>
      </w:r>
      <w:r w:rsidR="00BE3A61">
        <w:t xml:space="preserve"> I</w:t>
      </w:r>
      <w:r w:rsidR="00222137">
        <w:t xml:space="preserve">f this option is accepted, then some clarifications should be added to </w:t>
      </w:r>
      <w:r w:rsidR="002D65BD">
        <w:t xml:space="preserve">TS </w:t>
      </w:r>
      <w:r w:rsidR="00D85FD9">
        <w:t xml:space="preserve">38.304 </w:t>
      </w:r>
      <w:r w:rsidR="00222137">
        <w:t>to make th</w:t>
      </w:r>
      <w:r w:rsidR="002D65BD">
        <w:t>e</w:t>
      </w:r>
      <w:r w:rsidR="00222137">
        <w:t xml:space="preserve"> interpretation </w:t>
      </w:r>
      <w:r w:rsidR="00BE3A61">
        <w:t>unambiguous</w:t>
      </w:r>
      <w:r w:rsidR="00D85FD9">
        <w:t xml:space="preserve">: CR proposal </w:t>
      </w:r>
      <w:hyperlink r:id="rId40" w:tooltip="C:Usersmtk65284Documents3GPPtsg_ranWG2_RL2TSGR2_121bis-eDocsR2-2304039.zip" w:history="1">
        <w:r w:rsidR="00D85FD9" w:rsidRPr="00C872BF">
          <w:rPr>
            <w:rStyle w:val="Hyperlink"/>
          </w:rPr>
          <w:t>R2-2304039</w:t>
        </w:r>
      </w:hyperlink>
      <w:r w:rsidR="002D65BD">
        <w:rPr>
          <w:rStyle w:val="Hyperlink"/>
          <w:color w:val="auto"/>
          <w:u w:val="none"/>
        </w:rPr>
        <w:t xml:space="preserve"> </w:t>
      </w:r>
      <w:r w:rsidR="002D65BD">
        <w:t>could be used as starting point.</w:t>
      </w:r>
    </w:p>
    <w:p w14:paraId="1D879DBE" w14:textId="0EB250E1" w:rsidR="00BE3A61" w:rsidRDefault="00E2219D" w:rsidP="00E2219D">
      <w:pPr>
        <w:rPr>
          <w:b/>
          <w:bCs/>
          <w:lang w:eastAsia="en-GB"/>
        </w:rPr>
      </w:pPr>
      <w:bookmarkStart w:id="5" w:name="_Hlk132968887"/>
      <w:r w:rsidRPr="00222137">
        <w:rPr>
          <w:b/>
          <w:bCs/>
        </w:rPr>
        <w:t>Proposal</w:t>
      </w:r>
      <w:r w:rsidR="00222137" w:rsidRPr="00222137">
        <w:rPr>
          <w:b/>
          <w:bCs/>
        </w:rPr>
        <w:t xml:space="preserve"> 1</w:t>
      </w:r>
      <w:r w:rsidR="00BE3A61">
        <w:rPr>
          <w:b/>
          <w:bCs/>
        </w:rPr>
        <w:t>.1</w:t>
      </w:r>
      <w:r w:rsidRPr="00222137">
        <w:rPr>
          <w:b/>
          <w:bCs/>
        </w:rPr>
        <w:t xml:space="preserve">: </w:t>
      </w:r>
      <w:bookmarkStart w:id="6" w:name="_Hlk132969333"/>
      <w:r w:rsidR="00222137" w:rsidRPr="00222137">
        <w:rPr>
          <w:b/>
          <w:bCs/>
          <w:lang w:eastAsia="en-GB"/>
        </w:rPr>
        <w:t xml:space="preserve">When priority for an NSAG-Frequency pair is configured in dedicated signalling, but </w:t>
      </w:r>
      <w:ins w:id="7" w:author="Nokia(GWO)3" w:date="2023-04-22T15:08:00Z">
        <w:r w:rsidR="003B2EC6" w:rsidRPr="003B2EC6">
          <w:rPr>
            <w:b/>
            <w:bCs/>
            <w:lang w:eastAsia="en-GB"/>
          </w:rPr>
          <w:t>the given NSAG-Frequency pair</w:t>
        </w:r>
      </w:ins>
      <w:del w:id="8" w:author="Nokia(GWO)3" w:date="2023-04-22T15:08:00Z">
        <w:r w:rsidR="00222137" w:rsidRPr="00222137" w:rsidDel="003B2EC6">
          <w:rPr>
            <w:b/>
            <w:bCs/>
            <w:lang w:eastAsia="en-GB"/>
          </w:rPr>
          <w:delText xml:space="preserve">it </w:delText>
        </w:r>
      </w:del>
      <w:r w:rsidR="00222137" w:rsidRPr="00222137">
        <w:rPr>
          <w:b/>
          <w:bCs/>
          <w:lang w:eastAsia="en-GB"/>
        </w:rPr>
        <w:t>is not available in the SIB16, the UE doesn’t use the given NSAG-Frequency pair for deriving slice</w:t>
      </w:r>
      <w:r w:rsidR="00222137">
        <w:rPr>
          <w:b/>
          <w:bCs/>
          <w:lang w:eastAsia="en-GB"/>
        </w:rPr>
        <w:t>-</w:t>
      </w:r>
      <w:r w:rsidR="00222137" w:rsidRPr="00222137">
        <w:rPr>
          <w:b/>
          <w:bCs/>
          <w:lang w:eastAsia="en-GB"/>
        </w:rPr>
        <w:t>based cell reselection priorities in the cell</w:t>
      </w:r>
      <w:bookmarkEnd w:id="6"/>
      <w:r w:rsidR="00222137">
        <w:rPr>
          <w:b/>
          <w:bCs/>
          <w:lang w:eastAsia="en-GB"/>
        </w:rPr>
        <w:t xml:space="preserve">. </w:t>
      </w:r>
    </w:p>
    <w:p w14:paraId="23488AFF" w14:textId="767F58DC" w:rsidR="00593F20" w:rsidRDefault="00593F20" w:rsidP="00A209D6">
      <w:pPr>
        <w:rPr>
          <w:b/>
          <w:bCs/>
          <w:lang w:eastAsia="en-GB"/>
        </w:rPr>
      </w:pPr>
      <w:r w:rsidRPr="00593F20">
        <w:rPr>
          <w:b/>
          <w:bCs/>
          <w:lang w:eastAsia="en-GB"/>
        </w:rPr>
        <w:t xml:space="preserve">Proposal 1.2: Agree the CR against TS 38.304 as it is in </w:t>
      </w:r>
      <w:r w:rsidRPr="00593F20">
        <w:rPr>
          <w:b/>
          <w:bCs/>
          <w:highlight w:val="red"/>
          <w:lang w:eastAsia="en-GB"/>
        </w:rPr>
        <w:t>R2-23?????</w:t>
      </w:r>
      <w:r w:rsidRPr="00593F20">
        <w:rPr>
          <w:b/>
          <w:bCs/>
          <w:lang w:eastAsia="en-GB"/>
        </w:rPr>
        <w:t>, which is to capture the agreement in Proposal 1.1.</w:t>
      </w:r>
    </w:p>
    <w:bookmarkEnd w:id="5"/>
    <w:p w14:paraId="6726E5CD" w14:textId="77777777" w:rsidR="00D85FD9" w:rsidRDefault="00D85FD9" w:rsidP="00A209D6"/>
    <w:p w14:paraId="1E1679A5" w14:textId="2E18F0A7" w:rsidR="00226F83" w:rsidRDefault="00226F83" w:rsidP="00226F83">
      <w:pPr>
        <w:pStyle w:val="Heading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000000" w:rsidP="00E17036">
      <w:pPr>
        <w:ind w:left="284"/>
        <w:rPr>
          <w:b/>
          <w:bCs/>
        </w:rPr>
      </w:pPr>
      <w:hyperlink r:id="rId41" w:tooltip="C:Usersmtk65284Documents3GPPtsg_ranWG2_RL2TSGR2_121bis-eDocsR2-2302862.zip" w:history="1">
        <w:r w:rsidR="00967BED" w:rsidRPr="00E17036">
          <w:rPr>
            <w:rStyle w:val="Hyperlink"/>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Heading5"/>
        <w:ind w:left="2837"/>
        <w:rPr>
          <w:snapToGrid w:val="0"/>
        </w:rPr>
      </w:pPr>
      <w:bookmarkStart w:id="9" w:name="_Toc29245214"/>
      <w:bookmarkStart w:id="10" w:name="_Toc37298560"/>
      <w:bookmarkStart w:id="11" w:name="_Toc46502322"/>
      <w:bookmarkStart w:id="12" w:name="_Toc52749299"/>
      <w:bookmarkStart w:id="13" w:name="_Toc124795011"/>
      <w:r>
        <w:t>5.2.4.7.0</w:t>
      </w:r>
      <w:r>
        <w:tab/>
        <w:t>General reselection parameters</w:t>
      </w:r>
      <w:bookmarkEnd w:id="9"/>
      <w:bookmarkEnd w:id="10"/>
      <w:bookmarkEnd w:id="11"/>
      <w:bookmarkEnd w:id="12"/>
      <w:bookmarkEnd w:id="13"/>
    </w:p>
    <w:p w14:paraId="6766A18B" w14:textId="77777777" w:rsidR="00E17036" w:rsidRDefault="00E17036" w:rsidP="00E17036">
      <w:pPr>
        <w:pStyle w:val="EditorsNote"/>
        <w:ind w:left="2271"/>
        <w:rPr>
          <w:del w:id="14" w:author="Nokia(GWO)1" w:date="2023-03-21T13:40:00Z"/>
          <w:color w:val="auto"/>
        </w:rPr>
      </w:pPr>
      <w:del w:id="15"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Heading5"/>
        <w:ind w:left="2837"/>
        <w:rPr>
          <w:ins w:id="16" w:author="Nokia(GWO)1" w:date="2023-03-21T13:35:00Z"/>
        </w:rPr>
      </w:pPr>
      <w:ins w:id="17" w:author="Nokia(GWO)1" w:date="2023-03-21T13:35:00Z">
        <w:r>
          <w:t>5.2.4.7.</w:t>
        </w:r>
      </w:ins>
      <w:ins w:id="18" w:author="Nokia(GWO)1" w:date="2023-03-21T13:36:00Z">
        <w:r>
          <w:t>X</w:t>
        </w:r>
      </w:ins>
      <w:ins w:id="19" w:author="Nokia(GWO)1" w:date="2023-03-21T13:35:00Z">
        <w:r>
          <w:tab/>
        </w:r>
      </w:ins>
      <w:ins w:id="20" w:author="Nokia(GWO)1" w:date="2023-03-21T13:36:00Z">
        <w:r>
          <w:t xml:space="preserve">Slice-based cell </w:t>
        </w:r>
      </w:ins>
      <w:ins w:id="21" w:author="Nokia(GWO)1" w:date="2023-03-21T13:35:00Z">
        <w:r>
          <w:t>reselection parameters</w:t>
        </w:r>
      </w:ins>
    </w:p>
    <w:p w14:paraId="5F0DB814" w14:textId="77777777" w:rsidR="00E17036" w:rsidRDefault="00E17036" w:rsidP="00E17036">
      <w:pPr>
        <w:ind w:left="1136"/>
        <w:rPr>
          <w:ins w:id="22" w:author="Nokia(GWO)1" w:date="2023-03-21T13:42:00Z"/>
          <w:snapToGrid w:val="0"/>
        </w:rPr>
      </w:pPr>
      <w:ins w:id="23"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24" w:author="Nokia(GWO)1" w:date="2023-03-21T13:35:00Z"/>
          <w:b/>
        </w:rPr>
      </w:pPr>
      <w:ins w:id="25" w:author="Nokia(GWO)1" w:date="2023-03-21T13:36:00Z">
        <w:r>
          <w:rPr>
            <w:b/>
          </w:rPr>
          <w:t>nsag-CellReselectionPriority</w:t>
        </w:r>
      </w:ins>
    </w:p>
    <w:p w14:paraId="57078F10" w14:textId="77777777" w:rsidR="00E17036" w:rsidRDefault="00E17036" w:rsidP="00E17036">
      <w:pPr>
        <w:ind w:left="1136"/>
        <w:rPr>
          <w:ins w:id="26" w:author="Nokia(GWO)1" w:date="2023-03-21T13:35:00Z"/>
          <w:lang w:eastAsia="zh-CN"/>
        </w:rPr>
      </w:pPr>
      <w:ins w:id="27" w:author="Nokia(GWO)1" w:date="2023-03-21T13:35:00Z">
        <w:r>
          <w:t>This specifies the</w:t>
        </w:r>
      </w:ins>
      <w:ins w:id="28" w:author="Nokia(GWO)1" w:date="2023-03-21T13:43:00Z">
        <w:r>
          <w:t xml:space="preserve"> </w:t>
        </w:r>
      </w:ins>
      <w:ins w:id="29" w:author="Nokia(GWO)1" w:date="2023-03-21T13:35:00Z">
        <w:r>
          <w:t xml:space="preserve">priority for NR frequency </w:t>
        </w:r>
      </w:ins>
      <w:ins w:id="30" w:author="Nokia(GWO)1" w:date="2023-03-21T13:37:00Z">
        <w:r>
          <w:t xml:space="preserve">when </w:t>
        </w:r>
      </w:ins>
      <w:ins w:id="31" w:author="Nokia(GWO)1" w:date="2023-03-21T13:43:00Z">
        <w:r>
          <w:t xml:space="preserve">the </w:t>
        </w:r>
      </w:ins>
      <w:ins w:id="32" w:author="Nokia(GWO)1" w:date="2023-03-21T19:23:00Z">
        <w:r>
          <w:t xml:space="preserve">given </w:t>
        </w:r>
      </w:ins>
      <w:ins w:id="33" w:author="Nokia(GWO)1" w:date="2023-03-21T13:36:00Z">
        <w:r>
          <w:t>NSAG ID</w:t>
        </w:r>
      </w:ins>
      <w:ins w:id="34" w:author="Nokia(GWO)1" w:date="2023-03-21T19:23:00Z">
        <w:r>
          <w:t xml:space="preserve"> is used to set the frequency priority</w:t>
        </w:r>
      </w:ins>
      <w:ins w:id="35" w:author="Nokia(GWO)1" w:date="2023-03-21T13:36:00Z">
        <w:r>
          <w:t>.</w:t>
        </w:r>
      </w:ins>
      <w:ins w:id="36" w:author="Nokia(GWO)1" w:date="2023-03-21T19:23:00Z">
        <w:r>
          <w:t xml:space="preserve"> </w:t>
        </w:r>
      </w:ins>
    </w:p>
    <w:p w14:paraId="58083AE4" w14:textId="77777777" w:rsidR="00E17036" w:rsidRDefault="00E17036" w:rsidP="00E17036">
      <w:pPr>
        <w:ind w:left="1136"/>
        <w:rPr>
          <w:ins w:id="37" w:author="Nokia(GWO)1" w:date="2023-03-21T13:35:00Z"/>
          <w:b/>
          <w:lang w:eastAsia="zh-CN"/>
        </w:rPr>
      </w:pPr>
      <w:ins w:id="38" w:author="Nokia(GWO)1" w:date="2023-03-21T13:36:00Z">
        <w:r>
          <w:rPr>
            <w:b/>
            <w:lang w:eastAsia="zh-CN"/>
          </w:rPr>
          <w:t>nsag-</w:t>
        </w:r>
      </w:ins>
      <w:ins w:id="39" w:author="Nokia(GWO)1" w:date="2023-03-21T13:37:00Z">
        <w:r>
          <w:rPr>
            <w:b/>
            <w:lang w:eastAsia="zh-CN"/>
          </w:rPr>
          <w:t>C</w:t>
        </w:r>
      </w:ins>
      <w:ins w:id="40" w:author="Nokia(GWO)1" w:date="2023-03-21T13:35:00Z">
        <w:r>
          <w:rPr>
            <w:b/>
            <w:lang w:eastAsia="zh-CN"/>
          </w:rPr>
          <w:t>ellReselectionSubPriority</w:t>
        </w:r>
      </w:ins>
    </w:p>
    <w:p w14:paraId="4EC8341D" w14:textId="77777777" w:rsidR="00E17036" w:rsidRDefault="00E17036" w:rsidP="00E17036">
      <w:pPr>
        <w:ind w:left="1136"/>
        <w:rPr>
          <w:ins w:id="41" w:author="Nokia(GWO)1" w:date="2023-03-21T13:35:00Z"/>
          <w:rFonts w:eastAsia="SimSun"/>
          <w:lang w:eastAsia="zh-CN"/>
        </w:rPr>
      </w:pPr>
      <w:ins w:id="42" w:author="Nokia(GWO)1" w:date="2023-03-21T13:35:00Z">
        <w:r>
          <w:t xml:space="preserve">This specifies the fractional priority value added to </w:t>
        </w:r>
      </w:ins>
      <w:ins w:id="43" w:author="Nokia(GWO)1" w:date="2023-03-21T13:38:00Z">
        <w:r>
          <w:rPr>
            <w:i/>
            <w:iCs/>
          </w:rPr>
          <w:t>nsag-C</w:t>
        </w:r>
      </w:ins>
      <w:ins w:id="44" w:author="Nokia(GWO)1" w:date="2023-03-21T13:35:00Z">
        <w:r>
          <w:rPr>
            <w:i/>
            <w:iCs/>
          </w:rPr>
          <w:t>ellReselectionPriority</w:t>
        </w:r>
        <w:r>
          <w:t xml:space="preserve"> </w:t>
        </w:r>
      </w:ins>
      <w:ins w:id="45" w:author="Nokia(GWO)1" w:date="2023-03-21T19:23:00Z">
        <w:r>
          <w:t>when the given NSAG ID is used to set the frequency priority</w:t>
        </w:r>
      </w:ins>
      <w:ins w:id="46" w:author="Nokia(GWO)1" w:date="2023-03-21T13:35:00Z">
        <w:r>
          <w:rPr>
            <w:lang w:eastAsia="zh-CN"/>
          </w:rPr>
          <w:t>.</w:t>
        </w:r>
      </w:ins>
    </w:p>
    <w:p w14:paraId="45C86083" w14:textId="77777777" w:rsidR="00E17036" w:rsidRPr="00302445" w:rsidRDefault="00E17036" w:rsidP="00E17036">
      <w:pPr>
        <w:pStyle w:val="B1"/>
        <w:ind w:left="852"/>
        <w:rPr>
          <w:lang w:eastAsia="en-GB"/>
        </w:rPr>
      </w:pPr>
    </w:p>
    <w:bookmarkStart w:id="47" w:name="_Hlk132905903"/>
    <w:p w14:paraId="7FB9E5D4" w14:textId="16F76E02" w:rsidR="00967BED" w:rsidRPr="00302445" w:rsidRDefault="00000000" w:rsidP="00E17036">
      <w:pPr>
        <w:ind w:left="284"/>
        <w:rPr>
          <w:lang w:val="fr-FR" w:eastAsia="en-GB"/>
        </w:rPr>
      </w:pPr>
      <w:r>
        <w:fldChar w:fldCharType="begin"/>
      </w:r>
      <w:r>
        <w:instrText xml:space="preserve"> HYPERLINK "https://www.3gpp.org/ftp/tsg_ran/WG2_RL2/TSGR2_121bis-e/Docs/R2-2303900.zip" \o "C:Usersmtk65284Documents3GPPtsg_ranWG2_RL2TSGR2_121bis-eDocsR2-2303900.zip" </w:instrText>
      </w:r>
      <w:r>
        <w:fldChar w:fldCharType="separate"/>
      </w:r>
      <w:r w:rsidR="00967BED" w:rsidRPr="00E17036">
        <w:rPr>
          <w:rStyle w:val="Hyperlink"/>
          <w:b/>
          <w:bCs/>
          <w:lang w:val="fr-FR"/>
        </w:rPr>
        <w:t>R2-2303900</w:t>
      </w:r>
      <w:r>
        <w:rPr>
          <w:rStyle w:val="Hyperlink"/>
          <w:b/>
          <w:bCs/>
          <w:lang w:val="fr-FR"/>
        </w:rPr>
        <w:fldChar w:fldCharType="end"/>
      </w:r>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bookmarkEnd w:id="47"/>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2" w:tooltip="C:Usersmtk65284Documents3GPPtsg_ranWG2_RL2TSGR2_121bis-eDocsR2-2302862.zip" w:history="1">
        <w:r w:rsidRPr="00302445">
          <w:rPr>
            <w:rStyle w:val="Hyperlink"/>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3" w:tooltip="C:Usersmtk65284Documents3GPPtsg_ranWG2_RL2TSGR2_121bis-eDocsR2-2302862.zip" w:history="1">
        <w:r w:rsidRPr="00302445">
          <w:rPr>
            <w:rStyle w:val="Hyperlink"/>
          </w:rPr>
          <w:t>R2-2302862</w:t>
        </w:r>
      </w:hyperlink>
      <w:r>
        <w:t xml:space="preserve">? </w:t>
      </w:r>
    </w:p>
    <w:p w14:paraId="490FF0EA" w14:textId="16464431" w:rsidR="00E17036" w:rsidRDefault="00E17036" w:rsidP="00E17036">
      <w:r>
        <w:rPr>
          <w:b/>
          <w:bCs/>
        </w:rPr>
        <w:lastRenderedPageBreak/>
        <w:t>Question 2.3</w:t>
      </w:r>
      <w:r>
        <w:t xml:space="preserve"> Do you agree to capture the UE behaviour in TS 38.300 as proposed in proposal 2 of </w:t>
      </w:r>
      <w:hyperlink r:id="rId44" w:tooltip="C:Usersmtk65284Documents3GPPtsg_ranWG2_RL2TSGR2_121bis-eDocsR2-2303900.zip" w:history="1">
        <w:r w:rsidRPr="00A57AD2">
          <w:rPr>
            <w:rStyle w:val="Hyperlink"/>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SimSun"/>
                <w:lang w:eastAsia="zh-CN"/>
              </w:rPr>
            </w:pPr>
            <w:r>
              <w:rPr>
                <w:rFonts w:eastAsia="SimSun"/>
                <w:lang w:eastAsia="zh-CN"/>
              </w:rPr>
              <w:t xml:space="preserve"> </w:t>
            </w:r>
            <w:r w:rsidR="004209AA">
              <w:rPr>
                <w:rFonts w:eastAsia="SimSun"/>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SimSun" w:hAnsi="Arial"/>
                <w:sz w:val="18"/>
                <w:lang w:eastAsia="zh-CN"/>
              </w:rPr>
            </w:pPr>
            <w:r w:rsidRPr="004209AA">
              <w:rPr>
                <w:rFonts w:ascii="Arial" w:hAnsi="Arial"/>
                <w:sz w:val="18"/>
                <w:lang w:eastAsia="zh-CN"/>
              </w:rPr>
              <w:t xml:space="preserve">when the UE AS doesn’t receive any NSAG information </w:t>
            </w:r>
            <w:ins w:id="48" w:author="Liuxiaofei-Xiaomi" w:date="2023-04-18T17:12:00Z">
              <w:r w:rsidRPr="004209AA">
                <w:rPr>
                  <w:rFonts w:ascii="Arial" w:hAnsi="Arial"/>
                  <w:sz w:val="18"/>
                  <w:lang w:eastAsia="zh-CN"/>
                </w:rPr>
                <w:t xml:space="preserve">from NAS </w:t>
              </w:r>
            </w:ins>
            <w:r w:rsidRPr="004209AA">
              <w:rPr>
                <w:rFonts w:ascii="Arial" w:hAnsi="Arial"/>
                <w:sz w:val="18"/>
                <w:lang w:eastAsia="zh-CN"/>
              </w:rPr>
              <w:t>for cell reselection</w:t>
            </w:r>
            <w:ins w:id="49" w:author="Liuxiaofei-Xiaomi" w:date="2023-04-18T17:22:00Z">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D53C78"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2DB51E3D"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54BC7504" w14:textId="1855D697" w:rsidR="00D53C78" w:rsidRDefault="00D53C78" w:rsidP="00D53C78">
            <w:pPr>
              <w:pStyle w:val="TAC"/>
              <w:spacing w:before="20" w:after="20"/>
              <w:ind w:left="57" w:right="57"/>
              <w:jc w:val="left"/>
              <w:rPr>
                <w:lang w:eastAsia="zh-CN"/>
              </w:rPr>
            </w:pPr>
            <w:r>
              <w:rPr>
                <w:rFonts w:eastAsia="SimSun"/>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EB48F3" w14:textId="30161CD3" w:rsidR="00D53C78" w:rsidRDefault="00D53C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E2006E" w14:textId="5B5C8672" w:rsidR="00D53C78" w:rsidRDefault="00D53C78" w:rsidP="00D53C78">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D53C78" w:rsidRDefault="00D53C78" w:rsidP="00D53C78">
            <w:pPr>
              <w:pStyle w:val="TAC"/>
              <w:spacing w:before="20" w:after="20"/>
              <w:ind w:left="57" w:right="57"/>
              <w:jc w:val="left"/>
              <w:rPr>
                <w:lang w:eastAsia="zh-CN"/>
              </w:rPr>
            </w:pPr>
          </w:p>
        </w:tc>
      </w:tr>
      <w:tr w:rsidR="00D53C78"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14D7555F"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3F5B25BB" w14:textId="357551C1"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31F3E8A7" w14:textId="3A630FB9"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6C340BD" w14:textId="662D9487" w:rsidR="00D53C78" w:rsidRDefault="00883094"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7B98F793" w14:textId="2F181425" w:rsidR="00D53C78" w:rsidRDefault="00883094" w:rsidP="00D53C78">
            <w:pPr>
              <w:pStyle w:val="TAC"/>
              <w:spacing w:before="20" w:after="20"/>
              <w:ind w:left="57" w:right="57"/>
              <w:jc w:val="left"/>
              <w:rPr>
                <w:rFonts w:eastAsia="SimSun"/>
                <w:lang w:eastAsia="zh-CN"/>
              </w:rPr>
            </w:pPr>
            <w:r>
              <w:rPr>
                <w:rFonts w:eastAsia="SimSun"/>
                <w:lang w:eastAsia="zh-CN"/>
              </w:rPr>
              <w:t xml:space="preserve">It is already clear in TS 38.304, so no strong view whether also </w:t>
            </w:r>
            <w:r w:rsidR="00270A78">
              <w:rPr>
                <w:rFonts w:eastAsia="SimSun" w:hint="eastAsia"/>
                <w:lang w:eastAsia="zh-CN"/>
              </w:rPr>
              <w:t>to</w:t>
            </w:r>
            <w:r w:rsidR="00270A78">
              <w:rPr>
                <w:rFonts w:eastAsia="SimSun"/>
                <w:lang w:eastAsia="zh-CN"/>
              </w:rPr>
              <w:t xml:space="preserve"> </w:t>
            </w:r>
            <w:r>
              <w:rPr>
                <w:rFonts w:eastAsia="SimSun"/>
                <w:lang w:eastAsia="zh-CN"/>
              </w:rPr>
              <w:t>reflect it in stage-2 spec.</w:t>
            </w:r>
          </w:p>
          <w:p w14:paraId="2B976947" w14:textId="53BCA4D8" w:rsidR="00883094" w:rsidRPr="00883094" w:rsidRDefault="00883094" w:rsidP="00D53C78">
            <w:pPr>
              <w:pStyle w:val="TAC"/>
              <w:spacing w:before="20" w:after="20"/>
              <w:ind w:left="57" w:right="57"/>
              <w:jc w:val="left"/>
              <w:rPr>
                <w:rFonts w:eastAsia="SimSun"/>
                <w:lang w:eastAsia="zh-CN"/>
              </w:rPr>
            </w:pPr>
            <w:r>
              <w:rPr>
                <w:rFonts w:eastAsia="SimSun"/>
                <w:lang w:eastAsia="zh-CN"/>
              </w:rPr>
              <w:t xml:space="preserve">On the other hand, if such clarification is echoed by majorities, we prefer the version from Xiaomi, to make the intention clearer. </w:t>
            </w:r>
          </w:p>
        </w:tc>
      </w:tr>
      <w:tr w:rsidR="00D53C78"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344A0EC9" w:rsidR="00D53C78" w:rsidRDefault="00706ABC"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5C94E161" w14:textId="6E1397F4"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A56301C" w14:textId="6D0551DE"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6973654" w14:textId="4F06E264" w:rsidR="00D53C78" w:rsidRDefault="00706ABC"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20C2A88" w14:textId="6AAD2CF5" w:rsidR="00D53C78" w:rsidRDefault="000511E0" w:rsidP="00D53C78">
            <w:pPr>
              <w:pStyle w:val="TAC"/>
              <w:spacing w:before="20" w:after="20"/>
              <w:ind w:left="57" w:right="57"/>
              <w:jc w:val="left"/>
              <w:rPr>
                <w:lang w:eastAsia="zh-CN"/>
              </w:rPr>
            </w:pPr>
            <w:r>
              <w:rPr>
                <w:lang w:eastAsia="zh-CN"/>
              </w:rPr>
              <w:t xml:space="preserve">As mentioned in the Tdoc, </w:t>
            </w:r>
            <w:r w:rsidR="00652DD8">
              <w:rPr>
                <w:lang w:eastAsia="zh-CN"/>
              </w:rPr>
              <w:t>the UE normative behaviour</w:t>
            </w:r>
            <w:r>
              <w:rPr>
                <w:lang w:eastAsia="zh-CN"/>
              </w:rPr>
              <w:t xml:space="preserve"> is clearly specified in 23.50</w:t>
            </w:r>
            <w:r w:rsidR="00652DD8">
              <w:rPr>
                <w:lang w:eastAsia="zh-CN"/>
              </w:rPr>
              <w:t xml:space="preserve">1.  The text in 38.300 seems to be informative as also implied by the wording “will not” instead of “shall not”.  If so, a reference to 23.501 could be useful to give a reference of where the normative behaviour is captured.  </w:t>
            </w:r>
          </w:p>
        </w:tc>
      </w:tr>
      <w:tr w:rsidR="00D53C78"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6A66E167"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3CB77E9F" w14:textId="0C7526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CF90D95" w14:textId="3133EE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6816F07" w14:textId="217C59DC" w:rsidR="00D53C78" w:rsidRPr="00113173" w:rsidRDefault="00113173" w:rsidP="00D53C78">
            <w:pPr>
              <w:pStyle w:val="TAC"/>
              <w:spacing w:before="20" w:after="20"/>
              <w:ind w:left="57" w:right="57"/>
              <w:jc w:val="left"/>
              <w:rPr>
                <w:rFonts w:eastAsiaTheme="minorEastAsia"/>
                <w:lang w:eastAsia="ja-JP"/>
              </w:rPr>
            </w:pPr>
            <w:r>
              <w:rPr>
                <w:rFonts w:eastAsiaTheme="minorEastAsia"/>
                <w:lang w:eastAsia="ja-JP"/>
              </w:rPr>
              <w:t>No strong view</w:t>
            </w: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D53C78" w:rsidRDefault="00D53C78" w:rsidP="00D53C78">
            <w:pPr>
              <w:pStyle w:val="TAC"/>
              <w:spacing w:before="20" w:after="20"/>
              <w:ind w:left="57" w:right="57"/>
              <w:jc w:val="left"/>
              <w:rPr>
                <w:lang w:eastAsia="zh-CN"/>
              </w:rPr>
            </w:pPr>
          </w:p>
        </w:tc>
      </w:tr>
      <w:tr w:rsidR="00D53C78"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3FC1F30A"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017353EB" w14:textId="1D4D8F78"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8545323" w14:textId="770FF2ED"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40672148" w14:textId="1CEE0EC4"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D53C78" w:rsidRDefault="00D53C78" w:rsidP="00D53C78">
            <w:pPr>
              <w:pStyle w:val="TAC"/>
              <w:spacing w:before="20" w:after="20"/>
              <w:ind w:left="57" w:right="57"/>
              <w:jc w:val="left"/>
              <w:rPr>
                <w:lang w:eastAsia="zh-CN"/>
              </w:rPr>
            </w:pPr>
          </w:p>
        </w:tc>
      </w:tr>
      <w:tr w:rsidR="00D53C78"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626B0CFF"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69CAC724" w14:textId="12AFC06E" w:rsidR="00D53C78" w:rsidRDefault="001B3678" w:rsidP="001B3678">
            <w:pPr>
              <w:pStyle w:val="TAC"/>
              <w:spacing w:before="20" w:after="20"/>
              <w:ind w:right="57"/>
              <w:jc w:val="left"/>
              <w:rPr>
                <w:lang w:eastAsia="zh-CN"/>
              </w:rPr>
            </w:pPr>
            <w:r>
              <w:rPr>
                <w:lang w:eastAsia="zh-CN"/>
              </w:rPr>
              <w:t xml:space="preserve"> Yes</w:t>
            </w:r>
          </w:p>
        </w:tc>
        <w:tc>
          <w:tcPr>
            <w:tcW w:w="851" w:type="dxa"/>
            <w:tcBorders>
              <w:top w:val="single" w:sz="4" w:space="0" w:color="auto"/>
              <w:left w:val="single" w:sz="4" w:space="0" w:color="auto"/>
              <w:bottom w:val="single" w:sz="4" w:space="0" w:color="auto"/>
              <w:right w:val="single" w:sz="4" w:space="0" w:color="auto"/>
            </w:tcBorders>
          </w:tcPr>
          <w:p w14:paraId="3A536A27" w14:textId="2DA5086D"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3469CA7" w14:textId="6E2342AF" w:rsidR="00D53C78" w:rsidRDefault="001B3678"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66F46DB6" w14:textId="661416AF" w:rsidR="00D53C78" w:rsidRDefault="001B3678" w:rsidP="00D53C78">
            <w:pPr>
              <w:pStyle w:val="TAC"/>
              <w:spacing w:before="20" w:after="20"/>
              <w:ind w:left="57" w:right="57"/>
              <w:jc w:val="left"/>
              <w:rPr>
                <w:lang w:eastAsia="zh-CN"/>
              </w:rPr>
            </w:pPr>
            <w:r>
              <w:rPr>
                <w:lang w:eastAsia="zh-CN"/>
              </w:rPr>
              <w:t>On Q2.3, seems nothing is really broken without the change.</w:t>
            </w:r>
          </w:p>
        </w:tc>
      </w:tr>
      <w:tr w:rsidR="00337079"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5201B4F3"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025AC6CE" w14:textId="26879F47"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DB945C3" w14:textId="3BF627D5"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F898E2C" w14:textId="6D62E354" w:rsidR="00337079" w:rsidRDefault="00337079" w:rsidP="00337079">
            <w:pPr>
              <w:pStyle w:val="TAC"/>
              <w:spacing w:before="20" w:after="20"/>
              <w:ind w:left="57" w:right="57"/>
              <w:jc w:val="left"/>
              <w:rPr>
                <w:lang w:eastAsia="zh-CN"/>
              </w:rPr>
            </w:pPr>
            <w:r>
              <w:rPr>
                <w:lang w:eastAsia="zh-CN"/>
              </w:rPr>
              <w:t>No</w:t>
            </w:r>
          </w:p>
        </w:tc>
        <w:tc>
          <w:tcPr>
            <w:tcW w:w="6095" w:type="dxa"/>
            <w:tcBorders>
              <w:top w:val="single" w:sz="4" w:space="0" w:color="auto"/>
              <w:left w:val="single" w:sz="4" w:space="0" w:color="auto"/>
              <w:bottom w:val="single" w:sz="4" w:space="0" w:color="auto"/>
              <w:right w:val="single" w:sz="4" w:space="0" w:color="auto"/>
            </w:tcBorders>
          </w:tcPr>
          <w:p w14:paraId="0B2016D1" w14:textId="05B7FC43" w:rsidR="00337079" w:rsidRDefault="00337079" w:rsidP="00337079">
            <w:pPr>
              <w:pStyle w:val="TAC"/>
              <w:spacing w:before="20" w:after="20"/>
              <w:ind w:left="57" w:right="57"/>
              <w:jc w:val="left"/>
              <w:rPr>
                <w:lang w:eastAsia="zh-CN"/>
              </w:rPr>
            </w:pPr>
            <w:r>
              <w:rPr>
                <w:lang w:eastAsia="zh-CN"/>
              </w:rPr>
              <w:t>It is already clarified in TS 38.304</w:t>
            </w:r>
          </w:p>
        </w:tc>
      </w:tr>
    </w:tbl>
    <w:p w14:paraId="57A3AAF8" w14:textId="77777777" w:rsidR="00E17036" w:rsidRDefault="00E17036" w:rsidP="00E17036"/>
    <w:p w14:paraId="2C7AF355" w14:textId="77777777" w:rsidR="00222137" w:rsidRDefault="00E17036" w:rsidP="00E17036">
      <w:r>
        <w:rPr>
          <w:b/>
          <w:bCs/>
        </w:rPr>
        <w:t>Summary</w:t>
      </w:r>
      <w:r>
        <w:t>:</w:t>
      </w:r>
      <w:r w:rsidR="00222137">
        <w:t xml:space="preserve"> </w:t>
      </w:r>
    </w:p>
    <w:p w14:paraId="477B695D" w14:textId="1570465C" w:rsidR="00222137" w:rsidRPr="00222137" w:rsidRDefault="00222137" w:rsidP="00222137">
      <w:pPr>
        <w:pStyle w:val="B1"/>
        <w:rPr>
          <w:color w:val="0000FF"/>
          <w:u w:val="single"/>
        </w:rPr>
      </w:pPr>
      <w:r>
        <w:t xml:space="preserve">- </w:t>
      </w:r>
      <w:r>
        <w:tab/>
        <w:t xml:space="preserve">Q2.1 and Q2.2: All companies agree in the proposals of the CR in </w:t>
      </w:r>
      <w:hyperlink r:id="rId45" w:tooltip="C:Usersmtk65284Documents3GPPtsg_ranWG2_RL2TSGR2_121bis-eDocsR2-2302862.zip" w:history="1">
        <w:r w:rsidRPr="00302445">
          <w:rPr>
            <w:rStyle w:val="Hyperlink"/>
          </w:rPr>
          <w:t>R2-2302862</w:t>
        </w:r>
      </w:hyperlink>
      <w:r>
        <w:rPr>
          <w:rStyle w:val="Hyperlink"/>
        </w:rPr>
        <w:t xml:space="preserve"> </w:t>
      </w:r>
      <w:r>
        <w:t xml:space="preserve">(Q2.1 and Q2.2). </w:t>
      </w:r>
      <w:r>
        <w:br/>
      </w:r>
      <w:r w:rsidR="00726F66" w:rsidRPr="00BE3A61">
        <w:rPr>
          <w:b/>
          <w:bCs/>
        </w:rPr>
        <w:t>Rapporteur’s</w:t>
      </w:r>
      <w:r w:rsidR="00726F66">
        <w:rPr>
          <w:b/>
          <w:bCs/>
        </w:rPr>
        <w:t xml:space="preserve"> proposed conclusion</w:t>
      </w:r>
      <w:r w:rsidR="00726F66">
        <w:t>:</w:t>
      </w:r>
      <w:r>
        <w:t xml:space="preserve"> this CR can be agreed.</w:t>
      </w:r>
    </w:p>
    <w:p w14:paraId="59D4FD08" w14:textId="78932F20" w:rsidR="00222137" w:rsidRDefault="00222137" w:rsidP="00222137">
      <w:pPr>
        <w:pStyle w:val="B1"/>
      </w:pPr>
      <w:r>
        <w:t>-</w:t>
      </w:r>
      <w:r>
        <w:tab/>
        <w:t xml:space="preserve">Q2.3: 7 companies support the proposal to capture in TS38.300 “when the UE AS doesn’t receive any NSAG information for cell reselection, the UE will not apply slice-based cell reselection” (Q2.3), 6 companies are hesitant </w:t>
      </w:r>
      <w:r w:rsidR="00BE3A61">
        <w:t xml:space="preserve">or do not support it </w:t>
      </w:r>
      <w:r>
        <w:t xml:space="preserve">as this has been captured in other specifications. </w:t>
      </w:r>
      <w:r>
        <w:br/>
      </w:r>
      <w:r w:rsidR="00726F66" w:rsidRPr="00BE3A61">
        <w:rPr>
          <w:b/>
          <w:bCs/>
        </w:rPr>
        <w:t>Rapporteur’s</w:t>
      </w:r>
      <w:r w:rsidR="00726F66">
        <w:rPr>
          <w:b/>
          <w:bCs/>
        </w:rPr>
        <w:t xml:space="preserve"> proposed conclusion</w:t>
      </w:r>
      <w:r w:rsidR="00726F66">
        <w:t>:</w:t>
      </w:r>
      <w:r w:rsidR="00BE3A61">
        <w:t xml:space="preserve"> based on the comments </w:t>
      </w:r>
      <w:r w:rsidR="00726F66">
        <w:t>this change</w:t>
      </w:r>
      <w:r w:rsidR="00BE3A61">
        <w:t xml:space="preserve"> is not </w:t>
      </w:r>
      <w:r w:rsidR="00726F66">
        <w:t>necessary.</w:t>
      </w:r>
    </w:p>
    <w:p w14:paraId="66AD0702" w14:textId="2521E925" w:rsidR="00E17036" w:rsidRDefault="00E17036" w:rsidP="00E17036">
      <w:bookmarkStart w:id="50" w:name="_Hlk132968980"/>
      <w:r>
        <w:rPr>
          <w:b/>
          <w:bCs/>
        </w:rPr>
        <w:t>Proposal</w:t>
      </w:r>
      <w:r w:rsidR="00321186">
        <w:rPr>
          <w:b/>
          <w:bCs/>
        </w:rPr>
        <w:t xml:space="preserve"> 2.1: Agree the CR in R2-2302862</w:t>
      </w:r>
      <w:r>
        <w:t>.</w:t>
      </w:r>
    </w:p>
    <w:p w14:paraId="37201030" w14:textId="6A76472D" w:rsidR="00321186" w:rsidRDefault="00321186" w:rsidP="00321186">
      <w:pPr>
        <w:rPr>
          <w:b/>
          <w:bCs/>
        </w:rPr>
      </w:pPr>
      <w:r>
        <w:rPr>
          <w:b/>
          <w:bCs/>
        </w:rPr>
        <w:t xml:space="preserve">Proposal 2.2: Not to pursue proposal 2 of </w:t>
      </w:r>
      <w:r w:rsidRPr="00321186">
        <w:rPr>
          <w:b/>
          <w:bCs/>
        </w:rPr>
        <w:t>R2-2303900</w:t>
      </w:r>
      <w:r>
        <w:rPr>
          <w:b/>
          <w:bCs/>
        </w:rPr>
        <w:t>.</w:t>
      </w:r>
    </w:p>
    <w:bookmarkEnd w:id="50"/>
    <w:p w14:paraId="56957911" w14:textId="77777777" w:rsidR="00726F66" w:rsidRDefault="00726F66" w:rsidP="00321186"/>
    <w:p w14:paraId="09C65C94" w14:textId="09396AEF" w:rsidR="00226F83" w:rsidRDefault="00226F83" w:rsidP="00226F83">
      <w:pPr>
        <w:pStyle w:val="Heading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000000" w:rsidP="00A57AD2">
      <w:pPr>
        <w:ind w:left="284"/>
        <w:rPr>
          <w:rFonts w:eastAsiaTheme="minorEastAsia"/>
          <w:lang w:eastAsia="zh-CN"/>
        </w:rPr>
      </w:pPr>
      <w:hyperlink r:id="rId46" w:tooltip="C:Usersmtk65284Documents3GPPtsg_ranWG2_RL2TSGR2_121bis-eDocsR2-2303900.zip" w:history="1">
        <w:r w:rsidR="00A57AD2" w:rsidRPr="00E17036">
          <w:rPr>
            <w:rStyle w:val="Hyperlink"/>
            <w:b/>
            <w:bCs/>
            <w:lang w:val="fr-FR"/>
          </w:rPr>
          <w:t>R2-2303900</w:t>
        </w:r>
      </w:hyperlink>
      <w:r w:rsidR="00A57AD2" w:rsidRPr="00E17036">
        <w:rPr>
          <w:rStyle w:val="Hyperlink"/>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FeatureCombination and</w:t>
      </w:r>
      <w:r w:rsidR="00967BED" w:rsidRPr="00A57AD2">
        <w:rPr>
          <w:rFonts w:eastAsiaTheme="minorEastAsia"/>
          <w:color w:val="FF0000"/>
          <w:u w:val="single"/>
          <w:lang w:eastAsia="zh-CN"/>
        </w:rPr>
        <w:t>/or</w:t>
      </w:r>
      <w:r w:rsidR="00967BED" w:rsidRPr="00A57AD2">
        <w:rPr>
          <w:rFonts w:eastAsiaTheme="minorEastAsia"/>
          <w:lang w:eastAsia="zh-CN"/>
        </w:rPr>
        <w:t xml:space="preserve"> in RA-PrioritizationSliceInfo)”.</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Heading4"/>
        <w:spacing w:after="240"/>
        <w:ind w:left="1702"/>
        <w:rPr>
          <w:rFonts w:eastAsia="Arial"/>
        </w:rPr>
      </w:pPr>
      <w:r>
        <w:t>5.3.3.2</w:t>
      </w:r>
      <w:r>
        <w:tab/>
        <w:t>Initiation</w:t>
      </w:r>
    </w:p>
    <w:p w14:paraId="5739186A" w14:textId="77777777" w:rsidR="00CF5A78" w:rsidRDefault="00CF5A78" w:rsidP="00CF5A78">
      <w:pPr>
        <w:ind w:left="284"/>
      </w:pPr>
      <w:r>
        <w:t>The UE initiates the procedure when upper layers request establishment of an RRC connection while the UE is in RRC_IDLE and it has acquired essential system information, or for sidelink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FeatureCombination </w:t>
      </w:r>
      <w:r>
        <w:rPr>
          <w:iCs/>
        </w:rPr>
        <w:t>and</w:t>
      </w:r>
      <w:ins w:id="51" w:author="Huawei" w:date="2023-01-19T16:47:00Z">
        <w:r>
          <w:rPr>
            <w:iCs/>
            <w:lang w:eastAsia="zh-CN"/>
          </w:rPr>
          <w:t>/or</w:t>
        </w:r>
      </w:ins>
      <w:r>
        <w:rPr>
          <w:iCs/>
        </w:rPr>
        <w:t xml:space="preserve"> </w:t>
      </w:r>
      <w:r>
        <w:t xml:space="preserve">in </w:t>
      </w:r>
      <w:r>
        <w:rPr>
          <w:i/>
          <w:iCs/>
        </w:rPr>
        <w:t>RA-PrioritizationSliceInfo</w:t>
      </w:r>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FeatureCombination </w:t>
      </w:r>
      <w:r>
        <w:rPr>
          <w:lang w:eastAsia="ja-JP"/>
        </w:rPr>
        <w:t>and</w:t>
      </w:r>
      <w:ins w:id="52" w:author="Huawei" w:date="2023-03-22T14:57:00Z">
        <w:r>
          <w:rPr>
            <w:iCs/>
            <w:lang w:eastAsia="zh-CN"/>
          </w:rPr>
          <w:t>/or</w:t>
        </w:r>
      </w:ins>
      <w:r>
        <w:rPr>
          <w:lang w:eastAsia="ja-JP"/>
        </w:rPr>
        <w:t xml:space="preserve"> in </w:t>
      </w:r>
      <w:r>
        <w:rPr>
          <w:i/>
          <w:iCs/>
          <w:lang w:eastAsia="ja-JP"/>
        </w:rPr>
        <w:t>RA-PrioritizationSliceInfo</w:t>
      </w:r>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7" w:tooltip="C:Usersmtk65284Documents3GPPtsg_ranWG2_RL2TSGR2_121bis-eDocsR2-2303900.zip" w:history="1">
        <w:r w:rsidR="00AA38D9" w:rsidRPr="00A57AD2">
          <w:rPr>
            <w:rStyle w:val="Hyperlink"/>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8" w:tooltip="C:Usersmtk65284Documents3GPPtsg_ranWG2_RL2TSGR2_121bis-eDocsR2-2303900.zip" w:history="1">
        <w:r w:rsidRPr="00A57AD2">
          <w:rPr>
            <w:rStyle w:val="Hyperlink"/>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D53C78"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096E5AF3"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7D7A4407" w14:textId="69A3C38A" w:rsidR="00D53C78" w:rsidRDefault="00D53C78" w:rsidP="00D53C78">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48F5397F" w14:textId="4A9165D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D53C78" w:rsidRDefault="00D53C78" w:rsidP="00D53C78">
            <w:pPr>
              <w:pStyle w:val="TAC"/>
              <w:spacing w:before="20" w:after="20"/>
              <w:ind w:left="57" w:right="57"/>
              <w:jc w:val="left"/>
              <w:rPr>
                <w:lang w:eastAsia="zh-CN"/>
              </w:rPr>
            </w:pPr>
          </w:p>
        </w:tc>
      </w:tr>
      <w:tr w:rsidR="00D53C78"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22807427" w:rsidR="00D53C78" w:rsidRPr="0057211B" w:rsidRDefault="0057211B"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07485348" w14:textId="63F4A316" w:rsidR="00D53C78" w:rsidRPr="0057211B" w:rsidRDefault="00B27092" w:rsidP="00D53C78">
            <w:pPr>
              <w:pStyle w:val="TAC"/>
              <w:spacing w:before="20" w:after="20"/>
              <w:ind w:left="57" w:right="57"/>
              <w:jc w:val="left"/>
              <w:rPr>
                <w:rFonts w:eastAsia="SimSun"/>
                <w:lang w:eastAsia="zh-CN"/>
              </w:rPr>
            </w:pPr>
            <w:r>
              <w:rPr>
                <w:rFonts w:eastAsia="SimSun"/>
                <w:lang w:eastAsia="zh-CN"/>
              </w:rPr>
              <w:t xml:space="preserve">See </w:t>
            </w:r>
            <w:r w:rsidR="00270A78">
              <w:t>Technical Arguments</w:t>
            </w:r>
          </w:p>
        </w:tc>
        <w:tc>
          <w:tcPr>
            <w:tcW w:w="851" w:type="dxa"/>
            <w:tcBorders>
              <w:top w:val="single" w:sz="4" w:space="0" w:color="auto"/>
              <w:left w:val="single" w:sz="4" w:space="0" w:color="auto"/>
              <w:bottom w:val="single" w:sz="4" w:space="0" w:color="auto"/>
              <w:right w:val="single" w:sz="4" w:space="0" w:color="auto"/>
            </w:tcBorders>
          </w:tcPr>
          <w:p w14:paraId="7CA53438" w14:textId="470FFE5C" w:rsidR="00D53C78" w:rsidRPr="0057211B" w:rsidRDefault="00270A78" w:rsidP="00D53C78">
            <w:pPr>
              <w:pStyle w:val="TAC"/>
              <w:spacing w:before="20" w:after="20"/>
              <w:ind w:left="57" w:right="57"/>
              <w:jc w:val="left"/>
              <w:rPr>
                <w:rFonts w:eastAsia="SimSun"/>
                <w:lang w:eastAsia="zh-CN"/>
              </w:rPr>
            </w:pPr>
            <w:r>
              <w:rPr>
                <w:rFonts w:eastAsia="SimSun"/>
                <w:lang w:eastAsia="zh-CN"/>
              </w:rPr>
              <w:t xml:space="preserve">See </w:t>
            </w:r>
            <w:r>
              <w:t>Technical Arguments</w:t>
            </w:r>
          </w:p>
        </w:tc>
        <w:tc>
          <w:tcPr>
            <w:tcW w:w="6095" w:type="dxa"/>
            <w:tcBorders>
              <w:top w:val="single" w:sz="4" w:space="0" w:color="auto"/>
              <w:left w:val="single" w:sz="4" w:space="0" w:color="auto"/>
              <w:bottom w:val="single" w:sz="4" w:space="0" w:color="auto"/>
              <w:right w:val="single" w:sz="4" w:space="0" w:color="auto"/>
            </w:tcBorders>
          </w:tcPr>
          <w:p w14:paraId="68D14AA4" w14:textId="68ADA6C4" w:rsidR="00D53C78" w:rsidRPr="00F400E8" w:rsidRDefault="00F400E8" w:rsidP="00B27092">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f I understand correctly, similar discussion also happens in </w:t>
            </w:r>
            <w:r w:rsidRPr="005A1F9A">
              <w:rPr>
                <w:rFonts w:eastAsia="SimSun"/>
                <w:lang w:eastAsia="zh-CN"/>
              </w:rPr>
              <w:t>[Post120][208]</w:t>
            </w:r>
            <w:r>
              <w:rPr>
                <w:rFonts w:eastAsia="SimSun"/>
                <w:lang w:eastAsia="zh-CN"/>
              </w:rPr>
              <w:t>.</w:t>
            </w:r>
            <w:r w:rsidR="00B27092">
              <w:rPr>
                <w:rFonts w:eastAsia="SimSun"/>
                <w:lang w:eastAsia="zh-CN"/>
              </w:rPr>
              <w:t xml:space="preserve"> At that time, the wording changes from “either…or…” to the current version in RRC spec. We have no strong view</w:t>
            </w:r>
            <w:r w:rsidR="00B96D31">
              <w:rPr>
                <w:rFonts w:eastAsia="SimSun"/>
                <w:lang w:eastAsia="zh-CN"/>
              </w:rPr>
              <w:t xml:space="preserve"> on whether to accept proposals in Q3.1/3.2</w:t>
            </w:r>
            <w:r w:rsidR="00B27092">
              <w:rPr>
                <w:rFonts w:eastAsia="SimSun"/>
                <w:lang w:eastAsia="zh-CN"/>
              </w:rPr>
              <w:t>, if companies are on the same page, i.e. the sentence covers all 3 cases</w:t>
            </w:r>
            <w:r w:rsidR="00B96D31">
              <w:rPr>
                <w:rFonts w:eastAsia="SimSun"/>
                <w:lang w:eastAsia="zh-CN"/>
              </w:rPr>
              <w:t xml:space="preserve"> and</w:t>
            </w:r>
            <w:r w:rsidR="006A5280">
              <w:rPr>
                <w:rFonts w:eastAsia="SimSun"/>
                <w:lang w:eastAsia="zh-CN"/>
              </w:rPr>
              <w:t xml:space="preserve"> reflect our intention.</w:t>
            </w:r>
          </w:p>
        </w:tc>
      </w:tr>
      <w:tr w:rsidR="00D53C78"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1F764A50" w:rsidR="00D53C78" w:rsidRDefault="00652DD8"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7696EBB0" w14:textId="073E991C" w:rsidR="00D53C78" w:rsidRDefault="00652DD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8F435E8" w14:textId="49845D9B" w:rsidR="00D53C78" w:rsidRDefault="003E7D1D"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D53C78" w:rsidRDefault="00D53C78" w:rsidP="00D53C78">
            <w:pPr>
              <w:pStyle w:val="TAC"/>
              <w:spacing w:before="20" w:after="20"/>
              <w:ind w:left="57" w:right="57"/>
              <w:jc w:val="left"/>
              <w:rPr>
                <w:lang w:eastAsia="zh-CN"/>
              </w:rPr>
            </w:pPr>
          </w:p>
        </w:tc>
      </w:tr>
      <w:tr w:rsidR="00D53C78"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122DC7FD"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2CEB61D8" w14:textId="72267DA4"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B49FEE4" w14:textId="07E2B48C"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D53C78" w:rsidRDefault="00D53C78" w:rsidP="00D53C78">
            <w:pPr>
              <w:pStyle w:val="TAC"/>
              <w:spacing w:before="20" w:after="20"/>
              <w:ind w:left="57" w:right="57"/>
              <w:jc w:val="left"/>
              <w:rPr>
                <w:lang w:eastAsia="zh-CN"/>
              </w:rPr>
            </w:pPr>
          </w:p>
        </w:tc>
      </w:tr>
      <w:tr w:rsidR="00D53C78"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2DF2F07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1A4814A0" w14:textId="4BD7E4C1"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13EDEB92" w14:textId="030D945F"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D53C78" w:rsidRDefault="00D53C78" w:rsidP="00D53C78">
            <w:pPr>
              <w:pStyle w:val="TAC"/>
              <w:spacing w:before="20" w:after="20"/>
              <w:ind w:left="57" w:right="57"/>
              <w:jc w:val="left"/>
              <w:rPr>
                <w:lang w:eastAsia="zh-CN"/>
              </w:rPr>
            </w:pPr>
          </w:p>
        </w:tc>
      </w:tr>
      <w:tr w:rsidR="00D53C78"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0C812916"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306BFC81" w14:textId="2EE694FB"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6223B35" w14:textId="02A4B8DE" w:rsidR="00D53C78" w:rsidRDefault="001B3678"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D53C78" w:rsidRDefault="00D53C78" w:rsidP="00D53C78">
            <w:pPr>
              <w:pStyle w:val="TAC"/>
              <w:spacing w:before="20" w:after="20"/>
              <w:ind w:left="57" w:right="57"/>
              <w:jc w:val="left"/>
              <w:rPr>
                <w:lang w:eastAsia="zh-CN"/>
              </w:rPr>
            </w:pPr>
          </w:p>
        </w:tc>
      </w:tr>
      <w:tr w:rsidR="00337079"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478183AC"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7C50D647" w14:textId="4EA531A1"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E6A38C8" w14:textId="326DC6A7" w:rsidR="00337079" w:rsidRDefault="00337079" w:rsidP="00337079">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337079" w:rsidRDefault="00337079" w:rsidP="00337079">
            <w:pPr>
              <w:pStyle w:val="TAC"/>
              <w:spacing w:before="20" w:after="20"/>
              <w:ind w:left="57" w:right="57"/>
              <w:jc w:val="left"/>
              <w:rPr>
                <w:lang w:eastAsia="zh-CN"/>
              </w:rPr>
            </w:pPr>
          </w:p>
        </w:tc>
      </w:tr>
    </w:tbl>
    <w:p w14:paraId="5F110A7E" w14:textId="77777777" w:rsidR="003E7137" w:rsidRDefault="003E7137" w:rsidP="003E7137"/>
    <w:p w14:paraId="547AA5A2" w14:textId="77777777" w:rsidR="00726F66" w:rsidRDefault="00675A4D" w:rsidP="00675A4D">
      <w:r>
        <w:rPr>
          <w:b/>
          <w:bCs/>
        </w:rPr>
        <w:t>Summary</w:t>
      </w:r>
      <w:r>
        <w:t xml:space="preserve">: </w:t>
      </w:r>
    </w:p>
    <w:p w14:paraId="598B2811" w14:textId="3F525459" w:rsidR="00321186" w:rsidRDefault="00321186" w:rsidP="00726F66">
      <w:pPr>
        <w:ind w:left="284"/>
      </w:pPr>
      <w:r>
        <w:t xml:space="preserve">All companies can agree in proposal 3 and the corresponding TP of R2-2303900, but 1 company having concerns on the use of “and/or” in the specification. </w:t>
      </w:r>
    </w:p>
    <w:p w14:paraId="4FC0ABE7" w14:textId="72B9873A" w:rsidR="00321186" w:rsidRDefault="00726F66" w:rsidP="00726F66">
      <w:pPr>
        <w:ind w:left="284"/>
      </w:pPr>
      <w:r w:rsidRPr="00BE3A61">
        <w:rPr>
          <w:b/>
          <w:bCs/>
        </w:rPr>
        <w:t>Rapporteur’s</w:t>
      </w:r>
      <w:r>
        <w:rPr>
          <w:b/>
          <w:bCs/>
        </w:rPr>
        <w:t xml:space="preserve"> proposed conclusion</w:t>
      </w:r>
      <w:r w:rsidRPr="00726F66">
        <w:rPr>
          <w:b/>
          <w:bCs/>
        </w:rPr>
        <w:t>:</w:t>
      </w:r>
      <w:r>
        <w:t xml:space="preserve"> it is proposed to agree in the proposal. (</w:t>
      </w:r>
      <w:r w:rsidR="00321186">
        <w:t>Rapporteur has some sympathy with the comment that “and/or” should be avoided, but as it is already used a lot of times in 38.331, and the interpretation seems clear for everyone participating in the discussion</w:t>
      </w:r>
      <w:r>
        <w:t>.)</w:t>
      </w:r>
    </w:p>
    <w:p w14:paraId="23D1AC18" w14:textId="4FDDD8A9" w:rsidR="00675A4D" w:rsidRDefault="00675A4D" w:rsidP="00675A4D">
      <w:pPr>
        <w:rPr>
          <w:b/>
          <w:bCs/>
        </w:rPr>
      </w:pPr>
      <w:bookmarkStart w:id="53" w:name="_Hlk132969037"/>
      <w:r w:rsidRPr="00321186">
        <w:rPr>
          <w:b/>
          <w:bCs/>
        </w:rPr>
        <w:t>Proposal</w:t>
      </w:r>
      <w:r w:rsidR="00321186" w:rsidRPr="00321186">
        <w:rPr>
          <w:b/>
          <w:bCs/>
        </w:rPr>
        <w:t xml:space="preserve"> 3.1</w:t>
      </w:r>
      <w:r w:rsidRPr="00321186">
        <w:rPr>
          <w:b/>
          <w:bCs/>
        </w:rPr>
        <w:t xml:space="preserve">: </w:t>
      </w:r>
      <w:r w:rsidR="00321186" w:rsidRPr="00321186">
        <w:rPr>
          <w:b/>
          <w:bCs/>
        </w:rPr>
        <w:t xml:space="preserve">Agree </w:t>
      </w:r>
      <w:r w:rsidR="00321186">
        <w:rPr>
          <w:b/>
          <w:bCs/>
        </w:rPr>
        <w:t xml:space="preserve">in the CR </w:t>
      </w:r>
      <w:r w:rsidR="00C05DAF">
        <w:rPr>
          <w:b/>
          <w:bCs/>
        </w:rPr>
        <w:t xml:space="preserve">against 38.331 </w:t>
      </w:r>
      <w:r w:rsidR="00B2790B">
        <w:rPr>
          <w:b/>
          <w:bCs/>
        </w:rPr>
        <w:t xml:space="preserve">in </w:t>
      </w:r>
      <w:r w:rsidR="00321186" w:rsidRPr="00726F66">
        <w:rPr>
          <w:b/>
          <w:bCs/>
          <w:highlight w:val="red"/>
        </w:rPr>
        <w:t>R2-23?????</w:t>
      </w:r>
      <w:r w:rsidR="00B2790B">
        <w:rPr>
          <w:b/>
          <w:bCs/>
        </w:rPr>
        <w:t xml:space="preserve">, </w:t>
      </w:r>
      <w:r w:rsidR="005245F2">
        <w:rPr>
          <w:b/>
          <w:bCs/>
        </w:rPr>
        <w:t>which</w:t>
      </w:r>
      <w:r w:rsidR="00321186">
        <w:rPr>
          <w:b/>
          <w:bCs/>
        </w:rPr>
        <w:t xml:space="preserve"> is based on </w:t>
      </w:r>
      <w:r w:rsidR="00321186" w:rsidRPr="00321186">
        <w:rPr>
          <w:b/>
          <w:bCs/>
        </w:rPr>
        <w:t>Proposal 3 and corresponding text proposal of R2-2303900.</w:t>
      </w:r>
    </w:p>
    <w:bookmarkEnd w:id="53"/>
    <w:p w14:paraId="3ED18339" w14:textId="77777777" w:rsidR="00321186" w:rsidRPr="00321186" w:rsidRDefault="00321186" w:rsidP="00675A4D">
      <w:pPr>
        <w:rPr>
          <w:b/>
          <w:bCs/>
        </w:rPr>
      </w:pPr>
    </w:p>
    <w:p w14:paraId="7E00967D" w14:textId="4D5455FB" w:rsidR="00CF5A78" w:rsidRDefault="00CF5A78" w:rsidP="00675A4D">
      <w:r>
        <w:t>There are the following additional proposals on slice-based RA procedure:</w:t>
      </w:r>
    </w:p>
    <w:p w14:paraId="0254AB78" w14:textId="77777777" w:rsidR="00CF5A78" w:rsidRPr="00A57AD2" w:rsidRDefault="00000000" w:rsidP="00CF5A78">
      <w:pPr>
        <w:ind w:left="284"/>
        <w:rPr>
          <w:rFonts w:eastAsiaTheme="minorEastAsia"/>
          <w:lang w:eastAsia="zh-CN"/>
        </w:rPr>
      </w:pPr>
      <w:hyperlink r:id="rId49"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bookmarkStart w:id="54" w:name="_Hlk132960405"/>
      <w:r w:rsidR="00CF5A78" w:rsidRPr="00E17036">
        <w:rPr>
          <w:rFonts w:eastAsiaTheme="minorEastAsia"/>
          <w:b/>
          <w:bCs/>
          <w:lang w:eastAsia="zh-CN"/>
        </w:rPr>
        <w:t xml:space="preserve">Proposal 4: </w:t>
      </w:r>
      <w:r w:rsidR="00CF5A78" w:rsidRPr="00A57AD2">
        <w:rPr>
          <w:rFonts w:eastAsiaTheme="minorEastAsia"/>
          <w:lang w:eastAsia="zh-CN"/>
        </w:rPr>
        <w:t>If both FeatureCombination and RA-PrioritizationSliceInfo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lt#1: The UE applies the NSAG ID with highest NSAG priority that is configured both in FeatureCombination and in RA-PrioritizationSliceInfo</w:t>
      </w:r>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Alt#2: The UE applies the NSAG ID with highest NSAG priority that is configured either in FeatureCombination or in RA-PrioritizationSliceInfo</w:t>
      </w:r>
    </w:p>
    <w:bookmarkEnd w:id="54"/>
    <w:p w14:paraId="6AB38478" w14:textId="77777777" w:rsidR="00CF5A78" w:rsidRPr="00A57AD2" w:rsidRDefault="00000000" w:rsidP="00CF5A78">
      <w:pPr>
        <w:ind w:left="284"/>
        <w:rPr>
          <w:lang w:val="fr-FR" w:eastAsia="en-GB"/>
        </w:rPr>
      </w:pPr>
      <w:r>
        <w:fldChar w:fldCharType="begin"/>
      </w:r>
      <w:r>
        <w:instrText xml:space="preserve"> HYPERLINK "https://www.3gpp.org/ftp/tsg_ran/WG2_RL2/TSGR2_121bis-e/Docs/R2-2303900.zip" \o "C:Usersmtk65284Documents3GPPtsg_ranWG2_RL2TSGR2_121bis-eDocsR2-2303900.zip" </w:instrText>
      </w:r>
      <w:r>
        <w:fldChar w:fldCharType="separate"/>
      </w:r>
      <w:r w:rsidR="00CF5A78" w:rsidRPr="00E17036">
        <w:rPr>
          <w:rStyle w:val="Hyperlink"/>
          <w:b/>
          <w:bCs/>
          <w:lang w:val="fr-FR"/>
        </w:rPr>
        <w:t>R2-2303900</w:t>
      </w:r>
      <w:r>
        <w:rPr>
          <w:rStyle w:val="Hyperlink"/>
          <w:b/>
          <w:bCs/>
          <w:lang w:val="fr-FR"/>
        </w:rPr>
        <w:fldChar w:fldCharType="end"/>
      </w:r>
      <w:r w:rsidR="00CF5A78" w:rsidRPr="00E17036">
        <w:rPr>
          <w:rStyle w:val="Hyperlink"/>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0" w:tooltip="C:Usersmtk65284Documents3GPPtsg_ranWG2_RL2TSGR2_121bis-eDocsR2-2303900.zip" w:history="1">
        <w:r w:rsidRPr="00A57AD2">
          <w:rPr>
            <w:rStyle w:val="Hyperlink"/>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1" w:tooltip="C:Usersmtk65284Documents3GPPtsg_ranWG2_RL2TSGR2_121bis-eDocsR2-2303900.zip" w:history="1">
        <w:r w:rsidRPr="00A57AD2">
          <w:rPr>
            <w:rStyle w:val="Hyperlink"/>
            <w:lang w:val="fr-FR"/>
          </w:rPr>
          <w:t>R2-2303900</w:t>
        </w:r>
      </w:hyperlink>
      <w:r>
        <w:rPr>
          <w:rStyle w:val="Hyperlink"/>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alternatives can work.</w:t>
            </w:r>
          </w:p>
          <w:p w14:paraId="540E6A49" w14:textId="0C9306CB" w:rsidR="00B21BFD" w:rsidRPr="00B21BFD" w:rsidRDefault="00B21BFD" w:rsidP="00B21BFD">
            <w:pPr>
              <w:pStyle w:val="TAC"/>
              <w:spacing w:before="20" w:after="20"/>
              <w:ind w:left="57" w:right="57"/>
              <w:jc w:val="left"/>
              <w:rPr>
                <w:rFonts w:eastAsia="SimSun"/>
                <w:lang w:eastAsia="zh-CN"/>
              </w:rPr>
            </w:pPr>
            <w:r>
              <w:rPr>
                <w:rFonts w:eastAsia="SimSun"/>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SimSun"/>
                <w:lang w:eastAsia="zh-CN"/>
              </w:rPr>
            </w:pPr>
            <w:r>
              <w:rPr>
                <w:rFonts w:eastAsia="SimSun"/>
                <w:lang w:eastAsia="zh-CN"/>
              </w:rPr>
              <w:t xml:space="preserve">For Q3.3, </w:t>
            </w:r>
            <w:r w:rsidR="00E95BF5">
              <w:rPr>
                <w:rFonts w:eastAsia="SimSun"/>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r w:rsidRPr="00A57AD2">
              <w:rPr>
                <w:lang w:val="fr-FR" w:eastAsia="en-GB"/>
              </w:rPr>
              <w:t xml:space="preserve">when the UE AS doesn’t receive any NSAG information </w:t>
            </w:r>
            <w:ins w:id="55" w:author="Liuxiaofei-Xiaomi" w:date="2023-04-18T17:46:00Z">
              <w:r w:rsidRPr="004209AA">
                <w:rPr>
                  <w:lang w:eastAsia="zh-CN"/>
                </w:rPr>
                <w:t xml:space="preserve">from NAS </w:t>
              </w:r>
            </w:ins>
            <w:r w:rsidRPr="00A57AD2">
              <w:rPr>
                <w:lang w:val="fr-FR" w:eastAsia="en-GB"/>
              </w:rPr>
              <w:t>for Random Access</w:t>
            </w:r>
            <w:ins w:id="56"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SimSun"/>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r w:rsidRPr="00FF2621">
              <w:rPr>
                <w:lang w:eastAsia="zh-CN"/>
              </w:rPr>
              <w:t>FeatureCombination and RA-PrioritizationSliceInfo are independently configured and enabled, the highest NSAG priority should be independent for the two features</w:t>
            </w:r>
            <w:r>
              <w:rPr>
                <w:lang w:eastAsia="zh-CN"/>
              </w:rPr>
              <w:t xml:space="preserve">. E.g. in the example raised in the contribution, </w:t>
            </w:r>
            <w:r w:rsidRPr="00B86FE7">
              <w:rPr>
                <w:iCs/>
              </w:rPr>
              <w:t>NSAG#1</w:t>
            </w:r>
            <w:r>
              <w:rPr>
                <w:iCs/>
              </w:rPr>
              <w:t xml:space="preserve"> is selected for RACH resource</w:t>
            </w:r>
            <w:r w:rsidR="00B11168">
              <w:rPr>
                <w:iCs/>
              </w:rPr>
              <w:t xml:space="preserve"> selection</w:t>
            </w:r>
            <w:r>
              <w:rPr>
                <w:iCs/>
              </w:rPr>
              <w:t>, NSAG #4 is selected for RACH prioritization. So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 xml:space="preserve">Alt#2: </w:t>
            </w:r>
            <w:bookmarkStart w:id="57" w:name="_Hlk132961558"/>
            <w:r w:rsidRPr="00B11168">
              <w:rPr>
                <w:rFonts w:ascii="Arial" w:hAnsi="Arial"/>
                <w:i/>
                <w:sz w:val="18"/>
              </w:rPr>
              <w:t>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r w:rsidR="00B11168" w:rsidRPr="00B11168">
              <w:rPr>
                <w:rFonts w:ascii="Arial" w:hAnsi="Arial"/>
                <w:i/>
                <w:sz w:val="18"/>
              </w:rPr>
              <w:t>FeatureCombination for RACH resource selection, and the NSAG ID with highest NSAG priority associated with RA-PrioritizationSliceInfo for RACH prioritization</w:t>
            </w:r>
            <w:bookmarkEnd w:id="57"/>
            <w:r w:rsidR="00B11168" w:rsidRPr="00B11168">
              <w:rPr>
                <w:rFonts w:ascii="Arial" w:hAnsi="Arial"/>
                <w:i/>
                <w:sz w:val="18"/>
              </w:rPr>
              <w:t>.</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SimSun"/>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SimSun"/>
                <w:lang w:eastAsia="zh-CN"/>
              </w:rPr>
            </w:pPr>
            <w:r>
              <w:rPr>
                <w:rFonts w:hint="eastAsia"/>
                <w:lang w:eastAsia="zh-CN"/>
              </w:rPr>
              <w:t xml:space="preserve">The NSAG priority in </w:t>
            </w:r>
            <w:r>
              <w:rPr>
                <w:rFonts w:hint="eastAsia"/>
                <w:i/>
                <w:lang w:eastAsia="zh-CN"/>
              </w:rPr>
              <w:t xml:space="preserve">FeatureCombination </w:t>
            </w:r>
            <w:r>
              <w:rPr>
                <w:rFonts w:hint="eastAsia"/>
                <w:lang w:eastAsia="zh-CN"/>
              </w:rPr>
              <w:t xml:space="preserve">defines the priority before initiating RACH procedure while </w:t>
            </w:r>
            <w:r>
              <w:rPr>
                <w:rFonts w:hint="eastAsia"/>
                <w:i/>
                <w:lang w:eastAsia="zh-CN"/>
              </w:rPr>
              <w:t xml:space="preserve">RA-PrioritizationSliceInfo </w:t>
            </w:r>
            <w:r>
              <w:rPr>
                <w:rFonts w:hint="eastAsia"/>
                <w:lang w:eastAsia="zh-CN"/>
              </w:rPr>
              <w:t>defines the priority when the UE performs RACH fallback. T</w:t>
            </w:r>
            <w:r>
              <w:rPr>
                <w:lang w:eastAsia="zh-CN"/>
              </w:rPr>
              <w:t>h</w:t>
            </w:r>
            <w:r>
              <w:rPr>
                <w:rFonts w:hint="eastAsia"/>
                <w:lang w:eastAsia="zh-CN"/>
              </w:rPr>
              <w:t>ey are different procedures and may not be configured at the same time.</w:t>
            </w:r>
            <w:r>
              <w:rPr>
                <w:rFonts w:eastAsia="SimSun" w:hint="eastAsia"/>
                <w:lang w:eastAsia="zh-CN"/>
              </w:rPr>
              <w:t xml:space="preserve"> </w:t>
            </w:r>
            <w:r>
              <w:rPr>
                <w:rFonts w:eastAsia="SimSun"/>
                <w:lang w:eastAsia="zh-CN"/>
              </w:rPr>
              <w:t>S</w:t>
            </w:r>
            <w:r>
              <w:rPr>
                <w:rFonts w:eastAsia="SimSun" w:hint="eastAsia"/>
                <w:lang w:eastAsia="zh-CN"/>
              </w:rPr>
              <w:t xml:space="preserve">o </w:t>
            </w:r>
            <w:r w:rsidRPr="00FF2621">
              <w:rPr>
                <w:lang w:eastAsia="zh-CN"/>
              </w:rPr>
              <w:t>FeatureCombination and RA-</w:t>
            </w:r>
            <w:r>
              <w:rPr>
                <w:lang w:eastAsia="zh-CN"/>
              </w:rPr>
              <w:t xml:space="preserve">PrioritizationSliceInfo </w:t>
            </w:r>
            <w:r>
              <w:rPr>
                <w:rFonts w:eastAsia="SimSun" w:hint="eastAsia"/>
                <w:lang w:eastAsia="zh-CN"/>
              </w:rPr>
              <w:t xml:space="preserve">can be configured </w:t>
            </w:r>
            <w:r w:rsidRPr="00FF2621">
              <w:rPr>
                <w:lang w:eastAsia="zh-CN"/>
              </w:rPr>
              <w:t>independently</w:t>
            </w:r>
            <w:r>
              <w:rPr>
                <w:rFonts w:eastAsia="SimSun" w:hint="eastAsia"/>
                <w:lang w:eastAsia="zh-CN"/>
              </w:rPr>
              <w:t>. Alt2 can cover more case.</w:t>
            </w:r>
          </w:p>
        </w:tc>
      </w:tr>
      <w:tr w:rsidR="00D53C78"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21B6005E"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8" w:type="dxa"/>
            <w:tcBorders>
              <w:top w:val="single" w:sz="4" w:space="0" w:color="auto"/>
              <w:left w:val="single" w:sz="4" w:space="0" w:color="auto"/>
              <w:bottom w:val="single" w:sz="4" w:space="0" w:color="auto"/>
              <w:right w:val="single" w:sz="4" w:space="0" w:color="auto"/>
            </w:tcBorders>
          </w:tcPr>
          <w:p w14:paraId="71D6161A" w14:textId="5E38E160" w:rsidR="00D53C78" w:rsidRDefault="00D53C78" w:rsidP="00D53C78">
            <w:pPr>
              <w:pStyle w:val="TAC"/>
              <w:spacing w:before="20" w:after="20"/>
              <w:ind w:left="57" w:right="57"/>
              <w:jc w:val="left"/>
              <w:rPr>
                <w:lang w:eastAsia="zh-CN"/>
              </w:rPr>
            </w:pPr>
            <w:r w:rsidRPr="00A57AD2">
              <w:rPr>
                <w:rFonts w:eastAsiaTheme="minor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D1ADF3A" w14:textId="472B07C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5812" w:type="dxa"/>
            <w:tcBorders>
              <w:top w:val="single" w:sz="4" w:space="0" w:color="auto"/>
              <w:left w:val="single" w:sz="4" w:space="0" w:color="auto"/>
              <w:bottom w:val="single" w:sz="4" w:space="0" w:color="auto"/>
              <w:right w:val="single" w:sz="4" w:space="0" w:color="auto"/>
            </w:tcBorders>
          </w:tcPr>
          <w:p w14:paraId="56A270A9" w14:textId="09DC0C6B" w:rsidR="00D53C78" w:rsidRDefault="00D53C78" w:rsidP="00D53C78">
            <w:pPr>
              <w:pStyle w:val="TAC"/>
              <w:spacing w:before="20" w:after="20"/>
              <w:ind w:left="57" w:right="57"/>
              <w:jc w:val="left"/>
              <w:rPr>
                <w:lang w:eastAsia="zh-CN"/>
              </w:rPr>
            </w:pPr>
            <w:r>
              <w:rPr>
                <w:rFonts w:eastAsia="SimSun"/>
                <w:lang w:eastAsia="zh-CN"/>
              </w:rPr>
              <w:t xml:space="preserve">For Q3.3, </w:t>
            </w:r>
            <w:r>
              <w:rPr>
                <w:rFonts w:eastAsia="SimSun" w:hint="eastAsia"/>
                <w:lang w:eastAsia="zh-CN"/>
              </w:rPr>
              <w:t>R</w:t>
            </w:r>
            <w:r>
              <w:rPr>
                <w:rFonts w:eastAsia="SimSun"/>
                <w:lang w:eastAsia="zh-CN"/>
              </w:rPr>
              <w:t xml:space="preserve">AN2 agreed RA partitioning and RA prioritization can work independently in #117e. We are also fine with QC’s </w:t>
            </w:r>
            <w:r w:rsidR="00857478">
              <w:rPr>
                <w:rFonts w:eastAsia="SimSun"/>
                <w:lang w:eastAsia="zh-CN"/>
              </w:rPr>
              <w:t>modification</w:t>
            </w:r>
            <w:r>
              <w:rPr>
                <w:rFonts w:eastAsia="SimSun"/>
                <w:lang w:eastAsia="zh-CN"/>
              </w:rPr>
              <w:t>.</w:t>
            </w:r>
          </w:p>
        </w:tc>
      </w:tr>
      <w:tr w:rsidR="00D53C78"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63D8FEDB"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5FB13234" w14:textId="041B66BC"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2BDFDA58" w14:textId="05075A38" w:rsidR="00D53C78" w:rsidRPr="005A1F9A" w:rsidRDefault="005A1F9A" w:rsidP="00D53C78">
            <w:pPr>
              <w:pStyle w:val="TAC"/>
              <w:spacing w:before="20" w:after="20"/>
              <w:ind w:left="57" w:right="57"/>
              <w:jc w:val="left"/>
              <w:rPr>
                <w:rFonts w:eastAsia="SimSun"/>
                <w:lang w:eastAsia="zh-CN"/>
              </w:rPr>
            </w:pPr>
            <w:r>
              <w:rPr>
                <w:rFonts w:eastAsia="SimSun"/>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EDC84D6" w14:textId="0776A6C2" w:rsidR="005A1F9A" w:rsidRDefault="005A1F9A" w:rsidP="005A1F9A">
            <w:pPr>
              <w:pStyle w:val="TAC"/>
              <w:spacing w:before="20" w:after="20"/>
              <w:ind w:left="57" w:right="57"/>
              <w:jc w:val="left"/>
              <w:rPr>
                <w:rFonts w:eastAsia="SimSun"/>
                <w:lang w:eastAsia="zh-CN"/>
              </w:rPr>
            </w:pPr>
            <w:r>
              <w:rPr>
                <w:rFonts w:eastAsia="SimSun"/>
                <w:lang w:eastAsia="zh-CN"/>
              </w:rPr>
              <w:t xml:space="preserve">For Q3.3, that is the intention of </w:t>
            </w:r>
            <w:r w:rsidRPr="005A1F9A">
              <w:rPr>
                <w:rFonts w:eastAsia="SimSun"/>
                <w:lang w:eastAsia="zh-CN"/>
              </w:rPr>
              <w:t>[Post120][208]</w:t>
            </w:r>
          </w:p>
          <w:p w14:paraId="1CE104E6" w14:textId="6DE808DC" w:rsidR="005A1F9A" w:rsidRDefault="005A1F9A" w:rsidP="005A1F9A">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Pr>
                <w:lang w:eastAsia="zh-CN"/>
              </w:rPr>
              <w:t>similar comments as above in Q2.3.</w:t>
            </w:r>
          </w:p>
          <w:p w14:paraId="2D5509C1" w14:textId="53EE0FAF" w:rsidR="005A1F9A" w:rsidRPr="005A1F9A" w:rsidRDefault="005A1F9A" w:rsidP="00D53C78">
            <w:pPr>
              <w:pStyle w:val="TAC"/>
              <w:spacing w:before="20" w:after="20"/>
              <w:ind w:left="57" w:right="57"/>
              <w:jc w:val="left"/>
              <w:rPr>
                <w:rFonts w:eastAsia="SimSun"/>
                <w:lang w:eastAsia="zh-CN"/>
              </w:rPr>
            </w:pPr>
          </w:p>
        </w:tc>
      </w:tr>
      <w:tr w:rsidR="00D53C78"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32574599" w:rsidR="00D53C78" w:rsidRDefault="003E7D1D" w:rsidP="00D53C78">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2B642EA0" w14:textId="7B05074F" w:rsidR="00D53C78" w:rsidRDefault="003E7D1D" w:rsidP="00D53C78">
            <w:pPr>
              <w:pStyle w:val="TAC"/>
              <w:spacing w:before="20" w:after="20"/>
              <w:ind w:left="57" w:right="57"/>
              <w:jc w:val="left"/>
              <w:rPr>
                <w:lang w:eastAsia="zh-CN"/>
              </w:rPr>
            </w:pPr>
            <w:r>
              <w:rPr>
                <w:lang w:eastAsia="zh-CN"/>
              </w:rPr>
              <w:t>No strong view</w:t>
            </w:r>
          </w:p>
        </w:tc>
        <w:tc>
          <w:tcPr>
            <w:tcW w:w="856" w:type="dxa"/>
            <w:tcBorders>
              <w:top w:val="single" w:sz="4" w:space="0" w:color="auto"/>
              <w:left w:val="single" w:sz="4" w:space="0" w:color="auto"/>
              <w:bottom w:val="single" w:sz="4" w:space="0" w:color="auto"/>
              <w:right w:val="single" w:sz="4" w:space="0" w:color="auto"/>
            </w:tcBorders>
          </w:tcPr>
          <w:p w14:paraId="3D5D8073" w14:textId="10C112E9" w:rsidR="00D53C78" w:rsidRDefault="003E7D1D" w:rsidP="00D53C78">
            <w:pPr>
              <w:pStyle w:val="TAC"/>
              <w:spacing w:before="20" w:after="20"/>
              <w:ind w:left="57" w:right="57"/>
              <w:jc w:val="left"/>
              <w:rPr>
                <w:lang w:eastAsia="zh-CN"/>
              </w:rPr>
            </w:pPr>
            <w:r>
              <w:rPr>
                <w:lang w:eastAsia="zh-CN"/>
              </w:rPr>
              <w:t>See comments</w:t>
            </w:r>
          </w:p>
        </w:tc>
        <w:tc>
          <w:tcPr>
            <w:tcW w:w="5812" w:type="dxa"/>
            <w:tcBorders>
              <w:top w:val="single" w:sz="4" w:space="0" w:color="auto"/>
              <w:left w:val="single" w:sz="4" w:space="0" w:color="auto"/>
              <w:bottom w:val="single" w:sz="4" w:space="0" w:color="auto"/>
              <w:right w:val="single" w:sz="4" w:space="0" w:color="auto"/>
            </w:tcBorders>
          </w:tcPr>
          <w:p w14:paraId="207BB2B2" w14:textId="13B05EB4" w:rsidR="00D53C78" w:rsidRDefault="003E7D1D" w:rsidP="00D53C78">
            <w:pPr>
              <w:pStyle w:val="TAC"/>
              <w:spacing w:before="20" w:after="20"/>
              <w:ind w:left="57" w:right="57"/>
              <w:jc w:val="left"/>
              <w:rPr>
                <w:lang w:eastAsia="zh-CN"/>
              </w:rPr>
            </w:pPr>
            <w:r>
              <w:rPr>
                <w:lang w:eastAsia="zh-CN"/>
              </w:rPr>
              <w:t xml:space="preserve">If we intend to capture UE normative behaviour, we should use the correct text “shall not”.  </w:t>
            </w:r>
          </w:p>
        </w:tc>
      </w:tr>
      <w:tr w:rsidR="00D53C78" w:rsidRPr="003963F8"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48AEF77A"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8" w:type="dxa"/>
            <w:tcBorders>
              <w:top w:val="single" w:sz="4" w:space="0" w:color="auto"/>
              <w:left w:val="single" w:sz="4" w:space="0" w:color="auto"/>
              <w:bottom w:val="single" w:sz="4" w:space="0" w:color="auto"/>
              <w:right w:val="single" w:sz="4" w:space="0" w:color="auto"/>
            </w:tcBorders>
          </w:tcPr>
          <w:p w14:paraId="706CE18D" w14:textId="50AE0024"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1C15DDD4" w14:textId="043784BC"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 strong view</w:t>
            </w:r>
          </w:p>
        </w:tc>
        <w:tc>
          <w:tcPr>
            <w:tcW w:w="5812" w:type="dxa"/>
            <w:tcBorders>
              <w:top w:val="single" w:sz="4" w:space="0" w:color="auto"/>
              <w:left w:val="single" w:sz="4" w:space="0" w:color="auto"/>
              <w:bottom w:val="single" w:sz="4" w:space="0" w:color="auto"/>
              <w:right w:val="single" w:sz="4" w:space="0" w:color="auto"/>
            </w:tcBorders>
          </w:tcPr>
          <w:p w14:paraId="2A593A34" w14:textId="74CE73FB" w:rsidR="00D53C78" w:rsidRPr="003963F8" w:rsidRDefault="003963F8" w:rsidP="00D53C78">
            <w:pPr>
              <w:pStyle w:val="TAC"/>
              <w:spacing w:before="20" w:after="20"/>
              <w:ind w:left="57" w:right="57"/>
              <w:jc w:val="left"/>
              <w:rPr>
                <w:rFonts w:eastAsiaTheme="minorEastAsia"/>
                <w:lang w:eastAsia="ja-JP"/>
              </w:rPr>
            </w:pPr>
            <w:r>
              <w:rPr>
                <w:rFonts w:eastAsiaTheme="minorEastAsia"/>
                <w:lang w:eastAsia="ja-JP"/>
              </w:rPr>
              <w:t>For Q3.3, we assume the most important aspect is to approach the NSAG with the highest priority. The Alt#2 seems more reasonable.</w:t>
            </w:r>
          </w:p>
        </w:tc>
      </w:tr>
      <w:tr w:rsidR="00D53C78"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100859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988" w:type="dxa"/>
            <w:tcBorders>
              <w:top w:val="single" w:sz="4" w:space="0" w:color="auto"/>
              <w:left w:val="single" w:sz="4" w:space="0" w:color="auto"/>
              <w:bottom w:val="single" w:sz="4" w:space="0" w:color="auto"/>
              <w:right w:val="single" w:sz="4" w:space="0" w:color="auto"/>
            </w:tcBorders>
          </w:tcPr>
          <w:p w14:paraId="0B77AC09" w14:textId="6E3C5BD6"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090F9291" w14:textId="3A1021B5"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5812" w:type="dxa"/>
            <w:tcBorders>
              <w:top w:val="single" w:sz="4" w:space="0" w:color="auto"/>
              <w:left w:val="single" w:sz="4" w:space="0" w:color="auto"/>
              <w:bottom w:val="single" w:sz="4" w:space="0" w:color="auto"/>
              <w:right w:val="single" w:sz="4" w:space="0" w:color="auto"/>
            </w:tcBorders>
          </w:tcPr>
          <w:p w14:paraId="1A851D85" w14:textId="2E2D2FB5" w:rsidR="00D53C78" w:rsidRPr="00E31C63" w:rsidRDefault="00E31C63" w:rsidP="00E31C63">
            <w:pPr>
              <w:pStyle w:val="TAC"/>
              <w:spacing w:before="20" w:after="20"/>
              <w:ind w:left="57" w:right="57"/>
              <w:jc w:val="left"/>
              <w:rPr>
                <w:rFonts w:eastAsia="SimSun"/>
                <w:iCs/>
                <w:lang w:eastAsia="zh-CN"/>
              </w:rPr>
            </w:pPr>
            <w:r>
              <w:rPr>
                <w:rFonts w:eastAsiaTheme="minorEastAsia"/>
                <w:lang w:eastAsia="ja-JP"/>
              </w:rPr>
              <w:t xml:space="preserve">For Q3.3, </w:t>
            </w:r>
            <w:r>
              <w:rPr>
                <w:iCs/>
                <w:lang w:eastAsia="zh-CN"/>
              </w:rPr>
              <w:t xml:space="preserve">we share the same view with Apple. We think </w:t>
            </w:r>
            <w:r w:rsidRPr="00301C3E">
              <w:rPr>
                <w:i/>
                <w:lang w:eastAsia="zh-CN"/>
              </w:rPr>
              <w:t>FeatureCombination</w:t>
            </w:r>
            <w:r w:rsidRPr="009D612F">
              <w:rPr>
                <w:iCs/>
                <w:lang w:eastAsia="zh-CN"/>
              </w:rPr>
              <w:t xml:space="preserve"> and </w:t>
            </w:r>
            <w:r w:rsidRPr="00301C3E">
              <w:rPr>
                <w:i/>
                <w:lang w:eastAsia="zh-CN"/>
              </w:rPr>
              <w:t>RA-PrioritizationSliceInfo</w:t>
            </w:r>
            <w:r w:rsidRPr="009D612F">
              <w:rPr>
                <w:iCs/>
                <w:lang w:eastAsia="zh-CN"/>
              </w:rPr>
              <w:t xml:space="preserve"> </w:t>
            </w:r>
            <w:r>
              <w:rPr>
                <w:iCs/>
                <w:lang w:eastAsia="zh-CN"/>
              </w:rPr>
              <w:t xml:space="preserve">should be </w:t>
            </w:r>
            <w:r w:rsidRPr="009D612F">
              <w:rPr>
                <w:iCs/>
                <w:lang w:eastAsia="zh-CN"/>
              </w:rPr>
              <w:t>independently</w:t>
            </w:r>
            <w:r>
              <w:rPr>
                <w:iCs/>
                <w:lang w:eastAsia="zh-CN"/>
              </w:rPr>
              <w:t>.</w:t>
            </w:r>
          </w:p>
        </w:tc>
      </w:tr>
      <w:tr w:rsidR="00D53C78"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107C2A31" w:rsidR="00D53C78" w:rsidRDefault="001B3678" w:rsidP="00D53C78">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26500EB9" w14:textId="404CDCE2" w:rsidR="00D53C78" w:rsidRDefault="001B3678" w:rsidP="00D53C78">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851A6DF" w14:textId="01095A6D" w:rsidR="00D53C78" w:rsidRDefault="001B3678" w:rsidP="00D53C78">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77DE40F2" w14:textId="77777777" w:rsidR="00D53C78" w:rsidRDefault="001B3678" w:rsidP="00D53C78">
            <w:pPr>
              <w:pStyle w:val="TAC"/>
              <w:spacing w:before="20" w:after="20"/>
              <w:ind w:left="57" w:right="57"/>
              <w:jc w:val="left"/>
              <w:rPr>
                <w:lang w:eastAsia="zh-CN"/>
              </w:rPr>
            </w:pPr>
            <w:r>
              <w:rPr>
                <w:lang w:eastAsia="zh-CN"/>
              </w:rPr>
              <w:t>Q3.3, we support the wording by Qualcomm above.</w:t>
            </w:r>
          </w:p>
          <w:p w14:paraId="65BA2477" w14:textId="1EF0060B" w:rsidR="001B3678" w:rsidRDefault="001B3678" w:rsidP="00D53C78">
            <w:pPr>
              <w:pStyle w:val="TAC"/>
              <w:spacing w:before="20" w:after="20"/>
              <w:ind w:left="57" w:right="57"/>
              <w:jc w:val="left"/>
              <w:rPr>
                <w:lang w:eastAsia="zh-CN"/>
              </w:rPr>
            </w:pPr>
            <w:r>
              <w:rPr>
                <w:lang w:eastAsia="zh-CN"/>
              </w:rPr>
              <w:t>Q3.4, seems nothing is really broken without the change.</w:t>
            </w:r>
          </w:p>
        </w:tc>
      </w:tr>
      <w:tr w:rsidR="00337079" w14:paraId="33A10536"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EE1B37B" w14:textId="3C9EB4FF" w:rsidR="00337079" w:rsidRDefault="00337079" w:rsidP="00337079">
            <w:pPr>
              <w:pStyle w:val="TAC"/>
              <w:spacing w:before="20" w:after="20"/>
              <w:ind w:left="57" w:right="57"/>
              <w:jc w:val="left"/>
              <w:rPr>
                <w:lang w:eastAsia="zh-CN"/>
              </w:rPr>
            </w:pPr>
            <w:r>
              <w:rPr>
                <w:lang w:eastAsia="zh-CN"/>
              </w:rPr>
              <w:lastRenderedPageBreak/>
              <w:t>Nokia</w:t>
            </w:r>
          </w:p>
        </w:tc>
        <w:tc>
          <w:tcPr>
            <w:tcW w:w="988" w:type="dxa"/>
            <w:tcBorders>
              <w:top w:val="single" w:sz="4" w:space="0" w:color="auto"/>
              <w:left w:val="single" w:sz="4" w:space="0" w:color="auto"/>
              <w:bottom w:val="single" w:sz="4" w:space="0" w:color="auto"/>
              <w:right w:val="single" w:sz="4" w:space="0" w:color="auto"/>
            </w:tcBorders>
          </w:tcPr>
          <w:p w14:paraId="63AF67F3" w14:textId="2F926B56" w:rsidR="00337079" w:rsidRDefault="00337079" w:rsidP="00337079">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5B33AF44" w14:textId="1F2C8DC6" w:rsidR="00337079" w:rsidRDefault="00337079" w:rsidP="00337079">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8D7A34F" w14:textId="7045F880" w:rsidR="00337079" w:rsidRDefault="00337079" w:rsidP="00337079">
            <w:pPr>
              <w:pStyle w:val="TAC"/>
              <w:spacing w:before="20" w:after="20"/>
              <w:ind w:left="57" w:right="57"/>
              <w:jc w:val="left"/>
              <w:rPr>
                <w:lang w:eastAsia="zh-CN"/>
              </w:rPr>
            </w:pPr>
            <w:r>
              <w:rPr>
                <w:lang w:eastAsia="zh-CN"/>
              </w:rPr>
              <w:t>Not clear for us if this is really needed</w:t>
            </w:r>
          </w:p>
        </w:tc>
      </w:tr>
    </w:tbl>
    <w:p w14:paraId="2D4ABFCC" w14:textId="77777777" w:rsidR="00CF5A78" w:rsidRDefault="00CF5A78" w:rsidP="00CF5A78"/>
    <w:p w14:paraId="6CC8DB73" w14:textId="77777777" w:rsidR="00726F66" w:rsidRDefault="00321186" w:rsidP="00AB38C2">
      <w:r>
        <w:rPr>
          <w:b/>
          <w:bCs/>
        </w:rPr>
        <w:t>Summary</w:t>
      </w:r>
      <w:r>
        <w:t xml:space="preserve">: </w:t>
      </w:r>
    </w:p>
    <w:p w14:paraId="059C8445" w14:textId="780D758F" w:rsidR="00AB38C2" w:rsidRDefault="009115E7" w:rsidP="00726F66">
      <w:pPr>
        <w:ind w:left="284"/>
      </w:pPr>
      <w:r w:rsidRPr="009115E7">
        <w:rPr>
          <w:b/>
          <w:bCs/>
        </w:rPr>
        <w:t>Q3.3:</w:t>
      </w:r>
      <w:r>
        <w:t xml:space="preserve"> </w:t>
      </w:r>
      <w:r w:rsidR="00321186">
        <w:t xml:space="preserve">11 companies </w:t>
      </w:r>
      <w:r w:rsidR="00AB38C2">
        <w:t>preferred Alt2 (Q3.3), and no companies stated that it is no acceptable. Qualcomm proposed a rewording, which was supported by many companies later: “</w:t>
      </w:r>
      <w:r w:rsidR="00AB38C2" w:rsidRPr="00AB38C2">
        <w:t>The UE applies the NSAG ID with highest NSAG priority associated with FeatureCombination for RACH resource selection, and the NSAG ID with highest NSAG priority associated with RA-PrioritizationSliceInfo for RACH prioritization.</w:t>
      </w:r>
      <w:r w:rsidR="00AB38C2">
        <w:t>”</w:t>
      </w:r>
    </w:p>
    <w:p w14:paraId="2AA0A69C" w14:textId="4183D6BC" w:rsidR="009115E7" w:rsidRDefault="009115E7" w:rsidP="009115E7">
      <w:pPr>
        <w:ind w:left="284"/>
      </w:pPr>
      <w:r w:rsidRPr="00BE3A61">
        <w:rPr>
          <w:b/>
          <w:bCs/>
        </w:rPr>
        <w:t>Rapporteur’s</w:t>
      </w:r>
      <w:r>
        <w:rPr>
          <w:b/>
          <w:bCs/>
        </w:rPr>
        <w:t xml:space="preserve"> proposed conclusion</w:t>
      </w:r>
      <w:r w:rsidRPr="00726F66">
        <w:rPr>
          <w:b/>
          <w:bCs/>
        </w:rPr>
        <w:t>:</w:t>
      </w:r>
      <w:r>
        <w:t xml:space="preserve"> Agree in P4 of R2-2303900 as revised by Qualcomm and leave the specification impacts FFS.</w:t>
      </w:r>
    </w:p>
    <w:p w14:paraId="79E0BE2F" w14:textId="5266D457" w:rsidR="00321186" w:rsidRDefault="009115E7" w:rsidP="00726F66">
      <w:pPr>
        <w:ind w:left="284"/>
      </w:pPr>
      <w:r w:rsidRPr="009115E7">
        <w:rPr>
          <w:b/>
          <w:bCs/>
        </w:rPr>
        <w:t>Q3.4:</w:t>
      </w:r>
      <w:r>
        <w:t xml:space="preserve"> </w:t>
      </w:r>
      <w:r w:rsidR="00AB38C2">
        <w:t>8 companies supported to capture this in the specification, while 6 companies said “no strong view” due to the concern that capturing this is not necessary.</w:t>
      </w:r>
    </w:p>
    <w:p w14:paraId="352E9721" w14:textId="11E36660" w:rsidR="00AB38C2" w:rsidRDefault="00726F66" w:rsidP="00726F66">
      <w:pPr>
        <w:ind w:left="284"/>
      </w:pPr>
      <w:r w:rsidRPr="00BE3A61">
        <w:rPr>
          <w:b/>
          <w:bCs/>
        </w:rPr>
        <w:t>Rapporteur’s</w:t>
      </w:r>
      <w:r>
        <w:rPr>
          <w:b/>
          <w:bCs/>
        </w:rPr>
        <w:t xml:space="preserve"> proposed conclusion</w:t>
      </w:r>
      <w:r w:rsidRPr="00726F66">
        <w:rPr>
          <w:b/>
          <w:bCs/>
        </w:rPr>
        <w:t>:</w:t>
      </w:r>
      <w:r>
        <w:t xml:space="preserve"> N</w:t>
      </w:r>
      <w:r w:rsidR="00AB38C2">
        <w:t xml:space="preserve">o company </w:t>
      </w:r>
      <w:r>
        <w:t>had any strong concern</w:t>
      </w:r>
      <w:r w:rsidR="00AB38C2">
        <w:t xml:space="preserve">, and the current specification may be misinterpreted. </w:t>
      </w:r>
    </w:p>
    <w:p w14:paraId="1827B75F" w14:textId="5369E510" w:rsidR="00241AB9" w:rsidRDefault="00241AB9" w:rsidP="00241AB9">
      <w:pPr>
        <w:rPr>
          <w:b/>
          <w:bCs/>
        </w:rPr>
      </w:pPr>
      <w:bookmarkStart w:id="58" w:name="_Hlk132969000"/>
      <w:r w:rsidRPr="00321186">
        <w:rPr>
          <w:b/>
          <w:bCs/>
        </w:rPr>
        <w:t>Proposal 3.</w:t>
      </w:r>
      <w:r>
        <w:rPr>
          <w:b/>
          <w:bCs/>
        </w:rPr>
        <w:t>2</w:t>
      </w:r>
      <w:r w:rsidRPr="00321186">
        <w:rPr>
          <w:b/>
          <w:bCs/>
        </w:rPr>
        <w:t xml:space="preserve">: </w:t>
      </w:r>
      <w:r w:rsidR="005245F2">
        <w:rPr>
          <w:b/>
          <w:bCs/>
        </w:rPr>
        <w:t>RAN2 confirms i</w:t>
      </w:r>
      <w:r w:rsidRPr="00241AB9">
        <w:rPr>
          <w:b/>
          <w:bCs/>
        </w:rPr>
        <w:t xml:space="preserve">f both FeatureCombination and RA-PrioritizationSliceInfo are configured, </w:t>
      </w:r>
      <w:r w:rsidR="009115E7">
        <w:rPr>
          <w:b/>
          <w:bCs/>
        </w:rPr>
        <w:t>t</w:t>
      </w:r>
      <w:r w:rsidR="009115E7" w:rsidRPr="009115E7">
        <w:rPr>
          <w:b/>
          <w:bCs/>
        </w:rPr>
        <w:t>he UE applies the NSAG ID with highest NSAG priority associated with FeatureCombination for RACH resource selection, and the NSAG ID with highest NSAG priority associated with RA-PrioritizationSliceInfo for RACH prioritization</w:t>
      </w:r>
      <w:r w:rsidR="009115E7">
        <w:rPr>
          <w:b/>
          <w:bCs/>
        </w:rPr>
        <w:t xml:space="preserve">. </w:t>
      </w:r>
      <w:r>
        <w:rPr>
          <w:b/>
          <w:bCs/>
        </w:rPr>
        <w:t>Specification impacts are FFS.</w:t>
      </w:r>
    </w:p>
    <w:p w14:paraId="3DED0656" w14:textId="24078B35" w:rsidR="00321186" w:rsidRDefault="00321186" w:rsidP="00321186">
      <w:pPr>
        <w:rPr>
          <w:b/>
          <w:bCs/>
        </w:rPr>
      </w:pPr>
      <w:r w:rsidRPr="00321186">
        <w:rPr>
          <w:b/>
          <w:bCs/>
        </w:rPr>
        <w:t>Proposal 3.</w:t>
      </w:r>
      <w:r w:rsidR="00241AB9">
        <w:rPr>
          <w:b/>
          <w:bCs/>
        </w:rPr>
        <w:t>3</w:t>
      </w:r>
      <w:r w:rsidRPr="00321186">
        <w:rPr>
          <w:b/>
          <w:bCs/>
        </w:rPr>
        <w:t xml:space="preserve">: Agree </w:t>
      </w:r>
      <w:r>
        <w:rPr>
          <w:b/>
          <w:bCs/>
        </w:rPr>
        <w:t xml:space="preserve">the CR </w:t>
      </w:r>
      <w:r w:rsidR="00AB38C2">
        <w:rPr>
          <w:b/>
          <w:bCs/>
        </w:rPr>
        <w:t>against TS 38.300</w:t>
      </w:r>
      <w:r w:rsidR="00B2790B">
        <w:rPr>
          <w:b/>
          <w:bCs/>
        </w:rPr>
        <w:t xml:space="preserve"> in</w:t>
      </w:r>
      <w:r w:rsidR="00AB38C2">
        <w:rPr>
          <w:b/>
          <w:bCs/>
        </w:rPr>
        <w:t xml:space="preserve"> </w:t>
      </w:r>
      <w:r w:rsidRPr="00726F66">
        <w:rPr>
          <w:b/>
          <w:bCs/>
          <w:highlight w:val="red"/>
        </w:rPr>
        <w:t>R2-23?????</w:t>
      </w:r>
      <w:r w:rsidR="005245F2">
        <w:rPr>
          <w:b/>
          <w:bCs/>
        </w:rPr>
        <w:t>, which</w:t>
      </w:r>
      <w:r>
        <w:rPr>
          <w:b/>
          <w:bCs/>
        </w:rPr>
        <w:t xml:space="preserve"> is based on </w:t>
      </w:r>
      <w:r w:rsidRPr="00321186">
        <w:rPr>
          <w:b/>
          <w:bCs/>
        </w:rPr>
        <w:t xml:space="preserve">Proposal </w:t>
      </w:r>
      <w:r w:rsidR="00AB38C2">
        <w:rPr>
          <w:b/>
          <w:bCs/>
        </w:rPr>
        <w:t>5</w:t>
      </w:r>
      <w:r w:rsidRPr="00321186">
        <w:rPr>
          <w:b/>
          <w:bCs/>
        </w:rPr>
        <w:t xml:space="preserve"> of R2-2303900.</w:t>
      </w:r>
    </w:p>
    <w:bookmarkEnd w:id="58"/>
    <w:p w14:paraId="34FACEA1" w14:textId="556F9659" w:rsidR="003E7137" w:rsidRDefault="003E7137" w:rsidP="00A209D6"/>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C98C" w14:textId="77777777" w:rsidR="00361F1D" w:rsidRDefault="00361F1D">
      <w:r>
        <w:separator/>
      </w:r>
    </w:p>
  </w:endnote>
  <w:endnote w:type="continuationSeparator" w:id="0">
    <w:p w14:paraId="46CD7288" w14:textId="77777777" w:rsidR="00361F1D" w:rsidRDefault="00361F1D">
      <w:r>
        <w:continuationSeparator/>
      </w:r>
    </w:p>
  </w:endnote>
  <w:endnote w:type="continuationNotice" w:id="1">
    <w:p w14:paraId="38464958" w14:textId="77777777" w:rsidR="00361F1D" w:rsidRDefault="00361F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Nova">
    <w:charset w:val="00"/>
    <w:family w:val="swiss"/>
    <w:pitch w:val="variable"/>
    <w:sig w:usb0="0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Footer"/>
    </w:pPr>
    <w:r>
      <w:rPr>
        <w:lang w:val="en-US" w:eastAsia="zh-CN"/>
      </w:rPr>
      <mc:AlternateContent>
        <mc:Choice Requires="wps">
          <w:drawing>
            <wp:anchor distT="0" distB="0" distL="114300" distR="114300" simplePos="0" relativeHeight="251658240"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Text Box 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Text Box 1"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CFD3" w14:textId="77777777" w:rsidR="00361F1D" w:rsidRDefault="00361F1D">
      <w:r>
        <w:separator/>
      </w:r>
    </w:p>
  </w:footnote>
  <w:footnote w:type="continuationSeparator" w:id="0">
    <w:p w14:paraId="5D26BA97" w14:textId="77777777" w:rsidR="00361F1D" w:rsidRDefault="00361F1D">
      <w:r>
        <w:continuationSeparator/>
      </w:r>
    </w:p>
  </w:footnote>
  <w:footnote w:type="continuationNotice" w:id="1">
    <w:p w14:paraId="40394849" w14:textId="77777777" w:rsidR="00361F1D" w:rsidRDefault="00361F1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62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68B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56F0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40A2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A046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1E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3C53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3E6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F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E40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279C8"/>
    <w:multiLevelType w:val="hybridMultilevel"/>
    <w:tmpl w:val="72B65186"/>
    <w:lvl w:ilvl="0" w:tplc="28FEE136">
      <w:start w:val="1"/>
      <w:numFmt w:val="decimal"/>
      <w:lvlText w:val="%1)"/>
      <w:lvlJc w:val="left"/>
      <w:pPr>
        <w:ind w:left="417" w:hanging="360"/>
      </w:pPr>
      <w:rPr>
        <w:rFonts w:hint="default"/>
      </w:rPr>
    </w:lvl>
    <w:lvl w:ilvl="1" w:tplc="20000019" w:tentative="1">
      <w:start w:val="1"/>
      <w:numFmt w:val="lowerLetter"/>
      <w:lvlText w:val="%2."/>
      <w:lvlJc w:val="left"/>
      <w:pPr>
        <w:ind w:left="1137" w:hanging="360"/>
      </w:pPr>
    </w:lvl>
    <w:lvl w:ilvl="2" w:tplc="2000001B" w:tentative="1">
      <w:start w:val="1"/>
      <w:numFmt w:val="lowerRoman"/>
      <w:lvlText w:val="%3."/>
      <w:lvlJc w:val="right"/>
      <w:pPr>
        <w:ind w:left="1857" w:hanging="180"/>
      </w:pPr>
    </w:lvl>
    <w:lvl w:ilvl="3" w:tplc="2000000F" w:tentative="1">
      <w:start w:val="1"/>
      <w:numFmt w:val="decimal"/>
      <w:lvlText w:val="%4."/>
      <w:lvlJc w:val="left"/>
      <w:pPr>
        <w:ind w:left="2577" w:hanging="360"/>
      </w:pPr>
    </w:lvl>
    <w:lvl w:ilvl="4" w:tplc="20000019" w:tentative="1">
      <w:start w:val="1"/>
      <w:numFmt w:val="lowerLetter"/>
      <w:lvlText w:val="%5."/>
      <w:lvlJc w:val="left"/>
      <w:pPr>
        <w:ind w:left="3297" w:hanging="360"/>
      </w:pPr>
    </w:lvl>
    <w:lvl w:ilvl="5" w:tplc="2000001B" w:tentative="1">
      <w:start w:val="1"/>
      <w:numFmt w:val="lowerRoman"/>
      <w:lvlText w:val="%6."/>
      <w:lvlJc w:val="right"/>
      <w:pPr>
        <w:ind w:left="4017" w:hanging="180"/>
      </w:pPr>
    </w:lvl>
    <w:lvl w:ilvl="6" w:tplc="2000000F" w:tentative="1">
      <w:start w:val="1"/>
      <w:numFmt w:val="decimal"/>
      <w:lvlText w:val="%7."/>
      <w:lvlJc w:val="left"/>
      <w:pPr>
        <w:ind w:left="4737" w:hanging="360"/>
      </w:pPr>
    </w:lvl>
    <w:lvl w:ilvl="7" w:tplc="20000019" w:tentative="1">
      <w:start w:val="1"/>
      <w:numFmt w:val="lowerLetter"/>
      <w:lvlText w:val="%8."/>
      <w:lvlJc w:val="left"/>
      <w:pPr>
        <w:ind w:left="5457" w:hanging="360"/>
      </w:pPr>
    </w:lvl>
    <w:lvl w:ilvl="8" w:tplc="2000001B" w:tentative="1">
      <w:start w:val="1"/>
      <w:numFmt w:val="lowerRoman"/>
      <w:lvlText w:val="%9."/>
      <w:lvlJc w:val="right"/>
      <w:pPr>
        <w:ind w:left="6177" w:hanging="180"/>
      </w:pPr>
    </w:lvl>
  </w:abstractNum>
  <w:abstractNum w:abstractNumId="19" w15:restartNumberingAfterBreak="0">
    <w:nsid w:val="5E4844FB"/>
    <w:multiLevelType w:val="hybridMultilevel"/>
    <w:tmpl w:val="33C20832"/>
    <w:lvl w:ilvl="0" w:tplc="5F58364A">
      <w:numFmt w:val="bullet"/>
      <w:lvlText w:val="-"/>
      <w:lvlJc w:val="left"/>
      <w:pPr>
        <w:ind w:left="417" w:hanging="360"/>
      </w:pPr>
      <w:rPr>
        <w:rFonts w:ascii="Arial" w:eastAsia="Batang"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5664986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112921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6546100">
    <w:abstractNumId w:val="11"/>
  </w:num>
  <w:num w:numId="4" w16cid:durableId="86120679">
    <w:abstractNumId w:val="13"/>
  </w:num>
  <w:num w:numId="5" w16cid:durableId="991369846">
    <w:abstractNumId w:val="12"/>
  </w:num>
  <w:num w:numId="6" w16cid:durableId="1290014619">
    <w:abstractNumId w:val="15"/>
  </w:num>
  <w:num w:numId="7" w16cid:durableId="129903196">
    <w:abstractNumId w:val="16"/>
  </w:num>
  <w:num w:numId="8" w16cid:durableId="1476096440">
    <w:abstractNumId w:val="17"/>
  </w:num>
  <w:num w:numId="9" w16cid:durableId="13397741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649000">
    <w:abstractNumId w:val="14"/>
  </w:num>
  <w:num w:numId="11" w16cid:durableId="2136873165">
    <w:abstractNumId w:val="20"/>
  </w:num>
  <w:num w:numId="12" w16cid:durableId="209805807">
    <w:abstractNumId w:val="18"/>
  </w:num>
  <w:num w:numId="13" w16cid:durableId="1727220045">
    <w:abstractNumId w:val="19"/>
  </w:num>
  <w:num w:numId="14" w16cid:durableId="1975063003">
    <w:abstractNumId w:val="9"/>
  </w:num>
  <w:num w:numId="15" w16cid:durableId="1647008845">
    <w:abstractNumId w:val="7"/>
  </w:num>
  <w:num w:numId="16" w16cid:durableId="1726682670">
    <w:abstractNumId w:val="6"/>
  </w:num>
  <w:num w:numId="17" w16cid:durableId="1619607941">
    <w:abstractNumId w:val="5"/>
  </w:num>
  <w:num w:numId="18" w16cid:durableId="142699072">
    <w:abstractNumId w:val="4"/>
  </w:num>
  <w:num w:numId="19" w16cid:durableId="597638321">
    <w:abstractNumId w:val="8"/>
  </w:num>
  <w:num w:numId="20" w16cid:durableId="1077898084">
    <w:abstractNumId w:val="3"/>
  </w:num>
  <w:num w:numId="21" w16cid:durableId="1932615945">
    <w:abstractNumId w:val="2"/>
  </w:num>
  <w:num w:numId="22" w16cid:durableId="290286311">
    <w:abstractNumId w:val="1"/>
  </w:num>
  <w:num w:numId="23" w16cid:durableId="11535233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Håkan">
    <w15:presenceInfo w15:providerId="None" w15:userId="Ericsson - Håkan"/>
  </w15:person>
  <w15:person w15:author="Nokia(GWO)3">
    <w15:presenceInfo w15:providerId="None" w15:userId="Nokia(GWO)3"/>
  </w15:person>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9E"/>
    <w:rsid w:val="00016557"/>
    <w:rsid w:val="00016A03"/>
    <w:rsid w:val="00023C40"/>
    <w:rsid w:val="000244A5"/>
    <w:rsid w:val="00024B94"/>
    <w:rsid w:val="00030D46"/>
    <w:rsid w:val="000321CA"/>
    <w:rsid w:val="00033397"/>
    <w:rsid w:val="000340D4"/>
    <w:rsid w:val="00040095"/>
    <w:rsid w:val="0004230C"/>
    <w:rsid w:val="000450AE"/>
    <w:rsid w:val="000511E0"/>
    <w:rsid w:val="00052CA9"/>
    <w:rsid w:val="00053FBE"/>
    <w:rsid w:val="00070D4D"/>
    <w:rsid w:val="00073C9C"/>
    <w:rsid w:val="00080512"/>
    <w:rsid w:val="00090468"/>
    <w:rsid w:val="00094568"/>
    <w:rsid w:val="000A7945"/>
    <w:rsid w:val="000B7BCF"/>
    <w:rsid w:val="000C522B"/>
    <w:rsid w:val="000D45D8"/>
    <w:rsid w:val="000D58AB"/>
    <w:rsid w:val="000D5C44"/>
    <w:rsid w:val="0010593E"/>
    <w:rsid w:val="00112F1A"/>
    <w:rsid w:val="00113173"/>
    <w:rsid w:val="00134008"/>
    <w:rsid w:val="00145075"/>
    <w:rsid w:val="00160A27"/>
    <w:rsid w:val="001672AE"/>
    <w:rsid w:val="001741A0"/>
    <w:rsid w:val="00175FA0"/>
    <w:rsid w:val="0018715E"/>
    <w:rsid w:val="00194CD0"/>
    <w:rsid w:val="001B18CE"/>
    <w:rsid w:val="001B3678"/>
    <w:rsid w:val="001B49C9"/>
    <w:rsid w:val="001B55D0"/>
    <w:rsid w:val="001C1AFE"/>
    <w:rsid w:val="001C23F4"/>
    <w:rsid w:val="001C4F79"/>
    <w:rsid w:val="001C7E8D"/>
    <w:rsid w:val="001D23D4"/>
    <w:rsid w:val="001F0696"/>
    <w:rsid w:val="001F168B"/>
    <w:rsid w:val="001F69FF"/>
    <w:rsid w:val="001F7831"/>
    <w:rsid w:val="00201DFA"/>
    <w:rsid w:val="00204045"/>
    <w:rsid w:val="0020712B"/>
    <w:rsid w:val="00212035"/>
    <w:rsid w:val="00222137"/>
    <w:rsid w:val="0022606D"/>
    <w:rsid w:val="00226F83"/>
    <w:rsid w:val="0022709B"/>
    <w:rsid w:val="00231728"/>
    <w:rsid w:val="00233EA1"/>
    <w:rsid w:val="00241AB9"/>
    <w:rsid w:val="0024335D"/>
    <w:rsid w:val="002444D2"/>
    <w:rsid w:val="00244A05"/>
    <w:rsid w:val="00250404"/>
    <w:rsid w:val="002532EA"/>
    <w:rsid w:val="00260AF9"/>
    <w:rsid w:val="002610D8"/>
    <w:rsid w:val="00270A78"/>
    <w:rsid w:val="002747EC"/>
    <w:rsid w:val="002777A1"/>
    <w:rsid w:val="00282D87"/>
    <w:rsid w:val="002855BF"/>
    <w:rsid w:val="002A4621"/>
    <w:rsid w:val="002B7568"/>
    <w:rsid w:val="002C1CCC"/>
    <w:rsid w:val="002D65BD"/>
    <w:rsid w:val="002D77B8"/>
    <w:rsid w:val="002F0D22"/>
    <w:rsid w:val="002F4B78"/>
    <w:rsid w:val="00302445"/>
    <w:rsid w:val="00311B17"/>
    <w:rsid w:val="003172DC"/>
    <w:rsid w:val="00321186"/>
    <w:rsid w:val="00325AE3"/>
    <w:rsid w:val="00326069"/>
    <w:rsid w:val="00333600"/>
    <w:rsid w:val="003356BB"/>
    <w:rsid w:val="00337079"/>
    <w:rsid w:val="00347B7D"/>
    <w:rsid w:val="0035462D"/>
    <w:rsid w:val="0035521E"/>
    <w:rsid w:val="003572E9"/>
    <w:rsid w:val="00361F1D"/>
    <w:rsid w:val="0036459E"/>
    <w:rsid w:val="00364B41"/>
    <w:rsid w:val="003775A5"/>
    <w:rsid w:val="00383096"/>
    <w:rsid w:val="0039346C"/>
    <w:rsid w:val="00393F93"/>
    <w:rsid w:val="003963F8"/>
    <w:rsid w:val="003A41EF"/>
    <w:rsid w:val="003B2EC6"/>
    <w:rsid w:val="003B40AD"/>
    <w:rsid w:val="003C02CB"/>
    <w:rsid w:val="003C4E37"/>
    <w:rsid w:val="003C7362"/>
    <w:rsid w:val="003D6EEE"/>
    <w:rsid w:val="003E16BE"/>
    <w:rsid w:val="003E7137"/>
    <w:rsid w:val="003E7D1D"/>
    <w:rsid w:val="003F0356"/>
    <w:rsid w:val="003F4E28"/>
    <w:rsid w:val="003F747E"/>
    <w:rsid w:val="004006E8"/>
    <w:rsid w:val="00401855"/>
    <w:rsid w:val="00405B4F"/>
    <w:rsid w:val="004127F3"/>
    <w:rsid w:val="004209AA"/>
    <w:rsid w:val="00432490"/>
    <w:rsid w:val="004534EC"/>
    <w:rsid w:val="00453BE3"/>
    <w:rsid w:val="0046023E"/>
    <w:rsid w:val="00465587"/>
    <w:rsid w:val="00477455"/>
    <w:rsid w:val="004836B1"/>
    <w:rsid w:val="00487318"/>
    <w:rsid w:val="004964C0"/>
    <w:rsid w:val="004A1F7B"/>
    <w:rsid w:val="004B6883"/>
    <w:rsid w:val="004B68BB"/>
    <w:rsid w:val="004B7BDF"/>
    <w:rsid w:val="004C44D2"/>
    <w:rsid w:val="004D13BD"/>
    <w:rsid w:val="004D1A47"/>
    <w:rsid w:val="004D3578"/>
    <w:rsid w:val="004D380D"/>
    <w:rsid w:val="004E213A"/>
    <w:rsid w:val="004F5216"/>
    <w:rsid w:val="00502B29"/>
    <w:rsid w:val="00502F32"/>
    <w:rsid w:val="00503171"/>
    <w:rsid w:val="005041FD"/>
    <w:rsid w:val="00506C28"/>
    <w:rsid w:val="00510F1B"/>
    <w:rsid w:val="00512103"/>
    <w:rsid w:val="005245F2"/>
    <w:rsid w:val="00525E4D"/>
    <w:rsid w:val="005325B7"/>
    <w:rsid w:val="00534DA0"/>
    <w:rsid w:val="00536EC2"/>
    <w:rsid w:val="005429ED"/>
    <w:rsid w:val="00543E6C"/>
    <w:rsid w:val="00562B87"/>
    <w:rsid w:val="00565087"/>
    <w:rsid w:val="0056573F"/>
    <w:rsid w:val="005665B3"/>
    <w:rsid w:val="00567C39"/>
    <w:rsid w:val="00571279"/>
    <w:rsid w:val="0057211B"/>
    <w:rsid w:val="00576E96"/>
    <w:rsid w:val="00593F20"/>
    <w:rsid w:val="005A1F9A"/>
    <w:rsid w:val="005A49C6"/>
    <w:rsid w:val="005A57F9"/>
    <w:rsid w:val="005A5D53"/>
    <w:rsid w:val="005A7F2E"/>
    <w:rsid w:val="005C6ED8"/>
    <w:rsid w:val="00605A3C"/>
    <w:rsid w:val="00611566"/>
    <w:rsid w:val="00620A3B"/>
    <w:rsid w:val="006273F7"/>
    <w:rsid w:val="006340FD"/>
    <w:rsid w:val="00646D99"/>
    <w:rsid w:val="00652DD8"/>
    <w:rsid w:val="00653D7A"/>
    <w:rsid w:val="00656910"/>
    <w:rsid w:val="006574C0"/>
    <w:rsid w:val="006657F3"/>
    <w:rsid w:val="00675A4D"/>
    <w:rsid w:val="00696821"/>
    <w:rsid w:val="006A08DE"/>
    <w:rsid w:val="006A26A3"/>
    <w:rsid w:val="006A5280"/>
    <w:rsid w:val="006B37A5"/>
    <w:rsid w:val="006C285F"/>
    <w:rsid w:val="006C66D8"/>
    <w:rsid w:val="006D1E24"/>
    <w:rsid w:val="006D35DE"/>
    <w:rsid w:val="006D4D51"/>
    <w:rsid w:val="006E0BC7"/>
    <w:rsid w:val="006E1417"/>
    <w:rsid w:val="006E2423"/>
    <w:rsid w:val="006F14ED"/>
    <w:rsid w:val="006F5CA0"/>
    <w:rsid w:val="006F6A2C"/>
    <w:rsid w:val="007067D6"/>
    <w:rsid w:val="007069DC"/>
    <w:rsid w:val="00706ABC"/>
    <w:rsid w:val="00710201"/>
    <w:rsid w:val="00710B6F"/>
    <w:rsid w:val="0072073A"/>
    <w:rsid w:val="00726F66"/>
    <w:rsid w:val="007331D6"/>
    <w:rsid w:val="00734222"/>
    <w:rsid w:val="007342B5"/>
    <w:rsid w:val="00734A5B"/>
    <w:rsid w:val="00744E76"/>
    <w:rsid w:val="007457DE"/>
    <w:rsid w:val="00755101"/>
    <w:rsid w:val="00757D40"/>
    <w:rsid w:val="007662B5"/>
    <w:rsid w:val="00781F0F"/>
    <w:rsid w:val="00785684"/>
    <w:rsid w:val="0078727C"/>
    <w:rsid w:val="0079049D"/>
    <w:rsid w:val="00793DC5"/>
    <w:rsid w:val="007A4A55"/>
    <w:rsid w:val="007B18D8"/>
    <w:rsid w:val="007C095F"/>
    <w:rsid w:val="007C2DD0"/>
    <w:rsid w:val="007D1237"/>
    <w:rsid w:val="007D4D72"/>
    <w:rsid w:val="007D7151"/>
    <w:rsid w:val="007E7FF5"/>
    <w:rsid w:val="007F0812"/>
    <w:rsid w:val="007F2E08"/>
    <w:rsid w:val="008028A4"/>
    <w:rsid w:val="00813245"/>
    <w:rsid w:val="008206F9"/>
    <w:rsid w:val="00823E6D"/>
    <w:rsid w:val="00840DE0"/>
    <w:rsid w:val="00845988"/>
    <w:rsid w:val="00857478"/>
    <w:rsid w:val="0086354A"/>
    <w:rsid w:val="008768CA"/>
    <w:rsid w:val="00877EF9"/>
    <w:rsid w:val="00880559"/>
    <w:rsid w:val="00883094"/>
    <w:rsid w:val="00886357"/>
    <w:rsid w:val="00894545"/>
    <w:rsid w:val="00897745"/>
    <w:rsid w:val="008B5306"/>
    <w:rsid w:val="008B71A5"/>
    <w:rsid w:val="008C2E2A"/>
    <w:rsid w:val="008C3057"/>
    <w:rsid w:val="008D2E4D"/>
    <w:rsid w:val="008D73E3"/>
    <w:rsid w:val="008E00A2"/>
    <w:rsid w:val="008E6644"/>
    <w:rsid w:val="008E7298"/>
    <w:rsid w:val="008F396F"/>
    <w:rsid w:val="008F3DCD"/>
    <w:rsid w:val="008F694A"/>
    <w:rsid w:val="0090271F"/>
    <w:rsid w:val="00902DB9"/>
    <w:rsid w:val="0090466A"/>
    <w:rsid w:val="009115E7"/>
    <w:rsid w:val="00923655"/>
    <w:rsid w:val="009242C7"/>
    <w:rsid w:val="00930A24"/>
    <w:rsid w:val="00933CB7"/>
    <w:rsid w:val="00934597"/>
    <w:rsid w:val="00936071"/>
    <w:rsid w:val="009376CD"/>
    <w:rsid w:val="00940212"/>
    <w:rsid w:val="00942EC2"/>
    <w:rsid w:val="009525B1"/>
    <w:rsid w:val="00961B32"/>
    <w:rsid w:val="00962509"/>
    <w:rsid w:val="00963804"/>
    <w:rsid w:val="00967BED"/>
    <w:rsid w:val="00970DB3"/>
    <w:rsid w:val="00974BB0"/>
    <w:rsid w:val="00975BCD"/>
    <w:rsid w:val="009777F2"/>
    <w:rsid w:val="009928A9"/>
    <w:rsid w:val="009A0AF3"/>
    <w:rsid w:val="009A5A74"/>
    <w:rsid w:val="009B07CD"/>
    <w:rsid w:val="009B626A"/>
    <w:rsid w:val="009C19E9"/>
    <w:rsid w:val="009D0A97"/>
    <w:rsid w:val="009D0D45"/>
    <w:rsid w:val="009D2123"/>
    <w:rsid w:val="009D74A6"/>
    <w:rsid w:val="009E0E87"/>
    <w:rsid w:val="009E63B5"/>
    <w:rsid w:val="009F18F1"/>
    <w:rsid w:val="00A05511"/>
    <w:rsid w:val="00A10F02"/>
    <w:rsid w:val="00A204CA"/>
    <w:rsid w:val="00A209D6"/>
    <w:rsid w:val="00A22738"/>
    <w:rsid w:val="00A31A29"/>
    <w:rsid w:val="00A32B7F"/>
    <w:rsid w:val="00A32E58"/>
    <w:rsid w:val="00A46204"/>
    <w:rsid w:val="00A536F4"/>
    <w:rsid w:val="00A53724"/>
    <w:rsid w:val="00A54B2B"/>
    <w:rsid w:val="00A56CFD"/>
    <w:rsid w:val="00A57AD2"/>
    <w:rsid w:val="00A82346"/>
    <w:rsid w:val="00A9671C"/>
    <w:rsid w:val="00AA1553"/>
    <w:rsid w:val="00AA38D9"/>
    <w:rsid w:val="00AA6FE0"/>
    <w:rsid w:val="00AB38C2"/>
    <w:rsid w:val="00AB3A4A"/>
    <w:rsid w:val="00AB4D2F"/>
    <w:rsid w:val="00AB6534"/>
    <w:rsid w:val="00AB73A4"/>
    <w:rsid w:val="00AC66B9"/>
    <w:rsid w:val="00AF796D"/>
    <w:rsid w:val="00B05380"/>
    <w:rsid w:val="00B05962"/>
    <w:rsid w:val="00B11168"/>
    <w:rsid w:val="00B15449"/>
    <w:rsid w:val="00B16C2F"/>
    <w:rsid w:val="00B21BFD"/>
    <w:rsid w:val="00B27092"/>
    <w:rsid w:val="00B27303"/>
    <w:rsid w:val="00B2790B"/>
    <w:rsid w:val="00B338F7"/>
    <w:rsid w:val="00B47FD1"/>
    <w:rsid w:val="00B51145"/>
    <w:rsid w:val="00B516BB"/>
    <w:rsid w:val="00B57AE9"/>
    <w:rsid w:val="00B61812"/>
    <w:rsid w:val="00B728F2"/>
    <w:rsid w:val="00B83618"/>
    <w:rsid w:val="00B8403B"/>
    <w:rsid w:val="00B84DB2"/>
    <w:rsid w:val="00B876CF"/>
    <w:rsid w:val="00B91161"/>
    <w:rsid w:val="00B96D31"/>
    <w:rsid w:val="00BC1A92"/>
    <w:rsid w:val="00BC3555"/>
    <w:rsid w:val="00BD7166"/>
    <w:rsid w:val="00BD7A5B"/>
    <w:rsid w:val="00BE3A61"/>
    <w:rsid w:val="00C01E8C"/>
    <w:rsid w:val="00C05DAF"/>
    <w:rsid w:val="00C12B51"/>
    <w:rsid w:val="00C24650"/>
    <w:rsid w:val="00C25465"/>
    <w:rsid w:val="00C31BA5"/>
    <w:rsid w:val="00C33079"/>
    <w:rsid w:val="00C36072"/>
    <w:rsid w:val="00C3702C"/>
    <w:rsid w:val="00C41B93"/>
    <w:rsid w:val="00C55A12"/>
    <w:rsid w:val="00C6553E"/>
    <w:rsid w:val="00C83A13"/>
    <w:rsid w:val="00C872BF"/>
    <w:rsid w:val="00C9068C"/>
    <w:rsid w:val="00C92967"/>
    <w:rsid w:val="00CA3D0C"/>
    <w:rsid w:val="00CA654B"/>
    <w:rsid w:val="00CB2B3C"/>
    <w:rsid w:val="00CB554A"/>
    <w:rsid w:val="00CB72B8"/>
    <w:rsid w:val="00CB7729"/>
    <w:rsid w:val="00CD4C7B"/>
    <w:rsid w:val="00CD58FE"/>
    <w:rsid w:val="00CE0714"/>
    <w:rsid w:val="00CE3C67"/>
    <w:rsid w:val="00CE5C21"/>
    <w:rsid w:val="00CF4246"/>
    <w:rsid w:val="00CF434F"/>
    <w:rsid w:val="00CF5A78"/>
    <w:rsid w:val="00D20496"/>
    <w:rsid w:val="00D2312D"/>
    <w:rsid w:val="00D33BE3"/>
    <w:rsid w:val="00D3792D"/>
    <w:rsid w:val="00D46D1B"/>
    <w:rsid w:val="00D53C78"/>
    <w:rsid w:val="00D55E47"/>
    <w:rsid w:val="00D57FAB"/>
    <w:rsid w:val="00D611F6"/>
    <w:rsid w:val="00D62E19"/>
    <w:rsid w:val="00D67CD1"/>
    <w:rsid w:val="00D70F96"/>
    <w:rsid w:val="00D738D6"/>
    <w:rsid w:val="00D75BA8"/>
    <w:rsid w:val="00D80795"/>
    <w:rsid w:val="00D854BE"/>
    <w:rsid w:val="00D85FD9"/>
    <w:rsid w:val="00D87E00"/>
    <w:rsid w:val="00D9134D"/>
    <w:rsid w:val="00D96D11"/>
    <w:rsid w:val="00DA3BDE"/>
    <w:rsid w:val="00DA7A03"/>
    <w:rsid w:val="00DB0DB8"/>
    <w:rsid w:val="00DB1818"/>
    <w:rsid w:val="00DC309B"/>
    <w:rsid w:val="00DC4DA2"/>
    <w:rsid w:val="00DC5261"/>
    <w:rsid w:val="00DC6EC6"/>
    <w:rsid w:val="00DD3B84"/>
    <w:rsid w:val="00DE25D2"/>
    <w:rsid w:val="00DE389A"/>
    <w:rsid w:val="00DE6761"/>
    <w:rsid w:val="00DE6CCA"/>
    <w:rsid w:val="00DF79F6"/>
    <w:rsid w:val="00E06727"/>
    <w:rsid w:val="00E0693B"/>
    <w:rsid w:val="00E17036"/>
    <w:rsid w:val="00E2219D"/>
    <w:rsid w:val="00E22EA7"/>
    <w:rsid w:val="00E31C63"/>
    <w:rsid w:val="00E46C08"/>
    <w:rsid w:val="00E471CF"/>
    <w:rsid w:val="00E62835"/>
    <w:rsid w:val="00E632DB"/>
    <w:rsid w:val="00E655F5"/>
    <w:rsid w:val="00E77645"/>
    <w:rsid w:val="00E83697"/>
    <w:rsid w:val="00E86664"/>
    <w:rsid w:val="00E87E2D"/>
    <w:rsid w:val="00E95BF5"/>
    <w:rsid w:val="00EA079A"/>
    <w:rsid w:val="00EA0A4B"/>
    <w:rsid w:val="00EA66C9"/>
    <w:rsid w:val="00EC4A25"/>
    <w:rsid w:val="00ED24F3"/>
    <w:rsid w:val="00ED40C1"/>
    <w:rsid w:val="00EE5E0B"/>
    <w:rsid w:val="00EF008B"/>
    <w:rsid w:val="00EF040F"/>
    <w:rsid w:val="00EF612C"/>
    <w:rsid w:val="00F025A2"/>
    <w:rsid w:val="00F036E9"/>
    <w:rsid w:val="00F03C14"/>
    <w:rsid w:val="00F07388"/>
    <w:rsid w:val="00F2026E"/>
    <w:rsid w:val="00F21BE7"/>
    <w:rsid w:val="00F2210A"/>
    <w:rsid w:val="00F37743"/>
    <w:rsid w:val="00F400E8"/>
    <w:rsid w:val="00F5468E"/>
    <w:rsid w:val="00F54A3D"/>
    <w:rsid w:val="00F54CB0"/>
    <w:rsid w:val="00F579CD"/>
    <w:rsid w:val="00F62871"/>
    <w:rsid w:val="00F653B8"/>
    <w:rsid w:val="00F71B89"/>
    <w:rsid w:val="00F7353C"/>
    <w:rsid w:val="00F76F8F"/>
    <w:rsid w:val="00F941DF"/>
    <w:rsid w:val="00FA1266"/>
    <w:rsid w:val="00FB227D"/>
    <w:rsid w:val="00FB363F"/>
    <w:rsid w:val="00FB36FA"/>
    <w:rsid w:val="00FC1192"/>
    <w:rsid w:val="00FE106D"/>
    <w:rsid w:val="00FE251B"/>
    <w:rsid w:val="00FF1183"/>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docId w15:val="{C6EA31D8-10EE-4899-8870-8029338F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Normal"/>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Normal"/>
    <w:next w:val="Normal"/>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Normal"/>
    <w:next w:val="Normal"/>
    <w:uiPriority w:val="99"/>
    <w:qFormat/>
    <w:rsid w:val="00487318"/>
    <w:pPr>
      <w:tabs>
        <w:tab w:val="left" w:pos="1622"/>
      </w:tabs>
      <w:spacing w:after="0"/>
      <w:ind w:left="1622" w:hanging="363"/>
    </w:pPr>
    <w:rPr>
      <w:rFonts w:ascii="Arial" w:eastAsia="MS Mincho" w:hAnsi="Arial"/>
      <w:i/>
      <w:szCs w:val="24"/>
      <w:lang w:eastAsia="en-GB"/>
    </w:rPr>
  </w:style>
  <w:style w:type="character" w:styleId="FollowedHyperlink">
    <w:name w:val="FollowedHyperlink"/>
    <w:basedOn w:val="DefaultParagraphFont"/>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Heading5Char">
    <w:name w:val="Heading 5 Char"/>
    <w:basedOn w:val="DefaultParagraphFont"/>
    <w:link w:val="Heading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ListParagraph">
    <w:name w:val="List Paragraph"/>
    <w:basedOn w:val="Normal"/>
    <w:uiPriority w:val="34"/>
    <w:qFormat/>
    <w:rsid w:val="005A57F9"/>
    <w:pPr>
      <w:ind w:left="720"/>
      <w:contextualSpacing/>
    </w:pPr>
  </w:style>
  <w:style w:type="character" w:styleId="UnresolvedMention">
    <w:name w:val="Unresolved Mention"/>
    <w:basedOn w:val="DefaultParagraphFont"/>
    <w:uiPriority w:val="99"/>
    <w:semiHidden/>
    <w:unhideWhenUsed/>
    <w:rsid w:val="00016A03"/>
    <w:rPr>
      <w:color w:val="605E5C"/>
      <w:shd w:val="clear" w:color="auto" w:fill="E1DFDD"/>
    </w:rPr>
  </w:style>
  <w:style w:type="character" w:styleId="CommentReference">
    <w:name w:val="annotation reference"/>
    <w:basedOn w:val="DefaultParagraphFont"/>
    <w:rsid w:val="00201DFA"/>
    <w:rPr>
      <w:sz w:val="16"/>
      <w:szCs w:val="16"/>
    </w:rPr>
  </w:style>
  <w:style w:type="paragraph" w:styleId="CommentText">
    <w:name w:val="annotation text"/>
    <w:basedOn w:val="Normal"/>
    <w:link w:val="CommentTextChar"/>
    <w:rsid w:val="00201DFA"/>
  </w:style>
  <w:style w:type="character" w:customStyle="1" w:styleId="CommentTextChar">
    <w:name w:val="Comment Text Char"/>
    <w:basedOn w:val="DefaultParagraphFont"/>
    <w:link w:val="CommentText"/>
    <w:rsid w:val="00201DFA"/>
    <w:rPr>
      <w:lang w:eastAsia="en-US"/>
    </w:rPr>
  </w:style>
  <w:style w:type="paragraph" w:styleId="Revision">
    <w:name w:val="Revision"/>
    <w:hidden/>
    <w:uiPriority w:val="99"/>
    <w:semiHidden/>
    <w:rsid w:val="00DE38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637.zip" TargetMode="External"/><Relationship Id="rId18" Type="http://schemas.openxmlformats.org/officeDocument/2006/relationships/hyperlink" Target="https://www.3gpp.org/ftp/tsg_ran/WG2_RL2/TSGR2_121bis-e/Docs/R2-2304041.zip" TargetMode="External"/><Relationship Id="rId26" Type="http://schemas.openxmlformats.org/officeDocument/2006/relationships/hyperlink" Target="https://www.3gpp.org/ftp/tsg_ran/WG2_RL2/TSGR2_121bis-e/Docs/R2-2304041.zip" TargetMode="External"/><Relationship Id="rId39" Type="http://schemas.openxmlformats.org/officeDocument/2006/relationships/hyperlink" Target="https://www.3gpp.org/ftp/tsg_ran/WG2_RL2/TSGR2_121bis-e/Docs/R2-2302861.zip" TargetMode="External"/><Relationship Id="rId21" Type="http://schemas.openxmlformats.org/officeDocument/2006/relationships/hyperlink" Target="https://www.3gpp.org/ftp/tsg_ran/WG2_RL2/TSGR2_121bis-e/Docs/R2-2304039.zip" TargetMode="External"/><Relationship Id="rId34" Type="http://schemas.openxmlformats.org/officeDocument/2006/relationships/hyperlink" Target="https://www.3gpp.org/ftp/tsg_ran/WG2_RL2/TSGR2_121bis-e/Docs/R2-2303637.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21bis-e/Docs/R2-2303900.zip" TargetMode="External"/><Relationship Id="rId29" Type="http://schemas.openxmlformats.org/officeDocument/2006/relationships/hyperlink" Target="https://www.3gpp.org/ftp/tsg_ran/WG2_RL2/TSGR2_121bis-e/Docs/R2-2303740.zip" TargetMode="External"/><Relationship Id="rId11" Type="http://schemas.openxmlformats.org/officeDocument/2006/relationships/hyperlink" Target="https://www.3gpp.org/ftp/tsg_ran/WG2_RL2/TSGR2_121bis-e/Docs/R2-2302862.zip" TargetMode="External"/><Relationship Id="rId24" Type="http://schemas.openxmlformats.org/officeDocument/2006/relationships/hyperlink" Target="https://www.3gpp.org/ftp/tsg_ran/WG2_RL2/TSGR2_121bis-e/Docs/R2-2303740.zip" TargetMode="External"/><Relationship Id="rId32" Type="http://schemas.openxmlformats.org/officeDocument/2006/relationships/hyperlink" Target="https://www.3gpp.org/ftp/tsg_ran/WG2_RL2/TSGR2_121bis-e/Docs/R2-2304041.zip" TargetMode="External"/><Relationship Id="rId37" Type="http://schemas.openxmlformats.org/officeDocument/2006/relationships/hyperlink" Target="https://www.3gpp.org/ftp/tsg_ran/WG2_RL2/TSGR2_121bis-e/Docs/R2-2302983.zip" TargetMode="External"/><Relationship Id="rId40" Type="http://schemas.openxmlformats.org/officeDocument/2006/relationships/hyperlink" Target="https://www.3gpp.org/ftp/tsg_ran/WG2_RL2/TSGR2_121bis-e/Docs/R2-2304039.zip" TargetMode="External"/><Relationship Id="rId45" Type="http://schemas.openxmlformats.org/officeDocument/2006/relationships/hyperlink" Target="https://www.3gpp.org/ftp/tsg_ran/WG2_RL2/TSGR2_121bis-e/Docs/R2-2302862.zip"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2_RL2/TSGR2_121bis-e/Docs/R2-2302861.zip" TargetMode="External"/><Relationship Id="rId19" Type="http://schemas.openxmlformats.org/officeDocument/2006/relationships/hyperlink" Target="https://www.3gpp.org/ftp/tsg_ran/WG2_RL2/TSGR2_121bis-e/Docs/R2-2302861.zip" TargetMode="External"/><Relationship Id="rId31" Type="http://schemas.openxmlformats.org/officeDocument/2006/relationships/hyperlink" Target="https://www.3gpp.org/ftp/tsg_ran/WG2_RL2/TSGR2_121bis-e/Docs/R2-2302983.zip" TargetMode="External"/><Relationship Id="rId44" Type="http://schemas.openxmlformats.org/officeDocument/2006/relationships/hyperlink" Target="https://www.3gpp.org/ftp/tsg_ran/WG2_RL2/TSGR2_121bis-e/Docs/R2-2303900.zip"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638.zip" TargetMode="External"/><Relationship Id="rId22" Type="http://schemas.openxmlformats.org/officeDocument/2006/relationships/hyperlink" Target="https://www.3gpp.org/ftp/tsg_ran/WG2_RL2/TSGR2_121bis-e/Docs/R2-2303637.zip" TargetMode="External"/><Relationship Id="rId27" Type="http://schemas.openxmlformats.org/officeDocument/2006/relationships/hyperlink" Target="https://www.3gpp.org/ftp/tsg_ran/WG2_RL2/TSGR2_121bis-e/Docs/R2-2302861.zip" TargetMode="External"/><Relationship Id="rId30" Type="http://schemas.openxmlformats.org/officeDocument/2006/relationships/hyperlink" Target="https://www.3gpp.org/ftp/tsg_ran/WG2_RL2/TSGR2_121bis-e/Docs/R2-2303900.zip" TargetMode="External"/><Relationship Id="rId35" Type="http://schemas.openxmlformats.org/officeDocument/2006/relationships/hyperlink" Target="https://www.3gpp.org/ftp/tsg_ran/WG2_RL2/TSGR2_121bis-e/Docs/R2-2303740.zip" TargetMode="External"/><Relationship Id="rId43" Type="http://schemas.openxmlformats.org/officeDocument/2006/relationships/hyperlink" Target="https://www.3gpp.org/ftp/tsg_ran/WG2_RL2/TSGR2_121bis-e/Docs/R2-2302862.zip" TargetMode="External"/><Relationship Id="rId48" Type="http://schemas.openxmlformats.org/officeDocument/2006/relationships/hyperlink" Target="https://www.3gpp.org/ftp/tsg_ran/WG2_RL2/TSGR2_121bis-e/Docs/R2-2303900.zip" TargetMode="External"/><Relationship Id="rId8" Type="http://schemas.openxmlformats.org/officeDocument/2006/relationships/footnotes" Target="footnote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983.zip" TargetMode="External"/><Relationship Id="rId17" Type="http://schemas.openxmlformats.org/officeDocument/2006/relationships/hyperlink" Target="https://www.3gpp.org/ftp/tsg_ran/WG2_RL2/TSGR2_121bis-e/Docs/R2-2304039.zip" TargetMode="External"/><Relationship Id="rId25" Type="http://schemas.openxmlformats.org/officeDocument/2006/relationships/hyperlink" Target="https://www.3gpp.org/ftp/tsg_ran/WG2_RL2/TSGR2_121bis-e/Docs/R2-2303900.zip" TargetMode="External"/><Relationship Id="rId33" Type="http://schemas.openxmlformats.org/officeDocument/2006/relationships/hyperlink" Target="https://www.3gpp.org/ftp/tsg_ran/WG2_RL2/TSGR2_121bis-e/Docs/R2-2302861.zip" TargetMode="External"/><Relationship Id="rId38" Type="http://schemas.openxmlformats.org/officeDocument/2006/relationships/hyperlink" Target="https://www.3gpp.org/ftp/tsg_ran/WG2_RL2/TSGR2_121bis-e/Docs/R2-2304041.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2983.zip" TargetMode="External"/><Relationship Id="rId41" Type="http://schemas.openxmlformats.org/officeDocument/2006/relationships/hyperlink" Target="https://www.3gpp.org/ftp/tsg_ran/WG2_RL2/TSGR2_121bis-e/Docs/R2-2302862.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2_RL2/TSGR2_121bis-e/Docs/R2-2303740.zip" TargetMode="External"/><Relationship Id="rId23" Type="http://schemas.openxmlformats.org/officeDocument/2006/relationships/hyperlink" Target="https://www.3gpp.org/ftp/tsg_ran/WG2_RL2/TSGR2_121bis-e/Docs/R2-2303638.zip" TargetMode="External"/><Relationship Id="rId28" Type="http://schemas.openxmlformats.org/officeDocument/2006/relationships/hyperlink" Target="https://www.3gpp.org/ftp/tsg_ran/WG2_RL2/TSGR2_121bis-e/Docs/R2-2303637.zip" TargetMode="External"/><Relationship Id="rId36" Type="http://schemas.openxmlformats.org/officeDocument/2006/relationships/hyperlink" Target="https://www.3gpp.org/ftp/tsg_ran/WG2_RL2/TSGR2_121bis-e/Docs/R2-2303900.zip" TargetMode="External"/><Relationship Id="rId49"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9C031-32BA-42A9-974C-BDEE396C6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5734</Words>
  <Characters>32687</Characters>
  <Application>Microsoft Office Word</Application>
  <DocSecurity>0</DocSecurity>
  <Lines>272</Lines>
  <Paragraphs>76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Manager/>
  <Company>Nokia</Company>
  <LinksUpToDate>false</LinksUpToDate>
  <CharactersWithSpaces>38345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Nokia(GWO)3</cp:lastModifiedBy>
  <cp:revision>75</cp:revision>
  <dcterms:created xsi:type="dcterms:W3CDTF">2023-04-20T20:07:00Z</dcterms:created>
  <dcterms:modified xsi:type="dcterms:W3CDTF">2023-04-22T13:08:00Z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y fmtid="{D5CDD505-2E9C-101B-9397-08002B2CF9AE}" pid="11" name="GrammarlyDocumentId">
    <vt:lpwstr>07eea42a2c049f3d36205478fd637ffb7a7d005eebee691a44c753ac6dac356d</vt:lpwstr>
  </property>
  <property fmtid="{D5CDD505-2E9C-101B-9397-08002B2CF9AE}" pid="12" name="MediaServiceImageTags">
    <vt:lpwstr/>
  </property>
</Properties>
</file>