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9375AE"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9375AE"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9375AE"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9375AE"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9375AE"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9375AE"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9375AE"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9375AE"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9375AE"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isashi.futaki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9375AE"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9375AE"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9375AE"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9375AE"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9375AE"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9375AE"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slice based cell reselection, UE shall only perform evaluation for NR frequencies and inter-RAT frequencies that in the system information. So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of SIB16, “The UE in RRC_IDLE and RRC_INACTIVE shall ensure having a valid version of (at least)….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201DFA"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201DFA" w:rsidRDefault="00201DFA" w:rsidP="00201DFA">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6C52EC42" w:rsidR="00201DFA" w:rsidRDefault="00201DFA" w:rsidP="00201DFA">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593B2B0B" w14:textId="24566552" w:rsidR="00201DFA" w:rsidRDefault="00201DFA" w:rsidP="00201DFA">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083B65E2" w14:textId="1CB8BFD0" w:rsidR="009525B1" w:rsidRDefault="009525B1" w:rsidP="009525B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sidR="00C31BA5">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w:t>
            </w:r>
            <w:r w:rsidR="00EA0A4B">
              <w:rPr>
                <w:lang w:eastAsia="zh-CN"/>
              </w:rPr>
              <w:t>use a</w:t>
            </w:r>
            <w:r>
              <w:rPr>
                <w:lang w:eastAsia="zh-CN"/>
              </w:rPr>
              <w:t xml:space="preserve"> certain slice to inter-frequency as preferred by the nw op. </w:t>
            </w:r>
          </w:p>
          <w:p w14:paraId="69C03131" w14:textId="77777777" w:rsidR="009525B1" w:rsidRDefault="009525B1" w:rsidP="009525B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0D2C1772" w14:textId="77777777" w:rsidR="009525B1" w:rsidRDefault="009525B1" w:rsidP="009525B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6F8C2071" w14:textId="14182615" w:rsidR="009525B1" w:rsidRDefault="00C41B93" w:rsidP="009525B1">
            <w:pPr>
              <w:pStyle w:val="TAC"/>
              <w:spacing w:before="20" w:after="20"/>
              <w:ind w:left="57" w:right="57"/>
              <w:jc w:val="left"/>
              <w:rPr>
                <w:lang w:eastAsia="zh-CN"/>
              </w:rPr>
            </w:pPr>
            <w:r>
              <w:rPr>
                <w:lang w:eastAsia="zh-CN"/>
              </w:rPr>
              <w:t>All t</w:t>
            </w:r>
            <w:r w:rsidR="009525B1">
              <w:rPr>
                <w:lang w:eastAsia="zh-CN"/>
              </w:rPr>
              <w:t>his aligns with existing principles and is covered by existing text in 5.2.4.1 in TS38.304.</w:t>
            </w:r>
          </w:p>
          <w:p w14:paraId="0B42C66A" w14:textId="77777777" w:rsidR="007D1237" w:rsidRDefault="007D1237" w:rsidP="009525B1">
            <w:pPr>
              <w:pStyle w:val="TAC"/>
              <w:spacing w:before="20" w:after="20"/>
              <w:ind w:left="57" w:right="57"/>
              <w:jc w:val="left"/>
              <w:rPr>
                <w:lang w:eastAsia="zh-CN"/>
              </w:rPr>
            </w:pPr>
          </w:p>
          <w:p w14:paraId="6DC57972" w14:textId="0DC9BFB3" w:rsidR="009525B1" w:rsidRDefault="009525B1" w:rsidP="009525B1">
            <w:pPr>
              <w:pStyle w:val="TAC"/>
              <w:spacing w:before="20" w:after="20"/>
              <w:ind w:left="57" w:right="57"/>
              <w:jc w:val="left"/>
              <w:rPr>
                <w:lang w:eastAsia="zh-CN"/>
              </w:rPr>
            </w:pPr>
            <w:r>
              <w:rPr>
                <w:lang w:eastAsia="zh-CN"/>
              </w:rPr>
              <w:t xml:space="preserve">For this scenario, when the slice is supported </w:t>
            </w:r>
            <w:r w:rsidR="007D7151"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2A1F811B" w14:textId="5D5220A9" w:rsidR="009525B1" w:rsidRDefault="009525B1" w:rsidP="009525B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063A6C3D" w14:textId="77777777" w:rsidR="009525B1" w:rsidRDefault="009525B1" w:rsidP="009525B1">
            <w:pPr>
              <w:pStyle w:val="TAC"/>
              <w:spacing w:before="20" w:after="20"/>
              <w:ind w:left="57" w:right="57"/>
              <w:jc w:val="left"/>
              <w:rPr>
                <w:lang w:eastAsia="zh-CN"/>
              </w:rPr>
            </w:pPr>
          </w:p>
          <w:p w14:paraId="04BE2B57" w14:textId="06620BF3" w:rsidR="00201DFA" w:rsidRDefault="00E632DB" w:rsidP="00201DFA">
            <w:pPr>
              <w:pStyle w:val="TAC"/>
              <w:spacing w:before="20" w:after="20"/>
              <w:ind w:left="57" w:right="57"/>
              <w:jc w:val="left"/>
              <w:rPr>
                <w:lang w:eastAsia="zh-CN"/>
              </w:rPr>
            </w:pPr>
            <w:r>
              <w:rPr>
                <w:lang w:eastAsia="zh-CN"/>
              </w:rPr>
              <w:t xml:space="preserve">Furthermore, we see two scenarios where </w:t>
            </w:r>
            <w:r w:rsidR="00201DFA">
              <w:rPr>
                <w:lang w:eastAsia="zh-CN"/>
              </w:rPr>
              <w:t>dedicated signalling</w:t>
            </w:r>
            <w:r>
              <w:rPr>
                <w:lang w:eastAsia="zh-CN"/>
              </w:rPr>
              <w:t xml:space="preserve"> of slice-based priorities will be used</w:t>
            </w:r>
            <w:r w:rsidR="00201DFA">
              <w:rPr>
                <w:lang w:eastAsia="zh-CN"/>
              </w:rPr>
              <w:t>:</w:t>
            </w:r>
          </w:p>
          <w:p w14:paraId="782A92F2" w14:textId="5AB7983D" w:rsidR="00201DFA" w:rsidRDefault="00201DFA" w:rsidP="00201DFA">
            <w:pPr>
              <w:pStyle w:val="TAC"/>
              <w:numPr>
                <w:ilvl w:val="0"/>
                <w:numId w:val="12"/>
              </w:numPr>
              <w:spacing w:before="20" w:after="20"/>
              <w:ind w:right="57"/>
              <w:jc w:val="left"/>
              <w:rPr>
                <w:lang w:eastAsia="zh-CN"/>
              </w:rPr>
            </w:pPr>
            <w:r>
              <w:rPr>
                <w:lang w:eastAsia="zh-CN"/>
              </w:rPr>
              <w:t xml:space="preserve">Slice based cell re-selection is </w:t>
            </w:r>
            <w:r w:rsidR="00E632DB">
              <w:rPr>
                <w:lang w:eastAsia="zh-CN"/>
              </w:rPr>
              <w:t xml:space="preserve">supported only by a </w:t>
            </w:r>
            <w:r>
              <w:rPr>
                <w:lang w:eastAsia="zh-CN"/>
              </w:rPr>
              <w:t>small fraction of UE’s, so signalling resources are saved by using dedicated signalling instead of broadcast</w:t>
            </w:r>
            <w:r w:rsidR="00E632DB">
              <w:rPr>
                <w:lang w:eastAsia="zh-CN"/>
              </w:rPr>
              <w:t xml:space="preserve"> resources</w:t>
            </w:r>
            <w:r>
              <w:rPr>
                <w:lang w:eastAsia="zh-CN"/>
              </w:rPr>
              <w:t>.</w:t>
            </w:r>
          </w:p>
          <w:p w14:paraId="6C144C67" w14:textId="32F89CAB" w:rsidR="00B61812" w:rsidRDefault="00E06727" w:rsidP="00B61812">
            <w:pPr>
              <w:pStyle w:val="TAC"/>
              <w:numPr>
                <w:ilvl w:val="0"/>
                <w:numId w:val="12"/>
              </w:numPr>
              <w:spacing w:before="20" w:after="20"/>
              <w:ind w:right="57"/>
              <w:jc w:val="left"/>
              <w:rPr>
                <w:lang w:eastAsia="zh-CN"/>
              </w:rPr>
            </w:pPr>
            <w:r>
              <w:rPr>
                <w:lang w:eastAsia="zh-CN"/>
              </w:rPr>
              <w:t xml:space="preserve">Many </w:t>
            </w:r>
            <w:r w:rsidR="00B61812">
              <w:rPr>
                <w:lang w:eastAsia="zh-CN"/>
              </w:rPr>
              <w:t>NSAG</w:t>
            </w:r>
            <w:r w:rsidR="00053FBE">
              <w:rPr>
                <w:lang w:eastAsia="zh-CN"/>
              </w:rPr>
              <w:t>s</w:t>
            </w:r>
            <w:r w:rsidR="00B61812">
              <w:rPr>
                <w:lang w:eastAsia="zh-CN"/>
              </w:rPr>
              <w:t xml:space="preserve"> </w:t>
            </w:r>
            <w:r>
              <w:rPr>
                <w:lang w:eastAsia="zh-CN"/>
              </w:rPr>
              <w:t>are used</w:t>
            </w:r>
            <w:r w:rsidR="00053FBE">
              <w:rPr>
                <w:lang w:eastAsia="zh-CN"/>
              </w:rPr>
              <w:t xml:space="preserve">, but each of them by just </w:t>
            </w:r>
            <w:r w:rsidR="007457DE">
              <w:rPr>
                <w:lang w:eastAsia="zh-CN"/>
              </w:rPr>
              <w:t xml:space="preserve">a </w:t>
            </w:r>
            <w:r>
              <w:rPr>
                <w:lang w:eastAsia="zh-CN"/>
              </w:rPr>
              <w:t>few UE’s</w:t>
            </w:r>
            <w:r w:rsidR="00053FBE">
              <w:rPr>
                <w:lang w:eastAsia="zh-CN"/>
              </w:rPr>
              <w:t xml:space="preserve">. </w:t>
            </w:r>
            <w:r w:rsidR="007457DE">
              <w:rPr>
                <w:lang w:eastAsia="zh-CN"/>
              </w:rPr>
              <w:t xml:space="preserve"> </w:t>
            </w:r>
            <w:r w:rsidR="00053FBE">
              <w:rPr>
                <w:lang w:eastAsia="zh-CN"/>
              </w:rPr>
              <w:t xml:space="preserve">Signalling resources are </w:t>
            </w:r>
            <w:r w:rsidR="00B61812">
              <w:rPr>
                <w:lang w:eastAsia="zh-CN"/>
              </w:rPr>
              <w:t>saved by using dedicated signalling for the few UE’s using th</w:t>
            </w:r>
            <w:r w:rsidR="009A5A74">
              <w:rPr>
                <w:lang w:eastAsia="zh-CN"/>
              </w:rPr>
              <w:t>e</w:t>
            </w:r>
            <w:r w:rsidR="00B61812">
              <w:rPr>
                <w:lang w:eastAsia="zh-CN"/>
              </w:rPr>
              <w:t>s</w:t>
            </w:r>
            <w:r w:rsidR="009A5A74">
              <w:rPr>
                <w:lang w:eastAsia="zh-CN"/>
              </w:rPr>
              <w:t>e</w:t>
            </w:r>
            <w:r w:rsidR="00B61812">
              <w:rPr>
                <w:lang w:eastAsia="zh-CN"/>
              </w:rPr>
              <w:t xml:space="preserve"> NSAG</w:t>
            </w:r>
            <w:r w:rsidR="009A5A74">
              <w:rPr>
                <w:lang w:eastAsia="zh-CN"/>
              </w:rPr>
              <w:t>s</w:t>
            </w:r>
            <w:r w:rsidR="00B61812">
              <w:rPr>
                <w:lang w:eastAsia="zh-CN"/>
              </w:rPr>
              <w:t xml:space="preserve">, while SIB16 </w:t>
            </w:r>
            <w:r w:rsidR="00053FBE">
              <w:rPr>
                <w:lang w:eastAsia="zh-CN"/>
              </w:rPr>
              <w:t xml:space="preserve">is preferably used for </w:t>
            </w:r>
            <w:r w:rsidR="00AB73A4">
              <w:rPr>
                <w:lang w:eastAsia="zh-CN"/>
              </w:rPr>
              <w:t>NSAGs</w:t>
            </w:r>
            <w:r w:rsidR="00053FBE">
              <w:rPr>
                <w:lang w:eastAsia="zh-CN"/>
              </w:rPr>
              <w:t xml:space="preserve"> used by several UEs.</w:t>
            </w:r>
          </w:p>
          <w:p w14:paraId="3F09524D" w14:textId="77777777" w:rsidR="00B61812" w:rsidRDefault="00B61812" w:rsidP="00053FBE">
            <w:pPr>
              <w:pStyle w:val="TAC"/>
              <w:spacing w:before="20" w:after="20"/>
              <w:ind w:left="417" w:right="57"/>
              <w:jc w:val="left"/>
              <w:rPr>
                <w:lang w:eastAsia="zh-CN"/>
              </w:rPr>
            </w:pPr>
          </w:p>
          <w:p w14:paraId="13FD7D62" w14:textId="30D82F69" w:rsidR="003356BB" w:rsidRDefault="00201DFA" w:rsidP="00201DFA">
            <w:pPr>
              <w:pStyle w:val="TAC"/>
              <w:spacing w:before="20" w:after="20"/>
              <w:ind w:left="57" w:right="57"/>
              <w:jc w:val="left"/>
              <w:rPr>
                <w:lang w:eastAsia="zh-CN"/>
              </w:rPr>
            </w:pPr>
            <w:r>
              <w:rPr>
                <w:lang w:eastAsia="zh-CN"/>
              </w:rPr>
              <w:t xml:space="preserve">In both these scenarios, there is </w:t>
            </w:r>
            <w:r w:rsidR="00053FBE">
              <w:rPr>
                <w:lang w:eastAsia="zh-CN"/>
              </w:rPr>
              <w:t>considerable signalling gain in</w:t>
            </w:r>
            <w:r>
              <w:rPr>
                <w:lang w:eastAsia="zh-CN"/>
              </w:rPr>
              <w:t xml:space="preserve"> using dedicated signalling </w:t>
            </w:r>
            <w:r w:rsidR="003356BB">
              <w:rPr>
                <w:lang w:eastAsia="zh-CN"/>
              </w:rPr>
              <w:t xml:space="preserve">instead of having to broadcast </w:t>
            </w:r>
            <w:r w:rsidR="00053FBE">
              <w:rPr>
                <w:lang w:eastAsia="zh-CN"/>
              </w:rPr>
              <w:t>all</w:t>
            </w:r>
            <w:r>
              <w:rPr>
                <w:lang w:eastAsia="zh-CN"/>
              </w:rPr>
              <w:t xml:space="preserve"> NSAG-frequency pair in SIB16</w:t>
            </w:r>
            <w:r w:rsidR="003356BB">
              <w:rPr>
                <w:lang w:eastAsia="zh-CN"/>
              </w:rPr>
              <w:t xml:space="preserve"> in every cell </w:t>
            </w:r>
            <w:r w:rsidR="00053FBE">
              <w:rPr>
                <w:lang w:eastAsia="zh-CN"/>
              </w:rPr>
              <w:t>(</w:t>
            </w:r>
            <w:r>
              <w:rPr>
                <w:lang w:eastAsia="zh-CN"/>
              </w:rPr>
              <w:t>as proposed in alternative 3</w:t>
            </w:r>
            <w:r w:rsidR="00053FBE">
              <w:rPr>
                <w:lang w:eastAsia="zh-CN"/>
              </w:rPr>
              <w:t>)</w:t>
            </w:r>
            <w:r>
              <w:rPr>
                <w:lang w:eastAsia="zh-CN"/>
              </w:rPr>
              <w:t>.</w:t>
            </w:r>
            <w:r w:rsidRPr="307F7B40">
              <w:rPr>
                <w:lang w:eastAsia="zh-CN"/>
              </w:rPr>
              <w:t xml:space="preserve"> </w:t>
            </w:r>
          </w:p>
          <w:p w14:paraId="25DB7F40" w14:textId="1751184C" w:rsidR="00201DFA" w:rsidRDefault="00201DFA" w:rsidP="00053FBE">
            <w:pPr>
              <w:pStyle w:val="TAC"/>
              <w:spacing w:before="20" w:after="20"/>
              <w:ind w:right="57"/>
              <w:jc w:val="left"/>
              <w:rPr>
                <w:lang w:eastAsia="zh-CN"/>
              </w:rPr>
            </w:pPr>
            <w:r>
              <w:rPr>
                <w:lang w:eastAsia="zh-CN"/>
              </w:rPr>
              <w:t xml:space="preserve"> </w:t>
            </w:r>
            <w:r w:rsidR="00A05511">
              <w:rPr>
                <w:lang w:eastAsia="zh-CN"/>
              </w:rPr>
              <w:t xml:space="preserve"> </w:t>
            </w:r>
          </w:p>
          <w:p w14:paraId="70AD87CC" w14:textId="2EDF06FB" w:rsidR="00201DFA" w:rsidRDefault="00201DFA" w:rsidP="00201DFA">
            <w:pPr>
              <w:pStyle w:val="TAC"/>
              <w:spacing w:before="20" w:after="20"/>
              <w:ind w:left="57" w:right="57"/>
              <w:jc w:val="left"/>
              <w:rPr>
                <w:lang w:eastAsia="zh-CN"/>
              </w:rPr>
            </w:pPr>
            <w:r w:rsidRPr="5ED38892">
              <w:rPr>
                <w:lang w:eastAsia="zh-CN"/>
              </w:rPr>
              <w:t xml:space="preserve">In </w:t>
            </w:r>
            <w:r w:rsidR="00053FBE">
              <w:rPr>
                <w:lang w:eastAsia="zh-CN"/>
              </w:rPr>
              <w:t xml:space="preserve">a </w:t>
            </w:r>
            <w:r w:rsidRPr="5ED38892">
              <w:rPr>
                <w:lang w:eastAsia="zh-CN"/>
              </w:rPr>
              <w:t>comment above, the text from 38331 was discussed:</w:t>
            </w:r>
          </w:p>
          <w:p w14:paraId="4C3F9D3D" w14:textId="77777777" w:rsidR="00201DFA" w:rsidRPr="003C71D6" w:rsidRDefault="00201DFA" w:rsidP="00201DFA">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
          <w:p w14:paraId="52F128F6" w14:textId="77777777" w:rsidR="00B51145" w:rsidRDefault="00201DFA" w:rsidP="00201DFA">
            <w:pPr>
              <w:pStyle w:val="TAC"/>
              <w:spacing w:before="20" w:after="20"/>
              <w:ind w:left="57" w:right="57"/>
              <w:jc w:val="left"/>
              <w:rPr>
                <w:lang w:eastAsia="zh-CN"/>
              </w:rPr>
            </w:pPr>
            <w:r w:rsidRPr="0E70E875">
              <w:rPr>
                <w:lang w:eastAsia="zh-CN"/>
              </w:rPr>
              <w:t xml:space="preserve">This text requires the UE ensures it keeps an up-to-date SIB16, if broadcast. But it does not </w:t>
            </w:r>
            <w:r w:rsidR="008D73E3">
              <w:rPr>
                <w:lang w:eastAsia="zh-CN"/>
              </w:rPr>
              <w:t xml:space="preserve">mandate broadcasting of </w:t>
            </w:r>
            <w:r w:rsidRPr="0E70E875">
              <w:rPr>
                <w:lang w:eastAsia="zh-CN"/>
              </w:rPr>
              <w:t xml:space="preserve">SIB16 to enable slice-based cell -reselection. </w:t>
            </w:r>
          </w:p>
          <w:p w14:paraId="3F7FF804" w14:textId="2D3B31C5" w:rsidR="00201DFA" w:rsidRDefault="00201DFA" w:rsidP="00201DFA">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2B5A768A" w14:textId="01C2E797" w:rsidR="00201DFA" w:rsidRPr="00510F1B" w:rsidRDefault="00201DFA" w:rsidP="00201DFA">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sidR="00B51145">
              <w:rPr>
                <w:rFonts w:eastAsia="Arial Nova" w:cs="Arial"/>
                <w:color w:val="7030A0"/>
                <w:szCs w:val="18"/>
              </w:rPr>
              <w:t>.</w:t>
            </w:r>
          </w:p>
          <w:p w14:paraId="6CE5C23A" w14:textId="77777777" w:rsidR="00201DFA" w:rsidRDefault="00201DFA" w:rsidP="00201DFA">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lastRenderedPageBreak/>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9375AE" w:rsidP="00E17036">
      <w:pPr>
        <w:ind w:left="284"/>
        <w:rPr>
          <w:b/>
          <w:bCs/>
        </w:rPr>
      </w:pPr>
      <w:hyperlink r:id="rId40"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5" w:name="_Toc29245214"/>
      <w:bookmarkStart w:id="6" w:name="_Toc37298560"/>
      <w:bookmarkStart w:id="7" w:name="_Toc46502322"/>
      <w:bookmarkStart w:id="8" w:name="_Toc52749299"/>
      <w:bookmarkStart w:id="9" w:name="_Toc124795011"/>
      <w:r>
        <w:t>5.2.4.7.0</w:t>
      </w:r>
      <w:r>
        <w:tab/>
        <w:t>General reselection parameters</w:t>
      </w:r>
      <w:bookmarkEnd w:id="5"/>
      <w:bookmarkEnd w:id="6"/>
      <w:bookmarkEnd w:id="7"/>
      <w:bookmarkEnd w:id="8"/>
      <w:bookmarkEnd w:id="9"/>
    </w:p>
    <w:p w14:paraId="6766A18B" w14:textId="77777777" w:rsidR="00E17036" w:rsidRDefault="00E17036" w:rsidP="00E17036">
      <w:pPr>
        <w:pStyle w:val="EditorsNote"/>
        <w:ind w:left="2271"/>
        <w:rPr>
          <w:del w:id="10" w:author="Nokia(GWO)1" w:date="2023-03-21T13:40:00Z"/>
          <w:color w:val="auto"/>
        </w:rPr>
      </w:pPr>
      <w:del w:id="11"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2" w:author="Nokia(GWO)1" w:date="2023-03-21T13:35:00Z"/>
        </w:rPr>
      </w:pPr>
      <w:ins w:id="13" w:author="Nokia(GWO)1" w:date="2023-03-21T13:35:00Z">
        <w:r>
          <w:t>5.2.4.7.</w:t>
        </w:r>
      </w:ins>
      <w:ins w:id="14" w:author="Nokia(GWO)1" w:date="2023-03-21T13:36:00Z">
        <w:r>
          <w:t>X</w:t>
        </w:r>
      </w:ins>
      <w:ins w:id="15" w:author="Nokia(GWO)1" w:date="2023-03-21T13:35:00Z">
        <w:r>
          <w:tab/>
        </w:r>
      </w:ins>
      <w:ins w:id="16" w:author="Nokia(GWO)1" w:date="2023-03-21T13:36:00Z">
        <w:r>
          <w:t xml:space="preserve">Slice-based cell </w:t>
        </w:r>
      </w:ins>
      <w:ins w:id="17" w:author="Nokia(GWO)1" w:date="2023-03-21T13:35:00Z">
        <w:r>
          <w:t>reselection parameters</w:t>
        </w:r>
      </w:ins>
    </w:p>
    <w:p w14:paraId="5F0DB814" w14:textId="77777777" w:rsidR="00E17036" w:rsidRDefault="00E17036" w:rsidP="00E17036">
      <w:pPr>
        <w:ind w:left="1136"/>
        <w:rPr>
          <w:ins w:id="18" w:author="Nokia(GWO)1" w:date="2023-03-21T13:42:00Z"/>
          <w:snapToGrid w:val="0"/>
        </w:rPr>
      </w:pPr>
      <w:ins w:id="19"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0" w:author="Nokia(GWO)1" w:date="2023-03-21T13:35:00Z"/>
          <w:b/>
        </w:rPr>
      </w:pPr>
      <w:ins w:id="21" w:author="Nokia(GWO)1" w:date="2023-03-21T13:36:00Z">
        <w:r>
          <w:rPr>
            <w:b/>
          </w:rPr>
          <w:t>nsag-CellReselectionPriority</w:t>
        </w:r>
      </w:ins>
    </w:p>
    <w:p w14:paraId="57078F10" w14:textId="77777777" w:rsidR="00E17036" w:rsidRDefault="00E17036" w:rsidP="00E17036">
      <w:pPr>
        <w:ind w:left="1136"/>
        <w:rPr>
          <w:ins w:id="22" w:author="Nokia(GWO)1" w:date="2023-03-21T13:35:00Z"/>
          <w:lang w:eastAsia="zh-CN"/>
        </w:rPr>
      </w:pPr>
      <w:ins w:id="23" w:author="Nokia(GWO)1" w:date="2023-03-21T13:35:00Z">
        <w:r>
          <w:t>This specifies the</w:t>
        </w:r>
      </w:ins>
      <w:ins w:id="24" w:author="Nokia(GWO)1" w:date="2023-03-21T13:43:00Z">
        <w:r>
          <w:t xml:space="preserve"> </w:t>
        </w:r>
      </w:ins>
      <w:ins w:id="25" w:author="Nokia(GWO)1" w:date="2023-03-21T13:35:00Z">
        <w:r>
          <w:t xml:space="preserve">priority for NR frequency </w:t>
        </w:r>
      </w:ins>
      <w:ins w:id="26" w:author="Nokia(GWO)1" w:date="2023-03-21T13:37:00Z">
        <w:r>
          <w:t xml:space="preserve">when </w:t>
        </w:r>
      </w:ins>
      <w:ins w:id="27" w:author="Nokia(GWO)1" w:date="2023-03-21T13:43:00Z">
        <w:r>
          <w:t xml:space="preserve">the </w:t>
        </w:r>
      </w:ins>
      <w:ins w:id="28" w:author="Nokia(GWO)1" w:date="2023-03-21T19:23:00Z">
        <w:r>
          <w:t xml:space="preserve">given </w:t>
        </w:r>
      </w:ins>
      <w:ins w:id="29" w:author="Nokia(GWO)1" w:date="2023-03-21T13:36:00Z">
        <w:r>
          <w:t>NSAG ID</w:t>
        </w:r>
      </w:ins>
      <w:ins w:id="30" w:author="Nokia(GWO)1" w:date="2023-03-21T19:23:00Z">
        <w:r>
          <w:t xml:space="preserve"> is used to set the frequency priority</w:t>
        </w:r>
      </w:ins>
      <w:ins w:id="31" w:author="Nokia(GWO)1" w:date="2023-03-21T13:36:00Z">
        <w:r>
          <w:t>.</w:t>
        </w:r>
      </w:ins>
      <w:ins w:id="32" w:author="Nokia(GWO)1" w:date="2023-03-21T19:23:00Z">
        <w:r>
          <w:t xml:space="preserve"> </w:t>
        </w:r>
      </w:ins>
    </w:p>
    <w:p w14:paraId="58083AE4" w14:textId="77777777" w:rsidR="00E17036" w:rsidRDefault="00E17036" w:rsidP="00E17036">
      <w:pPr>
        <w:ind w:left="1136"/>
        <w:rPr>
          <w:ins w:id="33" w:author="Nokia(GWO)1" w:date="2023-03-21T13:35:00Z"/>
          <w:b/>
          <w:lang w:eastAsia="zh-CN"/>
        </w:rPr>
      </w:pPr>
      <w:ins w:id="34" w:author="Nokia(GWO)1" w:date="2023-03-21T13:36:00Z">
        <w:r>
          <w:rPr>
            <w:b/>
            <w:lang w:eastAsia="zh-CN"/>
          </w:rPr>
          <w:t>nsag-</w:t>
        </w:r>
      </w:ins>
      <w:ins w:id="35" w:author="Nokia(GWO)1" w:date="2023-03-21T13:37:00Z">
        <w:r>
          <w:rPr>
            <w:b/>
            <w:lang w:eastAsia="zh-CN"/>
          </w:rPr>
          <w:t>C</w:t>
        </w:r>
      </w:ins>
      <w:ins w:id="36" w:author="Nokia(GWO)1" w:date="2023-03-21T13:35:00Z">
        <w:r>
          <w:rPr>
            <w:b/>
            <w:lang w:eastAsia="zh-CN"/>
          </w:rPr>
          <w:t>ellReselectionSubPriority</w:t>
        </w:r>
      </w:ins>
    </w:p>
    <w:p w14:paraId="4EC8341D" w14:textId="77777777" w:rsidR="00E17036" w:rsidRDefault="00E17036" w:rsidP="00E17036">
      <w:pPr>
        <w:ind w:left="1136"/>
        <w:rPr>
          <w:ins w:id="37" w:author="Nokia(GWO)1" w:date="2023-03-21T13:35:00Z"/>
          <w:rFonts w:eastAsia="SimSun"/>
          <w:lang w:eastAsia="zh-CN"/>
        </w:rPr>
      </w:pPr>
      <w:ins w:id="38" w:author="Nokia(GWO)1" w:date="2023-03-21T13:35:00Z">
        <w:r>
          <w:t xml:space="preserve">This specifies the fractional priority value added to </w:t>
        </w:r>
      </w:ins>
      <w:ins w:id="39" w:author="Nokia(GWO)1" w:date="2023-03-21T13:38:00Z">
        <w:r>
          <w:rPr>
            <w:i/>
            <w:iCs/>
          </w:rPr>
          <w:t>nsag-C</w:t>
        </w:r>
      </w:ins>
      <w:ins w:id="40" w:author="Nokia(GWO)1" w:date="2023-03-21T13:35:00Z">
        <w:r>
          <w:rPr>
            <w:i/>
            <w:iCs/>
          </w:rPr>
          <w:t>ellReselectionPriority</w:t>
        </w:r>
        <w:r>
          <w:t xml:space="preserve"> </w:t>
        </w:r>
      </w:ins>
      <w:ins w:id="41" w:author="Nokia(GWO)1" w:date="2023-03-21T19:23:00Z">
        <w:r>
          <w:t>when the given NSAG ID is used to set the frequency priority</w:t>
        </w:r>
      </w:ins>
      <w:ins w:id="42"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9375AE" w:rsidP="00E17036">
      <w:pPr>
        <w:ind w:left="284"/>
        <w:rPr>
          <w:lang w:val="fr-FR" w:eastAsia="en-GB"/>
        </w:rPr>
      </w:pPr>
      <w:hyperlink r:id="rId41"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3"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4"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9375AE" w:rsidP="00A57AD2">
      <w:pPr>
        <w:ind w:left="284"/>
        <w:rPr>
          <w:rFonts w:eastAsiaTheme="minorEastAsia"/>
          <w:lang w:eastAsia="zh-CN"/>
        </w:rPr>
      </w:pPr>
      <w:hyperlink r:id="rId45"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5"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6"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6"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7"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9375AE" w:rsidP="00CF5A78">
      <w:pPr>
        <w:ind w:left="284"/>
        <w:rPr>
          <w:rFonts w:eastAsiaTheme="minorEastAsia"/>
          <w:lang w:eastAsia="zh-CN"/>
        </w:rPr>
      </w:pPr>
      <w:hyperlink r:id="rId48"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9375AE" w:rsidP="00CF5A78">
      <w:pPr>
        <w:ind w:left="284"/>
        <w:rPr>
          <w:lang w:val="fr-FR" w:eastAsia="en-GB"/>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7" w:author="Liuxiaofei-Xiaomi" w:date="2023-04-18T17:46:00Z">
              <w:r w:rsidRPr="004209AA">
                <w:rPr>
                  <w:lang w:eastAsia="zh-CN"/>
                </w:rPr>
                <w:t xml:space="preserve">from NAS </w:t>
              </w:r>
            </w:ins>
            <w:r w:rsidRPr="00A57AD2">
              <w:rPr>
                <w:lang w:val="fr-FR" w:eastAsia="en-GB"/>
              </w:rPr>
              <w:t>for Random Access</w:t>
            </w:r>
            <w:ins w:id="48"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5818" w14:textId="77777777" w:rsidR="00D46D1B" w:rsidRDefault="00D46D1B">
      <w:r>
        <w:separator/>
      </w:r>
    </w:p>
  </w:endnote>
  <w:endnote w:type="continuationSeparator" w:id="0">
    <w:p w14:paraId="56524A6A" w14:textId="77777777" w:rsidR="00D46D1B" w:rsidRDefault="00D46D1B">
      <w:r>
        <w:continuationSeparator/>
      </w:r>
    </w:p>
  </w:endnote>
  <w:endnote w:type="continuationNotice" w:id="1">
    <w:p w14:paraId="775FBA9A" w14:textId="77777777" w:rsidR="00D46D1B" w:rsidRDefault="00D46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2806" w14:textId="77777777" w:rsidR="00D46D1B" w:rsidRDefault="00D46D1B">
      <w:r>
        <w:separator/>
      </w:r>
    </w:p>
  </w:footnote>
  <w:footnote w:type="continuationSeparator" w:id="0">
    <w:p w14:paraId="57490011" w14:textId="77777777" w:rsidR="00D46D1B" w:rsidRDefault="00D46D1B">
      <w:r>
        <w:continuationSeparator/>
      </w:r>
    </w:p>
  </w:footnote>
  <w:footnote w:type="continuationNotice" w:id="1">
    <w:p w14:paraId="27C9A5BA" w14:textId="77777777" w:rsidR="00D46D1B" w:rsidRDefault="00D46D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10"/>
  </w:num>
  <w:num w:numId="12" w16cid:durableId="209805807">
    <w:abstractNumId w:val="8"/>
  </w:num>
  <w:num w:numId="13" w16cid:durableId="17272200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511E0"/>
    <w:rsid w:val="00052CA9"/>
    <w:rsid w:val="00053FBE"/>
    <w:rsid w:val="00073C9C"/>
    <w:rsid w:val="00080512"/>
    <w:rsid w:val="00090468"/>
    <w:rsid w:val="00094568"/>
    <w:rsid w:val="000B7BCF"/>
    <w:rsid w:val="000C522B"/>
    <w:rsid w:val="000D45D8"/>
    <w:rsid w:val="000D58AB"/>
    <w:rsid w:val="000D5C44"/>
    <w:rsid w:val="0010593E"/>
    <w:rsid w:val="00112F1A"/>
    <w:rsid w:val="00113173"/>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606D"/>
    <w:rsid w:val="00226F83"/>
    <w:rsid w:val="0022709B"/>
    <w:rsid w:val="00231728"/>
    <w:rsid w:val="00233EA1"/>
    <w:rsid w:val="0024335D"/>
    <w:rsid w:val="002444D2"/>
    <w:rsid w:val="00244A05"/>
    <w:rsid w:val="00250404"/>
    <w:rsid w:val="002532EA"/>
    <w:rsid w:val="00260AF9"/>
    <w:rsid w:val="002610D8"/>
    <w:rsid w:val="00270A78"/>
    <w:rsid w:val="002747EC"/>
    <w:rsid w:val="002777A1"/>
    <w:rsid w:val="002855BF"/>
    <w:rsid w:val="002A4621"/>
    <w:rsid w:val="002B7568"/>
    <w:rsid w:val="002C1CCC"/>
    <w:rsid w:val="002D77B8"/>
    <w:rsid w:val="002F0D22"/>
    <w:rsid w:val="00302445"/>
    <w:rsid w:val="00311B17"/>
    <w:rsid w:val="003172DC"/>
    <w:rsid w:val="00325AE3"/>
    <w:rsid w:val="00326069"/>
    <w:rsid w:val="00333600"/>
    <w:rsid w:val="003356BB"/>
    <w:rsid w:val="00337079"/>
    <w:rsid w:val="00347B7D"/>
    <w:rsid w:val="0035462D"/>
    <w:rsid w:val="0035521E"/>
    <w:rsid w:val="003572E9"/>
    <w:rsid w:val="0036459E"/>
    <w:rsid w:val="00364B41"/>
    <w:rsid w:val="003775A5"/>
    <w:rsid w:val="00383096"/>
    <w:rsid w:val="0039346C"/>
    <w:rsid w:val="00393F93"/>
    <w:rsid w:val="003963F8"/>
    <w:rsid w:val="003A41EF"/>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209AA"/>
    <w:rsid w:val="00432490"/>
    <w:rsid w:val="004534EC"/>
    <w:rsid w:val="00453BE3"/>
    <w:rsid w:val="0046023E"/>
    <w:rsid w:val="00465587"/>
    <w:rsid w:val="00477455"/>
    <w:rsid w:val="004836B1"/>
    <w:rsid w:val="00487318"/>
    <w:rsid w:val="004964C0"/>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5E4D"/>
    <w:rsid w:val="005325B7"/>
    <w:rsid w:val="00534DA0"/>
    <w:rsid w:val="005429ED"/>
    <w:rsid w:val="00543E6C"/>
    <w:rsid w:val="00562B87"/>
    <w:rsid w:val="00565087"/>
    <w:rsid w:val="0056573F"/>
    <w:rsid w:val="005665B3"/>
    <w:rsid w:val="00567C39"/>
    <w:rsid w:val="00571279"/>
    <w:rsid w:val="0057211B"/>
    <w:rsid w:val="00576E96"/>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23655"/>
    <w:rsid w:val="009242C7"/>
    <w:rsid w:val="00930A24"/>
    <w:rsid w:val="00933CB7"/>
    <w:rsid w:val="00934597"/>
    <w:rsid w:val="00936071"/>
    <w:rsid w:val="009375AE"/>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C01E8C"/>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7CD1"/>
    <w:rsid w:val="00D70F96"/>
    <w:rsid w:val="00D738D6"/>
    <w:rsid w:val="00D75BA8"/>
    <w:rsid w:val="00D80795"/>
    <w:rsid w:val="00D854BE"/>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40F"/>
    <w:rsid w:val="00EF612C"/>
    <w:rsid w:val="00F025A2"/>
    <w:rsid w:val="00F036E9"/>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2862.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390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4223</Words>
  <Characters>30415</Characters>
  <Application>Microsoft Office Word</Application>
  <DocSecurity>0</DocSecurity>
  <Lines>1216</Lines>
  <Paragraphs>865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33773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 - Håkan</cp:lastModifiedBy>
  <cp:revision>66</cp:revision>
  <dcterms:created xsi:type="dcterms:W3CDTF">2023-04-20T20:07:00Z</dcterms:created>
  <dcterms:modified xsi:type="dcterms:W3CDTF">2023-04-21T05:06:00Z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