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4D77662C"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1672AE">
        <w:rPr>
          <w:bCs/>
          <w:noProof w:val="0"/>
          <w:sz w:val="24"/>
          <w:szCs w:val="24"/>
        </w:rPr>
        <w:t>3</w:t>
      </w:r>
      <w:r w:rsidR="00C55A12">
        <w:rPr>
          <w:bCs/>
          <w:noProof w:val="0"/>
          <w:sz w:val="24"/>
          <w:szCs w:val="24"/>
        </w:rPr>
        <w:t>0</w:t>
      </w:r>
      <w:r>
        <w:rPr>
          <w:bCs/>
          <w:noProof w:val="0"/>
          <w:sz w:val="24"/>
          <w:szCs w:val="24"/>
        </w:rPr>
        <w:t>xxxx</w:t>
      </w:r>
    </w:p>
    <w:p w14:paraId="11776FA6" w14:textId="46491620" w:rsidR="00A209D6" w:rsidRPr="00465587" w:rsidRDefault="00605A3C" w:rsidP="00A209D6">
      <w:pPr>
        <w:pStyle w:val="a3"/>
        <w:tabs>
          <w:tab w:val="right" w:pos="9639"/>
        </w:tabs>
        <w:rPr>
          <w:rFonts w:eastAsia="SimSun"/>
          <w:bCs/>
          <w:sz w:val="24"/>
          <w:szCs w:val="24"/>
          <w:lang w:eastAsia="zh-CN"/>
        </w:rPr>
      </w:pPr>
      <w:r>
        <w:rPr>
          <w:rFonts w:eastAsia="SimSun"/>
          <w:bCs/>
          <w:sz w:val="24"/>
          <w:szCs w:val="24"/>
          <w:lang w:eastAsia="zh-CN"/>
        </w:rPr>
        <w:t>1</w:t>
      </w:r>
      <w:r w:rsidR="001672AE" w:rsidRPr="001672AE">
        <w:rPr>
          <w:rFonts w:eastAsia="SimSun"/>
          <w:bCs/>
          <w:sz w:val="24"/>
          <w:szCs w:val="24"/>
          <w:lang w:eastAsia="zh-CN"/>
        </w:rPr>
        <w:t>7</w:t>
      </w:r>
      <w:r>
        <w:rPr>
          <w:rFonts w:eastAsia="SimSun"/>
          <w:bCs/>
          <w:sz w:val="24"/>
          <w:szCs w:val="24"/>
          <w:lang w:eastAsia="zh-CN"/>
        </w:rPr>
        <w:t xml:space="preserve"> </w:t>
      </w:r>
      <w:r w:rsidR="001672AE" w:rsidRPr="001672AE">
        <w:rPr>
          <w:rFonts w:eastAsia="SimSun"/>
          <w:bCs/>
          <w:sz w:val="24"/>
          <w:szCs w:val="24"/>
          <w:lang w:eastAsia="zh-CN"/>
        </w:rPr>
        <w:t xml:space="preserve">– </w:t>
      </w:r>
      <w:r>
        <w:rPr>
          <w:rFonts w:eastAsia="SimSun"/>
          <w:bCs/>
          <w:sz w:val="24"/>
          <w:szCs w:val="24"/>
          <w:lang w:eastAsia="zh-CN"/>
        </w:rPr>
        <w:t>26</w:t>
      </w:r>
      <w:r w:rsidR="001672AE" w:rsidRPr="001672AE">
        <w:rPr>
          <w:rFonts w:eastAsia="SimSun"/>
          <w:bCs/>
          <w:sz w:val="24"/>
          <w:szCs w:val="24"/>
          <w:lang w:eastAsia="zh-CN"/>
        </w:rPr>
        <w:t xml:space="preserve"> </w:t>
      </w:r>
      <w:r>
        <w:rPr>
          <w:rFonts w:eastAsia="SimSun"/>
          <w:bCs/>
          <w:sz w:val="24"/>
          <w:szCs w:val="24"/>
          <w:lang w:eastAsia="zh-CN"/>
        </w:rPr>
        <w:t>April</w:t>
      </w:r>
      <w:r w:rsidR="001672AE" w:rsidRPr="001672AE">
        <w:rPr>
          <w:rFonts w:eastAsia="SimSun"/>
          <w:bCs/>
          <w:sz w:val="24"/>
          <w:szCs w:val="24"/>
          <w:lang w:eastAsia="zh-CN"/>
        </w:rPr>
        <w:t xml:space="preserve"> 202</w:t>
      </w:r>
      <w:r w:rsidR="001672AE">
        <w:rPr>
          <w:rFonts w:eastAsia="SimSun"/>
          <w:bCs/>
          <w:sz w:val="24"/>
          <w:szCs w:val="24"/>
          <w:lang w:eastAsia="zh-CN"/>
        </w:rPr>
        <w:t>3</w:t>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29DE8D4A"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487318">
        <w:rPr>
          <w:rFonts w:cs="Arial"/>
          <w:b/>
          <w:bCs/>
          <w:sz w:val="24"/>
        </w:rPr>
        <w:t>6.1.3.3</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6E255170"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487318">
        <w:rPr>
          <w:rFonts w:ascii="Arial" w:hAnsi="Arial" w:cs="Arial"/>
          <w:b/>
          <w:bCs/>
          <w:sz w:val="24"/>
        </w:rPr>
        <w:t xml:space="preserve">Report from </w:t>
      </w:r>
      <w:r w:rsidR="00487318" w:rsidRPr="00487318">
        <w:rPr>
          <w:rFonts w:ascii="Arial" w:hAnsi="Arial" w:cs="Arial"/>
          <w:b/>
          <w:bCs/>
          <w:sz w:val="24"/>
        </w:rPr>
        <w:t>[AT121bis-e][012][NR17] Slicing Corrections (Nokia)</w:t>
      </w:r>
    </w:p>
    <w:p w14:paraId="1F147C23" w14:textId="0B2BCD74"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487318" w:rsidRPr="00487318">
        <w:rPr>
          <w:rFonts w:ascii="Arial" w:hAnsi="Arial" w:cs="Arial"/>
          <w:b/>
          <w:bCs/>
          <w:sz w:val="24"/>
        </w:rPr>
        <w:t>NR_slice</w:t>
      </w:r>
      <w:proofErr w:type="spellEnd"/>
      <w:r w:rsidR="00487318" w:rsidRPr="00487318">
        <w:rPr>
          <w:rFonts w:ascii="Arial" w:hAnsi="Arial" w:cs="Arial"/>
          <w:b/>
          <w:bCs/>
          <w:sz w:val="24"/>
        </w:rPr>
        <w:t>-Core</w:t>
      </w:r>
      <w:r w:rsidRPr="00112F1A">
        <w:rPr>
          <w:rFonts w:ascii="Arial" w:hAnsi="Arial" w:cs="Arial"/>
          <w:b/>
          <w:bCs/>
          <w:sz w:val="24"/>
        </w:rPr>
        <w:t xml:space="preserve"> </w:t>
      </w:r>
      <w:r>
        <w:rPr>
          <w:rFonts w:ascii="Arial" w:hAnsi="Arial" w:cs="Arial"/>
          <w:b/>
          <w:bCs/>
          <w:sz w:val="24"/>
        </w:rPr>
        <w:t xml:space="preserve">- Release </w:t>
      </w:r>
      <w:r w:rsidR="00487318">
        <w:rPr>
          <w:rFonts w:ascii="Arial" w:hAnsi="Arial" w:cs="Arial"/>
          <w:b/>
          <w:bCs/>
          <w:sz w:val="24"/>
        </w:rPr>
        <w:t>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3119186B" w14:textId="77777777" w:rsidR="00487318" w:rsidRDefault="00487318" w:rsidP="00487318">
      <w:pPr>
        <w:pStyle w:val="EmailDiscussion"/>
      </w:pPr>
      <w:bookmarkStart w:id="0" w:name="OLE_LINK55"/>
      <w:bookmarkStart w:id="1" w:name="OLE_LINK56"/>
      <w:r>
        <w:t>[AT121bis-e][012][NR17] Slicing Corrections (Nokia)</w:t>
      </w:r>
    </w:p>
    <w:p w14:paraId="2ACA8F79" w14:textId="77777777" w:rsidR="00487318" w:rsidRDefault="00487318" w:rsidP="00487318">
      <w:pPr>
        <w:pStyle w:val="EmailDiscussion2"/>
      </w:pPr>
      <w:r>
        <w:tab/>
        <w:t>Scope: Treat R2-2303900, R2-2302861, R2-2302862, R2-2302983, R2-2303637, R2-2303638, R2-2303740, R2-2304039, R2-2304041</w:t>
      </w:r>
      <w:r>
        <w:br/>
        <w:t xml:space="preserve">Ph1: Determine agreeable parts and prepare on-line CB points if any. Ph2: For agreeable parts, if any, reflect these in agreeable CRs. </w:t>
      </w:r>
    </w:p>
    <w:p w14:paraId="37EEDD30" w14:textId="77777777" w:rsidR="00487318" w:rsidRDefault="00487318" w:rsidP="00487318">
      <w:pPr>
        <w:pStyle w:val="EmailDiscussion2"/>
      </w:pPr>
      <w:r>
        <w:tab/>
        <w:t>Intended outcome: Report, If applicable: In-Principle-Agreed CRs</w:t>
      </w:r>
    </w:p>
    <w:p w14:paraId="61A8582C" w14:textId="77777777" w:rsidR="00487318" w:rsidRDefault="00487318" w:rsidP="00487318">
      <w:pPr>
        <w:pStyle w:val="EmailDiscussion2"/>
      </w:pPr>
      <w:r>
        <w:tab/>
        <w:t>Deadline: Schedule 1</w:t>
      </w:r>
    </w:p>
    <w:bookmarkEnd w:id="0"/>
    <w:bookmarkEnd w:id="1"/>
    <w:p w14:paraId="4C11A437" w14:textId="5934B2EC" w:rsidR="004D13BD" w:rsidRDefault="004D13BD" w:rsidP="004D13BD">
      <w:pPr>
        <w:pStyle w:val="EmailDiscussion2"/>
        <w:ind w:left="1985"/>
      </w:pPr>
      <w:r>
        <w:tab/>
        <w:t xml:space="preserve">A first round with </w:t>
      </w:r>
      <w:r w:rsidRPr="004D13BD">
        <w:rPr>
          <w:b/>
          <w:bCs/>
        </w:rPr>
        <w:t xml:space="preserve">Deadline W1 Thursday April 21th 1200 UTC </w:t>
      </w:r>
      <w:r>
        <w:t>to settle scope what is agreeable etc</w:t>
      </w:r>
    </w:p>
    <w:p w14:paraId="17F40A24" w14:textId="566D24CF" w:rsidR="004D13BD" w:rsidRDefault="004D13BD" w:rsidP="004D13BD">
      <w:pPr>
        <w:pStyle w:val="EmailDiscussion2"/>
        <w:ind w:left="1985"/>
      </w:pPr>
      <w:r>
        <w:tab/>
        <w:t xml:space="preserve">A </w:t>
      </w:r>
      <w:r w:rsidR="000D45D8">
        <w:t>f</w:t>
      </w:r>
      <w:r>
        <w:t xml:space="preserve">inal round with </w:t>
      </w:r>
      <w:r w:rsidRPr="004D13BD">
        <w:rPr>
          <w:b/>
          <w:bCs/>
        </w:rPr>
        <w:t>Final deadline W2 Wednesday April 26th 1000 UTC (EOM)</w:t>
      </w:r>
      <w:r>
        <w:t xml:space="preserve"> to settle details / agree CRs etc.</w:t>
      </w:r>
    </w:p>
    <w:p w14:paraId="32B6DDD9" w14:textId="0835B46A" w:rsidR="004D13BD" w:rsidRDefault="004D13BD" w:rsidP="004D13BD">
      <w:pPr>
        <w:pStyle w:val="EmailDiscussion2"/>
      </w:pPr>
    </w:p>
    <w:p w14:paraId="35CD3FF0" w14:textId="181E7379" w:rsidR="00487318" w:rsidRDefault="00487318" w:rsidP="003C7362">
      <w:r>
        <w:t>The following input papers are considered:</w:t>
      </w:r>
    </w:p>
    <w:p w14:paraId="5389513F" w14:textId="64A598D7" w:rsidR="00487318" w:rsidRDefault="00000000" w:rsidP="00487318">
      <w:pPr>
        <w:pStyle w:val="Doc-title"/>
      </w:pPr>
      <w:hyperlink r:id="rId12" w:tooltip="C:Usersmtk65284Documents3GPPtsg_ranWG2_RL2TSGR2_121bis-eDocsR2-2302861.zip" w:history="1">
        <w:r w:rsidR="00487318" w:rsidRPr="00784906">
          <w:rPr>
            <w:rStyle w:val="a6"/>
          </w:rPr>
          <w:t>R2-2302861</w:t>
        </w:r>
      </w:hyperlink>
      <w:r w:rsidR="00487318">
        <w:tab/>
        <w:t>Relation between slice-based reselection information provided in dedicated signalling and SIB16</w:t>
      </w:r>
      <w:r w:rsidR="00487318">
        <w:tab/>
        <w:t>Nokia, Nokia Shanghai Bell</w:t>
      </w:r>
      <w:r w:rsidR="00487318">
        <w:tab/>
        <w:t>discussion</w:t>
      </w:r>
      <w:r w:rsidR="00487318">
        <w:tab/>
        <w:t>Rel-17</w:t>
      </w:r>
      <w:r w:rsidR="00487318">
        <w:tab/>
        <w:t>NR_slice-Core</w:t>
      </w:r>
    </w:p>
    <w:p w14:paraId="55FEBA1F" w14:textId="3EFC6F77" w:rsidR="00487318" w:rsidRDefault="00000000" w:rsidP="00487318">
      <w:pPr>
        <w:pStyle w:val="Doc-title"/>
      </w:pPr>
      <w:hyperlink r:id="rId13" w:tooltip="C:Usersmtk65284Documents3GPPtsg_ranWG2_RL2TSGR2_121bis-eDocsR2-2302862.zip" w:history="1">
        <w:r w:rsidR="00487318" w:rsidRPr="00784906">
          <w:rPr>
            <w:rStyle w:val="a6"/>
          </w:rPr>
          <w:t>R2-2302862</w:t>
        </w:r>
      </w:hyperlink>
      <w:r w:rsidR="00487318">
        <w:tab/>
        <w:t>Addition of slice-based cell re-selection parameters</w:t>
      </w:r>
      <w:r w:rsidR="00487318">
        <w:tab/>
        <w:t>Nokia, Nokia Shanghai Bell</w:t>
      </w:r>
      <w:r w:rsidR="00487318">
        <w:tab/>
        <w:t>CR</w:t>
      </w:r>
      <w:r w:rsidR="00487318">
        <w:tab/>
        <w:t>Rel-17</w:t>
      </w:r>
      <w:r w:rsidR="00487318">
        <w:tab/>
        <w:t>38.304</w:t>
      </w:r>
      <w:r w:rsidR="00487318">
        <w:tab/>
        <w:t>17.4.0</w:t>
      </w:r>
      <w:r w:rsidR="00487318">
        <w:tab/>
        <w:t>0330</w:t>
      </w:r>
      <w:r w:rsidR="00487318">
        <w:tab/>
        <w:t>-</w:t>
      </w:r>
      <w:r w:rsidR="00487318">
        <w:tab/>
        <w:t>F</w:t>
      </w:r>
      <w:r w:rsidR="00487318">
        <w:tab/>
        <w:t>NR_slice-Core</w:t>
      </w:r>
    </w:p>
    <w:p w14:paraId="2837281B" w14:textId="1987A17C" w:rsidR="00487318" w:rsidRDefault="00000000" w:rsidP="00487318">
      <w:pPr>
        <w:pStyle w:val="Doc-title"/>
      </w:pPr>
      <w:hyperlink r:id="rId14" w:tooltip="C:Usersmtk65284Documents3GPPtsg_ranWG2_RL2TSGR2_121bis-eDocsR2-2302983.zip" w:history="1">
        <w:r w:rsidR="00487318" w:rsidRPr="00784906">
          <w:rPr>
            <w:rStyle w:val="a6"/>
          </w:rPr>
          <w:t>R2-2302983</w:t>
        </w:r>
      </w:hyperlink>
      <w:r w:rsidR="00487318">
        <w:tab/>
        <w:t>Discussion on reselection priorities in dedicated and broadcast signalling</w:t>
      </w:r>
      <w:r w:rsidR="00487318">
        <w:tab/>
        <w:t>CATT</w:t>
      </w:r>
      <w:r w:rsidR="00487318">
        <w:tab/>
        <w:t>discussion</w:t>
      </w:r>
      <w:r w:rsidR="00487318">
        <w:tab/>
        <w:t>Rel-17</w:t>
      </w:r>
      <w:r w:rsidR="00487318">
        <w:tab/>
        <w:t>NR_slice-Core</w:t>
      </w:r>
    </w:p>
    <w:p w14:paraId="670A5C69" w14:textId="1763EDA1" w:rsidR="00487318" w:rsidRDefault="00000000" w:rsidP="00487318">
      <w:pPr>
        <w:pStyle w:val="Doc-title"/>
      </w:pPr>
      <w:hyperlink r:id="rId15" w:tooltip="C:Usersmtk65284Documents3GPPtsg_ranWG2_RL2TSGR2_121bis-eDocsR2-2303637.zip" w:history="1">
        <w:r w:rsidR="00487318">
          <w:rPr>
            <w:rStyle w:val="a6"/>
          </w:rPr>
          <w:t>R2-2303637</w:t>
        </w:r>
      </w:hyperlink>
      <w:r w:rsidR="00487318">
        <w:tab/>
        <w:t>Slice-based re-selection based on dedicated signalling only</w:t>
      </w:r>
      <w:r w:rsidR="00487318">
        <w:tab/>
        <w:t>Ericsson</w:t>
      </w:r>
      <w:r w:rsidR="00487318">
        <w:tab/>
        <w:t>discussion</w:t>
      </w:r>
      <w:r w:rsidR="00487318">
        <w:tab/>
        <w:t>Rel-17</w:t>
      </w:r>
      <w:r w:rsidR="00487318">
        <w:tab/>
        <w:t>NR_slice-Core</w:t>
      </w:r>
    </w:p>
    <w:p w14:paraId="138828B9" w14:textId="39E95FE1" w:rsidR="00487318" w:rsidRDefault="00000000" w:rsidP="00487318">
      <w:pPr>
        <w:pStyle w:val="Doc-title"/>
      </w:pPr>
      <w:hyperlink r:id="rId16" w:tooltip="C:Usersmtk65284Documents3GPPtsg_ranWG2_RL2TSGR2_121bis-eDocsR2-2303638.zip" w:history="1">
        <w:r w:rsidR="00487318">
          <w:rPr>
            <w:rStyle w:val="a6"/>
          </w:rPr>
          <w:t>R2-2303638</w:t>
        </w:r>
      </w:hyperlink>
      <w:r w:rsidR="00487318">
        <w:tab/>
        <w:t>Slice-based re-selection based on dedicated signalling only</w:t>
      </w:r>
      <w:r w:rsidR="00487318">
        <w:tab/>
        <w:t>Ericsson</w:t>
      </w:r>
      <w:r w:rsidR="00487318">
        <w:tab/>
        <w:t>CR</w:t>
      </w:r>
      <w:r w:rsidR="00487318">
        <w:tab/>
        <w:t>Rel-17</w:t>
      </w:r>
      <w:r w:rsidR="00487318">
        <w:tab/>
        <w:t>38.304</w:t>
      </w:r>
      <w:r w:rsidR="00487318">
        <w:tab/>
        <w:t>17.4.0</w:t>
      </w:r>
      <w:r w:rsidR="00487318">
        <w:tab/>
        <w:t>0336</w:t>
      </w:r>
      <w:r w:rsidR="00487318">
        <w:tab/>
        <w:t>-</w:t>
      </w:r>
      <w:r w:rsidR="00487318">
        <w:tab/>
        <w:t>F</w:t>
      </w:r>
      <w:r w:rsidR="00487318">
        <w:tab/>
        <w:t>NR_slice-Core</w:t>
      </w:r>
    </w:p>
    <w:p w14:paraId="698F0F5B" w14:textId="175CA8B7" w:rsidR="00487318" w:rsidRDefault="00000000" w:rsidP="00487318">
      <w:pPr>
        <w:pStyle w:val="Doc-title"/>
      </w:pPr>
      <w:hyperlink r:id="rId17" w:tooltip="C:Usersmtk65284Documents3GPPtsg_ranWG2_RL2TSGR2_121bis-eDocsR2-2303740.zip" w:history="1">
        <w:r w:rsidR="00487318">
          <w:rPr>
            <w:rStyle w:val="a6"/>
          </w:rPr>
          <w:t>R2-2303740</w:t>
        </w:r>
      </w:hyperlink>
      <w:r w:rsidR="00487318">
        <w:tab/>
        <w:t>Essentiality of SIB16 in RAN Slicing</w:t>
      </w:r>
      <w:r w:rsidR="00487318">
        <w:tab/>
        <w:t>Apple, OPPO</w:t>
      </w:r>
      <w:r w:rsidR="00487318">
        <w:tab/>
        <w:t>discussion</w:t>
      </w:r>
      <w:r w:rsidR="00487318">
        <w:tab/>
        <w:t>Rel-17</w:t>
      </w:r>
      <w:r w:rsidR="00487318">
        <w:tab/>
        <w:t>NR_slice-Core</w:t>
      </w:r>
    </w:p>
    <w:p w14:paraId="3C4E6EDA" w14:textId="5E101F0E" w:rsidR="00487318" w:rsidRDefault="00000000" w:rsidP="00487318">
      <w:pPr>
        <w:pStyle w:val="Doc-title"/>
        <w:rPr>
          <w:lang w:val="fr-FR"/>
        </w:rPr>
      </w:pPr>
      <w:hyperlink r:id="rId18" w:tooltip="C:Usersmtk65284Documents3GPPtsg_ranWG2_RL2TSGR2_121bis-eDocsR2-2303900.zip" w:history="1">
        <w:r w:rsidR="00487318">
          <w:rPr>
            <w:rStyle w:val="a6"/>
            <w:lang w:val="fr-FR"/>
          </w:rPr>
          <w:t>R2-2303900</w:t>
        </w:r>
      </w:hyperlink>
      <w:r w:rsidR="00487318">
        <w:rPr>
          <w:lang w:val="fr-FR"/>
        </w:rPr>
        <w:tab/>
        <w:t>Discussion on remaining issues for RAN Slicing</w:t>
      </w:r>
      <w:r w:rsidR="00487318">
        <w:rPr>
          <w:lang w:val="fr-FR"/>
        </w:rPr>
        <w:tab/>
        <w:t>Huawei, HiSilicon</w:t>
      </w:r>
      <w:r w:rsidR="00487318">
        <w:rPr>
          <w:lang w:val="fr-FR"/>
        </w:rPr>
        <w:tab/>
        <w:t>discussion</w:t>
      </w:r>
      <w:r w:rsidR="00487318">
        <w:rPr>
          <w:lang w:val="fr-FR"/>
        </w:rPr>
        <w:tab/>
        <w:t>Rel-17</w:t>
      </w:r>
      <w:r w:rsidR="00487318">
        <w:rPr>
          <w:lang w:val="fr-FR"/>
        </w:rPr>
        <w:tab/>
        <w:t>NR_slice-Core</w:t>
      </w:r>
    </w:p>
    <w:p w14:paraId="304D0135" w14:textId="752D81D9" w:rsidR="00487318" w:rsidRDefault="00000000" w:rsidP="00487318">
      <w:pPr>
        <w:pStyle w:val="Doc-title"/>
      </w:pPr>
      <w:hyperlink r:id="rId19" w:tooltip="C:Usersmtk65284Documents3GPPtsg_ranWG2_RL2TSGR2_121bis-eDocsR2-2304039.zip" w:history="1">
        <w:r w:rsidR="00487318">
          <w:rPr>
            <w:rStyle w:val="a6"/>
          </w:rPr>
          <w:t>R2-2304039</w:t>
        </w:r>
      </w:hyperlink>
      <w:r w:rsidR="00487318">
        <w:tab/>
        <w:t>Correction on handling on slice availabiliy in SIB16 in TS 38.304</w:t>
      </w:r>
      <w:r w:rsidR="00487318">
        <w:tab/>
        <w:t>CATT</w:t>
      </w:r>
      <w:r w:rsidR="00487318">
        <w:tab/>
        <w:t>CR</w:t>
      </w:r>
      <w:r w:rsidR="00487318">
        <w:tab/>
        <w:t>Rel-17</w:t>
      </w:r>
      <w:r w:rsidR="00487318">
        <w:tab/>
        <w:t>38.304</w:t>
      </w:r>
      <w:r w:rsidR="00487318">
        <w:tab/>
        <w:t>17.4.0</w:t>
      </w:r>
      <w:r w:rsidR="00487318">
        <w:tab/>
        <w:t>0337</w:t>
      </w:r>
      <w:r w:rsidR="00487318">
        <w:tab/>
        <w:t>-</w:t>
      </w:r>
      <w:r w:rsidR="00487318">
        <w:tab/>
        <w:t>F</w:t>
      </w:r>
      <w:r w:rsidR="00487318">
        <w:tab/>
        <w:t>NR_slice-Core</w:t>
      </w:r>
    </w:p>
    <w:p w14:paraId="15341E5B" w14:textId="1E68599E" w:rsidR="00487318" w:rsidRDefault="00000000" w:rsidP="00487318">
      <w:pPr>
        <w:pStyle w:val="Doc-title"/>
      </w:pPr>
      <w:hyperlink r:id="rId20" w:tooltip="C:Usersmtk65284Documents3GPPtsg_ranWG2_RL2TSGR2_121bis-eDocsR2-2304041.zip" w:history="1">
        <w:r w:rsidR="00487318">
          <w:rPr>
            <w:rStyle w:val="a6"/>
          </w:rPr>
          <w:t>R2-2304041</w:t>
        </w:r>
      </w:hyperlink>
      <w:r w:rsidR="00487318">
        <w:tab/>
        <w:t>Availability of NSAG-Frequency pair present only in dedicated signaling</w:t>
      </w:r>
      <w:r w:rsidR="00487318">
        <w:tab/>
        <w:t>Samsung R&amp;D Institute India</w:t>
      </w:r>
      <w:r w:rsidR="00487318">
        <w:tab/>
        <w:t>discussion</w:t>
      </w:r>
    </w:p>
    <w:p w14:paraId="00654EA2" w14:textId="77777777" w:rsidR="00487318" w:rsidRDefault="00487318" w:rsidP="003C7362"/>
    <w:p w14:paraId="39569FF6" w14:textId="7685B7E7" w:rsidR="001C1AFE" w:rsidRDefault="001C1AFE" w:rsidP="001C1AFE">
      <w:pPr>
        <w:pStyle w:val="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CE3C67">
            <w:pPr>
              <w:pStyle w:val="TAH"/>
              <w:spacing w:before="20" w:after="20"/>
              <w:ind w:left="57" w:right="57"/>
              <w:jc w:val="left"/>
              <w:rPr>
                <w:color w:val="FFFFFF" w:themeColor="background1"/>
              </w:rPr>
            </w:pPr>
            <w:r w:rsidRPr="000321CA">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CE3C67">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CE3C67">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rsidP="00CE3C67">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3D489216" w:rsidR="001C1AFE" w:rsidRDefault="004B6883" w:rsidP="00CE3C67">
            <w:pPr>
              <w:pStyle w:val="TAC"/>
              <w:spacing w:before="20" w:after="20"/>
              <w:ind w:left="57" w:right="57"/>
              <w:jc w:val="left"/>
              <w:rPr>
                <w:lang w:eastAsia="zh-CN"/>
              </w:rPr>
            </w:pPr>
            <w:proofErr w:type="spellStart"/>
            <w:r>
              <w:rPr>
                <w:lang w:eastAsia="zh-CN"/>
              </w:rPr>
              <w:t>Gyuri</w:t>
            </w:r>
            <w:proofErr w:type="spellEnd"/>
            <w:r>
              <w:rPr>
                <w:lang w:eastAsia="zh-CN"/>
              </w:rPr>
              <w:t xml:space="preserve"> </w:t>
            </w:r>
            <w:proofErr w:type="spellStart"/>
            <w:r>
              <w:rPr>
                <w:lang w:eastAsia="zh-CN"/>
              </w:rPr>
              <w:t>Wolfner</w:t>
            </w:r>
            <w:proofErr w:type="spellEnd"/>
          </w:p>
        </w:tc>
        <w:tc>
          <w:tcPr>
            <w:tcW w:w="4391" w:type="dxa"/>
            <w:tcBorders>
              <w:top w:val="single" w:sz="4" w:space="0" w:color="auto"/>
              <w:left w:val="single" w:sz="4" w:space="0" w:color="auto"/>
              <w:bottom w:val="single" w:sz="4" w:space="0" w:color="auto"/>
              <w:right w:val="single" w:sz="4" w:space="0" w:color="auto"/>
            </w:tcBorders>
          </w:tcPr>
          <w:p w14:paraId="5FA3DEBC" w14:textId="44689D2D" w:rsidR="001C1AFE" w:rsidRDefault="004B6883" w:rsidP="00CE3C67">
            <w:pPr>
              <w:pStyle w:val="TAC"/>
              <w:spacing w:before="20" w:after="20"/>
              <w:ind w:left="57" w:right="57"/>
              <w:jc w:val="left"/>
              <w:rPr>
                <w:lang w:eastAsia="zh-CN"/>
              </w:rPr>
            </w:pPr>
            <w:r>
              <w:rPr>
                <w:lang w:eastAsia="zh-CN"/>
              </w:rPr>
              <w:t>gyorgy.wolfner@nokia.com</w:t>
            </w:r>
          </w:p>
        </w:tc>
      </w:tr>
      <w:tr w:rsidR="001C1AFE" w14:paraId="24586727"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356A549E" w:rsidR="001C1AFE" w:rsidRDefault="00EF040F" w:rsidP="00CE3C67">
            <w:pPr>
              <w:pStyle w:val="TAC"/>
              <w:spacing w:before="20" w:after="20"/>
              <w:ind w:left="57" w:right="57"/>
              <w:jc w:val="left"/>
              <w:rPr>
                <w:lang w:eastAsia="ko-KR"/>
              </w:rPr>
            </w:pPr>
            <w:r>
              <w:rPr>
                <w:rFonts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55CF8A21" w14:textId="01100EE9" w:rsidR="001C1AFE" w:rsidRDefault="00EF040F" w:rsidP="00CE3C67">
            <w:pPr>
              <w:pStyle w:val="TAC"/>
              <w:spacing w:before="20" w:after="20"/>
              <w:ind w:left="57" w:right="57"/>
              <w:jc w:val="left"/>
              <w:rPr>
                <w:lang w:eastAsia="ko-KR"/>
              </w:rPr>
            </w:pPr>
            <w:r>
              <w:rPr>
                <w:rFonts w:hint="eastAsia"/>
                <w:lang w:eastAsia="ko-KR"/>
              </w:rPr>
              <w:t>Hyu</w:t>
            </w:r>
            <w:r>
              <w:rPr>
                <w:lang w:eastAsia="ko-KR"/>
              </w:rPr>
              <w:t>njeong Kang</w:t>
            </w:r>
          </w:p>
        </w:tc>
        <w:tc>
          <w:tcPr>
            <w:tcW w:w="4391" w:type="dxa"/>
            <w:tcBorders>
              <w:top w:val="single" w:sz="4" w:space="0" w:color="auto"/>
              <w:left w:val="single" w:sz="4" w:space="0" w:color="auto"/>
              <w:bottom w:val="single" w:sz="4" w:space="0" w:color="auto"/>
              <w:right w:val="single" w:sz="4" w:space="0" w:color="auto"/>
            </w:tcBorders>
          </w:tcPr>
          <w:p w14:paraId="15F2F2C7" w14:textId="69A35E0E" w:rsidR="001C1AFE" w:rsidRDefault="00EF040F" w:rsidP="00CE3C67">
            <w:pPr>
              <w:pStyle w:val="TAC"/>
              <w:spacing w:before="20" w:after="20"/>
              <w:ind w:left="57" w:right="57"/>
              <w:jc w:val="left"/>
              <w:rPr>
                <w:lang w:eastAsia="ko-KR"/>
              </w:rPr>
            </w:pPr>
            <w:r>
              <w:rPr>
                <w:lang w:eastAsia="ko-KR"/>
              </w:rPr>
              <w:t>h</w:t>
            </w:r>
            <w:r>
              <w:rPr>
                <w:rFonts w:hint="eastAsia"/>
                <w:lang w:eastAsia="ko-KR"/>
              </w:rPr>
              <w:t>yunjeong.</w:t>
            </w:r>
            <w:r w:rsidR="006E0BC7">
              <w:rPr>
                <w:lang w:eastAsia="ko-KR"/>
              </w:rPr>
              <w:t>kang@sam</w:t>
            </w:r>
            <w:r>
              <w:rPr>
                <w:lang w:eastAsia="ko-KR"/>
              </w:rPr>
              <w:t>sung.com</w:t>
            </w:r>
          </w:p>
        </w:tc>
      </w:tr>
      <w:tr w:rsidR="001C1AFE" w14:paraId="3A64D1D6"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44F1FBBD" w:rsidR="001C1AFE" w:rsidRDefault="00562B87" w:rsidP="00CE3C67">
            <w:pPr>
              <w:pStyle w:val="TAC"/>
              <w:spacing w:before="20" w:after="20"/>
              <w:ind w:left="57" w:right="57"/>
              <w:jc w:val="left"/>
              <w:rPr>
                <w:lang w:eastAsia="zh-CN"/>
              </w:rPr>
            </w:pPr>
            <w:r>
              <w:rPr>
                <w:lang w:eastAsia="zh-CN"/>
              </w:rPr>
              <w:t>Vodafone</w:t>
            </w:r>
          </w:p>
        </w:tc>
        <w:tc>
          <w:tcPr>
            <w:tcW w:w="3118" w:type="dxa"/>
            <w:tcBorders>
              <w:top w:val="single" w:sz="4" w:space="0" w:color="auto"/>
              <w:left w:val="single" w:sz="4" w:space="0" w:color="auto"/>
              <w:bottom w:val="single" w:sz="4" w:space="0" w:color="auto"/>
              <w:right w:val="single" w:sz="4" w:space="0" w:color="auto"/>
            </w:tcBorders>
          </w:tcPr>
          <w:p w14:paraId="5D222E1F" w14:textId="27EA0C5A" w:rsidR="001C1AFE" w:rsidRDefault="00562B87" w:rsidP="00CE3C67">
            <w:pPr>
              <w:pStyle w:val="TAC"/>
              <w:spacing w:before="20" w:after="20"/>
              <w:ind w:left="57" w:right="57"/>
              <w:jc w:val="left"/>
              <w:rPr>
                <w:lang w:eastAsia="zh-CN"/>
              </w:rPr>
            </w:pPr>
            <w:r>
              <w:rPr>
                <w:lang w:eastAsia="zh-CN"/>
              </w:rPr>
              <w:t>Alexey Kulakov</w:t>
            </w:r>
          </w:p>
        </w:tc>
        <w:tc>
          <w:tcPr>
            <w:tcW w:w="4391" w:type="dxa"/>
            <w:tcBorders>
              <w:top w:val="single" w:sz="4" w:space="0" w:color="auto"/>
              <w:left w:val="single" w:sz="4" w:space="0" w:color="auto"/>
              <w:bottom w:val="single" w:sz="4" w:space="0" w:color="auto"/>
              <w:right w:val="single" w:sz="4" w:space="0" w:color="auto"/>
            </w:tcBorders>
          </w:tcPr>
          <w:p w14:paraId="03504B49" w14:textId="568A2BE2" w:rsidR="001C1AFE" w:rsidRDefault="00562B87" w:rsidP="00CE3C67">
            <w:pPr>
              <w:pStyle w:val="TAC"/>
              <w:spacing w:before="20" w:after="20"/>
              <w:ind w:left="57" w:right="57"/>
              <w:jc w:val="left"/>
              <w:rPr>
                <w:lang w:eastAsia="zh-CN"/>
              </w:rPr>
            </w:pPr>
            <w:r>
              <w:rPr>
                <w:lang w:eastAsia="zh-CN"/>
              </w:rPr>
              <w:t>Alexey.kulakov@vodafone.com</w:t>
            </w:r>
          </w:p>
        </w:tc>
      </w:tr>
      <w:tr w:rsidR="00F62871" w14:paraId="7BF68ED0"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5244E5E1" w:rsidR="00F62871" w:rsidRDefault="00F62871" w:rsidP="00F62871">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5CE56821" w14:textId="3833CCD8" w:rsidR="00F62871" w:rsidRDefault="00F62871" w:rsidP="00F62871">
            <w:pPr>
              <w:pStyle w:val="TAC"/>
              <w:spacing w:before="20" w:after="20"/>
              <w:ind w:left="57" w:right="57"/>
              <w:jc w:val="left"/>
              <w:rPr>
                <w:lang w:eastAsia="zh-CN"/>
              </w:rPr>
            </w:pPr>
            <w:r>
              <w:rPr>
                <w:lang w:eastAsia="zh-CN"/>
              </w:rPr>
              <w:t>Yuqin Chen</w:t>
            </w:r>
          </w:p>
        </w:tc>
        <w:tc>
          <w:tcPr>
            <w:tcW w:w="4391" w:type="dxa"/>
            <w:tcBorders>
              <w:top w:val="single" w:sz="4" w:space="0" w:color="auto"/>
              <w:left w:val="single" w:sz="4" w:space="0" w:color="auto"/>
              <w:bottom w:val="single" w:sz="4" w:space="0" w:color="auto"/>
              <w:right w:val="single" w:sz="4" w:space="0" w:color="auto"/>
            </w:tcBorders>
          </w:tcPr>
          <w:p w14:paraId="67D89C71" w14:textId="364647B9" w:rsidR="00F62871" w:rsidRDefault="00F62871" w:rsidP="00F62871">
            <w:pPr>
              <w:pStyle w:val="TAC"/>
              <w:spacing w:before="20" w:after="20"/>
              <w:ind w:left="57" w:right="57"/>
              <w:jc w:val="left"/>
              <w:rPr>
                <w:lang w:eastAsia="zh-CN"/>
              </w:rPr>
            </w:pPr>
            <w:r>
              <w:rPr>
                <w:lang w:eastAsia="zh-CN"/>
              </w:rPr>
              <w:t>yuqin_chen@apple.com</w:t>
            </w:r>
          </w:p>
        </w:tc>
      </w:tr>
      <w:tr w:rsidR="00F62871" w14:paraId="61748E82"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47D4F25C" w:rsidR="00F62871" w:rsidRDefault="00E0693B" w:rsidP="00F62871">
            <w:pPr>
              <w:pStyle w:val="TAC"/>
              <w:spacing w:before="20" w:after="20"/>
              <w:ind w:left="57" w:right="57"/>
              <w:jc w:val="left"/>
              <w:rPr>
                <w:lang w:eastAsia="zh-CN"/>
              </w:rPr>
            </w:pPr>
            <w:r w:rsidRPr="00E0693B">
              <w:rPr>
                <w:rFonts w:hint="eastAsia"/>
                <w:lang w:eastAsia="zh-CN"/>
              </w:rPr>
              <w:t>Huawe</w:t>
            </w:r>
            <w:r>
              <w:rPr>
                <w:lang w:eastAsia="zh-CN"/>
              </w:rPr>
              <w:t xml:space="preserv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53E9C60F" w14:textId="786BEABF" w:rsidR="00F62871" w:rsidRPr="00E0693B" w:rsidRDefault="00E0693B" w:rsidP="00F62871">
            <w:pPr>
              <w:pStyle w:val="TAC"/>
              <w:spacing w:before="20" w:after="20"/>
              <w:ind w:left="57" w:right="57"/>
              <w:jc w:val="left"/>
              <w:rPr>
                <w:rFonts w:eastAsia="SimSun"/>
                <w:lang w:eastAsia="zh-CN"/>
              </w:rPr>
            </w:pPr>
            <w:r>
              <w:rPr>
                <w:rFonts w:eastAsia="SimSun" w:hint="eastAsia"/>
                <w:lang w:eastAsia="zh-CN"/>
              </w:rPr>
              <w:t>J</w:t>
            </w:r>
            <w:r>
              <w:rPr>
                <w:rFonts w:eastAsia="SimSun"/>
                <w:lang w:eastAsia="zh-CN"/>
              </w:rPr>
              <w:t>un Chen</w:t>
            </w:r>
          </w:p>
        </w:tc>
        <w:tc>
          <w:tcPr>
            <w:tcW w:w="4391" w:type="dxa"/>
            <w:tcBorders>
              <w:top w:val="single" w:sz="4" w:space="0" w:color="auto"/>
              <w:left w:val="single" w:sz="4" w:space="0" w:color="auto"/>
              <w:bottom w:val="single" w:sz="4" w:space="0" w:color="auto"/>
              <w:right w:val="single" w:sz="4" w:space="0" w:color="auto"/>
            </w:tcBorders>
          </w:tcPr>
          <w:p w14:paraId="4A600A36" w14:textId="6BF8DE6C" w:rsidR="00F62871" w:rsidRPr="00E0693B" w:rsidRDefault="00E0693B" w:rsidP="00F62871">
            <w:pPr>
              <w:pStyle w:val="TAC"/>
              <w:spacing w:before="20" w:after="20"/>
              <w:ind w:left="57" w:right="57"/>
              <w:jc w:val="left"/>
              <w:rPr>
                <w:rFonts w:eastAsia="SimSun"/>
                <w:lang w:eastAsia="zh-CN"/>
              </w:rPr>
            </w:pPr>
            <w:r>
              <w:rPr>
                <w:rFonts w:eastAsia="SimSun"/>
                <w:lang w:eastAsia="zh-CN"/>
              </w:rPr>
              <w:t>jun.chen@huawei.com</w:t>
            </w:r>
          </w:p>
        </w:tc>
      </w:tr>
      <w:tr w:rsidR="00F62871" w14:paraId="037D3DDE"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0F392E26" w:rsidR="00F62871" w:rsidRPr="00CE5C21" w:rsidRDefault="00CE5C21" w:rsidP="00F62871">
            <w:pPr>
              <w:pStyle w:val="TAC"/>
              <w:spacing w:before="20" w:after="20"/>
              <w:ind w:left="57" w:right="57"/>
              <w:jc w:val="left"/>
              <w:rPr>
                <w:rFonts w:eastAsia="SimSun"/>
                <w:lang w:eastAsia="zh-CN"/>
              </w:rPr>
            </w:pPr>
            <w:r>
              <w:rPr>
                <w:rFonts w:eastAsia="SimSun" w:hint="eastAsia"/>
                <w:lang w:eastAsia="zh-CN"/>
              </w:rPr>
              <w:t>Xi</w:t>
            </w:r>
            <w:r>
              <w:rPr>
                <w:rFonts w:eastAsia="SimSun"/>
                <w:lang w:eastAsia="zh-CN"/>
              </w:rPr>
              <w:t>aomi</w:t>
            </w:r>
          </w:p>
        </w:tc>
        <w:tc>
          <w:tcPr>
            <w:tcW w:w="3118" w:type="dxa"/>
            <w:tcBorders>
              <w:top w:val="single" w:sz="4" w:space="0" w:color="auto"/>
              <w:left w:val="single" w:sz="4" w:space="0" w:color="auto"/>
              <w:bottom w:val="single" w:sz="4" w:space="0" w:color="auto"/>
              <w:right w:val="single" w:sz="4" w:space="0" w:color="auto"/>
            </w:tcBorders>
          </w:tcPr>
          <w:p w14:paraId="4A5D67F4" w14:textId="00601C02" w:rsidR="00F62871" w:rsidRPr="00CE5C21" w:rsidRDefault="00CE5C21" w:rsidP="00F62871">
            <w:pPr>
              <w:pStyle w:val="TAC"/>
              <w:spacing w:before="20" w:after="20"/>
              <w:ind w:left="57" w:right="57"/>
              <w:jc w:val="left"/>
              <w:rPr>
                <w:rFonts w:eastAsia="SimSun"/>
                <w:lang w:eastAsia="zh-CN"/>
              </w:rPr>
            </w:pPr>
            <w:proofErr w:type="spellStart"/>
            <w:r>
              <w:rPr>
                <w:rFonts w:eastAsia="SimSun" w:hint="eastAsia"/>
                <w:lang w:eastAsia="zh-CN"/>
              </w:rPr>
              <w:t>X</w:t>
            </w:r>
            <w:r>
              <w:rPr>
                <w:rFonts w:eastAsia="SimSun"/>
                <w:lang w:eastAsia="zh-CN"/>
              </w:rPr>
              <w:t>iaofei</w:t>
            </w:r>
            <w:proofErr w:type="spellEnd"/>
            <w:r>
              <w:rPr>
                <w:rFonts w:eastAsia="SimSun"/>
                <w:lang w:eastAsia="zh-CN"/>
              </w:rPr>
              <w:t xml:space="preserve"> Liu</w:t>
            </w:r>
          </w:p>
        </w:tc>
        <w:tc>
          <w:tcPr>
            <w:tcW w:w="4391" w:type="dxa"/>
            <w:tcBorders>
              <w:top w:val="single" w:sz="4" w:space="0" w:color="auto"/>
              <w:left w:val="single" w:sz="4" w:space="0" w:color="auto"/>
              <w:bottom w:val="single" w:sz="4" w:space="0" w:color="auto"/>
              <w:right w:val="single" w:sz="4" w:space="0" w:color="auto"/>
            </w:tcBorders>
          </w:tcPr>
          <w:p w14:paraId="7C69D780" w14:textId="5AFCDF31" w:rsidR="00F62871" w:rsidRPr="00CE5C21" w:rsidRDefault="00CE5C21" w:rsidP="00F62871">
            <w:pPr>
              <w:pStyle w:val="TAC"/>
              <w:spacing w:before="20" w:after="20"/>
              <w:ind w:left="57" w:right="57"/>
              <w:jc w:val="left"/>
              <w:rPr>
                <w:rFonts w:eastAsia="SimSun"/>
                <w:lang w:eastAsia="zh-CN"/>
              </w:rPr>
            </w:pPr>
            <w:r>
              <w:rPr>
                <w:rFonts w:eastAsia="SimSun" w:hint="eastAsia"/>
                <w:lang w:eastAsia="zh-CN"/>
              </w:rPr>
              <w:t>li</w:t>
            </w:r>
            <w:r>
              <w:rPr>
                <w:rFonts w:eastAsia="SimSun"/>
                <w:lang w:eastAsia="zh-CN"/>
              </w:rPr>
              <w:t>uxiaofei@xiaomi.com</w:t>
            </w:r>
          </w:p>
        </w:tc>
      </w:tr>
      <w:tr w:rsidR="00F62871" w14:paraId="3ECC4A8E"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63C56FEE" w:rsidR="00F62871" w:rsidRDefault="00CB7729" w:rsidP="00F62871">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0476D45A" w14:textId="19598778" w:rsidR="00F62871" w:rsidRDefault="00CB7729" w:rsidP="00F62871">
            <w:pPr>
              <w:pStyle w:val="TAC"/>
              <w:spacing w:before="20" w:after="20"/>
              <w:ind w:left="57" w:right="57"/>
              <w:jc w:val="left"/>
              <w:rPr>
                <w:lang w:eastAsia="zh-CN"/>
              </w:rPr>
            </w:pPr>
            <w:r>
              <w:rPr>
                <w:lang w:eastAsia="zh-CN"/>
              </w:rPr>
              <w:t>Jianhua Liu</w:t>
            </w:r>
          </w:p>
        </w:tc>
        <w:tc>
          <w:tcPr>
            <w:tcW w:w="4391" w:type="dxa"/>
            <w:tcBorders>
              <w:top w:val="single" w:sz="4" w:space="0" w:color="auto"/>
              <w:left w:val="single" w:sz="4" w:space="0" w:color="auto"/>
              <w:bottom w:val="single" w:sz="4" w:space="0" w:color="auto"/>
              <w:right w:val="single" w:sz="4" w:space="0" w:color="auto"/>
            </w:tcBorders>
          </w:tcPr>
          <w:p w14:paraId="5DBD35F8" w14:textId="6ED02283" w:rsidR="00F62871" w:rsidRDefault="00CB7729" w:rsidP="00F62871">
            <w:pPr>
              <w:pStyle w:val="TAC"/>
              <w:spacing w:before="20" w:after="20"/>
              <w:ind w:left="57" w:right="57"/>
              <w:jc w:val="left"/>
              <w:rPr>
                <w:lang w:eastAsia="zh-CN"/>
              </w:rPr>
            </w:pPr>
            <w:r>
              <w:rPr>
                <w:lang w:eastAsia="zh-CN"/>
              </w:rPr>
              <w:t>jianhua@qti.qualcomm.com</w:t>
            </w:r>
          </w:p>
        </w:tc>
      </w:tr>
      <w:tr w:rsidR="00F62871" w14:paraId="0353D77F"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4FF9EDF" w:rsidR="00F62871" w:rsidRDefault="00934597" w:rsidP="00F62871">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5B0D2553" w14:textId="60DF26DC" w:rsidR="00F62871" w:rsidRPr="00934597" w:rsidRDefault="00934597" w:rsidP="00F62871">
            <w:pPr>
              <w:pStyle w:val="TAC"/>
              <w:spacing w:before="20" w:after="20"/>
              <w:ind w:left="57" w:right="57"/>
              <w:jc w:val="left"/>
              <w:rPr>
                <w:rFonts w:eastAsia="SimSun"/>
                <w:lang w:eastAsia="zh-CN"/>
              </w:rPr>
            </w:pPr>
            <w:proofErr w:type="spellStart"/>
            <w:r>
              <w:rPr>
                <w:rFonts w:eastAsia="SimSun" w:hint="eastAsia"/>
                <w:lang w:eastAsia="zh-CN"/>
              </w:rPr>
              <w:t>Haocheng</w:t>
            </w:r>
            <w:proofErr w:type="spellEnd"/>
            <w:r w:rsidR="00D70F96">
              <w:rPr>
                <w:rFonts w:eastAsia="SimSun" w:hint="eastAsia"/>
                <w:lang w:eastAsia="zh-CN"/>
              </w:rPr>
              <w:t xml:space="preserve"> Wang</w:t>
            </w:r>
          </w:p>
        </w:tc>
        <w:tc>
          <w:tcPr>
            <w:tcW w:w="4391" w:type="dxa"/>
            <w:tcBorders>
              <w:top w:val="single" w:sz="4" w:space="0" w:color="auto"/>
              <w:left w:val="single" w:sz="4" w:space="0" w:color="auto"/>
              <w:bottom w:val="single" w:sz="4" w:space="0" w:color="auto"/>
              <w:right w:val="single" w:sz="4" w:space="0" w:color="auto"/>
            </w:tcBorders>
          </w:tcPr>
          <w:p w14:paraId="225DCB7A" w14:textId="7EEE84F3" w:rsidR="00F62871" w:rsidRPr="00934597" w:rsidRDefault="00934597" w:rsidP="00F62871">
            <w:pPr>
              <w:pStyle w:val="TAC"/>
              <w:spacing w:before="20" w:after="20"/>
              <w:ind w:left="57" w:right="57"/>
              <w:jc w:val="left"/>
              <w:rPr>
                <w:rFonts w:eastAsia="SimSun"/>
                <w:lang w:eastAsia="zh-CN"/>
              </w:rPr>
            </w:pPr>
            <w:r>
              <w:rPr>
                <w:rFonts w:eastAsia="SimSun" w:hint="eastAsia"/>
                <w:lang w:eastAsia="zh-CN"/>
              </w:rPr>
              <w:t>wanghaocheng@catt.cn</w:t>
            </w:r>
          </w:p>
        </w:tc>
      </w:tr>
      <w:tr w:rsidR="00D53C78" w14:paraId="556C91DE"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15773527" w:rsidR="00D53C78" w:rsidRDefault="00D53C78" w:rsidP="00D53C78">
            <w:pPr>
              <w:pStyle w:val="TAC"/>
              <w:spacing w:before="20" w:after="20"/>
              <w:ind w:left="57" w:right="57"/>
              <w:jc w:val="left"/>
              <w:rPr>
                <w:lang w:eastAsia="zh-CN"/>
              </w:rPr>
            </w:pPr>
            <w:proofErr w:type="spellStart"/>
            <w:r>
              <w:rPr>
                <w:rFonts w:eastAsia="SimSun" w:hint="eastAsia"/>
                <w:lang w:eastAsia="zh-CN"/>
              </w:rPr>
              <w:t>S</w:t>
            </w:r>
            <w:r>
              <w:rPr>
                <w:rFonts w:eastAsia="SimSun"/>
                <w:lang w:eastAsia="zh-CN"/>
              </w:rPr>
              <w:t>preadtrum</w:t>
            </w:r>
            <w:proofErr w:type="spellEnd"/>
          </w:p>
        </w:tc>
        <w:tc>
          <w:tcPr>
            <w:tcW w:w="3118" w:type="dxa"/>
            <w:tcBorders>
              <w:top w:val="single" w:sz="4" w:space="0" w:color="auto"/>
              <w:left w:val="single" w:sz="4" w:space="0" w:color="auto"/>
              <w:bottom w:val="single" w:sz="4" w:space="0" w:color="auto"/>
              <w:right w:val="single" w:sz="4" w:space="0" w:color="auto"/>
            </w:tcBorders>
          </w:tcPr>
          <w:p w14:paraId="19073F2D" w14:textId="193ECD52" w:rsidR="00D53C78" w:rsidRDefault="00D53C78" w:rsidP="00D53C78">
            <w:pPr>
              <w:pStyle w:val="TAC"/>
              <w:spacing w:before="20" w:after="20"/>
              <w:ind w:left="57" w:right="57"/>
              <w:jc w:val="left"/>
              <w:rPr>
                <w:lang w:eastAsia="zh-CN"/>
              </w:rPr>
            </w:pPr>
            <w:proofErr w:type="spellStart"/>
            <w:r>
              <w:rPr>
                <w:rFonts w:eastAsia="SimSun" w:hint="eastAsia"/>
                <w:lang w:eastAsia="zh-CN"/>
              </w:rPr>
              <w:t>X</w:t>
            </w:r>
            <w:r>
              <w:rPr>
                <w:rFonts w:eastAsia="SimSun"/>
                <w:lang w:eastAsia="zh-CN"/>
              </w:rPr>
              <w:t>iaoyu</w:t>
            </w:r>
            <w:proofErr w:type="spellEnd"/>
            <w:r>
              <w:rPr>
                <w:rFonts w:eastAsia="SimSun"/>
                <w:lang w:eastAsia="zh-CN"/>
              </w:rPr>
              <w:t xml:space="preserve"> Chen</w:t>
            </w:r>
          </w:p>
        </w:tc>
        <w:tc>
          <w:tcPr>
            <w:tcW w:w="4391" w:type="dxa"/>
            <w:tcBorders>
              <w:top w:val="single" w:sz="4" w:space="0" w:color="auto"/>
              <w:left w:val="single" w:sz="4" w:space="0" w:color="auto"/>
              <w:bottom w:val="single" w:sz="4" w:space="0" w:color="auto"/>
              <w:right w:val="single" w:sz="4" w:space="0" w:color="auto"/>
            </w:tcBorders>
          </w:tcPr>
          <w:p w14:paraId="460F563F" w14:textId="19578674" w:rsidR="00D53C78" w:rsidRDefault="00D53C78" w:rsidP="00D53C78">
            <w:pPr>
              <w:pStyle w:val="TAC"/>
              <w:spacing w:before="20" w:after="20"/>
              <w:ind w:left="57" w:right="57"/>
              <w:jc w:val="left"/>
              <w:rPr>
                <w:lang w:eastAsia="zh-CN"/>
              </w:rPr>
            </w:pPr>
            <w:r>
              <w:rPr>
                <w:rFonts w:eastAsia="SimSun"/>
                <w:lang w:eastAsia="zh-CN"/>
              </w:rPr>
              <w:t>xiaoyu</w:t>
            </w:r>
            <w:r>
              <w:rPr>
                <w:rFonts w:eastAsia="SimSun" w:hint="eastAsia"/>
                <w:lang w:eastAsia="zh-CN"/>
              </w:rPr>
              <w:t>.</w:t>
            </w:r>
            <w:r>
              <w:rPr>
                <w:rFonts w:eastAsia="SimSun"/>
                <w:lang w:eastAsia="zh-CN"/>
              </w:rPr>
              <w:t>chen@unisoc.com</w:t>
            </w:r>
          </w:p>
        </w:tc>
      </w:tr>
      <w:tr w:rsidR="00D53C78" w14:paraId="15D96792"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09CF703F" w:rsidR="00D53C78" w:rsidRPr="003572E9" w:rsidRDefault="003572E9" w:rsidP="00D53C78">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3B51AF93" w14:textId="5311A380" w:rsidR="00D53C78" w:rsidRPr="003572E9" w:rsidRDefault="003572E9" w:rsidP="00D53C78">
            <w:pPr>
              <w:pStyle w:val="TAC"/>
              <w:spacing w:before="20" w:after="20"/>
              <w:ind w:left="57" w:right="57"/>
              <w:jc w:val="left"/>
              <w:rPr>
                <w:rFonts w:eastAsia="SimSun"/>
                <w:lang w:eastAsia="zh-CN"/>
              </w:rPr>
            </w:pPr>
            <w:proofErr w:type="spellStart"/>
            <w:r>
              <w:rPr>
                <w:rFonts w:eastAsia="SimSun" w:hint="eastAsia"/>
                <w:lang w:eastAsia="zh-CN"/>
              </w:rPr>
              <w:t>Z</w:t>
            </w:r>
            <w:r>
              <w:rPr>
                <w:rFonts w:eastAsia="SimSun"/>
                <w:lang w:eastAsia="zh-CN"/>
              </w:rPr>
              <w:t>he</w:t>
            </w:r>
            <w:proofErr w:type="spellEnd"/>
            <w:r>
              <w:rPr>
                <w:rFonts w:eastAsia="SimSun"/>
                <w:lang w:eastAsia="zh-CN"/>
              </w:rPr>
              <w:t xml:space="preserve"> Fu</w:t>
            </w:r>
          </w:p>
        </w:tc>
        <w:tc>
          <w:tcPr>
            <w:tcW w:w="4391" w:type="dxa"/>
            <w:tcBorders>
              <w:top w:val="single" w:sz="4" w:space="0" w:color="auto"/>
              <w:left w:val="single" w:sz="4" w:space="0" w:color="auto"/>
              <w:bottom w:val="single" w:sz="4" w:space="0" w:color="auto"/>
              <w:right w:val="single" w:sz="4" w:space="0" w:color="auto"/>
            </w:tcBorders>
          </w:tcPr>
          <w:p w14:paraId="47C96FF8" w14:textId="74CACB59" w:rsidR="00D53C78" w:rsidRPr="003572E9" w:rsidRDefault="003572E9" w:rsidP="00D53C78">
            <w:pPr>
              <w:pStyle w:val="TAC"/>
              <w:spacing w:before="20" w:after="20"/>
              <w:ind w:left="57" w:right="57"/>
              <w:jc w:val="left"/>
              <w:rPr>
                <w:rFonts w:eastAsia="SimSun"/>
                <w:lang w:eastAsia="zh-CN"/>
              </w:rPr>
            </w:pPr>
            <w:r>
              <w:rPr>
                <w:rFonts w:eastAsia="SimSun" w:hint="eastAsia"/>
                <w:lang w:eastAsia="zh-CN"/>
              </w:rPr>
              <w:t>f</w:t>
            </w:r>
            <w:r>
              <w:rPr>
                <w:rFonts w:eastAsia="SimSun"/>
                <w:lang w:eastAsia="zh-CN"/>
              </w:rPr>
              <w:t>uzhe@OPPO.com</w:t>
            </w:r>
          </w:p>
        </w:tc>
      </w:tr>
      <w:tr w:rsidR="00D53C78" w14:paraId="659934BC"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58E6A4CE" w:rsidR="00D53C78" w:rsidRDefault="00AB4D2F" w:rsidP="00D53C78">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B091542" w14:textId="73D2FFE9" w:rsidR="00D53C78" w:rsidRDefault="00AB4D2F" w:rsidP="00D53C78">
            <w:pPr>
              <w:pStyle w:val="TAC"/>
              <w:spacing w:before="20" w:after="20"/>
              <w:ind w:left="57" w:right="57"/>
              <w:jc w:val="left"/>
              <w:rPr>
                <w:lang w:eastAsia="zh-CN"/>
              </w:rPr>
            </w:pPr>
            <w:r>
              <w:rPr>
                <w:lang w:eastAsia="zh-CN"/>
              </w:rPr>
              <w:t xml:space="preserve">Sudeep </w:t>
            </w:r>
            <w:proofErr w:type="spellStart"/>
            <w:r>
              <w:rPr>
                <w:lang w:eastAsia="zh-CN"/>
              </w:rPr>
              <w:t>Palat</w:t>
            </w:r>
            <w:proofErr w:type="spellEnd"/>
          </w:p>
        </w:tc>
        <w:tc>
          <w:tcPr>
            <w:tcW w:w="4391" w:type="dxa"/>
            <w:tcBorders>
              <w:top w:val="single" w:sz="4" w:space="0" w:color="auto"/>
              <w:left w:val="single" w:sz="4" w:space="0" w:color="auto"/>
              <w:bottom w:val="single" w:sz="4" w:space="0" w:color="auto"/>
              <w:right w:val="single" w:sz="4" w:space="0" w:color="auto"/>
            </w:tcBorders>
          </w:tcPr>
          <w:p w14:paraId="46813348" w14:textId="2E340E23" w:rsidR="00D53C78" w:rsidRDefault="00AB4D2F" w:rsidP="00D53C78">
            <w:pPr>
              <w:pStyle w:val="TAC"/>
              <w:spacing w:before="20" w:after="20"/>
              <w:ind w:left="57" w:right="57"/>
              <w:jc w:val="left"/>
              <w:rPr>
                <w:lang w:eastAsia="zh-CN"/>
              </w:rPr>
            </w:pPr>
            <w:r>
              <w:rPr>
                <w:lang w:eastAsia="zh-CN"/>
              </w:rPr>
              <w:t>Sudeep.k.palat@intel.com</w:t>
            </w:r>
          </w:p>
        </w:tc>
      </w:tr>
      <w:tr w:rsidR="00D53C78" w14:paraId="57BA5FDA"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548851A3" w:rsidR="00D53C78" w:rsidRPr="00016A03" w:rsidRDefault="00016A03" w:rsidP="00D53C78">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EC</w:t>
            </w:r>
          </w:p>
        </w:tc>
        <w:tc>
          <w:tcPr>
            <w:tcW w:w="3118" w:type="dxa"/>
            <w:tcBorders>
              <w:top w:val="single" w:sz="4" w:space="0" w:color="auto"/>
              <w:left w:val="single" w:sz="4" w:space="0" w:color="auto"/>
              <w:bottom w:val="single" w:sz="4" w:space="0" w:color="auto"/>
              <w:right w:val="single" w:sz="4" w:space="0" w:color="auto"/>
            </w:tcBorders>
          </w:tcPr>
          <w:p w14:paraId="3ED857E0" w14:textId="16328173" w:rsidR="00D53C78" w:rsidRPr="00016A03" w:rsidRDefault="00016A03" w:rsidP="00D53C78">
            <w:pPr>
              <w:pStyle w:val="TAC"/>
              <w:spacing w:before="20" w:after="20"/>
              <w:ind w:left="57" w:right="57"/>
              <w:jc w:val="left"/>
              <w:rPr>
                <w:rFonts w:eastAsiaTheme="minorEastAsia"/>
                <w:lang w:eastAsia="ja-JP"/>
              </w:rPr>
            </w:pPr>
            <w:r>
              <w:rPr>
                <w:rFonts w:eastAsiaTheme="minorEastAsia" w:hint="eastAsia"/>
                <w:lang w:eastAsia="ja-JP"/>
              </w:rPr>
              <w:t>H</w:t>
            </w:r>
            <w:r>
              <w:rPr>
                <w:rFonts w:eastAsiaTheme="minorEastAsia"/>
                <w:lang w:eastAsia="ja-JP"/>
              </w:rPr>
              <w:t xml:space="preserve">isashi </w:t>
            </w:r>
            <w:proofErr w:type="spellStart"/>
            <w:r>
              <w:rPr>
                <w:rFonts w:eastAsiaTheme="minorEastAsia"/>
                <w:lang w:eastAsia="ja-JP"/>
              </w:rPr>
              <w:t>Futaki</w:t>
            </w:r>
            <w:proofErr w:type="spellEnd"/>
          </w:p>
        </w:tc>
        <w:tc>
          <w:tcPr>
            <w:tcW w:w="4391" w:type="dxa"/>
            <w:tcBorders>
              <w:top w:val="single" w:sz="4" w:space="0" w:color="auto"/>
              <w:left w:val="single" w:sz="4" w:space="0" w:color="auto"/>
              <w:bottom w:val="single" w:sz="4" w:space="0" w:color="auto"/>
              <w:right w:val="single" w:sz="4" w:space="0" w:color="auto"/>
            </w:tcBorders>
          </w:tcPr>
          <w:p w14:paraId="0CB004F2" w14:textId="04D5054D" w:rsidR="00D53C78" w:rsidRPr="00016A03" w:rsidRDefault="00016A03" w:rsidP="00D53C78">
            <w:pPr>
              <w:pStyle w:val="TAC"/>
              <w:spacing w:before="20" w:after="20"/>
              <w:ind w:left="57" w:right="57"/>
              <w:jc w:val="left"/>
              <w:rPr>
                <w:rFonts w:eastAsiaTheme="minorEastAsia"/>
                <w:lang w:eastAsia="ja-JP"/>
              </w:rPr>
            </w:pPr>
            <w:proofErr w:type="spellStart"/>
            <w:r>
              <w:rPr>
                <w:rFonts w:eastAsiaTheme="minorEastAsia" w:hint="eastAsia"/>
                <w:lang w:eastAsia="ja-JP"/>
              </w:rPr>
              <w:t>h</w:t>
            </w:r>
            <w:r>
              <w:rPr>
                <w:rFonts w:eastAsiaTheme="minorEastAsia"/>
                <w:lang w:eastAsia="ja-JP"/>
              </w:rPr>
              <w:t>isashi.futaki</w:t>
            </w:r>
            <w:proofErr w:type="spellEnd"/>
            <w:r>
              <w:rPr>
                <w:rFonts w:eastAsiaTheme="minorEastAsia"/>
                <w:lang w:eastAsia="ja-JP"/>
              </w:rPr>
              <w:t xml:space="preserve"> @ nec.com</w:t>
            </w:r>
          </w:p>
        </w:tc>
      </w:tr>
      <w:tr w:rsidR="00E31C63" w14:paraId="4279A883"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4AD9F7A1" w:rsidR="00E31C63" w:rsidRDefault="00E31C63" w:rsidP="00E31C63">
            <w:pPr>
              <w:pStyle w:val="TAC"/>
              <w:spacing w:before="20" w:after="20"/>
              <w:ind w:left="57" w:right="57"/>
              <w:jc w:val="left"/>
              <w:rPr>
                <w:lang w:eastAsia="zh-CN"/>
              </w:rPr>
            </w:pPr>
            <w:r>
              <w:rPr>
                <w:rFonts w:eastAsiaTheme="minorEastAsia" w:hint="eastAsia"/>
                <w:lang w:eastAsia="ja-JP"/>
              </w:rPr>
              <w:t>K</w:t>
            </w:r>
            <w:r>
              <w:rPr>
                <w:rFonts w:eastAsiaTheme="minorEastAsia"/>
                <w:lang w:eastAsia="ja-JP"/>
              </w:rPr>
              <w:t>yocera</w:t>
            </w:r>
          </w:p>
        </w:tc>
        <w:tc>
          <w:tcPr>
            <w:tcW w:w="3118" w:type="dxa"/>
            <w:tcBorders>
              <w:top w:val="single" w:sz="4" w:space="0" w:color="auto"/>
              <w:left w:val="single" w:sz="4" w:space="0" w:color="auto"/>
              <w:bottom w:val="single" w:sz="4" w:space="0" w:color="auto"/>
              <w:right w:val="single" w:sz="4" w:space="0" w:color="auto"/>
            </w:tcBorders>
          </w:tcPr>
          <w:p w14:paraId="15BBFF3B" w14:textId="26FDAE96" w:rsidR="00E31C63" w:rsidRDefault="00E31C63" w:rsidP="00E31C63">
            <w:pPr>
              <w:pStyle w:val="TAC"/>
              <w:spacing w:before="20" w:after="20"/>
              <w:ind w:left="57" w:right="57"/>
              <w:jc w:val="left"/>
              <w:rPr>
                <w:lang w:eastAsia="zh-CN"/>
              </w:rPr>
            </w:pPr>
            <w:r>
              <w:rPr>
                <w:rFonts w:eastAsiaTheme="minorEastAsia" w:hint="eastAsia"/>
                <w:lang w:eastAsia="ja-JP"/>
              </w:rPr>
              <w:t>M</w:t>
            </w:r>
            <w:r>
              <w:rPr>
                <w:rFonts w:eastAsiaTheme="minorEastAsia"/>
                <w:lang w:eastAsia="ja-JP"/>
              </w:rPr>
              <w:t>itsutaka Hata</w:t>
            </w:r>
          </w:p>
        </w:tc>
        <w:tc>
          <w:tcPr>
            <w:tcW w:w="4391" w:type="dxa"/>
            <w:tcBorders>
              <w:top w:val="single" w:sz="4" w:space="0" w:color="auto"/>
              <w:left w:val="single" w:sz="4" w:space="0" w:color="auto"/>
              <w:bottom w:val="single" w:sz="4" w:space="0" w:color="auto"/>
              <w:right w:val="single" w:sz="4" w:space="0" w:color="auto"/>
            </w:tcBorders>
          </w:tcPr>
          <w:p w14:paraId="683B3553" w14:textId="6D1F74D3" w:rsidR="00E31C63" w:rsidRDefault="00E31C63" w:rsidP="00E31C63">
            <w:pPr>
              <w:pStyle w:val="TAC"/>
              <w:spacing w:before="20" w:after="20"/>
              <w:ind w:left="57" w:right="57"/>
              <w:jc w:val="left"/>
              <w:rPr>
                <w:lang w:eastAsia="zh-CN"/>
              </w:rPr>
            </w:pPr>
            <w:r w:rsidRPr="005108A7">
              <w:rPr>
                <w:lang w:eastAsia="zh-CN"/>
              </w:rPr>
              <w:t>mitsutaka.hata.gt@kyocera.jp</w:t>
            </w:r>
          </w:p>
        </w:tc>
      </w:tr>
      <w:tr w:rsidR="00E31C63" w14:paraId="4CDE426B"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D0E0397" w14:textId="77777777" w:rsidR="00E31C63" w:rsidRDefault="00E31C63" w:rsidP="00E31C6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DACA5A1" w14:textId="77777777" w:rsidR="00E31C63" w:rsidRDefault="00E31C63" w:rsidP="00E31C6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35AC904" w14:textId="77777777" w:rsidR="00E31C63" w:rsidRDefault="00E31C63" w:rsidP="00E31C63">
            <w:pPr>
              <w:pStyle w:val="TAC"/>
              <w:spacing w:before="20" w:after="20"/>
              <w:ind w:left="57" w:right="57"/>
              <w:jc w:val="left"/>
              <w:rPr>
                <w:lang w:eastAsia="zh-CN"/>
              </w:rPr>
            </w:pPr>
          </w:p>
        </w:tc>
      </w:tr>
    </w:tbl>
    <w:p w14:paraId="24C12D3A" w14:textId="77777777" w:rsidR="001C1AFE" w:rsidRPr="006E13D1" w:rsidRDefault="001C1AFE" w:rsidP="001C1AFE"/>
    <w:p w14:paraId="4411751B" w14:textId="77777777" w:rsidR="00226F83" w:rsidRDefault="00E655F5" w:rsidP="00A209D6">
      <w:pPr>
        <w:pStyle w:val="1"/>
      </w:pPr>
      <w:r>
        <w:t>3</w:t>
      </w:r>
      <w:r w:rsidR="00A209D6" w:rsidRPr="006E13D1">
        <w:tab/>
      </w:r>
      <w:r>
        <w:t>Discussion</w:t>
      </w:r>
    </w:p>
    <w:p w14:paraId="2BBFF540" w14:textId="4FEDB887" w:rsidR="00A209D6" w:rsidRDefault="00226F83" w:rsidP="00226F83">
      <w:pPr>
        <w:pStyle w:val="2"/>
      </w:pPr>
      <w:r>
        <w:t>3.1</w:t>
      </w:r>
      <w:r>
        <w:tab/>
        <w:t>Relation of SIB16 and slice-based cell reselection in dedicated signalling</w:t>
      </w:r>
    </w:p>
    <w:p w14:paraId="6DCD0070" w14:textId="589DB5F1" w:rsidR="00E2219D" w:rsidRPr="00E2219D" w:rsidRDefault="00E2219D" w:rsidP="00E2219D">
      <w:r>
        <w:t>There are the following proposals that aims to clarify the relation between SIB16 and the applicability of slice-based cell reselection information received in dedicated signalling:</w:t>
      </w:r>
    </w:p>
    <w:p w14:paraId="77EC1546" w14:textId="77777777" w:rsidR="00E2219D" w:rsidRDefault="00000000" w:rsidP="00E2219D">
      <w:pPr>
        <w:pStyle w:val="B1"/>
        <w:rPr>
          <w:rStyle w:val="a6"/>
        </w:rPr>
      </w:pPr>
      <w:hyperlink r:id="rId21" w:tooltip="C:Usersmtk65284Documents3GPPtsg_ranWG2_RL2TSGR2_121bis-eDocsR2-2302861.zip" w:history="1">
        <w:r w:rsidR="00967BED" w:rsidRPr="00C872BF">
          <w:rPr>
            <w:rStyle w:val="a6"/>
          </w:rPr>
          <w:t>R2-2302861</w:t>
        </w:r>
      </w:hyperlink>
    </w:p>
    <w:p w14:paraId="1C7AEB93" w14:textId="5D6E9F8F" w:rsidR="00E2219D" w:rsidRDefault="00967BED" w:rsidP="00E2219D">
      <w:pPr>
        <w:pStyle w:val="B2"/>
      </w:pPr>
      <w:r w:rsidRPr="00C872BF">
        <w:rPr>
          <w:lang w:eastAsia="en-GB"/>
        </w:rPr>
        <w:t>Proposal 1: Not to introduce any new limitations for the use of slice-based cell reselection received in dedicated signalling. This requires no changes in the specifications; however, some clarifications may be added to avoid misinterpretations.</w:t>
      </w:r>
    </w:p>
    <w:p w14:paraId="255FD9D0" w14:textId="26336373" w:rsidR="00967BED" w:rsidRPr="00C872BF" w:rsidRDefault="00967BED" w:rsidP="00E2219D">
      <w:pPr>
        <w:pStyle w:val="B2"/>
      </w:pPr>
      <w:r w:rsidRPr="00C872BF">
        <w:rPr>
          <w:lang w:eastAsia="en-GB"/>
        </w:rPr>
        <w:t>Proposal 2: If proposal 1 is agreed, then RAN2 discuss the clarifications proposed in the Annex.</w:t>
      </w:r>
    </w:p>
    <w:p w14:paraId="2A8A2BF7" w14:textId="0290197D" w:rsidR="00E2219D" w:rsidRDefault="00000000" w:rsidP="00E2219D">
      <w:pPr>
        <w:pStyle w:val="B1"/>
        <w:rPr>
          <w:rStyle w:val="a6"/>
        </w:rPr>
      </w:pPr>
      <w:hyperlink r:id="rId22" w:tooltip="C:Usersmtk65284Documents3GPPtsg_ranWG2_RL2TSGR2_121bis-eDocsR2-2302983.zip" w:history="1">
        <w:r w:rsidR="00967BED" w:rsidRPr="00C872BF">
          <w:rPr>
            <w:rStyle w:val="a6"/>
          </w:rPr>
          <w:t>R2-2302983</w:t>
        </w:r>
      </w:hyperlink>
      <w:r w:rsidR="005A57F9">
        <w:rPr>
          <w:rStyle w:val="a6"/>
        </w:rPr>
        <w:t xml:space="preserve"> </w:t>
      </w:r>
      <w:r w:rsidR="005A57F9" w:rsidRPr="005A57F9">
        <w:rPr>
          <w:rStyle w:val="a6"/>
          <w:u w:val="none"/>
        </w:rPr>
        <w:t>and</w:t>
      </w:r>
      <w:r w:rsidR="005A57F9">
        <w:rPr>
          <w:rStyle w:val="a6"/>
        </w:rPr>
        <w:t xml:space="preserve"> </w:t>
      </w:r>
      <w:hyperlink r:id="rId23" w:tooltip="C:Usersmtk65284Documents3GPPtsg_ranWG2_RL2TSGR2_121bis-eDocsR2-2304039.zip" w:history="1">
        <w:r w:rsidR="005A57F9" w:rsidRPr="00C872BF">
          <w:rPr>
            <w:rStyle w:val="a6"/>
          </w:rPr>
          <w:t>R2-2304039</w:t>
        </w:r>
      </w:hyperlink>
    </w:p>
    <w:p w14:paraId="75B756FD" w14:textId="77777777" w:rsidR="00E2219D" w:rsidRPr="00C872BF" w:rsidRDefault="00967BED" w:rsidP="00E2219D">
      <w:pPr>
        <w:pStyle w:val="B2"/>
      </w:pPr>
      <w:r w:rsidRPr="00C872BF">
        <w:rPr>
          <w:lang w:eastAsia="en-GB"/>
        </w:rPr>
        <w:t>Proposal 1: RAN2 stick to the previous agreements, i.e., when the NSAG-Frequency pair configured in dedicated signalling is not available in the SIB16, UE doesn’t use the NSAG-Frequency pair for deriving slice based cell reselection priority in the cell.</w:t>
      </w:r>
    </w:p>
    <w:p w14:paraId="7DD0A5DD" w14:textId="77777777" w:rsidR="00E2219D" w:rsidRPr="00C872BF" w:rsidRDefault="00967BED" w:rsidP="00E2219D">
      <w:pPr>
        <w:pStyle w:val="B2"/>
      </w:pPr>
      <w:r w:rsidRPr="00C872BF">
        <w:rPr>
          <w:lang w:eastAsia="en-GB"/>
        </w:rPr>
        <w:t>Proposal 2: Add a note in TS38.304 to reflect the previous agreement.</w:t>
      </w:r>
    </w:p>
    <w:p w14:paraId="402529AC" w14:textId="4DAC91A7" w:rsidR="00E2219D" w:rsidRDefault="00967BED" w:rsidP="00E2219D">
      <w:pPr>
        <w:pStyle w:val="B2"/>
        <w:rPr>
          <w:lang w:eastAsia="en-GB"/>
        </w:rPr>
      </w:pPr>
      <w:r w:rsidRPr="00C872BF">
        <w:rPr>
          <w:lang w:eastAsia="en-GB"/>
        </w:rPr>
        <w:t>Proposal 3: It is kindly to ask RAN2 to agree on the CR to TS 38.304 in [4]</w:t>
      </w:r>
      <w:r w:rsidR="005A57F9">
        <w:rPr>
          <w:lang w:eastAsia="en-GB"/>
        </w:rPr>
        <w:t>:</w:t>
      </w:r>
    </w:p>
    <w:p w14:paraId="4ED270CE" w14:textId="77777777" w:rsidR="005A57F9" w:rsidRPr="00C872BF" w:rsidRDefault="005A57F9" w:rsidP="005A57F9">
      <w:pPr>
        <w:pStyle w:val="B2"/>
        <w:ind w:left="1135"/>
      </w:pPr>
      <w:r w:rsidRPr="00C872BF">
        <w:rPr>
          <w:lang w:eastAsia="en-GB"/>
        </w:rPr>
        <w:t>Add one note in reselection priority handling procedure to clarify that</w:t>
      </w:r>
      <w:r w:rsidRPr="00C872BF">
        <w:rPr>
          <w:lang w:eastAsia="en-GB"/>
        </w:rPr>
        <w:br/>
        <w:t>When the frequency configured in dedicated signalling is not available in the SIB16, UE doesn’t use the frequency for deriving slice based cell reselection priority in the cell.</w:t>
      </w:r>
    </w:p>
    <w:p w14:paraId="50F046A3" w14:textId="4DB60D32" w:rsidR="00967BED" w:rsidRPr="00C872BF" w:rsidRDefault="00000000" w:rsidP="00E2219D">
      <w:pPr>
        <w:pStyle w:val="B1"/>
      </w:pPr>
      <w:hyperlink r:id="rId24" w:tooltip="C:Usersmtk65284Documents3GPPtsg_ranWG2_RL2TSGR2_121bis-eDocsR2-2303637.zip" w:history="1">
        <w:r w:rsidR="00967BED" w:rsidRPr="00C872BF">
          <w:rPr>
            <w:rStyle w:val="a6"/>
          </w:rPr>
          <w:t>R2-2303637</w:t>
        </w:r>
      </w:hyperlink>
      <w:r w:rsidR="005A57F9">
        <w:rPr>
          <w:rStyle w:val="a6"/>
        </w:rPr>
        <w:t xml:space="preserve"> </w:t>
      </w:r>
      <w:r w:rsidR="005A57F9" w:rsidRPr="005A57F9">
        <w:rPr>
          <w:rStyle w:val="a6"/>
          <w:u w:val="none"/>
        </w:rPr>
        <w:t>and</w:t>
      </w:r>
      <w:r w:rsidR="005A57F9">
        <w:rPr>
          <w:rStyle w:val="a6"/>
        </w:rPr>
        <w:t xml:space="preserve"> </w:t>
      </w:r>
      <w:hyperlink r:id="rId25" w:tooltip="C:Usersmtk65284Documents3GPPtsg_ranWG2_RL2TSGR2_121bis-eDocsR2-2303638.zip" w:history="1">
        <w:r w:rsidR="005A57F9" w:rsidRPr="00C872BF">
          <w:rPr>
            <w:rStyle w:val="a6"/>
          </w:rPr>
          <w:t>R2-2303638</w:t>
        </w:r>
      </w:hyperlink>
    </w:p>
    <w:p w14:paraId="18702606" w14:textId="77777777" w:rsidR="00E2219D" w:rsidRPr="00C872BF" w:rsidRDefault="00967BED" w:rsidP="00E2219D">
      <w:pPr>
        <w:pStyle w:val="B2"/>
      </w:pPr>
      <w:r w:rsidRPr="00C872BF">
        <w:rPr>
          <w:lang w:eastAsia="en-GB"/>
        </w:rPr>
        <w:t>Proposal 1</w:t>
      </w:r>
      <w:r w:rsidRPr="00C872BF">
        <w:rPr>
          <w:lang w:eastAsia="en-GB"/>
        </w:rPr>
        <w:tab/>
        <w:t>: UE shall derive reselection priorities provided via dedicated signalling also in case SIB16 is not broadcast in the camped cell</w:t>
      </w:r>
    </w:p>
    <w:p w14:paraId="4BF3922A" w14:textId="77777777" w:rsidR="00E2219D" w:rsidRPr="00C872BF" w:rsidRDefault="00967BED" w:rsidP="00E2219D">
      <w:pPr>
        <w:pStyle w:val="B2"/>
      </w:pPr>
      <w:r w:rsidRPr="00C872BF">
        <w:rPr>
          <w:lang w:eastAsia="en-GB"/>
        </w:rPr>
        <w:t>A note is added to indicate that UE applies slice-based reselection also in case SIB16 is not broadcast in the camped cell.</w:t>
      </w:r>
    </w:p>
    <w:p w14:paraId="40107CBB" w14:textId="4076DDAD" w:rsidR="00967BED" w:rsidRPr="00C872BF" w:rsidRDefault="00000000" w:rsidP="00E2219D">
      <w:pPr>
        <w:pStyle w:val="B1"/>
      </w:pPr>
      <w:hyperlink r:id="rId26" w:tooltip="C:Usersmtk65284Documents3GPPtsg_ranWG2_RL2TSGR2_121bis-eDocsR2-2303740.zip" w:history="1">
        <w:r w:rsidR="00967BED" w:rsidRPr="00C872BF">
          <w:rPr>
            <w:rStyle w:val="a6"/>
          </w:rPr>
          <w:t>R2-2303740</w:t>
        </w:r>
      </w:hyperlink>
    </w:p>
    <w:p w14:paraId="2E0E86C9" w14:textId="77777777" w:rsidR="00E2219D" w:rsidRPr="00C872BF" w:rsidRDefault="00967BED" w:rsidP="00E2219D">
      <w:pPr>
        <w:pStyle w:val="B2"/>
      </w:pPr>
      <w:r w:rsidRPr="00C872BF">
        <w:rPr>
          <w:lang w:eastAsia="en-GB"/>
        </w:rPr>
        <w:t>Proposal: Keep current understanding that SIB16 is essential for UE to enable slice specific cell reselection</w:t>
      </w:r>
    </w:p>
    <w:p w14:paraId="7BCD07CE" w14:textId="3681DC82" w:rsidR="00967BED" w:rsidRPr="00C872BF" w:rsidRDefault="00000000" w:rsidP="00E2219D">
      <w:pPr>
        <w:pStyle w:val="B1"/>
        <w:rPr>
          <w:lang w:val="fr-FR"/>
        </w:rPr>
      </w:pPr>
      <w:hyperlink r:id="rId27" w:tooltip="C:Usersmtk65284Documents3GPPtsg_ranWG2_RL2TSGR2_121bis-eDocsR2-2303900.zip" w:history="1">
        <w:r w:rsidR="00967BED" w:rsidRPr="00C872BF">
          <w:rPr>
            <w:rStyle w:val="a6"/>
            <w:lang w:val="fr-FR"/>
          </w:rPr>
          <w:t>R2-2303900</w:t>
        </w:r>
      </w:hyperlink>
    </w:p>
    <w:p w14:paraId="2EF543C4" w14:textId="77777777" w:rsidR="00E2219D" w:rsidRPr="00C872BF" w:rsidRDefault="00967BED" w:rsidP="00E2219D">
      <w:pPr>
        <w:pStyle w:val="B2"/>
      </w:pPr>
      <w:r w:rsidRPr="00C872BF">
        <w:rPr>
          <w:lang w:val="fr-FR" w:eastAsia="en-GB"/>
        </w:rPr>
        <w:lastRenderedPageBreak/>
        <w:t>Proposal 1: It is proposed RAN2 to confirm that SIB16 is mandatory for applying slice-based cell reselection.</w:t>
      </w:r>
    </w:p>
    <w:p w14:paraId="45904966" w14:textId="2B211660" w:rsidR="00967BED" w:rsidRPr="00C872BF" w:rsidRDefault="00000000" w:rsidP="00E2219D">
      <w:pPr>
        <w:pStyle w:val="B1"/>
      </w:pPr>
      <w:hyperlink r:id="rId28" w:tooltip="C:Usersmtk65284Documents3GPPtsg_ranWG2_RL2TSGR2_121bis-eDocsR2-2304041.zip" w:history="1">
        <w:r w:rsidR="00967BED" w:rsidRPr="00C872BF">
          <w:rPr>
            <w:rStyle w:val="a6"/>
          </w:rPr>
          <w:t>R2-2304041</w:t>
        </w:r>
      </w:hyperlink>
    </w:p>
    <w:p w14:paraId="2F643878" w14:textId="77777777" w:rsidR="00E2219D" w:rsidRPr="00C872BF" w:rsidRDefault="00967BED" w:rsidP="00E2219D">
      <w:pPr>
        <w:pStyle w:val="B2"/>
      </w:pPr>
      <w:r w:rsidRPr="00C872BF">
        <w:t xml:space="preserve">Proposal 1: When the NSAG-Frequency pair configured in dedicated slice information is not available in the SIB16, UE </w:t>
      </w:r>
      <w:proofErr w:type="spellStart"/>
      <w:r w:rsidRPr="00C872BF">
        <w:t>behavior</w:t>
      </w:r>
      <w:proofErr w:type="spellEnd"/>
      <w:r w:rsidRPr="00C872BF">
        <w:t xml:space="preserve"> is option A from observation 1, as agreed in RAN2#120. Adapt TP in section 5 to capture this agreement</w:t>
      </w:r>
    </w:p>
    <w:p w14:paraId="6CE38318" w14:textId="77777777" w:rsidR="007A4A55" w:rsidRDefault="007A4A55" w:rsidP="005A5D53">
      <w:pPr>
        <w:rPr>
          <w:b/>
          <w:bCs/>
        </w:rPr>
      </w:pPr>
    </w:p>
    <w:p w14:paraId="1668DA5B" w14:textId="7BA7BBFB" w:rsidR="005A57F9" w:rsidRDefault="00E2219D" w:rsidP="005A5D53">
      <w:r w:rsidRPr="00A57AD2">
        <w:rPr>
          <w:b/>
          <w:bCs/>
        </w:rPr>
        <w:t>Rapporteur’s summary:</w:t>
      </w:r>
      <w:r>
        <w:t xml:space="preserve"> </w:t>
      </w:r>
      <w:r w:rsidR="005A5D53">
        <w:t>There are different divergent views on the relation between SIB16 and the applicability of slice-based cell reselection information received in dedicated signalling. Rapporteur’s has identified 3 different approaches</w:t>
      </w:r>
      <w:r w:rsidR="005A57F9">
        <w:t>:</w:t>
      </w:r>
    </w:p>
    <w:p w14:paraId="03658553" w14:textId="20493A64" w:rsidR="005A57F9" w:rsidRDefault="005A5D53" w:rsidP="005A57F9">
      <w:pPr>
        <w:pStyle w:val="ac"/>
        <w:numPr>
          <w:ilvl w:val="0"/>
          <w:numId w:val="10"/>
        </w:numPr>
      </w:pPr>
      <w:r>
        <w:t xml:space="preserve">There is no </w:t>
      </w:r>
      <w:r w:rsidR="005A57F9">
        <w:t>relation</w:t>
      </w:r>
      <w:r>
        <w:t xml:space="preserve"> between SIB16 and the applicability of slice-based cell reselection information received in dedicated signalling</w:t>
      </w:r>
      <w:r w:rsidR="005A57F9">
        <w:t xml:space="preserve">, i.e., slice-based cell reselection information received in dedicated signalling can be applied </w:t>
      </w:r>
      <w:r>
        <w:t xml:space="preserve">even if </w:t>
      </w:r>
      <w:r w:rsidR="005A57F9">
        <w:t xml:space="preserve">SIB16 </w:t>
      </w:r>
      <w:r>
        <w:t xml:space="preserve">is not present </w:t>
      </w:r>
      <w:r w:rsidR="005A57F9">
        <w:t>(</w:t>
      </w:r>
      <w:hyperlink r:id="rId29" w:tooltip="C:Usersmtk65284Documents3GPPtsg_ranWG2_RL2TSGR2_121bis-eDocsR2-2302861.zip" w:history="1">
        <w:r w:rsidR="005A57F9" w:rsidRPr="00C872BF">
          <w:rPr>
            <w:rStyle w:val="a6"/>
          </w:rPr>
          <w:t>R2-2302861</w:t>
        </w:r>
      </w:hyperlink>
      <w:r w:rsidR="005A57F9">
        <w:rPr>
          <w:rStyle w:val="a6"/>
        </w:rPr>
        <w:t xml:space="preserve">, </w:t>
      </w:r>
      <w:hyperlink r:id="rId30" w:tooltip="C:Usersmtk65284Documents3GPPtsg_ranWG2_RL2TSGR2_121bis-eDocsR2-2303637.zip" w:history="1">
        <w:r w:rsidR="005A57F9" w:rsidRPr="00C872BF">
          <w:rPr>
            <w:rStyle w:val="a6"/>
          </w:rPr>
          <w:t>R2-2303637</w:t>
        </w:r>
      </w:hyperlink>
      <w:r w:rsidR="005A57F9">
        <w:t>)</w:t>
      </w:r>
      <w:r>
        <w:t>.</w:t>
      </w:r>
    </w:p>
    <w:p w14:paraId="70FCF160" w14:textId="2C6C90AD" w:rsidR="005A57F9" w:rsidRDefault="005A57F9" w:rsidP="005A57F9">
      <w:pPr>
        <w:pStyle w:val="ac"/>
        <w:numPr>
          <w:ilvl w:val="0"/>
          <w:numId w:val="10"/>
        </w:numPr>
      </w:pPr>
      <w:r>
        <w:t xml:space="preserve">The presence of SIB16 </w:t>
      </w:r>
      <w:r w:rsidRPr="00C872BF">
        <w:rPr>
          <w:lang w:eastAsia="en-GB"/>
        </w:rPr>
        <w:t xml:space="preserve">is </w:t>
      </w:r>
      <w:r>
        <w:rPr>
          <w:lang w:eastAsia="en-GB"/>
        </w:rPr>
        <w:t>mandatory</w:t>
      </w:r>
      <w:r w:rsidRPr="00C872BF">
        <w:rPr>
          <w:lang w:eastAsia="en-GB"/>
        </w:rPr>
        <w:t xml:space="preserve"> to enable slice specific cell reselection</w:t>
      </w:r>
      <w:r>
        <w:rPr>
          <w:lang w:eastAsia="en-GB"/>
        </w:rPr>
        <w:t xml:space="preserve"> in a cell, but the content is not considered to limit the application of NSAGs and frequency priorities. (</w:t>
      </w:r>
      <w:hyperlink r:id="rId31" w:tooltip="C:Usersmtk65284Documents3GPPtsg_ranWG2_RL2TSGR2_121bis-eDocsR2-2303740.zip" w:history="1">
        <w:r w:rsidRPr="00C872BF">
          <w:rPr>
            <w:rStyle w:val="a6"/>
          </w:rPr>
          <w:t>R2-2303740</w:t>
        </w:r>
      </w:hyperlink>
      <w:r>
        <w:rPr>
          <w:rStyle w:val="a6"/>
        </w:rPr>
        <w:t xml:space="preserve">, </w:t>
      </w:r>
      <w:hyperlink r:id="rId32" w:tooltip="C:Usersmtk65284Documents3GPPtsg_ranWG2_RL2TSGR2_121bis-eDocsR2-2303900.zip" w:history="1">
        <w:r w:rsidRPr="00C872BF">
          <w:rPr>
            <w:rStyle w:val="a6"/>
            <w:lang w:val="fr-FR"/>
          </w:rPr>
          <w:t>R2-2303900</w:t>
        </w:r>
      </w:hyperlink>
      <w:r>
        <w:rPr>
          <w:lang w:eastAsia="en-GB"/>
        </w:rPr>
        <w:t>)</w:t>
      </w:r>
      <w:r w:rsidR="005A5D53">
        <w:rPr>
          <w:lang w:eastAsia="en-GB"/>
        </w:rPr>
        <w:t>.</w:t>
      </w:r>
    </w:p>
    <w:p w14:paraId="29B7C7AF" w14:textId="186CF326" w:rsidR="005A57F9" w:rsidRDefault="005A57F9" w:rsidP="005A57F9">
      <w:pPr>
        <w:pStyle w:val="ac"/>
        <w:numPr>
          <w:ilvl w:val="0"/>
          <w:numId w:val="10"/>
        </w:numPr>
      </w:pPr>
      <w:r>
        <w:rPr>
          <w:lang w:eastAsia="en-GB"/>
        </w:rPr>
        <w:t>W</w:t>
      </w:r>
      <w:r w:rsidRPr="00C872BF">
        <w:rPr>
          <w:lang w:eastAsia="en-GB"/>
        </w:rPr>
        <w:t xml:space="preserve">hen </w:t>
      </w:r>
      <w:r w:rsidR="004B7BDF">
        <w:rPr>
          <w:lang w:eastAsia="en-GB"/>
        </w:rPr>
        <w:t>priority for an</w:t>
      </w:r>
      <w:r w:rsidRPr="00C872BF">
        <w:rPr>
          <w:lang w:eastAsia="en-GB"/>
        </w:rPr>
        <w:t xml:space="preserve"> NSAG-Frequency pair </w:t>
      </w:r>
      <w:r w:rsidR="004B7BDF">
        <w:rPr>
          <w:lang w:eastAsia="en-GB"/>
        </w:rPr>
        <w:t xml:space="preserve">is </w:t>
      </w:r>
      <w:r w:rsidRPr="00C872BF">
        <w:rPr>
          <w:lang w:eastAsia="en-GB"/>
        </w:rPr>
        <w:t>configured in dedicated signalling</w:t>
      </w:r>
      <w:r w:rsidR="004B7BDF">
        <w:rPr>
          <w:lang w:eastAsia="en-GB"/>
        </w:rPr>
        <w:t xml:space="preserve">, but it </w:t>
      </w:r>
      <w:r w:rsidRPr="00C872BF">
        <w:rPr>
          <w:lang w:eastAsia="en-GB"/>
        </w:rPr>
        <w:t xml:space="preserve">is not available in </w:t>
      </w:r>
      <w:r w:rsidR="004B7BDF">
        <w:rPr>
          <w:lang w:eastAsia="en-GB"/>
        </w:rPr>
        <w:t xml:space="preserve">the </w:t>
      </w:r>
      <w:r w:rsidRPr="00C872BF">
        <w:rPr>
          <w:lang w:eastAsia="en-GB"/>
        </w:rPr>
        <w:t xml:space="preserve">SIB16, </w:t>
      </w:r>
      <w:r w:rsidR="004B7BDF">
        <w:rPr>
          <w:lang w:eastAsia="en-GB"/>
        </w:rPr>
        <w:t xml:space="preserve">the </w:t>
      </w:r>
      <w:r w:rsidRPr="00C872BF">
        <w:rPr>
          <w:lang w:eastAsia="en-GB"/>
        </w:rPr>
        <w:t>UE doesn’t use the</w:t>
      </w:r>
      <w:r w:rsidR="004B7BDF">
        <w:rPr>
          <w:lang w:eastAsia="en-GB"/>
        </w:rPr>
        <w:t xml:space="preserve"> given</w:t>
      </w:r>
      <w:r w:rsidRPr="00C872BF">
        <w:rPr>
          <w:lang w:eastAsia="en-GB"/>
        </w:rPr>
        <w:t xml:space="preserve"> NSAG-Frequency pair for deriving slice based cell reselection priorit</w:t>
      </w:r>
      <w:r w:rsidR="004B7BDF">
        <w:rPr>
          <w:lang w:eastAsia="en-GB"/>
        </w:rPr>
        <w:t>ies</w:t>
      </w:r>
      <w:r w:rsidRPr="00C872BF">
        <w:rPr>
          <w:lang w:eastAsia="en-GB"/>
        </w:rPr>
        <w:t xml:space="preserve"> in the cell</w:t>
      </w:r>
      <w:r>
        <w:rPr>
          <w:lang w:eastAsia="en-GB"/>
        </w:rPr>
        <w:t xml:space="preserve"> (</w:t>
      </w:r>
      <w:hyperlink r:id="rId33" w:tooltip="C:Usersmtk65284Documents3GPPtsg_ranWG2_RL2TSGR2_121bis-eDocsR2-2302983.zip" w:history="1">
        <w:r w:rsidRPr="00C872BF">
          <w:rPr>
            <w:rStyle w:val="a6"/>
          </w:rPr>
          <w:t>R2-2302983</w:t>
        </w:r>
      </w:hyperlink>
      <w:r>
        <w:rPr>
          <w:rStyle w:val="a6"/>
        </w:rPr>
        <w:t xml:space="preserve">, </w:t>
      </w:r>
      <w:hyperlink r:id="rId34" w:tooltip="C:Usersmtk65284Documents3GPPtsg_ranWG2_RL2TSGR2_121bis-eDocsR2-2304041.zip" w:history="1">
        <w:r w:rsidRPr="00C872BF">
          <w:rPr>
            <w:rStyle w:val="a6"/>
          </w:rPr>
          <w:t>R2-2304041</w:t>
        </w:r>
      </w:hyperlink>
      <w:r>
        <w:rPr>
          <w:lang w:eastAsia="en-GB"/>
        </w:rPr>
        <w:t>)</w:t>
      </w:r>
      <w:r w:rsidR="004B7BDF">
        <w:rPr>
          <w:lang w:eastAsia="en-GB"/>
        </w:rPr>
        <w:t>.</w:t>
      </w:r>
    </w:p>
    <w:p w14:paraId="08958832" w14:textId="06D0FCB7" w:rsidR="005A57F9" w:rsidRDefault="005A5D53" w:rsidP="00E2219D">
      <w:r>
        <w:t>The proponents of the approaches think that simple clarification</w:t>
      </w:r>
      <w:r w:rsidR="004B7BDF">
        <w:t>(s)</w:t>
      </w:r>
      <w:r>
        <w:t xml:space="preserve"> can make the situation unambiguous, but </w:t>
      </w:r>
      <w:r w:rsidR="004B7BDF">
        <w:t>before discussing the actual clarification the selection from the above</w:t>
      </w:r>
      <w:r w:rsidR="0024335D">
        <w:t xml:space="preserve"> approaches</w:t>
      </w:r>
      <w:r w:rsidR="004B7BDF">
        <w:t xml:space="preserve"> is needed.</w:t>
      </w:r>
    </w:p>
    <w:p w14:paraId="15E7731C" w14:textId="77777777" w:rsidR="007A4A55" w:rsidRDefault="007A4A55" w:rsidP="00E2219D">
      <w:pPr>
        <w:rPr>
          <w:b/>
          <w:bCs/>
        </w:rPr>
      </w:pPr>
    </w:p>
    <w:p w14:paraId="63565682" w14:textId="6F2913BF" w:rsidR="00E2219D" w:rsidRDefault="00E2219D" w:rsidP="00E2219D">
      <w:r>
        <w:rPr>
          <w:b/>
          <w:bCs/>
        </w:rPr>
        <w:t>Question 1</w:t>
      </w:r>
      <w:r w:rsidRPr="009E0C71">
        <w:t>:</w:t>
      </w:r>
      <w:r>
        <w:t xml:space="preserve"> </w:t>
      </w:r>
      <w:r w:rsidR="005A5D53">
        <w:t xml:space="preserve">Which </w:t>
      </w:r>
      <w:r w:rsidR="00576E96">
        <w:t xml:space="preserve">option </w:t>
      </w:r>
      <w:r w:rsidR="005A5D53">
        <w:t>do you prefer</w:t>
      </w:r>
      <w:r w:rsidR="004B7BDF">
        <w:t>,</w:t>
      </w:r>
      <w:r w:rsidR="005A5D53">
        <w:t xml:space="preserve"> and which </w:t>
      </w:r>
      <w:r w:rsidR="00576E96">
        <w:t>option</w:t>
      </w:r>
      <w:r w:rsidR="003F0356">
        <w:t>(s)</w:t>
      </w:r>
      <w:r w:rsidR="00576E96">
        <w:t>s</w:t>
      </w:r>
      <w:r w:rsidR="005A5D53">
        <w:t xml:space="preserve"> can you accept from the options below</w:t>
      </w:r>
      <w:r>
        <w:t xml:space="preserve">? </w:t>
      </w:r>
    </w:p>
    <w:p w14:paraId="563FF182" w14:textId="1271427D" w:rsidR="005A5D53" w:rsidRDefault="005A5D53" w:rsidP="005A5D53">
      <w:pPr>
        <w:pStyle w:val="ac"/>
        <w:numPr>
          <w:ilvl w:val="0"/>
          <w:numId w:val="11"/>
        </w:numPr>
      </w:pPr>
      <w:r>
        <w:t>There is no relation between SIB16 and the applicability of slice-based cell reselection information received in dedicated signalling, i.e., slice-based cell reselection information received in dedicated signalling can be applied even if SIB16 is not present (</w:t>
      </w:r>
      <w:hyperlink r:id="rId35" w:tooltip="C:Usersmtk65284Documents3GPPtsg_ranWG2_RL2TSGR2_121bis-eDocsR2-2302861.zip" w:history="1">
        <w:r w:rsidRPr="00C872BF">
          <w:rPr>
            <w:rStyle w:val="a6"/>
          </w:rPr>
          <w:t>R2-2302861</w:t>
        </w:r>
      </w:hyperlink>
      <w:r>
        <w:rPr>
          <w:rStyle w:val="a6"/>
        </w:rPr>
        <w:t xml:space="preserve">, </w:t>
      </w:r>
      <w:hyperlink r:id="rId36" w:tooltip="C:Usersmtk65284Documents3GPPtsg_ranWG2_RL2TSGR2_121bis-eDocsR2-2303637.zip" w:history="1">
        <w:r w:rsidRPr="00C872BF">
          <w:rPr>
            <w:rStyle w:val="a6"/>
          </w:rPr>
          <w:t>R2-2303637</w:t>
        </w:r>
      </w:hyperlink>
      <w:r>
        <w:t>).</w:t>
      </w:r>
    </w:p>
    <w:p w14:paraId="6E20F28C" w14:textId="11C424E5" w:rsidR="005A5D53" w:rsidRDefault="005A5D53" w:rsidP="005A5D53">
      <w:pPr>
        <w:pStyle w:val="ac"/>
        <w:numPr>
          <w:ilvl w:val="0"/>
          <w:numId w:val="11"/>
        </w:numPr>
      </w:pPr>
      <w:r>
        <w:t xml:space="preserve">The presence of SIB16 </w:t>
      </w:r>
      <w:r w:rsidRPr="00C872BF">
        <w:rPr>
          <w:lang w:eastAsia="en-GB"/>
        </w:rPr>
        <w:t xml:space="preserve">is </w:t>
      </w:r>
      <w:r>
        <w:rPr>
          <w:lang w:eastAsia="en-GB"/>
        </w:rPr>
        <w:t>mandatory</w:t>
      </w:r>
      <w:r w:rsidRPr="00C872BF">
        <w:rPr>
          <w:lang w:eastAsia="en-GB"/>
        </w:rPr>
        <w:t xml:space="preserve"> to enable slice specific cell reselection</w:t>
      </w:r>
      <w:r>
        <w:rPr>
          <w:lang w:eastAsia="en-GB"/>
        </w:rPr>
        <w:t xml:space="preserve"> in a cell, but the content is not considered to limit the application of NSAGs and frequency priorities. (</w:t>
      </w:r>
      <w:hyperlink r:id="rId37" w:tooltip="C:Usersmtk65284Documents3GPPtsg_ranWG2_RL2TSGR2_121bis-eDocsR2-2303740.zip" w:history="1">
        <w:r w:rsidRPr="00C872BF">
          <w:rPr>
            <w:rStyle w:val="a6"/>
          </w:rPr>
          <w:t>R2-2303740</w:t>
        </w:r>
      </w:hyperlink>
      <w:r>
        <w:rPr>
          <w:rStyle w:val="a6"/>
        </w:rPr>
        <w:t xml:space="preserve">, </w:t>
      </w:r>
      <w:hyperlink r:id="rId38" w:tooltip="C:Usersmtk65284Documents3GPPtsg_ranWG2_RL2TSGR2_121bis-eDocsR2-2303900.zip" w:history="1">
        <w:r w:rsidRPr="00C872BF">
          <w:rPr>
            <w:rStyle w:val="a6"/>
            <w:lang w:val="fr-FR"/>
          </w:rPr>
          <w:t>R2-2303900</w:t>
        </w:r>
      </w:hyperlink>
      <w:r>
        <w:rPr>
          <w:lang w:eastAsia="en-GB"/>
        </w:rPr>
        <w:t>).</w:t>
      </w:r>
    </w:p>
    <w:p w14:paraId="0105DB66" w14:textId="429BC7CD" w:rsidR="005A5D53" w:rsidRDefault="004B7BDF" w:rsidP="005A5D53">
      <w:pPr>
        <w:pStyle w:val="ac"/>
        <w:numPr>
          <w:ilvl w:val="0"/>
          <w:numId w:val="11"/>
        </w:numPr>
      </w:pPr>
      <w:r>
        <w:rPr>
          <w:lang w:eastAsia="en-GB"/>
        </w:rPr>
        <w:t>W</w:t>
      </w:r>
      <w:r w:rsidRPr="00C872BF">
        <w:rPr>
          <w:lang w:eastAsia="en-GB"/>
        </w:rPr>
        <w:t xml:space="preserve">hen </w:t>
      </w:r>
      <w:r>
        <w:rPr>
          <w:lang w:eastAsia="en-GB"/>
        </w:rPr>
        <w:t>priority for an</w:t>
      </w:r>
      <w:r w:rsidRPr="00C872BF">
        <w:rPr>
          <w:lang w:eastAsia="en-GB"/>
        </w:rPr>
        <w:t xml:space="preserve"> NSAG-Frequency pair </w:t>
      </w:r>
      <w:r>
        <w:rPr>
          <w:lang w:eastAsia="en-GB"/>
        </w:rPr>
        <w:t xml:space="preserve">is </w:t>
      </w:r>
      <w:r w:rsidRPr="00C872BF">
        <w:rPr>
          <w:lang w:eastAsia="en-GB"/>
        </w:rPr>
        <w:t>configured in dedicated signalling</w:t>
      </w:r>
      <w:r>
        <w:rPr>
          <w:lang w:eastAsia="en-GB"/>
        </w:rPr>
        <w:t xml:space="preserve">, but it </w:t>
      </w:r>
      <w:r w:rsidRPr="00C872BF">
        <w:rPr>
          <w:lang w:eastAsia="en-GB"/>
        </w:rPr>
        <w:t xml:space="preserve">is not available in </w:t>
      </w:r>
      <w:r>
        <w:rPr>
          <w:lang w:eastAsia="en-GB"/>
        </w:rPr>
        <w:t xml:space="preserve">the </w:t>
      </w:r>
      <w:r w:rsidRPr="00C872BF">
        <w:rPr>
          <w:lang w:eastAsia="en-GB"/>
        </w:rPr>
        <w:t xml:space="preserve">SIB16, </w:t>
      </w:r>
      <w:r>
        <w:rPr>
          <w:lang w:eastAsia="en-GB"/>
        </w:rPr>
        <w:t xml:space="preserve">the </w:t>
      </w:r>
      <w:r w:rsidRPr="00C872BF">
        <w:rPr>
          <w:lang w:eastAsia="en-GB"/>
        </w:rPr>
        <w:t>UE doesn’t use the</w:t>
      </w:r>
      <w:r>
        <w:rPr>
          <w:lang w:eastAsia="en-GB"/>
        </w:rPr>
        <w:t xml:space="preserve"> given</w:t>
      </w:r>
      <w:r w:rsidRPr="00C872BF">
        <w:rPr>
          <w:lang w:eastAsia="en-GB"/>
        </w:rPr>
        <w:t xml:space="preserve"> NSAG-Frequency pair for deriving slice based cell reselection priorit</w:t>
      </w:r>
      <w:r>
        <w:rPr>
          <w:lang w:eastAsia="en-GB"/>
        </w:rPr>
        <w:t>ies</w:t>
      </w:r>
      <w:r w:rsidRPr="00C872BF">
        <w:rPr>
          <w:lang w:eastAsia="en-GB"/>
        </w:rPr>
        <w:t xml:space="preserve"> in the cell</w:t>
      </w:r>
      <w:r>
        <w:rPr>
          <w:lang w:eastAsia="en-GB"/>
        </w:rPr>
        <w:t xml:space="preserve"> (</w:t>
      </w:r>
      <w:hyperlink r:id="rId39" w:tooltip="C:Usersmtk65284Documents3GPPtsg_ranWG2_RL2TSGR2_121bis-eDocsR2-2302983.zip" w:history="1">
        <w:r w:rsidRPr="00C872BF">
          <w:rPr>
            <w:rStyle w:val="a6"/>
          </w:rPr>
          <w:t>R2-2302983</w:t>
        </w:r>
      </w:hyperlink>
      <w:r>
        <w:rPr>
          <w:rStyle w:val="a6"/>
        </w:rPr>
        <w:t xml:space="preserve">, </w:t>
      </w:r>
      <w:bookmarkStart w:id="2" w:name="OLE_LINK1"/>
      <w:bookmarkStart w:id="3" w:name="OLE_LINK2"/>
      <w:r w:rsidR="00CB2B3C">
        <w:fldChar w:fldCharType="begin"/>
      </w:r>
      <w:r w:rsidR="00CB2B3C">
        <w:instrText xml:space="preserve"> HYPERLINK "https://www.3gpp.org/ftp/tsg_ran/WG2_RL2/TSGR2_121bis-e/Docs/R2-2304039.zip" \o "C:Usersmtk65284Documents3GPPtsg_ranWG2_RL2TSGR2_121bis-eDocsR2-2304039.zip" </w:instrText>
      </w:r>
      <w:r w:rsidR="00CB2B3C">
        <w:fldChar w:fldCharType="separate"/>
      </w:r>
      <w:r w:rsidRPr="00C872BF">
        <w:rPr>
          <w:rStyle w:val="a6"/>
        </w:rPr>
        <w:t>R2-2304039</w:t>
      </w:r>
      <w:r w:rsidR="00CB2B3C">
        <w:rPr>
          <w:rStyle w:val="a6"/>
        </w:rPr>
        <w:fldChar w:fldCharType="end"/>
      </w:r>
      <w:bookmarkEnd w:id="2"/>
      <w:bookmarkEnd w:id="3"/>
      <w:r>
        <w:rPr>
          <w:rStyle w:val="a6"/>
        </w:rPr>
        <w:t xml:space="preserve">, </w:t>
      </w:r>
      <w:hyperlink r:id="rId40" w:tooltip="C:Usersmtk65284Documents3GPPtsg_ranWG2_RL2TSGR2_121bis-eDocsR2-2304041.zip" w:history="1">
        <w:r w:rsidRPr="00C872BF">
          <w:rPr>
            <w:rStyle w:val="a6"/>
          </w:rPr>
          <w:t>R2-2304041</w:t>
        </w:r>
      </w:hyperlink>
      <w:r>
        <w:rPr>
          <w:lang w:eastAsia="en-GB"/>
        </w:rP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0"/>
        <w:gridCol w:w="989"/>
        <w:gridCol w:w="1134"/>
        <w:gridCol w:w="5675"/>
      </w:tblGrid>
      <w:tr w:rsidR="004B7BDF" w14:paraId="6626C85F"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12BF81" w14:textId="77777777" w:rsidR="004B7BDF" w:rsidRDefault="004B7BDF" w:rsidP="00CE3C67">
            <w:pPr>
              <w:pStyle w:val="TAH"/>
              <w:spacing w:before="20" w:after="20"/>
              <w:ind w:left="57" w:right="57"/>
              <w:jc w:val="left"/>
            </w:pPr>
            <w:r>
              <w:lastRenderedPageBreak/>
              <w:t>Company</w:t>
            </w:r>
          </w:p>
        </w:tc>
        <w:tc>
          <w:tcPr>
            <w:tcW w:w="9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499CDD" w14:textId="20660E21" w:rsidR="004B7BDF" w:rsidRDefault="004B7BDF" w:rsidP="00CE3C67">
            <w:pPr>
              <w:pStyle w:val="TAH"/>
              <w:spacing w:before="20" w:after="20"/>
              <w:ind w:left="57" w:right="57"/>
              <w:jc w:val="left"/>
            </w:pPr>
            <w:r>
              <w:t>Preferred option</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13C4CA" w14:textId="0E3DD8D8" w:rsidR="004B7BDF" w:rsidRPr="00E17036" w:rsidRDefault="004B7BDF" w:rsidP="00CE3C67">
            <w:pPr>
              <w:pStyle w:val="TAH"/>
              <w:spacing w:before="20" w:after="20"/>
              <w:ind w:left="57" w:right="57"/>
              <w:jc w:val="left"/>
              <w:rPr>
                <w:b w:val="0"/>
                <w:bCs/>
              </w:rPr>
            </w:pPr>
            <w:r>
              <w:t xml:space="preserve">Acceptable </w:t>
            </w:r>
            <w:r>
              <w:br/>
              <w:t>option(s)</w:t>
            </w:r>
          </w:p>
        </w:tc>
        <w:tc>
          <w:tcPr>
            <w:tcW w:w="567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38627B" w14:textId="77777777" w:rsidR="004B7BDF" w:rsidRDefault="004B7BDF" w:rsidP="00CE3C67">
            <w:pPr>
              <w:pStyle w:val="TAH"/>
              <w:spacing w:before="20" w:after="20"/>
              <w:ind w:left="57" w:right="57"/>
              <w:jc w:val="left"/>
            </w:pPr>
            <w:r>
              <w:t>Technical Arguments</w:t>
            </w:r>
          </w:p>
        </w:tc>
      </w:tr>
      <w:tr w:rsidR="004B7BDF" w14:paraId="6A00116C"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8E1CD7C" w14:textId="24155982" w:rsidR="004B7BDF" w:rsidRDefault="001F69FF" w:rsidP="00CE3C67">
            <w:pPr>
              <w:pStyle w:val="TAC"/>
              <w:spacing w:before="20" w:after="20"/>
              <w:ind w:left="57" w:right="57"/>
              <w:jc w:val="left"/>
              <w:rPr>
                <w:lang w:eastAsia="ko-KR"/>
              </w:rPr>
            </w:pPr>
            <w:r>
              <w:rPr>
                <w:rFonts w:hint="eastAsia"/>
                <w:lang w:eastAsia="ko-KR"/>
              </w:rPr>
              <w:t>Samsung</w:t>
            </w:r>
          </w:p>
        </w:tc>
        <w:tc>
          <w:tcPr>
            <w:tcW w:w="989" w:type="dxa"/>
            <w:tcBorders>
              <w:top w:val="single" w:sz="4" w:space="0" w:color="auto"/>
              <w:left w:val="single" w:sz="4" w:space="0" w:color="auto"/>
              <w:bottom w:val="single" w:sz="4" w:space="0" w:color="auto"/>
              <w:right w:val="single" w:sz="4" w:space="0" w:color="auto"/>
            </w:tcBorders>
          </w:tcPr>
          <w:p w14:paraId="0994FA3F" w14:textId="62179263" w:rsidR="004B7BDF" w:rsidRDefault="001F69FF" w:rsidP="00CE3C67">
            <w:pPr>
              <w:pStyle w:val="TAC"/>
              <w:spacing w:before="20" w:after="20"/>
              <w:ind w:left="57" w:right="57"/>
              <w:jc w:val="left"/>
              <w:rPr>
                <w:lang w:eastAsia="ko-KR"/>
              </w:rPr>
            </w:pPr>
            <w:r>
              <w:rPr>
                <w:rFonts w:hint="eastAsia"/>
                <w:lang w:eastAsia="ko-KR"/>
              </w:rPr>
              <w:t>3</w:t>
            </w:r>
          </w:p>
        </w:tc>
        <w:tc>
          <w:tcPr>
            <w:tcW w:w="1134" w:type="dxa"/>
            <w:tcBorders>
              <w:top w:val="single" w:sz="4" w:space="0" w:color="auto"/>
              <w:left w:val="single" w:sz="4" w:space="0" w:color="auto"/>
              <w:bottom w:val="single" w:sz="4" w:space="0" w:color="auto"/>
              <w:right w:val="single" w:sz="4" w:space="0" w:color="auto"/>
            </w:tcBorders>
          </w:tcPr>
          <w:p w14:paraId="33510174" w14:textId="2D3D501F" w:rsidR="004B7BDF" w:rsidRDefault="004B7BDF" w:rsidP="00CE3C67">
            <w:pPr>
              <w:pStyle w:val="TAC"/>
              <w:spacing w:before="20" w:after="20"/>
              <w:ind w:left="57" w:right="57"/>
              <w:jc w:val="left"/>
              <w:rPr>
                <w:lang w:eastAsia="ko-KR"/>
              </w:rPr>
            </w:pPr>
          </w:p>
        </w:tc>
        <w:tc>
          <w:tcPr>
            <w:tcW w:w="5675" w:type="dxa"/>
            <w:tcBorders>
              <w:top w:val="single" w:sz="4" w:space="0" w:color="auto"/>
              <w:left w:val="single" w:sz="4" w:space="0" w:color="auto"/>
              <w:bottom w:val="single" w:sz="4" w:space="0" w:color="auto"/>
              <w:right w:val="single" w:sz="4" w:space="0" w:color="auto"/>
            </w:tcBorders>
          </w:tcPr>
          <w:p w14:paraId="4760DCB6" w14:textId="3F005A8B" w:rsidR="004B7BDF" w:rsidRDefault="006E0BC7" w:rsidP="00CE3C67">
            <w:pPr>
              <w:pStyle w:val="TAC"/>
              <w:spacing w:before="20" w:after="20"/>
              <w:ind w:left="57" w:right="57"/>
              <w:jc w:val="left"/>
              <w:rPr>
                <w:lang w:eastAsia="ko-KR"/>
              </w:rPr>
            </w:pPr>
            <w:r>
              <w:rPr>
                <w:rFonts w:hint="eastAsia"/>
                <w:lang w:eastAsia="ko-KR"/>
              </w:rPr>
              <w:t>Option 1 or Option 2 will lead to incorrect slice based prioritization as UE may prioritize frequencies which don</w:t>
            </w:r>
            <w:r>
              <w:rPr>
                <w:lang w:eastAsia="ko-KR"/>
              </w:rPr>
              <w:t>’t really support higher priority NSAGs. Especially, when new slices are deployed or when new frequencies are deployed, both option 1 and option 2 may not work correctly. Additionally when a new cell is deployed, option 1 can have issues. Option 3 (which also implies SIB16 is mandatory to enable slice specific cell reselection, the first part in option 2) is the cleanest option, and is similar to the legacy cell reselection principles.</w:t>
            </w:r>
          </w:p>
        </w:tc>
      </w:tr>
      <w:tr w:rsidR="004B7BDF" w14:paraId="1ABF0E73"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FA95E3D" w14:textId="642AC82A" w:rsidR="004B7BDF" w:rsidRDefault="00562B87" w:rsidP="00CE3C67">
            <w:pPr>
              <w:pStyle w:val="TAC"/>
              <w:spacing w:before="20" w:after="20"/>
              <w:ind w:left="57" w:right="57"/>
              <w:jc w:val="left"/>
              <w:rPr>
                <w:lang w:eastAsia="zh-CN"/>
              </w:rPr>
            </w:pPr>
            <w:r>
              <w:rPr>
                <w:lang w:eastAsia="zh-CN"/>
              </w:rPr>
              <w:t>Vodafone</w:t>
            </w:r>
          </w:p>
        </w:tc>
        <w:tc>
          <w:tcPr>
            <w:tcW w:w="989" w:type="dxa"/>
            <w:tcBorders>
              <w:top w:val="single" w:sz="4" w:space="0" w:color="auto"/>
              <w:left w:val="single" w:sz="4" w:space="0" w:color="auto"/>
              <w:bottom w:val="single" w:sz="4" w:space="0" w:color="auto"/>
              <w:right w:val="single" w:sz="4" w:space="0" w:color="auto"/>
            </w:tcBorders>
          </w:tcPr>
          <w:p w14:paraId="3F910342" w14:textId="584DD184" w:rsidR="004B7BDF" w:rsidRDefault="00562B87" w:rsidP="00CE3C67">
            <w:pPr>
              <w:pStyle w:val="TAC"/>
              <w:spacing w:before="20" w:after="20"/>
              <w:ind w:left="57" w:right="57"/>
              <w:jc w:val="left"/>
              <w:rPr>
                <w:lang w:eastAsia="zh-CN"/>
              </w:rPr>
            </w:pPr>
            <w:r>
              <w:rPr>
                <w:lang w:eastAsia="zh-CN"/>
              </w:rPr>
              <w:t>3</w:t>
            </w:r>
          </w:p>
        </w:tc>
        <w:tc>
          <w:tcPr>
            <w:tcW w:w="1134" w:type="dxa"/>
            <w:tcBorders>
              <w:top w:val="single" w:sz="4" w:space="0" w:color="auto"/>
              <w:left w:val="single" w:sz="4" w:space="0" w:color="auto"/>
              <w:bottom w:val="single" w:sz="4" w:space="0" w:color="auto"/>
              <w:right w:val="single" w:sz="4" w:space="0" w:color="auto"/>
            </w:tcBorders>
          </w:tcPr>
          <w:p w14:paraId="3936BE30" w14:textId="77777777" w:rsidR="004B7BDF" w:rsidRDefault="004B7BDF" w:rsidP="00CE3C67">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4B835678" w14:textId="77777777" w:rsidR="004B7BDF" w:rsidRDefault="00562B87" w:rsidP="00CE3C67">
            <w:pPr>
              <w:pStyle w:val="TAC"/>
              <w:spacing w:before="20" w:after="20"/>
              <w:ind w:left="57" w:right="57"/>
              <w:jc w:val="left"/>
              <w:rPr>
                <w:lang w:eastAsia="zh-CN"/>
              </w:rPr>
            </w:pPr>
            <w:r>
              <w:rPr>
                <w:lang w:eastAsia="zh-CN"/>
              </w:rPr>
              <w:t>In my view the SIB16 is kind of mandatory if we read 38.331:</w:t>
            </w:r>
          </w:p>
          <w:p w14:paraId="02DE06FF" w14:textId="49440018" w:rsidR="00562B87" w:rsidRDefault="00562B87" w:rsidP="00CE3C67">
            <w:pPr>
              <w:pStyle w:val="TAC"/>
              <w:spacing w:before="20" w:after="20"/>
              <w:ind w:left="57" w:right="57"/>
              <w:jc w:val="left"/>
              <w:rPr>
                <w:lang w:eastAsia="zh-CN"/>
              </w:rPr>
            </w:pPr>
            <w:r>
              <w:rPr>
                <w:sz w:val="20"/>
              </w:rPr>
              <w:t xml:space="preserve">“The UE in RRC_IDLE and RRC_INACTIVE </w:t>
            </w:r>
            <w:r w:rsidRPr="00562B87">
              <w:rPr>
                <w:color w:val="FF0000"/>
                <w:sz w:val="20"/>
              </w:rPr>
              <w:t xml:space="preserve">shall ensure having a valid </w:t>
            </w:r>
            <w:r>
              <w:rPr>
                <w:sz w:val="20"/>
              </w:rPr>
              <w:t>version of (at least)….</w:t>
            </w:r>
            <w:r>
              <w:rPr>
                <w:i/>
                <w:iCs/>
                <w:sz w:val="20"/>
              </w:rPr>
              <w:t xml:space="preserve"> SIB16 </w:t>
            </w:r>
            <w:r>
              <w:rPr>
                <w:sz w:val="20"/>
              </w:rPr>
              <w:t xml:space="preserve">(if the UE is configured for slice specific cell reselection information). I also have a sympathy for the argument that UE may move for a long distance… </w:t>
            </w:r>
          </w:p>
        </w:tc>
      </w:tr>
      <w:tr w:rsidR="00F62871" w14:paraId="1C926570"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E9A12E5" w14:textId="00F26505" w:rsidR="00F62871" w:rsidRDefault="00F62871" w:rsidP="00F62871">
            <w:pPr>
              <w:pStyle w:val="TAC"/>
              <w:spacing w:before="20" w:after="20"/>
              <w:ind w:left="57" w:right="57"/>
              <w:jc w:val="left"/>
              <w:rPr>
                <w:lang w:eastAsia="zh-CN"/>
              </w:rPr>
            </w:pPr>
            <w:r>
              <w:rPr>
                <w:lang w:eastAsia="zh-CN"/>
              </w:rPr>
              <w:t>Apple</w:t>
            </w:r>
          </w:p>
        </w:tc>
        <w:tc>
          <w:tcPr>
            <w:tcW w:w="989" w:type="dxa"/>
            <w:tcBorders>
              <w:top w:val="single" w:sz="4" w:space="0" w:color="auto"/>
              <w:left w:val="single" w:sz="4" w:space="0" w:color="auto"/>
              <w:bottom w:val="single" w:sz="4" w:space="0" w:color="auto"/>
              <w:right w:val="single" w:sz="4" w:space="0" w:color="auto"/>
            </w:tcBorders>
          </w:tcPr>
          <w:p w14:paraId="67D39FC0" w14:textId="6E1A32AD" w:rsidR="00F62871" w:rsidRDefault="00F62871" w:rsidP="00F62871">
            <w:pPr>
              <w:pStyle w:val="TAC"/>
              <w:spacing w:before="20" w:after="20"/>
              <w:ind w:left="57" w:right="57"/>
              <w:jc w:val="left"/>
              <w:rPr>
                <w:lang w:eastAsia="zh-CN"/>
              </w:rPr>
            </w:pPr>
            <w:r>
              <w:rPr>
                <w:lang w:eastAsia="zh-CN"/>
              </w:rPr>
              <w:t>2) 3)</w:t>
            </w:r>
          </w:p>
        </w:tc>
        <w:tc>
          <w:tcPr>
            <w:tcW w:w="1134" w:type="dxa"/>
            <w:tcBorders>
              <w:top w:val="single" w:sz="4" w:space="0" w:color="auto"/>
              <w:left w:val="single" w:sz="4" w:space="0" w:color="auto"/>
              <w:bottom w:val="single" w:sz="4" w:space="0" w:color="auto"/>
              <w:right w:val="single" w:sz="4" w:space="0" w:color="auto"/>
            </w:tcBorders>
          </w:tcPr>
          <w:p w14:paraId="3CA46A4F" w14:textId="7E170A16" w:rsidR="00F62871" w:rsidRDefault="00F62871" w:rsidP="00F62871">
            <w:pPr>
              <w:pStyle w:val="TAC"/>
              <w:spacing w:before="20" w:after="20"/>
              <w:ind w:left="57" w:right="57"/>
              <w:jc w:val="left"/>
              <w:rPr>
                <w:lang w:eastAsia="zh-CN"/>
              </w:rPr>
            </w:pPr>
            <w:r>
              <w:rPr>
                <w:lang w:eastAsia="zh-CN"/>
              </w:rPr>
              <w:t>2) 3)</w:t>
            </w:r>
          </w:p>
        </w:tc>
        <w:tc>
          <w:tcPr>
            <w:tcW w:w="5675" w:type="dxa"/>
            <w:tcBorders>
              <w:top w:val="single" w:sz="4" w:space="0" w:color="auto"/>
              <w:left w:val="single" w:sz="4" w:space="0" w:color="auto"/>
              <w:bottom w:val="single" w:sz="4" w:space="0" w:color="auto"/>
              <w:right w:val="single" w:sz="4" w:space="0" w:color="auto"/>
            </w:tcBorders>
          </w:tcPr>
          <w:p w14:paraId="54EAE14E" w14:textId="77777777" w:rsidR="00F62871" w:rsidRDefault="00F62871" w:rsidP="00F62871">
            <w:pPr>
              <w:pStyle w:val="TAC"/>
              <w:spacing w:before="20" w:after="20"/>
              <w:ind w:left="57" w:right="57"/>
              <w:jc w:val="left"/>
              <w:rPr>
                <w:lang w:eastAsia="zh-CN"/>
              </w:rPr>
            </w:pPr>
            <w:r>
              <w:rPr>
                <w:lang w:eastAsia="zh-CN"/>
              </w:rPr>
              <w:t>1) Normally when NW enables a feature, NW indicates it to UE. In RAN slicing, our view is absence of SIB16 is interpretated by UE as RAN slicing is not enabled.</w:t>
            </w:r>
          </w:p>
          <w:p w14:paraId="51D25C27" w14:textId="77777777" w:rsidR="00F62871" w:rsidRDefault="00F62871" w:rsidP="00F62871">
            <w:pPr>
              <w:pStyle w:val="TAC"/>
              <w:spacing w:before="20" w:after="20"/>
              <w:ind w:left="57" w:right="57"/>
              <w:jc w:val="left"/>
              <w:rPr>
                <w:lang w:eastAsia="zh-CN"/>
              </w:rPr>
            </w:pPr>
            <w:r>
              <w:rPr>
                <w:lang w:eastAsia="zh-CN"/>
              </w:rPr>
              <w:t>2) If we change the UE behaviour as elaborated in 1), how could UE differentiate the cells supporting RAN slicing from legacy cells not supporting RAN slicing? If RAN slicing capable UE keeps performing slice specific cell reselection on legacy cells, does it violate the network intention? This problem gets severe in future release when slicing deployment is not unique in a TA.</w:t>
            </w:r>
          </w:p>
          <w:p w14:paraId="2FAD0B2C" w14:textId="0E2636D0" w:rsidR="00F62871" w:rsidRDefault="00F62871" w:rsidP="00F62871">
            <w:pPr>
              <w:pStyle w:val="TAC"/>
              <w:spacing w:before="20" w:after="20"/>
              <w:ind w:left="57" w:right="57"/>
              <w:jc w:val="left"/>
              <w:rPr>
                <w:lang w:eastAsia="zh-CN"/>
              </w:rPr>
            </w:pPr>
            <w:r>
              <w:rPr>
                <w:lang w:eastAsia="zh-CN"/>
              </w:rPr>
              <w:t xml:space="preserve">3) </w:t>
            </w:r>
            <w:r w:rsidRPr="005D68A9">
              <w:rPr>
                <w:lang w:eastAsia="zh-CN"/>
              </w:rPr>
              <w:t xml:space="preserve">For </w:t>
            </w:r>
            <w:proofErr w:type="spellStart"/>
            <w:r w:rsidRPr="005D68A9">
              <w:rPr>
                <w:lang w:eastAsia="zh-CN"/>
              </w:rPr>
              <w:t>NSAG+valid</w:t>
            </w:r>
            <w:proofErr w:type="spellEnd"/>
            <w:r w:rsidRPr="005D68A9">
              <w:rPr>
                <w:lang w:eastAsia="zh-CN"/>
              </w:rPr>
              <w:t xml:space="preserve"> TAI scenario, when UE moves from one TA to another TA </w:t>
            </w:r>
            <w:r>
              <w:rPr>
                <w:lang w:eastAsia="zh-CN"/>
              </w:rPr>
              <w:t xml:space="preserve">when the </w:t>
            </w:r>
            <w:r w:rsidRPr="005D68A9">
              <w:rPr>
                <w:lang w:eastAsia="zh-CN"/>
              </w:rPr>
              <w:t xml:space="preserve">slicing to NSAG mapping is different, if UE </w:t>
            </w:r>
            <w:r>
              <w:rPr>
                <w:lang w:eastAsia="zh-CN"/>
              </w:rPr>
              <w:t xml:space="preserve">only </w:t>
            </w:r>
            <w:r w:rsidRPr="005D68A9">
              <w:rPr>
                <w:lang w:eastAsia="zh-CN"/>
              </w:rPr>
              <w:t xml:space="preserve">follows the dedicated config, UE would </w:t>
            </w:r>
            <w:r>
              <w:rPr>
                <w:lang w:eastAsia="zh-CN"/>
              </w:rPr>
              <w:t xml:space="preserve">get </w:t>
            </w:r>
            <w:r w:rsidRPr="005D68A9">
              <w:rPr>
                <w:lang w:eastAsia="zh-CN"/>
              </w:rPr>
              <w:t xml:space="preserve">stuck </w:t>
            </w:r>
            <w:r>
              <w:rPr>
                <w:lang w:eastAsia="zh-CN"/>
              </w:rPr>
              <w:t>in</w:t>
            </w:r>
            <w:r w:rsidRPr="005D68A9">
              <w:rPr>
                <w:lang w:eastAsia="zh-CN"/>
              </w:rPr>
              <w:t xml:space="preserve"> wrong cell re-selection</w:t>
            </w:r>
            <w:r>
              <w:rPr>
                <w:lang w:eastAsia="zh-CN"/>
              </w:rPr>
              <w:t xml:space="preserve"> as</w:t>
            </w:r>
            <w:r w:rsidRPr="005D68A9">
              <w:rPr>
                <w:lang w:eastAsia="zh-CN"/>
              </w:rPr>
              <w:t xml:space="preserve"> no TAU is performed (so UE cannot get a new config)</w:t>
            </w:r>
            <w:r>
              <w:rPr>
                <w:lang w:eastAsia="zh-CN"/>
              </w:rPr>
              <w:t>.</w:t>
            </w:r>
          </w:p>
        </w:tc>
      </w:tr>
      <w:tr w:rsidR="00A32E58" w14:paraId="1F186560"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74A33FC" w14:textId="6237404B" w:rsidR="00A32E58" w:rsidRDefault="00A32E58" w:rsidP="00A32E58">
            <w:pPr>
              <w:pStyle w:val="TAC"/>
              <w:spacing w:before="20" w:after="20"/>
              <w:ind w:left="57" w:right="57"/>
              <w:jc w:val="left"/>
              <w:rPr>
                <w:lang w:eastAsia="zh-CN"/>
              </w:rPr>
            </w:pPr>
            <w:r>
              <w:rPr>
                <w:rFonts w:hint="eastAsia"/>
                <w:lang w:eastAsia="zh-CN"/>
              </w:rPr>
              <w:t>H</w:t>
            </w:r>
            <w:r>
              <w:rPr>
                <w:lang w:eastAsia="zh-CN"/>
              </w:rPr>
              <w:t>uawei</w:t>
            </w:r>
            <w:r>
              <w:rPr>
                <w:rFonts w:hint="eastAsia"/>
                <w:lang w:eastAsia="zh-CN"/>
              </w:rPr>
              <w:t>,</w:t>
            </w:r>
            <w:r>
              <w:rPr>
                <w:lang w:eastAsia="zh-CN"/>
              </w:rPr>
              <w:t xml:space="preserve"> </w:t>
            </w:r>
            <w:proofErr w:type="spellStart"/>
            <w:r>
              <w:rPr>
                <w:lang w:eastAsia="zh-CN"/>
              </w:rPr>
              <w:t>HiSilicon</w:t>
            </w:r>
            <w:proofErr w:type="spellEnd"/>
          </w:p>
        </w:tc>
        <w:tc>
          <w:tcPr>
            <w:tcW w:w="989" w:type="dxa"/>
            <w:tcBorders>
              <w:top w:val="single" w:sz="4" w:space="0" w:color="auto"/>
              <w:left w:val="single" w:sz="4" w:space="0" w:color="auto"/>
              <w:bottom w:val="single" w:sz="4" w:space="0" w:color="auto"/>
              <w:right w:val="single" w:sz="4" w:space="0" w:color="auto"/>
            </w:tcBorders>
          </w:tcPr>
          <w:p w14:paraId="34B90A29" w14:textId="7CAA6EAF" w:rsidR="00A32E58" w:rsidRDefault="00A32E58" w:rsidP="00A32E58">
            <w:pPr>
              <w:pStyle w:val="TAC"/>
              <w:spacing w:before="20" w:after="20"/>
              <w:ind w:left="57" w:right="57"/>
              <w:jc w:val="left"/>
              <w:rPr>
                <w:lang w:eastAsia="zh-CN"/>
              </w:rPr>
            </w:pPr>
            <w:r>
              <w:rPr>
                <w:lang w:eastAsia="zh-CN"/>
              </w:rPr>
              <w:t>3</w:t>
            </w:r>
            <w:r>
              <w:rPr>
                <w:rFonts w:hint="eastAsia"/>
                <w:lang w:eastAsia="zh-CN"/>
              </w:rPr>
              <w:t>)</w:t>
            </w:r>
          </w:p>
        </w:tc>
        <w:tc>
          <w:tcPr>
            <w:tcW w:w="1134" w:type="dxa"/>
            <w:tcBorders>
              <w:top w:val="single" w:sz="4" w:space="0" w:color="auto"/>
              <w:left w:val="single" w:sz="4" w:space="0" w:color="auto"/>
              <w:bottom w:val="single" w:sz="4" w:space="0" w:color="auto"/>
              <w:right w:val="single" w:sz="4" w:space="0" w:color="auto"/>
            </w:tcBorders>
          </w:tcPr>
          <w:p w14:paraId="39C7A8E7"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045EACC9" w14:textId="4634F800" w:rsidR="00A32E58" w:rsidRDefault="00A32E58" w:rsidP="00A32E58">
            <w:pPr>
              <w:pStyle w:val="TAC"/>
              <w:spacing w:before="20" w:after="20"/>
              <w:ind w:left="57" w:right="57"/>
              <w:jc w:val="left"/>
              <w:rPr>
                <w:rFonts w:eastAsia="SimSun"/>
                <w:lang w:eastAsia="zh-CN"/>
              </w:rPr>
            </w:pPr>
            <w:r>
              <w:rPr>
                <w:rFonts w:eastAsia="SimSun" w:hint="eastAsia"/>
                <w:lang w:eastAsia="zh-CN"/>
              </w:rPr>
              <w:t>I</w:t>
            </w:r>
            <w:r>
              <w:rPr>
                <w:rFonts w:eastAsia="SimSun"/>
                <w:lang w:eastAsia="zh-CN"/>
              </w:rPr>
              <w:t>n our paper R2-2303900, our preference is aligned with 3)</w:t>
            </w:r>
            <w:r w:rsidR="00E22EA7">
              <w:rPr>
                <w:rFonts w:eastAsia="SimSun"/>
                <w:lang w:eastAsia="zh-CN"/>
              </w:rPr>
              <w:t>. The reason is that we have</w:t>
            </w:r>
            <w:r w:rsidR="007D4D72">
              <w:rPr>
                <w:rFonts w:eastAsia="SimSun"/>
                <w:lang w:eastAsia="zh-CN"/>
              </w:rPr>
              <w:t xml:space="preserve"> the following</w:t>
            </w:r>
            <w:r w:rsidR="00E22EA7">
              <w:rPr>
                <w:rFonts w:eastAsia="SimSun"/>
                <w:lang w:eastAsia="zh-CN"/>
              </w:rPr>
              <w:t xml:space="preserve"> text (for frequency priority based cell reselection) in TS 38.304, and we think the slice based cell reselection should follow the same principle</w:t>
            </w:r>
            <w:r>
              <w:rPr>
                <w:rFonts w:eastAsia="SimSun"/>
                <w:lang w:eastAsia="zh-CN"/>
              </w:rPr>
              <w:t>:</w:t>
            </w:r>
          </w:p>
          <w:p w14:paraId="71D4A74F" w14:textId="7E00F1A8" w:rsidR="00A32E58" w:rsidRPr="00A32E58" w:rsidRDefault="00A32E58" w:rsidP="00A32E58">
            <w:pPr>
              <w:pStyle w:val="TAC"/>
              <w:spacing w:before="20" w:after="20"/>
              <w:ind w:left="57" w:right="57"/>
              <w:jc w:val="left"/>
              <w:rPr>
                <w:rFonts w:eastAsia="SimSun"/>
                <w:lang w:eastAsia="zh-CN"/>
              </w:rPr>
            </w:pPr>
            <w:r w:rsidRPr="00212035">
              <w:rPr>
                <w:rFonts w:eastAsia="SimSun"/>
                <w:highlight w:val="yellow"/>
                <w:lang w:eastAsia="zh-CN"/>
              </w:rPr>
              <w:t>The UE shall only perform cell reselection evaluation for NR frequencies and inter-RAT frequencies that are given in system information and for which the UE has a priority provided.</w:t>
            </w:r>
          </w:p>
          <w:p w14:paraId="1BB4073C" w14:textId="77777777" w:rsidR="00A32E58" w:rsidRPr="00A32E58" w:rsidRDefault="00A32E58" w:rsidP="00A32E58">
            <w:pPr>
              <w:pStyle w:val="TAC"/>
              <w:spacing w:before="20" w:after="20"/>
              <w:ind w:left="57" w:right="57"/>
              <w:jc w:val="left"/>
              <w:rPr>
                <w:rFonts w:eastAsia="SimSun"/>
                <w:lang w:eastAsia="zh-CN"/>
              </w:rPr>
            </w:pPr>
          </w:p>
          <w:p w14:paraId="217BA291" w14:textId="75C3BB63" w:rsidR="00A32E58" w:rsidRDefault="00A32E58" w:rsidP="00A32E58">
            <w:pPr>
              <w:pStyle w:val="TAC"/>
              <w:spacing w:before="20" w:after="20"/>
              <w:ind w:left="57" w:right="57"/>
              <w:jc w:val="left"/>
              <w:rPr>
                <w:lang w:eastAsia="zh-CN"/>
              </w:rPr>
            </w:pPr>
            <w:r>
              <w:rPr>
                <w:lang w:eastAsia="zh-CN"/>
              </w:rPr>
              <w:t>In our opinion, i</w:t>
            </w:r>
            <w:r w:rsidRPr="005B179A">
              <w:rPr>
                <w:lang w:eastAsia="zh-CN"/>
              </w:rPr>
              <w:t xml:space="preserve">t </w:t>
            </w:r>
            <w:r w:rsidR="002D77B8">
              <w:rPr>
                <w:lang w:eastAsia="zh-CN"/>
              </w:rPr>
              <w:t>is left to th</w:t>
            </w:r>
            <w:r w:rsidRPr="005B179A">
              <w:rPr>
                <w:lang w:eastAsia="zh-CN"/>
              </w:rPr>
              <w:t xml:space="preserve">e network implementation to </w:t>
            </w:r>
            <w:r w:rsidRPr="005B179A">
              <w:rPr>
                <w:b/>
                <w:lang w:eastAsia="zh-CN"/>
              </w:rPr>
              <w:t>ensure that the dedicated slice info is valid</w:t>
            </w:r>
            <w:r w:rsidR="006F5CA0">
              <w:rPr>
                <w:b/>
                <w:lang w:eastAsia="zh-CN"/>
              </w:rPr>
              <w:t xml:space="preserve"> and can be used as much as possible</w:t>
            </w:r>
            <w:r w:rsidRPr="005B179A">
              <w:rPr>
                <w:lang w:eastAsia="zh-CN"/>
              </w:rPr>
              <w:t xml:space="preserve">. </w:t>
            </w:r>
            <w:r>
              <w:rPr>
                <w:lang w:eastAsia="zh-CN"/>
              </w:rPr>
              <w:t xml:space="preserve">The UE only gets dedicated slice based cell reselection priority mostly </w:t>
            </w:r>
            <w:r w:rsidRPr="00B86FE7">
              <w:rPr>
                <w:rFonts w:eastAsiaTheme="minorEastAsia"/>
                <w:lang w:eastAsia="zh-CN"/>
              </w:rPr>
              <w:t xml:space="preserve">due to </w:t>
            </w:r>
            <w:r>
              <w:rPr>
                <w:rFonts w:eastAsiaTheme="minorEastAsia"/>
                <w:lang w:eastAsia="zh-CN"/>
              </w:rPr>
              <w:t xml:space="preserve">camping on a cell of </w:t>
            </w:r>
            <w:r w:rsidRPr="00B86FE7">
              <w:rPr>
                <w:rFonts w:eastAsiaTheme="minorEastAsia"/>
                <w:lang w:eastAsia="zh-CN"/>
              </w:rPr>
              <w:t>non-deployment of NSAGs</w:t>
            </w:r>
            <w:r>
              <w:rPr>
                <w:lang w:eastAsia="zh-CN"/>
              </w:rPr>
              <w:t xml:space="preserve">, </w:t>
            </w:r>
            <w:r w:rsidR="006F5CA0">
              <w:rPr>
                <w:lang w:eastAsia="zh-CN"/>
              </w:rPr>
              <w:t xml:space="preserve">so </w:t>
            </w:r>
            <w:r>
              <w:rPr>
                <w:lang w:eastAsia="zh-CN"/>
              </w:rPr>
              <w:t>i</w:t>
            </w:r>
            <w:r w:rsidRPr="005B179A">
              <w:rPr>
                <w:lang w:eastAsia="zh-CN"/>
              </w:rPr>
              <w:t>t is reasonable for the UE not to perform slice-based cell reselection until camping on another cell which can support NSAG feature again</w:t>
            </w:r>
            <w:r>
              <w:rPr>
                <w:lang w:eastAsia="zh-CN"/>
              </w:rPr>
              <w:t>.</w:t>
            </w:r>
          </w:p>
        </w:tc>
      </w:tr>
      <w:tr w:rsidR="00A32E58" w14:paraId="01B1804C"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5F5DF68" w14:textId="231390FE" w:rsidR="00A32E58" w:rsidRPr="00567C39" w:rsidRDefault="00567C39" w:rsidP="00A32E58">
            <w:pPr>
              <w:pStyle w:val="TAC"/>
              <w:spacing w:before="20" w:after="20"/>
              <w:ind w:left="57" w:right="57"/>
              <w:jc w:val="left"/>
              <w:rPr>
                <w:rFonts w:eastAsia="SimSun"/>
                <w:lang w:eastAsia="zh-CN"/>
              </w:rPr>
            </w:pPr>
            <w:r>
              <w:rPr>
                <w:rFonts w:eastAsia="SimSun"/>
                <w:lang w:eastAsia="zh-CN"/>
              </w:rPr>
              <w:t>X</w:t>
            </w:r>
            <w:r>
              <w:rPr>
                <w:rFonts w:eastAsia="SimSun" w:hint="eastAsia"/>
                <w:lang w:eastAsia="zh-CN"/>
              </w:rPr>
              <w:t>i</w:t>
            </w:r>
            <w:r>
              <w:rPr>
                <w:rFonts w:eastAsia="SimSun"/>
                <w:lang w:eastAsia="zh-CN"/>
              </w:rPr>
              <w:t>aomi</w:t>
            </w:r>
          </w:p>
        </w:tc>
        <w:tc>
          <w:tcPr>
            <w:tcW w:w="989" w:type="dxa"/>
            <w:tcBorders>
              <w:top w:val="single" w:sz="4" w:space="0" w:color="auto"/>
              <w:left w:val="single" w:sz="4" w:space="0" w:color="auto"/>
              <w:bottom w:val="single" w:sz="4" w:space="0" w:color="auto"/>
              <w:right w:val="single" w:sz="4" w:space="0" w:color="auto"/>
            </w:tcBorders>
          </w:tcPr>
          <w:p w14:paraId="44884FDB" w14:textId="7455464C" w:rsidR="00A32E58" w:rsidRPr="00567C39" w:rsidRDefault="00567C39" w:rsidP="00A32E58">
            <w:pPr>
              <w:pStyle w:val="TAC"/>
              <w:spacing w:before="20" w:after="20"/>
              <w:ind w:left="57" w:right="57"/>
              <w:jc w:val="left"/>
              <w:rPr>
                <w:rFonts w:eastAsia="SimSun"/>
                <w:lang w:eastAsia="zh-CN"/>
              </w:rPr>
            </w:pPr>
            <w:r>
              <w:rPr>
                <w:rFonts w:eastAsia="SimSun"/>
                <w:lang w:eastAsia="zh-CN"/>
              </w:rPr>
              <w:t>3</w:t>
            </w:r>
          </w:p>
        </w:tc>
        <w:tc>
          <w:tcPr>
            <w:tcW w:w="1134" w:type="dxa"/>
            <w:tcBorders>
              <w:top w:val="single" w:sz="4" w:space="0" w:color="auto"/>
              <w:left w:val="single" w:sz="4" w:space="0" w:color="auto"/>
              <w:bottom w:val="single" w:sz="4" w:space="0" w:color="auto"/>
              <w:right w:val="single" w:sz="4" w:space="0" w:color="auto"/>
            </w:tcBorders>
          </w:tcPr>
          <w:p w14:paraId="3C6C4B71"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111BCCDC" w14:textId="799E22EE" w:rsidR="008B71A5" w:rsidRDefault="008B71A5" w:rsidP="008B71A5">
            <w:pPr>
              <w:pStyle w:val="TAC"/>
              <w:spacing w:before="20" w:after="20"/>
              <w:ind w:left="57" w:right="57"/>
              <w:jc w:val="left"/>
              <w:rPr>
                <w:rFonts w:eastAsia="SimSun"/>
                <w:lang w:eastAsia="zh-CN"/>
              </w:rPr>
            </w:pPr>
            <w:r>
              <w:rPr>
                <w:rFonts w:eastAsia="SimSun"/>
                <w:lang w:eastAsia="zh-CN"/>
              </w:rPr>
              <w:t>For 1</w:t>
            </w:r>
            <w:r>
              <w:rPr>
                <w:rFonts w:eastAsia="SimSun" w:hint="eastAsia"/>
                <w:lang w:eastAsia="zh-CN"/>
              </w:rPr>
              <w:t>)</w:t>
            </w:r>
            <w:r>
              <w:rPr>
                <w:rFonts w:eastAsia="SimSun"/>
                <w:lang w:eastAsia="zh-CN"/>
              </w:rPr>
              <w:t>, we agree with VDF that current RRC spec has clearly specified the SIB16 is mandatory for UE to perform the slice based cell reselection.</w:t>
            </w:r>
          </w:p>
          <w:p w14:paraId="278594F6" w14:textId="2DB423E2" w:rsidR="00024B94" w:rsidRDefault="008B71A5" w:rsidP="00024B94">
            <w:pPr>
              <w:pStyle w:val="TAC"/>
              <w:spacing w:before="20" w:after="20"/>
              <w:ind w:left="57" w:right="57"/>
              <w:jc w:val="left"/>
              <w:rPr>
                <w:rFonts w:eastAsia="SimSun"/>
                <w:lang w:eastAsia="zh-CN"/>
              </w:rPr>
            </w:pPr>
            <w:r>
              <w:rPr>
                <w:rFonts w:eastAsia="SimSun"/>
                <w:lang w:eastAsia="zh-CN"/>
              </w:rPr>
              <w:t xml:space="preserve">For 2), </w:t>
            </w:r>
            <w:r w:rsidR="00C36072">
              <w:rPr>
                <w:rFonts w:eastAsia="SimSun"/>
                <w:lang w:eastAsia="zh-CN"/>
              </w:rPr>
              <w:t xml:space="preserve">firstly, </w:t>
            </w:r>
            <w:r>
              <w:rPr>
                <w:rFonts w:eastAsia="SimSun"/>
                <w:lang w:eastAsia="zh-CN"/>
              </w:rPr>
              <w:t>we wonder why a NSAG-Frequency pair is only visible to some dedicated UEs rather than all UE as it is not UE-specific information.</w:t>
            </w:r>
            <w:r w:rsidR="00C36072">
              <w:rPr>
                <w:rFonts w:eastAsia="SimSun"/>
                <w:lang w:eastAsia="zh-CN"/>
              </w:rPr>
              <w:t xml:space="preserve"> </w:t>
            </w:r>
            <w:r w:rsidR="00C36072">
              <w:rPr>
                <w:rFonts w:eastAsia="SimSun" w:hint="eastAsia"/>
                <w:lang w:eastAsia="zh-CN"/>
              </w:rPr>
              <w:t>The</w:t>
            </w:r>
            <w:r w:rsidR="00C36072">
              <w:rPr>
                <w:rFonts w:eastAsia="SimSun"/>
                <w:lang w:eastAsia="zh-CN"/>
              </w:rPr>
              <w:t xml:space="preserve"> scenario needs to be further checked.</w:t>
            </w:r>
          </w:p>
          <w:p w14:paraId="391F529F" w14:textId="44510968" w:rsidR="008B71A5" w:rsidRPr="008B71A5" w:rsidRDefault="00024B94" w:rsidP="00C36072">
            <w:pPr>
              <w:pStyle w:val="TAC"/>
              <w:spacing w:before="20" w:after="20"/>
              <w:ind w:left="57" w:right="57"/>
              <w:jc w:val="left"/>
              <w:rPr>
                <w:rFonts w:eastAsia="SimSun"/>
                <w:lang w:eastAsia="zh-CN"/>
              </w:rPr>
            </w:pPr>
            <w:r>
              <w:rPr>
                <w:rFonts w:eastAsia="SimSun"/>
                <w:lang w:eastAsia="zh-CN"/>
              </w:rPr>
              <w:t>Besides, if the UE has moved a long distance, the NSAG</w:t>
            </w:r>
            <w:r>
              <w:rPr>
                <w:rFonts w:eastAsia="SimSun" w:hint="eastAsia"/>
                <w:lang w:eastAsia="zh-CN"/>
              </w:rPr>
              <w:t>-Frequency</w:t>
            </w:r>
            <w:r>
              <w:rPr>
                <w:rFonts w:eastAsia="SimSun"/>
                <w:lang w:eastAsia="zh-CN"/>
              </w:rPr>
              <w:t xml:space="preserve"> in dedicate signalling </w:t>
            </w:r>
            <w:r w:rsidR="00C36072">
              <w:rPr>
                <w:rFonts w:eastAsia="SimSun"/>
                <w:lang w:eastAsia="zh-CN"/>
              </w:rPr>
              <w:t xml:space="preserve">received before may be </w:t>
            </w:r>
            <w:r w:rsidR="00C36072" w:rsidRPr="00C36072">
              <w:rPr>
                <w:rFonts w:eastAsia="SimSun"/>
                <w:lang w:eastAsia="zh-CN"/>
              </w:rPr>
              <w:t>inaccurate</w:t>
            </w:r>
            <w:r w:rsidR="00C36072">
              <w:rPr>
                <w:rFonts w:eastAsia="SimSun"/>
                <w:lang w:eastAsia="zh-CN"/>
              </w:rPr>
              <w:t xml:space="preserve"> for the cell reselection </w:t>
            </w:r>
            <w:r w:rsidR="00C36072" w:rsidRPr="00C36072">
              <w:rPr>
                <w:rFonts w:eastAsia="SimSun"/>
                <w:lang w:eastAsia="zh-CN"/>
              </w:rPr>
              <w:t>at the present time</w:t>
            </w:r>
            <w:r w:rsidR="00C36072">
              <w:rPr>
                <w:rFonts w:eastAsia="SimSun"/>
                <w:lang w:eastAsia="zh-CN"/>
              </w:rPr>
              <w:t xml:space="preserve">, in this case, </w:t>
            </w:r>
            <w:r w:rsidR="00C36072">
              <w:rPr>
                <w:lang w:eastAsia="en-GB"/>
              </w:rPr>
              <w:t>the SIB16 content of the serving cell is necessary to limit the application of NSAGs and frequency priorities provided in dedicated signalling.</w:t>
            </w:r>
          </w:p>
        </w:tc>
      </w:tr>
      <w:tr w:rsidR="00A32E58" w14:paraId="1C421674"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193919E" w14:textId="63140A0C" w:rsidR="00A32E58" w:rsidRDefault="00CB7729" w:rsidP="00CB7729">
            <w:pPr>
              <w:pStyle w:val="TAC"/>
              <w:spacing w:before="20" w:after="20"/>
              <w:ind w:right="57"/>
              <w:jc w:val="left"/>
              <w:rPr>
                <w:lang w:eastAsia="zh-CN"/>
              </w:rPr>
            </w:pPr>
            <w:r>
              <w:rPr>
                <w:lang w:eastAsia="zh-CN"/>
              </w:rPr>
              <w:t>Qualcomm</w:t>
            </w:r>
          </w:p>
        </w:tc>
        <w:tc>
          <w:tcPr>
            <w:tcW w:w="989" w:type="dxa"/>
            <w:tcBorders>
              <w:top w:val="single" w:sz="4" w:space="0" w:color="auto"/>
              <w:left w:val="single" w:sz="4" w:space="0" w:color="auto"/>
              <w:bottom w:val="single" w:sz="4" w:space="0" w:color="auto"/>
              <w:right w:val="single" w:sz="4" w:space="0" w:color="auto"/>
            </w:tcBorders>
          </w:tcPr>
          <w:p w14:paraId="6546221B" w14:textId="77777777" w:rsidR="00A32E58" w:rsidRDefault="00A32E58" w:rsidP="00A32E58">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4E975022"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33F01428" w14:textId="1268A4EB" w:rsidR="00A32E58" w:rsidRDefault="00CB7729" w:rsidP="00A32E58">
            <w:pPr>
              <w:pStyle w:val="TAC"/>
              <w:spacing w:before="20" w:after="20"/>
              <w:ind w:left="57" w:right="57"/>
              <w:jc w:val="left"/>
              <w:rPr>
                <w:lang w:eastAsia="zh-CN"/>
              </w:rPr>
            </w:pPr>
            <w:r>
              <w:rPr>
                <w:lang w:eastAsia="zh-CN"/>
              </w:rPr>
              <w:t>No strong view which option. If going for option 1, then network should ensure all the cells on the frequency in the dedicated signalling support the indicated NSAGs.</w:t>
            </w:r>
          </w:p>
        </w:tc>
      </w:tr>
      <w:tr w:rsidR="00A32E58" w14:paraId="1B48B153"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E642467" w14:textId="019F4566" w:rsidR="00A32E58" w:rsidRPr="00D70F96" w:rsidRDefault="00D70F96" w:rsidP="00A32E58">
            <w:pPr>
              <w:pStyle w:val="TAC"/>
              <w:spacing w:before="20" w:after="20"/>
              <w:ind w:left="57" w:right="57"/>
              <w:jc w:val="left"/>
              <w:rPr>
                <w:rFonts w:eastAsia="SimSun"/>
                <w:lang w:eastAsia="zh-CN"/>
              </w:rPr>
            </w:pPr>
            <w:r>
              <w:rPr>
                <w:rFonts w:eastAsia="SimSun" w:hint="eastAsia"/>
                <w:lang w:eastAsia="zh-CN"/>
              </w:rPr>
              <w:lastRenderedPageBreak/>
              <w:t>CATT</w:t>
            </w:r>
          </w:p>
        </w:tc>
        <w:tc>
          <w:tcPr>
            <w:tcW w:w="989" w:type="dxa"/>
            <w:tcBorders>
              <w:top w:val="single" w:sz="4" w:space="0" w:color="auto"/>
              <w:left w:val="single" w:sz="4" w:space="0" w:color="auto"/>
              <w:bottom w:val="single" w:sz="4" w:space="0" w:color="auto"/>
              <w:right w:val="single" w:sz="4" w:space="0" w:color="auto"/>
            </w:tcBorders>
          </w:tcPr>
          <w:p w14:paraId="52D5491A" w14:textId="56361A31" w:rsidR="00A32E58" w:rsidRPr="00D70F96" w:rsidRDefault="00D70F96" w:rsidP="00A32E58">
            <w:pPr>
              <w:pStyle w:val="TAC"/>
              <w:spacing w:before="20" w:after="20"/>
              <w:ind w:left="57" w:right="57"/>
              <w:jc w:val="left"/>
              <w:rPr>
                <w:rFonts w:eastAsia="SimSun"/>
                <w:lang w:eastAsia="zh-CN"/>
              </w:rPr>
            </w:pPr>
            <w:r>
              <w:rPr>
                <w:rFonts w:eastAsia="SimSun" w:hint="eastAsia"/>
                <w:lang w:eastAsia="zh-CN"/>
              </w:rPr>
              <w:t>3</w:t>
            </w:r>
          </w:p>
        </w:tc>
        <w:tc>
          <w:tcPr>
            <w:tcW w:w="1134" w:type="dxa"/>
            <w:tcBorders>
              <w:top w:val="single" w:sz="4" w:space="0" w:color="auto"/>
              <w:left w:val="single" w:sz="4" w:space="0" w:color="auto"/>
              <w:bottom w:val="single" w:sz="4" w:space="0" w:color="auto"/>
              <w:right w:val="single" w:sz="4" w:space="0" w:color="auto"/>
            </w:tcBorders>
          </w:tcPr>
          <w:p w14:paraId="5B624170"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4F7D0B5E" w14:textId="77777777" w:rsidR="00D70F96" w:rsidRDefault="00D70F96" w:rsidP="00A32E58">
            <w:pPr>
              <w:pStyle w:val="TAC"/>
              <w:spacing w:before="20" w:after="20"/>
              <w:ind w:left="57" w:right="57"/>
              <w:jc w:val="left"/>
              <w:rPr>
                <w:rFonts w:eastAsia="SimSun"/>
                <w:lang w:eastAsia="zh-CN"/>
              </w:rPr>
            </w:pPr>
            <w:r>
              <w:rPr>
                <w:rFonts w:hint="eastAsia"/>
                <w:lang w:eastAsia="zh-CN"/>
              </w:rPr>
              <w:t xml:space="preserve">When the NSAG-frequency pair is not configured in SIB16, and especially </w:t>
            </w:r>
            <w:r w:rsidRPr="00336FA1">
              <w:rPr>
                <w:lang w:eastAsia="zh-CN"/>
              </w:rPr>
              <w:t>UE moves for a long distance, we cannot guarantee the all the cells information from the last connected cell is valid for the new cell supporting the NSAG</w:t>
            </w:r>
            <w:r>
              <w:rPr>
                <w:rFonts w:hint="eastAsia"/>
                <w:lang w:eastAsia="zh-CN"/>
              </w:rPr>
              <w:t xml:space="preserve"> considering t</w:t>
            </w:r>
            <w:r w:rsidRPr="00336FA1">
              <w:rPr>
                <w:lang w:eastAsia="zh-CN"/>
              </w:rPr>
              <w:t>he slice availability lists for cells are signalled only in system information but not in dedicated signalling</w:t>
            </w:r>
            <w:r>
              <w:rPr>
                <w:rFonts w:hint="eastAsia"/>
                <w:lang w:eastAsia="zh-CN"/>
              </w:rPr>
              <w:t>.</w:t>
            </w:r>
            <w:r>
              <w:rPr>
                <w:rFonts w:eastAsia="SimSun" w:hint="eastAsia"/>
                <w:lang w:eastAsia="zh-CN"/>
              </w:rPr>
              <w:t xml:space="preserve"> </w:t>
            </w:r>
          </w:p>
          <w:p w14:paraId="23695759" w14:textId="290A8248" w:rsidR="00A32E58" w:rsidRPr="00D70F96" w:rsidRDefault="00D70F96" w:rsidP="00A32E58">
            <w:pPr>
              <w:pStyle w:val="TAC"/>
              <w:spacing w:before="20" w:after="20"/>
              <w:ind w:left="57" w:right="57"/>
              <w:jc w:val="left"/>
              <w:rPr>
                <w:rFonts w:eastAsia="SimSun"/>
                <w:lang w:eastAsia="zh-CN"/>
              </w:rPr>
            </w:pPr>
            <w:r>
              <w:rPr>
                <w:rFonts w:eastAsia="SimSun"/>
                <w:lang w:eastAsia="zh-CN"/>
              </w:rPr>
              <w:t>W</w:t>
            </w:r>
            <w:r>
              <w:rPr>
                <w:rFonts w:eastAsia="SimSun" w:hint="eastAsia"/>
                <w:lang w:eastAsia="zh-CN"/>
              </w:rPr>
              <w:t>e also agree with HW that when UE perform slice based cell reselection, UE shall only perform evaluation for NR frequencies and inter-RAT frequencies that in the system information. So the frequency-</w:t>
            </w:r>
            <w:proofErr w:type="spellStart"/>
            <w:r>
              <w:rPr>
                <w:rFonts w:eastAsia="SimSun" w:hint="eastAsia"/>
                <w:lang w:eastAsia="zh-CN"/>
              </w:rPr>
              <w:t>nsag</w:t>
            </w:r>
            <w:proofErr w:type="spellEnd"/>
            <w:r>
              <w:rPr>
                <w:rFonts w:eastAsia="SimSun" w:hint="eastAsia"/>
                <w:lang w:eastAsia="zh-CN"/>
              </w:rPr>
              <w:t xml:space="preserve"> pair only in dedicated signalling but not in SIB16 will not be considered in </w:t>
            </w:r>
            <w:r w:rsidR="005A7F2E">
              <w:rPr>
                <w:rFonts w:eastAsia="SimSun" w:hint="eastAsia"/>
                <w:lang w:eastAsia="zh-CN"/>
              </w:rPr>
              <w:t>slice based cell reselection.</w:t>
            </w:r>
          </w:p>
        </w:tc>
      </w:tr>
      <w:tr w:rsidR="00D53C78" w14:paraId="39E7AA41"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EC77546" w14:textId="79529B67" w:rsidR="00D53C78" w:rsidRDefault="00D53C78" w:rsidP="00D53C78">
            <w:pPr>
              <w:pStyle w:val="TAC"/>
              <w:spacing w:before="20" w:after="20"/>
              <w:ind w:left="57" w:right="57"/>
              <w:jc w:val="left"/>
              <w:rPr>
                <w:lang w:eastAsia="zh-CN"/>
              </w:rPr>
            </w:pPr>
            <w:proofErr w:type="spellStart"/>
            <w:r>
              <w:rPr>
                <w:rFonts w:eastAsia="SimSun" w:hint="eastAsia"/>
                <w:lang w:eastAsia="zh-CN"/>
              </w:rPr>
              <w:t>S</w:t>
            </w:r>
            <w:r>
              <w:rPr>
                <w:rFonts w:eastAsia="SimSun"/>
                <w:lang w:eastAsia="zh-CN"/>
              </w:rPr>
              <w:t>preadtrum</w:t>
            </w:r>
            <w:proofErr w:type="spellEnd"/>
          </w:p>
        </w:tc>
        <w:tc>
          <w:tcPr>
            <w:tcW w:w="989" w:type="dxa"/>
            <w:tcBorders>
              <w:top w:val="single" w:sz="4" w:space="0" w:color="auto"/>
              <w:left w:val="single" w:sz="4" w:space="0" w:color="auto"/>
              <w:bottom w:val="single" w:sz="4" w:space="0" w:color="auto"/>
              <w:right w:val="single" w:sz="4" w:space="0" w:color="auto"/>
            </w:tcBorders>
          </w:tcPr>
          <w:p w14:paraId="54EADA24" w14:textId="7120AB49" w:rsidR="00D53C78" w:rsidRDefault="00D53C78" w:rsidP="00D53C78">
            <w:pPr>
              <w:pStyle w:val="TAC"/>
              <w:spacing w:before="20" w:after="20"/>
              <w:ind w:left="57" w:right="57"/>
              <w:jc w:val="left"/>
              <w:rPr>
                <w:lang w:eastAsia="zh-CN"/>
              </w:rPr>
            </w:pPr>
            <w:r>
              <w:rPr>
                <w:rFonts w:eastAsia="SimSun" w:hint="eastAsia"/>
                <w:lang w:eastAsia="zh-CN"/>
              </w:rPr>
              <w:t>3</w:t>
            </w:r>
          </w:p>
        </w:tc>
        <w:tc>
          <w:tcPr>
            <w:tcW w:w="1134" w:type="dxa"/>
            <w:tcBorders>
              <w:top w:val="single" w:sz="4" w:space="0" w:color="auto"/>
              <w:left w:val="single" w:sz="4" w:space="0" w:color="auto"/>
              <w:bottom w:val="single" w:sz="4" w:space="0" w:color="auto"/>
              <w:right w:val="single" w:sz="4" w:space="0" w:color="auto"/>
            </w:tcBorders>
          </w:tcPr>
          <w:p w14:paraId="50BF7D81" w14:textId="77777777" w:rsidR="00D53C78" w:rsidRDefault="00D53C78" w:rsidP="00D53C7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0D580CE1" w14:textId="77777777" w:rsidR="00D53C78" w:rsidRDefault="00D53C78" w:rsidP="00D53C78">
            <w:pPr>
              <w:pStyle w:val="TAC"/>
              <w:spacing w:before="20" w:after="20"/>
              <w:ind w:left="57" w:right="57"/>
              <w:jc w:val="left"/>
              <w:rPr>
                <w:rFonts w:eastAsia="SimSun"/>
                <w:lang w:eastAsia="zh-CN"/>
              </w:rPr>
            </w:pPr>
            <w:r>
              <w:rPr>
                <w:rFonts w:eastAsia="SimSun" w:hint="eastAsia"/>
                <w:lang w:eastAsia="zh-CN"/>
              </w:rPr>
              <w:t>W</w:t>
            </w:r>
            <w:r>
              <w:rPr>
                <w:rFonts w:eastAsia="SimSun"/>
                <w:lang w:eastAsia="zh-CN"/>
              </w:rPr>
              <w:t xml:space="preserve">e support the option 3. </w:t>
            </w:r>
          </w:p>
          <w:p w14:paraId="05F2C2DF" w14:textId="77777777" w:rsidR="00D53C78" w:rsidRDefault="00D53C78" w:rsidP="00D53C78">
            <w:pPr>
              <w:pStyle w:val="TAC"/>
              <w:spacing w:before="20" w:after="20"/>
              <w:ind w:left="57" w:right="57"/>
              <w:jc w:val="left"/>
              <w:rPr>
                <w:rFonts w:eastAsia="SimSun"/>
                <w:lang w:eastAsia="zh-CN"/>
              </w:rPr>
            </w:pPr>
            <w:r>
              <w:rPr>
                <w:rFonts w:eastAsia="SimSun"/>
                <w:lang w:eastAsia="zh-CN"/>
              </w:rPr>
              <w:t xml:space="preserve">The slice info in </w:t>
            </w:r>
            <w:proofErr w:type="spellStart"/>
            <w:r>
              <w:rPr>
                <w:rFonts w:eastAsia="SimSun" w:hint="eastAsia"/>
                <w:lang w:eastAsia="zh-CN"/>
              </w:rPr>
              <w:t>R</w:t>
            </w:r>
            <w:r>
              <w:rPr>
                <w:rFonts w:eastAsia="SimSun"/>
                <w:lang w:eastAsia="zh-CN"/>
              </w:rPr>
              <w:t>RCRelease</w:t>
            </w:r>
            <w:proofErr w:type="spellEnd"/>
            <w:r>
              <w:rPr>
                <w:rFonts w:eastAsia="SimSun"/>
                <w:lang w:eastAsia="zh-CN"/>
              </w:rPr>
              <w:t xml:space="preserve"> may not be supported by current cell when UE moves to a new cell in different TA before T320 expires.</w:t>
            </w:r>
          </w:p>
          <w:p w14:paraId="470C3204" w14:textId="4D2AA227" w:rsidR="00D53C78" w:rsidRDefault="00D53C78" w:rsidP="00D53C78">
            <w:pPr>
              <w:pStyle w:val="TAC"/>
              <w:spacing w:before="20" w:after="20"/>
              <w:ind w:left="57" w:right="57"/>
              <w:jc w:val="left"/>
              <w:rPr>
                <w:lang w:eastAsia="zh-CN"/>
              </w:rPr>
            </w:pPr>
            <w:r>
              <w:rPr>
                <w:rFonts w:eastAsia="SimSun"/>
                <w:lang w:eastAsia="zh-CN"/>
              </w:rPr>
              <w:t xml:space="preserve">In this case, the SIB16 should limit the applicability of slice info in </w:t>
            </w:r>
            <w:proofErr w:type="spellStart"/>
            <w:r>
              <w:rPr>
                <w:rFonts w:eastAsia="SimSun"/>
                <w:lang w:eastAsia="zh-CN"/>
              </w:rPr>
              <w:t>RRCRelease</w:t>
            </w:r>
            <w:proofErr w:type="spellEnd"/>
            <w:r>
              <w:rPr>
                <w:rFonts w:eastAsia="SimSun"/>
                <w:lang w:eastAsia="zh-CN"/>
              </w:rPr>
              <w:t>.</w:t>
            </w:r>
          </w:p>
        </w:tc>
      </w:tr>
      <w:tr w:rsidR="00D53C78" w14:paraId="2C3B2F4B"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77B618C" w14:textId="571A5097" w:rsidR="00D53C78" w:rsidRPr="004534EC" w:rsidRDefault="004534EC" w:rsidP="00D53C78">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989" w:type="dxa"/>
            <w:tcBorders>
              <w:top w:val="single" w:sz="4" w:space="0" w:color="auto"/>
              <w:left w:val="single" w:sz="4" w:space="0" w:color="auto"/>
              <w:bottom w:val="single" w:sz="4" w:space="0" w:color="auto"/>
              <w:right w:val="single" w:sz="4" w:space="0" w:color="auto"/>
            </w:tcBorders>
          </w:tcPr>
          <w:p w14:paraId="2359FAD9" w14:textId="279289F2" w:rsidR="00D53C78" w:rsidRPr="004534EC" w:rsidRDefault="004534EC" w:rsidP="00D53C78">
            <w:pPr>
              <w:pStyle w:val="TAC"/>
              <w:spacing w:before="20" w:after="20"/>
              <w:ind w:left="57" w:right="57"/>
              <w:jc w:val="left"/>
              <w:rPr>
                <w:rFonts w:eastAsia="SimSun"/>
                <w:lang w:eastAsia="zh-CN"/>
              </w:rPr>
            </w:pPr>
            <w:r>
              <w:rPr>
                <w:rFonts w:eastAsia="SimSun" w:hint="eastAsia"/>
                <w:lang w:eastAsia="zh-CN"/>
              </w:rPr>
              <w:t>2</w:t>
            </w:r>
          </w:p>
        </w:tc>
        <w:tc>
          <w:tcPr>
            <w:tcW w:w="1134" w:type="dxa"/>
            <w:tcBorders>
              <w:top w:val="single" w:sz="4" w:space="0" w:color="auto"/>
              <w:left w:val="single" w:sz="4" w:space="0" w:color="auto"/>
              <w:bottom w:val="single" w:sz="4" w:space="0" w:color="auto"/>
              <w:right w:val="single" w:sz="4" w:space="0" w:color="auto"/>
            </w:tcBorders>
          </w:tcPr>
          <w:p w14:paraId="4DF91925" w14:textId="3BC2E1A1" w:rsidR="00D53C78" w:rsidRPr="004534EC" w:rsidRDefault="004534EC" w:rsidP="00D53C78">
            <w:pPr>
              <w:pStyle w:val="TAC"/>
              <w:spacing w:before="20" w:after="20"/>
              <w:ind w:left="57" w:right="57"/>
              <w:jc w:val="left"/>
              <w:rPr>
                <w:rFonts w:eastAsia="SimSun"/>
                <w:lang w:eastAsia="zh-CN"/>
              </w:rPr>
            </w:pPr>
            <w:r>
              <w:rPr>
                <w:rFonts w:eastAsia="SimSun" w:hint="eastAsia"/>
                <w:lang w:eastAsia="zh-CN"/>
              </w:rPr>
              <w:t>3</w:t>
            </w:r>
          </w:p>
        </w:tc>
        <w:tc>
          <w:tcPr>
            <w:tcW w:w="5675" w:type="dxa"/>
            <w:tcBorders>
              <w:top w:val="single" w:sz="4" w:space="0" w:color="auto"/>
              <w:left w:val="single" w:sz="4" w:space="0" w:color="auto"/>
              <w:bottom w:val="single" w:sz="4" w:space="0" w:color="auto"/>
              <w:right w:val="single" w:sz="4" w:space="0" w:color="auto"/>
            </w:tcBorders>
          </w:tcPr>
          <w:p w14:paraId="2F25E702" w14:textId="5EED6AB1" w:rsidR="005325B7" w:rsidRPr="00CE0714" w:rsidRDefault="005325B7" w:rsidP="005325B7">
            <w:pPr>
              <w:pStyle w:val="TAC"/>
              <w:spacing w:before="20" w:after="20"/>
              <w:ind w:left="57" w:right="57"/>
              <w:jc w:val="left"/>
              <w:rPr>
                <w:rFonts w:eastAsia="SimSun"/>
                <w:lang w:eastAsia="zh-CN"/>
              </w:rPr>
            </w:pPr>
            <w:r w:rsidRPr="005325B7">
              <w:rPr>
                <w:lang w:eastAsia="zh-CN"/>
              </w:rPr>
              <w:t xml:space="preserve">Firstly, we have a similar view as Vodafone that the text below in RRC spec restricts the mandatory </w:t>
            </w:r>
            <w:r w:rsidR="001C7E8D">
              <w:rPr>
                <w:lang w:eastAsia="zh-CN"/>
              </w:rPr>
              <w:t xml:space="preserve">need </w:t>
            </w:r>
            <w:r w:rsidRPr="005325B7">
              <w:rPr>
                <w:lang w:eastAsia="zh-CN"/>
              </w:rPr>
              <w:t>of SIB16, “The UE in RRC_IDLE and RRC_INACTIVE shall ensure having a valid version of (at least)…. SIB16 (if the UE is configured for slice specific cell reselection information). Otherwise, the UE does not always need to ensure the SIB validity</w:t>
            </w:r>
            <w:r w:rsidR="00CE0714" w:rsidRPr="00CE0714">
              <w:rPr>
                <w:rFonts w:hint="eastAsia"/>
                <w:lang w:eastAsia="zh-CN"/>
              </w:rPr>
              <w:t>?</w:t>
            </w:r>
          </w:p>
          <w:p w14:paraId="7160DE40" w14:textId="5C1C0A39" w:rsidR="00886357" w:rsidRPr="00886357" w:rsidRDefault="005325B7" w:rsidP="005325B7">
            <w:pPr>
              <w:pStyle w:val="TAC"/>
              <w:spacing w:before="20" w:after="20"/>
              <w:ind w:left="57" w:right="57"/>
              <w:jc w:val="left"/>
              <w:rPr>
                <w:rFonts w:eastAsia="SimSun"/>
                <w:lang w:eastAsia="zh-CN"/>
              </w:rPr>
            </w:pPr>
            <w:r w:rsidRPr="005325B7">
              <w:rPr>
                <w:lang w:eastAsia="zh-CN"/>
              </w:rPr>
              <w:t>Furthermore, considering the UE may move a long distance after the UE receives the dedicated slicing information and the supported NSAG information in the different cells associated with the UE’s RA can be different, the dedicated slicing information may not always be valid, since the cell-level information is only contained in SIB16.</w:t>
            </w:r>
          </w:p>
        </w:tc>
      </w:tr>
      <w:tr w:rsidR="00D53C78" w14:paraId="380978D8"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5921567" w14:textId="6B377967" w:rsidR="00D53C78" w:rsidRDefault="00706ABC" w:rsidP="00D53C78">
            <w:pPr>
              <w:pStyle w:val="TAC"/>
              <w:spacing w:before="20" w:after="20"/>
              <w:ind w:left="57" w:right="57"/>
              <w:jc w:val="left"/>
              <w:rPr>
                <w:lang w:eastAsia="zh-CN"/>
              </w:rPr>
            </w:pPr>
            <w:r>
              <w:rPr>
                <w:lang w:eastAsia="zh-CN"/>
              </w:rPr>
              <w:t>Intel</w:t>
            </w:r>
          </w:p>
        </w:tc>
        <w:tc>
          <w:tcPr>
            <w:tcW w:w="989" w:type="dxa"/>
            <w:tcBorders>
              <w:top w:val="single" w:sz="4" w:space="0" w:color="auto"/>
              <w:left w:val="single" w:sz="4" w:space="0" w:color="auto"/>
              <w:bottom w:val="single" w:sz="4" w:space="0" w:color="auto"/>
              <w:right w:val="single" w:sz="4" w:space="0" w:color="auto"/>
            </w:tcBorders>
          </w:tcPr>
          <w:p w14:paraId="004C035D" w14:textId="0A7264D9" w:rsidR="00D53C78" w:rsidRDefault="00AB4D2F" w:rsidP="00D53C78">
            <w:pPr>
              <w:pStyle w:val="TAC"/>
              <w:spacing w:before="20" w:after="20"/>
              <w:ind w:left="57" w:right="57"/>
              <w:jc w:val="left"/>
              <w:rPr>
                <w:lang w:eastAsia="zh-CN"/>
              </w:rPr>
            </w:pPr>
            <w:r>
              <w:rPr>
                <w:lang w:eastAsia="zh-CN"/>
              </w:rPr>
              <w:t>1</w:t>
            </w:r>
          </w:p>
        </w:tc>
        <w:tc>
          <w:tcPr>
            <w:tcW w:w="1134" w:type="dxa"/>
            <w:tcBorders>
              <w:top w:val="single" w:sz="4" w:space="0" w:color="auto"/>
              <w:left w:val="single" w:sz="4" w:space="0" w:color="auto"/>
              <w:bottom w:val="single" w:sz="4" w:space="0" w:color="auto"/>
              <w:right w:val="single" w:sz="4" w:space="0" w:color="auto"/>
            </w:tcBorders>
          </w:tcPr>
          <w:p w14:paraId="7F29AC78" w14:textId="6193954C" w:rsidR="00D53C78" w:rsidRDefault="00AB4D2F" w:rsidP="00D53C78">
            <w:pPr>
              <w:pStyle w:val="TAC"/>
              <w:spacing w:before="20" w:after="20"/>
              <w:ind w:left="57" w:right="57"/>
              <w:jc w:val="left"/>
              <w:rPr>
                <w:lang w:eastAsia="zh-CN"/>
              </w:rPr>
            </w:pPr>
            <w:r>
              <w:rPr>
                <w:lang w:eastAsia="zh-CN"/>
              </w:rPr>
              <w:t>3</w:t>
            </w:r>
          </w:p>
        </w:tc>
        <w:tc>
          <w:tcPr>
            <w:tcW w:w="5675" w:type="dxa"/>
            <w:tcBorders>
              <w:top w:val="single" w:sz="4" w:space="0" w:color="auto"/>
              <w:left w:val="single" w:sz="4" w:space="0" w:color="auto"/>
              <w:bottom w:val="single" w:sz="4" w:space="0" w:color="auto"/>
              <w:right w:val="single" w:sz="4" w:space="0" w:color="auto"/>
            </w:tcBorders>
          </w:tcPr>
          <w:p w14:paraId="007C34FD" w14:textId="431B09EA" w:rsidR="00D53C78" w:rsidRDefault="00706ABC" w:rsidP="00D53C78">
            <w:pPr>
              <w:pStyle w:val="TAC"/>
              <w:spacing w:before="20" w:after="20"/>
              <w:ind w:left="57" w:right="57"/>
              <w:jc w:val="left"/>
              <w:rPr>
                <w:lang w:eastAsia="zh-CN"/>
              </w:rPr>
            </w:pPr>
            <w:r>
              <w:rPr>
                <w:lang w:eastAsia="zh-CN"/>
              </w:rPr>
              <w:t>No strong view.  We see pros and cons for all approach</w:t>
            </w:r>
            <w:r w:rsidR="00A56CFD">
              <w:rPr>
                <w:lang w:eastAsia="zh-CN"/>
              </w:rPr>
              <w:t>es</w:t>
            </w:r>
            <w:r>
              <w:rPr>
                <w:lang w:eastAsia="zh-CN"/>
              </w:rPr>
              <w:t xml:space="preserve"> as also explained in the </w:t>
            </w:r>
            <w:proofErr w:type="spellStart"/>
            <w:r>
              <w:rPr>
                <w:lang w:eastAsia="zh-CN"/>
              </w:rPr>
              <w:t>Tdocs</w:t>
            </w:r>
            <w:proofErr w:type="spellEnd"/>
            <w:r>
              <w:rPr>
                <w:lang w:eastAsia="zh-CN"/>
              </w:rPr>
              <w:t xml:space="preserve"> promoting them.  </w:t>
            </w:r>
          </w:p>
        </w:tc>
      </w:tr>
      <w:tr w:rsidR="00D53C78" w14:paraId="213340C4"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5E6DD361" w14:textId="6788FA52" w:rsidR="00D53C78" w:rsidRPr="002B7568" w:rsidRDefault="002B7568" w:rsidP="00D53C78">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EC</w:t>
            </w:r>
          </w:p>
        </w:tc>
        <w:tc>
          <w:tcPr>
            <w:tcW w:w="989" w:type="dxa"/>
            <w:tcBorders>
              <w:top w:val="single" w:sz="4" w:space="0" w:color="auto"/>
              <w:left w:val="single" w:sz="4" w:space="0" w:color="auto"/>
              <w:bottom w:val="single" w:sz="4" w:space="0" w:color="auto"/>
              <w:right w:val="single" w:sz="4" w:space="0" w:color="auto"/>
            </w:tcBorders>
          </w:tcPr>
          <w:p w14:paraId="36531E89" w14:textId="0CF7F9AD" w:rsidR="00D53C78" w:rsidRPr="002B7568" w:rsidRDefault="002B7568" w:rsidP="00D53C78">
            <w:pPr>
              <w:pStyle w:val="TAC"/>
              <w:spacing w:before="20" w:after="20"/>
              <w:ind w:left="57" w:right="57"/>
              <w:jc w:val="left"/>
              <w:rPr>
                <w:rFonts w:eastAsiaTheme="minorEastAsia"/>
                <w:lang w:eastAsia="ja-JP"/>
              </w:rPr>
            </w:pPr>
            <w:r>
              <w:rPr>
                <w:rFonts w:eastAsiaTheme="minorEastAsia" w:hint="eastAsia"/>
                <w:lang w:eastAsia="ja-JP"/>
              </w:rPr>
              <w:t>1</w:t>
            </w:r>
          </w:p>
        </w:tc>
        <w:tc>
          <w:tcPr>
            <w:tcW w:w="1134" w:type="dxa"/>
            <w:tcBorders>
              <w:top w:val="single" w:sz="4" w:space="0" w:color="auto"/>
              <w:left w:val="single" w:sz="4" w:space="0" w:color="auto"/>
              <w:bottom w:val="single" w:sz="4" w:space="0" w:color="auto"/>
              <w:right w:val="single" w:sz="4" w:space="0" w:color="auto"/>
            </w:tcBorders>
          </w:tcPr>
          <w:p w14:paraId="2DC72FA2" w14:textId="20322C2E" w:rsidR="00D53C78" w:rsidRPr="002B7568" w:rsidRDefault="002B7568" w:rsidP="00D53C78">
            <w:pPr>
              <w:pStyle w:val="TAC"/>
              <w:spacing w:before="20" w:after="20"/>
              <w:ind w:left="57" w:right="57"/>
              <w:jc w:val="left"/>
              <w:rPr>
                <w:rFonts w:eastAsiaTheme="minorEastAsia"/>
                <w:lang w:eastAsia="ja-JP"/>
              </w:rPr>
            </w:pPr>
            <w:r>
              <w:rPr>
                <w:rFonts w:eastAsiaTheme="minorEastAsia" w:hint="eastAsia"/>
                <w:lang w:eastAsia="ja-JP"/>
              </w:rPr>
              <w:t>3</w:t>
            </w:r>
          </w:p>
        </w:tc>
        <w:tc>
          <w:tcPr>
            <w:tcW w:w="5675" w:type="dxa"/>
            <w:tcBorders>
              <w:top w:val="single" w:sz="4" w:space="0" w:color="auto"/>
              <w:left w:val="single" w:sz="4" w:space="0" w:color="auto"/>
              <w:bottom w:val="single" w:sz="4" w:space="0" w:color="auto"/>
              <w:right w:val="single" w:sz="4" w:space="0" w:color="auto"/>
            </w:tcBorders>
          </w:tcPr>
          <w:p w14:paraId="0889955A" w14:textId="25343034" w:rsidR="00D53C78" w:rsidRPr="002B7568" w:rsidRDefault="002B7568" w:rsidP="00D53C78">
            <w:pPr>
              <w:pStyle w:val="TAC"/>
              <w:spacing w:before="20" w:after="20"/>
              <w:ind w:left="57" w:right="57"/>
              <w:jc w:val="left"/>
              <w:rPr>
                <w:rFonts w:eastAsiaTheme="minorEastAsia"/>
                <w:lang w:eastAsia="ja-JP"/>
              </w:rPr>
            </w:pPr>
            <w:r>
              <w:rPr>
                <w:rFonts w:eastAsiaTheme="minorEastAsia" w:hint="eastAsia"/>
                <w:lang w:eastAsia="ja-JP"/>
              </w:rPr>
              <w:t>O</w:t>
            </w:r>
            <w:r>
              <w:rPr>
                <w:rFonts w:eastAsiaTheme="minorEastAsia"/>
                <w:lang w:eastAsia="ja-JP"/>
              </w:rPr>
              <w:t>ption 1 looks flexible from network perspective, but unfortunately current spec is not aligned with this. If option 1 is not acceptable to many companies, we can accept the option 3.</w:t>
            </w:r>
          </w:p>
        </w:tc>
      </w:tr>
      <w:tr w:rsidR="00D53C78" w14:paraId="0CE553B8"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64852FB" w14:textId="5A2CC4C6" w:rsidR="00D53C78" w:rsidRDefault="00E31C63" w:rsidP="00D53C78">
            <w:pPr>
              <w:pStyle w:val="TAC"/>
              <w:spacing w:before="20" w:after="20"/>
              <w:ind w:left="57" w:right="57"/>
              <w:jc w:val="left"/>
              <w:rPr>
                <w:lang w:eastAsia="zh-CN"/>
              </w:rPr>
            </w:pPr>
            <w:r>
              <w:rPr>
                <w:lang w:eastAsia="zh-CN"/>
              </w:rPr>
              <w:t>Kyocera</w:t>
            </w:r>
          </w:p>
        </w:tc>
        <w:tc>
          <w:tcPr>
            <w:tcW w:w="989" w:type="dxa"/>
            <w:tcBorders>
              <w:top w:val="single" w:sz="4" w:space="0" w:color="auto"/>
              <w:left w:val="single" w:sz="4" w:space="0" w:color="auto"/>
              <w:bottom w:val="single" w:sz="4" w:space="0" w:color="auto"/>
              <w:right w:val="single" w:sz="4" w:space="0" w:color="auto"/>
            </w:tcBorders>
          </w:tcPr>
          <w:p w14:paraId="5FA42E5D" w14:textId="0285CE4E" w:rsidR="00D53C78" w:rsidRPr="00E31C63" w:rsidRDefault="00E31C63" w:rsidP="00D53C78">
            <w:pPr>
              <w:pStyle w:val="TAC"/>
              <w:spacing w:before="20" w:after="20"/>
              <w:ind w:left="57" w:right="57"/>
              <w:jc w:val="left"/>
              <w:rPr>
                <w:rFonts w:eastAsiaTheme="minorEastAsia" w:hint="eastAsia"/>
                <w:lang w:eastAsia="ja-JP"/>
              </w:rPr>
            </w:pPr>
            <w:r>
              <w:rPr>
                <w:rFonts w:eastAsiaTheme="minorEastAsia" w:hint="eastAsia"/>
                <w:lang w:eastAsia="ja-JP"/>
              </w:rPr>
              <w:t>1</w:t>
            </w:r>
          </w:p>
        </w:tc>
        <w:tc>
          <w:tcPr>
            <w:tcW w:w="1134" w:type="dxa"/>
            <w:tcBorders>
              <w:top w:val="single" w:sz="4" w:space="0" w:color="auto"/>
              <w:left w:val="single" w:sz="4" w:space="0" w:color="auto"/>
              <w:bottom w:val="single" w:sz="4" w:space="0" w:color="auto"/>
              <w:right w:val="single" w:sz="4" w:space="0" w:color="auto"/>
            </w:tcBorders>
          </w:tcPr>
          <w:p w14:paraId="3893950E" w14:textId="77777777" w:rsidR="00D53C78" w:rsidRDefault="00D53C78" w:rsidP="00D53C7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31E72E3B" w14:textId="7424BF1E" w:rsidR="00D53C78" w:rsidRDefault="00E31C63" w:rsidP="00D53C78">
            <w:pPr>
              <w:pStyle w:val="TAC"/>
              <w:spacing w:before="20" w:after="20"/>
              <w:ind w:left="57" w:right="57"/>
              <w:jc w:val="left"/>
              <w:rPr>
                <w:lang w:eastAsia="zh-CN"/>
              </w:rPr>
            </w:pPr>
            <w:r w:rsidRPr="00E31C63">
              <w:rPr>
                <w:lang w:eastAsia="zh-CN"/>
              </w:rPr>
              <w:t xml:space="preserve">We consider when SIB16 is not broadcasted (i.e., no SIB16 scheduling information in SIB1), it may be assumed that the slices are supported by all the cells, since it’s equivalent with neither </w:t>
            </w:r>
            <w:proofErr w:type="spellStart"/>
            <w:r w:rsidRPr="00E31C63">
              <w:rPr>
                <w:i/>
                <w:iCs/>
                <w:lang w:eastAsia="zh-CN"/>
              </w:rPr>
              <w:t>sliceAllowedCellListNR</w:t>
            </w:r>
            <w:proofErr w:type="spellEnd"/>
            <w:r w:rsidRPr="00E31C63">
              <w:rPr>
                <w:lang w:eastAsia="zh-CN"/>
              </w:rPr>
              <w:t xml:space="preserve"> nor </w:t>
            </w:r>
            <w:proofErr w:type="spellStart"/>
            <w:r w:rsidRPr="00E31C63">
              <w:rPr>
                <w:i/>
                <w:iCs/>
                <w:lang w:eastAsia="zh-CN"/>
              </w:rPr>
              <w:t>sliceExcludedCellListNR</w:t>
            </w:r>
            <w:proofErr w:type="spellEnd"/>
            <w:r w:rsidRPr="00E31C63">
              <w:rPr>
                <w:lang w:eastAsia="zh-CN"/>
              </w:rPr>
              <w:t xml:space="preserve"> is configured.</w:t>
            </w:r>
          </w:p>
        </w:tc>
      </w:tr>
      <w:tr w:rsidR="00D53C78" w14:paraId="455915C5"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54C97BDB" w14:textId="77777777" w:rsidR="00D53C78" w:rsidRDefault="00D53C78" w:rsidP="00D53C78">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50A15B5F" w14:textId="77777777" w:rsidR="00D53C78" w:rsidRDefault="00D53C78" w:rsidP="00D53C78">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593B2B0B" w14:textId="77777777" w:rsidR="00D53C78" w:rsidRDefault="00D53C78" w:rsidP="00D53C7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6CE5C23A" w14:textId="77777777" w:rsidR="00D53C78" w:rsidRDefault="00D53C78" w:rsidP="00D53C78">
            <w:pPr>
              <w:pStyle w:val="TAC"/>
              <w:spacing w:before="20" w:after="20"/>
              <w:ind w:left="57" w:right="57"/>
              <w:jc w:val="left"/>
              <w:rPr>
                <w:lang w:eastAsia="zh-CN"/>
              </w:rPr>
            </w:pPr>
          </w:p>
        </w:tc>
      </w:tr>
    </w:tbl>
    <w:p w14:paraId="05A4F339" w14:textId="77777777" w:rsidR="00E2219D" w:rsidRDefault="00E2219D" w:rsidP="00E2219D"/>
    <w:p w14:paraId="24137E37" w14:textId="77777777" w:rsidR="00E2219D" w:rsidRDefault="00E2219D" w:rsidP="00E2219D">
      <w:r>
        <w:rPr>
          <w:b/>
          <w:bCs/>
        </w:rPr>
        <w:t>Summary</w:t>
      </w:r>
      <w:r>
        <w:t>: TBD.</w:t>
      </w:r>
    </w:p>
    <w:p w14:paraId="1ADDD9C7" w14:textId="77777777" w:rsidR="00E2219D" w:rsidRDefault="00E2219D" w:rsidP="00E2219D">
      <w:r>
        <w:rPr>
          <w:b/>
          <w:bCs/>
        </w:rPr>
        <w:t>Proposal</w:t>
      </w:r>
      <w:r>
        <w:t>: TBD.</w:t>
      </w:r>
    </w:p>
    <w:p w14:paraId="19CB048D" w14:textId="77777777" w:rsidR="00226F83" w:rsidRDefault="00226F83" w:rsidP="00A209D6"/>
    <w:p w14:paraId="1E1679A5" w14:textId="2E18F0A7" w:rsidR="00226F83" w:rsidRDefault="00226F83" w:rsidP="00226F83">
      <w:pPr>
        <w:pStyle w:val="2"/>
      </w:pPr>
      <w:r>
        <w:t>3.2</w:t>
      </w:r>
      <w:r>
        <w:tab/>
        <w:t>Other slice-based cell reselection issues</w:t>
      </w:r>
    </w:p>
    <w:p w14:paraId="0DD513CF" w14:textId="582F74E6" w:rsidR="00302445" w:rsidRPr="00302445" w:rsidRDefault="00302445" w:rsidP="00302445">
      <w:r>
        <w:t>There are the following proposals related to slice-based cell reselection</w:t>
      </w:r>
    </w:p>
    <w:p w14:paraId="5219E2ED" w14:textId="4BEFB03E" w:rsidR="00967BED" w:rsidRPr="00E17036" w:rsidRDefault="00000000" w:rsidP="00E17036">
      <w:pPr>
        <w:ind w:left="284"/>
        <w:rPr>
          <w:b/>
          <w:bCs/>
        </w:rPr>
      </w:pPr>
      <w:hyperlink r:id="rId41" w:tooltip="C:Usersmtk65284Documents3GPPtsg_ranWG2_RL2TSGR2_121bis-eDocsR2-2302862.zip" w:history="1">
        <w:r w:rsidR="00967BED" w:rsidRPr="00E17036">
          <w:rPr>
            <w:rStyle w:val="a6"/>
            <w:b/>
            <w:bCs/>
          </w:rPr>
          <w:t>R2-2302862</w:t>
        </w:r>
      </w:hyperlink>
      <w:r w:rsidR="00967BED" w:rsidRPr="00E17036">
        <w:rPr>
          <w:b/>
          <w:bCs/>
        </w:rPr>
        <w:tab/>
      </w:r>
      <w:r w:rsidR="00897745" w:rsidRPr="00E17036">
        <w:rPr>
          <w:b/>
          <w:bCs/>
        </w:rPr>
        <w:t>CR with two proposals:</w:t>
      </w:r>
    </w:p>
    <w:p w14:paraId="46238EF1" w14:textId="0BE66360" w:rsidR="00967BED" w:rsidRDefault="00967BED" w:rsidP="00E17036">
      <w:pPr>
        <w:pStyle w:val="B1"/>
        <w:ind w:left="852"/>
        <w:rPr>
          <w:lang w:eastAsia="en-GB"/>
        </w:rPr>
      </w:pPr>
      <w:r w:rsidRPr="00302445">
        <w:rPr>
          <w:lang w:eastAsia="en-GB"/>
        </w:rPr>
        <w:t>1.</w:t>
      </w:r>
      <w:r w:rsidRPr="00302445">
        <w:rPr>
          <w:lang w:eastAsia="en-GB"/>
        </w:rPr>
        <w:tab/>
        <w:t>The Editor’s Note is removed (from 5.2.4.7.0 of 38.304)</w:t>
      </w:r>
      <w:r w:rsidR="00E17036">
        <w:rPr>
          <w:lang w:eastAsia="en-GB"/>
        </w:rPr>
        <w:t>:</w:t>
      </w:r>
    </w:p>
    <w:p w14:paraId="1A4F185F" w14:textId="77777777" w:rsidR="00E17036" w:rsidRDefault="00E17036" w:rsidP="00E17036">
      <w:pPr>
        <w:pStyle w:val="5"/>
        <w:ind w:left="2837"/>
        <w:rPr>
          <w:snapToGrid w:val="0"/>
        </w:rPr>
      </w:pPr>
      <w:bookmarkStart w:id="4" w:name="_Toc29245214"/>
      <w:bookmarkStart w:id="5" w:name="_Toc37298560"/>
      <w:bookmarkStart w:id="6" w:name="_Toc46502322"/>
      <w:bookmarkStart w:id="7" w:name="_Toc52749299"/>
      <w:bookmarkStart w:id="8" w:name="_Toc124795011"/>
      <w:r>
        <w:t>5.2.4.7.0</w:t>
      </w:r>
      <w:r>
        <w:tab/>
        <w:t>General reselection parameters</w:t>
      </w:r>
      <w:bookmarkEnd w:id="4"/>
      <w:bookmarkEnd w:id="5"/>
      <w:bookmarkEnd w:id="6"/>
      <w:bookmarkEnd w:id="7"/>
      <w:bookmarkEnd w:id="8"/>
    </w:p>
    <w:p w14:paraId="6766A18B" w14:textId="77777777" w:rsidR="00E17036" w:rsidRDefault="00E17036" w:rsidP="00E17036">
      <w:pPr>
        <w:pStyle w:val="EditorsNote"/>
        <w:ind w:left="2271"/>
        <w:rPr>
          <w:del w:id="9" w:author="Nokia(GWO)1" w:date="2023-03-21T13:40:00Z"/>
          <w:color w:val="auto"/>
        </w:rPr>
      </w:pPr>
      <w:del w:id="10" w:author="Nokia(GWO)1" w:date="2023-03-21T13:40:00Z">
        <w:r>
          <w:rPr>
            <w:color w:val="auto"/>
          </w:rPr>
          <w:delText>Editor's Note: Slice specific cell reselection parameters to be added here and aligned with TS 38.331.</w:delText>
        </w:r>
      </w:del>
    </w:p>
    <w:p w14:paraId="675031B4" w14:textId="77777777" w:rsidR="00E17036" w:rsidRDefault="00E17036" w:rsidP="00E17036">
      <w:pPr>
        <w:ind w:left="1136"/>
        <w:rPr>
          <w:snapToGrid w:val="0"/>
        </w:rPr>
      </w:pPr>
      <w:r>
        <w:rPr>
          <w:snapToGrid w:val="0"/>
        </w:rPr>
        <w:t>Cell reselection parameters are broadcast in system information and are read from the serving cell as follows:</w:t>
      </w:r>
    </w:p>
    <w:p w14:paraId="73190FA6" w14:textId="77777777" w:rsidR="00E17036" w:rsidRPr="00302445" w:rsidRDefault="00E17036" w:rsidP="00E17036">
      <w:pPr>
        <w:pStyle w:val="B1"/>
        <w:ind w:left="852"/>
        <w:rPr>
          <w:lang w:eastAsia="en-GB"/>
        </w:rPr>
      </w:pPr>
    </w:p>
    <w:p w14:paraId="5D2F7C28" w14:textId="207F1153" w:rsidR="00967BED" w:rsidRDefault="00967BED" w:rsidP="00E17036">
      <w:pPr>
        <w:pStyle w:val="B1"/>
        <w:ind w:left="852"/>
        <w:rPr>
          <w:lang w:eastAsia="en-GB"/>
        </w:rPr>
      </w:pPr>
      <w:r w:rsidRPr="00302445">
        <w:rPr>
          <w:lang w:eastAsia="en-GB"/>
        </w:rPr>
        <w:t>2.</w:t>
      </w:r>
      <w:r w:rsidRPr="00302445">
        <w:rPr>
          <w:lang w:eastAsia="en-GB"/>
        </w:rPr>
        <w:tab/>
        <w:t>The missing slice-based cell reselection parameters are added in a new subclause (in 38.304)</w:t>
      </w:r>
    </w:p>
    <w:p w14:paraId="06E3750A" w14:textId="77777777" w:rsidR="00E17036" w:rsidRDefault="00E17036" w:rsidP="00E17036">
      <w:pPr>
        <w:pStyle w:val="5"/>
        <w:ind w:left="2837"/>
        <w:rPr>
          <w:ins w:id="11" w:author="Nokia(GWO)1" w:date="2023-03-21T13:35:00Z"/>
        </w:rPr>
      </w:pPr>
      <w:ins w:id="12" w:author="Nokia(GWO)1" w:date="2023-03-21T13:35:00Z">
        <w:r>
          <w:lastRenderedPageBreak/>
          <w:t>5.2.4.7.</w:t>
        </w:r>
      </w:ins>
      <w:ins w:id="13" w:author="Nokia(GWO)1" w:date="2023-03-21T13:36:00Z">
        <w:r>
          <w:t>X</w:t>
        </w:r>
      </w:ins>
      <w:ins w:id="14" w:author="Nokia(GWO)1" w:date="2023-03-21T13:35:00Z">
        <w:r>
          <w:tab/>
        </w:r>
      </w:ins>
      <w:ins w:id="15" w:author="Nokia(GWO)1" w:date="2023-03-21T13:36:00Z">
        <w:r>
          <w:t xml:space="preserve">Slice-based cell </w:t>
        </w:r>
      </w:ins>
      <w:ins w:id="16" w:author="Nokia(GWO)1" w:date="2023-03-21T13:35:00Z">
        <w:r>
          <w:t>reselection parameters</w:t>
        </w:r>
      </w:ins>
    </w:p>
    <w:p w14:paraId="5F0DB814" w14:textId="77777777" w:rsidR="00E17036" w:rsidRDefault="00E17036" w:rsidP="00E17036">
      <w:pPr>
        <w:ind w:left="1136"/>
        <w:rPr>
          <w:ins w:id="17" w:author="Nokia(GWO)1" w:date="2023-03-21T13:42:00Z"/>
          <w:snapToGrid w:val="0"/>
        </w:rPr>
      </w:pPr>
      <w:ins w:id="18" w:author="Nokia(GWO)1" w:date="2023-03-21T13:42:00Z">
        <w:r>
          <w:rPr>
            <w:snapToGrid w:val="0"/>
          </w:rPr>
          <w:t>Slice-based cell reselection parameters are broadcast in system information and are read from the serving cell as follows:</w:t>
        </w:r>
      </w:ins>
    </w:p>
    <w:p w14:paraId="2C5BC0FE" w14:textId="77777777" w:rsidR="00E17036" w:rsidRDefault="00E17036" w:rsidP="00E17036">
      <w:pPr>
        <w:ind w:left="1136"/>
        <w:rPr>
          <w:ins w:id="19" w:author="Nokia(GWO)1" w:date="2023-03-21T13:35:00Z"/>
          <w:b/>
        </w:rPr>
      </w:pPr>
      <w:proofErr w:type="spellStart"/>
      <w:ins w:id="20" w:author="Nokia(GWO)1" w:date="2023-03-21T13:36:00Z">
        <w:r>
          <w:rPr>
            <w:b/>
          </w:rPr>
          <w:t>nsag-CellReselectionPriority</w:t>
        </w:r>
      </w:ins>
      <w:proofErr w:type="spellEnd"/>
    </w:p>
    <w:p w14:paraId="57078F10" w14:textId="77777777" w:rsidR="00E17036" w:rsidRDefault="00E17036" w:rsidP="00E17036">
      <w:pPr>
        <w:ind w:left="1136"/>
        <w:rPr>
          <w:ins w:id="21" w:author="Nokia(GWO)1" w:date="2023-03-21T13:35:00Z"/>
          <w:lang w:eastAsia="zh-CN"/>
        </w:rPr>
      </w:pPr>
      <w:ins w:id="22" w:author="Nokia(GWO)1" w:date="2023-03-21T13:35:00Z">
        <w:r>
          <w:t>This specifies the</w:t>
        </w:r>
      </w:ins>
      <w:ins w:id="23" w:author="Nokia(GWO)1" w:date="2023-03-21T13:43:00Z">
        <w:r>
          <w:t xml:space="preserve"> </w:t>
        </w:r>
      </w:ins>
      <w:ins w:id="24" w:author="Nokia(GWO)1" w:date="2023-03-21T13:35:00Z">
        <w:r>
          <w:t xml:space="preserve">priority for NR frequency </w:t>
        </w:r>
      </w:ins>
      <w:ins w:id="25" w:author="Nokia(GWO)1" w:date="2023-03-21T13:37:00Z">
        <w:r>
          <w:t xml:space="preserve">when </w:t>
        </w:r>
      </w:ins>
      <w:ins w:id="26" w:author="Nokia(GWO)1" w:date="2023-03-21T13:43:00Z">
        <w:r>
          <w:t xml:space="preserve">the </w:t>
        </w:r>
      </w:ins>
      <w:ins w:id="27" w:author="Nokia(GWO)1" w:date="2023-03-21T19:23:00Z">
        <w:r>
          <w:t xml:space="preserve">given </w:t>
        </w:r>
      </w:ins>
      <w:ins w:id="28" w:author="Nokia(GWO)1" w:date="2023-03-21T13:36:00Z">
        <w:r>
          <w:t>NSAG ID</w:t>
        </w:r>
      </w:ins>
      <w:ins w:id="29" w:author="Nokia(GWO)1" w:date="2023-03-21T19:23:00Z">
        <w:r>
          <w:t xml:space="preserve"> is used to set the frequency priority</w:t>
        </w:r>
      </w:ins>
      <w:ins w:id="30" w:author="Nokia(GWO)1" w:date="2023-03-21T13:36:00Z">
        <w:r>
          <w:t>.</w:t>
        </w:r>
      </w:ins>
      <w:ins w:id="31" w:author="Nokia(GWO)1" w:date="2023-03-21T19:23:00Z">
        <w:r>
          <w:t xml:space="preserve"> </w:t>
        </w:r>
      </w:ins>
    </w:p>
    <w:p w14:paraId="58083AE4" w14:textId="77777777" w:rsidR="00E17036" w:rsidRDefault="00E17036" w:rsidP="00E17036">
      <w:pPr>
        <w:ind w:left="1136"/>
        <w:rPr>
          <w:ins w:id="32" w:author="Nokia(GWO)1" w:date="2023-03-21T13:35:00Z"/>
          <w:b/>
          <w:lang w:eastAsia="zh-CN"/>
        </w:rPr>
      </w:pPr>
      <w:proofErr w:type="spellStart"/>
      <w:ins w:id="33" w:author="Nokia(GWO)1" w:date="2023-03-21T13:36:00Z">
        <w:r>
          <w:rPr>
            <w:b/>
            <w:lang w:eastAsia="zh-CN"/>
          </w:rPr>
          <w:t>nsag-</w:t>
        </w:r>
      </w:ins>
      <w:ins w:id="34" w:author="Nokia(GWO)1" w:date="2023-03-21T13:37:00Z">
        <w:r>
          <w:rPr>
            <w:b/>
            <w:lang w:eastAsia="zh-CN"/>
          </w:rPr>
          <w:t>C</w:t>
        </w:r>
      </w:ins>
      <w:ins w:id="35" w:author="Nokia(GWO)1" w:date="2023-03-21T13:35:00Z">
        <w:r>
          <w:rPr>
            <w:b/>
            <w:lang w:eastAsia="zh-CN"/>
          </w:rPr>
          <w:t>ellReselectionSubPriority</w:t>
        </w:r>
        <w:proofErr w:type="spellEnd"/>
      </w:ins>
    </w:p>
    <w:p w14:paraId="4EC8341D" w14:textId="77777777" w:rsidR="00E17036" w:rsidRDefault="00E17036" w:rsidP="00E17036">
      <w:pPr>
        <w:ind w:left="1136"/>
        <w:rPr>
          <w:ins w:id="36" w:author="Nokia(GWO)1" w:date="2023-03-21T13:35:00Z"/>
          <w:rFonts w:eastAsia="SimSun"/>
          <w:lang w:eastAsia="zh-CN"/>
        </w:rPr>
      </w:pPr>
      <w:ins w:id="37" w:author="Nokia(GWO)1" w:date="2023-03-21T13:35:00Z">
        <w:r>
          <w:t xml:space="preserve">This specifies the fractional priority value added to </w:t>
        </w:r>
      </w:ins>
      <w:proofErr w:type="spellStart"/>
      <w:ins w:id="38" w:author="Nokia(GWO)1" w:date="2023-03-21T13:38:00Z">
        <w:r>
          <w:rPr>
            <w:i/>
            <w:iCs/>
          </w:rPr>
          <w:t>nsag-C</w:t>
        </w:r>
      </w:ins>
      <w:ins w:id="39" w:author="Nokia(GWO)1" w:date="2023-03-21T13:35:00Z">
        <w:r>
          <w:rPr>
            <w:i/>
            <w:iCs/>
          </w:rPr>
          <w:t>ellReselectionPriority</w:t>
        </w:r>
        <w:proofErr w:type="spellEnd"/>
        <w:r>
          <w:t xml:space="preserve"> </w:t>
        </w:r>
      </w:ins>
      <w:ins w:id="40" w:author="Nokia(GWO)1" w:date="2023-03-21T19:23:00Z">
        <w:r>
          <w:t>when the given NSAG ID is used to set the frequency priority</w:t>
        </w:r>
      </w:ins>
      <w:ins w:id="41" w:author="Nokia(GWO)1" w:date="2023-03-21T13:35:00Z">
        <w:r>
          <w:rPr>
            <w:lang w:eastAsia="zh-CN"/>
          </w:rPr>
          <w:t>.</w:t>
        </w:r>
      </w:ins>
    </w:p>
    <w:p w14:paraId="45C86083" w14:textId="77777777" w:rsidR="00E17036" w:rsidRPr="00302445" w:rsidRDefault="00E17036" w:rsidP="00E17036">
      <w:pPr>
        <w:pStyle w:val="B1"/>
        <w:ind w:left="852"/>
        <w:rPr>
          <w:lang w:eastAsia="en-GB"/>
        </w:rPr>
      </w:pPr>
    </w:p>
    <w:p w14:paraId="7FB9E5D4" w14:textId="16F76E02" w:rsidR="00967BED" w:rsidRPr="00302445" w:rsidRDefault="00000000" w:rsidP="00E17036">
      <w:pPr>
        <w:ind w:left="284"/>
        <w:rPr>
          <w:lang w:val="fr-FR" w:eastAsia="en-GB"/>
        </w:rPr>
      </w:pPr>
      <w:hyperlink r:id="rId42" w:tooltip="C:Usersmtk65284Documents3GPPtsg_ranWG2_RL2TSGR2_121bis-eDocsR2-2303900.zip" w:history="1">
        <w:r w:rsidR="00967BED" w:rsidRPr="00E17036">
          <w:rPr>
            <w:rStyle w:val="a6"/>
            <w:b/>
            <w:bCs/>
            <w:lang w:val="fr-FR"/>
          </w:rPr>
          <w:t>R2-2303900</w:t>
        </w:r>
      </w:hyperlink>
      <w:r w:rsidR="00967BED" w:rsidRPr="00E17036">
        <w:rPr>
          <w:b/>
          <w:bCs/>
          <w:lang w:val="fr-FR"/>
        </w:rPr>
        <w:tab/>
      </w:r>
      <w:r w:rsidR="00967BED" w:rsidRPr="00E17036">
        <w:rPr>
          <w:b/>
          <w:bCs/>
          <w:lang w:val="fr-FR" w:eastAsia="en-GB"/>
        </w:rPr>
        <w:t>Proposal 2</w:t>
      </w:r>
      <w:r w:rsidR="00E17036" w:rsidRPr="00E17036">
        <w:rPr>
          <w:b/>
          <w:bCs/>
          <w:lang w:val="fr-FR" w:eastAsia="en-GB"/>
        </w:rPr>
        <w:t xml:space="preserve"> </w:t>
      </w:r>
      <w:r w:rsidR="00967BED" w:rsidRPr="00E17036">
        <w:rPr>
          <w:b/>
          <w:bCs/>
          <w:lang w:val="fr-FR" w:eastAsia="en-GB"/>
        </w:rPr>
        <w:t>It is proposed RAN2 to agree on capturing the UE behaviour in TS 38.300:</w:t>
      </w:r>
      <w:r w:rsidR="00E17036">
        <w:rPr>
          <w:lang w:val="fr-FR" w:eastAsia="en-GB"/>
        </w:rPr>
        <w:t xml:space="preserve"> </w:t>
      </w:r>
      <w:r w:rsidR="00967BED" w:rsidRPr="00302445">
        <w:rPr>
          <w:lang w:val="fr-FR" w:eastAsia="en-GB"/>
        </w:rPr>
        <w:br/>
        <w:t>when the UE AS doesn’t receive any NSAG information for cell reselection, the UE will not apply slice-based cell reselection.</w:t>
      </w:r>
    </w:p>
    <w:p w14:paraId="17EF3E39" w14:textId="77777777" w:rsidR="007A4A55" w:rsidRDefault="007A4A55" w:rsidP="00E17036">
      <w:pPr>
        <w:rPr>
          <w:b/>
          <w:bCs/>
        </w:rPr>
      </w:pPr>
    </w:p>
    <w:p w14:paraId="56EE46CB" w14:textId="26B8BB1E" w:rsidR="00E17036" w:rsidRDefault="00E17036" w:rsidP="00E17036">
      <w:r w:rsidRPr="00A57AD2">
        <w:rPr>
          <w:b/>
          <w:bCs/>
        </w:rPr>
        <w:t>Rapporteur’s summary:</w:t>
      </w:r>
      <w:r>
        <w:t xml:space="preserve"> the view</w:t>
      </w:r>
      <w:r w:rsidR="00A31A29">
        <w:t>s</w:t>
      </w:r>
      <w:r>
        <w:t xml:space="preserve"> of other companies on the proposal</w:t>
      </w:r>
      <w:r w:rsidR="009D0A97">
        <w:t>s</w:t>
      </w:r>
      <w:r>
        <w:t xml:space="preserve"> and on the corresponding text proposal</w:t>
      </w:r>
      <w:r w:rsidR="009D0A97">
        <w:t>s</w:t>
      </w:r>
      <w:r>
        <w:t xml:space="preserve"> </w:t>
      </w:r>
      <w:r w:rsidR="00A31A29">
        <w:t>are</w:t>
      </w:r>
      <w:r>
        <w:t xml:space="preserve"> to be checked.</w:t>
      </w:r>
    </w:p>
    <w:p w14:paraId="4ABEE127" w14:textId="77777777" w:rsidR="007A4A55" w:rsidRDefault="007A4A55" w:rsidP="00E17036">
      <w:pPr>
        <w:rPr>
          <w:b/>
          <w:bCs/>
        </w:rPr>
      </w:pPr>
    </w:p>
    <w:p w14:paraId="0E1EBF94" w14:textId="5032DFC1" w:rsidR="00E17036" w:rsidRDefault="00E17036" w:rsidP="00E17036">
      <w:r>
        <w:rPr>
          <w:b/>
          <w:bCs/>
        </w:rPr>
        <w:t>Question 2.1</w:t>
      </w:r>
      <w:r w:rsidRPr="009E0C71">
        <w:t>:</w:t>
      </w:r>
      <w:r>
        <w:t xml:space="preserve"> Do you agree to remove the Editor’s Note </w:t>
      </w:r>
      <w:r w:rsidRPr="00302445">
        <w:rPr>
          <w:lang w:eastAsia="en-GB"/>
        </w:rPr>
        <w:t>from 5.2.4.7.0 of 38.304</w:t>
      </w:r>
      <w:r>
        <w:rPr>
          <w:lang w:eastAsia="en-GB"/>
        </w:rPr>
        <w:t xml:space="preserve"> as it is proposed in </w:t>
      </w:r>
      <w:hyperlink r:id="rId43" w:tooltip="C:Usersmtk65284Documents3GPPtsg_ranWG2_RL2TSGR2_121bis-eDocsR2-2302862.zip" w:history="1">
        <w:r w:rsidRPr="00302445">
          <w:rPr>
            <w:rStyle w:val="a6"/>
          </w:rPr>
          <w:t>R2-2302862</w:t>
        </w:r>
      </w:hyperlink>
      <w:r>
        <w:t xml:space="preserve">? </w:t>
      </w:r>
    </w:p>
    <w:p w14:paraId="7339117C" w14:textId="361C5DF5" w:rsidR="00E17036" w:rsidRDefault="00E17036" w:rsidP="00E17036">
      <w:r>
        <w:rPr>
          <w:b/>
          <w:bCs/>
        </w:rPr>
        <w:t>Question 2.2</w:t>
      </w:r>
      <w:r w:rsidRPr="009E0C71">
        <w:t>:</w:t>
      </w:r>
      <w:r>
        <w:t xml:space="preserve"> Do you agree to add missing </w:t>
      </w:r>
      <w:r w:rsidRPr="00302445">
        <w:rPr>
          <w:lang w:eastAsia="en-GB"/>
        </w:rPr>
        <w:t xml:space="preserve">slice-based cell reselection parameters </w:t>
      </w:r>
      <w:r>
        <w:rPr>
          <w:lang w:eastAsia="en-GB"/>
        </w:rPr>
        <w:t xml:space="preserve">as it is proposed in </w:t>
      </w:r>
      <w:hyperlink r:id="rId44" w:tooltip="C:Usersmtk65284Documents3GPPtsg_ranWG2_RL2TSGR2_121bis-eDocsR2-2302862.zip" w:history="1">
        <w:r w:rsidRPr="00302445">
          <w:rPr>
            <w:rStyle w:val="a6"/>
          </w:rPr>
          <w:t>R2-2302862</w:t>
        </w:r>
      </w:hyperlink>
      <w:r>
        <w:t xml:space="preserve">? </w:t>
      </w:r>
    </w:p>
    <w:p w14:paraId="490FF0EA" w14:textId="16464431" w:rsidR="00E17036" w:rsidRDefault="00E17036" w:rsidP="00E17036">
      <w:r>
        <w:rPr>
          <w:b/>
          <w:bCs/>
        </w:rPr>
        <w:t>Question 2.3</w:t>
      </w:r>
      <w:r>
        <w:t xml:space="preserve"> Do you agree to capture the UE behaviour in TS 38.300 as proposed in proposal 2 of </w:t>
      </w:r>
      <w:hyperlink r:id="rId45" w:tooltip="C:Usersmtk65284Documents3GPPtsg_ranWG2_RL2TSGR2_121bis-eDocsR2-2303900.zip" w:history="1">
        <w:r w:rsidRPr="00A57AD2">
          <w:rPr>
            <w:rStyle w:val="a6"/>
            <w:lang w:val="fr-FR"/>
          </w:rPr>
          <w:t>R2-2303900</w:t>
        </w:r>
      </w:hyperlink>
      <w:r>
        <w:t>?</w:t>
      </w:r>
    </w:p>
    <w:tbl>
      <w:tblPr>
        <w:tblW w:w="103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0"/>
        <w:gridCol w:w="852"/>
        <w:gridCol w:w="851"/>
        <w:gridCol w:w="851"/>
        <w:gridCol w:w="6095"/>
      </w:tblGrid>
      <w:tr w:rsidR="00E17036" w14:paraId="40A28AC2"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717A27" w14:textId="77777777" w:rsidR="00E17036" w:rsidRDefault="00E17036" w:rsidP="00E17036">
            <w:pPr>
              <w:pStyle w:val="TAH"/>
              <w:spacing w:before="20" w:after="20"/>
              <w:ind w:left="57" w:right="57"/>
              <w:jc w:val="left"/>
            </w:pPr>
            <w:r>
              <w:lastRenderedPageBreak/>
              <w:t>Company</w:t>
            </w:r>
          </w:p>
        </w:tc>
        <w:tc>
          <w:tcPr>
            <w:tcW w:w="85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680DF9" w14:textId="058CFAD6" w:rsidR="00E17036" w:rsidRDefault="00E17036" w:rsidP="00E17036">
            <w:pPr>
              <w:pStyle w:val="TAH"/>
              <w:spacing w:before="20" w:after="20"/>
              <w:ind w:left="57" w:right="57"/>
              <w:jc w:val="left"/>
            </w:pPr>
            <w:r>
              <w:t>Q2.1</w:t>
            </w:r>
            <w:r>
              <w:br/>
              <w:t>Yes/No</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A6504F" w14:textId="7EFE81A0" w:rsidR="00E17036" w:rsidRPr="00E17036" w:rsidRDefault="00E17036" w:rsidP="00E17036">
            <w:pPr>
              <w:pStyle w:val="TAH"/>
              <w:spacing w:before="20" w:after="20"/>
              <w:ind w:left="57" w:right="57"/>
              <w:jc w:val="left"/>
              <w:rPr>
                <w:b w:val="0"/>
                <w:bCs/>
              </w:rPr>
            </w:pPr>
            <w:r>
              <w:t>Q2.2</w:t>
            </w:r>
            <w:r>
              <w:br/>
              <w:t>Yes/No</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ECE132" w14:textId="7072F77A" w:rsidR="00E17036" w:rsidRDefault="00E17036" w:rsidP="00E17036">
            <w:pPr>
              <w:pStyle w:val="TAH"/>
              <w:spacing w:before="20" w:after="20"/>
              <w:ind w:left="57" w:right="57"/>
              <w:jc w:val="left"/>
            </w:pPr>
            <w:r>
              <w:t>Q2.3</w:t>
            </w:r>
            <w:r>
              <w:br/>
              <w:t>Yes/No</w:t>
            </w:r>
          </w:p>
        </w:tc>
        <w:tc>
          <w:tcPr>
            <w:tcW w:w="60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882FE7" w14:textId="77777777" w:rsidR="00E17036" w:rsidRDefault="00E17036" w:rsidP="00E17036">
            <w:pPr>
              <w:pStyle w:val="TAH"/>
              <w:spacing w:before="20" w:after="20"/>
              <w:ind w:left="57" w:right="57"/>
              <w:jc w:val="left"/>
            </w:pPr>
            <w:r>
              <w:t>Technical Arguments</w:t>
            </w:r>
          </w:p>
        </w:tc>
      </w:tr>
      <w:tr w:rsidR="00E17036" w14:paraId="2398E29C"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6B20626" w14:textId="0E22467B" w:rsidR="00E17036" w:rsidRDefault="001F69FF" w:rsidP="00E17036">
            <w:pPr>
              <w:pStyle w:val="TAC"/>
              <w:spacing w:before="20" w:after="20"/>
              <w:ind w:left="57" w:right="57"/>
              <w:jc w:val="left"/>
              <w:rPr>
                <w:lang w:eastAsia="ko-KR"/>
              </w:rPr>
            </w:pPr>
            <w:r>
              <w:rPr>
                <w:rFonts w:hint="eastAsia"/>
                <w:lang w:eastAsia="ko-KR"/>
              </w:rPr>
              <w:t>Samsung</w:t>
            </w:r>
          </w:p>
        </w:tc>
        <w:tc>
          <w:tcPr>
            <w:tcW w:w="852" w:type="dxa"/>
            <w:tcBorders>
              <w:top w:val="single" w:sz="4" w:space="0" w:color="auto"/>
              <w:left w:val="single" w:sz="4" w:space="0" w:color="auto"/>
              <w:bottom w:val="single" w:sz="4" w:space="0" w:color="auto"/>
              <w:right w:val="single" w:sz="4" w:space="0" w:color="auto"/>
            </w:tcBorders>
          </w:tcPr>
          <w:p w14:paraId="66A2B931" w14:textId="4F87F898" w:rsidR="00E17036" w:rsidRPr="001F69FF" w:rsidRDefault="001F69FF" w:rsidP="00E17036">
            <w:pPr>
              <w:pStyle w:val="TAC"/>
              <w:spacing w:before="20" w:after="20"/>
              <w:ind w:left="57" w:right="57"/>
              <w:jc w:val="left"/>
              <w:rPr>
                <w:rFonts w:eastAsia="SimSun"/>
                <w:lang w:eastAsia="zh-CN"/>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4632A11D" w14:textId="30C33020" w:rsidR="00E17036" w:rsidRDefault="001F69FF" w:rsidP="00E17036">
            <w:pPr>
              <w:pStyle w:val="TAC"/>
              <w:spacing w:before="20" w:after="20"/>
              <w:ind w:left="57" w:right="57"/>
              <w:jc w:val="left"/>
              <w:rPr>
                <w:lang w:eastAsia="ko-KR"/>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0BA78165" w14:textId="13C0AE99" w:rsidR="00E17036" w:rsidRDefault="001F69FF" w:rsidP="00E17036">
            <w:pPr>
              <w:pStyle w:val="TAC"/>
              <w:spacing w:before="20" w:after="20"/>
              <w:ind w:left="57" w:right="57"/>
              <w:jc w:val="left"/>
              <w:rPr>
                <w:lang w:eastAsia="ko-KR"/>
              </w:rPr>
            </w:pPr>
            <w:r>
              <w:rPr>
                <w:rFonts w:hint="eastAsia"/>
                <w:lang w:eastAsia="ko-KR"/>
              </w:rPr>
              <w:t>Yes</w:t>
            </w:r>
          </w:p>
        </w:tc>
        <w:tc>
          <w:tcPr>
            <w:tcW w:w="6095" w:type="dxa"/>
            <w:tcBorders>
              <w:top w:val="single" w:sz="4" w:space="0" w:color="auto"/>
              <w:left w:val="single" w:sz="4" w:space="0" w:color="auto"/>
              <w:bottom w:val="single" w:sz="4" w:space="0" w:color="auto"/>
              <w:right w:val="single" w:sz="4" w:space="0" w:color="auto"/>
            </w:tcBorders>
          </w:tcPr>
          <w:p w14:paraId="341BA515" w14:textId="77777777" w:rsidR="00E17036" w:rsidRDefault="00E17036" w:rsidP="00E17036">
            <w:pPr>
              <w:pStyle w:val="TAC"/>
              <w:spacing w:before="20" w:after="20"/>
              <w:ind w:left="57" w:right="57"/>
              <w:jc w:val="left"/>
              <w:rPr>
                <w:lang w:eastAsia="zh-CN"/>
              </w:rPr>
            </w:pPr>
          </w:p>
        </w:tc>
      </w:tr>
      <w:tr w:rsidR="00F62871" w14:paraId="3A345A8F"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B3A3531" w14:textId="35485CC6" w:rsidR="00F62871" w:rsidRDefault="00F62871" w:rsidP="00F62871">
            <w:pPr>
              <w:pStyle w:val="TAC"/>
              <w:spacing w:before="20" w:after="20"/>
              <w:ind w:left="57" w:right="57"/>
              <w:jc w:val="left"/>
              <w:rPr>
                <w:lang w:eastAsia="zh-CN"/>
              </w:rPr>
            </w:pPr>
            <w:r>
              <w:rPr>
                <w:lang w:eastAsia="zh-CN"/>
              </w:rPr>
              <w:t>Apple</w:t>
            </w:r>
          </w:p>
        </w:tc>
        <w:tc>
          <w:tcPr>
            <w:tcW w:w="852" w:type="dxa"/>
            <w:tcBorders>
              <w:top w:val="single" w:sz="4" w:space="0" w:color="auto"/>
              <w:left w:val="single" w:sz="4" w:space="0" w:color="auto"/>
              <w:bottom w:val="single" w:sz="4" w:space="0" w:color="auto"/>
              <w:right w:val="single" w:sz="4" w:space="0" w:color="auto"/>
            </w:tcBorders>
          </w:tcPr>
          <w:p w14:paraId="43176D52" w14:textId="341BF0CC" w:rsidR="00F62871" w:rsidRDefault="00F62871" w:rsidP="00F62871">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1CBF97E7" w14:textId="2EF185EC" w:rsidR="00F62871" w:rsidRDefault="00F62871" w:rsidP="00F62871">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74C9B86E" w14:textId="02AB70FA" w:rsidR="00F62871" w:rsidRDefault="00F62871" w:rsidP="00F62871">
            <w:pPr>
              <w:pStyle w:val="TAC"/>
              <w:spacing w:before="20" w:after="20"/>
              <w:ind w:left="57" w:right="57"/>
              <w:jc w:val="left"/>
              <w:rPr>
                <w:lang w:eastAsia="zh-CN"/>
              </w:rPr>
            </w:pPr>
            <w:r>
              <w:rPr>
                <w:lang w:eastAsia="zh-CN"/>
              </w:rPr>
              <w:t>No strong view</w:t>
            </w:r>
          </w:p>
        </w:tc>
        <w:tc>
          <w:tcPr>
            <w:tcW w:w="6095" w:type="dxa"/>
            <w:tcBorders>
              <w:top w:val="single" w:sz="4" w:space="0" w:color="auto"/>
              <w:left w:val="single" w:sz="4" w:space="0" w:color="auto"/>
              <w:bottom w:val="single" w:sz="4" w:space="0" w:color="auto"/>
              <w:right w:val="single" w:sz="4" w:space="0" w:color="auto"/>
            </w:tcBorders>
          </w:tcPr>
          <w:p w14:paraId="0619C9D1" w14:textId="77777777" w:rsidR="00F62871" w:rsidRDefault="00F62871" w:rsidP="00F62871">
            <w:pPr>
              <w:pStyle w:val="TAC"/>
              <w:spacing w:before="20" w:after="20"/>
              <w:ind w:left="57" w:right="57"/>
              <w:jc w:val="left"/>
              <w:rPr>
                <w:lang w:eastAsia="zh-CN"/>
              </w:rPr>
            </w:pPr>
            <w:r>
              <w:rPr>
                <w:lang w:eastAsia="zh-CN"/>
              </w:rPr>
              <w:t>For P2 in R2-2303900, it seems current text (see below) somehow also implies this understanding. If “no NSAG” is provided, there would be “no slice-based cell reselection information”. But we are open to go with majority view.</w:t>
            </w:r>
          </w:p>
          <w:p w14:paraId="266003BD" w14:textId="77777777" w:rsidR="00F62871" w:rsidRDefault="00F62871" w:rsidP="00F62871">
            <w:pPr>
              <w:pStyle w:val="TAC"/>
              <w:spacing w:before="20" w:after="20"/>
              <w:ind w:left="57" w:right="57"/>
              <w:jc w:val="left"/>
              <w:rPr>
                <w:lang w:eastAsia="zh-CN"/>
              </w:rPr>
            </w:pPr>
          </w:p>
          <w:p w14:paraId="79B54566" w14:textId="4C7C2598" w:rsidR="00F62871" w:rsidRDefault="00F62871" w:rsidP="00F62871">
            <w:pPr>
              <w:pStyle w:val="TAC"/>
              <w:spacing w:before="20" w:after="20"/>
              <w:ind w:left="57" w:right="57"/>
              <w:jc w:val="left"/>
              <w:rPr>
                <w:lang w:eastAsia="zh-CN"/>
              </w:rPr>
            </w:pPr>
            <w:r w:rsidRPr="00341085">
              <w:rPr>
                <w:rFonts w:eastAsia="Malgun Gothic"/>
                <w:i/>
                <w:iCs/>
              </w:rPr>
              <w:t xml:space="preserve">When </w:t>
            </w:r>
            <w:r w:rsidRPr="00341085">
              <w:rPr>
                <w:rFonts w:eastAsia="Malgun Gothic"/>
                <w:i/>
                <w:iCs/>
                <w:highlight w:val="yellow"/>
              </w:rPr>
              <w:t>no slice-based cell reselection information</w:t>
            </w:r>
            <w:r w:rsidRPr="00341085">
              <w:rPr>
                <w:rFonts w:eastAsia="Malgun Gothic"/>
                <w:i/>
                <w:iCs/>
              </w:rPr>
              <w:t xml:space="preserve"> is provided for any NSAG that was determined to be considered during cell reselection (as specified in TS 23.501 [3]), then the UE uses the general cell reselection information, i.e., without considering the NSAG(s) and their priorities.</w:t>
            </w:r>
          </w:p>
        </w:tc>
      </w:tr>
      <w:tr w:rsidR="00B21BFD" w14:paraId="7531DF19"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582E736" w14:textId="0E0BBC7A" w:rsidR="00B21BFD" w:rsidRDefault="00B21BFD" w:rsidP="00B21BFD">
            <w:pPr>
              <w:pStyle w:val="TAC"/>
              <w:spacing w:before="20" w:after="20"/>
              <w:ind w:left="57" w:right="57"/>
              <w:jc w:val="left"/>
              <w:rPr>
                <w:lang w:eastAsia="zh-CN"/>
              </w:rPr>
            </w:pPr>
            <w:r>
              <w:rPr>
                <w:rFonts w:hint="eastAsia"/>
                <w:lang w:eastAsia="zh-CN"/>
              </w:rPr>
              <w:t>H</w:t>
            </w:r>
            <w:r>
              <w:rPr>
                <w:lang w:eastAsia="zh-CN"/>
              </w:rPr>
              <w:t>uawei</w:t>
            </w:r>
            <w:r>
              <w:rPr>
                <w:rFonts w:hint="eastAsia"/>
                <w:lang w:eastAsia="zh-CN"/>
              </w:rPr>
              <w:t>,</w:t>
            </w:r>
            <w:r>
              <w:rPr>
                <w:lang w:eastAsia="zh-CN"/>
              </w:rPr>
              <w:t xml:space="preserve"> </w:t>
            </w:r>
            <w:proofErr w:type="spellStart"/>
            <w:r>
              <w:rPr>
                <w:lang w:eastAsia="zh-CN"/>
              </w:rPr>
              <w:t>HiSilicon</w:t>
            </w:r>
            <w:proofErr w:type="spellEnd"/>
          </w:p>
        </w:tc>
        <w:tc>
          <w:tcPr>
            <w:tcW w:w="852" w:type="dxa"/>
            <w:tcBorders>
              <w:top w:val="single" w:sz="4" w:space="0" w:color="auto"/>
              <w:left w:val="single" w:sz="4" w:space="0" w:color="auto"/>
              <w:bottom w:val="single" w:sz="4" w:space="0" w:color="auto"/>
              <w:right w:val="single" w:sz="4" w:space="0" w:color="auto"/>
            </w:tcBorders>
          </w:tcPr>
          <w:p w14:paraId="09ECAC22" w14:textId="734A6012"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851" w:type="dxa"/>
            <w:tcBorders>
              <w:top w:val="single" w:sz="4" w:space="0" w:color="auto"/>
              <w:left w:val="single" w:sz="4" w:space="0" w:color="auto"/>
              <w:bottom w:val="single" w:sz="4" w:space="0" w:color="auto"/>
              <w:right w:val="single" w:sz="4" w:space="0" w:color="auto"/>
            </w:tcBorders>
          </w:tcPr>
          <w:p w14:paraId="2F2C9103" w14:textId="075484E2"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851" w:type="dxa"/>
            <w:tcBorders>
              <w:top w:val="single" w:sz="4" w:space="0" w:color="auto"/>
              <w:left w:val="single" w:sz="4" w:space="0" w:color="auto"/>
              <w:bottom w:val="single" w:sz="4" w:space="0" w:color="auto"/>
              <w:right w:val="single" w:sz="4" w:space="0" w:color="auto"/>
            </w:tcBorders>
          </w:tcPr>
          <w:p w14:paraId="57943997" w14:textId="507A8CC5"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6C723A42" w14:textId="77777777" w:rsidR="00B21BFD" w:rsidRDefault="00B21BFD" w:rsidP="00B21BFD">
            <w:pPr>
              <w:pStyle w:val="TAC"/>
              <w:spacing w:before="20" w:after="20"/>
              <w:ind w:left="57" w:right="57"/>
              <w:jc w:val="left"/>
              <w:rPr>
                <w:lang w:eastAsia="zh-CN"/>
              </w:rPr>
            </w:pPr>
          </w:p>
        </w:tc>
      </w:tr>
      <w:tr w:rsidR="00B21BFD" w14:paraId="7D8F4DFA" w14:textId="77777777" w:rsidTr="004209AA">
        <w:trPr>
          <w:trHeight w:val="388"/>
          <w:jc w:val="center"/>
        </w:trPr>
        <w:tc>
          <w:tcPr>
            <w:tcW w:w="1700" w:type="dxa"/>
            <w:tcBorders>
              <w:top w:val="single" w:sz="4" w:space="0" w:color="auto"/>
              <w:left w:val="single" w:sz="4" w:space="0" w:color="auto"/>
              <w:bottom w:val="single" w:sz="4" w:space="0" w:color="auto"/>
              <w:right w:val="single" w:sz="4" w:space="0" w:color="auto"/>
            </w:tcBorders>
          </w:tcPr>
          <w:p w14:paraId="1548BC4B" w14:textId="32480254" w:rsidR="00B21BFD" w:rsidRPr="00567C39" w:rsidRDefault="00567C39" w:rsidP="00B21BFD">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852" w:type="dxa"/>
            <w:tcBorders>
              <w:top w:val="single" w:sz="4" w:space="0" w:color="auto"/>
              <w:left w:val="single" w:sz="4" w:space="0" w:color="auto"/>
              <w:bottom w:val="single" w:sz="4" w:space="0" w:color="auto"/>
              <w:right w:val="single" w:sz="4" w:space="0" w:color="auto"/>
            </w:tcBorders>
          </w:tcPr>
          <w:p w14:paraId="226C469D" w14:textId="3AEBBD47" w:rsidR="00B21BFD" w:rsidRPr="00567C39" w:rsidRDefault="00567C39" w:rsidP="00B21BFD">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851" w:type="dxa"/>
            <w:tcBorders>
              <w:top w:val="single" w:sz="4" w:space="0" w:color="auto"/>
              <w:left w:val="single" w:sz="4" w:space="0" w:color="auto"/>
              <w:bottom w:val="single" w:sz="4" w:space="0" w:color="auto"/>
              <w:right w:val="single" w:sz="4" w:space="0" w:color="auto"/>
            </w:tcBorders>
          </w:tcPr>
          <w:p w14:paraId="05A0506F" w14:textId="50BA5106" w:rsidR="00B21BFD" w:rsidRPr="00567C39" w:rsidRDefault="00567C39" w:rsidP="00B21BFD">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851" w:type="dxa"/>
            <w:tcBorders>
              <w:top w:val="single" w:sz="4" w:space="0" w:color="auto"/>
              <w:left w:val="single" w:sz="4" w:space="0" w:color="auto"/>
              <w:bottom w:val="single" w:sz="4" w:space="0" w:color="auto"/>
              <w:right w:val="single" w:sz="4" w:space="0" w:color="auto"/>
            </w:tcBorders>
          </w:tcPr>
          <w:p w14:paraId="2EDDC5CF" w14:textId="7373CA49" w:rsidR="00B21BFD" w:rsidRPr="008B71A5" w:rsidRDefault="008B71A5" w:rsidP="004209AA">
            <w:pPr>
              <w:pStyle w:val="TAC"/>
              <w:spacing w:before="20" w:after="20"/>
              <w:ind w:right="57"/>
              <w:jc w:val="left"/>
              <w:rPr>
                <w:rFonts w:eastAsia="SimSun"/>
                <w:lang w:eastAsia="zh-CN"/>
              </w:rPr>
            </w:pPr>
            <w:r>
              <w:rPr>
                <w:rFonts w:eastAsia="SimSun"/>
                <w:lang w:eastAsia="zh-CN"/>
              </w:rPr>
              <w:t xml:space="preserve"> </w:t>
            </w:r>
            <w:r w:rsidR="004209AA">
              <w:rPr>
                <w:rFonts w:eastAsia="SimSun"/>
                <w:lang w:eastAsia="zh-CN"/>
              </w:rPr>
              <w:t>Yes, but</w:t>
            </w:r>
          </w:p>
        </w:tc>
        <w:tc>
          <w:tcPr>
            <w:tcW w:w="6095" w:type="dxa"/>
            <w:tcBorders>
              <w:top w:val="single" w:sz="4" w:space="0" w:color="auto"/>
              <w:left w:val="single" w:sz="4" w:space="0" w:color="auto"/>
              <w:bottom w:val="single" w:sz="4" w:space="0" w:color="auto"/>
              <w:right w:val="single" w:sz="4" w:space="0" w:color="auto"/>
            </w:tcBorders>
          </w:tcPr>
          <w:p w14:paraId="355DB51E" w14:textId="57679995" w:rsidR="004209AA" w:rsidRPr="004209AA" w:rsidRDefault="004209AA" w:rsidP="004209AA">
            <w:pPr>
              <w:ind w:left="100" w:hangingChars="50" w:hanging="100"/>
              <w:rPr>
                <w:rFonts w:ascii="Arial" w:eastAsia="Malgun Gothic" w:hAnsi="Arial" w:cs="Arial"/>
              </w:rPr>
            </w:pPr>
            <w:r>
              <w:rPr>
                <w:rFonts w:eastAsia="Malgun Gothic"/>
              </w:rPr>
              <w:t xml:space="preserve"> </w:t>
            </w:r>
            <w:r w:rsidR="00DD3B84">
              <w:rPr>
                <w:rFonts w:ascii="Arial" w:hAnsi="Arial"/>
                <w:sz w:val="18"/>
                <w:lang w:eastAsia="zh-CN"/>
              </w:rPr>
              <w:t>P</w:t>
            </w:r>
            <w:r>
              <w:rPr>
                <w:rFonts w:ascii="Arial" w:hAnsi="Arial"/>
                <w:sz w:val="18"/>
                <w:lang w:eastAsia="zh-CN"/>
              </w:rPr>
              <w:t xml:space="preserve">refer to have further clarification </w:t>
            </w:r>
            <w:r w:rsidR="00DD3B84">
              <w:rPr>
                <w:rFonts w:ascii="Arial" w:hAnsi="Arial"/>
                <w:sz w:val="18"/>
                <w:lang w:eastAsia="zh-CN"/>
              </w:rPr>
              <w:t xml:space="preserve">on the NSAG information </w:t>
            </w:r>
            <w:r>
              <w:rPr>
                <w:rFonts w:ascii="Arial" w:hAnsi="Arial"/>
                <w:sz w:val="18"/>
                <w:lang w:eastAsia="zh-CN"/>
              </w:rPr>
              <w:t>as follows as there is no definition in TS</w:t>
            </w:r>
            <w:r w:rsidR="00DD3B84">
              <w:rPr>
                <w:rFonts w:ascii="Arial" w:hAnsi="Arial"/>
                <w:sz w:val="18"/>
                <w:lang w:eastAsia="zh-CN"/>
              </w:rPr>
              <w:t xml:space="preserve"> </w:t>
            </w:r>
            <w:r>
              <w:rPr>
                <w:rFonts w:ascii="Arial" w:hAnsi="Arial"/>
                <w:sz w:val="18"/>
                <w:lang w:eastAsia="zh-CN"/>
              </w:rPr>
              <w:t>38.300.</w:t>
            </w:r>
          </w:p>
          <w:p w14:paraId="0CFA68B3" w14:textId="0A9A4E91" w:rsidR="00B21BFD" w:rsidRPr="00DD3B84" w:rsidRDefault="004209AA" w:rsidP="00DD3B84">
            <w:pPr>
              <w:ind w:left="284"/>
              <w:rPr>
                <w:rFonts w:ascii="Arial" w:eastAsia="SimSun" w:hAnsi="Arial"/>
                <w:sz w:val="18"/>
                <w:lang w:eastAsia="zh-CN"/>
              </w:rPr>
            </w:pPr>
            <w:r w:rsidRPr="004209AA">
              <w:rPr>
                <w:rFonts w:ascii="Arial" w:hAnsi="Arial"/>
                <w:sz w:val="18"/>
                <w:lang w:eastAsia="zh-CN"/>
              </w:rPr>
              <w:t xml:space="preserve">when the UE AS doesn’t receive any NSAG information </w:t>
            </w:r>
            <w:ins w:id="42" w:author="Liuxiaofei-Xiaomi" w:date="2023-04-18T17:12:00Z">
              <w:r w:rsidRPr="004209AA">
                <w:rPr>
                  <w:rFonts w:ascii="Arial" w:hAnsi="Arial"/>
                  <w:sz w:val="18"/>
                  <w:lang w:eastAsia="zh-CN"/>
                </w:rPr>
                <w:t xml:space="preserve">from NAS </w:t>
              </w:r>
            </w:ins>
            <w:r w:rsidRPr="004209AA">
              <w:rPr>
                <w:rFonts w:ascii="Arial" w:hAnsi="Arial"/>
                <w:sz w:val="18"/>
                <w:lang w:eastAsia="zh-CN"/>
              </w:rPr>
              <w:t>for cell reselection</w:t>
            </w:r>
            <w:ins w:id="43" w:author="Liuxiaofei-Xiaomi" w:date="2023-04-18T17:22:00Z">
              <w:r w:rsidR="00DD3B84" w:rsidRPr="00DD3B84">
                <w:rPr>
                  <w:rFonts w:ascii="Arial" w:hAnsi="Arial"/>
                  <w:sz w:val="18"/>
                  <w:lang w:eastAsia="zh-CN"/>
                </w:rPr>
                <w:t>(see TS 23.501 [</w:t>
              </w:r>
              <w:r w:rsidR="00DD3B84">
                <w:rPr>
                  <w:rFonts w:ascii="Arial" w:hAnsi="Arial"/>
                  <w:sz w:val="18"/>
                  <w:lang w:eastAsia="zh-CN"/>
                </w:rPr>
                <w:t>3</w:t>
              </w:r>
              <w:r w:rsidR="00DD3B84" w:rsidRPr="00DD3B84">
                <w:rPr>
                  <w:rFonts w:ascii="Arial" w:hAnsi="Arial"/>
                  <w:sz w:val="18"/>
                  <w:lang w:eastAsia="zh-CN"/>
                </w:rPr>
                <w:t>], TS 24.501 [</w:t>
              </w:r>
              <w:r w:rsidR="00DD3B84">
                <w:rPr>
                  <w:rFonts w:ascii="Arial" w:hAnsi="Arial"/>
                  <w:sz w:val="18"/>
                  <w:lang w:eastAsia="zh-CN"/>
                </w:rPr>
                <w:t>2</w:t>
              </w:r>
              <w:r w:rsidR="00DD3B84" w:rsidRPr="00DD3B84">
                <w:rPr>
                  <w:rFonts w:ascii="Arial" w:hAnsi="Arial"/>
                  <w:sz w:val="18"/>
                  <w:lang w:eastAsia="zh-CN"/>
                </w:rPr>
                <w:t>])</w:t>
              </w:r>
            </w:ins>
            <w:r w:rsidRPr="004209AA">
              <w:rPr>
                <w:rFonts w:ascii="Arial" w:hAnsi="Arial"/>
                <w:sz w:val="18"/>
                <w:lang w:eastAsia="zh-CN"/>
              </w:rPr>
              <w:t>, the UE will not apply slice-based cell reselection</w:t>
            </w:r>
            <w:r w:rsidR="00DD3B84">
              <w:rPr>
                <w:rFonts w:ascii="Arial" w:hAnsi="Arial"/>
                <w:sz w:val="18"/>
                <w:lang w:eastAsia="zh-CN"/>
              </w:rPr>
              <w:t>.</w:t>
            </w:r>
          </w:p>
        </w:tc>
      </w:tr>
      <w:tr w:rsidR="00FF2621" w14:paraId="6C23442D"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DAF5D70" w14:textId="3CB2606E" w:rsidR="00FF2621" w:rsidRDefault="00FF2621" w:rsidP="00FF2621">
            <w:pPr>
              <w:pStyle w:val="TAC"/>
              <w:spacing w:before="20" w:after="20"/>
              <w:ind w:left="57" w:right="57"/>
              <w:jc w:val="left"/>
              <w:rPr>
                <w:lang w:eastAsia="zh-CN"/>
              </w:rPr>
            </w:pPr>
            <w:r>
              <w:rPr>
                <w:lang w:eastAsia="ko-KR"/>
              </w:rPr>
              <w:t>Qualcomm</w:t>
            </w:r>
          </w:p>
        </w:tc>
        <w:tc>
          <w:tcPr>
            <w:tcW w:w="852" w:type="dxa"/>
            <w:tcBorders>
              <w:top w:val="single" w:sz="4" w:space="0" w:color="auto"/>
              <w:left w:val="single" w:sz="4" w:space="0" w:color="auto"/>
              <w:bottom w:val="single" w:sz="4" w:space="0" w:color="auto"/>
              <w:right w:val="single" w:sz="4" w:space="0" w:color="auto"/>
            </w:tcBorders>
          </w:tcPr>
          <w:p w14:paraId="4BA08800" w14:textId="7CA8C1FF" w:rsidR="00FF2621" w:rsidRDefault="00FF2621" w:rsidP="00FF2621">
            <w:pPr>
              <w:pStyle w:val="TAC"/>
              <w:spacing w:before="20" w:after="20"/>
              <w:ind w:left="57" w:right="57"/>
              <w:jc w:val="left"/>
              <w:rPr>
                <w:lang w:eastAsia="zh-CN"/>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45493C2E" w14:textId="71274E84" w:rsidR="00FF2621" w:rsidRDefault="00FF2621" w:rsidP="00FF2621">
            <w:pPr>
              <w:pStyle w:val="TAC"/>
              <w:spacing w:before="20" w:after="20"/>
              <w:ind w:left="57" w:right="57"/>
              <w:jc w:val="left"/>
              <w:rPr>
                <w:lang w:eastAsia="zh-CN"/>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688E3AA5" w14:textId="0BFC19F7" w:rsidR="00FF2621" w:rsidRDefault="00FF2621" w:rsidP="00FF2621">
            <w:pPr>
              <w:pStyle w:val="TAC"/>
              <w:spacing w:before="20" w:after="20"/>
              <w:ind w:left="57" w:right="57"/>
              <w:jc w:val="left"/>
              <w:rPr>
                <w:lang w:eastAsia="zh-CN"/>
              </w:rPr>
            </w:pPr>
            <w:r>
              <w:rPr>
                <w:rFonts w:hint="eastAsia"/>
                <w:lang w:eastAsia="ko-KR"/>
              </w:rPr>
              <w:t>Yes</w:t>
            </w:r>
          </w:p>
        </w:tc>
        <w:tc>
          <w:tcPr>
            <w:tcW w:w="6095" w:type="dxa"/>
            <w:tcBorders>
              <w:top w:val="single" w:sz="4" w:space="0" w:color="auto"/>
              <w:left w:val="single" w:sz="4" w:space="0" w:color="auto"/>
              <w:bottom w:val="single" w:sz="4" w:space="0" w:color="auto"/>
              <w:right w:val="single" w:sz="4" w:space="0" w:color="auto"/>
            </w:tcBorders>
          </w:tcPr>
          <w:p w14:paraId="336CB332" w14:textId="77777777" w:rsidR="00FF2621" w:rsidRDefault="00FF2621" w:rsidP="00FF2621">
            <w:pPr>
              <w:pStyle w:val="TAC"/>
              <w:spacing w:before="20" w:after="20"/>
              <w:ind w:left="57" w:right="57"/>
              <w:jc w:val="left"/>
              <w:rPr>
                <w:lang w:eastAsia="zh-CN"/>
              </w:rPr>
            </w:pPr>
          </w:p>
        </w:tc>
      </w:tr>
      <w:tr w:rsidR="00B21BFD" w14:paraId="088C146E"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FFB6956" w14:textId="4DCFA339"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CATT</w:t>
            </w:r>
          </w:p>
        </w:tc>
        <w:tc>
          <w:tcPr>
            <w:tcW w:w="852" w:type="dxa"/>
            <w:tcBorders>
              <w:top w:val="single" w:sz="4" w:space="0" w:color="auto"/>
              <w:left w:val="single" w:sz="4" w:space="0" w:color="auto"/>
              <w:bottom w:val="single" w:sz="4" w:space="0" w:color="auto"/>
              <w:right w:val="single" w:sz="4" w:space="0" w:color="auto"/>
            </w:tcBorders>
          </w:tcPr>
          <w:p w14:paraId="0B04CCCE" w14:textId="7D13EB76"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1A739EBA" w14:textId="534DD63D"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5231B607" w14:textId="0AECFF00"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Yes</w:t>
            </w:r>
          </w:p>
        </w:tc>
        <w:tc>
          <w:tcPr>
            <w:tcW w:w="6095" w:type="dxa"/>
            <w:tcBorders>
              <w:top w:val="single" w:sz="4" w:space="0" w:color="auto"/>
              <w:left w:val="single" w:sz="4" w:space="0" w:color="auto"/>
              <w:bottom w:val="single" w:sz="4" w:space="0" w:color="auto"/>
              <w:right w:val="single" w:sz="4" w:space="0" w:color="auto"/>
            </w:tcBorders>
          </w:tcPr>
          <w:p w14:paraId="5821176A" w14:textId="77777777" w:rsidR="00B21BFD" w:rsidRDefault="00B21BFD" w:rsidP="00B21BFD">
            <w:pPr>
              <w:pStyle w:val="TAC"/>
              <w:spacing w:before="20" w:after="20"/>
              <w:ind w:left="57" w:right="57"/>
              <w:jc w:val="left"/>
              <w:rPr>
                <w:lang w:eastAsia="zh-CN"/>
              </w:rPr>
            </w:pPr>
          </w:p>
        </w:tc>
      </w:tr>
      <w:tr w:rsidR="00D53C78" w14:paraId="19D48944"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0F8680D" w14:textId="2DB51E3D" w:rsidR="00D53C78" w:rsidRDefault="00D53C78" w:rsidP="00D53C78">
            <w:pPr>
              <w:pStyle w:val="TAC"/>
              <w:spacing w:before="20" w:after="20"/>
              <w:ind w:left="57" w:right="57"/>
              <w:jc w:val="left"/>
              <w:rPr>
                <w:lang w:eastAsia="zh-CN"/>
              </w:rPr>
            </w:pPr>
            <w:proofErr w:type="spellStart"/>
            <w:r>
              <w:rPr>
                <w:rFonts w:eastAsia="SimSun" w:hint="eastAsia"/>
                <w:lang w:eastAsia="zh-CN"/>
              </w:rPr>
              <w:t>S</w:t>
            </w:r>
            <w:r>
              <w:rPr>
                <w:rFonts w:eastAsia="SimSun"/>
                <w:lang w:eastAsia="zh-CN"/>
              </w:rPr>
              <w:t>preadtrum</w:t>
            </w:r>
            <w:proofErr w:type="spellEnd"/>
          </w:p>
        </w:tc>
        <w:tc>
          <w:tcPr>
            <w:tcW w:w="852" w:type="dxa"/>
            <w:tcBorders>
              <w:top w:val="single" w:sz="4" w:space="0" w:color="auto"/>
              <w:left w:val="single" w:sz="4" w:space="0" w:color="auto"/>
              <w:bottom w:val="single" w:sz="4" w:space="0" w:color="auto"/>
              <w:right w:val="single" w:sz="4" w:space="0" w:color="auto"/>
            </w:tcBorders>
          </w:tcPr>
          <w:p w14:paraId="54BC7504" w14:textId="1855D697" w:rsidR="00D53C78" w:rsidRDefault="00D53C78" w:rsidP="00D53C78">
            <w:pPr>
              <w:pStyle w:val="TAC"/>
              <w:spacing w:before="20" w:after="20"/>
              <w:ind w:left="57" w:right="57"/>
              <w:jc w:val="left"/>
              <w:rPr>
                <w:lang w:eastAsia="zh-CN"/>
              </w:rPr>
            </w:pPr>
            <w:r>
              <w:rPr>
                <w:rFonts w:eastAsia="SimSun"/>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01EB48F3" w14:textId="30161CD3" w:rsidR="00D53C78" w:rsidRDefault="00D53C78" w:rsidP="00D53C78">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5CE2006E" w14:textId="5B5C8672" w:rsidR="00D53C78" w:rsidRDefault="00D53C78" w:rsidP="00D53C78">
            <w:pPr>
              <w:pStyle w:val="TAC"/>
              <w:spacing w:before="20" w:after="20"/>
              <w:ind w:left="57" w:right="57"/>
              <w:jc w:val="left"/>
              <w:rPr>
                <w:lang w:eastAsia="zh-CN"/>
              </w:rPr>
            </w:pPr>
            <w:r>
              <w:rPr>
                <w:rFonts w:hint="eastAsia"/>
                <w:lang w:eastAsia="ko-KR"/>
              </w:rPr>
              <w:t>Yes</w:t>
            </w:r>
          </w:p>
        </w:tc>
        <w:tc>
          <w:tcPr>
            <w:tcW w:w="6095" w:type="dxa"/>
            <w:tcBorders>
              <w:top w:val="single" w:sz="4" w:space="0" w:color="auto"/>
              <w:left w:val="single" w:sz="4" w:space="0" w:color="auto"/>
              <w:bottom w:val="single" w:sz="4" w:space="0" w:color="auto"/>
              <w:right w:val="single" w:sz="4" w:space="0" w:color="auto"/>
            </w:tcBorders>
          </w:tcPr>
          <w:p w14:paraId="6537696E" w14:textId="77777777" w:rsidR="00D53C78" w:rsidRDefault="00D53C78" w:rsidP="00D53C78">
            <w:pPr>
              <w:pStyle w:val="TAC"/>
              <w:spacing w:before="20" w:after="20"/>
              <w:ind w:left="57" w:right="57"/>
              <w:jc w:val="left"/>
              <w:rPr>
                <w:lang w:eastAsia="zh-CN"/>
              </w:rPr>
            </w:pPr>
          </w:p>
        </w:tc>
      </w:tr>
      <w:tr w:rsidR="00D53C78" w14:paraId="6AAEA1BB"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9A2A330" w14:textId="14D7555F" w:rsidR="00D53C78" w:rsidRPr="00883094" w:rsidRDefault="00883094" w:rsidP="00D53C78">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852" w:type="dxa"/>
            <w:tcBorders>
              <w:top w:val="single" w:sz="4" w:space="0" w:color="auto"/>
              <w:left w:val="single" w:sz="4" w:space="0" w:color="auto"/>
              <w:bottom w:val="single" w:sz="4" w:space="0" w:color="auto"/>
              <w:right w:val="single" w:sz="4" w:space="0" w:color="auto"/>
            </w:tcBorders>
          </w:tcPr>
          <w:p w14:paraId="3F5B25BB" w14:textId="357551C1" w:rsidR="00D53C78" w:rsidRPr="00883094" w:rsidRDefault="00883094" w:rsidP="00D53C78">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851" w:type="dxa"/>
            <w:tcBorders>
              <w:top w:val="single" w:sz="4" w:space="0" w:color="auto"/>
              <w:left w:val="single" w:sz="4" w:space="0" w:color="auto"/>
              <w:bottom w:val="single" w:sz="4" w:space="0" w:color="auto"/>
              <w:right w:val="single" w:sz="4" w:space="0" w:color="auto"/>
            </w:tcBorders>
          </w:tcPr>
          <w:p w14:paraId="31F3E8A7" w14:textId="3A630FB9" w:rsidR="00D53C78" w:rsidRPr="00883094" w:rsidRDefault="00883094" w:rsidP="00D53C78">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851" w:type="dxa"/>
            <w:tcBorders>
              <w:top w:val="single" w:sz="4" w:space="0" w:color="auto"/>
              <w:left w:val="single" w:sz="4" w:space="0" w:color="auto"/>
              <w:bottom w:val="single" w:sz="4" w:space="0" w:color="auto"/>
              <w:right w:val="single" w:sz="4" w:space="0" w:color="auto"/>
            </w:tcBorders>
          </w:tcPr>
          <w:p w14:paraId="26C340BD" w14:textId="662D9487" w:rsidR="00D53C78" w:rsidRDefault="00883094" w:rsidP="00D53C78">
            <w:pPr>
              <w:pStyle w:val="TAC"/>
              <w:spacing w:before="20" w:after="20"/>
              <w:ind w:left="57" w:right="57"/>
              <w:jc w:val="left"/>
              <w:rPr>
                <w:lang w:eastAsia="zh-CN"/>
              </w:rPr>
            </w:pPr>
            <w:r>
              <w:rPr>
                <w:lang w:eastAsia="zh-CN"/>
              </w:rPr>
              <w:t>No strong view</w:t>
            </w:r>
          </w:p>
        </w:tc>
        <w:tc>
          <w:tcPr>
            <w:tcW w:w="6095" w:type="dxa"/>
            <w:tcBorders>
              <w:top w:val="single" w:sz="4" w:space="0" w:color="auto"/>
              <w:left w:val="single" w:sz="4" w:space="0" w:color="auto"/>
              <w:bottom w:val="single" w:sz="4" w:space="0" w:color="auto"/>
              <w:right w:val="single" w:sz="4" w:space="0" w:color="auto"/>
            </w:tcBorders>
          </w:tcPr>
          <w:p w14:paraId="7B98F793" w14:textId="2F181425" w:rsidR="00D53C78" w:rsidRDefault="00883094" w:rsidP="00D53C78">
            <w:pPr>
              <w:pStyle w:val="TAC"/>
              <w:spacing w:before="20" w:after="20"/>
              <w:ind w:left="57" w:right="57"/>
              <w:jc w:val="left"/>
              <w:rPr>
                <w:rFonts w:eastAsia="SimSun"/>
                <w:lang w:eastAsia="zh-CN"/>
              </w:rPr>
            </w:pPr>
            <w:r>
              <w:rPr>
                <w:rFonts w:eastAsia="SimSun"/>
                <w:lang w:eastAsia="zh-CN"/>
              </w:rPr>
              <w:t xml:space="preserve">It is already clear in TS 38.304, so no strong view whether also </w:t>
            </w:r>
            <w:r w:rsidR="00270A78">
              <w:rPr>
                <w:rFonts w:eastAsia="SimSun" w:hint="eastAsia"/>
                <w:lang w:eastAsia="zh-CN"/>
              </w:rPr>
              <w:t>to</w:t>
            </w:r>
            <w:r w:rsidR="00270A78">
              <w:rPr>
                <w:rFonts w:eastAsia="SimSun"/>
                <w:lang w:eastAsia="zh-CN"/>
              </w:rPr>
              <w:t xml:space="preserve"> </w:t>
            </w:r>
            <w:r>
              <w:rPr>
                <w:rFonts w:eastAsia="SimSun"/>
                <w:lang w:eastAsia="zh-CN"/>
              </w:rPr>
              <w:t>reflect it in stage-2 spec.</w:t>
            </w:r>
          </w:p>
          <w:p w14:paraId="2B976947" w14:textId="53BCA4D8" w:rsidR="00883094" w:rsidRPr="00883094" w:rsidRDefault="00883094" w:rsidP="00D53C78">
            <w:pPr>
              <w:pStyle w:val="TAC"/>
              <w:spacing w:before="20" w:after="20"/>
              <w:ind w:left="57" w:right="57"/>
              <w:jc w:val="left"/>
              <w:rPr>
                <w:rFonts w:eastAsia="SimSun"/>
                <w:lang w:eastAsia="zh-CN"/>
              </w:rPr>
            </w:pPr>
            <w:r>
              <w:rPr>
                <w:rFonts w:eastAsia="SimSun"/>
                <w:lang w:eastAsia="zh-CN"/>
              </w:rPr>
              <w:t xml:space="preserve">On the other hand, if such clarification is echoed by majorities, we prefer the version from Xiaomi, to make the intention clearer. </w:t>
            </w:r>
          </w:p>
        </w:tc>
      </w:tr>
      <w:tr w:rsidR="00D53C78" w14:paraId="27C85A1B"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87F7413" w14:textId="344A0EC9" w:rsidR="00D53C78" w:rsidRDefault="00706ABC" w:rsidP="00D53C78">
            <w:pPr>
              <w:pStyle w:val="TAC"/>
              <w:spacing w:before="20" w:after="20"/>
              <w:ind w:left="57" w:right="57"/>
              <w:jc w:val="left"/>
              <w:rPr>
                <w:lang w:eastAsia="zh-CN"/>
              </w:rPr>
            </w:pPr>
            <w:r>
              <w:rPr>
                <w:lang w:eastAsia="zh-CN"/>
              </w:rPr>
              <w:t>Intel</w:t>
            </w:r>
          </w:p>
        </w:tc>
        <w:tc>
          <w:tcPr>
            <w:tcW w:w="852" w:type="dxa"/>
            <w:tcBorders>
              <w:top w:val="single" w:sz="4" w:space="0" w:color="auto"/>
              <w:left w:val="single" w:sz="4" w:space="0" w:color="auto"/>
              <w:bottom w:val="single" w:sz="4" w:space="0" w:color="auto"/>
              <w:right w:val="single" w:sz="4" w:space="0" w:color="auto"/>
            </w:tcBorders>
          </w:tcPr>
          <w:p w14:paraId="5C94E161" w14:textId="6E1397F4" w:rsidR="00D53C78" w:rsidRDefault="00706ABC" w:rsidP="00D53C78">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7A56301C" w14:textId="6D0551DE" w:rsidR="00D53C78" w:rsidRDefault="00706ABC" w:rsidP="00D53C78">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56973654" w14:textId="4F06E264" w:rsidR="00D53C78" w:rsidRDefault="00706ABC" w:rsidP="00D53C78">
            <w:pPr>
              <w:pStyle w:val="TAC"/>
              <w:spacing w:before="20" w:after="20"/>
              <w:ind w:left="57" w:right="57"/>
              <w:jc w:val="left"/>
              <w:rPr>
                <w:lang w:eastAsia="zh-CN"/>
              </w:rPr>
            </w:pPr>
            <w:r>
              <w:rPr>
                <w:lang w:eastAsia="zh-CN"/>
              </w:rPr>
              <w:t>No strong view</w:t>
            </w:r>
          </w:p>
        </w:tc>
        <w:tc>
          <w:tcPr>
            <w:tcW w:w="6095" w:type="dxa"/>
            <w:tcBorders>
              <w:top w:val="single" w:sz="4" w:space="0" w:color="auto"/>
              <w:left w:val="single" w:sz="4" w:space="0" w:color="auto"/>
              <w:bottom w:val="single" w:sz="4" w:space="0" w:color="auto"/>
              <w:right w:val="single" w:sz="4" w:space="0" w:color="auto"/>
            </w:tcBorders>
          </w:tcPr>
          <w:p w14:paraId="020C2A88" w14:textId="6AAD2CF5" w:rsidR="00D53C78" w:rsidRDefault="000511E0" w:rsidP="00D53C78">
            <w:pPr>
              <w:pStyle w:val="TAC"/>
              <w:spacing w:before="20" w:after="20"/>
              <w:ind w:left="57" w:right="57"/>
              <w:jc w:val="left"/>
              <w:rPr>
                <w:lang w:eastAsia="zh-CN"/>
              </w:rPr>
            </w:pPr>
            <w:r>
              <w:rPr>
                <w:lang w:eastAsia="zh-CN"/>
              </w:rPr>
              <w:t xml:space="preserve">As mentioned in the </w:t>
            </w:r>
            <w:proofErr w:type="spellStart"/>
            <w:r>
              <w:rPr>
                <w:lang w:eastAsia="zh-CN"/>
              </w:rPr>
              <w:t>Tdoc</w:t>
            </w:r>
            <w:proofErr w:type="spellEnd"/>
            <w:r>
              <w:rPr>
                <w:lang w:eastAsia="zh-CN"/>
              </w:rPr>
              <w:t xml:space="preserve">, </w:t>
            </w:r>
            <w:r w:rsidR="00652DD8">
              <w:rPr>
                <w:lang w:eastAsia="zh-CN"/>
              </w:rPr>
              <w:t>the UE normative behaviour</w:t>
            </w:r>
            <w:r>
              <w:rPr>
                <w:lang w:eastAsia="zh-CN"/>
              </w:rPr>
              <w:t xml:space="preserve"> is clearly specified in 23.50</w:t>
            </w:r>
            <w:r w:rsidR="00652DD8">
              <w:rPr>
                <w:lang w:eastAsia="zh-CN"/>
              </w:rPr>
              <w:t xml:space="preserve">1.  The text in 38.300 seems to be informative as also implied by the wording “will not” instead of “shall not”.  If so, a reference to 23.501 could be useful to give a reference of where the normative behaviour is captured.  </w:t>
            </w:r>
          </w:p>
        </w:tc>
      </w:tr>
      <w:tr w:rsidR="00D53C78" w14:paraId="5EEFC775"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C358837" w14:textId="6A66E167" w:rsidR="00D53C78" w:rsidRPr="00113173" w:rsidRDefault="00113173" w:rsidP="00D53C78">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EC</w:t>
            </w:r>
          </w:p>
        </w:tc>
        <w:tc>
          <w:tcPr>
            <w:tcW w:w="852" w:type="dxa"/>
            <w:tcBorders>
              <w:top w:val="single" w:sz="4" w:space="0" w:color="auto"/>
              <w:left w:val="single" w:sz="4" w:space="0" w:color="auto"/>
              <w:bottom w:val="single" w:sz="4" w:space="0" w:color="auto"/>
              <w:right w:val="single" w:sz="4" w:space="0" w:color="auto"/>
            </w:tcBorders>
          </w:tcPr>
          <w:p w14:paraId="3CB77E9F" w14:textId="0C75261B" w:rsidR="00D53C78" w:rsidRPr="00113173" w:rsidRDefault="0011317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851" w:type="dxa"/>
            <w:tcBorders>
              <w:top w:val="single" w:sz="4" w:space="0" w:color="auto"/>
              <w:left w:val="single" w:sz="4" w:space="0" w:color="auto"/>
              <w:bottom w:val="single" w:sz="4" w:space="0" w:color="auto"/>
              <w:right w:val="single" w:sz="4" w:space="0" w:color="auto"/>
            </w:tcBorders>
          </w:tcPr>
          <w:p w14:paraId="7CF90D95" w14:textId="3133EE1B" w:rsidR="00D53C78" w:rsidRPr="00113173" w:rsidRDefault="0011317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851" w:type="dxa"/>
            <w:tcBorders>
              <w:top w:val="single" w:sz="4" w:space="0" w:color="auto"/>
              <w:left w:val="single" w:sz="4" w:space="0" w:color="auto"/>
              <w:bottom w:val="single" w:sz="4" w:space="0" w:color="auto"/>
              <w:right w:val="single" w:sz="4" w:space="0" w:color="auto"/>
            </w:tcBorders>
          </w:tcPr>
          <w:p w14:paraId="66816F07" w14:textId="217C59DC" w:rsidR="00D53C78" w:rsidRPr="00113173" w:rsidRDefault="00113173" w:rsidP="00D53C78">
            <w:pPr>
              <w:pStyle w:val="TAC"/>
              <w:spacing w:before="20" w:after="20"/>
              <w:ind w:left="57" w:right="57"/>
              <w:jc w:val="left"/>
              <w:rPr>
                <w:rFonts w:eastAsiaTheme="minorEastAsia"/>
                <w:lang w:eastAsia="ja-JP"/>
              </w:rPr>
            </w:pPr>
            <w:r>
              <w:rPr>
                <w:rFonts w:eastAsiaTheme="minorEastAsia"/>
                <w:lang w:eastAsia="ja-JP"/>
              </w:rPr>
              <w:t>No strong view</w:t>
            </w:r>
          </w:p>
        </w:tc>
        <w:tc>
          <w:tcPr>
            <w:tcW w:w="6095" w:type="dxa"/>
            <w:tcBorders>
              <w:top w:val="single" w:sz="4" w:space="0" w:color="auto"/>
              <w:left w:val="single" w:sz="4" w:space="0" w:color="auto"/>
              <w:bottom w:val="single" w:sz="4" w:space="0" w:color="auto"/>
              <w:right w:val="single" w:sz="4" w:space="0" w:color="auto"/>
            </w:tcBorders>
          </w:tcPr>
          <w:p w14:paraId="0E8D5482" w14:textId="77777777" w:rsidR="00D53C78" w:rsidRDefault="00D53C78" w:rsidP="00D53C78">
            <w:pPr>
              <w:pStyle w:val="TAC"/>
              <w:spacing w:before="20" w:after="20"/>
              <w:ind w:left="57" w:right="57"/>
              <w:jc w:val="left"/>
              <w:rPr>
                <w:lang w:eastAsia="zh-CN"/>
              </w:rPr>
            </w:pPr>
          </w:p>
        </w:tc>
      </w:tr>
      <w:tr w:rsidR="00D53C78" w14:paraId="497F0631"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FC3B13E" w14:textId="3FC1F30A" w:rsidR="00D53C78" w:rsidRPr="00E31C63" w:rsidRDefault="00E31C63" w:rsidP="00D53C78">
            <w:pPr>
              <w:pStyle w:val="TAC"/>
              <w:spacing w:before="20" w:after="20"/>
              <w:ind w:left="57" w:right="57"/>
              <w:jc w:val="left"/>
              <w:rPr>
                <w:rFonts w:eastAsiaTheme="minorEastAsia" w:hint="eastAsia"/>
                <w:lang w:eastAsia="ja-JP"/>
              </w:rPr>
            </w:pPr>
            <w:r>
              <w:rPr>
                <w:rFonts w:eastAsiaTheme="minorEastAsia" w:hint="eastAsia"/>
                <w:lang w:eastAsia="ja-JP"/>
              </w:rPr>
              <w:t>K</w:t>
            </w:r>
            <w:r>
              <w:rPr>
                <w:rFonts w:eastAsiaTheme="minorEastAsia"/>
                <w:lang w:eastAsia="ja-JP"/>
              </w:rPr>
              <w:t>yocera</w:t>
            </w:r>
          </w:p>
        </w:tc>
        <w:tc>
          <w:tcPr>
            <w:tcW w:w="852" w:type="dxa"/>
            <w:tcBorders>
              <w:top w:val="single" w:sz="4" w:space="0" w:color="auto"/>
              <w:left w:val="single" w:sz="4" w:space="0" w:color="auto"/>
              <w:bottom w:val="single" w:sz="4" w:space="0" w:color="auto"/>
              <w:right w:val="single" w:sz="4" w:space="0" w:color="auto"/>
            </w:tcBorders>
          </w:tcPr>
          <w:p w14:paraId="017353EB" w14:textId="1D4D8F78" w:rsidR="00D53C78" w:rsidRPr="00E31C63" w:rsidRDefault="00E31C63" w:rsidP="00D53C78">
            <w:pPr>
              <w:pStyle w:val="TAC"/>
              <w:spacing w:before="20" w:after="20"/>
              <w:ind w:left="57" w:right="57"/>
              <w:jc w:val="left"/>
              <w:rPr>
                <w:rFonts w:eastAsiaTheme="minorEastAsia" w:hint="eastAsia"/>
                <w:lang w:eastAsia="ja-JP"/>
              </w:rPr>
            </w:pPr>
            <w:r>
              <w:rPr>
                <w:rFonts w:eastAsiaTheme="minorEastAsia" w:hint="eastAsia"/>
                <w:lang w:eastAsia="ja-JP"/>
              </w:rPr>
              <w:t>Y</w:t>
            </w:r>
            <w:r>
              <w:rPr>
                <w:rFonts w:eastAsiaTheme="minorEastAsia"/>
                <w:lang w:eastAsia="ja-JP"/>
              </w:rPr>
              <w:t>es</w:t>
            </w:r>
          </w:p>
        </w:tc>
        <w:tc>
          <w:tcPr>
            <w:tcW w:w="851" w:type="dxa"/>
            <w:tcBorders>
              <w:top w:val="single" w:sz="4" w:space="0" w:color="auto"/>
              <w:left w:val="single" w:sz="4" w:space="0" w:color="auto"/>
              <w:bottom w:val="single" w:sz="4" w:space="0" w:color="auto"/>
              <w:right w:val="single" w:sz="4" w:space="0" w:color="auto"/>
            </w:tcBorders>
          </w:tcPr>
          <w:p w14:paraId="68545323" w14:textId="770FF2ED" w:rsidR="00D53C78" w:rsidRPr="00E31C63" w:rsidRDefault="00E31C63" w:rsidP="00D53C78">
            <w:pPr>
              <w:pStyle w:val="TAC"/>
              <w:spacing w:before="20" w:after="20"/>
              <w:ind w:left="57" w:right="57"/>
              <w:jc w:val="left"/>
              <w:rPr>
                <w:rFonts w:eastAsiaTheme="minorEastAsia" w:hint="eastAsia"/>
                <w:lang w:eastAsia="ja-JP"/>
              </w:rPr>
            </w:pPr>
            <w:r>
              <w:rPr>
                <w:rFonts w:eastAsiaTheme="minorEastAsia" w:hint="eastAsia"/>
                <w:lang w:eastAsia="ja-JP"/>
              </w:rPr>
              <w:t>Y</w:t>
            </w:r>
            <w:r>
              <w:rPr>
                <w:rFonts w:eastAsiaTheme="minorEastAsia"/>
                <w:lang w:eastAsia="ja-JP"/>
              </w:rPr>
              <w:t>es</w:t>
            </w:r>
          </w:p>
        </w:tc>
        <w:tc>
          <w:tcPr>
            <w:tcW w:w="851" w:type="dxa"/>
            <w:tcBorders>
              <w:top w:val="single" w:sz="4" w:space="0" w:color="auto"/>
              <w:left w:val="single" w:sz="4" w:space="0" w:color="auto"/>
              <w:bottom w:val="single" w:sz="4" w:space="0" w:color="auto"/>
              <w:right w:val="single" w:sz="4" w:space="0" w:color="auto"/>
            </w:tcBorders>
          </w:tcPr>
          <w:p w14:paraId="40672148" w14:textId="1CEE0EC4" w:rsidR="00D53C78" w:rsidRPr="00E31C63" w:rsidRDefault="00E31C63" w:rsidP="00D53C78">
            <w:pPr>
              <w:pStyle w:val="TAC"/>
              <w:spacing w:before="20" w:after="20"/>
              <w:ind w:left="57" w:right="57"/>
              <w:jc w:val="left"/>
              <w:rPr>
                <w:rFonts w:eastAsiaTheme="minorEastAsia" w:hint="eastAsia"/>
                <w:lang w:eastAsia="ja-JP"/>
              </w:rPr>
            </w:pPr>
            <w:r>
              <w:rPr>
                <w:rFonts w:eastAsiaTheme="minorEastAsia" w:hint="eastAsia"/>
                <w:lang w:eastAsia="ja-JP"/>
              </w:rPr>
              <w:t>Y</w:t>
            </w:r>
            <w:r>
              <w:rPr>
                <w:rFonts w:eastAsiaTheme="minorEastAsia"/>
                <w:lang w:eastAsia="ja-JP"/>
              </w:rPr>
              <w:t>es</w:t>
            </w:r>
          </w:p>
        </w:tc>
        <w:tc>
          <w:tcPr>
            <w:tcW w:w="6095" w:type="dxa"/>
            <w:tcBorders>
              <w:top w:val="single" w:sz="4" w:space="0" w:color="auto"/>
              <w:left w:val="single" w:sz="4" w:space="0" w:color="auto"/>
              <w:bottom w:val="single" w:sz="4" w:space="0" w:color="auto"/>
              <w:right w:val="single" w:sz="4" w:space="0" w:color="auto"/>
            </w:tcBorders>
          </w:tcPr>
          <w:p w14:paraId="4F74A8DD" w14:textId="77777777" w:rsidR="00D53C78" w:rsidRDefault="00D53C78" w:rsidP="00D53C78">
            <w:pPr>
              <w:pStyle w:val="TAC"/>
              <w:spacing w:before="20" w:after="20"/>
              <w:ind w:left="57" w:right="57"/>
              <w:jc w:val="left"/>
              <w:rPr>
                <w:lang w:eastAsia="zh-CN"/>
              </w:rPr>
            </w:pPr>
          </w:p>
        </w:tc>
      </w:tr>
      <w:tr w:rsidR="00D53C78" w14:paraId="4A21BE0D"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91D72D3" w14:textId="77777777" w:rsidR="00D53C78" w:rsidRDefault="00D53C78" w:rsidP="00D53C78">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69CAC724" w14:textId="77777777" w:rsidR="00D53C78" w:rsidRDefault="00D53C78" w:rsidP="00D53C78">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3A536A27" w14:textId="77777777" w:rsidR="00D53C78" w:rsidRDefault="00D53C78" w:rsidP="00D53C78">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23469CA7" w14:textId="43E01487" w:rsidR="00D53C78" w:rsidRDefault="00D53C78" w:rsidP="00D53C78">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66F46DB6" w14:textId="77777777" w:rsidR="00D53C78" w:rsidRDefault="00D53C78" w:rsidP="00D53C78">
            <w:pPr>
              <w:pStyle w:val="TAC"/>
              <w:spacing w:before="20" w:after="20"/>
              <w:ind w:left="57" w:right="57"/>
              <w:jc w:val="left"/>
              <w:rPr>
                <w:lang w:eastAsia="zh-CN"/>
              </w:rPr>
            </w:pPr>
          </w:p>
        </w:tc>
      </w:tr>
      <w:tr w:rsidR="00D53C78" w14:paraId="6917F876"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B84D7E3" w14:textId="77777777" w:rsidR="00D53C78" w:rsidRDefault="00D53C78" w:rsidP="00D53C78">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025AC6CE" w14:textId="77777777" w:rsidR="00D53C78" w:rsidRDefault="00D53C78" w:rsidP="00D53C78">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2DB945C3" w14:textId="77777777" w:rsidR="00D53C78" w:rsidRDefault="00D53C78" w:rsidP="00D53C78">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6F898E2C" w14:textId="041B3092" w:rsidR="00D53C78" w:rsidRDefault="00D53C78" w:rsidP="00D53C78">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0B2016D1" w14:textId="77777777" w:rsidR="00D53C78" w:rsidRDefault="00D53C78" w:rsidP="00D53C78">
            <w:pPr>
              <w:pStyle w:val="TAC"/>
              <w:spacing w:before="20" w:after="20"/>
              <w:ind w:left="57" w:right="57"/>
              <w:jc w:val="left"/>
              <w:rPr>
                <w:lang w:eastAsia="zh-CN"/>
              </w:rPr>
            </w:pPr>
          </w:p>
        </w:tc>
      </w:tr>
    </w:tbl>
    <w:p w14:paraId="57A3AAF8" w14:textId="77777777" w:rsidR="00E17036" w:rsidRDefault="00E17036" w:rsidP="00E17036"/>
    <w:p w14:paraId="3CE2DFB5" w14:textId="77777777" w:rsidR="00E17036" w:rsidRDefault="00E17036" w:rsidP="00E17036">
      <w:r>
        <w:rPr>
          <w:b/>
          <w:bCs/>
        </w:rPr>
        <w:t>Summary</w:t>
      </w:r>
      <w:r>
        <w:t>: TBD.</w:t>
      </w:r>
    </w:p>
    <w:p w14:paraId="66AD0702" w14:textId="77777777" w:rsidR="00E17036" w:rsidRDefault="00E17036" w:rsidP="00E17036">
      <w:r>
        <w:rPr>
          <w:b/>
          <w:bCs/>
        </w:rPr>
        <w:t>Proposal</w:t>
      </w:r>
      <w:r>
        <w:t>: TBD.</w:t>
      </w:r>
    </w:p>
    <w:p w14:paraId="37445C8A" w14:textId="549EE955" w:rsidR="00967BED" w:rsidRPr="00302445" w:rsidRDefault="00967BED" w:rsidP="00502F32">
      <w:pPr>
        <w:rPr>
          <w:lang w:val="hu-HU"/>
        </w:rPr>
      </w:pPr>
    </w:p>
    <w:p w14:paraId="09C65C94" w14:textId="09396AEF" w:rsidR="00226F83" w:rsidRDefault="00226F83" w:rsidP="00226F83">
      <w:pPr>
        <w:pStyle w:val="2"/>
      </w:pPr>
      <w:r>
        <w:t>3.3</w:t>
      </w:r>
      <w:r>
        <w:tab/>
      </w:r>
      <w:r w:rsidR="00502F32">
        <w:t>Slice-based RA issues</w:t>
      </w:r>
    </w:p>
    <w:p w14:paraId="7AC80C24" w14:textId="07985339" w:rsidR="00A57AD2" w:rsidRPr="00A57AD2" w:rsidRDefault="00A57AD2" w:rsidP="00A57AD2">
      <w:r>
        <w:t>The following proposal</w:t>
      </w:r>
      <w:r w:rsidR="00CF5A78">
        <w:t xml:space="preserve"> and text proposal</w:t>
      </w:r>
      <w:r>
        <w:t xml:space="preserve"> </w:t>
      </w:r>
      <w:r w:rsidR="00CF5A78">
        <w:t>are</w:t>
      </w:r>
      <w:r>
        <w:t xml:space="preserve"> related to slice-based RACH configuration:</w:t>
      </w:r>
    </w:p>
    <w:p w14:paraId="08107E5C" w14:textId="2E6F9EE9" w:rsidR="00967BED" w:rsidRPr="00A57AD2" w:rsidRDefault="00000000" w:rsidP="00A57AD2">
      <w:pPr>
        <w:ind w:left="284"/>
        <w:rPr>
          <w:rFonts w:eastAsiaTheme="minorEastAsia"/>
          <w:lang w:eastAsia="zh-CN"/>
        </w:rPr>
      </w:pPr>
      <w:hyperlink r:id="rId46" w:tooltip="C:Usersmtk65284Documents3GPPtsg_ranWG2_RL2TSGR2_121bis-eDocsR2-2303900.zip" w:history="1">
        <w:r w:rsidR="00A57AD2" w:rsidRPr="00E17036">
          <w:rPr>
            <w:rStyle w:val="a6"/>
            <w:b/>
            <w:bCs/>
            <w:lang w:val="fr-FR"/>
          </w:rPr>
          <w:t>R2-2303900</w:t>
        </w:r>
      </w:hyperlink>
      <w:r w:rsidR="00A57AD2" w:rsidRPr="00E17036">
        <w:rPr>
          <w:rStyle w:val="a6"/>
          <w:b/>
          <w:bCs/>
          <w:u w:val="none"/>
          <w:lang w:val="fr-FR"/>
        </w:rPr>
        <w:t xml:space="preserve"> </w:t>
      </w:r>
      <w:r w:rsidR="00967BED" w:rsidRPr="00E17036">
        <w:rPr>
          <w:rFonts w:eastAsiaTheme="minorEastAsia"/>
          <w:b/>
          <w:bCs/>
          <w:lang w:eastAsia="zh-CN"/>
        </w:rPr>
        <w:t>Proposal 3:</w:t>
      </w:r>
      <w:r w:rsidR="00967BED" w:rsidRPr="00A57AD2">
        <w:rPr>
          <w:rFonts w:eastAsiaTheme="minorEastAsia"/>
          <w:lang w:eastAsia="zh-CN"/>
        </w:rPr>
        <w:t xml:space="preserve"> It is proposed to clarify that “apply the NSAG with highest NSAG priority among the NSAGs that are included in SIB1 (i.e., in </w:t>
      </w:r>
      <w:proofErr w:type="spellStart"/>
      <w:r w:rsidR="00967BED" w:rsidRPr="00A57AD2">
        <w:rPr>
          <w:rFonts w:eastAsiaTheme="minorEastAsia"/>
          <w:lang w:eastAsia="zh-CN"/>
        </w:rPr>
        <w:t>FeatureCombination</w:t>
      </w:r>
      <w:proofErr w:type="spellEnd"/>
      <w:r w:rsidR="00967BED" w:rsidRPr="00A57AD2">
        <w:rPr>
          <w:rFonts w:eastAsiaTheme="minorEastAsia"/>
          <w:lang w:eastAsia="zh-CN"/>
        </w:rPr>
        <w:t xml:space="preserve"> and</w:t>
      </w:r>
      <w:r w:rsidR="00967BED" w:rsidRPr="00A57AD2">
        <w:rPr>
          <w:rFonts w:eastAsiaTheme="minorEastAsia"/>
          <w:color w:val="FF0000"/>
          <w:u w:val="single"/>
          <w:lang w:eastAsia="zh-CN"/>
        </w:rPr>
        <w:t>/or</w:t>
      </w:r>
      <w:r w:rsidR="00967BED" w:rsidRPr="00A57AD2">
        <w:rPr>
          <w:rFonts w:eastAsiaTheme="minorEastAsia"/>
          <w:lang w:eastAsia="zh-CN"/>
        </w:rPr>
        <w:t xml:space="preserve"> in RA-</w:t>
      </w:r>
      <w:proofErr w:type="spellStart"/>
      <w:r w:rsidR="00967BED" w:rsidRPr="00A57AD2">
        <w:rPr>
          <w:rFonts w:eastAsiaTheme="minorEastAsia"/>
          <w:lang w:eastAsia="zh-CN"/>
        </w:rPr>
        <w:t>PrioritizationSliceInfo</w:t>
      </w:r>
      <w:proofErr w:type="spellEnd"/>
      <w:r w:rsidR="00967BED" w:rsidRPr="00A57AD2">
        <w:rPr>
          <w:rFonts w:eastAsiaTheme="minorEastAsia"/>
          <w:lang w:eastAsia="zh-CN"/>
        </w:rPr>
        <w:t>)”.</w:t>
      </w:r>
    </w:p>
    <w:p w14:paraId="111DDDCF" w14:textId="77777777" w:rsidR="00CF5A78" w:rsidRDefault="00CF5A78" w:rsidP="00CF5A78">
      <w:pPr>
        <w:ind w:left="284"/>
        <w:rPr>
          <w:i/>
          <w:noProof/>
        </w:rPr>
      </w:pPr>
      <w:r>
        <w:rPr>
          <w:i/>
          <w:noProof/>
          <w:highlight w:val="yellow"/>
          <w:lang w:eastAsia="zh-CN"/>
        </w:rPr>
        <w:t>&lt;Start&gt;</w:t>
      </w:r>
    </w:p>
    <w:p w14:paraId="41D30379" w14:textId="77777777" w:rsidR="00CF5A78" w:rsidRDefault="00CF5A78" w:rsidP="00CF5A78">
      <w:pPr>
        <w:pStyle w:val="4"/>
        <w:spacing w:after="240"/>
        <w:ind w:left="1702"/>
        <w:rPr>
          <w:rFonts w:eastAsia="Arial"/>
        </w:rPr>
      </w:pPr>
      <w:r>
        <w:t>5.3.3.2</w:t>
      </w:r>
      <w:r>
        <w:tab/>
        <w:t>Initiation</w:t>
      </w:r>
    </w:p>
    <w:p w14:paraId="5739186A" w14:textId="77777777" w:rsidR="00CF5A78" w:rsidRDefault="00CF5A78" w:rsidP="00CF5A78">
      <w:pPr>
        <w:ind w:left="284"/>
      </w:pPr>
      <w:r>
        <w:t xml:space="preserve">The UE initiates the procedure when upper layers request establishment of an RRC connection while the UE is in RRC_IDLE and it has acquired essential system information, or for </w:t>
      </w:r>
      <w:proofErr w:type="spellStart"/>
      <w:r>
        <w:t>sidelink</w:t>
      </w:r>
      <w:proofErr w:type="spellEnd"/>
      <w:r>
        <w:t xml:space="preserve"> communication as specified in clause 5.3.3.1a.</w:t>
      </w:r>
    </w:p>
    <w:p w14:paraId="446A8415" w14:textId="77777777" w:rsidR="00CF5A78" w:rsidRDefault="00CF5A78" w:rsidP="00CF5A78">
      <w:pPr>
        <w:pStyle w:val="B3"/>
        <w:ind w:left="284" w:firstLine="0"/>
        <w:rPr>
          <w:rFonts w:eastAsiaTheme="minorEastAsia"/>
          <w:lang w:eastAsia="zh-CN"/>
        </w:rPr>
      </w:pPr>
      <w:r>
        <w:rPr>
          <w:rFonts w:eastAsiaTheme="minorEastAsia"/>
          <w:lang w:eastAsia="zh-CN"/>
        </w:rPr>
        <w:t>……</w:t>
      </w:r>
    </w:p>
    <w:p w14:paraId="4559F0D8" w14:textId="77777777" w:rsidR="00CF5A78" w:rsidRDefault="00CF5A78" w:rsidP="00CF5A78">
      <w:pPr>
        <w:pStyle w:val="B1"/>
        <w:ind w:left="852"/>
        <w:rPr>
          <w:rFonts w:eastAsia="DengXian"/>
          <w:lang w:eastAsia="en-GB"/>
        </w:rPr>
      </w:pPr>
      <w:r>
        <w:lastRenderedPageBreak/>
        <w:t>1&gt;</w:t>
      </w:r>
      <w:r>
        <w:tab/>
        <w:t xml:space="preserve">if the upper layers provide NSAG information and one or more S-NSSAI(s) </w:t>
      </w:r>
      <w:r>
        <w:rPr>
          <w:rFonts w:eastAsia="Malgun Gothic"/>
          <w:lang w:eastAsia="ko-KR"/>
        </w:rPr>
        <w:t>triggering</w:t>
      </w:r>
      <w:r>
        <w:t xml:space="preserve"> the access attempt (TS 23.501 [32] and TS 24.501 [23]):</w:t>
      </w:r>
    </w:p>
    <w:p w14:paraId="267978CB" w14:textId="77777777" w:rsidR="00CF5A78" w:rsidRDefault="00CF5A78" w:rsidP="00CF5A78">
      <w:pPr>
        <w:pStyle w:val="B2"/>
        <w:ind w:left="1135"/>
      </w:pPr>
      <w:r>
        <w:t>2&gt;</w:t>
      </w:r>
      <w:r>
        <w:tab/>
        <w:t xml:space="preserve">apply the NSAG with highest NSAG priority among the NSAGs that are included in </w:t>
      </w:r>
      <w:r>
        <w:rPr>
          <w:i/>
          <w:iCs/>
        </w:rPr>
        <w:t xml:space="preserve">SIB1 </w:t>
      </w:r>
      <w:r>
        <w:rPr>
          <w:iCs/>
        </w:rPr>
        <w:t>(</w:t>
      </w:r>
      <w:r>
        <w:t>i.e., in</w:t>
      </w:r>
      <w:r>
        <w:rPr>
          <w:i/>
          <w:iCs/>
        </w:rPr>
        <w:t xml:space="preserve"> </w:t>
      </w:r>
      <w:proofErr w:type="spellStart"/>
      <w:r>
        <w:rPr>
          <w:i/>
          <w:iCs/>
        </w:rPr>
        <w:t>FeatureCombination</w:t>
      </w:r>
      <w:proofErr w:type="spellEnd"/>
      <w:r>
        <w:rPr>
          <w:i/>
          <w:iCs/>
        </w:rPr>
        <w:t xml:space="preserve"> </w:t>
      </w:r>
      <w:r>
        <w:rPr>
          <w:iCs/>
        </w:rPr>
        <w:t>and</w:t>
      </w:r>
      <w:ins w:id="44" w:author="Huawei" w:date="2023-01-19T16:47:00Z">
        <w:r>
          <w:rPr>
            <w:iCs/>
            <w:lang w:eastAsia="zh-CN"/>
          </w:rPr>
          <w:t>/or</w:t>
        </w:r>
      </w:ins>
      <w:r>
        <w:rPr>
          <w:iCs/>
        </w:rPr>
        <w:t xml:space="preserve"> </w:t>
      </w:r>
      <w:r>
        <w:t xml:space="preserve">in </w:t>
      </w:r>
      <w:r>
        <w:rPr>
          <w:i/>
          <w:iCs/>
        </w:rPr>
        <w:t>RA-</w:t>
      </w:r>
      <w:proofErr w:type="spellStart"/>
      <w:r>
        <w:rPr>
          <w:i/>
          <w:iCs/>
        </w:rPr>
        <w:t>PrioritizationSliceInfo</w:t>
      </w:r>
      <w:proofErr w:type="spellEnd"/>
      <w:r>
        <w:rPr>
          <w:iCs/>
        </w:rPr>
        <w:t>)</w:t>
      </w:r>
      <w:r>
        <w:rPr>
          <w:i/>
          <w:iCs/>
          <w:lang w:eastAsia="zh-CN"/>
        </w:rPr>
        <w:t>,</w:t>
      </w:r>
      <w:r>
        <w:t xml:space="preserve"> and that are associated with the S-NSSAI(s) triggering the access attempt, in the Random Access procedure (TS 38.321 [3], clause 5.1);</w:t>
      </w:r>
    </w:p>
    <w:p w14:paraId="1D1BD3EC" w14:textId="77777777" w:rsidR="00CF5A78" w:rsidRDefault="00CF5A78" w:rsidP="00CF5A78">
      <w:pPr>
        <w:ind w:left="284"/>
        <w:rPr>
          <w:i/>
          <w:noProof/>
        </w:rPr>
      </w:pPr>
      <w:r>
        <w:rPr>
          <w:i/>
          <w:noProof/>
          <w:highlight w:val="yellow"/>
          <w:lang w:eastAsia="zh-CN"/>
        </w:rPr>
        <w:t>&lt;Next modification&gt;</w:t>
      </w:r>
    </w:p>
    <w:p w14:paraId="4F9DC5D9" w14:textId="77777777" w:rsidR="00CF5A78" w:rsidRDefault="00CF5A78" w:rsidP="00CF5A78">
      <w:pPr>
        <w:keepNext/>
        <w:keepLines/>
        <w:spacing w:before="120"/>
        <w:ind w:left="1702" w:hanging="1418"/>
        <w:outlineLvl w:val="3"/>
        <w:rPr>
          <w:rFonts w:ascii="Arial" w:hAnsi="Arial"/>
          <w:sz w:val="24"/>
          <w:lang w:eastAsia="ja-JP"/>
        </w:rPr>
      </w:pPr>
      <w:r>
        <w:rPr>
          <w:rFonts w:ascii="Arial" w:hAnsi="Arial"/>
          <w:sz w:val="24"/>
          <w:lang w:eastAsia="ja-JP"/>
        </w:rPr>
        <w:t>5.3.13.2</w:t>
      </w:r>
      <w:r>
        <w:rPr>
          <w:rFonts w:ascii="Arial" w:hAnsi="Arial"/>
          <w:sz w:val="24"/>
          <w:lang w:eastAsia="ja-JP"/>
        </w:rPr>
        <w:tab/>
        <w:t>Initiation</w:t>
      </w:r>
    </w:p>
    <w:p w14:paraId="72BBE9C0" w14:textId="77777777" w:rsidR="00CF5A78" w:rsidRDefault="00CF5A78" w:rsidP="00CF5A78">
      <w:pPr>
        <w:ind w:left="284"/>
        <w:rPr>
          <w:lang w:eastAsia="ja-JP"/>
        </w:rPr>
      </w:pPr>
      <w:r>
        <w:rPr>
          <w:lang w:eastAsia="ja-JP"/>
        </w:rPr>
        <w:t xml:space="preserve">The UE initiates the procedure when upper layers or AS (when responding to RAN paging, upon triggering RNA updates while the UE is in RRC_INACTIVE, for NR </w:t>
      </w:r>
      <w:proofErr w:type="spellStart"/>
      <w:r>
        <w:rPr>
          <w:lang w:eastAsia="ja-JP"/>
        </w:rPr>
        <w:t>sidelink</w:t>
      </w:r>
      <w:proofErr w:type="spellEnd"/>
      <w:r>
        <w:rPr>
          <w:lang w:eastAsia="ja-JP"/>
        </w:rPr>
        <w:t xml:space="preserve"> communication/discovery/V2X </w:t>
      </w:r>
      <w:proofErr w:type="spellStart"/>
      <w:r>
        <w:rPr>
          <w:lang w:eastAsia="ja-JP"/>
        </w:rPr>
        <w:t>sidelink</w:t>
      </w:r>
      <w:proofErr w:type="spellEnd"/>
      <w:r>
        <w:rPr>
          <w:lang w:eastAsia="ja-JP"/>
        </w:rPr>
        <w:t xml:space="preserve"> communication as specified in clause 5.3.13.1a) requests the resume of a suspended RRC connection or requests the resume for initiating SDT as specified in clause 5.3.13.1b.</w:t>
      </w:r>
    </w:p>
    <w:p w14:paraId="2E035560" w14:textId="77777777" w:rsidR="00CF5A78" w:rsidRDefault="00CF5A78" w:rsidP="00CF5A78">
      <w:pPr>
        <w:pStyle w:val="B3"/>
        <w:ind w:left="284" w:firstLine="0"/>
        <w:rPr>
          <w:rFonts w:eastAsiaTheme="minorEastAsia"/>
          <w:lang w:eastAsia="zh-CN"/>
        </w:rPr>
      </w:pPr>
      <w:r>
        <w:rPr>
          <w:rFonts w:eastAsiaTheme="minorEastAsia"/>
          <w:lang w:eastAsia="zh-CN"/>
        </w:rPr>
        <w:t>……</w:t>
      </w:r>
    </w:p>
    <w:p w14:paraId="50EF09A2" w14:textId="77777777" w:rsidR="00CF5A78" w:rsidRDefault="00CF5A78" w:rsidP="00CF5A78">
      <w:pPr>
        <w:ind w:left="852" w:hanging="284"/>
        <w:rPr>
          <w:lang w:eastAsia="ja-JP"/>
        </w:rPr>
      </w:pPr>
      <w:r>
        <w:rPr>
          <w:lang w:eastAsia="ja-JP"/>
        </w:rPr>
        <w:t>1&gt;</w:t>
      </w:r>
      <w:r>
        <w:rPr>
          <w:lang w:eastAsia="ja-JP"/>
        </w:rPr>
        <w:tab/>
        <w:t>else if the resumption of the RRC connection is triggered by upper layers:</w:t>
      </w:r>
    </w:p>
    <w:p w14:paraId="7D5169CF" w14:textId="77777777" w:rsidR="00CF5A78" w:rsidRDefault="00CF5A78" w:rsidP="00CF5A78">
      <w:pPr>
        <w:ind w:left="1135" w:hanging="284"/>
        <w:rPr>
          <w:lang w:eastAsia="ja-JP"/>
        </w:rPr>
      </w:pPr>
      <w:r>
        <w:rPr>
          <w:lang w:eastAsia="ja-JP"/>
        </w:rPr>
        <w:t>2&gt;</w:t>
      </w:r>
      <w:r>
        <w:rPr>
          <w:lang w:eastAsia="ja-JP"/>
        </w:rPr>
        <w:tab/>
        <w:t>if the upper layers provide an Access Category and one or more Access Identities:</w:t>
      </w:r>
    </w:p>
    <w:p w14:paraId="375521DC" w14:textId="77777777" w:rsidR="00CF5A78" w:rsidRDefault="00CF5A78" w:rsidP="00CF5A78">
      <w:pPr>
        <w:ind w:left="1419" w:hanging="284"/>
        <w:rPr>
          <w:lang w:eastAsia="ja-JP"/>
        </w:rPr>
      </w:pPr>
      <w:r>
        <w:rPr>
          <w:lang w:eastAsia="ja-JP"/>
        </w:rPr>
        <w:t>3&gt;</w:t>
      </w:r>
      <w:r>
        <w:rPr>
          <w:lang w:eastAsia="ja-JP"/>
        </w:rPr>
        <w:tab/>
        <w:t>perform the unified access control procedure as specified in 5.3.14 using the Access Category and Access Identities provided by upper layers;</w:t>
      </w:r>
    </w:p>
    <w:p w14:paraId="5800D1E8" w14:textId="77777777" w:rsidR="00CF5A78" w:rsidRDefault="00CF5A78" w:rsidP="00CF5A78">
      <w:pPr>
        <w:ind w:left="1702" w:hanging="284"/>
        <w:rPr>
          <w:lang w:eastAsia="ja-JP"/>
        </w:rPr>
      </w:pPr>
      <w:r>
        <w:rPr>
          <w:lang w:eastAsia="ja-JP"/>
        </w:rPr>
        <w:t>4&gt;</w:t>
      </w:r>
      <w:r>
        <w:rPr>
          <w:lang w:eastAsia="ja-JP"/>
        </w:rPr>
        <w:tab/>
        <w:t>if the access attempt is barred, the procedure ends;</w:t>
      </w:r>
    </w:p>
    <w:p w14:paraId="32819B15" w14:textId="77777777" w:rsidR="00CF5A78" w:rsidRDefault="00CF5A78" w:rsidP="00CF5A78">
      <w:pPr>
        <w:ind w:left="1135" w:hanging="284"/>
        <w:rPr>
          <w:lang w:eastAsia="ja-JP"/>
        </w:rPr>
      </w:pPr>
      <w:r>
        <w:rPr>
          <w:lang w:eastAsia="ja-JP"/>
        </w:rPr>
        <w:t>2&gt;</w:t>
      </w:r>
      <w:r>
        <w:rPr>
          <w:lang w:eastAsia="ja-JP"/>
        </w:rPr>
        <w:tab/>
        <w:t>if the upper layers provide NSAG information and one or more S-NSSAI(s) triggering the access attempt (TS 23.501 [32] and TS 24.501 [23]):</w:t>
      </w:r>
    </w:p>
    <w:p w14:paraId="31273A63" w14:textId="77777777" w:rsidR="00CF5A78" w:rsidRDefault="00CF5A78" w:rsidP="00CF5A78">
      <w:pPr>
        <w:ind w:left="1419" w:hanging="284"/>
        <w:rPr>
          <w:lang w:eastAsia="ja-JP"/>
        </w:rPr>
      </w:pPr>
      <w:r>
        <w:rPr>
          <w:lang w:eastAsia="ja-JP"/>
        </w:rPr>
        <w:t>3&gt;</w:t>
      </w:r>
      <w:r>
        <w:rPr>
          <w:lang w:eastAsia="ja-JP"/>
        </w:rPr>
        <w:tab/>
        <w:t xml:space="preserve">apply the NSAG with highest NSAG priority among the NSAGs that are </w:t>
      </w:r>
      <w:r>
        <w:rPr>
          <w:lang w:eastAsia="zh-CN"/>
        </w:rPr>
        <w:t>included</w:t>
      </w:r>
      <w:r>
        <w:rPr>
          <w:lang w:eastAsia="ja-JP"/>
        </w:rPr>
        <w:t xml:space="preserve"> in </w:t>
      </w:r>
      <w:r>
        <w:rPr>
          <w:i/>
          <w:iCs/>
          <w:lang w:eastAsia="ja-JP"/>
        </w:rPr>
        <w:t xml:space="preserve">SIB1 </w:t>
      </w:r>
      <w:r>
        <w:rPr>
          <w:iCs/>
          <w:lang w:eastAsia="ja-JP"/>
        </w:rPr>
        <w:t>(</w:t>
      </w:r>
      <w:r>
        <w:rPr>
          <w:lang w:eastAsia="ja-JP"/>
        </w:rPr>
        <w:t>i.e., in</w:t>
      </w:r>
      <w:r>
        <w:rPr>
          <w:i/>
          <w:iCs/>
          <w:lang w:eastAsia="ja-JP"/>
        </w:rPr>
        <w:t xml:space="preserve"> </w:t>
      </w:r>
      <w:proofErr w:type="spellStart"/>
      <w:r>
        <w:rPr>
          <w:i/>
          <w:iCs/>
          <w:lang w:eastAsia="ja-JP"/>
        </w:rPr>
        <w:t>FeatureCombination</w:t>
      </w:r>
      <w:proofErr w:type="spellEnd"/>
      <w:r>
        <w:rPr>
          <w:i/>
          <w:iCs/>
          <w:lang w:eastAsia="ja-JP"/>
        </w:rPr>
        <w:t xml:space="preserve"> </w:t>
      </w:r>
      <w:r>
        <w:rPr>
          <w:lang w:eastAsia="ja-JP"/>
        </w:rPr>
        <w:t>and</w:t>
      </w:r>
      <w:ins w:id="45" w:author="Huawei" w:date="2023-03-22T14:57:00Z">
        <w:r>
          <w:rPr>
            <w:iCs/>
            <w:lang w:eastAsia="zh-CN"/>
          </w:rPr>
          <w:t>/or</w:t>
        </w:r>
      </w:ins>
      <w:r>
        <w:rPr>
          <w:lang w:eastAsia="ja-JP"/>
        </w:rPr>
        <w:t xml:space="preserve"> in </w:t>
      </w:r>
      <w:r>
        <w:rPr>
          <w:i/>
          <w:iCs/>
          <w:lang w:eastAsia="ja-JP"/>
        </w:rPr>
        <w:t>RA-</w:t>
      </w:r>
      <w:proofErr w:type="spellStart"/>
      <w:r>
        <w:rPr>
          <w:i/>
          <w:iCs/>
          <w:lang w:eastAsia="ja-JP"/>
        </w:rPr>
        <w:t>PrioritizationSliceInfo</w:t>
      </w:r>
      <w:proofErr w:type="spellEnd"/>
      <w:r>
        <w:rPr>
          <w:iCs/>
          <w:lang w:eastAsia="ja-JP"/>
        </w:rPr>
        <w:t>), and that are</w:t>
      </w:r>
      <w:r>
        <w:rPr>
          <w:lang w:eastAsia="ja-JP"/>
        </w:rPr>
        <w:t xml:space="preserve"> associated with the S-NSSAI(s) triggering the access attempt, in the Random Access procedure (TS 38.321 [3], clause 5.1);</w:t>
      </w:r>
    </w:p>
    <w:p w14:paraId="48F7C5ED" w14:textId="77777777" w:rsidR="00CF5A78" w:rsidRDefault="00CF5A78" w:rsidP="00CF5A78">
      <w:pPr>
        <w:ind w:left="284"/>
        <w:rPr>
          <w:i/>
          <w:noProof/>
        </w:rPr>
      </w:pPr>
      <w:r>
        <w:rPr>
          <w:i/>
          <w:noProof/>
          <w:highlight w:val="yellow"/>
          <w:lang w:eastAsia="zh-CN"/>
        </w:rPr>
        <w:t>&lt;End&gt;</w:t>
      </w:r>
    </w:p>
    <w:p w14:paraId="58E615AB" w14:textId="77777777" w:rsidR="00C01E8C" w:rsidRDefault="00C01E8C" w:rsidP="00A209D6">
      <w:pPr>
        <w:rPr>
          <w:b/>
          <w:bCs/>
        </w:rPr>
      </w:pPr>
    </w:p>
    <w:p w14:paraId="2FD409F1" w14:textId="7B289824" w:rsidR="00CF5A78" w:rsidRDefault="00A57AD2" w:rsidP="00A209D6">
      <w:r w:rsidRPr="00A57AD2">
        <w:rPr>
          <w:b/>
          <w:bCs/>
        </w:rPr>
        <w:t>Rapporteur’s summary:</w:t>
      </w:r>
      <w:r>
        <w:t xml:space="preserve"> the</w:t>
      </w:r>
      <w:r w:rsidR="00897745">
        <w:t xml:space="preserve"> view</w:t>
      </w:r>
      <w:r w:rsidR="00C01E8C">
        <w:t>s</w:t>
      </w:r>
      <w:r w:rsidR="00897745">
        <w:t xml:space="preserve"> of companies on the </w:t>
      </w:r>
      <w:r>
        <w:t xml:space="preserve">proposal </w:t>
      </w:r>
      <w:r w:rsidR="00CF5A78">
        <w:t xml:space="preserve">and on the corresponding </w:t>
      </w:r>
      <w:r w:rsidR="00897745">
        <w:t xml:space="preserve">text proposal </w:t>
      </w:r>
      <w:r w:rsidR="00C01E8C">
        <w:t>are</w:t>
      </w:r>
      <w:r w:rsidR="00CF5A78">
        <w:t xml:space="preserve"> to be checked.</w:t>
      </w:r>
    </w:p>
    <w:p w14:paraId="042C36D4" w14:textId="77777777" w:rsidR="00C01E8C" w:rsidRDefault="00C01E8C" w:rsidP="003E7137">
      <w:pPr>
        <w:rPr>
          <w:b/>
          <w:bCs/>
        </w:rPr>
      </w:pPr>
    </w:p>
    <w:p w14:paraId="13680F68" w14:textId="0DDA20E2" w:rsidR="00897745" w:rsidRDefault="003E7137" w:rsidP="003E7137">
      <w:r>
        <w:rPr>
          <w:b/>
          <w:bCs/>
        </w:rPr>
        <w:t xml:space="preserve">Question </w:t>
      </w:r>
      <w:r w:rsidR="00A57AD2">
        <w:rPr>
          <w:b/>
          <w:bCs/>
        </w:rPr>
        <w:t>3</w:t>
      </w:r>
      <w:r w:rsidR="00897745">
        <w:rPr>
          <w:b/>
          <w:bCs/>
        </w:rPr>
        <w:t>.1</w:t>
      </w:r>
      <w:r w:rsidRPr="009E0C71">
        <w:t>:</w:t>
      </w:r>
      <w:r>
        <w:t xml:space="preserve"> </w:t>
      </w:r>
      <w:r w:rsidR="00AA38D9">
        <w:t xml:space="preserve">Do you agree with </w:t>
      </w:r>
      <w:r w:rsidR="00897745">
        <w:t xml:space="preserve">the concept of </w:t>
      </w:r>
      <w:r w:rsidR="00AA38D9">
        <w:t xml:space="preserve">proposal 3 of </w:t>
      </w:r>
      <w:hyperlink r:id="rId47" w:tooltip="C:Usersmtk65284Documents3GPPtsg_ranWG2_RL2TSGR2_121bis-eDocsR2-2303900.zip" w:history="1">
        <w:r w:rsidR="00AA38D9" w:rsidRPr="00A57AD2">
          <w:rPr>
            <w:rStyle w:val="a6"/>
            <w:lang w:val="fr-FR"/>
          </w:rPr>
          <w:t>R2-2303900</w:t>
        </w:r>
      </w:hyperlink>
      <w:r w:rsidR="00AA38D9">
        <w:t>?</w:t>
      </w:r>
      <w:r w:rsidR="00897745">
        <w:t xml:space="preserve"> </w:t>
      </w:r>
    </w:p>
    <w:p w14:paraId="241A95AE" w14:textId="2B09D27F" w:rsidR="00AA38D9" w:rsidRDefault="00897745" w:rsidP="003E7137">
      <w:r>
        <w:rPr>
          <w:b/>
          <w:bCs/>
        </w:rPr>
        <w:t>Question 3.</w:t>
      </w:r>
      <w:r w:rsidR="00E17036">
        <w:rPr>
          <w:b/>
          <w:bCs/>
        </w:rPr>
        <w:t>2</w:t>
      </w:r>
      <w:r>
        <w:t xml:space="preserve"> If yes, then do you agree with the text proposals that can be found in the Annex of </w:t>
      </w:r>
      <w:hyperlink r:id="rId48" w:tooltip="C:Usersmtk65284Documents3GPPtsg_ranWG2_RL2TSGR2_121bis-eDocsR2-2303900.zip" w:history="1">
        <w:r w:rsidRPr="00A57AD2">
          <w:rPr>
            <w:rStyle w:val="a6"/>
            <w:lang w:val="fr-FR"/>
          </w:rPr>
          <w:t>R2-2303900</w:t>
        </w:r>
      </w:hyperlink>
      <w: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0"/>
        <w:gridCol w:w="852"/>
        <w:gridCol w:w="851"/>
        <w:gridCol w:w="6095"/>
      </w:tblGrid>
      <w:tr w:rsidR="00CF5A78" w14:paraId="5B38A9AA"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CF5A78" w:rsidRDefault="00CF5A78" w:rsidP="00525E4D">
            <w:pPr>
              <w:pStyle w:val="TAH"/>
              <w:spacing w:before="20" w:after="20"/>
              <w:ind w:left="57" w:right="57"/>
              <w:jc w:val="left"/>
            </w:pPr>
            <w:r>
              <w:lastRenderedPageBreak/>
              <w:t>Company</w:t>
            </w:r>
          </w:p>
        </w:tc>
        <w:tc>
          <w:tcPr>
            <w:tcW w:w="85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5E417C" w14:textId="32DD2648" w:rsidR="00CF5A78" w:rsidRDefault="00CF5A78" w:rsidP="00525E4D">
            <w:pPr>
              <w:pStyle w:val="TAH"/>
              <w:spacing w:before="20" w:after="20"/>
              <w:ind w:left="57" w:right="57"/>
              <w:jc w:val="left"/>
            </w:pPr>
            <w:r>
              <w:t>Q3.1</w:t>
            </w:r>
            <w:r>
              <w:br/>
              <w:t>Yes/No</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1B409813" w:rsidR="00CF5A78" w:rsidRDefault="00CF5A78" w:rsidP="00525E4D">
            <w:pPr>
              <w:pStyle w:val="TAH"/>
              <w:spacing w:before="20" w:after="20"/>
              <w:ind w:left="57" w:right="57"/>
              <w:jc w:val="left"/>
            </w:pPr>
            <w:r>
              <w:t>Q3.</w:t>
            </w:r>
            <w:r w:rsidR="00E17036">
              <w:t>2</w:t>
            </w:r>
            <w:r>
              <w:br/>
              <w:t>Yes/No</w:t>
            </w:r>
          </w:p>
        </w:tc>
        <w:tc>
          <w:tcPr>
            <w:tcW w:w="60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CF5A78" w:rsidRDefault="00CF5A78" w:rsidP="00525E4D">
            <w:pPr>
              <w:pStyle w:val="TAH"/>
              <w:spacing w:before="20" w:after="20"/>
              <w:ind w:left="57" w:right="57"/>
              <w:jc w:val="left"/>
            </w:pPr>
            <w:r>
              <w:t>Technical Arguments</w:t>
            </w:r>
          </w:p>
        </w:tc>
      </w:tr>
      <w:tr w:rsidR="00CF5A78" w14:paraId="5CA2AF9F"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7D1BEE5" w14:textId="6F9C60C4" w:rsidR="00CF5A78" w:rsidRDefault="001F69FF" w:rsidP="00525E4D">
            <w:pPr>
              <w:pStyle w:val="TAC"/>
              <w:spacing w:before="20" w:after="20"/>
              <w:ind w:left="57" w:right="57"/>
              <w:jc w:val="left"/>
              <w:rPr>
                <w:lang w:eastAsia="ko-KR"/>
              </w:rPr>
            </w:pPr>
            <w:r>
              <w:rPr>
                <w:rFonts w:hint="eastAsia"/>
                <w:lang w:eastAsia="ko-KR"/>
              </w:rPr>
              <w:t>Samsung</w:t>
            </w:r>
          </w:p>
        </w:tc>
        <w:tc>
          <w:tcPr>
            <w:tcW w:w="852" w:type="dxa"/>
            <w:tcBorders>
              <w:top w:val="single" w:sz="4" w:space="0" w:color="auto"/>
              <w:left w:val="single" w:sz="4" w:space="0" w:color="auto"/>
              <w:bottom w:val="single" w:sz="4" w:space="0" w:color="auto"/>
              <w:right w:val="single" w:sz="4" w:space="0" w:color="auto"/>
            </w:tcBorders>
          </w:tcPr>
          <w:p w14:paraId="061EC7A6" w14:textId="127E6877" w:rsidR="00CF5A78" w:rsidRDefault="001F69FF" w:rsidP="00525E4D">
            <w:pPr>
              <w:pStyle w:val="TAC"/>
              <w:spacing w:before="20" w:after="20"/>
              <w:ind w:left="57" w:right="57"/>
              <w:jc w:val="left"/>
              <w:rPr>
                <w:lang w:eastAsia="ko-KR"/>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34950C64" w14:textId="22E6B802" w:rsidR="00CF5A78" w:rsidRDefault="001F69FF" w:rsidP="00525E4D">
            <w:pPr>
              <w:pStyle w:val="TAC"/>
              <w:spacing w:before="20" w:after="20"/>
              <w:ind w:left="57" w:right="57"/>
              <w:jc w:val="left"/>
              <w:rPr>
                <w:lang w:eastAsia="ko-KR"/>
              </w:rPr>
            </w:pPr>
            <w:r>
              <w:rPr>
                <w:rFonts w:hint="eastAsia"/>
                <w:lang w:eastAsia="ko-KR"/>
              </w:rPr>
              <w:t>Yes</w:t>
            </w:r>
          </w:p>
        </w:tc>
        <w:tc>
          <w:tcPr>
            <w:tcW w:w="6095" w:type="dxa"/>
            <w:tcBorders>
              <w:top w:val="single" w:sz="4" w:space="0" w:color="auto"/>
              <w:left w:val="single" w:sz="4" w:space="0" w:color="auto"/>
              <w:bottom w:val="single" w:sz="4" w:space="0" w:color="auto"/>
              <w:right w:val="single" w:sz="4" w:space="0" w:color="auto"/>
            </w:tcBorders>
          </w:tcPr>
          <w:p w14:paraId="550930D1" w14:textId="77777777" w:rsidR="00CF5A78" w:rsidRDefault="00CF5A78" w:rsidP="00525E4D">
            <w:pPr>
              <w:pStyle w:val="TAC"/>
              <w:spacing w:before="20" w:after="20"/>
              <w:ind w:left="57" w:right="57"/>
              <w:jc w:val="left"/>
              <w:rPr>
                <w:lang w:eastAsia="zh-CN"/>
              </w:rPr>
            </w:pPr>
          </w:p>
        </w:tc>
      </w:tr>
      <w:tr w:rsidR="00F62871" w14:paraId="44C0467F"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68383D9A" w14:textId="704FDFB4" w:rsidR="00F62871" w:rsidRDefault="00F62871" w:rsidP="00F62871">
            <w:pPr>
              <w:pStyle w:val="TAC"/>
              <w:spacing w:before="20" w:after="20"/>
              <w:ind w:left="57" w:right="57"/>
              <w:jc w:val="left"/>
              <w:rPr>
                <w:lang w:eastAsia="zh-CN"/>
              </w:rPr>
            </w:pPr>
            <w:r>
              <w:rPr>
                <w:lang w:eastAsia="zh-CN"/>
              </w:rPr>
              <w:t>Apple</w:t>
            </w:r>
          </w:p>
        </w:tc>
        <w:tc>
          <w:tcPr>
            <w:tcW w:w="852" w:type="dxa"/>
            <w:tcBorders>
              <w:top w:val="single" w:sz="4" w:space="0" w:color="auto"/>
              <w:left w:val="single" w:sz="4" w:space="0" w:color="auto"/>
              <w:bottom w:val="single" w:sz="4" w:space="0" w:color="auto"/>
              <w:right w:val="single" w:sz="4" w:space="0" w:color="auto"/>
            </w:tcBorders>
          </w:tcPr>
          <w:p w14:paraId="0C7347ED" w14:textId="4345E7B0" w:rsidR="00F62871" w:rsidRDefault="00F62871" w:rsidP="00F62871">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50A02ACA" w14:textId="6BD628F8" w:rsidR="00F62871" w:rsidRDefault="00F62871" w:rsidP="00F62871">
            <w:pPr>
              <w:pStyle w:val="TAC"/>
              <w:spacing w:before="20" w:after="20"/>
              <w:ind w:left="57" w:right="57"/>
              <w:jc w:val="left"/>
              <w:rPr>
                <w:lang w:eastAsia="zh-CN"/>
              </w:rPr>
            </w:pPr>
            <w:r>
              <w:rPr>
                <w:lang w:eastAsia="zh-CN"/>
              </w:rPr>
              <w:t>Yes</w:t>
            </w:r>
          </w:p>
        </w:tc>
        <w:tc>
          <w:tcPr>
            <w:tcW w:w="6095" w:type="dxa"/>
            <w:tcBorders>
              <w:top w:val="single" w:sz="4" w:space="0" w:color="auto"/>
              <w:left w:val="single" w:sz="4" w:space="0" w:color="auto"/>
              <w:bottom w:val="single" w:sz="4" w:space="0" w:color="auto"/>
              <w:right w:val="single" w:sz="4" w:space="0" w:color="auto"/>
            </w:tcBorders>
          </w:tcPr>
          <w:p w14:paraId="2B966C2A" w14:textId="77777777" w:rsidR="00F62871" w:rsidRDefault="00F62871" w:rsidP="00F62871">
            <w:pPr>
              <w:pStyle w:val="TAC"/>
              <w:spacing w:before="20" w:after="20"/>
              <w:ind w:left="57" w:right="57"/>
              <w:jc w:val="left"/>
              <w:rPr>
                <w:lang w:eastAsia="zh-CN"/>
              </w:rPr>
            </w:pPr>
          </w:p>
        </w:tc>
      </w:tr>
      <w:tr w:rsidR="00B21BFD" w14:paraId="7F09FB1C"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F5D5BAB" w14:textId="4D8BE203" w:rsidR="00B21BFD" w:rsidRDefault="00B21BFD" w:rsidP="00B21BFD">
            <w:pPr>
              <w:pStyle w:val="TAC"/>
              <w:spacing w:before="20" w:after="20"/>
              <w:ind w:left="57" w:right="57"/>
              <w:jc w:val="left"/>
              <w:rPr>
                <w:lang w:eastAsia="zh-CN"/>
              </w:rPr>
            </w:pPr>
            <w:r>
              <w:rPr>
                <w:rFonts w:hint="eastAsia"/>
                <w:lang w:eastAsia="zh-CN"/>
              </w:rPr>
              <w:t>H</w:t>
            </w:r>
            <w:r>
              <w:rPr>
                <w:lang w:eastAsia="zh-CN"/>
              </w:rPr>
              <w:t>uawei</w:t>
            </w:r>
            <w:r>
              <w:rPr>
                <w:rFonts w:hint="eastAsia"/>
                <w:lang w:eastAsia="zh-CN"/>
              </w:rPr>
              <w:t>,</w:t>
            </w:r>
            <w:r>
              <w:rPr>
                <w:lang w:eastAsia="zh-CN"/>
              </w:rPr>
              <w:t xml:space="preserve"> </w:t>
            </w:r>
            <w:proofErr w:type="spellStart"/>
            <w:r>
              <w:rPr>
                <w:lang w:eastAsia="zh-CN"/>
              </w:rPr>
              <w:t>HiSilicon</w:t>
            </w:r>
            <w:proofErr w:type="spellEnd"/>
          </w:p>
        </w:tc>
        <w:tc>
          <w:tcPr>
            <w:tcW w:w="852" w:type="dxa"/>
            <w:tcBorders>
              <w:top w:val="single" w:sz="4" w:space="0" w:color="auto"/>
              <w:left w:val="single" w:sz="4" w:space="0" w:color="auto"/>
              <w:bottom w:val="single" w:sz="4" w:space="0" w:color="auto"/>
              <w:right w:val="single" w:sz="4" w:space="0" w:color="auto"/>
            </w:tcBorders>
          </w:tcPr>
          <w:p w14:paraId="7EC732AF" w14:textId="0A6A692E"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851" w:type="dxa"/>
            <w:tcBorders>
              <w:top w:val="single" w:sz="4" w:space="0" w:color="auto"/>
              <w:left w:val="single" w:sz="4" w:space="0" w:color="auto"/>
              <w:bottom w:val="single" w:sz="4" w:space="0" w:color="auto"/>
              <w:right w:val="single" w:sz="4" w:space="0" w:color="auto"/>
            </w:tcBorders>
          </w:tcPr>
          <w:p w14:paraId="5B926751" w14:textId="2F51C641"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1A92711C" w14:textId="77777777" w:rsidR="00B21BFD" w:rsidRDefault="00B21BFD" w:rsidP="00B21BFD">
            <w:pPr>
              <w:pStyle w:val="TAC"/>
              <w:spacing w:before="20" w:after="20"/>
              <w:ind w:left="57" w:right="57"/>
              <w:jc w:val="left"/>
              <w:rPr>
                <w:lang w:eastAsia="zh-CN"/>
              </w:rPr>
            </w:pPr>
          </w:p>
        </w:tc>
      </w:tr>
      <w:tr w:rsidR="00B21BFD" w14:paraId="6B19ACCE"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CF36D5D" w14:textId="65B86FE3" w:rsidR="00B21BFD" w:rsidRPr="00567C39" w:rsidRDefault="00567C39" w:rsidP="00B21BFD">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852" w:type="dxa"/>
            <w:tcBorders>
              <w:top w:val="single" w:sz="4" w:space="0" w:color="auto"/>
              <w:left w:val="single" w:sz="4" w:space="0" w:color="auto"/>
              <w:bottom w:val="single" w:sz="4" w:space="0" w:color="auto"/>
              <w:right w:val="single" w:sz="4" w:space="0" w:color="auto"/>
            </w:tcBorders>
          </w:tcPr>
          <w:p w14:paraId="31451115" w14:textId="25CA91E2" w:rsidR="00B21BFD" w:rsidRPr="00567C39" w:rsidRDefault="00567C39" w:rsidP="00B21BFD">
            <w:pPr>
              <w:pStyle w:val="TAC"/>
              <w:spacing w:before="20" w:after="20"/>
              <w:ind w:left="57" w:right="57"/>
              <w:jc w:val="left"/>
              <w:rPr>
                <w:rFonts w:eastAsia="SimSun"/>
                <w:lang w:eastAsia="zh-CN"/>
              </w:rPr>
            </w:pPr>
            <w:r>
              <w:rPr>
                <w:rFonts w:eastAsia="SimSun" w:hint="eastAsia"/>
                <w:lang w:eastAsia="zh-CN"/>
              </w:rPr>
              <w:t>Ye</w:t>
            </w:r>
            <w:r>
              <w:rPr>
                <w:rFonts w:eastAsia="SimSun"/>
                <w:lang w:eastAsia="zh-CN"/>
              </w:rPr>
              <w:t>s</w:t>
            </w:r>
          </w:p>
        </w:tc>
        <w:tc>
          <w:tcPr>
            <w:tcW w:w="851" w:type="dxa"/>
            <w:tcBorders>
              <w:top w:val="single" w:sz="4" w:space="0" w:color="auto"/>
              <w:left w:val="single" w:sz="4" w:space="0" w:color="auto"/>
              <w:bottom w:val="single" w:sz="4" w:space="0" w:color="auto"/>
              <w:right w:val="single" w:sz="4" w:space="0" w:color="auto"/>
            </w:tcBorders>
          </w:tcPr>
          <w:p w14:paraId="61B75CEE" w14:textId="795F0222" w:rsidR="00B21BFD" w:rsidRPr="00567C39" w:rsidRDefault="00567C39" w:rsidP="00B21BFD">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5274EFA0" w14:textId="77777777" w:rsidR="00B21BFD" w:rsidRDefault="00B21BFD" w:rsidP="00B21BFD">
            <w:pPr>
              <w:pStyle w:val="TAC"/>
              <w:spacing w:before="20" w:after="20"/>
              <w:ind w:left="57" w:right="57"/>
              <w:jc w:val="left"/>
              <w:rPr>
                <w:lang w:eastAsia="zh-CN"/>
              </w:rPr>
            </w:pPr>
          </w:p>
        </w:tc>
      </w:tr>
      <w:tr w:rsidR="00FF2621" w14:paraId="69D49E21"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53075950" w14:textId="5503405F" w:rsidR="00FF2621" w:rsidRDefault="00FF2621" w:rsidP="00FF2621">
            <w:pPr>
              <w:pStyle w:val="TAC"/>
              <w:spacing w:before="20" w:after="20"/>
              <w:ind w:left="57" w:right="57"/>
              <w:jc w:val="left"/>
              <w:rPr>
                <w:lang w:eastAsia="zh-CN"/>
              </w:rPr>
            </w:pPr>
            <w:r>
              <w:rPr>
                <w:lang w:eastAsia="zh-CN"/>
              </w:rPr>
              <w:t>Qualcomm</w:t>
            </w:r>
          </w:p>
        </w:tc>
        <w:tc>
          <w:tcPr>
            <w:tcW w:w="852" w:type="dxa"/>
            <w:tcBorders>
              <w:top w:val="single" w:sz="4" w:space="0" w:color="auto"/>
              <w:left w:val="single" w:sz="4" w:space="0" w:color="auto"/>
              <w:bottom w:val="single" w:sz="4" w:space="0" w:color="auto"/>
              <w:right w:val="single" w:sz="4" w:space="0" w:color="auto"/>
            </w:tcBorders>
          </w:tcPr>
          <w:p w14:paraId="27DE13D1" w14:textId="689B9D13" w:rsidR="00FF2621" w:rsidRDefault="00FF2621" w:rsidP="00FF2621">
            <w:pPr>
              <w:pStyle w:val="TAC"/>
              <w:spacing w:before="20" w:after="20"/>
              <w:ind w:left="57" w:right="57"/>
              <w:jc w:val="left"/>
              <w:rPr>
                <w:lang w:eastAsia="zh-CN"/>
              </w:rPr>
            </w:pPr>
            <w:r>
              <w:rPr>
                <w:rFonts w:eastAsia="SimSun" w:hint="eastAsia"/>
                <w:lang w:eastAsia="zh-CN"/>
              </w:rPr>
              <w:t>Ye</w:t>
            </w:r>
            <w:r>
              <w:rPr>
                <w:rFonts w:eastAsia="SimSun"/>
                <w:lang w:eastAsia="zh-CN"/>
              </w:rPr>
              <w:t>s</w:t>
            </w:r>
          </w:p>
        </w:tc>
        <w:tc>
          <w:tcPr>
            <w:tcW w:w="851" w:type="dxa"/>
            <w:tcBorders>
              <w:top w:val="single" w:sz="4" w:space="0" w:color="auto"/>
              <w:left w:val="single" w:sz="4" w:space="0" w:color="auto"/>
              <w:bottom w:val="single" w:sz="4" w:space="0" w:color="auto"/>
              <w:right w:val="single" w:sz="4" w:space="0" w:color="auto"/>
            </w:tcBorders>
          </w:tcPr>
          <w:p w14:paraId="5BFA4347" w14:textId="34E5C87B" w:rsidR="00FF2621" w:rsidRDefault="00FF2621" w:rsidP="00FF2621">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2AF3E63E" w14:textId="77777777" w:rsidR="00FF2621" w:rsidRDefault="00FF2621" w:rsidP="00FF2621">
            <w:pPr>
              <w:pStyle w:val="TAC"/>
              <w:spacing w:before="20" w:after="20"/>
              <w:ind w:left="57" w:right="57"/>
              <w:jc w:val="left"/>
              <w:rPr>
                <w:lang w:eastAsia="zh-CN"/>
              </w:rPr>
            </w:pPr>
          </w:p>
        </w:tc>
      </w:tr>
      <w:tr w:rsidR="00B21BFD" w14:paraId="4F3A31FF"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CC34E61" w14:textId="133B5B99"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CATT</w:t>
            </w:r>
          </w:p>
        </w:tc>
        <w:tc>
          <w:tcPr>
            <w:tcW w:w="852" w:type="dxa"/>
            <w:tcBorders>
              <w:top w:val="single" w:sz="4" w:space="0" w:color="auto"/>
              <w:left w:val="single" w:sz="4" w:space="0" w:color="auto"/>
              <w:bottom w:val="single" w:sz="4" w:space="0" w:color="auto"/>
              <w:right w:val="single" w:sz="4" w:space="0" w:color="auto"/>
            </w:tcBorders>
          </w:tcPr>
          <w:p w14:paraId="7321C73B" w14:textId="13EBCFF2"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0BA2926B" w14:textId="5464C1C2"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Yes</w:t>
            </w:r>
          </w:p>
        </w:tc>
        <w:tc>
          <w:tcPr>
            <w:tcW w:w="6095" w:type="dxa"/>
            <w:tcBorders>
              <w:top w:val="single" w:sz="4" w:space="0" w:color="auto"/>
              <w:left w:val="single" w:sz="4" w:space="0" w:color="auto"/>
              <w:bottom w:val="single" w:sz="4" w:space="0" w:color="auto"/>
              <w:right w:val="single" w:sz="4" w:space="0" w:color="auto"/>
            </w:tcBorders>
          </w:tcPr>
          <w:p w14:paraId="76D7C8AB" w14:textId="77777777" w:rsidR="00B21BFD" w:rsidRDefault="00B21BFD" w:rsidP="00B21BFD">
            <w:pPr>
              <w:pStyle w:val="TAC"/>
              <w:spacing w:before="20" w:after="20"/>
              <w:ind w:left="57" w:right="57"/>
              <w:jc w:val="left"/>
              <w:rPr>
                <w:lang w:eastAsia="zh-CN"/>
              </w:rPr>
            </w:pPr>
          </w:p>
        </w:tc>
      </w:tr>
      <w:tr w:rsidR="00D53C78" w14:paraId="09F45BB5"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69CD071" w14:textId="096E5AF3" w:rsidR="00D53C78" w:rsidRDefault="00D53C78" w:rsidP="00D53C78">
            <w:pPr>
              <w:pStyle w:val="TAC"/>
              <w:spacing w:before="20" w:after="20"/>
              <w:ind w:left="57" w:right="57"/>
              <w:jc w:val="left"/>
              <w:rPr>
                <w:lang w:eastAsia="zh-CN"/>
              </w:rPr>
            </w:pPr>
            <w:proofErr w:type="spellStart"/>
            <w:r>
              <w:rPr>
                <w:rFonts w:eastAsia="SimSun" w:hint="eastAsia"/>
                <w:lang w:eastAsia="zh-CN"/>
              </w:rPr>
              <w:t>S</w:t>
            </w:r>
            <w:r>
              <w:rPr>
                <w:rFonts w:eastAsia="SimSun"/>
                <w:lang w:eastAsia="zh-CN"/>
              </w:rPr>
              <w:t>preadtrum</w:t>
            </w:r>
            <w:proofErr w:type="spellEnd"/>
          </w:p>
        </w:tc>
        <w:tc>
          <w:tcPr>
            <w:tcW w:w="852" w:type="dxa"/>
            <w:tcBorders>
              <w:top w:val="single" w:sz="4" w:space="0" w:color="auto"/>
              <w:left w:val="single" w:sz="4" w:space="0" w:color="auto"/>
              <w:bottom w:val="single" w:sz="4" w:space="0" w:color="auto"/>
              <w:right w:val="single" w:sz="4" w:space="0" w:color="auto"/>
            </w:tcBorders>
          </w:tcPr>
          <w:p w14:paraId="7D7A4407" w14:textId="69A3C38A" w:rsidR="00D53C78" w:rsidRDefault="00D53C78" w:rsidP="00D53C78">
            <w:pPr>
              <w:pStyle w:val="TAC"/>
              <w:spacing w:before="20" w:after="20"/>
              <w:ind w:left="57" w:right="57"/>
              <w:jc w:val="left"/>
              <w:rPr>
                <w:lang w:eastAsia="zh-CN"/>
              </w:rPr>
            </w:pPr>
            <w:r>
              <w:rPr>
                <w:rFonts w:eastAsia="SimSun" w:hint="eastAsia"/>
                <w:lang w:eastAsia="zh-CN"/>
              </w:rPr>
              <w:t>Ye</w:t>
            </w:r>
            <w:r>
              <w:rPr>
                <w:rFonts w:eastAsia="SimSun"/>
                <w:lang w:eastAsia="zh-CN"/>
              </w:rPr>
              <w:t>s</w:t>
            </w:r>
          </w:p>
        </w:tc>
        <w:tc>
          <w:tcPr>
            <w:tcW w:w="851" w:type="dxa"/>
            <w:tcBorders>
              <w:top w:val="single" w:sz="4" w:space="0" w:color="auto"/>
              <w:left w:val="single" w:sz="4" w:space="0" w:color="auto"/>
              <w:bottom w:val="single" w:sz="4" w:space="0" w:color="auto"/>
              <w:right w:val="single" w:sz="4" w:space="0" w:color="auto"/>
            </w:tcBorders>
          </w:tcPr>
          <w:p w14:paraId="48F5397F" w14:textId="4A9165DD" w:rsidR="00D53C78" w:rsidRDefault="00D53C78" w:rsidP="00D53C78">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02AB8AB1" w14:textId="77777777" w:rsidR="00D53C78" w:rsidRDefault="00D53C78" w:rsidP="00D53C78">
            <w:pPr>
              <w:pStyle w:val="TAC"/>
              <w:spacing w:before="20" w:after="20"/>
              <w:ind w:left="57" w:right="57"/>
              <w:jc w:val="left"/>
              <w:rPr>
                <w:lang w:eastAsia="zh-CN"/>
              </w:rPr>
            </w:pPr>
          </w:p>
        </w:tc>
      </w:tr>
      <w:tr w:rsidR="00D53C78" w14:paraId="402970FC"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E6ED318" w14:textId="22807427" w:rsidR="00D53C78" w:rsidRPr="0057211B" w:rsidRDefault="0057211B" w:rsidP="00D53C78">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852" w:type="dxa"/>
            <w:tcBorders>
              <w:top w:val="single" w:sz="4" w:space="0" w:color="auto"/>
              <w:left w:val="single" w:sz="4" w:space="0" w:color="auto"/>
              <w:bottom w:val="single" w:sz="4" w:space="0" w:color="auto"/>
              <w:right w:val="single" w:sz="4" w:space="0" w:color="auto"/>
            </w:tcBorders>
          </w:tcPr>
          <w:p w14:paraId="07485348" w14:textId="63F4A316" w:rsidR="00D53C78" w:rsidRPr="0057211B" w:rsidRDefault="00B27092" w:rsidP="00D53C78">
            <w:pPr>
              <w:pStyle w:val="TAC"/>
              <w:spacing w:before="20" w:after="20"/>
              <w:ind w:left="57" w:right="57"/>
              <w:jc w:val="left"/>
              <w:rPr>
                <w:rFonts w:eastAsia="SimSun"/>
                <w:lang w:eastAsia="zh-CN"/>
              </w:rPr>
            </w:pPr>
            <w:r>
              <w:rPr>
                <w:rFonts w:eastAsia="SimSun"/>
                <w:lang w:eastAsia="zh-CN"/>
              </w:rPr>
              <w:t xml:space="preserve">See </w:t>
            </w:r>
            <w:r w:rsidR="00270A78">
              <w:t>Technical Arguments</w:t>
            </w:r>
          </w:p>
        </w:tc>
        <w:tc>
          <w:tcPr>
            <w:tcW w:w="851" w:type="dxa"/>
            <w:tcBorders>
              <w:top w:val="single" w:sz="4" w:space="0" w:color="auto"/>
              <w:left w:val="single" w:sz="4" w:space="0" w:color="auto"/>
              <w:bottom w:val="single" w:sz="4" w:space="0" w:color="auto"/>
              <w:right w:val="single" w:sz="4" w:space="0" w:color="auto"/>
            </w:tcBorders>
          </w:tcPr>
          <w:p w14:paraId="7CA53438" w14:textId="470FFE5C" w:rsidR="00D53C78" w:rsidRPr="0057211B" w:rsidRDefault="00270A78" w:rsidP="00D53C78">
            <w:pPr>
              <w:pStyle w:val="TAC"/>
              <w:spacing w:before="20" w:after="20"/>
              <w:ind w:left="57" w:right="57"/>
              <w:jc w:val="left"/>
              <w:rPr>
                <w:rFonts w:eastAsia="SimSun"/>
                <w:lang w:eastAsia="zh-CN"/>
              </w:rPr>
            </w:pPr>
            <w:r>
              <w:rPr>
                <w:rFonts w:eastAsia="SimSun"/>
                <w:lang w:eastAsia="zh-CN"/>
              </w:rPr>
              <w:t xml:space="preserve">See </w:t>
            </w:r>
            <w:r>
              <w:t>Technical Arguments</w:t>
            </w:r>
          </w:p>
        </w:tc>
        <w:tc>
          <w:tcPr>
            <w:tcW w:w="6095" w:type="dxa"/>
            <w:tcBorders>
              <w:top w:val="single" w:sz="4" w:space="0" w:color="auto"/>
              <w:left w:val="single" w:sz="4" w:space="0" w:color="auto"/>
              <w:bottom w:val="single" w:sz="4" w:space="0" w:color="auto"/>
              <w:right w:val="single" w:sz="4" w:space="0" w:color="auto"/>
            </w:tcBorders>
          </w:tcPr>
          <w:p w14:paraId="68D14AA4" w14:textId="68ADA6C4" w:rsidR="00D53C78" w:rsidRPr="00F400E8" w:rsidRDefault="00F400E8" w:rsidP="00B27092">
            <w:pPr>
              <w:pStyle w:val="TAC"/>
              <w:spacing w:before="20" w:after="20"/>
              <w:ind w:left="57" w:right="57"/>
              <w:jc w:val="left"/>
              <w:rPr>
                <w:rFonts w:eastAsia="SimSun"/>
                <w:lang w:eastAsia="zh-CN"/>
              </w:rPr>
            </w:pPr>
            <w:r>
              <w:rPr>
                <w:rFonts w:eastAsia="SimSun" w:hint="eastAsia"/>
                <w:lang w:eastAsia="zh-CN"/>
              </w:rPr>
              <w:t>I</w:t>
            </w:r>
            <w:r>
              <w:rPr>
                <w:rFonts w:eastAsia="SimSun"/>
                <w:lang w:eastAsia="zh-CN"/>
              </w:rPr>
              <w:t xml:space="preserve">f I understand correctly, similar discussion also happens in </w:t>
            </w:r>
            <w:r w:rsidRPr="005A1F9A">
              <w:rPr>
                <w:rFonts w:eastAsia="SimSun"/>
                <w:lang w:eastAsia="zh-CN"/>
              </w:rPr>
              <w:t>[Post120][208]</w:t>
            </w:r>
            <w:r>
              <w:rPr>
                <w:rFonts w:eastAsia="SimSun"/>
                <w:lang w:eastAsia="zh-CN"/>
              </w:rPr>
              <w:t>.</w:t>
            </w:r>
            <w:r w:rsidR="00B27092">
              <w:rPr>
                <w:rFonts w:eastAsia="SimSun"/>
                <w:lang w:eastAsia="zh-CN"/>
              </w:rPr>
              <w:t xml:space="preserve"> At that time, the wording changes from “either…or…” to the current version in RRC spec. We have no strong view</w:t>
            </w:r>
            <w:r w:rsidR="00B96D31">
              <w:rPr>
                <w:rFonts w:eastAsia="SimSun"/>
                <w:lang w:eastAsia="zh-CN"/>
              </w:rPr>
              <w:t xml:space="preserve"> on whether to accept proposals in Q3.1/3.2</w:t>
            </w:r>
            <w:r w:rsidR="00B27092">
              <w:rPr>
                <w:rFonts w:eastAsia="SimSun"/>
                <w:lang w:eastAsia="zh-CN"/>
              </w:rPr>
              <w:t>, if companies are on the same page, i.e. the sentence covers all 3 cases</w:t>
            </w:r>
            <w:r w:rsidR="00B96D31">
              <w:rPr>
                <w:rFonts w:eastAsia="SimSun"/>
                <w:lang w:eastAsia="zh-CN"/>
              </w:rPr>
              <w:t xml:space="preserve"> and</w:t>
            </w:r>
            <w:r w:rsidR="006A5280">
              <w:rPr>
                <w:rFonts w:eastAsia="SimSun"/>
                <w:lang w:eastAsia="zh-CN"/>
              </w:rPr>
              <w:t xml:space="preserve"> reflect our intention.</w:t>
            </w:r>
          </w:p>
        </w:tc>
      </w:tr>
      <w:tr w:rsidR="00D53C78" w14:paraId="655B175D"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0E0539C" w14:textId="1F764A50" w:rsidR="00D53C78" w:rsidRDefault="00652DD8" w:rsidP="00D53C78">
            <w:pPr>
              <w:pStyle w:val="TAC"/>
              <w:spacing w:before="20" w:after="20"/>
              <w:ind w:left="57" w:right="57"/>
              <w:jc w:val="left"/>
              <w:rPr>
                <w:lang w:eastAsia="zh-CN"/>
              </w:rPr>
            </w:pPr>
            <w:r>
              <w:rPr>
                <w:lang w:eastAsia="zh-CN"/>
              </w:rPr>
              <w:t>Intel</w:t>
            </w:r>
          </w:p>
        </w:tc>
        <w:tc>
          <w:tcPr>
            <w:tcW w:w="852" w:type="dxa"/>
            <w:tcBorders>
              <w:top w:val="single" w:sz="4" w:space="0" w:color="auto"/>
              <w:left w:val="single" w:sz="4" w:space="0" w:color="auto"/>
              <w:bottom w:val="single" w:sz="4" w:space="0" w:color="auto"/>
              <w:right w:val="single" w:sz="4" w:space="0" w:color="auto"/>
            </w:tcBorders>
          </w:tcPr>
          <w:p w14:paraId="7696EBB0" w14:textId="073E991C" w:rsidR="00D53C78" w:rsidRDefault="00652DD8" w:rsidP="00D53C78">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08F435E8" w14:textId="49845D9B" w:rsidR="00D53C78" w:rsidRDefault="003E7D1D" w:rsidP="00D53C78">
            <w:pPr>
              <w:pStyle w:val="TAC"/>
              <w:spacing w:before="20" w:after="20"/>
              <w:ind w:left="57" w:right="57"/>
              <w:jc w:val="left"/>
              <w:rPr>
                <w:lang w:eastAsia="zh-CN"/>
              </w:rPr>
            </w:pPr>
            <w:r>
              <w:rPr>
                <w:lang w:eastAsia="zh-CN"/>
              </w:rPr>
              <w:t>Yes</w:t>
            </w:r>
          </w:p>
        </w:tc>
        <w:tc>
          <w:tcPr>
            <w:tcW w:w="6095" w:type="dxa"/>
            <w:tcBorders>
              <w:top w:val="single" w:sz="4" w:space="0" w:color="auto"/>
              <w:left w:val="single" w:sz="4" w:space="0" w:color="auto"/>
              <w:bottom w:val="single" w:sz="4" w:space="0" w:color="auto"/>
              <w:right w:val="single" w:sz="4" w:space="0" w:color="auto"/>
            </w:tcBorders>
          </w:tcPr>
          <w:p w14:paraId="1BC4BB88" w14:textId="77777777" w:rsidR="00D53C78" w:rsidRDefault="00D53C78" w:rsidP="00D53C78">
            <w:pPr>
              <w:pStyle w:val="TAC"/>
              <w:spacing w:before="20" w:after="20"/>
              <w:ind w:left="57" w:right="57"/>
              <w:jc w:val="left"/>
              <w:rPr>
                <w:lang w:eastAsia="zh-CN"/>
              </w:rPr>
            </w:pPr>
          </w:p>
        </w:tc>
      </w:tr>
      <w:tr w:rsidR="00D53C78" w14:paraId="56D00417"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29C2525" w14:textId="122DC7FD" w:rsidR="00D53C78" w:rsidRPr="00113173" w:rsidRDefault="00113173" w:rsidP="00D53C78">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EC</w:t>
            </w:r>
          </w:p>
        </w:tc>
        <w:tc>
          <w:tcPr>
            <w:tcW w:w="852" w:type="dxa"/>
            <w:tcBorders>
              <w:top w:val="single" w:sz="4" w:space="0" w:color="auto"/>
              <w:left w:val="single" w:sz="4" w:space="0" w:color="auto"/>
              <w:bottom w:val="single" w:sz="4" w:space="0" w:color="auto"/>
              <w:right w:val="single" w:sz="4" w:space="0" w:color="auto"/>
            </w:tcBorders>
          </w:tcPr>
          <w:p w14:paraId="2CEB61D8" w14:textId="72267DA4" w:rsidR="00D53C78" w:rsidRPr="00113173" w:rsidRDefault="0011317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851" w:type="dxa"/>
            <w:tcBorders>
              <w:top w:val="single" w:sz="4" w:space="0" w:color="auto"/>
              <w:left w:val="single" w:sz="4" w:space="0" w:color="auto"/>
              <w:bottom w:val="single" w:sz="4" w:space="0" w:color="auto"/>
              <w:right w:val="single" w:sz="4" w:space="0" w:color="auto"/>
            </w:tcBorders>
          </w:tcPr>
          <w:p w14:paraId="6B49FEE4" w14:textId="07E2B48C" w:rsidR="00D53C78" w:rsidRPr="00113173" w:rsidRDefault="0011317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6095" w:type="dxa"/>
            <w:tcBorders>
              <w:top w:val="single" w:sz="4" w:space="0" w:color="auto"/>
              <w:left w:val="single" w:sz="4" w:space="0" w:color="auto"/>
              <w:bottom w:val="single" w:sz="4" w:space="0" w:color="auto"/>
              <w:right w:val="single" w:sz="4" w:space="0" w:color="auto"/>
            </w:tcBorders>
          </w:tcPr>
          <w:p w14:paraId="10C453D0" w14:textId="77777777" w:rsidR="00D53C78" w:rsidRDefault="00D53C78" w:rsidP="00D53C78">
            <w:pPr>
              <w:pStyle w:val="TAC"/>
              <w:spacing w:before="20" w:after="20"/>
              <w:ind w:left="57" w:right="57"/>
              <w:jc w:val="left"/>
              <w:rPr>
                <w:lang w:eastAsia="zh-CN"/>
              </w:rPr>
            </w:pPr>
          </w:p>
        </w:tc>
      </w:tr>
      <w:tr w:rsidR="00D53C78" w14:paraId="3C816345"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539C2AC" w14:textId="2DF2F077" w:rsidR="00D53C78" w:rsidRPr="00E31C63" w:rsidRDefault="00E31C63" w:rsidP="00D53C78">
            <w:pPr>
              <w:pStyle w:val="TAC"/>
              <w:spacing w:before="20" w:after="20"/>
              <w:ind w:left="57" w:right="57"/>
              <w:jc w:val="left"/>
              <w:rPr>
                <w:rFonts w:eastAsiaTheme="minorEastAsia" w:hint="eastAsia"/>
                <w:lang w:eastAsia="ja-JP"/>
              </w:rPr>
            </w:pPr>
            <w:r>
              <w:rPr>
                <w:rFonts w:eastAsiaTheme="minorEastAsia" w:hint="eastAsia"/>
                <w:lang w:eastAsia="ja-JP"/>
              </w:rPr>
              <w:t>K</w:t>
            </w:r>
            <w:r>
              <w:rPr>
                <w:rFonts w:eastAsiaTheme="minorEastAsia"/>
                <w:lang w:eastAsia="ja-JP"/>
              </w:rPr>
              <w:t>yocera</w:t>
            </w:r>
          </w:p>
        </w:tc>
        <w:tc>
          <w:tcPr>
            <w:tcW w:w="852" w:type="dxa"/>
            <w:tcBorders>
              <w:top w:val="single" w:sz="4" w:space="0" w:color="auto"/>
              <w:left w:val="single" w:sz="4" w:space="0" w:color="auto"/>
              <w:bottom w:val="single" w:sz="4" w:space="0" w:color="auto"/>
              <w:right w:val="single" w:sz="4" w:space="0" w:color="auto"/>
            </w:tcBorders>
          </w:tcPr>
          <w:p w14:paraId="1A4814A0" w14:textId="4BD7E4C1" w:rsidR="00D53C78" w:rsidRPr="00E31C63" w:rsidRDefault="00E31C63" w:rsidP="00D53C78">
            <w:pPr>
              <w:pStyle w:val="TAC"/>
              <w:spacing w:before="20" w:after="20"/>
              <w:ind w:left="57" w:right="57"/>
              <w:jc w:val="left"/>
              <w:rPr>
                <w:rFonts w:eastAsiaTheme="minorEastAsia" w:hint="eastAsia"/>
                <w:lang w:eastAsia="ja-JP"/>
              </w:rPr>
            </w:pPr>
            <w:r>
              <w:rPr>
                <w:rFonts w:eastAsiaTheme="minorEastAsia" w:hint="eastAsia"/>
                <w:lang w:eastAsia="ja-JP"/>
              </w:rPr>
              <w:t>Y</w:t>
            </w:r>
            <w:r>
              <w:rPr>
                <w:rFonts w:eastAsiaTheme="minorEastAsia"/>
                <w:lang w:eastAsia="ja-JP"/>
              </w:rPr>
              <w:t>es</w:t>
            </w:r>
          </w:p>
        </w:tc>
        <w:tc>
          <w:tcPr>
            <w:tcW w:w="851" w:type="dxa"/>
            <w:tcBorders>
              <w:top w:val="single" w:sz="4" w:space="0" w:color="auto"/>
              <w:left w:val="single" w:sz="4" w:space="0" w:color="auto"/>
              <w:bottom w:val="single" w:sz="4" w:space="0" w:color="auto"/>
              <w:right w:val="single" w:sz="4" w:space="0" w:color="auto"/>
            </w:tcBorders>
          </w:tcPr>
          <w:p w14:paraId="13EDEB92" w14:textId="030D945F" w:rsidR="00D53C78" w:rsidRPr="00E31C63" w:rsidRDefault="00E31C63" w:rsidP="00D53C78">
            <w:pPr>
              <w:pStyle w:val="TAC"/>
              <w:spacing w:before="20" w:after="20"/>
              <w:ind w:left="57" w:right="57"/>
              <w:jc w:val="left"/>
              <w:rPr>
                <w:rFonts w:eastAsiaTheme="minorEastAsia" w:hint="eastAsia"/>
                <w:lang w:eastAsia="ja-JP"/>
              </w:rPr>
            </w:pPr>
            <w:r>
              <w:rPr>
                <w:rFonts w:eastAsiaTheme="minorEastAsia" w:hint="eastAsia"/>
                <w:lang w:eastAsia="ja-JP"/>
              </w:rPr>
              <w:t>Y</w:t>
            </w:r>
            <w:r>
              <w:rPr>
                <w:rFonts w:eastAsiaTheme="minorEastAsia"/>
                <w:lang w:eastAsia="ja-JP"/>
              </w:rPr>
              <w:t>es</w:t>
            </w:r>
          </w:p>
        </w:tc>
        <w:tc>
          <w:tcPr>
            <w:tcW w:w="6095" w:type="dxa"/>
            <w:tcBorders>
              <w:top w:val="single" w:sz="4" w:space="0" w:color="auto"/>
              <w:left w:val="single" w:sz="4" w:space="0" w:color="auto"/>
              <w:bottom w:val="single" w:sz="4" w:space="0" w:color="auto"/>
              <w:right w:val="single" w:sz="4" w:space="0" w:color="auto"/>
            </w:tcBorders>
          </w:tcPr>
          <w:p w14:paraId="29730486" w14:textId="77777777" w:rsidR="00D53C78" w:rsidRDefault="00D53C78" w:rsidP="00D53C78">
            <w:pPr>
              <w:pStyle w:val="TAC"/>
              <w:spacing w:before="20" w:after="20"/>
              <w:ind w:left="57" w:right="57"/>
              <w:jc w:val="left"/>
              <w:rPr>
                <w:lang w:eastAsia="zh-CN"/>
              </w:rPr>
            </w:pPr>
          </w:p>
        </w:tc>
      </w:tr>
      <w:tr w:rsidR="00D53C78" w14:paraId="6201A9F8"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ACA18B2" w14:textId="77777777" w:rsidR="00D53C78" w:rsidRDefault="00D53C78" w:rsidP="00D53C78">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306BFC81" w14:textId="77777777" w:rsidR="00D53C78" w:rsidRDefault="00D53C78" w:rsidP="00D53C78">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46223B35" w14:textId="3A80FD5E" w:rsidR="00D53C78" w:rsidRDefault="00D53C78" w:rsidP="00D53C78">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2A46323A" w14:textId="77777777" w:rsidR="00D53C78" w:rsidRDefault="00D53C78" w:rsidP="00D53C78">
            <w:pPr>
              <w:pStyle w:val="TAC"/>
              <w:spacing w:before="20" w:after="20"/>
              <w:ind w:left="57" w:right="57"/>
              <w:jc w:val="left"/>
              <w:rPr>
                <w:lang w:eastAsia="zh-CN"/>
              </w:rPr>
            </w:pPr>
          </w:p>
        </w:tc>
      </w:tr>
      <w:tr w:rsidR="00D53C78" w14:paraId="756ACBEA"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4E27332" w14:textId="77777777" w:rsidR="00D53C78" w:rsidRDefault="00D53C78" w:rsidP="00D53C78">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7C50D647" w14:textId="77777777" w:rsidR="00D53C78" w:rsidRDefault="00D53C78" w:rsidP="00D53C78">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2E6A38C8" w14:textId="5D5D77EC" w:rsidR="00D53C78" w:rsidRDefault="00D53C78" w:rsidP="00D53C78">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3C110E9F" w14:textId="77777777" w:rsidR="00D53C78" w:rsidRDefault="00D53C78" w:rsidP="00D53C78">
            <w:pPr>
              <w:pStyle w:val="TAC"/>
              <w:spacing w:before="20" w:after="20"/>
              <w:ind w:left="57" w:right="57"/>
              <w:jc w:val="left"/>
              <w:rPr>
                <w:lang w:eastAsia="zh-CN"/>
              </w:rPr>
            </w:pPr>
          </w:p>
        </w:tc>
      </w:tr>
    </w:tbl>
    <w:p w14:paraId="5F110A7E" w14:textId="77777777" w:rsidR="003E7137" w:rsidRDefault="003E7137" w:rsidP="003E7137"/>
    <w:p w14:paraId="16F082AC" w14:textId="61230500" w:rsidR="00675A4D" w:rsidRDefault="00675A4D" w:rsidP="00675A4D">
      <w:r>
        <w:rPr>
          <w:b/>
          <w:bCs/>
        </w:rPr>
        <w:t>Summary</w:t>
      </w:r>
      <w:r>
        <w:t>: TBD.</w:t>
      </w:r>
    </w:p>
    <w:p w14:paraId="23D1AC18" w14:textId="33181671" w:rsidR="00675A4D" w:rsidRDefault="00675A4D" w:rsidP="00675A4D">
      <w:r>
        <w:rPr>
          <w:b/>
          <w:bCs/>
        </w:rPr>
        <w:t>Proposal</w:t>
      </w:r>
      <w:r>
        <w:t>: TBD.</w:t>
      </w:r>
    </w:p>
    <w:p w14:paraId="459CDF50" w14:textId="2E2FE212" w:rsidR="00CF5A78" w:rsidRDefault="00CF5A78" w:rsidP="00675A4D"/>
    <w:p w14:paraId="7E00967D" w14:textId="4D5455FB" w:rsidR="00CF5A78" w:rsidRDefault="00CF5A78" w:rsidP="00675A4D">
      <w:r>
        <w:t>There are the following additional proposals on slice-based RA procedure:</w:t>
      </w:r>
    </w:p>
    <w:p w14:paraId="0254AB78" w14:textId="77777777" w:rsidR="00CF5A78" w:rsidRPr="00A57AD2" w:rsidRDefault="00000000" w:rsidP="00CF5A78">
      <w:pPr>
        <w:ind w:left="284"/>
        <w:rPr>
          <w:rFonts w:eastAsiaTheme="minorEastAsia"/>
          <w:lang w:eastAsia="zh-CN"/>
        </w:rPr>
      </w:pPr>
      <w:hyperlink r:id="rId49" w:tooltip="C:Usersmtk65284Documents3GPPtsg_ranWG2_RL2TSGR2_121bis-eDocsR2-2303900.zip" w:history="1">
        <w:r w:rsidR="00CF5A78" w:rsidRPr="00E17036">
          <w:rPr>
            <w:rStyle w:val="a6"/>
            <w:b/>
            <w:bCs/>
            <w:lang w:val="fr-FR"/>
          </w:rPr>
          <w:t>R2-2303900</w:t>
        </w:r>
      </w:hyperlink>
      <w:r w:rsidR="00CF5A78" w:rsidRPr="00E17036">
        <w:rPr>
          <w:rStyle w:val="a6"/>
          <w:b/>
          <w:bCs/>
          <w:u w:val="none"/>
          <w:lang w:val="fr-FR"/>
        </w:rPr>
        <w:t xml:space="preserve"> </w:t>
      </w:r>
      <w:r w:rsidR="00CF5A78" w:rsidRPr="00E17036">
        <w:rPr>
          <w:rFonts w:eastAsiaTheme="minorEastAsia"/>
          <w:b/>
          <w:bCs/>
          <w:lang w:eastAsia="zh-CN"/>
        </w:rPr>
        <w:t xml:space="preserve">Proposal 4: </w:t>
      </w:r>
      <w:r w:rsidR="00CF5A78" w:rsidRPr="00A57AD2">
        <w:rPr>
          <w:rFonts w:eastAsiaTheme="minorEastAsia"/>
          <w:lang w:eastAsia="zh-CN"/>
        </w:rPr>
        <w:t xml:space="preserve">If both </w:t>
      </w:r>
      <w:proofErr w:type="spellStart"/>
      <w:r w:rsidR="00CF5A78" w:rsidRPr="00A57AD2">
        <w:rPr>
          <w:rFonts w:eastAsiaTheme="minorEastAsia"/>
          <w:lang w:eastAsia="zh-CN"/>
        </w:rPr>
        <w:t>FeatureCombination</w:t>
      </w:r>
      <w:proofErr w:type="spellEnd"/>
      <w:r w:rsidR="00CF5A78" w:rsidRPr="00A57AD2">
        <w:rPr>
          <w:rFonts w:eastAsiaTheme="minorEastAsia"/>
          <w:lang w:eastAsia="zh-CN"/>
        </w:rPr>
        <w:t xml:space="preserve"> and RA-</w:t>
      </w:r>
      <w:proofErr w:type="spellStart"/>
      <w:r w:rsidR="00CF5A78" w:rsidRPr="00A57AD2">
        <w:rPr>
          <w:rFonts w:eastAsiaTheme="minorEastAsia"/>
          <w:lang w:eastAsia="zh-CN"/>
        </w:rPr>
        <w:t>PrioritizationSliceInfo</w:t>
      </w:r>
      <w:proofErr w:type="spellEnd"/>
      <w:r w:rsidR="00CF5A78" w:rsidRPr="00A57AD2">
        <w:rPr>
          <w:rFonts w:eastAsiaTheme="minorEastAsia"/>
          <w:lang w:eastAsia="zh-CN"/>
        </w:rPr>
        <w:t xml:space="preserve"> are configured, it is proposed RAN2 to discuss the following understandings and possible specification impacts:</w:t>
      </w:r>
    </w:p>
    <w:p w14:paraId="0542CF1F" w14:textId="77777777" w:rsidR="00CF5A78" w:rsidRPr="00A57AD2" w:rsidRDefault="00CF5A78" w:rsidP="00CF5A78">
      <w:pPr>
        <w:ind w:left="568"/>
        <w:rPr>
          <w:rFonts w:eastAsiaTheme="minorEastAsia"/>
          <w:lang w:eastAsia="zh-CN"/>
        </w:rPr>
      </w:pPr>
      <w:r>
        <w:rPr>
          <w:rFonts w:eastAsiaTheme="minorEastAsia"/>
          <w:lang w:eastAsia="zh-CN"/>
        </w:rPr>
        <w:t>A</w:t>
      </w:r>
      <w:r w:rsidRPr="00A57AD2">
        <w:rPr>
          <w:rFonts w:eastAsiaTheme="minorEastAsia"/>
          <w:lang w:eastAsia="zh-CN"/>
        </w:rPr>
        <w:t xml:space="preserve">lt#1: The UE applies the NSAG ID with highest NSAG priority that is configured both in </w:t>
      </w:r>
      <w:proofErr w:type="spellStart"/>
      <w:r w:rsidRPr="00A57AD2">
        <w:rPr>
          <w:rFonts w:eastAsiaTheme="minorEastAsia"/>
          <w:lang w:eastAsia="zh-CN"/>
        </w:rPr>
        <w:t>FeatureCombination</w:t>
      </w:r>
      <w:proofErr w:type="spellEnd"/>
      <w:r w:rsidRPr="00A57AD2">
        <w:rPr>
          <w:rFonts w:eastAsiaTheme="minorEastAsia"/>
          <w:lang w:eastAsia="zh-CN"/>
        </w:rPr>
        <w:t xml:space="preserve"> and in RA-</w:t>
      </w:r>
      <w:proofErr w:type="spellStart"/>
      <w:r w:rsidRPr="00A57AD2">
        <w:rPr>
          <w:rFonts w:eastAsiaTheme="minorEastAsia"/>
          <w:lang w:eastAsia="zh-CN"/>
        </w:rPr>
        <w:t>PrioritizationSliceInfo</w:t>
      </w:r>
      <w:proofErr w:type="spellEnd"/>
    </w:p>
    <w:p w14:paraId="6F109866" w14:textId="77777777" w:rsidR="00CF5A78" w:rsidRPr="00A57AD2" w:rsidRDefault="00CF5A78" w:rsidP="00CF5A78">
      <w:pPr>
        <w:ind w:left="568"/>
        <w:rPr>
          <w:rFonts w:eastAsiaTheme="minorEastAsia"/>
          <w:lang w:eastAsia="zh-CN"/>
        </w:rPr>
      </w:pPr>
      <w:r w:rsidRPr="00A57AD2">
        <w:rPr>
          <w:rFonts w:eastAsiaTheme="minorEastAsia"/>
          <w:lang w:eastAsia="zh-CN"/>
        </w:rPr>
        <w:t xml:space="preserve">Alt#2: The UE applies the NSAG ID with highest NSAG priority that is configured either in </w:t>
      </w:r>
      <w:proofErr w:type="spellStart"/>
      <w:r w:rsidRPr="00A57AD2">
        <w:rPr>
          <w:rFonts w:eastAsiaTheme="minorEastAsia"/>
          <w:lang w:eastAsia="zh-CN"/>
        </w:rPr>
        <w:t>FeatureCombination</w:t>
      </w:r>
      <w:proofErr w:type="spellEnd"/>
      <w:r w:rsidRPr="00A57AD2">
        <w:rPr>
          <w:rFonts w:eastAsiaTheme="minorEastAsia"/>
          <w:lang w:eastAsia="zh-CN"/>
        </w:rPr>
        <w:t xml:space="preserve"> or in RA-</w:t>
      </w:r>
      <w:proofErr w:type="spellStart"/>
      <w:r w:rsidRPr="00A57AD2">
        <w:rPr>
          <w:rFonts w:eastAsiaTheme="minorEastAsia"/>
          <w:lang w:eastAsia="zh-CN"/>
        </w:rPr>
        <w:t>PrioritizationSliceInfo</w:t>
      </w:r>
      <w:proofErr w:type="spellEnd"/>
    </w:p>
    <w:p w14:paraId="6AB38478" w14:textId="77777777" w:rsidR="00CF5A78" w:rsidRPr="00A57AD2" w:rsidRDefault="00000000" w:rsidP="00CF5A78">
      <w:pPr>
        <w:ind w:left="284"/>
        <w:rPr>
          <w:lang w:val="fr-FR" w:eastAsia="en-GB"/>
        </w:rPr>
      </w:pPr>
      <w:hyperlink r:id="rId50" w:tooltip="C:Usersmtk65284Documents3GPPtsg_ranWG2_RL2TSGR2_121bis-eDocsR2-2303900.zip" w:history="1">
        <w:r w:rsidR="00CF5A78" w:rsidRPr="00E17036">
          <w:rPr>
            <w:rStyle w:val="a6"/>
            <w:b/>
            <w:bCs/>
            <w:lang w:val="fr-FR"/>
          </w:rPr>
          <w:t>R2-2303900</w:t>
        </w:r>
      </w:hyperlink>
      <w:r w:rsidR="00CF5A78" w:rsidRPr="00E17036">
        <w:rPr>
          <w:rStyle w:val="a6"/>
          <w:b/>
          <w:bCs/>
          <w:u w:val="none"/>
          <w:lang w:val="fr-FR"/>
        </w:rPr>
        <w:t xml:space="preserve"> </w:t>
      </w:r>
      <w:r w:rsidR="00CF5A78" w:rsidRPr="00E17036">
        <w:rPr>
          <w:b/>
          <w:bCs/>
          <w:lang w:val="fr-FR" w:eastAsia="en-GB"/>
        </w:rPr>
        <w:t xml:space="preserve">Proposal 5: </w:t>
      </w:r>
      <w:r w:rsidR="00CF5A78" w:rsidRPr="00A57AD2">
        <w:rPr>
          <w:lang w:val="fr-FR" w:eastAsia="en-GB"/>
        </w:rPr>
        <w:t>It is proposed RAN2 to agree on capturing the UE behaviour in TS 38.300: when the UE AS doesn’t receive any NSAG information for Random Access, the UE will not apply slice-based Random Access.</w:t>
      </w:r>
    </w:p>
    <w:p w14:paraId="275B2273" w14:textId="77777777" w:rsidR="00C01E8C" w:rsidRDefault="00C01E8C" w:rsidP="00CF5A78">
      <w:pPr>
        <w:rPr>
          <w:b/>
          <w:bCs/>
        </w:rPr>
      </w:pPr>
    </w:p>
    <w:p w14:paraId="5F1BAED1" w14:textId="466838E2" w:rsidR="00CF5A78" w:rsidRDefault="00CF5A78" w:rsidP="00CF5A78">
      <w:r w:rsidRPr="00A57AD2">
        <w:rPr>
          <w:b/>
          <w:bCs/>
        </w:rPr>
        <w:t>Rapporteur’s summary:</w:t>
      </w:r>
      <w:r>
        <w:t xml:space="preserve"> the view</w:t>
      </w:r>
      <w:r w:rsidR="00C01E8C">
        <w:t>s</w:t>
      </w:r>
      <w:r>
        <w:t xml:space="preserve"> of other companies on these proposals </w:t>
      </w:r>
      <w:r w:rsidR="00C01E8C">
        <w:t>are</w:t>
      </w:r>
      <w:r>
        <w:t xml:space="preserve"> to be checked.</w:t>
      </w:r>
    </w:p>
    <w:p w14:paraId="76D82916" w14:textId="77777777" w:rsidR="00C01E8C" w:rsidRDefault="00C01E8C" w:rsidP="00CF5A78">
      <w:pPr>
        <w:rPr>
          <w:b/>
          <w:bCs/>
        </w:rPr>
      </w:pPr>
    </w:p>
    <w:p w14:paraId="7A196979" w14:textId="6E456247" w:rsidR="00CF5A78" w:rsidRDefault="00CF5A78" w:rsidP="00CF5A78">
      <w:r>
        <w:rPr>
          <w:b/>
          <w:bCs/>
        </w:rPr>
        <w:t>Question 3.</w:t>
      </w:r>
      <w:r w:rsidR="00E17036">
        <w:rPr>
          <w:b/>
          <w:bCs/>
        </w:rPr>
        <w:t>3</w:t>
      </w:r>
      <w:r w:rsidRPr="009E0C71">
        <w:t>:</w:t>
      </w:r>
      <w:r>
        <w:t xml:space="preserve"> Which alternative of proposal 4 of </w:t>
      </w:r>
      <w:hyperlink r:id="rId51" w:tooltip="C:Usersmtk65284Documents3GPPtsg_ranWG2_RL2TSGR2_121bis-eDocsR2-2303900.zip" w:history="1">
        <w:r w:rsidRPr="00A57AD2">
          <w:rPr>
            <w:rStyle w:val="a6"/>
            <w:lang w:val="fr-FR"/>
          </w:rPr>
          <w:t>R2-2303900</w:t>
        </w:r>
      </w:hyperlink>
      <w:r>
        <w:t xml:space="preserve"> do you agree?</w:t>
      </w:r>
    </w:p>
    <w:p w14:paraId="3BF02E6F" w14:textId="04FF98C3" w:rsidR="00CF5A78" w:rsidRDefault="00CF5A78" w:rsidP="00CF5A78">
      <w:r>
        <w:rPr>
          <w:b/>
          <w:bCs/>
        </w:rPr>
        <w:t>Question 3.</w:t>
      </w:r>
      <w:r w:rsidR="00E17036">
        <w:rPr>
          <w:b/>
          <w:bCs/>
        </w:rPr>
        <w:t>4</w:t>
      </w:r>
      <w:r w:rsidRPr="009E0C71">
        <w:t>:</w:t>
      </w:r>
      <w:r>
        <w:t xml:space="preserve"> Do you agree with proposal 5 (capturing this in 38.300) of </w:t>
      </w:r>
      <w:hyperlink r:id="rId52" w:tooltip="C:Usersmtk65284Documents3GPPtsg_ranWG2_RL2TSGR2_121bis-eDocsR2-2303900.zip" w:history="1">
        <w:r w:rsidRPr="00A57AD2">
          <w:rPr>
            <w:rStyle w:val="a6"/>
            <w:lang w:val="fr-FR"/>
          </w:rPr>
          <w:t>R2-2303900</w:t>
        </w:r>
      </w:hyperlink>
      <w:r>
        <w:rPr>
          <w:rStyle w:val="a6"/>
          <w:lang w:val="fr-FR"/>
        </w:rP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842"/>
        <w:gridCol w:w="988"/>
        <w:gridCol w:w="856"/>
        <w:gridCol w:w="5812"/>
      </w:tblGrid>
      <w:tr w:rsidR="00CF5A78" w14:paraId="04149AEE"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322C53" w14:textId="77777777" w:rsidR="00CF5A78" w:rsidRDefault="00CF5A78" w:rsidP="00CE3C67">
            <w:pPr>
              <w:pStyle w:val="TAH"/>
              <w:spacing w:before="20" w:after="20"/>
              <w:ind w:left="57" w:right="57"/>
              <w:jc w:val="left"/>
            </w:pPr>
            <w:r>
              <w:lastRenderedPageBreak/>
              <w:t>Company</w:t>
            </w:r>
          </w:p>
        </w:tc>
        <w:tc>
          <w:tcPr>
            <w:tcW w:w="98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DB1105" w14:textId="3A36899E" w:rsidR="00CF5A78" w:rsidRDefault="00CF5A78" w:rsidP="00CE3C67">
            <w:pPr>
              <w:pStyle w:val="TAH"/>
              <w:spacing w:before="20" w:after="20"/>
              <w:ind w:left="57" w:right="57"/>
              <w:jc w:val="left"/>
            </w:pPr>
            <w:r>
              <w:t>Q3.</w:t>
            </w:r>
            <w:r w:rsidR="00E17036">
              <w:t>3</w:t>
            </w:r>
            <w:r>
              <w:br/>
              <w:t>Alt1/Alt2</w:t>
            </w:r>
          </w:p>
        </w:tc>
        <w:tc>
          <w:tcPr>
            <w:tcW w:w="85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28AE60" w14:textId="0F02F860" w:rsidR="00CF5A78" w:rsidRDefault="00CF5A78" w:rsidP="00CE3C67">
            <w:pPr>
              <w:pStyle w:val="TAH"/>
              <w:spacing w:before="20" w:after="20"/>
              <w:ind w:left="57" w:right="57"/>
              <w:jc w:val="left"/>
            </w:pPr>
            <w:r>
              <w:t>Q3.</w:t>
            </w:r>
            <w:r w:rsidR="00E17036">
              <w:t>4</w:t>
            </w:r>
            <w:r>
              <w:br/>
              <w:t>Yes/No</w:t>
            </w:r>
          </w:p>
        </w:tc>
        <w:tc>
          <w:tcPr>
            <w:tcW w:w="581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8BC8A5B" w14:textId="77777777" w:rsidR="00CF5A78" w:rsidRDefault="00CF5A78" w:rsidP="00CE3C67">
            <w:pPr>
              <w:pStyle w:val="TAH"/>
              <w:spacing w:before="20" w:after="20"/>
              <w:ind w:left="57" w:right="57"/>
              <w:jc w:val="left"/>
            </w:pPr>
            <w:r>
              <w:t>Technical Arguments</w:t>
            </w:r>
          </w:p>
        </w:tc>
      </w:tr>
      <w:tr w:rsidR="00CF5A78" w14:paraId="1B6A0E6A"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25885615" w14:textId="0E2CA23E" w:rsidR="00CF5A78" w:rsidRDefault="001F69FF" w:rsidP="00CE3C67">
            <w:pPr>
              <w:pStyle w:val="TAC"/>
              <w:spacing w:before="20" w:after="20"/>
              <w:ind w:left="57" w:right="57"/>
              <w:jc w:val="left"/>
              <w:rPr>
                <w:lang w:eastAsia="ko-KR"/>
              </w:rPr>
            </w:pPr>
            <w:r>
              <w:rPr>
                <w:rFonts w:hint="eastAsia"/>
                <w:lang w:eastAsia="ko-KR"/>
              </w:rPr>
              <w:t>Samsung</w:t>
            </w:r>
          </w:p>
        </w:tc>
        <w:tc>
          <w:tcPr>
            <w:tcW w:w="988" w:type="dxa"/>
            <w:tcBorders>
              <w:top w:val="single" w:sz="4" w:space="0" w:color="auto"/>
              <w:left w:val="single" w:sz="4" w:space="0" w:color="auto"/>
              <w:bottom w:val="single" w:sz="4" w:space="0" w:color="auto"/>
              <w:right w:val="single" w:sz="4" w:space="0" w:color="auto"/>
            </w:tcBorders>
          </w:tcPr>
          <w:p w14:paraId="7A5B3140" w14:textId="512B62B0" w:rsidR="00CF5A78" w:rsidRDefault="001F69FF" w:rsidP="00CE3C67">
            <w:pPr>
              <w:pStyle w:val="TAC"/>
              <w:spacing w:before="20" w:after="20"/>
              <w:ind w:left="57" w:right="57"/>
              <w:jc w:val="left"/>
              <w:rPr>
                <w:lang w:eastAsia="ko-KR"/>
              </w:rPr>
            </w:pPr>
            <w:r>
              <w:rPr>
                <w:lang w:eastAsia="ko-KR"/>
              </w:rPr>
              <w:t>N</w:t>
            </w:r>
            <w:r>
              <w:rPr>
                <w:rFonts w:hint="eastAsia"/>
                <w:lang w:eastAsia="ko-KR"/>
              </w:rPr>
              <w:t xml:space="preserve">o </w:t>
            </w:r>
            <w:r>
              <w:rPr>
                <w:lang w:eastAsia="ko-KR"/>
              </w:rPr>
              <w:t>strong view but Alt#1 is preferred.</w:t>
            </w:r>
          </w:p>
        </w:tc>
        <w:tc>
          <w:tcPr>
            <w:tcW w:w="856" w:type="dxa"/>
            <w:tcBorders>
              <w:top w:val="single" w:sz="4" w:space="0" w:color="auto"/>
              <w:left w:val="single" w:sz="4" w:space="0" w:color="auto"/>
              <w:bottom w:val="single" w:sz="4" w:space="0" w:color="auto"/>
              <w:right w:val="single" w:sz="4" w:space="0" w:color="auto"/>
            </w:tcBorders>
          </w:tcPr>
          <w:p w14:paraId="177D6B59" w14:textId="00429A58" w:rsidR="00CF5A78" w:rsidRDefault="001F69FF" w:rsidP="00CE3C67">
            <w:pPr>
              <w:pStyle w:val="TAC"/>
              <w:spacing w:before="20" w:after="20"/>
              <w:ind w:left="57" w:right="57"/>
              <w:jc w:val="left"/>
              <w:rPr>
                <w:lang w:eastAsia="ko-KR"/>
              </w:rPr>
            </w:pPr>
            <w:r>
              <w:rPr>
                <w:rFonts w:hint="eastAsia"/>
                <w:lang w:eastAsia="ko-KR"/>
              </w:rPr>
              <w:t>Yes</w:t>
            </w:r>
          </w:p>
        </w:tc>
        <w:tc>
          <w:tcPr>
            <w:tcW w:w="5812" w:type="dxa"/>
            <w:tcBorders>
              <w:top w:val="single" w:sz="4" w:space="0" w:color="auto"/>
              <w:left w:val="single" w:sz="4" w:space="0" w:color="auto"/>
              <w:bottom w:val="single" w:sz="4" w:space="0" w:color="auto"/>
              <w:right w:val="single" w:sz="4" w:space="0" w:color="auto"/>
            </w:tcBorders>
          </w:tcPr>
          <w:p w14:paraId="324EFDC4" w14:textId="73D189B9" w:rsidR="001F69FF" w:rsidRDefault="001F69FF" w:rsidP="001F69FF">
            <w:pPr>
              <w:pStyle w:val="TAC"/>
              <w:spacing w:before="20" w:after="20"/>
              <w:ind w:left="57" w:right="57"/>
              <w:jc w:val="left"/>
              <w:rPr>
                <w:lang w:eastAsia="ko-KR"/>
              </w:rPr>
            </w:pPr>
            <w:r>
              <w:rPr>
                <w:rFonts w:hint="eastAsia"/>
                <w:lang w:eastAsia="ko-KR"/>
              </w:rPr>
              <w:t>Regarding Q3.3</w:t>
            </w:r>
            <w:r>
              <w:rPr>
                <w:lang w:eastAsia="ko-KR"/>
              </w:rPr>
              <w:t>, fo</w:t>
            </w:r>
            <w:r w:rsidR="006E0BC7">
              <w:rPr>
                <w:lang w:eastAsia="ko-KR"/>
              </w:rPr>
              <w:t>r scenario 3 we</w:t>
            </w:r>
            <w:r w:rsidRPr="001F69FF">
              <w:rPr>
                <w:lang w:eastAsia="ko-KR"/>
              </w:rPr>
              <w:t xml:space="preserve"> think that the assumption i.e., different NSAG priorities for priori</w:t>
            </w:r>
            <w:r>
              <w:rPr>
                <w:lang w:eastAsia="ko-KR"/>
              </w:rPr>
              <w:t>ti</w:t>
            </w:r>
            <w:r w:rsidRPr="001F69FF">
              <w:rPr>
                <w:lang w:eastAsia="ko-KR"/>
              </w:rPr>
              <w:t>zation and feature combination (access resource) is a bit unrealistic since scenario 1 or scenario 2 can cover the case</w:t>
            </w:r>
            <w:r w:rsidR="006E0BC7">
              <w:rPr>
                <w:lang w:eastAsia="ko-KR"/>
              </w:rPr>
              <w:t>s</w:t>
            </w:r>
            <w:r w:rsidRPr="001F69FF">
              <w:rPr>
                <w:lang w:eastAsia="ko-KR"/>
              </w:rPr>
              <w:t xml:space="preserve"> of different NSAG priorities </w:t>
            </w:r>
            <w:r w:rsidR="006E0BC7">
              <w:rPr>
                <w:lang w:eastAsia="ko-KR"/>
              </w:rPr>
              <w:t xml:space="preserve">are configured </w:t>
            </w:r>
            <w:r w:rsidRPr="001F69FF">
              <w:rPr>
                <w:lang w:eastAsia="ko-KR"/>
              </w:rPr>
              <w:t xml:space="preserve">for the two IEs. But </w:t>
            </w:r>
            <w:r>
              <w:rPr>
                <w:lang w:eastAsia="ko-KR"/>
              </w:rPr>
              <w:t xml:space="preserve">we understood that </w:t>
            </w:r>
            <w:r w:rsidRPr="001F69FF">
              <w:rPr>
                <w:lang w:eastAsia="ko-KR"/>
              </w:rPr>
              <w:t xml:space="preserve">the assumed case may give gNB </w:t>
            </w:r>
            <w:r>
              <w:rPr>
                <w:lang w:eastAsia="ko-KR"/>
              </w:rPr>
              <w:t xml:space="preserve">some </w:t>
            </w:r>
            <w:r w:rsidRPr="001F69FF">
              <w:rPr>
                <w:lang w:eastAsia="ko-KR"/>
              </w:rPr>
              <w:t>flexibility for the IE configuration.</w:t>
            </w:r>
          </w:p>
        </w:tc>
      </w:tr>
      <w:tr w:rsidR="00CF5A78" w14:paraId="6DE35680"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4EB7B38D" w14:textId="4CACA8D4" w:rsidR="00CF5A78" w:rsidRDefault="00B338F7" w:rsidP="00CE3C67">
            <w:pPr>
              <w:pStyle w:val="TAC"/>
              <w:spacing w:before="20" w:after="20"/>
              <w:ind w:left="57" w:right="57"/>
              <w:jc w:val="left"/>
              <w:rPr>
                <w:lang w:eastAsia="zh-CN"/>
              </w:rPr>
            </w:pPr>
            <w:r>
              <w:rPr>
                <w:lang w:eastAsia="zh-CN"/>
              </w:rPr>
              <w:t>Vodafone</w:t>
            </w:r>
          </w:p>
        </w:tc>
        <w:tc>
          <w:tcPr>
            <w:tcW w:w="988" w:type="dxa"/>
            <w:tcBorders>
              <w:top w:val="single" w:sz="4" w:space="0" w:color="auto"/>
              <w:left w:val="single" w:sz="4" w:space="0" w:color="auto"/>
              <w:bottom w:val="single" w:sz="4" w:space="0" w:color="auto"/>
              <w:right w:val="single" w:sz="4" w:space="0" w:color="auto"/>
            </w:tcBorders>
          </w:tcPr>
          <w:p w14:paraId="78700727" w14:textId="69850254" w:rsidR="00CF5A78" w:rsidRDefault="00B338F7" w:rsidP="00CE3C67">
            <w:pPr>
              <w:pStyle w:val="TAC"/>
              <w:spacing w:before="20" w:after="20"/>
              <w:ind w:left="57" w:right="57"/>
              <w:jc w:val="left"/>
              <w:rPr>
                <w:lang w:eastAsia="zh-CN"/>
              </w:rPr>
            </w:pPr>
            <w:r>
              <w:rPr>
                <w:lang w:eastAsia="zh-CN"/>
              </w:rPr>
              <w:t>No strong view either</w:t>
            </w:r>
          </w:p>
        </w:tc>
        <w:tc>
          <w:tcPr>
            <w:tcW w:w="856" w:type="dxa"/>
            <w:tcBorders>
              <w:top w:val="single" w:sz="4" w:space="0" w:color="auto"/>
              <w:left w:val="single" w:sz="4" w:space="0" w:color="auto"/>
              <w:bottom w:val="single" w:sz="4" w:space="0" w:color="auto"/>
              <w:right w:val="single" w:sz="4" w:space="0" w:color="auto"/>
            </w:tcBorders>
          </w:tcPr>
          <w:p w14:paraId="7CCF68B0" w14:textId="6AC364AA" w:rsidR="00CF5A78" w:rsidRDefault="00B338F7" w:rsidP="00CE3C67">
            <w:pPr>
              <w:pStyle w:val="TAC"/>
              <w:spacing w:before="20" w:after="20"/>
              <w:ind w:left="57" w:right="57"/>
              <w:jc w:val="left"/>
              <w:rPr>
                <w:lang w:eastAsia="zh-CN"/>
              </w:rPr>
            </w:pPr>
            <w:r>
              <w:rPr>
                <w:lang w:eastAsia="zh-CN"/>
              </w:rPr>
              <w:t>Yes</w:t>
            </w:r>
          </w:p>
        </w:tc>
        <w:tc>
          <w:tcPr>
            <w:tcW w:w="5812" w:type="dxa"/>
            <w:tcBorders>
              <w:top w:val="single" w:sz="4" w:space="0" w:color="auto"/>
              <w:left w:val="single" w:sz="4" w:space="0" w:color="auto"/>
              <w:bottom w:val="single" w:sz="4" w:space="0" w:color="auto"/>
              <w:right w:val="single" w:sz="4" w:space="0" w:color="auto"/>
            </w:tcBorders>
          </w:tcPr>
          <w:p w14:paraId="0574D385" w14:textId="1936E1E6" w:rsidR="00CF5A78" w:rsidRDefault="00B338F7" w:rsidP="00CE3C67">
            <w:pPr>
              <w:pStyle w:val="TAC"/>
              <w:spacing w:before="20" w:after="20"/>
              <w:ind w:left="57" w:right="57"/>
              <w:jc w:val="left"/>
              <w:rPr>
                <w:lang w:eastAsia="zh-CN"/>
              </w:rPr>
            </w:pPr>
            <w:r>
              <w:rPr>
                <w:lang w:eastAsia="zh-CN"/>
              </w:rPr>
              <w:t>My feeling is that Alt#1 give a bit more predictable behaviour.</w:t>
            </w:r>
          </w:p>
        </w:tc>
      </w:tr>
      <w:tr w:rsidR="00F62871" w14:paraId="2A1A27A7"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457A6DC0" w14:textId="542342AF" w:rsidR="00F62871" w:rsidRDefault="00F62871" w:rsidP="00F62871">
            <w:pPr>
              <w:pStyle w:val="TAC"/>
              <w:spacing w:before="20" w:after="20"/>
              <w:ind w:left="57" w:right="57"/>
              <w:jc w:val="left"/>
              <w:rPr>
                <w:lang w:eastAsia="zh-CN"/>
              </w:rPr>
            </w:pPr>
            <w:r>
              <w:rPr>
                <w:lang w:eastAsia="zh-CN"/>
              </w:rPr>
              <w:t>Apple</w:t>
            </w:r>
          </w:p>
        </w:tc>
        <w:tc>
          <w:tcPr>
            <w:tcW w:w="988" w:type="dxa"/>
            <w:tcBorders>
              <w:top w:val="single" w:sz="4" w:space="0" w:color="auto"/>
              <w:left w:val="single" w:sz="4" w:space="0" w:color="auto"/>
              <w:bottom w:val="single" w:sz="4" w:space="0" w:color="auto"/>
              <w:right w:val="single" w:sz="4" w:space="0" w:color="auto"/>
            </w:tcBorders>
          </w:tcPr>
          <w:p w14:paraId="04D14555" w14:textId="67C21847" w:rsidR="00F62871" w:rsidRDefault="00F62871" w:rsidP="00F62871">
            <w:pPr>
              <w:pStyle w:val="TAC"/>
              <w:spacing w:before="20" w:after="20"/>
              <w:ind w:left="57" w:right="57"/>
              <w:jc w:val="left"/>
              <w:rPr>
                <w:lang w:eastAsia="zh-CN"/>
              </w:rPr>
            </w:pPr>
            <w:r>
              <w:rPr>
                <w:lang w:eastAsia="zh-CN"/>
              </w:rPr>
              <w:t>Alt2</w:t>
            </w:r>
          </w:p>
        </w:tc>
        <w:tc>
          <w:tcPr>
            <w:tcW w:w="856" w:type="dxa"/>
            <w:tcBorders>
              <w:top w:val="single" w:sz="4" w:space="0" w:color="auto"/>
              <w:left w:val="single" w:sz="4" w:space="0" w:color="auto"/>
              <w:bottom w:val="single" w:sz="4" w:space="0" w:color="auto"/>
              <w:right w:val="single" w:sz="4" w:space="0" w:color="auto"/>
            </w:tcBorders>
          </w:tcPr>
          <w:p w14:paraId="6B5D748A" w14:textId="1C2A3A6E" w:rsidR="00F62871" w:rsidRDefault="00F62871" w:rsidP="00F62871">
            <w:pPr>
              <w:pStyle w:val="TAC"/>
              <w:spacing w:before="20" w:after="20"/>
              <w:ind w:left="57" w:right="57"/>
              <w:jc w:val="left"/>
              <w:rPr>
                <w:lang w:eastAsia="zh-CN"/>
              </w:rPr>
            </w:pPr>
            <w:r>
              <w:rPr>
                <w:lang w:eastAsia="zh-CN"/>
              </w:rPr>
              <w:t>No strong view</w:t>
            </w:r>
          </w:p>
        </w:tc>
        <w:tc>
          <w:tcPr>
            <w:tcW w:w="5812" w:type="dxa"/>
            <w:tcBorders>
              <w:top w:val="single" w:sz="4" w:space="0" w:color="auto"/>
              <w:left w:val="single" w:sz="4" w:space="0" w:color="auto"/>
              <w:bottom w:val="single" w:sz="4" w:space="0" w:color="auto"/>
              <w:right w:val="single" w:sz="4" w:space="0" w:color="auto"/>
            </w:tcBorders>
          </w:tcPr>
          <w:p w14:paraId="54BFB052" w14:textId="77777777" w:rsidR="00F62871" w:rsidRDefault="00F62871" w:rsidP="00F62871">
            <w:pPr>
              <w:pStyle w:val="TAC"/>
              <w:spacing w:before="20" w:after="20"/>
              <w:ind w:left="57" w:right="57"/>
              <w:jc w:val="left"/>
              <w:rPr>
                <w:lang w:eastAsia="zh-CN"/>
              </w:rPr>
            </w:pPr>
            <w:r>
              <w:rPr>
                <w:lang w:eastAsia="zh-CN"/>
              </w:rPr>
              <w:t>For P4, we think it should be Alt2. What matters here is UE should consider the highest NSAG ID, and then checks the config and selects the corresponding RACH resource and/or prioritization factor. It should not be the other way around.</w:t>
            </w:r>
          </w:p>
          <w:p w14:paraId="58DC2636" w14:textId="77777777" w:rsidR="00F62871" w:rsidRDefault="00F62871" w:rsidP="00F62871">
            <w:pPr>
              <w:pStyle w:val="TAC"/>
              <w:spacing w:before="20" w:after="20"/>
              <w:ind w:left="57" w:right="57"/>
              <w:rPr>
                <w:lang w:eastAsia="zh-CN"/>
              </w:rPr>
            </w:pPr>
          </w:p>
          <w:p w14:paraId="4B9B9118" w14:textId="10B2B917" w:rsidR="00F62871" w:rsidRDefault="00F62871" w:rsidP="00F62871">
            <w:pPr>
              <w:pStyle w:val="TAC"/>
              <w:spacing w:before="20" w:after="20"/>
              <w:ind w:left="57" w:right="57"/>
              <w:jc w:val="left"/>
              <w:rPr>
                <w:lang w:eastAsia="zh-CN"/>
              </w:rPr>
            </w:pPr>
            <w:r>
              <w:rPr>
                <w:lang w:eastAsia="zh-CN"/>
              </w:rPr>
              <w:t>For P5, similar view as above in Q 2.3.</w:t>
            </w:r>
          </w:p>
        </w:tc>
      </w:tr>
      <w:tr w:rsidR="00B21BFD" w14:paraId="48105E0B"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486FF4A7" w14:textId="0FA2868E" w:rsidR="00B21BFD" w:rsidRDefault="00B21BFD" w:rsidP="00B21BFD">
            <w:pPr>
              <w:pStyle w:val="TAC"/>
              <w:spacing w:before="20" w:after="20"/>
              <w:ind w:left="57" w:right="57"/>
              <w:jc w:val="left"/>
              <w:rPr>
                <w:lang w:eastAsia="zh-CN"/>
              </w:rPr>
            </w:pPr>
            <w:r>
              <w:rPr>
                <w:rFonts w:hint="eastAsia"/>
                <w:lang w:eastAsia="zh-CN"/>
              </w:rPr>
              <w:t>H</w:t>
            </w:r>
            <w:r>
              <w:rPr>
                <w:lang w:eastAsia="zh-CN"/>
              </w:rPr>
              <w:t>uawei</w:t>
            </w:r>
            <w:r>
              <w:rPr>
                <w:rFonts w:hint="eastAsia"/>
                <w:lang w:eastAsia="zh-CN"/>
              </w:rPr>
              <w:t>,</w:t>
            </w:r>
            <w:r>
              <w:rPr>
                <w:lang w:eastAsia="zh-CN"/>
              </w:rPr>
              <w:t xml:space="preserve"> </w:t>
            </w:r>
            <w:proofErr w:type="spellStart"/>
            <w:r>
              <w:rPr>
                <w:lang w:eastAsia="zh-CN"/>
              </w:rPr>
              <w:t>HiSilicon</w:t>
            </w:r>
            <w:proofErr w:type="spellEnd"/>
          </w:p>
        </w:tc>
        <w:tc>
          <w:tcPr>
            <w:tcW w:w="988" w:type="dxa"/>
            <w:tcBorders>
              <w:top w:val="single" w:sz="4" w:space="0" w:color="auto"/>
              <w:left w:val="single" w:sz="4" w:space="0" w:color="auto"/>
              <w:bottom w:val="single" w:sz="4" w:space="0" w:color="auto"/>
              <w:right w:val="single" w:sz="4" w:space="0" w:color="auto"/>
            </w:tcBorders>
          </w:tcPr>
          <w:p w14:paraId="0A099359" w14:textId="243E7ECB" w:rsidR="00B21BFD" w:rsidRDefault="00EE5E0B" w:rsidP="00B21BFD">
            <w:pPr>
              <w:pStyle w:val="TAC"/>
              <w:spacing w:before="20" w:after="20"/>
              <w:ind w:left="57" w:right="57"/>
              <w:jc w:val="left"/>
              <w:rPr>
                <w:lang w:eastAsia="zh-CN"/>
              </w:rPr>
            </w:pPr>
            <w:r>
              <w:rPr>
                <w:lang w:eastAsia="zh-CN"/>
              </w:rPr>
              <w:t xml:space="preserve">Slightly prefer </w:t>
            </w:r>
            <w:r w:rsidR="00B21BFD">
              <w:rPr>
                <w:rFonts w:hint="eastAsia"/>
                <w:lang w:eastAsia="zh-CN"/>
              </w:rPr>
              <w:t>Alt#</w:t>
            </w:r>
            <w:r w:rsidR="00B21BFD">
              <w:rPr>
                <w:lang w:eastAsia="zh-CN"/>
              </w:rPr>
              <w:t>2</w:t>
            </w:r>
          </w:p>
        </w:tc>
        <w:tc>
          <w:tcPr>
            <w:tcW w:w="856" w:type="dxa"/>
            <w:tcBorders>
              <w:top w:val="single" w:sz="4" w:space="0" w:color="auto"/>
              <w:left w:val="single" w:sz="4" w:space="0" w:color="auto"/>
              <w:bottom w:val="single" w:sz="4" w:space="0" w:color="auto"/>
              <w:right w:val="single" w:sz="4" w:space="0" w:color="auto"/>
            </w:tcBorders>
          </w:tcPr>
          <w:p w14:paraId="2C66674B" w14:textId="3F85F8BC" w:rsidR="00B21BFD" w:rsidRDefault="00B21BFD" w:rsidP="00B21BFD">
            <w:pPr>
              <w:pStyle w:val="TAC"/>
              <w:spacing w:before="20" w:after="20"/>
              <w:ind w:left="57" w:right="57"/>
              <w:jc w:val="left"/>
              <w:rPr>
                <w:lang w:eastAsia="zh-CN"/>
              </w:rPr>
            </w:pPr>
            <w:r w:rsidRPr="005A4B8C">
              <w:rPr>
                <w:lang w:eastAsia="zh-CN"/>
              </w:rPr>
              <w:t>Yes</w:t>
            </w:r>
          </w:p>
        </w:tc>
        <w:tc>
          <w:tcPr>
            <w:tcW w:w="5812" w:type="dxa"/>
            <w:tcBorders>
              <w:top w:val="single" w:sz="4" w:space="0" w:color="auto"/>
              <w:left w:val="single" w:sz="4" w:space="0" w:color="auto"/>
              <w:bottom w:val="single" w:sz="4" w:space="0" w:color="auto"/>
              <w:right w:val="single" w:sz="4" w:space="0" w:color="auto"/>
            </w:tcBorders>
          </w:tcPr>
          <w:p w14:paraId="7F785370" w14:textId="457EF8F8" w:rsidR="00EE5E0B" w:rsidRDefault="00EE5E0B" w:rsidP="00B21BFD">
            <w:pPr>
              <w:pStyle w:val="TAC"/>
              <w:spacing w:before="20" w:after="20"/>
              <w:ind w:left="57" w:right="57"/>
              <w:jc w:val="left"/>
              <w:rPr>
                <w:rFonts w:eastAsia="SimSun"/>
                <w:lang w:eastAsia="zh-CN"/>
              </w:rPr>
            </w:pPr>
            <w:r>
              <w:rPr>
                <w:rFonts w:eastAsia="SimSun" w:hint="eastAsia"/>
                <w:lang w:eastAsia="zh-CN"/>
              </w:rPr>
              <w:t>B</w:t>
            </w:r>
            <w:r>
              <w:rPr>
                <w:rFonts w:eastAsia="SimSun"/>
                <w:lang w:eastAsia="zh-CN"/>
              </w:rPr>
              <w:t>oth alternatives can work.</w:t>
            </w:r>
          </w:p>
          <w:p w14:paraId="540E6A49" w14:textId="0C9306CB" w:rsidR="00B21BFD" w:rsidRPr="00B21BFD" w:rsidRDefault="00B21BFD" w:rsidP="00B21BFD">
            <w:pPr>
              <w:pStyle w:val="TAC"/>
              <w:spacing w:before="20" w:after="20"/>
              <w:ind w:left="57" w:right="57"/>
              <w:jc w:val="left"/>
              <w:rPr>
                <w:rFonts w:eastAsia="SimSun"/>
                <w:lang w:eastAsia="zh-CN"/>
              </w:rPr>
            </w:pPr>
            <w:r>
              <w:rPr>
                <w:rFonts w:eastAsia="SimSun"/>
                <w:lang w:eastAsia="zh-CN"/>
              </w:rPr>
              <w:t>As discussed in our paper, with Alt#1, the UE may not apply any NSAG in some cases, but Alt#2 can give the UE a chance to use RA resource.</w:t>
            </w:r>
          </w:p>
        </w:tc>
      </w:tr>
      <w:tr w:rsidR="00B21BFD" w14:paraId="666261D4"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36F49893" w14:textId="02068B3B" w:rsidR="00B21BFD" w:rsidRPr="0022709B" w:rsidRDefault="0022709B" w:rsidP="00B21BFD">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988" w:type="dxa"/>
            <w:tcBorders>
              <w:top w:val="single" w:sz="4" w:space="0" w:color="auto"/>
              <w:left w:val="single" w:sz="4" w:space="0" w:color="auto"/>
              <w:bottom w:val="single" w:sz="4" w:space="0" w:color="auto"/>
              <w:right w:val="single" w:sz="4" w:space="0" w:color="auto"/>
            </w:tcBorders>
          </w:tcPr>
          <w:p w14:paraId="608E0B4E" w14:textId="3222A496" w:rsidR="00B21BFD" w:rsidRPr="00AF796D" w:rsidRDefault="00AF796D" w:rsidP="00B21BFD">
            <w:pPr>
              <w:pStyle w:val="TAC"/>
              <w:spacing w:before="20" w:after="20"/>
              <w:ind w:left="57" w:right="57"/>
              <w:jc w:val="left"/>
              <w:rPr>
                <w:rFonts w:eastAsia="SimSun"/>
                <w:lang w:eastAsia="zh-CN"/>
              </w:rPr>
            </w:pPr>
            <w:r>
              <w:rPr>
                <w:rFonts w:eastAsia="SimSun" w:hint="eastAsia"/>
                <w:lang w:eastAsia="zh-CN"/>
              </w:rPr>
              <w:t>A</w:t>
            </w:r>
            <w:r>
              <w:rPr>
                <w:rFonts w:eastAsia="SimSun"/>
                <w:lang w:eastAsia="zh-CN"/>
              </w:rPr>
              <w:t>lt#2</w:t>
            </w:r>
          </w:p>
        </w:tc>
        <w:tc>
          <w:tcPr>
            <w:tcW w:w="856" w:type="dxa"/>
            <w:tcBorders>
              <w:top w:val="single" w:sz="4" w:space="0" w:color="auto"/>
              <w:left w:val="single" w:sz="4" w:space="0" w:color="auto"/>
              <w:bottom w:val="single" w:sz="4" w:space="0" w:color="auto"/>
              <w:right w:val="single" w:sz="4" w:space="0" w:color="auto"/>
            </w:tcBorders>
          </w:tcPr>
          <w:p w14:paraId="44548940" w14:textId="2252DA60" w:rsidR="00B21BFD" w:rsidRPr="00CE5C21" w:rsidRDefault="00CE5C21" w:rsidP="00B21BFD">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 but</w:t>
            </w:r>
          </w:p>
        </w:tc>
        <w:tc>
          <w:tcPr>
            <w:tcW w:w="5812" w:type="dxa"/>
            <w:tcBorders>
              <w:top w:val="single" w:sz="4" w:space="0" w:color="auto"/>
              <w:left w:val="single" w:sz="4" w:space="0" w:color="auto"/>
              <w:bottom w:val="single" w:sz="4" w:space="0" w:color="auto"/>
              <w:right w:val="single" w:sz="4" w:space="0" w:color="auto"/>
            </w:tcBorders>
          </w:tcPr>
          <w:p w14:paraId="40EA3069" w14:textId="60BDD672" w:rsidR="0022709B" w:rsidRDefault="00393F93" w:rsidP="00B21BFD">
            <w:pPr>
              <w:pStyle w:val="TAC"/>
              <w:spacing w:before="20" w:after="20"/>
              <w:ind w:left="57" w:right="57"/>
              <w:jc w:val="left"/>
              <w:rPr>
                <w:rFonts w:eastAsia="SimSun"/>
                <w:lang w:eastAsia="zh-CN"/>
              </w:rPr>
            </w:pPr>
            <w:r>
              <w:rPr>
                <w:rFonts w:eastAsia="SimSun"/>
                <w:lang w:eastAsia="zh-CN"/>
              </w:rPr>
              <w:t xml:space="preserve">For Q3.3, </w:t>
            </w:r>
            <w:r w:rsidR="00E95BF5">
              <w:rPr>
                <w:rFonts w:eastAsia="SimSun"/>
                <w:lang w:eastAsia="zh-CN"/>
              </w:rPr>
              <w:t xml:space="preserve">we have agreed that </w:t>
            </w:r>
            <w:r w:rsidR="00E95BF5">
              <w:rPr>
                <w:bCs/>
                <w:highlight w:val="green"/>
              </w:rPr>
              <w:t>RAN2 confirms that RA prioritization and RA partitioning work independently</w:t>
            </w:r>
            <w:r w:rsidR="00E95BF5">
              <w:rPr>
                <w:bCs/>
              </w:rPr>
              <w:t>.</w:t>
            </w:r>
          </w:p>
          <w:p w14:paraId="301F42B3" w14:textId="7F9FF12D" w:rsidR="00B21BFD" w:rsidRDefault="0022709B" w:rsidP="009D2123">
            <w:pPr>
              <w:pStyle w:val="TAC"/>
              <w:spacing w:before="20" w:after="20"/>
              <w:ind w:left="57" w:right="57"/>
              <w:jc w:val="left"/>
              <w:rPr>
                <w:lang w:eastAsia="zh-CN"/>
              </w:rPr>
            </w:pPr>
            <w:r>
              <w:rPr>
                <w:rFonts w:eastAsia="SimSun" w:hint="eastAsia"/>
                <w:lang w:eastAsia="zh-CN"/>
              </w:rPr>
              <w:t>F</w:t>
            </w:r>
            <w:r>
              <w:rPr>
                <w:rFonts w:eastAsia="SimSun"/>
                <w:lang w:eastAsia="zh-CN"/>
              </w:rPr>
              <w:t xml:space="preserve">or Q3.4, </w:t>
            </w:r>
            <w:r w:rsidR="00E95BF5">
              <w:rPr>
                <w:lang w:eastAsia="zh-CN"/>
              </w:rPr>
              <w:t xml:space="preserve">similar </w:t>
            </w:r>
            <w:r w:rsidR="009D2123">
              <w:rPr>
                <w:lang w:eastAsia="zh-CN"/>
              </w:rPr>
              <w:t>comments</w:t>
            </w:r>
            <w:r w:rsidR="00E95BF5">
              <w:rPr>
                <w:lang w:eastAsia="zh-CN"/>
              </w:rPr>
              <w:t xml:space="preserve"> as above in Q 2.3.</w:t>
            </w:r>
          </w:p>
          <w:p w14:paraId="35F4591D" w14:textId="75E24FBE" w:rsidR="00CE5C21" w:rsidRDefault="00CE5C21" w:rsidP="009D2123">
            <w:pPr>
              <w:pStyle w:val="TAC"/>
              <w:spacing w:before="20" w:after="20"/>
              <w:ind w:left="57" w:right="57"/>
              <w:jc w:val="left"/>
              <w:rPr>
                <w:lang w:eastAsia="zh-CN"/>
              </w:rPr>
            </w:pPr>
            <w:r w:rsidRPr="00A57AD2">
              <w:rPr>
                <w:lang w:val="fr-FR" w:eastAsia="en-GB"/>
              </w:rPr>
              <w:t xml:space="preserve">when the UE AS doesn’t receive any NSAG information </w:t>
            </w:r>
            <w:ins w:id="46" w:author="Liuxiaofei-Xiaomi" w:date="2023-04-18T17:46:00Z">
              <w:r w:rsidRPr="004209AA">
                <w:rPr>
                  <w:lang w:eastAsia="zh-CN"/>
                </w:rPr>
                <w:t xml:space="preserve">from NAS </w:t>
              </w:r>
            </w:ins>
            <w:r w:rsidRPr="00A57AD2">
              <w:rPr>
                <w:lang w:val="fr-FR" w:eastAsia="en-GB"/>
              </w:rPr>
              <w:t>for Random Access</w:t>
            </w:r>
            <w:ins w:id="47" w:author="Liuxiaofei-Xiaomi" w:date="2023-04-18T17:46:00Z">
              <w:r w:rsidRPr="00DD3B84">
                <w:rPr>
                  <w:lang w:eastAsia="zh-CN"/>
                </w:rPr>
                <w:t>(see TS 23.501 [</w:t>
              </w:r>
              <w:r>
                <w:rPr>
                  <w:lang w:eastAsia="zh-CN"/>
                </w:rPr>
                <w:t>3</w:t>
              </w:r>
              <w:r w:rsidRPr="00DD3B84">
                <w:rPr>
                  <w:lang w:eastAsia="zh-CN"/>
                </w:rPr>
                <w:t>], TS 24.501 [</w:t>
              </w:r>
              <w:r>
                <w:rPr>
                  <w:lang w:eastAsia="zh-CN"/>
                </w:rPr>
                <w:t>2</w:t>
              </w:r>
              <w:r w:rsidRPr="00DD3B84">
                <w:rPr>
                  <w:lang w:eastAsia="zh-CN"/>
                </w:rPr>
                <w:t>])</w:t>
              </w:r>
            </w:ins>
            <w:r w:rsidRPr="00A57AD2">
              <w:rPr>
                <w:lang w:val="fr-FR" w:eastAsia="en-GB"/>
              </w:rPr>
              <w:t>, the UE will not apply slice-based Random Access.</w:t>
            </w:r>
          </w:p>
          <w:p w14:paraId="0D53E41A" w14:textId="72502253" w:rsidR="00CE5C21" w:rsidRPr="0022709B" w:rsidRDefault="00CE5C21" w:rsidP="009D2123">
            <w:pPr>
              <w:pStyle w:val="TAC"/>
              <w:spacing w:before="20" w:after="20"/>
              <w:ind w:left="57" w:right="57"/>
              <w:jc w:val="left"/>
              <w:rPr>
                <w:rFonts w:eastAsia="SimSun"/>
                <w:lang w:eastAsia="zh-CN"/>
              </w:rPr>
            </w:pPr>
          </w:p>
        </w:tc>
      </w:tr>
      <w:tr w:rsidR="00B21BFD" w14:paraId="25FECCBB"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674FFE8B" w14:textId="3FBD6D69" w:rsidR="00B21BFD" w:rsidRDefault="00FF2621" w:rsidP="00B21BFD">
            <w:pPr>
              <w:pStyle w:val="TAC"/>
              <w:spacing w:before="20" w:after="20"/>
              <w:ind w:left="57" w:right="57"/>
              <w:jc w:val="left"/>
              <w:rPr>
                <w:lang w:eastAsia="zh-CN"/>
              </w:rPr>
            </w:pPr>
            <w:r>
              <w:rPr>
                <w:lang w:eastAsia="zh-CN"/>
              </w:rPr>
              <w:t>Qualcomm</w:t>
            </w:r>
          </w:p>
        </w:tc>
        <w:tc>
          <w:tcPr>
            <w:tcW w:w="988" w:type="dxa"/>
            <w:tcBorders>
              <w:top w:val="single" w:sz="4" w:space="0" w:color="auto"/>
              <w:left w:val="single" w:sz="4" w:space="0" w:color="auto"/>
              <w:bottom w:val="single" w:sz="4" w:space="0" w:color="auto"/>
              <w:right w:val="single" w:sz="4" w:space="0" w:color="auto"/>
            </w:tcBorders>
          </w:tcPr>
          <w:p w14:paraId="02E5165B" w14:textId="1C6B9A48" w:rsidR="00B21BFD" w:rsidRDefault="00FF2621" w:rsidP="00B21BFD">
            <w:pPr>
              <w:pStyle w:val="TAC"/>
              <w:spacing w:before="20" w:after="20"/>
              <w:ind w:left="57" w:right="57"/>
              <w:jc w:val="left"/>
              <w:rPr>
                <w:lang w:eastAsia="zh-CN"/>
              </w:rPr>
            </w:pPr>
            <w:r>
              <w:rPr>
                <w:lang w:eastAsia="zh-CN"/>
              </w:rPr>
              <w:t>Improving the wording for Alt2</w:t>
            </w:r>
          </w:p>
        </w:tc>
        <w:tc>
          <w:tcPr>
            <w:tcW w:w="856" w:type="dxa"/>
            <w:tcBorders>
              <w:top w:val="single" w:sz="4" w:space="0" w:color="auto"/>
              <w:left w:val="single" w:sz="4" w:space="0" w:color="auto"/>
              <w:bottom w:val="single" w:sz="4" w:space="0" w:color="auto"/>
              <w:right w:val="single" w:sz="4" w:space="0" w:color="auto"/>
            </w:tcBorders>
          </w:tcPr>
          <w:p w14:paraId="29975E34" w14:textId="46E09C6A" w:rsidR="00B21BFD" w:rsidRDefault="00FF2621" w:rsidP="00B21BFD">
            <w:pPr>
              <w:pStyle w:val="TAC"/>
              <w:spacing w:before="20" w:after="20"/>
              <w:ind w:left="57" w:right="57"/>
              <w:jc w:val="left"/>
              <w:rPr>
                <w:lang w:eastAsia="zh-CN"/>
              </w:rPr>
            </w:pPr>
            <w:r>
              <w:rPr>
                <w:lang w:eastAsia="zh-CN"/>
              </w:rPr>
              <w:t>Yes</w:t>
            </w:r>
          </w:p>
        </w:tc>
        <w:tc>
          <w:tcPr>
            <w:tcW w:w="5812" w:type="dxa"/>
            <w:tcBorders>
              <w:top w:val="single" w:sz="4" w:space="0" w:color="auto"/>
              <w:left w:val="single" w:sz="4" w:space="0" w:color="auto"/>
              <w:bottom w:val="single" w:sz="4" w:space="0" w:color="auto"/>
              <w:right w:val="single" w:sz="4" w:space="0" w:color="auto"/>
            </w:tcBorders>
          </w:tcPr>
          <w:p w14:paraId="7C9A6AE4" w14:textId="0CF8A8BE" w:rsidR="00B21BFD" w:rsidRDefault="00FF2621" w:rsidP="00B21BFD">
            <w:pPr>
              <w:pStyle w:val="TAC"/>
              <w:spacing w:before="20" w:after="20"/>
              <w:ind w:left="57" w:right="57"/>
              <w:jc w:val="left"/>
              <w:rPr>
                <w:iCs/>
              </w:rPr>
            </w:pPr>
            <w:proofErr w:type="spellStart"/>
            <w:r w:rsidRPr="00FF2621">
              <w:rPr>
                <w:lang w:eastAsia="zh-CN"/>
              </w:rPr>
              <w:t>FeatureCombination</w:t>
            </w:r>
            <w:proofErr w:type="spellEnd"/>
            <w:r w:rsidRPr="00FF2621">
              <w:rPr>
                <w:lang w:eastAsia="zh-CN"/>
              </w:rPr>
              <w:t xml:space="preserve"> and RA-</w:t>
            </w:r>
            <w:proofErr w:type="spellStart"/>
            <w:r w:rsidRPr="00FF2621">
              <w:rPr>
                <w:lang w:eastAsia="zh-CN"/>
              </w:rPr>
              <w:t>PrioritizationSliceInfo</w:t>
            </w:r>
            <w:proofErr w:type="spellEnd"/>
            <w:r w:rsidRPr="00FF2621">
              <w:rPr>
                <w:lang w:eastAsia="zh-CN"/>
              </w:rPr>
              <w:t xml:space="preserve"> are independently configured and enabled, the highest NSAG priority should be independent for the two features</w:t>
            </w:r>
            <w:r>
              <w:rPr>
                <w:lang w:eastAsia="zh-CN"/>
              </w:rPr>
              <w:t xml:space="preserve">. E.g. in the example raised in the contribution, </w:t>
            </w:r>
            <w:r w:rsidRPr="00B86FE7">
              <w:rPr>
                <w:iCs/>
              </w:rPr>
              <w:t>NSAG#1</w:t>
            </w:r>
            <w:r>
              <w:rPr>
                <w:iCs/>
              </w:rPr>
              <w:t xml:space="preserve"> is selected for RACH resource</w:t>
            </w:r>
            <w:r w:rsidR="00B11168">
              <w:rPr>
                <w:iCs/>
              </w:rPr>
              <w:t xml:space="preserve"> selection</w:t>
            </w:r>
            <w:r>
              <w:rPr>
                <w:iCs/>
              </w:rPr>
              <w:t>, NSAG #4 is selected for RACH prioritization. So the wording for Alt2 is suggested to refine to:</w:t>
            </w:r>
          </w:p>
          <w:p w14:paraId="4917AB5F" w14:textId="4B2C76EC" w:rsidR="00FF2621" w:rsidRPr="00B11168" w:rsidRDefault="00FF2621" w:rsidP="00B11168">
            <w:pPr>
              <w:rPr>
                <w:rFonts w:ascii="Arial" w:hAnsi="Arial"/>
                <w:i/>
                <w:sz w:val="18"/>
              </w:rPr>
            </w:pPr>
            <w:r w:rsidRPr="00B11168">
              <w:rPr>
                <w:rFonts w:ascii="Arial" w:hAnsi="Arial"/>
                <w:i/>
                <w:sz w:val="18"/>
              </w:rPr>
              <w:t>Alt#2: The UE applies the NSAG ID with highest NSAG priority</w:t>
            </w:r>
            <w:r w:rsidR="00B11168" w:rsidRPr="00B11168">
              <w:rPr>
                <w:rFonts w:ascii="Arial" w:hAnsi="Arial"/>
                <w:i/>
                <w:sz w:val="18"/>
              </w:rPr>
              <w:t xml:space="preserve"> associated with</w:t>
            </w:r>
            <w:r w:rsidRPr="00B11168">
              <w:rPr>
                <w:rFonts w:ascii="Arial" w:hAnsi="Arial"/>
                <w:i/>
                <w:sz w:val="18"/>
              </w:rPr>
              <w:t xml:space="preserve"> </w:t>
            </w:r>
            <w:proofErr w:type="spellStart"/>
            <w:r w:rsidR="00B11168" w:rsidRPr="00B11168">
              <w:rPr>
                <w:rFonts w:ascii="Arial" w:hAnsi="Arial"/>
                <w:i/>
                <w:sz w:val="18"/>
              </w:rPr>
              <w:t>FeatureCombination</w:t>
            </w:r>
            <w:proofErr w:type="spellEnd"/>
            <w:r w:rsidR="00B11168" w:rsidRPr="00B11168">
              <w:rPr>
                <w:rFonts w:ascii="Arial" w:hAnsi="Arial"/>
                <w:i/>
                <w:sz w:val="18"/>
              </w:rPr>
              <w:t xml:space="preserve"> for RACH resource selection, and the NSAG ID with highest NSAG priority associated with RA-</w:t>
            </w:r>
            <w:proofErr w:type="spellStart"/>
            <w:r w:rsidR="00B11168" w:rsidRPr="00B11168">
              <w:rPr>
                <w:rFonts w:ascii="Arial" w:hAnsi="Arial"/>
                <w:i/>
                <w:sz w:val="18"/>
              </w:rPr>
              <w:t>PrioritizationSliceInfo</w:t>
            </w:r>
            <w:proofErr w:type="spellEnd"/>
            <w:r w:rsidR="00B11168" w:rsidRPr="00B11168">
              <w:rPr>
                <w:rFonts w:ascii="Arial" w:hAnsi="Arial"/>
                <w:i/>
                <w:sz w:val="18"/>
              </w:rPr>
              <w:t xml:space="preserve"> for RACH prioritization.</w:t>
            </w:r>
          </w:p>
          <w:p w14:paraId="07C18458" w14:textId="65DA23C0" w:rsidR="00FF2621" w:rsidRPr="00CE5C21" w:rsidRDefault="00FF2621" w:rsidP="00B21BFD">
            <w:pPr>
              <w:pStyle w:val="TAC"/>
              <w:spacing w:before="20" w:after="20"/>
              <w:ind w:left="57" w:right="57"/>
              <w:jc w:val="left"/>
              <w:rPr>
                <w:lang w:eastAsia="zh-CN"/>
              </w:rPr>
            </w:pPr>
          </w:p>
        </w:tc>
      </w:tr>
      <w:tr w:rsidR="006340FD" w14:paraId="76655C4A"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3B00F495" w14:textId="3EC74AF4" w:rsidR="006340FD" w:rsidRPr="00CE3C67" w:rsidRDefault="006340FD" w:rsidP="00B21BFD">
            <w:pPr>
              <w:pStyle w:val="TAC"/>
              <w:spacing w:before="20" w:after="20"/>
              <w:ind w:left="57" w:right="57"/>
              <w:jc w:val="left"/>
              <w:rPr>
                <w:rFonts w:eastAsia="SimSun"/>
                <w:lang w:eastAsia="zh-CN"/>
              </w:rPr>
            </w:pPr>
            <w:r>
              <w:rPr>
                <w:rFonts w:hint="eastAsia"/>
                <w:lang w:eastAsia="zh-CN"/>
              </w:rPr>
              <w:t>CATT</w:t>
            </w:r>
          </w:p>
        </w:tc>
        <w:tc>
          <w:tcPr>
            <w:tcW w:w="988" w:type="dxa"/>
            <w:tcBorders>
              <w:top w:val="single" w:sz="4" w:space="0" w:color="auto"/>
              <w:left w:val="single" w:sz="4" w:space="0" w:color="auto"/>
              <w:bottom w:val="single" w:sz="4" w:space="0" w:color="auto"/>
              <w:right w:val="single" w:sz="4" w:space="0" w:color="auto"/>
            </w:tcBorders>
          </w:tcPr>
          <w:p w14:paraId="2EB3B905" w14:textId="7E935219" w:rsidR="006340FD" w:rsidRDefault="006340FD" w:rsidP="00B21BFD">
            <w:pPr>
              <w:pStyle w:val="TAC"/>
              <w:spacing w:before="20" w:after="20"/>
              <w:ind w:left="57" w:right="57"/>
              <w:jc w:val="left"/>
              <w:rPr>
                <w:lang w:eastAsia="zh-CN"/>
              </w:rPr>
            </w:pPr>
            <w:r>
              <w:rPr>
                <w:rFonts w:hint="eastAsia"/>
                <w:lang w:eastAsia="zh-CN"/>
              </w:rPr>
              <w:t>Alt2</w:t>
            </w:r>
          </w:p>
        </w:tc>
        <w:tc>
          <w:tcPr>
            <w:tcW w:w="856" w:type="dxa"/>
            <w:tcBorders>
              <w:top w:val="single" w:sz="4" w:space="0" w:color="auto"/>
              <w:left w:val="single" w:sz="4" w:space="0" w:color="auto"/>
              <w:bottom w:val="single" w:sz="4" w:space="0" w:color="auto"/>
              <w:right w:val="single" w:sz="4" w:space="0" w:color="auto"/>
            </w:tcBorders>
          </w:tcPr>
          <w:p w14:paraId="3FCDB3D5" w14:textId="74C172A7" w:rsidR="006340FD" w:rsidRDefault="006340FD" w:rsidP="00B21BFD">
            <w:pPr>
              <w:pStyle w:val="TAC"/>
              <w:spacing w:before="20" w:after="20"/>
              <w:ind w:left="57" w:right="57"/>
              <w:jc w:val="left"/>
              <w:rPr>
                <w:lang w:eastAsia="zh-CN"/>
              </w:rPr>
            </w:pPr>
            <w:r>
              <w:rPr>
                <w:rFonts w:hint="eastAsia"/>
                <w:lang w:eastAsia="zh-CN"/>
              </w:rPr>
              <w:t>Yes</w:t>
            </w:r>
          </w:p>
        </w:tc>
        <w:tc>
          <w:tcPr>
            <w:tcW w:w="5812" w:type="dxa"/>
            <w:tcBorders>
              <w:top w:val="single" w:sz="4" w:space="0" w:color="auto"/>
              <w:left w:val="single" w:sz="4" w:space="0" w:color="auto"/>
              <w:bottom w:val="single" w:sz="4" w:space="0" w:color="auto"/>
              <w:right w:val="single" w:sz="4" w:space="0" w:color="auto"/>
            </w:tcBorders>
          </w:tcPr>
          <w:p w14:paraId="20DDC1ED" w14:textId="1AC0EE93" w:rsidR="006340FD" w:rsidRPr="006A26A3" w:rsidRDefault="006A26A3" w:rsidP="00B21BFD">
            <w:pPr>
              <w:pStyle w:val="TAC"/>
              <w:spacing w:before="20" w:after="20"/>
              <w:ind w:left="57" w:right="57"/>
              <w:jc w:val="left"/>
              <w:rPr>
                <w:rFonts w:eastAsia="SimSun"/>
                <w:lang w:eastAsia="zh-CN"/>
              </w:rPr>
            </w:pPr>
            <w:r>
              <w:rPr>
                <w:rFonts w:hint="eastAsia"/>
                <w:lang w:eastAsia="zh-CN"/>
              </w:rPr>
              <w:t xml:space="preserve">The NSAG priority in </w:t>
            </w:r>
            <w:proofErr w:type="spellStart"/>
            <w:r>
              <w:rPr>
                <w:rFonts w:hint="eastAsia"/>
                <w:i/>
                <w:lang w:eastAsia="zh-CN"/>
              </w:rPr>
              <w:t>FeatureCombination</w:t>
            </w:r>
            <w:proofErr w:type="spellEnd"/>
            <w:r>
              <w:rPr>
                <w:rFonts w:hint="eastAsia"/>
                <w:i/>
                <w:lang w:eastAsia="zh-CN"/>
              </w:rPr>
              <w:t xml:space="preserve"> </w:t>
            </w:r>
            <w:r>
              <w:rPr>
                <w:rFonts w:hint="eastAsia"/>
                <w:lang w:eastAsia="zh-CN"/>
              </w:rPr>
              <w:t xml:space="preserve">defines the priority before initiating RACH procedure while </w:t>
            </w:r>
            <w:r>
              <w:rPr>
                <w:rFonts w:hint="eastAsia"/>
                <w:i/>
                <w:lang w:eastAsia="zh-CN"/>
              </w:rPr>
              <w:t>RA-</w:t>
            </w:r>
            <w:proofErr w:type="spellStart"/>
            <w:r>
              <w:rPr>
                <w:rFonts w:hint="eastAsia"/>
                <w:i/>
                <w:lang w:eastAsia="zh-CN"/>
              </w:rPr>
              <w:t>PrioritizationSliceInfo</w:t>
            </w:r>
            <w:proofErr w:type="spellEnd"/>
            <w:r>
              <w:rPr>
                <w:rFonts w:hint="eastAsia"/>
                <w:i/>
                <w:lang w:eastAsia="zh-CN"/>
              </w:rPr>
              <w:t xml:space="preserve"> </w:t>
            </w:r>
            <w:r>
              <w:rPr>
                <w:rFonts w:hint="eastAsia"/>
                <w:lang w:eastAsia="zh-CN"/>
              </w:rPr>
              <w:t>defines the priority when the UE performs RACH fallback. T</w:t>
            </w:r>
            <w:r>
              <w:rPr>
                <w:lang w:eastAsia="zh-CN"/>
              </w:rPr>
              <w:t>h</w:t>
            </w:r>
            <w:r>
              <w:rPr>
                <w:rFonts w:hint="eastAsia"/>
                <w:lang w:eastAsia="zh-CN"/>
              </w:rPr>
              <w:t>ey are different procedures and may not be configured at the same time.</w:t>
            </w:r>
            <w:r>
              <w:rPr>
                <w:rFonts w:eastAsia="SimSun" w:hint="eastAsia"/>
                <w:lang w:eastAsia="zh-CN"/>
              </w:rPr>
              <w:t xml:space="preserve"> </w:t>
            </w:r>
            <w:r>
              <w:rPr>
                <w:rFonts w:eastAsia="SimSun"/>
                <w:lang w:eastAsia="zh-CN"/>
              </w:rPr>
              <w:t>S</w:t>
            </w:r>
            <w:r>
              <w:rPr>
                <w:rFonts w:eastAsia="SimSun" w:hint="eastAsia"/>
                <w:lang w:eastAsia="zh-CN"/>
              </w:rPr>
              <w:t xml:space="preserve">o </w:t>
            </w:r>
            <w:proofErr w:type="spellStart"/>
            <w:r w:rsidRPr="00FF2621">
              <w:rPr>
                <w:lang w:eastAsia="zh-CN"/>
              </w:rPr>
              <w:t>FeatureCombination</w:t>
            </w:r>
            <w:proofErr w:type="spellEnd"/>
            <w:r w:rsidRPr="00FF2621">
              <w:rPr>
                <w:lang w:eastAsia="zh-CN"/>
              </w:rPr>
              <w:t xml:space="preserve"> and RA-</w:t>
            </w:r>
            <w:proofErr w:type="spellStart"/>
            <w:r>
              <w:rPr>
                <w:lang w:eastAsia="zh-CN"/>
              </w:rPr>
              <w:t>PrioritizationSliceInfo</w:t>
            </w:r>
            <w:proofErr w:type="spellEnd"/>
            <w:r>
              <w:rPr>
                <w:lang w:eastAsia="zh-CN"/>
              </w:rPr>
              <w:t xml:space="preserve"> </w:t>
            </w:r>
            <w:r>
              <w:rPr>
                <w:rFonts w:eastAsia="SimSun" w:hint="eastAsia"/>
                <w:lang w:eastAsia="zh-CN"/>
              </w:rPr>
              <w:t xml:space="preserve">can be configured </w:t>
            </w:r>
            <w:r w:rsidRPr="00FF2621">
              <w:rPr>
                <w:lang w:eastAsia="zh-CN"/>
              </w:rPr>
              <w:t>independently</w:t>
            </w:r>
            <w:r>
              <w:rPr>
                <w:rFonts w:eastAsia="SimSun" w:hint="eastAsia"/>
                <w:lang w:eastAsia="zh-CN"/>
              </w:rPr>
              <w:t>. Alt2 can cover more case.</w:t>
            </w:r>
          </w:p>
        </w:tc>
      </w:tr>
      <w:tr w:rsidR="00D53C78" w14:paraId="30C8E1E1"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29926FC1" w14:textId="21B6005E" w:rsidR="00D53C78" w:rsidRDefault="00D53C78" w:rsidP="00D53C78">
            <w:pPr>
              <w:pStyle w:val="TAC"/>
              <w:spacing w:before="20" w:after="20"/>
              <w:ind w:left="57" w:right="57"/>
              <w:jc w:val="left"/>
              <w:rPr>
                <w:lang w:eastAsia="zh-CN"/>
              </w:rPr>
            </w:pPr>
            <w:proofErr w:type="spellStart"/>
            <w:r>
              <w:rPr>
                <w:rFonts w:eastAsia="SimSun" w:hint="eastAsia"/>
                <w:lang w:eastAsia="zh-CN"/>
              </w:rPr>
              <w:t>S</w:t>
            </w:r>
            <w:r>
              <w:rPr>
                <w:rFonts w:eastAsia="SimSun"/>
                <w:lang w:eastAsia="zh-CN"/>
              </w:rPr>
              <w:t>preadtrum</w:t>
            </w:r>
            <w:proofErr w:type="spellEnd"/>
          </w:p>
        </w:tc>
        <w:tc>
          <w:tcPr>
            <w:tcW w:w="988" w:type="dxa"/>
            <w:tcBorders>
              <w:top w:val="single" w:sz="4" w:space="0" w:color="auto"/>
              <w:left w:val="single" w:sz="4" w:space="0" w:color="auto"/>
              <w:bottom w:val="single" w:sz="4" w:space="0" w:color="auto"/>
              <w:right w:val="single" w:sz="4" w:space="0" w:color="auto"/>
            </w:tcBorders>
          </w:tcPr>
          <w:p w14:paraId="71D6161A" w14:textId="5E38E160" w:rsidR="00D53C78" w:rsidRDefault="00D53C78" w:rsidP="00D53C78">
            <w:pPr>
              <w:pStyle w:val="TAC"/>
              <w:spacing w:before="20" w:after="20"/>
              <w:ind w:left="57" w:right="57"/>
              <w:jc w:val="left"/>
              <w:rPr>
                <w:lang w:eastAsia="zh-CN"/>
              </w:rPr>
            </w:pPr>
            <w:r w:rsidRPr="00A57AD2">
              <w:rPr>
                <w:rFonts w:eastAsiaTheme="minorEastAsia"/>
                <w:lang w:eastAsia="zh-CN"/>
              </w:rPr>
              <w:t>Alt#2</w:t>
            </w:r>
          </w:p>
        </w:tc>
        <w:tc>
          <w:tcPr>
            <w:tcW w:w="856" w:type="dxa"/>
            <w:tcBorders>
              <w:top w:val="single" w:sz="4" w:space="0" w:color="auto"/>
              <w:left w:val="single" w:sz="4" w:space="0" w:color="auto"/>
              <w:bottom w:val="single" w:sz="4" w:space="0" w:color="auto"/>
              <w:right w:val="single" w:sz="4" w:space="0" w:color="auto"/>
            </w:tcBorders>
          </w:tcPr>
          <w:p w14:paraId="3D1ADF3A" w14:textId="472B07CD" w:rsidR="00D53C78" w:rsidRDefault="00D53C78" w:rsidP="00D53C78">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5812" w:type="dxa"/>
            <w:tcBorders>
              <w:top w:val="single" w:sz="4" w:space="0" w:color="auto"/>
              <w:left w:val="single" w:sz="4" w:space="0" w:color="auto"/>
              <w:bottom w:val="single" w:sz="4" w:space="0" w:color="auto"/>
              <w:right w:val="single" w:sz="4" w:space="0" w:color="auto"/>
            </w:tcBorders>
          </w:tcPr>
          <w:p w14:paraId="56A270A9" w14:textId="09DC0C6B" w:rsidR="00D53C78" w:rsidRDefault="00D53C78" w:rsidP="00D53C78">
            <w:pPr>
              <w:pStyle w:val="TAC"/>
              <w:spacing w:before="20" w:after="20"/>
              <w:ind w:left="57" w:right="57"/>
              <w:jc w:val="left"/>
              <w:rPr>
                <w:lang w:eastAsia="zh-CN"/>
              </w:rPr>
            </w:pPr>
            <w:r>
              <w:rPr>
                <w:rFonts w:eastAsia="SimSun"/>
                <w:lang w:eastAsia="zh-CN"/>
              </w:rPr>
              <w:t xml:space="preserve">For Q3.3, </w:t>
            </w:r>
            <w:r>
              <w:rPr>
                <w:rFonts w:eastAsia="SimSun" w:hint="eastAsia"/>
                <w:lang w:eastAsia="zh-CN"/>
              </w:rPr>
              <w:t>R</w:t>
            </w:r>
            <w:r>
              <w:rPr>
                <w:rFonts w:eastAsia="SimSun"/>
                <w:lang w:eastAsia="zh-CN"/>
              </w:rPr>
              <w:t xml:space="preserve">AN2 agreed RA partitioning and RA prioritization can work independently in #117e. We are also fine with QC’s </w:t>
            </w:r>
            <w:r w:rsidR="00857478">
              <w:rPr>
                <w:rFonts w:eastAsia="SimSun"/>
                <w:lang w:eastAsia="zh-CN"/>
              </w:rPr>
              <w:t>modification</w:t>
            </w:r>
            <w:r>
              <w:rPr>
                <w:rFonts w:eastAsia="SimSun"/>
                <w:lang w:eastAsia="zh-CN"/>
              </w:rPr>
              <w:t>.</w:t>
            </w:r>
          </w:p>
        </w:tc>
      </w:tr>
      <w:tr w:rsidR="00D53C78" w14:paraId="3263ECAF"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258E5074" w14:textId="63D8FEDB" w:rsidR="00D53C78" w:rsidRPr="005A1F9A" w:rsidRDefault="005A1F9A" w:rsidP="00D53C78">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988" w:type="dxa"/>
            <w:tcBorders>
              <w:top w:val="single" w:sz="4" w:space="0" w:color="auto"/>
              <w:left w:val="single" w:sz="4" w:space="0" w:color="auto"/>
              <w:bottom w:val="single" w:sz="4" w:space="0" w:color="auto"/>
              <w:right w:val="single" w:sz="4" w:space="0" w:color="auto"/>
            </w:tcBorders>
          </w:tcPr>
          <w:p w14:paraId="5FB13234" w14:textId="041B66BC" w:rsidR="00D53C78" w:rsidRPr="005A1F9A" w:rsidRDefault="005A1F9A" w:rsidP="00D53C78">
            <w:pPr>
              <w:pStyle w:val="TAC"/>
              <w:spacing w:before="20" w:after="20"/>
              <w:ind w:left="57" w:right="57"/>
              <w:jc w:val="left"/>
              <w:rPr>
                <w:rFonts w:eastAsia="SimSun"/>
                <w:lang w:eastAsia="zh-CN"/>
              </w:rPr>
            </w:pPr>
            <w:r>
              <w:rPr>
                <w:rFonts w:eastAsia="SimSun" w:hint="eastAsia"/>
                <w:lang w:eastAsia="zh-CN"/>
              </w:rPr>
              <w:t>A</w:t>
            </w:r>
            <w:r>
              <w:rPr>
                <w:rFonts w:eastAsia="SimSun"/>
                <w:lang w:eastAsia="zh-CN"/>
              </w:rPr>
              <w:t>lt#2</w:t>
            </w:r>
          </w:p>
        </w:tc>
        <w:tc>
          <w:tcPr>
            <w:tcW w:w="856" w:type="dxa"/>
            <w:tcBorders>
              <w:top w:val="single" w:sz="4" w:space="0" w:color="auto"/>
              <w:left w:val="single" w:sz="4" w:space="0" w:color="auto"/>
              <w:bottom w:val="single" w:sz="4" w:space="0" w:color="auto"/>
              <w:right w:val="single" w:sz="4" w:space="0" w:color="auto"/>
            </w:tcBorders>
          </w:tcPr>
          <w:p w14:paraId="2BDFDA58" w14:textId="05075A38" w:rsidR="00D53C78" w:rsidRPr="005A1F9A" w:rsidRDefault="005A1F9A" w:rsidP="00D53C78">
            <w:pPr>
              <w:pStyle w:val="TAC"/>
              <w:spacing w:before="20" w:after="20"/>
              <w:ind w:left="57" w:right="57"/>
              <w:jc w:val="left"/>
              <w:rPr>
                <w:rFonts w:eastAsia="SimSun"/>
                <w:lang w:eastAsia="zh-CN"/>
              </w:rPr>
            </w:pPr>
            <w:r>
              <w:rPr>
                <w:rFonts w:eastAsia="SimSun"/>
                <w:lang w:eastAsia="zh-CN"/>
              </w:rPr>
              <w:t>No strong view</w:t>
            </w:r>
          </w:p>
        </w:tc>
        <w:tc>
          <w:tcPr>
            <w:tcW w:w="5812" w:type="dxa"/>
            <w:tcBorders>
              <w:top w:val="single" w:sz="4" w:space="0" w:color="auto"/>
              <w:left w:val="single" w:sz="4" w:space="0" w:color="auto"/>
              <w:bottom w:val="single" w:sz="4" w:space="0" w:color="auto"/>
              <w:right w:val="single" w:sz="4" w:space="0" w:color="auto"/>
            </w:tcBorders>
          </w:tcPr>
          <w:p w14:paraId="6EDC84D6" w14:textId="0776A6C2" w:rsidR="005A1F9A" w:rsidRDefault="005A1F9A" w:rsidP="005A1F9A">
            <w:pPr>
              <w:pStyle w:val="TAC"/>
              <w:spacing w:before="20" w:after="20"/>
              <w:ind w:left="57" w:right="57"/>
              <w:jc w:val="left"/>
              <w:rPr>
                <w:rFonts w:eastAsia="SimSun"/>
                <w:lang w:eastAsia="zh-CN"/>
              </w:rPr>
            </w:pPr>
            <w:r>
              <w:rPr>
                <w:rFonts w:eastAsia="SimSun"/>
                <w:lang w:eastAsia="zh-CN"/>
              </w:rPr>
              <w:t xml:space="preserve">For Q3.3, that is the intention of </w:t>
            </w:r>
            <w:r w:rsidRPr="005A1F9A">
              <w:rPr>
                <w:rFonts w:eastAsia="SimSun"/>
                <w:lang w:eastAsia="zh-CN"/>
              </w:rPr>
              <w:t>[Post120][208]</w:t>
            </w:r>
          </w:p>
          <w:p w14:paraId="1CE104E6" w14:textId="6DE808DC" w:rsidR="005A1F9A" w:rsidRDefault="005A1F9A" w:rsidP="005A1F9A">
            <w:pPr>
              <w:pStyle w:val="TAC"/>
              <w:spacing w:before="20" w:after="20"/>
              <w:ind w:left="57" w:right="57"/>
              <w:jc w:val="left"/>
              <w:rPr>
                <w:lang w:eastAsia="zh-CN"/>
              </w:rPr>
            </w:pPr>
            <w:r>
              <w:rPr>
                <w:rFonts w:eastAsia="SimSun" w:hint="eastAsia"/>
                <w:lang w:eastAsia="zh-CN"/>
              </w:rPr>
              <w:t>F</w:t>
            </w:r>
            <w:r>
              <w:rPr>
                <w:rFonts w:eastAsia="SimSun"/>
                <w:lang w:eastAsia="zh-CN"/>
              </w:rPr>
              <w:t xml:space="preserve">or Q3.4, </w:t>
            </w:r>
            <w:r>
              <w:rPr>
                <w:lang w:eastAsia="zh-CN"/>
              </w:rPr>
              <w:t>similar comments as above in Q2.3.</w:t>
            </w:r>
          </w:p>
          <w:p w14:paraId="2D5509C1" w14:textId="53EE0FAF" w:rsidR="005A1F9A" w:rsidRPr="005A1F9A" w:rsidRDefault="005A1F9A" w:rsidP="00D53C78">
            <w:pPr>
              <w:pStyle w:val="TAC"/>
              <w:spacing w:before="20" w:after="20"/>
              <w:ind w:left="57" w:right="57"/>
              <w:jc w:val="left"/>
              <w:rPr>
                <w:rFonts w:eastAsia="SimSun"/>
                <w:lang w:eastAsia="zh-CN"/>
              </w:rPr>
            </w:pPr>
          </w:p>
        </w:tc>
      </w:tr>
      <w:tr w:rsidR="00D53C78" w14:paraId="44831BAC"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3E7BB88F" w14:textId="32574599" w:rsidR="00D53C78" w:rsidRDefault="003E7D1D" w:rsidP="00D53C78">
            <w:pPr>
              <w:pStyle w:val="TAC"/>
              <w:spacing w:before="20" w:after="20"/>
              <w:ind w:left="57" w:right="57"/>
              <w:jc w:val="left"/>
              <w:rPr>
                <w:lang w:eastAsia="zh-CN"/>
              </w:rPr>
            </w:pPr>
            <w:r>
              <w:rPr>
                <w:lang w:eastAsia="zh-CN"/>
              </w:rPr>
              <w:t>Intel</w:t>
            </w:r>
          </w:p>
        </w:tc>
        <w:tc>
          <w:tcPr>
            <w:tcW w:w="988" w:type="dxa"/>
            <w:tcBorders>
              <w:top w:val="single" w:sz="4" w:space="0" w:color="auto"/>
              <w:left w:val="single" w:sz="4" w:space="0" w:color="auto"/>
              <w:bottom w:val="single" w:sz="4" w:space="0" w:color="auto"/>
              <w:right w:val="single" w:sz="4" w:space="0" w:color="auto"/>
            </w:tcBorders>
          </w:tcPr>
          <w:p w14:paraId="2B642EA0" w14:textId="7B05074F" w:rsidR="00D53C78" w:rsidRDefault="003E7D1D" w:rsidP="00D53C78">
            <w:pPr>
              <w:pStyle w:val="TAC"/>
              <w:spacing w:before="20" w:after="20"/>
              <w:ind w:left="57" w:right="57"/>
              <w:jc w:val="left"/>
              <w:rPr>
                <w:lang w:eastAsia="zh-CN"/>
              </w:rPr>
            </w:pPr>
            <w:r>
              <w:rPr>
                <w:lang w:eastAsia="zh-CN"/>
              </w:rPr>
              <w:t>No strong view</w:t>
            </w:r>
          </w:p>
        </w:tc>
        <w:tc>
          <w:tcPr>
            <w:tcW w:w="856" w:type="dxa"/>
            <w:tcBorders>
              <w:top w:val="single" w:sz="4" w:space="0" w:color="auto"/>
              <w:left w:val="single" w:sz="4" w:space="0" w:color="auto"/>
              <w:bottom w:val="single" w:sz="4" w:space="0" w:color="auto"/>
              <w:right w:val="single" w:sz="4" w:space="0" w:color="auto"/>
            </w:tcBorders>
          </w:tcPr>
          <w:p w14:paraId="3D5D8073" w14:textId="10C112E9" w:rsidR="00D53C78" w:rsidRDefault="003E7D1D" w:rsidP="00D53C78">
            <w:pPr>
              <w:pStyle w:val="TAC"/>
              <w:spacing w:before="20" w:after="20"/>
              <w:ind w:left="57" w:right="57"/>
              <w:jc w:val="left"/>
              <w:rPr>
                <w:lang w:eastAsia="zh-CN"/>
              </w:rPr>
            </w:pPr>
            <w:r>
              <w:rPr>
                <w:lang w:eastAsia="zh-CN"/>
              </w:rPr>
              <w:t>See comments</w:t>
            </w:r>
          </w:p>
        </w:tc>
        <w:tc>
          <w:tcPr>
            <w:tcW w:w="5812" w:type="dxa"/>
            <w:tcBorders>
              <w:top w:val="single" w:sz="4" w:space="0" w:color="auto"/>
              <w:left w:val="single" w:sz="4" w:space="0" w:color="auto"/>
              <w:bottom w:val="single" w:sz="4" w:space="0" w:color="auto"/>
              <w:right w:val="single" w:sz="4" w:space="0" w:color="auto"/>
            </w:tcBorders>
          </w:tcPr>
          <w:p w14:paraId="207BB2B2" w14:textId="13B05EB4" w:rsidR="00D53C78" w:rsidRDefault="003E7D1D" w:rsidP="00D53C78">
            <w:pPr>
              <w:pStyle w:val="TAC"/>
              <w:spacing w:before="20" w:after="20"/>
              <w:ind w:left="57" w:right="57"/>
              <w:jc w:val="left"/>
              <w:rPr>
                <w:lang w:eastAsia="zh-CN"/>
              </w:rPr>
            </w:pPr>
            <w:r>
              <w:rPr>
                <w:lang w:eastAsia="zh-CN"/>
              </w:rPr>
              <w:t xml:space="preserve">If we intend to capture UE normative behaviour, we should use the correct text “shall not”.  </w:t>
            </w:r>
          </w:p>
        </w:tc>
      </w:tr>
      <w:tr w:rsidR="00D53C78" w:rsidRPr="003963F8" w14:paraId="3C1AA400"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74C97A7C" w14:textId="48AEF77A" w:rsidR="00D53C78" w:rsidRPr="003963F8" w:rsidRDefault="003963F8" w:rsidP="00D53C78">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EC</w:t>
            </w:r>
          </w:p>
        </w:tc>
        <w:tc>
          <w:tcPr>
            <w:tcW w:w="988" w:type="dxa"/>
            <w:tcBorders>
              <w:top w:val="single" w:sz="4" w:space="0" w:color="auto"/>
              <w:left w:val="single" w:sz="4" w:space="0" w:color="auto"/>
              <w:bottom w:val="single" w:sz="4" w:space="0" w:color="auto"/>
              <w:right w:val="single" w:sz="4" w:space="0" w:color="auto"/>
            </w:tcBorders>
          </w:tcPr>
          <w:p w14:paraId="706CE18D" w14:textId="50AE0024" w:rsidR="00D53C78" w:rsidRPr="003963F8" w:rsidRDefault="003963F8" w:rsidP="00D53C78">
            <w:pPr>
              <w:pStyle w:val="TAC"/>
              <w:spacing w:before="20" w:after="20"/>
              <w:ind w:left="57" w:right="57"/>
              <w:jc w:val="left"/>
              <w:rPr>
                <w:rFonts w:eastAsiaTheme="minorEastAsia"/>
                <w:lang w:eastAsia="ja-JP"/>
              </w:rPr>
            </w:pPr>
            <w:r>
              <w:rPr>
                <w:rFonts w:eastAsiaTheme="minorEastAsia" w:hint="eastAsia"/>
                <w:lang w:eastAsia="ja-JP"/>
              </w:rPr>
              <w:t>A</w:t>
            </w:r>
            <w:r>
              <w:rPr>
                <w:rFonts w:eastAsiaTheme="minorEastAsia"/>
                <w:lang w:eastAsia="ja-JP"/>
              </w:rPr>
              <w:t>lt#2</w:t>
            </w:r>
          </w:p>
        </w:tc>
        <w:tc>
          <w:tcPr>
            <w:tcW w:w="856" w:type="dxa"/>
            <w:tcBorders>
              <w:top w:val="single" w:sz="4" w:space="0" w:color="auto"/>
              <w:left w:val="single" w:sz="4" w:space="0" w:color="auto"/>
              <w:bottom w:val="single" w:sz="4" w:space="0" w:color="auto"/>
              <w:right w:val="single" w:sz="4" w:space="0" w:color="auto"/>
            </w:tcBorders>
          </w:tcPr>
          <w:p w14:paraId="1C15DDD4" w14:textId="043784BC" w:rsidR="00D53C78" w:rsidRPr="003963F8" w:rsidRDefault="003963F8" w:rsidP="00D53C78">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o strong view</w:t>
            </w:r>
          </w:p>
        </w:tc>
        <w:tc>
          <w:tcPr>
            <w:tcW w:w="5812" w:type="dxa"/>
            <w:tcBorders>
              <w:top w:val="single" w:sz="4" w:space="0" w:color="auto"/>
              <w:left w:val="single" w:sz="4" w:space="0" w:color="auto"/>
              <w:bottom w:val="single" w:sz="4" w:space="0" w:color="auto"/>
              <w:right w:val="single" w:sz="4" w:space="0" w:color="auto"/>
            </w:tcBorders>
          </w:tcPr>
          <w:p w14:paraId="2A593A34" w14:textId="74CE73FB" w:rsidR="00D53C78" w:rsidRPr="003963F8" w:rsidRDefault="003963F8" w:rsidP="00D53C78">
            <w:pPr>
              <w:pStyle w:val="TAC"/>
              <w:spacing w:before="20" w:after="20"/>
              <w:ind w:left="57" w:right="57"/>
              <w:jc w:val="left"/>
              <w:rPr>
                <w:rFonts w:eastAsiaTheme="minorEastAsia"/>
                <w:lang w:eastAsia="ja-JP"/>
              </w:rPr>
            </w:pPr>
            <w:r>
              <w:rPr>
                <w:rFonts w:eastAsiaTheme="minorEastAsia"/>
                <w:lang w:eastAsia="ja-JP"/>
              </w:rPr>
              <w:t>For Q3.3, we assume the most important aspect is to approach the NSAG with the highest priority. The Alt#2 seems more reasonable.</w:t>
            </w:r>
          </w:p>
        </w:tc>
      </w:tr>
      <w:tr w:rsidR="00D53C78" w14:paraId="7FCA29E4"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651255EF" w14:textId="71008597" w:rsidR="00D53C78" w:rsidRPr="00E31C63" w:rsidRDefault="00E31C63" w:rsidP="00D53C78">
            <w:pPr>
              <w:pStyle w:val="TAC"/>
              <w:spacing w:before="20" w:after="20"/>
              <w:ind w:left="57" w:right="57"/>
              <w:jc w:val="left"/>
              <w:rPr>
                <w:rFonts w:eastAsiaTheme="minorEastAsia" w:hint="eastAsia"/>
                <w:lang w:eastAsia="ja-JP"/>
              </w:rPr>
            </w:pPr>
            <w:r>
              <w:rPr>
                <w:rFonts w:eastAsiaTheme="minorEastAsia" w:hint="eastAsia"/>
                <w:lang w:eastAsia="ja-JP"/>
              </w:rPr>
              <w:t>K</w:t>
            </w:r>
            <w:r>
              <w:rPr>
                <w:rFonts w:eastAsiaTheme="minorEastAsia"/>
                <w:lang w:eastAsia="ja-JP"/>
              </w:rPr>
              <w:t>yocera</w:t>
            </w:r>
          </w:p>
        </w:tc>
        <w:tc>
          <w:tcPr>
            <w:tcW w:w="988" w:type="dxa"/>
            <w:tcBorders>
              <w:top w:val="single" w:sz="4" w:space="0" w:color="auto"/>
              <w:left w:val="single" w:sz="4" w:space="0" w:color="auto"/>
              <w:bottom w:val="single" w:sz="4" w:space="0" w:color="auto"/>
              <w:right w:val="single" w:sz="4" w:space="0" w:color="auto"/>
            </w:tcBorders>
          </w:tcPr>
          <w:p w14:paraId="0B77AC09" w14:textId="6E3C5BD6" w:rsidR="00D53C78" w:rsidRPr="00E31C63" w:rsidRDefault="00E31C63" w:rsidP="00D53C78">
            <w:pPr>
              <w:pStyle w:val="TAC"/>
              <w:spacing w:before="20" w:after="20"/>
              <w:ind w:left="57" w:right="57"/>
              <w:jc w:val="left"/>
              <w:rPr>
                <w:rFonts w:eastAsiaTheme="minorEastAsia" w:hint="eastAsia"/>
                <w:lang w:eastAsia="ja-JP"/>
              </w:rPr>
            </w:pPr>
            <w:r>
              <w:rPr>
                <w:rFonts w:eastAsiaTheme="minorEastAsia" w:hint="eastAsia"/>
                <w:lang w:eastAsia="ja-JP"/>
              </w:rPr>
              <w:t>A</w:t>
            </w:r>
            <w:r>
              <w:rPr>
                <w:rFonts w:eastAsiaTheme="minorEastAsia"/>
                <w:lang w:eastAsia="ja-JP"/>
              </w:rPr>
              <w:t>lt2</w:t>
            </w:r>
          </w:p>
        </w:tc>
        <w:tc>
          <w:tcPr>
            <w:tcW w:w="856" w:type="dxa"/>
            <w:tcBorders>
              <w:top w:val="single" w:sz="4" w:space="0" w:color="auto"/>
              <w:left w:val="single" w:sz="4" w:space="0" w:color="auto"/>
              <w:bottom w:val="single" w:sz="4" w:space="0" w:color="auto"/>
              <w:right w:val="single" w:sz="4" w:space="0" w:color="auto"/>
            </w:tcBorders>
          </w:tcPr>
          <w:p w14:paraId="090F9291" w14:textId="3A1021B5" w:rsidR="00D53C78" w:rsidRPr="00E31C63" w:rsidRDefault="00E31C63" w:rsidP="00D53C78">
            <w:pPr>
              <w:pStyle w:val="TAC"/>
              <w:spacing w:before="20" w:after="20"/>
              <w:ind w:left="57" w:right="57"/>
              <w:jc w:val="left"/>
              <w:rPr>
                <w:rFonts w:eastAsiaTheme="minorEastAsia" w:hint="eastAsia"/>
                <w:lang w:eastAsia="ja-JP"/>
              </w:rPr>
            </w:pPr>
            <w:r>
              <w:rPr>
                <w:rFonts w:eastAsiaTheme="minorEastAsia" w:hint="eastAsia"/>
                <w:lang w:eastAsia="ja-JP"/>
              </w:rPr>
              <w:t>Y</w:t>
            </w:r>
            <w:r>
              <w:rPr>
                <w:rFonts w:eastAsiaTheme="minorEastAsia"/>
                <w:lang w:eastAsia="ja-JP"/>
              </w:rPr>
              <w:t>es</w:t>
            </w:r>
          </w:p>
        </w:tc>
        <w:tc>
          <w:tcPr>
            <w:tcW w:w="5812" w:type="dxa"/>
            <w:tcBorders>
              <w:top w:val="single" w:sz="4" w:space="0" w:color="auto"/>
              <w:left w:val="single" w:sz="4" w:space="0" w:color="auto"/>
              <w:bottom w:val="single" w:sz="4" w:space="0" w:color="auto"/>
              <w:right w:val="single" w:sz="4" w:space="0" w:color="auto"/>
            </w:tcBorders>
          </w:tcPr>
          <w:p w14:paraId="1A851D85" w14:textId="2E2D2FB5" w:rsidR="00D53C78" w:rsidRPr="00E31C63" w:rsidRDefault="00E31C63" w:rsidP="00E31C63">
            <w:pPr>
              <w:pStyle w:val="TAC"/>
              <w:spacing w:before="20" w:after="20"/>
              <w:ind w:left="57" w:right="57"/>
              <w:jc w:val="left"/>
              <w:rPr>
                <w:rFonts w:eastAsia="SimSun" w:hint="eastAsia"/>
                <w:iCs/>
                <w:lang w:eastAsia="zh-CN"/>
              </w:rPr>
            </w:pPr>
            <w:r>
              <w:rPr>
                <w:rFonts w:eastAsiaTheme="minorEastAsia"/>
                <w:lang w:eastAsia="ja-JP"/>
              </w:rPr>
              <w:t>For Q3.3</w:t>
            </w:r>
            <w:r>
              <w:rPr>
                <w:rFonts w:eastAsiaTheme="minorEastAsia"/>
                <w:lang w:eastAsia="ja-JP"/>
              </w:rPr>
              <w:t xml:space="preserve">, </w:t>
            </w:r>
            <w:r>
              <w:rPr>
                <w:iCs/>
                <w:lang w:eastAsia="zh-CN"/>
              </w:rPr>
              <w:t xml:space="preserve">we share the same view with Apple. We think </w:t>
            </w:r>
            <w:proofErr w:type="spellStart"/>
            <w:r w:rsidRPr="00301C3E">
              <w:rPr>
                <w:i/>
                <w:lang w:eastAsia="zh-CN"/>
              </w:rPr>
              <w:t>FeatureCombination</w:t>
            </w:r>
            <w:proofErr w:type="spellEnd"/>
            <w:r w:rsidRPr="009D612F">
              <w:rPr>
                <w:iCs/>
                <w:lang w:eastAsia="zh-CN"/>
              </w:rPr>
              <w:t xml:space="preserve"> and </w:t>
            </w:r>
            <w:r w:rsidRPr="00301C3E">
              <w:rPr>
                <w:i/>
                <w:lang w:eastAsia="zh-CN"/>
              </w:rPr>
              <w:t>RA-</w:t>
            </w:r>
            <w:proofErr w:type="spellStart"/>
            <w:r w:rsidRPr="00301C3E">
              <w:rPr>
                <w:i/>
                <w:lang w:eastAsia="zh-CN"/>
              </w:rPr>
              <w:t>PrioritizationSliceInfo</w:t>
            </w:r>
            <w:proofErr w:type="spellEnd"/>
            <w:r w:rsidRPr="009D612F">
              <w:rPr>
                <w:iCs/>
                <w:lang w:eastAsia="zh-CN"/>
              </w:rPr>
              <w:t xml:space="preserve"> </w:t>
            </w:r>
            <w:r>
              <w:rPr>
                <w:iCs/>
                <w:lang w:eastAsia="zh-CN"/>
              </w:rPr>
              <w:t>should be</w:t>
            </w:r>
            <w:r>
              <w:rPr>
                <w:iCs/>
                <w:lang w:eastAsia="zh-CN"/>
              </w:rPr>
              <w:t xml:space="preserve"> </w:t>
            </w:r>
            <w:r w:rsidRPr="009D612F">
              <w:rPr>
                <w:iCs/>
                <w:lang w:eastAsia="zh-CN"/>
              </w:rPr>
              <w:t>independently</w:t>
            </w:r>
            <w:r>
              <w:rPr>
                <w:iCs/>
                <w:lang w:eastAsia="zh-CN"/>
              </w:rPr>
              <w:t>.</w:t>
            </w:r>
          </w:p>
        </w:tc>
      </w:tr>
      <w:tr w:rsidR="00D53C78" w14:paraId="3115D2F5"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09B600F9" w14:textId="77777777" w:rsidR="00D53C78" w:rsidRDefault="00D53C78" w:rsidP="00D53C78">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26500EB9" w14:textId="77777777" w:rsidR="00D53C78" w:rsidRDefault="00D53C78" w:rsidP="00D53C78">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6851A6DF" w14:textId="77777777" w:rsidR="00D53C78" w:rsidRDefault="00D53C78" w:rsidP="00D53C78">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65BA2477" w14:textId="77777777" w:rsidR="00D53C78" w:rsidRDefault="00D53C78" w:rsidP="00D53C78">
            <w:pPr>
              <w:pStyle w:val="TAC"/>
              <w:spacing w:before="20" w:after="20"/>
              <w:ind w:left="57" w:right="57"/>
              <w:jc w:val="left"/>
              <w:rPr>
                <w:lang w:eastAsia="zh-CN"/>
              </w:rPr>
            </w:pPr>
          </w:p>
        </w:tc>
      </w:tr>
    </w:tbl>
    <w:p w14:paraId="2D4ABFCC" w14:textId="77777777" w:rsidR="00CF5A78" w:rsidRDefault="00CF5A78" w:rsidP="00CF5A78"/>
    <w:p w14:paraId="34FACEA1" w14:textId="556F9659" w:rsidR="003E7137" w:rsidRDefault="003E7137" w:rsidP="00A209D6"/>
    <w:p w14:paraId="5FF2457F" w14:textId="09615214" w:rsidR="00A209D6" w:rsidRPr="006E13D1" w:rsidRDefault="00E655F5" w:rsidP="00A209D6">
      <w:pPr>
        <w:pStyle w:val="1"/>
      </w:pPr>
      <w:r>
        <w:lastRenderedPageBreak/>
        <w:t>4</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footerReference w:type="default" r:id="rId5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78F5A" w14:textId="77777777" w:rsidR="007067D6" w:rsidRDefault="007067D6">
      <w:r>
        <w:separator/>
      </w:r>
    </w:p>
  </w:endnote>
  <w:endnote w:type="continuationSeparator" w:id="0">
    <w:p w14:paraId="709DEBE3" w14:textId="77777777" w:rsidR="007067D6" w:rsidRDefault="007067D6">
      <w:r>
        <w:continuationSeparator/>
      </w:r>
    </w:p>
  </w:endnote>
  <w:endnote w:type="continuationNotice" w:id="1">
    <w:p w14:paraId="4E40DE01" w14:textId="77777777" w:rsidR="007067D6" w:rsidRDefault="007067D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847E" w14:textId="0422F7F1" w:rsidR="00B338F7" w:rsidRDefault="00B338F7">
    <w:pPr>
      <w:pStyle w:val="a5"/>
    </w:pPr>
    <w:r>
      <w:rPr>
        <w:lang w:val="en-US" w:eastAsia="zh-CN"/>
      </w:rPr>
      <mc:AlternateContent>
        <mc:Choice Requires="wps">
          <w:drawing>
            <wp:anchor distT="0" distB="0" distL="114300" distR="114300" simplePos="0" relativeHeight="251659264" behindDoc="0" locked="0" layoutInCell="0" allowOverlap="1" wp14:anchorId="4C8E99E3" wp14:editId="22DCFC85">
              <wp:simplePos x="0" y="0"/>
              <wp:positionH relativeFrom="page">
                <wp:posOffset>0</wp:posOffset>
              </wp:positionH>
              <wp:positionV relativeFrom="page">
                <wp:posOffset>10229215</wp:posOffset>
              </wp:positionV>
              <wp:extent cx="7560945" cy="273050"/>
              <wp:effectExtent l="0" t="0" r="0" b="12700"/>
              <wp:wrapNone/>
              <wp:docPr id="1" name="MSIPCM7b5d4475859beda8cca9441d"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A714C0" w14:textId="4D37206C" w:rsidR="00B338F7" w:rsidRPr="00B338F7" w:rsidRDefault="00B338F7" w:rsidP="00B338F7">
                          <w:pPr>
                            <w:spacing w:after="0"/>
                            <w:rPr>
                              <w:rFonts w:ascii="Calibri" w:hAnsi="Calibri" w:cs="Calibri"/>
                              <w:color w:val="000000"/>
                              <w:sz w:val="14"/>
                            </w:rPr>
                          </w:pPr>
                          <w:r w:rsidRPr="00B338F7">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C8E99E3" id="_x0000_t202" coordsize="21600,21600" o:spt="202" path="m,l,21600r21600,l21600,xe">
              <v:stroke joinstyle="miter"/>
              <v:path gradientshapeok="t" o:connecttype="rect"/>
            </v:shapetype>
            <v:shape id="MSIPCM7b5d4475859beda8cca9441d"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AQebsEdAwAAOAYAAA4AAAAAAAAA&#10;AAAAAAAALgIAAGRycy9lMm9Eb2MueG1sUEsBAi0AFAAGAAgAAAAhAPLR7nPeAAAACwEAAA8AAAAA&#10;AAAAAAAAAAAAdwUAAGRycy9kb3ducmV2LnhtbFBLBQYAAAAABAAEAPMAAACCBgAAAAA=&#10;" o:allowincell="f" filled="f" stroked="f" strokeweight=".5pt">
              <v:textbox inset="20pt,0,,0">
                <w:txbxContent>
                  <w:p w14:paraId="71A714C0" w14:textId="4D37206C" w:rsidR="00B338F7" w:rsidRPr="00B338F7" w:rsidRDefault="00B338F7" w:rsidP="00B338F7">
                    <w:pPr>
                      <w:spacing w:after="0"/>
                      <w:rPr>
                        <w:rFonts w:ascii="Calibri" w:hAnsi="Calibri" w:cs="Calibri"/>
                        <w:color w:val="000000"/>
                        <w:sz w:val="14"/>
                      </w:rPr>
                    </w:pPr>
                    <w:r w:rsidRPr="00B338F7">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E6503" w14:textId="77777777" w:rsidR="007067D6" w:rsidRDefault="007067D6">
      <w:r>
        <w:separator/>
      </w:r>
    </w:p>
  </w:footnote>
  <w:footnote w:type="continuationSeparator" w:id="0">
    <w:p w14:paraId="705579E1" w14:textId="77777777" w:rsidR="007067D6" w:rsidRDefault="007067D6">
      <w:r>
        <w:continuationSeparator/>
      </w:r>
    </w:p>
  </w:footnote>
  <w:footnote w:type="continuationNotice" w:id="1">
    <w:p w14:paraId="7CB662E3" w14:textId="77777777" w:rsidR="007067D6" w:rsidRDefault="007067D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E214867"/>
    <w:multiLevelType w:val="hybridMultilevel"/>
    <w:tmpl w:val="72C095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AA2D94"/>
    <w:multiLevelType w:val="hybridMultilevel"/>
    <w:tmpl w:val="72C095C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6E90AE1"/>
    <w:multiLevelType w:val="multilevel"/>
    <w:tmpl w:val="292279A2"/>
    <w:lvl w:ilvl="0">
      <w:start w:val="1"/>
      <w:numFmt w:val="decimal"/>
      <w:lvlText w:val="%1."/>
      <w:lvlJc w:val="left"/>
      <w:pPr>
        <w:ind w:left="360" w:hanging="360"/>
      </w:pPr>
    </w:lvl>
    <w:lvl w:ilvl="1">
      <w:start w:val="1"/>
      <w:numFmt w:val="decimal"/>
      <w:isLgl/>
      <w:lvlText w:val="%1.%2"/>
      <w:lvlJc w:val="left"/>
      <w:pPr>
        <w:ind w:left="600" w:hanging="600"/>
      </w:pPr>
      <w:rPr>
        <w:sz w:val="32"/>
        <w:szCs w:val="32"/>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num w:numId="1" w16cid:durableId="56649863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38112921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966546100">
    <w:abstractNumId w:val="1"/>
  </w:num>
  <w:num w:numId="4" w16cid:durableId="86120679">
    <w:abstractNumId w:val="3"/>
  </w:num>
  <w:num w:numId="5" w16cid:durableId="991369846">
    <w:abstractNumId w:val="2"/>
  </w:num>
  <w:num w:numId="6" w16cid:durableId="1290014619">
    <w:abstractNumId w:val="5"/>
  </w:num>
  <w:num w:numId="7" w16cid:durableId="129903196">
    <w:abstractNumId w:val="6"/>
  </w:num>
  <w:num w:numId="8" w16cid:durableId="1476096440">
    <w:abstractNumId w:val="7"/>
  </w:num>
  <w:num w:numId="9" w16cid:durableId="13397741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1649000">
    <w:abstractNumId w:val="4"/>
  </w:num>
  <w:num w:numId="11" w16cid:durableId="213687316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uxiaofei-Xiaomi">
    <w15:presenceInfo w15:providerId="None" w15:userId="Liuxiaofei-Xiaomi"/>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489E"/>
    <w:rsid w:val="00016557"/>
    <w:rsid w:val="00016A03"/>
    <w:rsid w:val="00023C40"/>
    <w:rsid w:val="00024B94"/>
    <w:rsid w:val="00030D46"/>
    <w:rsid w:val="000321CA"/>
    <w:rsid w:val="00033397"/>
    <w:rsid w:val="000340D4"/>
    <w:rsid w:val="00040095"/>
    <w:rsid w:val="000511E0"/>
    <w:rsid w:val="00073C9C"/>
    <w:rsid w:val="00080512"/>
    <w:rsid w:val="00090468"/>
    <w:rsid w:val="00094568"/>
    <w:rsid w:val="000B7BCF"/>
    <w:rsid w:val="000C522B"/>
    <w:rsid w:val="000D45D8"/>
    <w:rsid w:val="000D58AB"/>
    <w:rsid w:val="000D5C44"/>
    <w:rsid w:val="0010593E"/>
    <w:rsid w:val="00112F1A"/>
    <w:rsid w:val="00113173"/>
    <w:rsid w:val="00145075"/>
    <w:rsid w:val="00160A27"/>
    <w:rsid w:val="001672AE"/>
    <w:rsid w:val="001741A0"/>
    <w:rsid w:val="00175FA0"/>
    <w:rsid w:val="00194CD0"/>
    <w:rsid w:val="001B18CE"/>
    <w:rsid w:val="001B49C9"/>
    <w:rsid w:val="001B55D0"/>
    <w:rsid w:val="001C1AFE"/>
    <w:rsid w:val="001C23F4"/>
    <w:rsid w:val="001C4F79"/>
    <w:rsid w:val="001C7E8D"/>
    <w:rsid w:val="001F0696"/>
    <w:rsid w:val="001F168B"/>
    <w:rsid w:val="001F69FF"/>
    <w:rsid w:val="001F7831"/>
    <w:rsid w:val="00204045"/>
    <w:rsid w:val="0020712B"/>
    <w:rsid w:val="00212035"/>
    <w:rsid w:val="0022606D"/>
    <w:rsid w:val="00226F83"/>
    <w:rsid w:val="0022709B"/>
    <w:rsid w:val="00231728"/>
    <w:rsid w:val="00233EA1"/>
    <w:rsid w:val="0024335D"/>
    <w:rsid w:val="002444D2"/>
    <w:rsid w:val="00244A05"/>
    <w:rsid w:val="00250404"/>
    <w:rsid w:val="002532EA"/>
    <w:rsid w:val="002610D8"/>
    <w:rsid w:val="00270A78"/>
    <w:rsid w:val="002747EC"/>
    <w:rsid w:val="002855BF"/>
    <w:rsid w:val="002A4621"/>
    <w:rsid w:val="002B7568"/>
    <w:rsid w:val="002C1CCC"/>
    <w:rsid w:val="002D77B8"/>
    <w:rsid w:val="002F0D22"/>
    <w:rsid w:val="00302445"/>
    <w:rsid w:val="00311B17"/>
    <w:rsid w:val="003172DC"/>
    <w:rsid w:val="00325AE3"/>
    <w:rsid w:val="00326069"/>
    <w:rsid w:val="00347B7D"/>
    <w:rsid w:val="0035462D"/>
    <w:rsid w:val="003572E9"/>
    <w:rsid w:val="0036459E"/>
    <w:rsid w:val="00364B41"/>
    <w:rsid w:val="003775A5"/>
    <w:rsid w:val="00383096"/>
    <w:rsid w:val="0039346C"/>
    <w:rsid w:val="00393F93"/>
    <w:rsid w:val="003963F8"/>
    <w:rsid w:val="003A41EF"/>
    <w:rsid w:val="003B40AD"/>
    <w:rsid w:val="003C4E37"/>
    <w:rsid w:val="003C7362"/>
    <w:rsid w:val="003D6EEE"/>
    <w:rsid w:val="003E16BE"/>
    <w:rsid w:val="003E7137"/>
    <w:rsid w:val="003E7D1D"/>
    <w:rsid w:val="003F0356"/>
    <w:rsid w:val="003F4E28"/>
    <w:rsid w:val="004006E8"/>
    <w:rsid w:val="00401855"/>
    <w:rsid w:val="004209AA"/>
    <w:rsid w:val="004534EC"/>
    <w:rsid w:val="0046023E"/>
    <w:rsid w:val="00465587"/>
    <w:rsid w:val="00477455"/>
    <w:rsid w:val="00487318"/>
    <w:rsid w:val="004A1F7B"/>
    <w:rsid w:val="004B6883"/>
    <w:rsid w:val="004B68BB"/>
    <w:rsid w:val="004B7BDF"/>
    <w:rsid w:val="004C44D2"/>
    <w:rsid w:val="004D13BD"/>
    <w:rsid w:val="004D3578"/>
    <w:rsid w:val="004D380D"/>
    <w:rsid w:val="004E213A"/>
    <w:rsid w:val="004F5216"/>
    <w:rsid w:val="00502B29"/>
    <w:rsid w:val="00502F32"/>
    <w:rsid w:val="00503171"/>
    <w:rsid w:val="00506C28"/>
    <w:rsid w:val="00525E4D"/>
    <w:rsid w:val="005325B7"/>
    <w:rsid w:val="00534DA0"/>
    <w:rsid w:val="00543E6C"/>
    <w:rsid w:val="00562B87"/>
    <w:rsid w:val="00565087"/>
    <w:rsid w:val="0056573F"/>
    <w:rsid w:val="005665B3"/>
    <w:rsid w:val="00567C39"/>
    <w:rsid w:val="00571279"/>
    <w:rsid w:val="0057211B"/>
    <w:rsid w:val="00576E96"/>
    <w:rsid w:val="005A1F9A"/>
    <w:rsid w:val="005A49C6"/>
    <w:rsid w:val="005A57F9"/>
    <w:rsid w:val="005A5D53"/>
    <w:rsid w:val="005A7F2E"/>
    <w:rsid w:val="00605A3C"/>
    <w:rsid w:val="00611566"/>
    <w:rsid w:val="006340FD"/>
    <w:rsid w:val="00646D99"/>
    <w:rsid w:val="00652DD8"/>
    <w:rsid w:val="00656910"/>
    <w:rsid w:val="006574C0"/>
    <w:rsid w:val="006657F3"/>
    <w:rsid w:val="00675A4D"/>
    <w:rsid w:val="00696821"/>
    <w:rsid w:val="006A26A3"/>
    <w:rsid w:val="006A5280"/>
    <w:rsid w:val="006B37A5"/>
    <w:rsid w:val="006C285F"/>
    <w:rsid w:val="006C66D8"/>
    <w:rsid w:val="006D1E24"/>
    <w:rsid w:val="006D35DE"/>
    <w:rsid w:val="006E0BC7"/>
    <w:rsid w:val="006E1417"/>
    <w:rsid w:val="006E2423"/>
    <w:rsid w:val="006F14ED"/>
    <w:rsid w:val="006F5CA0"/>
    <w:rsid w:val="006F6A2C"/>
    <w:rsid w:val="007067D6"/>
    <w:rsid w:val="007069DC"/>
    <w:rsid w:val="00706ABC"/>
    <w:rsid w:val="00710201"/>
    <w:rsid w:val="00710B6F"/>
    <w:rsid w:val="0072073A"/>
    <w:rsid w:val="007331D6"/>
    <w:rsid w:val="00734222"/>
    <w:rsid w:val="007342B5"/>
    <w:rsid w:val="00734A5B"/>
    <w:rsid w:val="00744E76"/>
    <w:rsid w:val="00755101"/>
    <w:rsid w:val="00757D40"/>
    <w:rsid w:val="007662B5"/>
    <w:rsid w:val="00781F0F"/>
    <w:rsid w:val="00785684"/>
    <w:rsid w:val="0078727C"/>
    <w:rsid w:val="0079049D"/>
    <w:rsid w:val="00793DC5"/>
    <w:rsid w:val="007A4A55"/>
    <w:rsid w:val="007B18D8"/>
    <w:rsid w:val="007C095F"/>
    <w:rsid w:val="007C2DD0"/>
    <w:rsid w:val="007D4D72"/>
    <w:rsid w:val="007E7FF5"/>
    <w:rsid w:val="007F2E08"/>
    <w:rsid w:val="008028A4"/>
    <w:rsid w:val="00813245"/>
    <w:rsid w:val="008206F9"/>
    <w:rsid w:val="00823E6D"/>
    <w:rsid w:val="00840DE0"/>
    <w:rsid w:val="00857478"/>
    <w:rsid w:val="0086354A"/>
    <w:rsid w:val="008768CA"/>
    <w:rsid w:val="00877EF9"/>
    <w:rsid w:val="00880559"/>
    <w:rsid w:val="00883094"/>
    <w:rsid w:val="00886357"/>
    <w:rsid w:val="00894545"/>
    <w:rsid w:val="00897745"/>
    <w:rsid w:val="008B5306"/>
    <w:rsid w:val="008B71A5"/>
    <w:rsid w:val="008C2E2A"/>
    <w:rsid w:val="008C3057"/>
    <w:rsid w:val="008D2E4D"/>
    <w:rsid w:val="008E6644"/>
    <w:rsid w:val="008E7298"/>
    <w:rsid w:val="008F396F"/>
    <w:rsid w:val="008F3DCD"/>
    <w:rsid w:val="008F694A"/>
    <w:rsid w:val="0090271F"/>
    <w:rsid w:val="00902DB9"/>
    <w:rsid w:val="0090466A"/>
    <w:rsid w:val="00923655"/>
    <w:rsid w:val="00930A24"/>
    <w:rsid w:val="00933CB7"/>
    <w:rsid w:val="00934597"/>
    <w:rsid w:val="00936071"/>
    <w:rsid w:val="009376CD"/>
    <w:rsid w:val="00940212"/>
    <w:rsid w:val="00942EC2"/>
    <w:rsid w:val="00961B32"/>
    <w:rsid w:val="00962509"/>
    <w:rsid w:val="00967BED"/>
    <w:rsid w:val="00970DB3"/>
    <w:rsid w:val="00974BB0"/>
    <w:rsid w:val="00975BCD"/>
    <w:rsid w:val="009928A9"/>
    <w:rsid w:val="009A0AF3"/>
    <w:rsid w:val="009B07CD"/>
    <w:rsid w:val="009C19E9"/>
    <w:rsid w:val="009D0A97"/>
    <w:rsid w:val="009D2123"/>
    <w:rsid w:val="009D74A6"/>
    <w:rsid w:val="009E0E87"/>
    <w:rsid w:val="00A10F02"/>
    <w:rsid w:val="00A204CA"/>
    <w:rsid w:val="00A209D6"/>
    <w:rsid w:val="00A22738"/>
    <w:rsid w:val="00A31A29"/>
    <w:rsid w:val="00A32B7F"/>
    <w:rsid w:val="00A32E58"/>
    <w:rsid w:val="00A536F4"/>
    <w:rsid w:val="00A53724"/>
    <w:rsid w:val="00A54B2B"/>
    <w:rsid w:val="00A56CFD"/>
    <w:rsid w:val="00A57AD2"/>
    <w:rsid w:val="00A82346"/>
    <w:rsid w:val="00A9671C"/>
    <w:rsid w:val="00AA1553"/>
    <w:rsid w:val="00AA38D9"/>
    <w:rsid w:val="00AB4D2F"/>
    <w:rsid w:val="00AB6534"/>
    <w:rsid w:val="00AC66B9"/>
    <w:rsid w:val="00AF796D"/>
    <w:rsid w:val="00B05380"/>
    <w:rsid w:val="00B05962"/>
    <w:rsid w:val="00B11168"/>
    <w:rsid w:val="00B15449"/>
    <w:rsid w:val="00B16C2F"/>
    <w:rsid w:val="00B21BFD"/>
    <w:rsid w:val="00B27092"/>
    <w:rsid w:val="00B27303"/>
    <w:rsid w:val="00B338F7"/>
    <w:rsid w:val="00B47FD1"/>
    <w:rsid w:val="00B516BB"/>
    <w:rsid w:val="00B728F2"/>
    <w:rsid w:val="00B8403B"/>
    <w:rsid w:val="00B84DB2"/>
    <w:rsid w:val="00B96D31"/>
    <w:rsid w:val="00BC1A92"/>
    <w:rsid w:val="00BC3555"/>
    <w:rsid w:val="00BD7166"/>
    <w:rsid w:val="00BD7A5B"/>
    <w:rsid w:val="00C01E8C"/>
    <w:rsid w:val="00C12B51"/>
    <w:rsid w:val="00C24650"/>
    <w:rsid w:val="00C25465"/>
    <w:rsid w:val="00C33079"/>
    <w:rsid w:val="00C36072"/>
    <w:rsid w:val="00C55A12"/>
    <w:rsid w:val="00C6553E"/>
    <w:rsid w:val="00C83A13"/>
    <w:rsid w:val="00C872BF"/>
    <w:rsid w:val="00C9068C"/>
    <w:rsid w:val="00C92967"/>
    <w:rsid w:val="00CA3D0C"/>
    <w:rsid w:val="00CA654B"/>
    <w:rsid w:val="00CB2B3C"/>
    <w:rsid w:val="00CB72B8"/>
    <w:rsid w:val="00CB7729"/>
    <w:rsid w:val="00CD4C7B"/>
    <w:rsid w:val="00CD58FE"/>
    <w:rsid w:val="00CE0714"/>
    <w:rsid w:val="00CE3C67"/>
    <w:rsid w:val="00CE5C21"/>
    <w:rsid w:val="00CF434F"/>
    <w:rsid w:val="00CF5A78"/>
    <w:rsid w:val="00D20496"/>
    <w:rsid w:val="00D2312D"/>
    <w:rsid w:val="00D33BE3"/>
    <w:rsid w:val="00D3792D"/>
    <w:rsid w:val="00D53C78"/>
    <w:rsid w:val="00D55E47"/>
    <w:rsid w:val="00D57FAB"/>
    <w:rsid w:val="00D611F6"/>
    <w:rsid w:val="00D62E19"/>
    <w:rsid w:val="00D67CD1"/>
    <w:rsid w:val="00D70F96"/>
    <w:rsid w:val="00D738D6"/>
    <w:rsid w:val="00D75BA8"/>
    <w:rsid w:val="00D80795"/>
    <w:rsid w:val="00D854BE"/>
    <w:rsid w:val="00D87E00"/>
    <w:rsid w:val="00D9134D"/>
    <w:rsid w:val="00D96D11"/>
    <w:rsid w:val="00DA7A03"/>
    <w:rsid w:val="00DB0DB8"/>
    <w:rsid w:val="00DB1818"/>
    <w:rsid w:val="00DC309B"/>
    <w:rsid w:val="00DC4DA2"/>
    <w:rsid w:val="00DC5261"/>
    <w:rsid w:val="00DC6EC6"/>
    <w:rsid w:val="00DD3B84"/>
    <w:rsid w:val="00DE25D2"/>
    <w:rsid w:val="00DE6761"/>
    <w:rsid w:val="00DE6CCA"/>
    <w:rsid w:val="00DF79F6"/>
    <w:rsid w:val="00E0693B"/>
    <w:rsid w:val="00E17036"/>
    <w:rsid w:val="00E2219D"/>
    <w:rsid w:val="00E22EA7"/>
    <w:rsid w:val="00E31C63"/>
    <w:rsid w:val="00E46C08"/>
    <w:rsid w:val="00E471CF"/>
    <w:rsid w:val="00E62835"/>
    <w:rsid w:val="00E655F5"/>
    <w:rsid w:val="00E77645"/>
    <w:rsid w:val="00E83697"/>
    <w:rsid w:val="00E86664"/>
    <w:rsid w:val="00E87E2D"/>
    <w:rsid w:val="00E95BF5"/>
    <w:rsid w:val="00EA66C9"/>
    <w:rsid w:val="00EC4A25"/>
    <w:rsid w:val="00ED24F3"/>
    <w:rsid w:val="00EE5E0B"/>
    <w:rsid w:val="00EF040F"/>
    <w:rsid w:val="00EF612C"/>
    <w:rsid w:val="00F025A2"/>
    <w:rsid w:val="00F036E9"/>
    <w:rsid w:val="00F07388"/>
    <w:rsid w:val="00F2026E"/>
    <w:rsid w:val="00F2210A"/>
    <w:rsid w:val="00F37743"/>
    <w:rsid w:val="00F400E8"/>
    <w:rsid w:val="00F5468E"/>
    <w:rsid w:val="00F54A3D"/>
    <w:rsid w:val="00F54CB0"/>
    <w:rsid w:val="00F579CD"/>
    <w:rsid w:val="00F62871"/>
    <w:rsid w:val="00F653B8"/>
    <w:rsid w:val="00F71B89"/>
    <w:rsid w:val="00F7353C"/>
    <w:rsid w:val="00F76F8F"/>
    <w:rsid w:val="00F941DF"/>
    <w:rsid w:val="00FA1266"/>
    <w:rsid w:val="00FB227D"/>
    <w:rsid w:val="00FB36FA"/>
    <w:rsid w:val="00FC1192"/>
    <w:rsid w:val="00FE106D"/>
    <w:rsid w:val="00FE251B"/>
    <w:rsid w:val="00FF2621"/>
    <w:rsid w:val="00FF57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744DE5"/>
  <w15:docId w15:val="{6B3F2758-16FE-4E78-B342-1A89DF33E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1">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styleId="60">
    <w:name w:val="toc 6"/>
    <w:basedOn w:val="51"/>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ヘッダー (文字)"/>
    <w:aliases w:val="header odd (文字)"/>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ＭＳ 明朝" w:hAnsi="Arial"/>
      <w:lang w:eastAsia="en-US"/>
    </w:rPr>
  </w:style>
  <w:style w:type="character" w:styleId="a6">
    <w:name w:val="Hyperlink"/>
    <w:uiPriority w:val="99"/>
    <w:qFormat/>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見出しマップ (文字)"/>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吹き出し (文字)"/>
    <w:basedOn w:val="a0"/>
    <w:link w:val="a9"/>
    <w:rsid w:val="00B27303"/>
    <w:rPr>
      <w:rFonts w:ascii="Helvetica" w:hAnsi="Helvetica"/>
      <w:sz w:val="18"/>
      <w:szCs w:val="18"/>
      <w:lang w:eastAsia="en-US"/>
    </w:rPr>
  </w:style>
  <w:style w:type="character" w:customStyle="1" w:styleId="NichtaufgelsteErwhnung1">
    <w:name w:val="Nicht aufgelöste Erwähnung1"/>
    <w:basedOn w:val="a0"/>
    <w:rsid w:val="00DE25D2"/>
    <w:rPr>
      <w:color w:val="605E5C"/>
      <w:shd w:val="clear" w:color="auto" w:fill="E1DFDD"/>
    </w:rPr>
  </w:style>
  <w:style w:type="paragraph" w:customStyle="1" w:styleId="EmailDiscussion">
    <w:name w:val="EmailDiscussion"/>
    <w:basedOn w:val="a"/>
    <w:next w:val="EmailDiscussion2"/>
    <w:link w:val="EmailDiscussionChar"/>
    <w:uiPriority w:val="99"/>
    <w:qFormat/>
    <w:rsid w:val="00DE6761"/>
    <w:pPr>
      <w:numPr>
        <w:numId w:val="8"/>
      </w:numPr>
      <w:spacing w:before="40" w:after="0"/>
    </w:pPr>
    <w:rPr>
      <w:rFonts w:ascii="Arial" w:eastAsia="ＭＳ 明朝" w:hAnsi="Arial"/>
      <w:b/>
      <w:szCs w:val="24"/>
      <w:lang w:eastAsia="en-GB"/>
    </w:rPr>
  </w:style>
  <w:style w:type="character" w:customStyle="1" w:styleId="EmailDiscussionChar">
    <w:name w:val="EmailDiscussion Char"/>
    <w:link w:val="EmailDiscussion"/>
    <w:uiPriority w:val="99"/>
    <w:qFormat/>
    <w:rsid w:val="00DE6761"/>
    <w:rPr>
      <w:rFonts w:ascii="Arial" w:eastAsia="ＭＳ 明朝" w:hAnsi="Arial"/>
      <w:b/>
      <w:szCs w:val="24"/>
    </w:rPr>
  </w:style>
  <w:style w:type="paragraph" w:customStyle="1" w:styleId="EmailDiscussion2">
    <w:name w:val="EmailDiscussion2"/>
    <w:basedOn w:val="a"/>
    <w:uiPriority w:val="99"/>
    <w:qFormat/>
    <w:rsid w:val="00DE6761"/>
    <w:pPr>
      <w:tabs>
        <w:tab w:val="left" w:pos="1622"/>
      </w:tabs>
      <w:spacing w:after="0"/>
      <w:ind w:left="1622" w:hanging="363"/>
    </w:pPr>
    <w:rPr>
      <w:rFonts w:ascii="Arial" w:eastAsia="ＭＳ 明朝" w:hAnsi="Arial"/>
      <w:szCs w:val="24"/>
      <w:lang w:eastAsia="en-GB"/>
    </w:rPr>
  </w:style>
  <w:style w:type="paragraph" w:customStyle="1" w:styleId="BoldComments">
    <w:name w:val="Bold Comments"/>
    <w:basedOn w:val="a"/>
    <w:link w:val="BoldCommentsChar"/>
    <w:qFormat/>
    <w:rsid w:val="00487318"/>
    <w:pPr>
      <w:spacing w:before="240" w:after="60"/>
      <w:outlineLvl w:val="8"/>
    </w:pPr>
    <w:rPr>
      <w:rFonts w:ascii="Arial" w:eastAsia="ＭＳ 明朝" w:hAnsi="Arial"/>
      <w:b/>
      <w:szCs w:val="24"/>
      <w:lang w:val="x-none" w:eastAsia="x-none"/>
    </w:rPr>
  </w:style>
  <w:style w:type="character" w:customStyle="1" w:styleId="BoldCommentsChar">
    <w:name w:val="Bold Comments Char"/>
    <w:link w:val="BoldComments"/>
    <w:rsid w:val="00487318"/>
    <w:rPr>
      <w:rFonts w:ascii="Arial" w:eastAsia="ＭＳ 明朝" w:hAnsi="Arial"/>
      <w:b/>
      <w:szCs w:val="24"/>
      <w:lang w:val="x-none" w:eastAsia="x-none"/>
    </w:rPr>
  </w:style>
  <w:style w:type="paragraph" w:customStyle="1" w:styleId="Doc-title">
    <w:name w:val="Doc-title"/>
    <w:basedOn w:val="a"/>
    <w:next w:val="a"/>
    <w:link w:val="Doc-titleChar"/>
    <w:qFormat/>
    <w:rsid w:val="00487318"/>
    <w:pPr>
      <w:spacing w:before="60" w:after="0"/>
      <w:ind w:left="1259" w:hanging="1259"/>
    </w:pPr>
    <w:rPr>
      <w:rFonts w:ascii="Arial" w:eastAsia="ＭＳ 明朝" w:hAnsi="Arial"/>
      <w:noProof/>
      <w:szCs w:val="24"/>
      <w:lang w:eastAsia="en-GB"/>
    </w:rPr>
  </w:style>
  <w:style w:type="character" w:customStyle="1" w:styleId="Doc-titleChar">
    <w:name w:val="Doc-title Char"/>
    <w:link w:val="Doc-title"/>
    <w:qFormat/>
    <w:rsid w:val="00487318"/>
    <w:rPr>
      <w:rFonts w:ascii="Arial" w:eastAsia="ＭＳ 明朝" w:hAnsi="Arial"/>
      <w:noProof/>
      <w:szCs w:val="24"/>
    </w:rPr>
  </w:style>
  <w:style w:type="paragraph" w:customStyle="1" w:styleId="Doc-comment">
    <w:name w:val="Doc-comment"/>
    <w:basedOn w:val="a"/>
    <w:next w:val="a"/>
    <w:uiPriority w:val="99"/>
    <w:qFormat/>
    <w:rsid w:val="00487318"/>
    <w:pPr>
      <w:tabs>
        <w:tab w:val="left" w:pos="1622"/>
      </w:tabs>
      <w:spacing w:after="0"/>
      <w:ind w:left="1622" w:hanging="363"/>
    </w:pPr>
    <w:rPr>
      <w:rFonts w:ascii="Arial" w:eastAsia="ＭＳ 明朝" w:hAnsi="Arial"/>
      <w:i/>
      <w:szCs w:val="24"/>
      <w:lang w:eastAsia="en-GB"/>
    </w:rPr>
  </w:style>
  <w:style w:type="character" w:styleId="ab">
    <w:name w:val="FollowedHyperlink"/>
    <w:basedOn w:val="a0"/>
    <w:rsid w:val="00487318"/>
    <w:rPr>
      <w:color w:val="954F72" w:themeColor="followedHyperlink"/>
      <w:u w:val="single"/>
    </w:rPr>
  </w:style>
  <w:style w:type="character" w:customStyle="1" w:styleId="B1Char">
    <w:name w:val="B1 Char"/>
    <w:link w:val="B1"/>
    <w:qFormat/>
    <w:locked/>
    <w:rsid w:val="00897745"/>
    <w:rPr>
      <w:lang w:eastAsia="en-US"/>
    </w:rPr>
  </w:style>
  <w:style w:type="character" w:customStyle="1" w:styleId="B2Char">
    <w:name w:val="B2 Char"/>
    <w:link w:val="B2"/>
    <w:qFormat/>
    <w:locked/>
    <w:rsid w:val="00897745"/>
    <w:rPr>
      <w:lang w:eastAsia="en-US"/>
    </w:rPr>
  </w:style>
  <w:style w:type="character" w:customStyle="1" w:styleId="B3Char2">
    <w:name w:val="B3 Char2"/>
    <w:link w:val="B3"/>
    <w:qFormat/>
    <w:locked/>
    <w:rsid w:val="00897745"/>
    <w:rPr>
      <w:lang w:eastAsia="en-US"/>
    </w:rPr>
  </w:style>
  <w:style w:type="character" w:customStyle="1" w:styleId="50">
    <w:name w:val="見出し 5 (文字)"/>
    <w:basedOn w:val="a0"/>
    <w:link w:val="5"/>
    <w:rsid w:val="00E17036"/>
    <w:rPr>
      <w:rFonts w:ascii="Arial" w:hAnsi="Arial"/>
      <w:sz w:val="22"/>
      <w:lang w:eastAsia="en-US"/>
    </w:rPr>
  </w:style>
  <w:style w:type="character" w:customStyle="1" w:styleId="EditorsNoteChar">
    <w:name w:val="Editor's Note Char"/>
    <w:link w:val="EditorsNote"/>
    <w:locked/>
    <w:rsid w:val="00E17036"/>
    <w:rPr>
      <w:color w:val="FF0000"/>
      <w:lang w:eastAsia="en-US"/>
    </w:rPr>
  </w:style>
  <w:style w:type="paragraph" w:styleId="ac">
    <w:name w:val="List Paragraph"/>
    <w:basedOn w:val="a"/>
    <w:uiPriority w:val="34"/>
    <w:qFormat/>
    <w:rsid w:val="005A57F9"/>
    <w:pPr>
      <w:ind w:left="720"/>
      <w:contextualSpacing/>
    </w:pPr>
  </w:style>
  <w:style w:type="character" w:styleId="ad">
    <w:name w:val="Unresolved Mention"/>
    <w:basedOn w:val="a0"/>
    <w:uiPriority w:val="99"/>
    <w:semiHidden/>
    <w:unhideWhenUsed/>
    <w:rsid w:val="00016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80273">
      <w:bodyDiv w:val="1"/>
      <w:marLeft w:val="0"/>
      <w:marRight w:val="0"/>
      <w:marTop w:val="0"/>
      <w:marBottom w:val="0"/>
      <w:divBdr>
        <w:top w:val="none" w:sz="0" w:space="0" w:color="auto"/>
        <w:left w:val="none" w:sz="0" w:space="0" w:color="auto"/>
        <w:bottom w:val="none" w:sz="0" w:space="0" w:color="auto"/>
        <w:right w:val="none" w:sz="0" w:space="0" w:color="auto"/>
      </w:divBdr>
    </w:div>
    <w:div w:id="626859536">
      <w:bodyDiv w:val="1"/>
      <w:marLeft w:val="0"/>
      <w:marRight w:val="0"/>
      <w:marTop w:val="0"/>
      <w:marBottom w:val="0"/>
      <w:divBdr>
        <w:top w:val="none" w:sz="0" w:space="0" w:color="auto"/>
        <w:left w:val="none" w:sz="0" w:space="0" w:color="auto"/>
        <w:bottom w:val="none" w:sz="0" w:space="0" w:color="auto"/>
        <w:right w:val="none" w:sz="0" w:space="0" w:color="auto"/>
      </w:divBdr>
    </w:div>
    <w:div w:id="70348147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35229395">
      <w:bodyDiv w:val="1"/>
      <w:marLeft w:val="0"/>
      <w:marRight w:val="0"/>
      <w:marTop w:val="0"/>
      <w:marBottom w:val="0"/>
      <w:divBdr>
        <w:top w:val="none" w:sz="0" w:space="0" w:color="auto"/>
        <w:left w:val="none" w:sz="0" w:space="0" w:color="auto"/>
        <w:bottom w:val="none" w:sz="0" w:space="0" w:color="auto"/>
        <w:right w:val="none" w:sz="0" w:space="0" w:color="auto"/>
      </w:divBdr>
    </w:div>
    <w:div w:id="1035883205">
      <w:bodyDiv w:val="1"/>
      <w:marLeft w:val="0"/>
      <w:marRight w:val="0"/>
      <w:marTop w:val="0"/>
      <w:marBottom w:val="0"/>
      <w:divBdr>
        <w:top w:val="none" w:sz="0" w:space="0" w:color="auto"/>
        <w:left w:val="none" w:sz="0" w:space="0" w:color="auto"/>
        <w:bottom w:val="none" w:sz="0" w:space="0" w:color="auto"/>
        <w:right w:val="none" w:sz="0" w:space="0" w:color="auto"/>
      </w:divBdr>
    </w:div>
    <w:div w:id="1104572262">
      <w:bodyDiv w:val="1"/>
      <w:marLeft w:val="0"/>
      <w:marRight w:val="0"/>
      <w:marTop w:val="0"/>
      <w:marBottom w:val="0"/>
      <w:divBdr>
        <w:top w:val="none" w:sz="0" w:space="0" w:color="auto"/>
        <w:left w:val="none" w:sz="0" w:space="0" w:color="auto"/>
        <w:bottom w:val="none" w:sz="0" w:space="0" w:color="auto"/>
        <w:right w:val="none" w:sz="0" w:space="0" w:color="auto"/>
      </w:divBdr>
    </w:div>
    <w:div w:id="117815309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06759208">
      <w:bodyDiv w:val="1"/>
      <w:marLeft w:val="0"/>
      <w:marRight w:val="0"/>
      <w:marTop w:val="0"/>
      <w:marBottom w:val="0"/>
      <w:divBdr>
        <w:top w:val="none" w:sz="0" w:space="0" w:color="auto"/>
        <w:left w:val="none" w:sz="0" w:space="0" w:color="auto"/>
        <w:bottom w:val="none" w:sz="0" w:space="0" w:color="auto"/>
        <w:right w:val="none" w:sz="0" w:space="0" w:color="auto"/>
      </w:divBdr>
    </w:div>
    <w:div w:id="1771198195">
      <w:bodyDiv w:val="1"/>
      <w:marLeft w:val="0"/>
      <w:marRight w:val="0"/>
      <w:marTop w:val="0"/>
      <w:marBottom w:val="0"/>
      <w:divBdr>
        <w:top w:val="none" w:sz="0" w:space="0" w:color="auto"/>
        <w:left w:val="none" w:sz="0" w:space="0" w:color="auto"/>
        <w:bottom w:val="none" w:sz="0" w:space="0" w:color="auto"/>
        <w:right w:val="none" w:sz="0" w:space="0" w:color="auto"/>
      </w:divBdr>
    </w:div>
    <w:div w:id="1835101223">
      <w:bodyDiv w:val="1"/>
      <w:marLeft w:val="0"/>
      <w:marRight w:val="0"/>
      <w:marTop w:val="0"/>
      <w:marBottom w:val="0"/>
      <w:divBdr>
        <w:top w:val="none" w:sz="0" w:space="0" w:color="auto"/>
        <w:left w:val="none" w:sz="0" w:space="0" w:color="auto"/>
        <w:bottom w:val="none" w:sz="0" w:space="0" w:color="auto"/>
        <w:right w:val="none" w:sz="0" w:space="0" w:color="auto"/>
      </w:divBdr>
    </w:div>
    <w:div w:id="1845046049">
      <w:bodyDiv w:val="1"/>
      <w:marLeft w:val="0"/>
      <w:marRight w:val="0"/>
      <w:marTop w:val="0"/>
      <w:marBottom w:val="0"/>
      <w:divBdr>
        <w:top w:val="none" w:sz="0" w:space="0" w:color="auto"/>
        <w:left w:val="none" w:sz="0" w:space="0" w:color="auto"/>
        <w:bottom w:val="none" w:sz="0" w:space="0" w:color="auto"/>
        <w:right w:val="none" w:sz="0" w:space="0" w:color="auto"/>
      </w:divBdr>
    </w:div>
    <w:div w:id="1881435833">
      <w:bodyDiv w:val="1"/>
      <w:marLeft w:val="0"/>
      <w:marRight w:val="0"/>
      <w:marTop w:val="0"/>
      <w:marBottom w:val="0"/>
      <w:divBdr>
        <w:top w:val="none" w:sz="0" w:space="0" w:color="auto"/>
        <w:left w:val="none" w:sz="0" w:space="0" w:color="auto"/>
        <w:bottom w:val="none" w:sz="0" w:space="0" w:color="auto"/>
        <w:right w:val="none" w:sz="0" w:space="0" w:color="auto"/>
      </w:divBdr>
    </w:div>
    <w:div w:id="2028215420">
      <w:bodyDiv w:val="1"/>
      <w:marLeft w:val="0"/>
      <w:marRight w:val="0"/>
      <w:marTop w:val="0"/>
      <w:marBottom w:val="0"/>
      <w:divBdr>
        <w:top w:val="none" w:sz="0" w:space="0" w:color="auto"/>
        <w:left w:val="none" w:sz="0" w:space="0" w:color="auto"/>
        <w:bottom w:val="none" w:sz="0" w:space="0" w:color="auto"/>
        <w:right w:val="none" w:sz="0" w:space="0" w:color="auto"/>
      </w:divBdr>
    </w:div>
    <w:div w:id="2075348997">
      <w:bodyDiv w:val="1"/>
      <w:marLeft w:val="0"/>
      <w:marRight w:val="0"/>
      <w:marTop w:val="0"/>
      <w:marBottom w:val="0"/>
      <w:divBdr>
        <w:top w:val="none" w:sz="0" w:space="0" w:color="auto"/>
        <w:left w:val="none" w:sz="0" w:space="0" w:color="auto"/>
        <w:bottom w:val="none" w:sz="0" w:space="0" w:color="auto"/>
        <w:right w:val="none" w:sz="0" w:space="0" w:color="auto"/>
      </w:divBdr>
      <w:divsChild>
        <w:div w:id="1957637063">
          <w:marLeft w:val="0"/>
          <w:marRight w:val="0"/>
          <w:marTop w:val="0"/>
          <w:marBottom w:val="0"/>
          <w:divBdr>
            <w:top w:val="none" w:sz="0" w:space="0" w:color="auto"/>
            <w:left w:val="none" w:sz="0" w:space="0" w:color="auto"/>
            <w:bottom w:val="none" w:sz="0" w:space="0" w:color="auto"/>
            <w:right w:val="none" w:sz="0" w:space="0" w:color="auto"/>
          </w:divBdr>
        </w:div>
      </w:divsChild>
    </w:div>
    <w:div w:id="212264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21bis-e/Docs/R2-2302862.zip" TargetMode="External"/><Relationship Id="rId18" Type="http://schemas.openxmlformats.org/officeDocument/2006/relationships/hyperlink" Target="https://www.3gpp.org/ftp/tsg_ran/WG2_RL2/TSGR2_121bis-e/Docs/R2-2303900.zip" TargetMode="External"/><Relationship Id="rId26" Type="http://schemas.openxmlformats.org/officeDocument/2006/relationships/hyperlink" Target="https://www.3gpp.org/ftp/tsg_ran/WG2_RL2/TSGR2_121bis-e/Docs/R2-2303740.zip" TargetMode="External"/><Relationship Id="rId39" Type="http://schemas.openxmlformats.org/officeDocument/2006/relationships/hyperlink" Target="https://www.3gpp.org/ftp/tsg_ran/WG2_RL2/TSGR2_121bis-e/Docs/R2-2302983.zip" TargetMode="External"/><Relationship Id="rId21" Type="http://schemas.openxmlformats.org/officeDocument/2006/relationships/hyperlink" Target="https://www.3gpp.org/ftp/tsg_ran/WG2_RL2/TSGR2_121bis-e/Docs/R2-2302861.zip" TargetMode="External"/><Relationship Id="rId34" Type="http://schemas.openxmlformats.org/officeDocument/2006/relationships/hyperlink" Target="https://www.3gpp.org/ftp/tsg_ran/WG2_RL2/TSGR2_121bis-e/Docs/R2-2304041.zip" TargetMode="External"/><Relationship Id="rId42" Type="http://schemas.openxmlformats.org/officeDocument/2006/relationships/hyperlink" Target="https://www.3gpp.org/ftp/tsg_ran/WG2_RL2/TSGR2_121bis-e/Docs/R2-2303900.zip" TargetMode="External"/><Relationship Id="rId47" Type="http://schemas.openxmlformats.org/officeDocument/2006/relationships/hyperlink" Target="https://www.3gpp.org/ftp/tsg_ran/WG2_RL2/TSGR2_121bis-e/Docs/R2-2303900.zip" TargetMode="External"/><Relationship Id="rId50" Type="http://schemas.openxmlformats.org/officeDocument/2006/relationships/hyperlink" Target="https://www.3gpp.org/ftp/tsg_ran/WG2_RL2/TSGR2_121bis-e/Docs/R2-2303900.zip" TargetMode="External"/><Relationship Id="rId55"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2_RL2/TSGR2_121bis-e/Docs/R2-2303638.zip" TargetMode="External"/><Relationship Id="rId29" Type="http://schemas.openxmlformats.org/officeDocument/2006/relationships/hyperlink" Target="https://www.3gpp.org/ftp/tsg_ran/WG2_RL2/TSGR2_121bis-e/Docs/R2-2302861.zip" TargetMode="External"/><Relationship Id="rId11" Type="http://schemas.openxmlformats.org/officeDocument/2006/relationships/endnotes" Target="endnotes.xml"/><Relationship Id="rId24" Type="http://schemas.openxmlformats.org/officeDocument/2006/relationships/hyperlink" Target="https://www.3gpp.org/ftp/tsg_ran/WG2_RL2/TSGR2_121bis-e/Docs/R2-2303637.zip" TargetMode="External"/><Relationship Id="rId32" Type="http://schemas.openxmlformats.org/officeDocument/2006/relationships/hyperlink" Target="https://www.3gpp.org/ftp/tsg_ran/WG2_RL2/TSGR2_121bis-e/Docs/R2-2303900.zip" TargetMode="External"/><Relationship Id="rId37" Type="http://schemas.openxmlformats.org/officeDocument/2006/relationships/hyperlink" Target="https://www.3gpp.org/ftp/tsg_ran/WG2_RL2/TSGR2_121bis-e/Docs/R2-2303740.zip" TargetMode="External"/><Relationship Id="rId40" Type="http://schemas.openxmlformats.org/officeDocument/2006/relationships/hyperlink" Target="https://www.3gpp.org/ftp/tsg_ran/WG2_RL2/TSGR2_121bis-e/Docs/R2-2304041.zip" TargetMode="External"/><Relationship Id="rId45" Type="http://schemas.openxmlformats.org/officeDocument/2006/relationships/hyperlink" Target="https://www.3gpp.org/ftp/tsg_ran/WG2_RL2/TSGR2_121bis-e/Docs/R2-2303900.zip" TargetMode="External"/><Relationship Id="rId53"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www.3gpp.org/ftp/tsg_ran/WG2_RL2/TSGR2_121bis-e/Docs/R2-2304039.zip" TargetMode="External"/><Relationship Id="rId31" Type="http://schemas.openxmlformats.org/officeDocument/2006/relationships/hyperlink" Target="https://www.3gpp.org/ftp/tsg_ran/WG2_RL2/TSGR2_121bis-e/Docs/R2-2303740.zip" TargetMode="External"/><Relationship Id="rId44" Type="http://schemas.openxmlformats.org/officeDocument/2006/relationships/hyperlink" Target="https://www.3gpp.org/ftp/tsg_ran/WG2_RL2/TSGR2_121bis-e/Docs/R2-2302862.zip" TargetMode="External"/><Relationship Id="rId52" Type="http://schemas.openxmlformats.org/officeDocument/2006/relationships/hyperlink" Target="https://www.3gpp.org/ftp/tsg_ran/WG2_RL2/TSGR2_121bis-e/Docs/R2-2303900.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21bis-e/Docs/R2-2302983.zip" TargetMode="External"/><Relationship Id="rId22" Type="http://schemas.openxmlformats.org/officeDocument/2006/relationships/hyperlink" Target="https://www.3gpp.org/ftp/tsg_ran/WG2_RL2/TSGR2_121bis-e/Docs/R2-2302983.zip" TargetMode="External"/><Relationship Id="rId27" Type="http://schemas.openxmlformats.org/officeDocument/2006/relationships/hyperlink" Target="https://www.3gpp.org/ftp/tsg_ran/WG2_RL2/TSGR2_121bis-e/Docs/R2-2303900.zip" TargetMode="External"/><Relationship Id="rId30" Type="http://schemas.openxmlformats.org/officeDocument/2006/relationships/hyperlink" Target="https://www.3gpp.org/ftp/tsg_ran/WG2_RL2/TSGR2_121bis-e/Docs/R2-2303637.zip" TargetMode="External"/><Relationship Id="rId35" Type="http://schemas.openxmlformats.org/officeDocument/2006/relationships/hyperlink" Target="https://www.3gpp.org/ftp/tsg_ran/WG2_RL2/TSGR2_121bis-e/Docs/R2-2302861.zip" TargetMode="External"/><Relationship Id="rId43" Type="http://schemas.openxmlformats.org/officeDocument/2006/relationships/hyperlink" Target="https://www.3gpp.org/ftp/tsg_ran/WG2_RL2/TSGR2_121bis-e/Docs/R2-2302862.zip" TargetMode="External"/><Relationship Id="rId48" Type="http://schemas.openxmlformats.org/officeDocument/2006/relationships/hyperlink" Target="https://www.3gpp.org/ftp/tsg_ran/WG2_RL2/TSGR2_121bis-e/Docs/R2-2303900.zip"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2_RL2/TSGR2_121bis-e/Docs/R2-2303900.zip" TargetMode="External"/><Relationship Id="rId3" Type="http://schemas.openxmlformats.org/officeDocument/2006/relationships/customXml" Target="../customXml/item3.xml"/><Relationship Id="rId12" Type="http://schemas.openxmlformats.org/officeDocument/2006/relationships/hyperlink" Target="https://www.3gpp.org/ftp/tsg_ran/WG2_RL2/TSGR2_121bis-e/Docs/R2-2302861.zip" TargetMode="External"/><Relationship Id="rId17" Type="http://schemas.openxmlformats.org/officeDocument/2006/relationships/hyperlink" Target="https://www.3gpp.org/ftp/tsg_ran/WG2_RL2/TSGR2_121bis-e/Docs/R2-2303740.zip" TargetMode="External"/><Relationship Id="rId25" Type="http://schemas.openxmlformats.org/officeDocument/2006/relationships/hyperlink" Target="https://www.3gpp.org/ftp/tsg_ran/WG2_RL2/TSGR2_121bis-e/Docs/R2-2303638.zip" TargetMode="External"/><Relationship Id="rId33" Type="http://schemas.openxmlformats.org/officeDocument/2006/relationships/hyperlink" Target="https://www.3gpp.org/ftp/tsg_ran/WG2_RL2/TSGR2_121bis-e/Docs/R2-2302983.zip" TargetMode="External"/><Relationship Id="rId38" Type="http://schemas.openxmlformats.org/officeDocument/2006/relationships/hyperlink" Target="https://www.3gpp.org/ftp/tsg_ran/WG2_RL2/TSGR2_121bis-e/Docs/R2-2303900.zip" TargetMode="External"/><Relationship Id="rId46" Type="http://schemas.openxmlformats.org/officeDocument/2006/relationships/hyperlink" Target="https://www.3gpp.org/ftp/tsg_ran/WG2_RL2/TSGR2_121bis-e/Docs/R2-2303900.zip" TargetMode="External"/><Relationship Id="rId20" Type="http://schemas.openxmlformats.org/officeDocument/2006/relationships/hyperlink" Target="https://www.3gpp.org/ftp/tsg_ran/WG2_RL2/TSGR2_121bis-e/Docs/R2-2304041.zip" TargetMode="External"/><Relationship Id="rId41" Type="http://schemas.openxmlformats.org/officeDocument/2006/relationships/hyperlink" Target="https://www.3gpp.org/ftp/tsg_ran/WG2_RL2/TSGR2_121bis-e/Docs/R2-2302862.zip"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2_RL2/TSGR2_121bis-e/Docs/R2-2303637.zip" TargetMode="External"/><Relationship Id="rId23" Type="http://schemas.openxmlformats.org/officeDocument/2006/relationships/hyperlink" Target="https://www.3gpp.org/ftp/tsg_ran/WG2_RL2/TSGR2_121bis-e/Docs/R2-2304039.zip" TargetMode="External"/><Relationship Id="rId28" Type="http://schemas.openxmlformats.org/officeDocument/2006/relationships/hyperlink" Target="https://www.3gpp.org/ftp/tsg_ran/WG2_RL2/TSGR2_121bis-e/Docs/R2-2304041.zip" TargetMode="External"/><Relationship Id="rId36" Type="http://schemas.openxmlformats.org/officeDocument/2006/relationships/hyperlink" Target="https://www.3gpp.org/ftp/tsg_ran/WG2_RL2/TSGR2_121bis-e/Docs/R2-2303637.zip" TargetMode="External"/><Relationship Id="rId49" Type="http://schemas.openxmlformats.org/officeDocument/2006/relationships/hyperlink" Target="https://www.3gpp.org/ftp/tsg_ran/WG2_RL2/TSGR2_121bis-e/Docs/R2-230390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5AIRPNAIUNRU-859666464-13897</_dlc_DocId>
    <_dlc_DocIdUrl xmlns="71c5aaf6-e6ce-465b-b873-5148d2a4c105">
      <Url>https://nokia.sharepoint.com/sites/c5g/e2earch/_layouts/15/DocIdRedir.aspx?ID=5AIRPNAIUNRU-859666464-13897</Url>
      <Description>5AIRPNAIUNRU-859666464-13897</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4596</Words>
  <Characters>26200</Characters>
  <Application>Microsoft Office Word</Application>
  <DocSecurity>0</DocSecurity>
  <Lines>218</Lines>
  <Paragraphs>61</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Manager/>
  <Company>Nokia</Company>
  <LinksUpToDate>false</LinksUpToDate>
  <CharactersWithSpaces>30735</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Kyocera</cp:lastModifiedBy>
  <cp:revision>6</cp:revision>
  <dcterms:created xsi:type="dcterms:W3CDTF">2023-04-19T22:01:00Z</dcterms:created>
  <dcterms:modified xsi:type="dcterms:W3CDTF">2023-04-20T08:00:00Z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5d9329c7-db7c-4434-8251-dc4ec50ef361</vt:lpwstr>
  </property>
  <property fmtid="{D5CDD505-2E9C-101B-9397-08002B2CF9AE}" pid="4" name="MSIP_Label_0359f705-2ba0-454b-9cfc-6ce5bcaac040_Enabled">
    <vt:lpwstr>true</vt:lpwstr>
  </property>
  <property fmtid="{D5CDD505-2E9C-101B-9397-08002B2CF9AE}" pid="5" name="MSIP_Label_0359f705-2ba0-454b-9cfc-6ce5bcaac040_SetDate">
    <vt:lpwstr>2023-04-18T07:20:38Z</vt:lpwstr>
  </property>
  <property fmtid="{D5CDD505-2E9C-101B-9397-08002B2CF9AE}" pid="6" name="MSIP_Label_0359f705-2ba0-454b-9cfc-6ce5bcaac040_Method">
    <vt:lpwstr>Standard</vt:lpwstr>
  </property>
  <property fmtid="{D5CDD505-2E9C-101B-9397-08002B2CF9AE}" pid="7" name="MSIP_Label_0359f705-2ba0-454b-9cfc-6ce5bcaac040_Name">
    <vt:lpwstr>0359f705-2ba0-454b-9cfc-6ce5bcaac040</vt:lpwstr>
  </property>
  <property fmtid="{D5CDD505-2E9C-101B-9397-08002B2CF9AE}" pid="8" name="MSIP_Label_0359f705-2ba0-454b-9cfc-6ce5bcaac040_SiteId">
    <vt:lpwstr>68283f3b-8487-4c86-adb3-a5228f18b893</vt:lpwstr>
  </property>
  <property fmtid="{D5CDD505-2E9C-101B-9397-08002B2CF9AE}" pid="9" name="MSIP_Label_0359f705-2ba0-454b-9cfc-6ce5bcaac040_ActionId">
    <vt:lpwstr>13f6ab60-ce7c-447e-9bca-3cf4b64bb44b</vt:lpwstr>
  </property>
  <property fmtid="{D5CDD505-2E9C-101B-9397-08002B2CF9AE}" pid="10" name="MSIP_Label_0359f705-2ba0-454b-9cfc-6ce5bcaac040_ContentBits">
    <vt:lpwstr>2</vt:lpwstr>
  </property>
  <property fmtid="{D5CDD505-2E9C-101B-9397-08002B2CF9AE}" pid="11" name="GrammarlyDocumentId">
    <vt:lpwstr>07eea42a2c049f3d36205478fd637ffb7a7d005eebee691a44c753ac6dac356d</vt:lpwstr>
  </property>
</Properties>
</file>