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a3"/>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[AT121bis-e][012][NR17]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87318" w:rsidRPr="00487318">
        <w:rPr>
          <w:rFonts w:ascii="Arial" w:hAnsi="Arial" w:cs="Arial"/>
          <w:b/>
          <w:bCs/>
          <w:sz w:val="24"/>
        </w:rPr>
        <w:t>NR_slice-Core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[AT121bis-e][012][NR17]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21th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 1000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000000" w:rsidP="00487318">
      <w:pPr>
        <w:pStyle w:val="Doc-title"/>
      </w:pPr>
      <w:hyperlink r:id="rId12" w:tooltip="C:Usersmtk65284Documents3GPPtsg_ranWG2_RL2TSGR2_121bis-eDocsR2-2302861.zip" w:history="1">
        <w:r w:rsidR="00487318" w:rsidRPr="00784906">
          <w:rPr>
            <w:rStyle w:val="a6"/>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000000" w:rsidP="00487318">
      <w:pPr>
        <w:pStyle w:val="Doc-title"/>
      </w:pPr>
      <w:hyperlink r:id="rId13" w:tooltip="C:Usersmtk65284Documents3GPPtsg_ranWG2_RL2TSGR2_121bis-eDocsR2-2302862.zip" w:history="1">
        <w:r w:rsidR="00487318" w:rsidRPr="00784906">
          <w:rPr>
            <w:rStyle w:val="a6"/>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000000" w:rsidP="00487318">
      <w:pPr>
        <w:pStyle w:val="Doc-title"/>
      </w:pPr>
      <w:hyperlink r:id="rId14" w:tooltip="C:Usersmtk65284Documents3GPPtsg_ranWG2_RL2TSGR2_121bis-eDocsR2-2302983.zip" w:history="1">
        <w:r w:rsidR="00487318" w:rsidRPr="00784906">
          <w:rPr>
            <w:rStyle w:val="a6"/>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000000" w:rsidP="00487318">
      <w:pPr>
        <w:pStyle w:val="Doc-title"/>
      </w:pPr>
      <w:hyperlink r:id="rId15" w:tooltip="C:Usersmtk65284Documents3GPPtsg_ranWG2_RL2TSGR2_121bis-eDocsR2-2303637.zip" w:history="1">
        <w:r w:rsidR="00487318">
          <w:rPr>
            <w:rStyle w:val="a6"/>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000000" w:rsidP="00487318">
      <w:pPr>
        <w:pStyle w:val="Doc-title"/>
      </w:pPr>
      <w:hyperlink r:id="rId16" w:tooltip="C:Usersmtk65284Documents3GPPtsg_ranWG2_RL2TSGR2_121bis-eDocsR2-2303638.zip" w:history="1">
        <w:r w:rsidR="00487318">
          <w:rPr>
            <w:rStyle w:val="a6"/>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000000" w:rsidP="00487318">
      <w:pPr>
        <w:pStyle w:val="Doc-title"/>
      </w:pPr>
      <w:hyperlink r:id="rId17" w:tooltip="C:Usersmtk65284Documents3GPPtsg_ranWG2_RL2TSGR2_121bis-eDocsR2-2303740.zip" w:history="1">
        <w:r w:rsidR="00487318">
          <w:rPr>
            <w:rStyle w:val="a6"/>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000000" w:rsidP="00487318">
      <w:pPr>
        <w:pStyle w:val="Doc-title"/>
        <w:rPr>
          <w:lang w:val="fr-FR"/>
        </w:rPr>
      </w:pPr>
      <w:hyperlink r:id="rId18" w:tooltip="C:Usersmtk65284Documents3GPPtsg_ranWG2_RL2TSGR2_121bis-eDocsR2-2303900.zip" w:history="1">
        <w:r w:rsidR="00487318">
          <w:rPr>
            <w:rStyle w:val="a6"/>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000000" w:rsidP="00487318">
      <w:pPr>
        <w:pStyle w:val="Doc-title"/>
      </w:pPr>
      <w:hyperlink r:id="rId19" w:tooltip="C:Usersmtk65284Documents3GPPtsg_ranWG2_RL2TSGR2_121bis-eDocsR2-2304039.zip" w:history="1">
        <w:r w:rsidR="00487318">
          <w:rPr>
            <w:rStyle w:val="a6"/>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000000" w:rsidP="00487318">
      <w:pPr>
        <w:pStyle w:val="Doc-title"/>
      </w:pPr>
      <w:hyperlink r:id="rId20" w:tooltip="C:Usersmtk65284Documents3GPPtsg_ranWG2_RL2TSGR2_121bis-eDocsR2-2304041.zip" w:history="1">
        <w:r w:rsidR="00487318">
          <w:rPr>
            <w:rStyle w:val="a6"/>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CE3C67">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CE3C67">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CE3C67">
            <w:pPr>
              <w:pStyle w:val="TAC"/>
              <w:spacing w:before="20" w:after="20"/>
              <w:ind w:left="57" w:right="57"/>
              <w:jc w:val="left"/>
              <w:rPr>
                <w:lang w:eastAsia="zh-CN"/>
              </w:rPr>
            </w:pPr>
            <w:r>
              <w:rPr>
                <w:lang w:eastAsia="zh-CN"/>
              </w:rPr>
              <w:t>gyorgy.wolfner@nokia.com</w:t>
            </w:r>
          </w:p>
        </w:tc>
      </w:tr>
      <w:tr w:rsidR="001C1AFE" w14:paraId="24586727"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CE3C67">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CE3C67">
            <w:pPr>
              <w:pStyle w:val="TAC"/>
              <w:spacing w:before="20" w:after="20"/>
              <w:ind w:left="57" w:right="57"/>
              <w:jc w:val="left"/>
              <w:rPr>
                <w:lang w:eastAsia="ko-KR"/>
              </w:rPr>
            </w:pPr>
            <w:r>
              <w:rPr>
                <w:rFonts w:hint="eastAsia"/>
                <w:lang w:eastAsia="ko-KR"/>
              </w:rPr>
              <w:t>Hyu</w:t>
            </w:r>
            <w:r>
              <w:rPr>
                <w:lang w:eastAsia="ko-KR"/>
              </w:rPr>
              <w:t>njeong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CE3C67">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CE3C67">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CE3C67">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CE3C67">
            <w:pPr>
              <w:pStyle w:val="TAC"/>
              <w:spacing w:before="20" w:after="20"/>
              <w:ind w:left="57" w:right="57"/>
              <w:jc w:val="left"/>
              <w:rPr>
                <w:lang w:eastAsia="zh-CN"/>
              </w:rPr>
            </w:pPr>
            <w:r>
              <w:rPr>
                <w:lang w:eastAsia="zh-CN"/>
              </w:rPr>
              <w:t>Alexey.kulakov@vodafone.com</w:t>
            </w:r>
          </w:p>
        </w:tc>
      </w:tr>
      <w:tr w:rsidR="00F62871" w14:paraId="7BF68ED0"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i, HiSilicon</w:t>
            </w:r>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SimSun"/>
                <w:lang w:eastAsia="zh-CN"/>
              </w:rPr>
            </w:pPr>
            <w:r>
              <w:rPr>
                <w:rFonts w:eastAsia="SimSun"/>
                <w:lang w:eastAsia="zh-CN"/>
              </w:rPr>
              <w:t>jun.chen@huawei.com</w:t>
            </w:r>
          </w:p>
        </w:tc>
      </w:tr>
      <w:tr w:rsidR="00F62871" w14:paraId="037D3D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iaofei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li</w:t>
            </w:r>
            <w:r>
              <w:rPr>
                <w:rFonts w:eastAsia="SimSun"/>
                <w:lang w:eastAsia="zh-CN"/>
              </w:rPr>
              <w:t>uxiaofei@xiaomi.com</w:t>
            </w:r>
          </w:p>
        </w:tc>
      </w:tr>
      <w:tr w:rsidR="00F62871" w14:paraId="3ECC4A8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4FF9EDF" w:rsidR="00F62871" w:rsidRDefault="00934597" w:rsidP="00F6287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60DF26DC"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Haocheng</w:t>
            </w:r>
            <w:r w:rsidR="00D70F96">
              <w:rPr>
                <w:rFonts w:eastAsia="SimSun" w:hint="eastAsia"/>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225DCB7A" w14:textId="7EEE84F3"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wanghaocheng@catt.cn</w:t>
            </w:r>
          </w:p>
        </w:tc>
      </w:tr>
      <w:tr w:rsidR="00D53C78" w14:paraId="556C91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15773527"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3118" w:type="dxa"/>
            <w:tcBorders>
              <w:top w:val="single" w:sz="4" w:space="0" w:color="auto"/>
              <w:left w:val="single" w:sz="4" w:space="0" w:color="auto"/>
              <w:bottom w:val="single" w:sz="4" w:space="0" w:color="auto"/>
              <w:right w:val="single" w:sz="4" w:space="0" w:color="auto"/>
            </w:tcBorders>
          </w:tcPr>
          <w:p w14:paraId="19073F2D" w14:textId="193ECD52" w:rsidR="00D53C78" w:rsidRDefault="00D53C78" w:rsidP="00D53C78">
            <w:pPr>
              <w:pStyle w:val="TAC"/>
              <w:spacing w:before="20" w:after="20"/>
              <w:ind w:left="57" w:right="57"/>
              <w:jc w:val="left"/>
              <w:rPr>
                <w:lang w:eastAsia="zh-CN"/>
              </w:rPr>
            </w:pPr>
            <w:r>
              <w:rPr>
                <w:rFonts w:eastAsia="SimSun" w:hint="eastAsia"/>
                <w:lang w:eastAsia="zh-CN"/>
              </w:rPr>
              <w:t>X</w:t>
            </w:r>
            <w:r>
              <w:rPr>
                <w:rFonts w:eastAsia="SimSun"/>
                <w:lang w:eastAsia="zh-CN"/>
              </w:rPr>
              <w:t>iaoyu Chen</w:t>
            </w:r>
          </w:p>
        </w:tc>
        <w:tc>
          <w:tcPr>
            <w:tcW w:w="4391" w:type="dxa"/>
            <w:tcBorders>
              <w:top w:val="single" w:sz="4" w:space="0" w:color="auto"/>
              <w:left w:val="single" w:sz="4" w:space="0" w:color="auto"/>
              <w:bottom w:val="single" w:sz="4" w:space="0" w:color="auto"/>
              <w:right w:val="single" w:sz="4" w:space="0" w:color="auto"/>
            </w:tcBorders>
          </w:tcPr>
          <w:p w14:paraId="460F563F" w14:textId="19578674" w:rsidR="00D53C78" w:rsidRDefault="00D53C78" w:rsidP="00D53C78">
            <w:pPr>
              <w:pStyle w:val="TAC"/>
              <w:spacing w:before="20" w:after="20"/>
              <w:ind w:left="57" w:right="57"/>
              <w:jc w:val="left"/>
              <w:rPr>
                <w:lang w:eastAsia="zh-CN"/>
              </w:rPr>
            </w:pPr>
            <w:r>
              <w:rPr>
                <w:rFonts w:eastAsia="SimSun"/>
                <w:lang w:eastAsia="zh-CN"/>
              </w:rPr>
              <w:t>xiaoyu</w:t>
            </w:r>
            <w:r>
              <w:rPr>
                <w:rFonts w:eastAsia="SimSun" w:hint="eastAsia"/>
                <w:lang w:eastAsia="zh-CN"/>
              </w:rPr>
              <w:t>.</w:t>
            </w:r>
            <w:r>
              <w:rPr>
                <w:rFonts w:eastAsia="SimSun"/>
                <w:lang w:eastAsia="zh-CN"/>
              </w:rPr>
              <w:t>chen@unisoc.com</w:t>
            </w:r>
          </w:p>
        </w:tc>
      </w:tr>
      <w:tr w:rsidR="00D53C78" w14:paraId="15D9679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09CF703F"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B51AF93" w14:textId="5311A380"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7C96FF8" w14:textId="74CACB59"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uzhe@OPPO.com</w:t>
            </w:r>
          </w:p>
        </w:tc>
      </w:tr>
      <w:tr w:rsidR="00D53C78" w14:paraId="659934BC"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58E6A4CE" w:rsidR="00D53C78" w:rsidRDefault="00AB4D2F" w:rsidP="00D53C78">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73D2FFE9" w:rsidR="00D53C78" w:rsidRDefault="00AB4D2F" w:rsidP="00D53C78">
            <w:pPr>
              <w:pStyle w:val="TAC"/>
              <w:spacing w:before="20" w:after="20"/>
              <w:ind w:left="57" w:right="57"/>
              <w:jc w:val="left"/>
              <w:rPr>
                <w:lang w:eastAsia="zh-CN"/>
              </w:rPr>
            </w:pPr>
            <w:r>
              <w:rPr>
                <w:lang w:eastAsia="zh-CN"/>
              </w:rPr>
              <w:t>Sudeep Palat</w:t>
            </w:r>
          </w:p>
        </w:tc>
        <w:tc>
          <w:tcPr>
            <w:tcW w:w="4391" w:type="dxa"/>
            <w:tcBorders>
              <w:top w:val="single" w:sz="4" w:space="0" w:color="auto"/>
              <w:left w:val="single" w:sz="4" w:space="0" w:color="auto"/>
              <w:bottom w:val="single" w:sz="4" w:space="0" w:color="auto"/>
              <w:right w:val="single" w:sz="4" w:space="0" w:color="auto"/>
            </w:tcBorders>
          </w:tcPr>
          <w:p w14:paraId="46813348" w14:textId="2E340E23" w:rsidR="00D53C78" w:rsidRDefault="00AB4D2F" w:rsidP="00D53C78">
            <w:pPr>
              <w:pStyle w:val="TAC"/>
              <w:spacing w:before="20" w:after="20"/>
              <w:ind w:left="57" w:right="57"/>
              <w:jc w:val="left"/>
              <w:rPr>
                <w:lang w:eastAsia="zh-CN"/>
              </w:rPr>
            </w:pPr>
            <w:r>
              <w:rPr>
                <w:lang w:eastAsia="zh-CN"/>
              </w:rPr>
              <w:t>Sudeep.k.palat@intel.com</w:t>
            </w:r>
          </w:p>
        </w:tc>
      </w:tr>
      <w:tr w:rsidR="00D53C78" w14:paraId="57BA5FDA"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48851A3" w:rsidR="00D53C78" w:rsidRPr="00016A03" w:rsidRDefault="00016A03" w:rsidP="00D53C78">
            <w:pPr>
              <w:pStyle w:val="TAC"/>
              <w:spacing w:before="20" w:after="20"/>
              <w:ind w:left="57" w:right="57"/>
              <w:jc w:val="left"/>
              <w:rPr>
                <w:rFonts w:eastAsiaTheme="minorEastAsia" w:hint="eastAsia"/>
                <w:lang w:eastAsia="ja-JP"/>
              </w:rPr>
            </w:pPr>
            <w:r>
              <w:rPr>
                <w:rFonts w:eastAsiaTheme="minorEastAsia" w:hint="eastAsia"/>
                <w:lang w:eastAsia="ja-JP"/>
              </w:rPr>
              <w:t>N</w:t>
            </w:r>
            <w:r>
              <w:rPr>
                <w:rFonts w:eastAsiaTheme="minorEastAsia"/>
                <w:lang w:eastAsia="ja-JP"/>
              </w:rPr>
              <w:t>EC</w:t>
            </w:r>
          </w:p>
        </w:tc>
        <w:tc>
          <w:tcPr>
            <w:tcW w:w="3118" w:type="dxa"/>
            <w:tcBorders>
              <w:top w:val="single" w:sz="4" w:space="0" w:color="auto"/>
              <w:left w:val="single" w:sz="4" w:space="0" w:color="auto"/>
              <w:bottom w:val="single" w:sz="4" w:space="0" w:color="auto"/>
              <w:right w:val="single" w:sz="4" w:space="0" w:color="auto"/>
            </w:tcBorders>
          </w:tcPr>
          <w:p w14:paraId="3ED857E0" w14:textId="16328173" w:rsidR="00D53C78" w:rsidRPr="00016A03" w:rsidRDefault="00016A03" w:rsidP="00D53C78">
            <w:pPr>
              <w:pStyle w:val="TAC"/>
              <w:spacing w:before="20" w:after="20"/>
              <w:ind w:left="57" w:right="57"/>
              <w:jc w:val="left"/>
              <w:rPr>
                <w:rFonts w:eastAsiaTheme="minorEastAsia" w:hint="eastAsia"/>
                <w:lang w:eastAsia="ja-JP"/>
              </w:rPr>
            </w:pPr>
            <w:r>
              <w:rPr>
                <w:rFonts w:eastAsiaTheme="minorEastAsia" w:hint="eastAsia"/>
                <w:lang w:eastAsia="ja-JP"/>
              </w:rPr>
              <w:t>H</w:t>
            </w:r>
            <w:r>
              <w:rPr>
                <w:rFonts w:eastAsiaTheme="minorEastAsia"/>
                <w:lang w:eastAsia="ja-JP"/>
              </w:rPr>
              <w:t>isashi Futaki</w:t>
            </w:r>
          </w:p>
        </w:tc>
        <w:tc>
          <w:tcPr>
            <w:tcW w:w="4391" w:type="dxa"/>
            <w:tcBorders>
              <w:top w:val="single" w:sz="4" w:space="0" w:color="auto"/>
              <w:left w:val="single" w:sz="4" w:space="0" w:color="auto"/>
              <w:bottom w:val="single" w:sz="4" w:space="0" w:color="auto"/>
              <w:right w:val="single" w:sz="4" w:space="0" w:color="auto"/>
            </w:tcBorders>
          </w:tcPr>
          <w:p w14:paraId="0CB004F2" w14:textId="04D5054D" w:rsidR="00D53C78" w:rsidRPr="00016A03" w:rsidRDefault="00016A03" w:rsidP="00D53C78">
            <w:pPr>
              <w:pStyle w:val="TAC"/>
              <w:spacing w:before="20" w:after="20"/>
              <w:ind w:left="57" w:right="57"/>
              <w:jc w:val="left"/>
              <w:rPr>
                <w:rFonts w:eastAsiaTheme="minorEastAsia" w:hint="eastAsia"/>
                <w:lang w:eastAsia="ja-JP"/>
              </w:rPr>
            </w:pPr>
            <w:r>
              <w:rPr>
                <w:rFonts w:eastAsiaTheme="minorEastAsia" w:hint="eastAsia"/>
                <w:lang w:eastAsia="ja-JP"/>
              </w:rPr>
              <w:t>h</w:t>
            </w:r>
            <w:r>
              <w:rPr>
                <w:rFonts w:eastAsiaTheme="minorEastAsia"/>
                <w:lang w:eastAsia="ja-JP"/>
              </w:rPr>
              <w:t>isashi.futaki @ nec.com</w:t>
            </w:r>
          </w:p>
        </w:tc>
      </w:tr>
      <w:tr w:rsidR="00D53C78" w14:paraId="4279A883"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D53C78" w:rsidRDefault="00D53C78" w:rsidP="00D53C7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D53C78" w:rsidRDefault="00D53C78" w:rsidP="00D53C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D53C78" w:rsidRDefault="00D53C78" w:rsidP="00D53C78">
            <w:pPr>
              <w:pStyle w:val="TAC"/>
              <w:spacing w:before="20" w:after="20"/>
              <w:ind w:left="57" w:right="57"/>
              <w:jc w:val="left"/>
              <w:rPr>
                <w:lang w:eastAsia="zh-CN"/>
              </w:rPr>
            </w:pPr>
          </w:p>
        </w:tc>
      </w:tr>
    </w:tbl>
    <w:p w14:paraId="24C12D3A" w14:textId="77777777" w:rsidR="001C1AFE" w:rsidRPr="006E13D1" w:rsidRDefault="001C1AFE" w:rsidP="001C1AFE"/>
    <w:p w14:paraId="4411751B" w14:textId="77777777" w:rsidR="00226F83" w:rsidRDefault="00E655F5" w:rsidP="00A209D6">
      <w:pPr>
        <w:pStyle w:val="1"/>
      </w:pPr>
      <w:r>
        <w:t>3</w:t>
      </w:r>
      <w:r w:rsidR="00A209D6" w:rsidRPr="006E13D1">
        <w:tab/>
      </w:r>
      <w:r>
        <w:t>Discussion</w:t>
      </w:r>
    </w:p>
    <w:p w14:paraId="2BBFF540" w14:textId="4FEDB887" w:rsidR="00A209D6" w:rsidRDefault="00226F83" w:rsidP="00226F83">
      <w:pPr>
        <w:pStyle w:val="2"/>
      </w:pPr>
      <w:r>
        <w:t>3.1</w:t>
      </w:r>
      <w:r>
        <w:tab/>
        <w:t>Relation of SIB16 and slice-based cell reselection in dedicated signalling</w:t>
      </w:r>
    </w:p>
    <w:p w14:paraId="6DCD0070" w14:textId="589DB5F1" w:rsidR="00E2219D" w:rsidRPr="00E2219D" w:rsidRDefault="00E2219D" w:rsidP="00E2219D">
      <w:r>
        <w:t>There are the following proposals that aims to clarify the relation between SIB16 and the applicability of slice-based cell reselection information received in dedicated signalling:</w:t>
      </w:r>
    </w:p>
    <w:p w14:paraId="77EC1546" w14:textId="77777777" w:rsidR="00E2219D" w:rsidRDefault="00000000" w:rsidP="00E2219D">
      <w:pPr>
        <w:pStyle w:val="B1"/>
        <w:rPr>
          <w:rStyle w:val="a6"/>
        </w:rPr>
      </w:pPr>
      <w:hyperlink r:id="rId21" w:tooltip="C:Usersmtk65284Documents3GPPtsg_ranWG2_RL2TSGR2_121bis-eDocsR2-2302861.zip" w:history="1">
        <w:r w:rsidR="00967BED" w:rsidRPr="00C872BF">
          <w:rPr>
            <w:rStyle w:val="a6"/>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000000" w:rsidP="00E2219D">
      <w:pPr>
        <w:pStyle w:val="B1"/>
        <w:rPr>
          <w:rStyle w:val="a6"/>
        </w:rPr>
      </w:pPr>
      <w:hyperlink r:id="rId22" w:tooltip="C:Usersmtk65284Documents3GPPtsg_ranWG2_RL2TSGR2_121bis-eDocsR2-2302983.zip" w:history="1">
        <w:r w:rsidR="00967BED" w:rsidRPr="00C872BF">
          <w:rPr>
            <w:rStyle w:val="a6"/>
          </w:rPr>
          <w:t>R2-2302983</w:t>
        </w:r>
      </w:hyperlink>
      <w:r w:rsidR="005A57F9">
        <w:rPr>
          <w:rStyle w:val="a6"/>
        </w:rPr>
        <w:t xml:space="preserve"> </w:t>
      </w:r>
      <w:r w:rsidR="005A57F9" w:rsidRPr="005A57F9">
        <w:rPr>
          <w:rStyle w:val="a6"/>
          <w:u w:val="none"/>
        </w:rPr>
        <w:t>and</w:t>
      </w:r>
      <w:r w:rsidR="005A57F9">
        <w:rPr>
          <w:rStyle w:val="a6"/>
        </w:rPr>
        <w:t xml:space="preserve"> </w:t>
      </w:r>
      <w:hyperlink r:id="rId23" w:tooltip="C:Usersmtk65284Documents3GPPtsg_ranWG2_RL2TSGR2_121bis-eDocsR2-2304039.zip" w:history="1">
        <w:r w:rsidR="005A57F9" w:rsidRPr="00C872BF">
          <w:rPr>
            <w:rStyle w:val="a6"/>
          </w:rPr>
          <w:t>R2-2304039</w:t>
        </w:r>
      </w:hyperlink>
    </w:p>
    <w:p w14:paraId="75B756FD" w14:textId="77777777" w:rsidR="00E2219D" w:rsidRPr="00C872BF" w:rsidRDefault="00967BED" w:rsidP="00E2219D">
      <w:pPr>
        <w:pStyle w:val="B2"/>
      </w:pPr>
      <w:r w:rsidRPr="00C872BF">
        <w:rPr>
          <w:lang w:eastAsia="en-GB"/>
        </w:rPr>
        <w:t>Proposal 1: RAN2 stick to the previous agreements, i.e., when the NSAG-Frequency pair configured in dedicated signalling is not available in the SIB16, UE doesn’t use the NSAG-Frequency pair for deriving slice based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When the frequency configured in dedicated signalling is not available in the SIB16, UE doesn’t use the frequency for deriving slice based cell reselection priority in the cell.</w:t>
      </w:r>
    </w:p>
    <w:p w14:paraId="50F046A3" w14:textId="4DB60D32" w:rsidR="00967BED" w:rsidRPr="00C872BF" w:rsidRDefault="00000000" w:rsidP="00E2219D">
      <w:pPr>
        <w:pStyle w:val="B1"/>
      </w:pPr>
      <w:hyperlink r:id="rId24" w:tooltip="C:Usersmtk65284Documents3GPPtsg_ranWG2_RL2TSGR2_121bis-eDocsR2-2303637.zip" w:history="1">
        <w:r w:rsidR="00967BED" w:rsidRPr="00C872BF">
          <w:rPr>
            <w:rStyle w:val="a6"/>
          </w:rPr>
          <w:t>R2-2303637</w:t>
        </w:r>
      </w:hyperlink>
      <w:r w:rsidR="005A57F9">
        <w:rPr>
          <w:rStyle w:val="a6"/>
        </w:rPr>
        <w:t xml:space="preserve"> </w:t>
      </w:r>
      <w:r w:rsidR="005A57F9" w:rsidRPr="005A57F9">
        <w:rPr>
          <w:rStyle w:val="a6"/>
          <w:u w:val="none"/>
        </w:rPr>
        <w:t>and</w:t>
      </w:r>
      <w:r w:rsidR="005A57F9">
        <w:rPr>
          <w:rStyle w:val="a6"/>
        </w:rPr>
        <w:t xml:space="preserve"> </w:t>
      </w:r>
      <w:hyperlink r:id="rId25" w:tooltip="C:Usersmtk65284Documents3GPPtsg_ranWG2_RL2TSGR2_121bis-eDocsR2-2303638.zip" w:history="1">
        <w:r w:rsidR="005A57F9" w:rsidRPr="00C872BF">
          <w:rPr>
            <w:rStyle w:val="a6"/>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000000" w:rsidP="00E2219D">
      <w:pPr>
        <w:pStyle w:val="B1"/>
      </w:pPr>
      <w:hyperlink r:id="rId26" w:tooltip="C:Usersmtk65284Documents3GPPtsg_ranWG2_RL2TSGR2_121bis-eDocsR2-2303740.zip" w:history="1">
        <w:r w:rsidR="00967BED" w:rsidRPr="00C872BF">
          <w:rPr>
            <w:rStyle w:val="a6"/>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000000" w:rsidP="00E2219D">
      <w:pPr>
        <w:pStyle w:val="B1"/>
        <w:rPr>
          <w:lang w:val="fr-FR"/>
        </w:rPr>
      </w:pPr>
      <w:hyperlink r:id="rId27" w:tooltip="C:Usersmtk65284Documents3GPPtsg_ranWG2_RL2TSGR2_121bis-eDocsR2-2303900.zip" w:history="1">
        <w:r w:rsidR="00967BED" w:rsidRPr="00C872BF">
          <w:rPr>
            <w:rStyle w:val="a6"/>
            <w:lang w:val="fr-FR"/>
          </w:rPr>
          <w:t>R2-2303900</w:t>
        </w:r>
      </w:hyperlink>
    </w:p>
    <w:p w14:paraId="2EF543C4" w14:textId="77777777" w:rsidR="00E2219D" w:rsidRPr="00C872BF" w:rsidRDefault="00967BED" w:rsidP="00E2219D">
      <w:pPr>
        <w:pStyle w:val="B2"/>
      </w:pPr>
      <w:r w:rsidRPr="00C872BF">
        <w:rPr>
          <w:lang w:val="fr-FR" w:eastAsia="en-GB"/>
        </w:rPr>
        <w:t>Proposal 1: It is proposed RAN2 to confirm that SIB16 is mandatory for applying slice-based cell reselection.</w:t>
      </w:r>
    </w:p>
    <w:p w14:paraId="45904966" w14:textId="2B211660" w:rsidR="00967BED" w:rsidRPr="00C872BF" w:rsidRDefault="00000000" w:rsidP="00E2219D">
      <w:pPr>
        <w:pStyle w:val="B1"/>
      </w:pPr>
      <w:hyperlink r:id="rId28" w:tooltip="C:Usersmtk65284Documents3GPPtsg_ranWG2_RL2TSGR2_121bis-eDocsR2-2304041.zip" w:history="1">
        <w:r w:rsidR="00967BED" w:rsidRPr="00C872BF">
          <w:rPr>
            <w:rStyle w:val="a6"/>
          </w:rPr>
          <w:t>R2-2304041</w:t>
        </w:r>
      </w:hyperlink>
    </w:p>
    <w:p w14:paraId="2F643878" w14:textId="77777777" w:rsidR="00E2219D" w:rsidRPr="00C872BF" w:rsidRDefault="00967BED" w:rsidP="00E2219D">
      <w:pPr>
        <w:pStyle w:val="B2"/>
      </w:pPr>
      <w:r w:rsidRPr="00C872BF">
        <w:t>Proposal 1: When the NSAG-Frequency pair configured in dedicated slice information is not available in the SIB16, UE behavior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There are different divergent views on the relation between SIB16 and the applicability of slice-based cell reselection information received in dedicated signalling. Rapporteur’s has identified 3 different approaches</w:t>
      </w:r>
      <w:r w:rsidR="005A57F9">
        <w:t>:</w:t>
      </w:r>
    </w:p>
    <w:p w14:paraId="03658553" w14:textId="20493A64" w:rsidR="005A57F9" w:rsidRDefault="005A5D53" w:rsidP="005A57F9">
      <w:pPr>
        <w:pStyle w:val="ac"/>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9" w:tooltip="C:Usersmtk65284Documents3GPPtsg_ranWG2_RL2TSGR2_121bis-eDocsR2-2302861.zip" w:history="1">
        <w:r w:rsidR="005A57F9" w:rsidRPr="00C872BF">
          <w:rPr>
            <w:rStyle w:val="a6"/>
          </w:rPr>
          <w:t>R2-2302861</w:t>
        </w:r>
      </w:hyperlink>
      <w:r w:rsidR="005A57F9">
        <w:rPr>
          <w:rStyle w:val="a6"/>
        </w:rPr>
        <w:t xml:space="preserve">, </w:t>
      </w:r>
      <w:hyperlink r:id="rId30" w:tooltip="C:Usersmtk65284Documents3GPPtsg_ranWG2_RL2TSGR2_121bis-eDocsR2-2303637.zip" w:history="1">
        <w:r w:rsidR="005A57F9" w:rsidRPr="00C872BF">
          <w:rPr>
            <w:rStyle w:val="a6"/>
          </w:rPr>
          <w:t>R2-2303637</w:t>
        </w:r>
      </w:hyperlink>
      <w:r w:rsidR="005A57F9">
        <w:t>)</w:t>
      </w:r>
      <w:r>
        <w:t>.</w:t>
      </w:r>
    </w:p>
    <w:p w14:paraId="70FCF160" w14:textId="2C6C90AD" w:rsidR="005A57F9" w:rsidRDefault="005A57F9" w:rsidP="005A57F9">
      <w:pPr>
        <w:pStyle w:val="ac"/>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1" w:tooltip="C:Usersmtk65284Documents3GPPtsg_ranWG2_RL2TSGR2_121bis-eDocsR2-2303740.zip" w:history="1">
        <w:r w:rsidRPr="00C872BF">
          <w:rPr>
            <w:rStyle w:val="a6"/>
          </w:rPr>
          <w:t>R2-2303740</w:t>
        </w:r>
      </w:hyperlink>
      <w:r>
        <w:rPr>
          <w:rStyle w:val="a6"/>
        </w:rPr>
        <w:t xml:space="preserve">, </w:t>
      </w:r>
      <w:hyperlink r:id="rId32" w:tooltip="C:Usersmtk65284Documents3GPPtsg_ranWG2_RL2TSGR2_121bis-eDocsR2-2303900.zip" w:history="1">
        <w:r w:rsidRPr="00C872BF">
          <w:rPr>
            <w:rStyle w:val="a6"/>
            <w:lang w:val="fr-FR"/>
          </w:rPr>
          <w:t>R2-2303900</w:t>
        </w:r>
      </w:hyperlink>
      <w:r>
        <w:rPr>
          <w:lang w:eastAsia="en-GB"/>
        </w:rPr>
        <w:t>)</w:t>
      </w:r>
      <w:r w:rsidR="005A5D53">
        <w:rPr>
          <w:lang w:eastAsia="en-GB"/>
        </w:rPr>
        <w:t>.</w:t>
      </w:r>
    </w:p>
    <w:p w14:paraId="29B7C7AF" w14:textId="186CF326" w:rsidR="005A57F9" w:rsidRDefault="005A57F9" w:rsidP="005A57F9">
      <w:pPr>
        <w:pStyle w:val="ac"/>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3" w:tooltip="C:Usersmtk65284Documents3GPPtsg_ranWG2_RL2TSGR2_121bis-eDocsR2-2302983.zip" w:history="1">
        <w:r w:rsidRPr="00C872BF">
          <w:rPr>
            <w:rStyle w:val="a6"/>
          </w:rPr>
          <w:t>R2-2302983</w:t>
        </w:r>
      </w:hyperlink>
      <w:r>
        <w:rPr>
          <w:rStyle w:val="a6"/>
        </w:rPr>
        <w:t xml:space="preserve">, </w:t>
      </w:r>
      <w:hyperlink r:id="rId34" w:tooltip="C:Usersmtk65284Documents3GPPtsg_ranWG2_RL2TSGR2_121bis-eDocsR2-2304041.zip" w:history="1">
        <w:r w:rsidRPr="00C872BF">
          <w:rPr>
            <w:rStyle w:val="a6"/>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ac"/>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5" w:tooltip="C:Usersmtk65284Documents3GPPtsg_ranWG2_RL2TSGR2_121bis-eDocsR2-2302861.zip" w:history="1">
        <w:r w:rsidRPr="00C872BF">
          <w:rPr>
            <w:rStyle w:val="a6"/>
          </w:rPr>
          <w:t>R2-2302861</w:t>
        </w:r>
      </w:hyperlink>
      <w:r>
        <w:rPr>
          <w:rStyle w:val="a6"/>
        </w:rPr>
        <w:t xml:space="preserve">, </w:t>
      </w:r>
      <w:hyperlink r:id="rId36" w:tooltip="C:Usersmtk65284Documents3GPPtsg_ranWG2_RL2TSGR2_121bis-eDocsR2-2303637.zip" w:history="1">
        <w:r w:rsidRPr="00C872BF">
          <w:rPr>
            <w:rStyle w:val="a6"/>
          </w:rPr>
          <w:t>R2-2303637</w:t>
        </w:r>
      </w:hyperlink>
      <w:r>
        <w:t>).</w:t>
      </w:r>
    </w:p>
    <w:p w14:paraId="6E20F28C" w14:textId="11C424E5" w:rsidR="005A5D53" w:rsidRDefault="005A5D53" w:rsidP="005A5D53">
      <w:pPr>
        <w:pStyle w:val="ac"/>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7" w:tooltip="C:Usersmtk65284Documents3GPPtsg_ranWG2_RL2TSGR2_121bis-eDocsR2-2303740.zip" w:history="1">
        <w:r w:rsidRPr="00C872BF">
          <w:rPr>
            <w:rStyle w:val="a6"/>
          </w:rPr>
          <w:t>R2-2303740</w:t>
        </w:r>
      </w:hyperlink>
      <w:r>
        <w:rPr>
          <w:rStyle w:val="a6"/>
        </w:rPr>
        <w:t xml:space="preserve">, </w:t>
      </w:r>
      <w:hyperlink r:id="rId38" w:tooltip="C:Usersmtk65284Documents3GPPtsg_ranWG2_RL2TSGR2_121bis-eDocsR2-2303900.zip" w:history="1">
        <w:r w:rsidRPr="00C872BF">
          <w:rPr>
            <w:rStyle w:val="a6"/>
            <w:lang w:val="fr-FR"/>
          </w:rPr>
          <w:t>R2-2303900</w:t>
        </w:r>
      </w:hyperlink>
      <w:r>
        <w:rPr>
          <w:lang w:eastAsia="en-GB"/>
        </w:rPr>
        <w:t>).</w:t>
      </w:r>
    </w:p>
    <w:p w14:paraId="0105DB66" w14:textId="429BC7CD" w:rsidR="005A5D53" w:rsidRDefault="004B7BDF" w:rsidP="005A5D53">
      <w:pPr>
        <w:pStyle w:val="ac"/>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9" w:tooltip="C:Usersmtk65284Documents3GPPtsg_ranWG2_RL2TSGR2_121bis-eDocsR2-2302983.zip" w:history="1">
        <w:r w:rsidRPr="00C872BF">
          <w:rPr>
            <w:rStyle w:val="a6"/>
          </w:rPr>
          <w:t>R2-2302983</w:t>
        </w:r>
      </w:hyperlink>
      <w:r>
        <w:rPr>
          <w:rStyle w:val="a6"/>
        </w:rPr>
        <w:t xml:space="preserve">, </w:t>
      </w:r>
      <w:bookmarkStart w:id="2" w:name="OLE_LINK1"/>
      <w:bookmarkStart w:id="3" w:name="OLE_LINK2"/>
      <w:r w:rsidR="00CB2B3C">
        <w:fldChar w:fldCharType="begin"/>
      </w:r>
      <w:r w:rsidR="00CB2B3C">
        <w:instrText xml:space="preserve"> HYPERLINK "https://www.3gpp.org/ftp/tsg_ran/WG2_RL2/TSGR2_121bis-e/Docs/R2-2304039.zip" \o "C:Usersmtk65284Documents3GPPtsg_ranWG2_RL2TSGR2_121bis-eDocsR2-2304039.zip" </w:instrText>
      </w:r>
      <w:r w:rsidR="00CB2B3C">
        <w:fldChar w:fldCharType="separate"/>
      </w:r>
      <w:r w:rsidRPr="00C872BF">
        <w:rPr>
          <w:rStyle w:val="a6"/>
        </w:rPr>
        <w:t>R2-2304039</w:t>
      </w:r>
      <w:r w:rsidR="00CB2B3C">
        <w:rPr>
          <w:rStyle w:val="a6"/>
        </w:rPr>
        <w:fldChar w:fldCharType="end"/>
      </w:r>
      <w:bookmarkEnd w:id="2"/>
      <w:bookmarkEnd w:id="3"/>
      <w:r>
        <w:rPr>
          <w:rStyle w:val="a6"/>
        </w:rPr>
        <w:t xml:space="preserve">, </w:t>
      </w:r>
      <w:hyperlink r:id="rId40" w:tooltip="C:Usersmtk65284Documents3GPPtsg_ranWG2_RL2TSGR2_121bis-eDocsR2-2304041.zip" w:history="1">
        <w:r w:rsidRPr="00C872BF">
          <w:rPr>
            <w:rStyle w:val="a6"/>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CE3C67">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CE3C67">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CE3C67">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CE3C67">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CE3C67">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CE3C67">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CE3C67">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CE3C67">
            <w:pPr>
              <w:pStyle w:val="TAC"/>
              <w:spacing w:before="20" w:after="20"/>
              <w:ind w:left="57" w:right="57"/>
              <w:jc w:val="left"/>
              <w:rPr>
                <w:lang w:eastAsia="ko-KR"/>
              </w:rPr>
            </w:pPr>
            <w:r>
              <w:rPr>
                <w:rFonts w:hint="eastAsia"/>
                <w:lang w:eastAsia="ko-KR"/>
              </w:rPr>
              <w:t>Option 1 or Option 2 will lead to incorrect slice based prioritization as UE may prioritize frequencies which don</w:t>
            </w:r>
            <w:r>
              <w:rPr>
                <w:lang w:eastAsia="ko-KR"/>
              </w:rPr>
              <w:t>’t really support higher priority NSAGs. Especially, when new slices are deployed or when new frequencies are deployed, both option 1 and option 2 may not work correctly. Additionally when a new cell is deployed, option 1 can have issues. Option 3 (which also implies SIB16 is mandatory to enable slice specific cell reselection, the first part in option 2) is the cleanest option, and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CE3C67">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CE3C67">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CE3C67">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CE3C67">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CE3C67">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version of (at least)….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NSAG+valid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would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our paper R2-2303900, our preference is aligned with 3)</w:t>
            </w:r>
            <w:r w:rsidR="00E22EA7">
              <w:rPr>
                <w:rFonts w:eastAsia="SimSun"/>
                <w:lang w:eastAsia="zh-CN"/>
              </w:rPr>
              <w:t>. The reason is that we have</w:t>
            </w:r>
            <w:r w:rsidR="007D4D72">
              <w:rPr>
                <w:rFonts w:eastAsia="SimSun"/>
                <w:lang w:eastAsia="zh-CN"/>
              </w:rPr>
              <w:t xml:space="preserve"> the following</w:t>
            </w:r>
            <w:r w:rsidR="00E22EA7">
              <w:rPr>
                <w:rFonts w:eastAsia="SimSun"/>
                <w:lang w:eastAsia="zh-CN"/>
              </w:rPr>
              <w:t xml:space="preserve"> text (for frequency priority based cell reselection) in TS 38.304, and we think the slice based cell reselection should follow the same principle</w:t>
            </w:r>
            <w:r>
              <w:rPr>
                <w:rFonts w:eastAsia="SimSun"/>
                <w:lang w:eastAsia="zh-CN"/>
              </w:rPr>
              <w:t>:</w:t>
            </w:r>
          </w:p>
          <w:p w14:paraId="71D4A74F" w14:textId="7E00F1A8" w:rsidR="00A32E58" w:rsidRPr="00A32E58" w:rsidRDefault="00A32E58" w:rsidP="00A32E58">
            <w:pPr>
              <w:pStyle w:val="TAC"/>
              <w:spacing w:before="20" w:after="20"/>
              <w:ind w:left="57" w:right="57"/>
              <w:jc w:val="left"/>
              <w:rPr>
                <w:rFonts w:eastAsia="SimSun"/>
                <w:lang w:eastAsia="zh-CN"/>
              </w:rPr>
            </w:pPr>
            <w:r w:rsidRPr="00212035">
              <w:rPr>
                <w:rFonts w:eastAsia="SimSun"/>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SimSun"/>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slice based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w:t>
            </w:r>
            <w:r>
              <w:rPr>
                <w:rFonts w:eastAsia="SimSun"/>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SimSun"/>
                <w:lang w:eastAsia="zh-CN"/>
              </w:rPr>
            </w:pPr>
            <w:r>
              <w:rPr>
                <w:rFonts w:eastAsia="SimSun"/>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SimSun"/>
                <w:lang w:eastAsia="zh-CN"/>
              </w:rPr>
            </w:pPr>
            <w:r>
              <w:rPr>
                <w:rFonts w:eastAsia="SimSun"/>
                <w:lang w:eastAsia="zh-CN"/>
              </w:rPr>
              <w:t>For 1</w:t>
            </w:r>
            <w:r>
              <w:rPr>
                <w:rFonts w:eastAsia="SimSun" w:hint="eastAsia"/>
                <w:lang w:eastAsia="zh-CN"/>
              </w:rPr>
              <w:t>)</w:t>
            </w:r>
            <w:r>
              <w:rPr>
                <w:rFonts w:eastAsia="SimSun"/>
                <w:lang w:eastAsia="zh-CN"/>
              </w:rPr>
              <w:t>, we agree with VDF that current RRC spec has clearly specified the SIB16 is mandatory for UE to perform the slice based cell reselection.</w:t>
            </w:r>
          </w:p>
          <w:p w14:paraId="278594F6" w14:textId="2DB423E2" w:rsidR="00024B94" w:rsidRDefault="008B71A5" w:rsidP="00024B94">
            <w:pPr>
              <w:pStyle w:val="TAC"/>
              <w:spacing w:before="20" w:after="20"/>
              <w:ind w:left="57" w:right="57"/>
              <w:jc w:val="left"/>
              <w:rPr>
                <w:rFonts w:eastAsia="SimSun"/>
                <w:lang w:eastAsia="zh-CN"/>
              </w:rPr>
            </w:pPr>
            <w:r>
              <w:rPr>
                <w:rFonts w:eastAsia="SimSun"/>
                <w:lang w:eastAsia="zh-CN"/>
              </w:rPr>
              <w:t xml:space="preserve">For 2), </w:t>
            </w:r>
            <w:r w:rsidR="00C36072">
              <w:rPr>
                <w:rFonts w:eastAsia="SimSun"/>
                <w:lang w:eastAsia="zh-CN"/>
              </w:rPr>
              <w:t xml:space="preserve">firstly, </w:t>
            </w:r>
            <w:r>
              <w:rPr>
                <w:rFonts w:eastAsia="SimSun"/>
                <w:lang w:eastAsia="zh-CN"/>
              </w:rPr>
              <w:t>we wonder why a NSAG-Frequency pair is only visible to some dedicated UEs rather than all UE as it is not UE-specific information.</w:t>
            </w:r>
            <w:r w:rsidR="00C36072">
              <w:rPr>
                <w:rFonts w:eastAsia="SimSun"/>
                <w:lang w:eastAsia="zh-CN"/>
              </w:rPr>
              <w:t xml:space="preserve"> </w:t>
            </w:r>
            <w:r w:rsidR="00C36072">
              <w:rPr>
                <w:rFonts w:eastAsia="SimSun" w:hint="eastAsia"/>
                <w:lang w:eastAsia="zh-CN"/>
              </w:rPr>
              <w:t>The</w:t>
            </w:r>
            <w:r w:rsidR="00C36072">
              <w:rPr>
                <w:rFonts w:eastAsia="SimSun"/>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SimSun"/>
                <w:lang w:eastAsia="zh-CN"/>
              </w:rPr>
            </w:pPr>
            <w:r>
              <w:rPr>
                <w:rFonts w:eastAsia="SimSun"/>
                <w:lang w:eastAsia="zh-CN"/>
              </w:rPr>
              <w:t>Besides, if the UE has moved a long distance, the NSAG</w:t>
            </w:r>
            <w:r>
              <w:rPr>
                <w:rFonts w:eastAsia="SimSun" w:hint="eastAsia"/>
                <w:lang w:eastAsia="zh-CN"/>
              </w:rPr>
              <w:t>-Frequency</w:t>
            </w:r>
            <w:r>
              <w:rPr>
                <w:rFonts w:eastAsia="SimSun"/>
                <w:lang w:eastAsia="zh-CN"/>
              </w:rPr>
              <w:t xml:space="preserve"> in dedicate signalling </w:t>
            </w:r>
            <w:r w:rsidR="00C36072">
              <w:rPr>
                <w:rFonts w:eastAsia="SimSun"/>
                <w:lang w:eastAsia="zh-CN"/>
              </w:rPr>
              <w:t xml:space="preserve">received before may be </w:t>
            </w:r>
            <w:r w:rsidR="00C36072" w:rsidRPr="00C36072">
              <w:rPr>
                <w:rFonts w:eastAsia="SimSun"/>
                <w:lang w:eastAsia="zh-CN"/>
              </w:rPr>
              <w:t>inaccurate</w:t>
            </w:r>
            <w:r w:rsidR="00C36072">
              <w:rPr>
                <w:rFonts w:eastAsia="SimSun"/>
                <w:lang w:eastAsia="zh-CN"/>
              </w:rPr>
              <w:t xml:space="preserve"> for the cell reselection </w:t>
            </w:r>
            <w:r w:rsidR="00C36072" w:rsidRPr="00C36072">
              <w:rPr>
                <w:rFonts w:eastAsia="SimSun"/>
                <w:lang w:eastAsia="zh-CN"/>
              </w:rPr>
              <w:t>at the present time</w:t>
            </w:r>
            <w:r w:rsidR="00C36072">
              <w:rPr>
                <w:rFonts w:eastAsia="SimSun"/>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019F4566"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lastRenderedPageBreak/>
              <w:t>CATT</w:t>
            </w:r>
          </w:p>
        </w:tc>
        <w:tc>
          <w:tcPr>
            <w:tcW w:w="989" w:type="dxa"/>
            <w:tcBorders>
              <w:top w:val="single" w:sz="4" w:space="0" w:color="auto"/>
              <w:left w:val="single" w:sz="4" w:space="0" w:color="auto"/>
              <w:bottom w:val="single" w:sz="4" w:space="0" w:color="auto"/>
              <w:right w:val="single" w:sz="4" w:space="0" w:color="auto"/>
            </w:tcBorders>
          </w:tcPr>
          <w:p w14:paraId="52D5491A" w14:textId="56361A31"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F7D0B5E" w14:textId="77777777" w:rsidR="00D70F96" w:rsidRDefault="00D70F96" w:rsidP="00A32E58">
            <w:pPr>
              <w:pStyle w:val="TAC"/>
              <w:spacing w:before="20" w:after="20"/>
              <w:ind w:left="57" w:right="57"/>
              <w:jc w:val="left"/>
              <w:rPr>
                <w:rFonts w:eastAsia="SimSun"/>
                <w:lang w:eastAsia="zh-CN"/>
              </w:rPr>
            </w:pPr>
            <w:r>
              <w:rPr>
                <w:rFonts w:hint="eastAsia"/>
                <w:lang w:eastAsia="zh-CN"/>
              </w:rPr>
              <w:t xml:space="preserve">When the NSAG-frequency pair is not configured in SIB16, and especially </w:t>
            </w:r>
            <w:r w:rsidRPr="00336FA1">
              <w:rPr>
                <w:lang w:eastAsia="zh-CN"/>
              </w:rPr>
              <w:t>UE moves for a long distance, we cannot guarantee the all the cells information from the last connected cell is valid for the new cell supporting the NSAG</w:t>
            </w:r>
            <w:r>
              <w:rPr>
                <w:rFonts w:hint="eastAsia"/>
                <w:lang w:eastAsia="zh-CN"/>
              </w:rPr>
              <w:t xml:space="preserve"> considering t</w:t>
            </w:r>
            <w:r w:rsidRPr="00336FA1">
              <w:rPr>
                <w:lang w:eastAsia="zh-CN"/>
              </w:rPr>
              <w:t>he slice availability lists for cells are signalled only in system information but not in dedicated signalling</w:t>
            </w:r>
            <w:r>
              <w:rPr>
                <w:rFonts w:hint="eastAsia"/>
                <w:lang w:eastAsia="zh-CN"/>
              </w:rPr>
              <w:t>.</w:t>
            </w:r>
            <w:r>
              <w:rPr>
                <w:rFonts w:eastAsia="SimSun" w:hint="eastAsia"/>
                <w:lang w:eastAsia="zh-CN"/>
              </w:rPr>
              <w:t xml:space="preserve"> </w:t>
            </w:r>
          </w:p>
          <w:p w14:paraId="23695759" w14:textId="290A8248" w:rsidR="00A32E58" w:rsidRPr="00D70F96" w:rsidRDefault="00D70F96" w:rsidP="00A32E58">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also agree with HW that when UE perform slice based cell reselection, UE shall only perform evaluation for NR frequencies and inter-RAT frequencies that in the system information. So the frequency-nsag pair only in dedicated signalling but not in SIB16 will not be considered in </w:t>
            </w:r>
            <w:r w:rsidR="005A7F2E">
              <w:rPr>
                <w:rFonts w:eastAsia="SimSun" w:hint="eastAsia"/>
                <w:lang w:eastAsia="zh-CN"/>
              </w:rPr>
              <w:t>slice based cell reselection.</w:t>
            </w:r>
          </w:p>
        </w:tc>
      </w:tr>
      <w:tr w:rsidR="00D53C7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9529B67"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989" w:type="dxa"/>
            <w:tcBorders>
              <w:top w:val="single" w:sz="4" w:space="0" w:color="auto"/>
              <w:left w:val="single" w:sz="4" w:space="0" w:color="auto"/>
              <w:bottom w:val="single" w:sz="4" w:space="0" w:color="auto"/>
              <w:right w:val="single" w:sz="4" w:space="0" w:color="auto"/>
            </w:tcBorders>
          </w:tcPr>
          <w:p w14:paraId="54EADA24" w14:textId="7120AB49" w:rsidR="00D53C78" w:rsidRDefault="00D53C78" w:rsidP="00D53C78">
            <w:pPr>
              <w:pStyle w:val="TAC"/>
              <w:spacing w:before="20" w:after="20"/>
              <w:ind w:left="57" w:right="57"/>
              <w:jc w:val="left"/>
              <w:rPr>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D580CE1" w14:textId="77777777" w:rsidR="00D53C78" w:rsidRDefault="00D53C78" w:rsidP="00D53C78">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support the option 3. </w:t>
            </w:r>
          </w:p>
          <w:p w14:paraId="05F2C2DF" w14:textId="77777777" w:rsidR="00D53C78" w:rsidRDefault="00D53C78" w:rsidP="00D53C78">
            <w:pPr>
              <w:pStyle w:val="TAC"/>
              <w:spacing w:before="20" w:after="20"/>
              <w:ind w:left="57" w:right="57"/>
              <w:jc w:val="left"/>
              <w:rPr>
                <w:rFonts w:eastAsia="SimSun"/>
                <w:lang w:eastAsia="zh-CN"/>
              </w:rPr>
            </w:pPr>
            <w:r>
              <w:rPr>
                <w:rFonts w:eastAsia="SimSun"/>
                <w:lang w:eastAsia="zh-CN"/>
              </w:rPr>
              <w:t xml:space="preserve">The slice info in </w:t>
            </w:r>
            <w:r>
              <w:rPr>
                <w:rFonts w:eastAsia="SimSun" w:hint="eastAsia"/>
                <w:lang w:eastAsia="zh-CN"/>
              </w:rPr>
              <w:t>R</w:t>
            </w:r>
            <w:r>
              <w:rPr>
                <w:rFonts w:eastAsia="SimSun"/>
                <w:lang w:eastAsia="zh-CN"/>
              </w:rPr>
              <w:t>RCRelease may not be supported by current cell when UE moves to a new cell in different TA before T320 expires.</w:t>
            </w:r>
          </w:p>
          <w:p w14:paraId="470C3204" w14:textId="4D2AA227" w:rsidR="00D53C78" w:rsidRDefault="00D53C78" w:rsidP="00D53C78">
            <w:pPr>
              <w:pStyle w:val="TAC"/>
              <w:spacing w:before="20" w:after="20"/>
              <w:ind w:left="57" w:right="57"/>
              <w:jc w:val="left"/>
              <w:rPr>
                <w:lang w:eastAsia="zh-CN"/>
              </w:rPr>
            </w:pPr>
            <w:r>
              <w:rPr>
                <w:rFonts w:eastAsia="SimSun"/>
                <w:lang w:eastAsia="zh-CN"/>
              </w:rPr>
              <w:t>In this case, the SIB16 should limit the applicability of slice info in RRCRelease.</w:t>
            </w:r>
          </w:p>
        </w:tc>
      </w:tr>
      <w:tr w:rsidR="00D53C7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571A5097"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9" w:type="dxa"/>
            <w:tcBorders>
              <w:top w:val="single" w:sz="4" w:space="0" w:color="auto"/>
              <w:left w:val="single" w:sz="4" w:space="0" w:color="auto"/>
              <w:bottom w:val="single" w:sz="4" w:space="0" w:color="auto"/>
              <w:right w:val="single" w:sz="4" w:space="0" w:color="auto"/>
            </w:tcBorders>
          </w:tcPr>
          <w:p w14:paraId="2359FAD9" w14:textId="279289F2"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2</w:t>
            </w:r>
          </w:p>
        </w:tc>
        <w:tc>
          <w:tcPr>
            <w:tcW w:w="1134" w:type="dxa"/>
            <w:tcBorders>
              <w:top w:val="single" w:sz="4" w:space="0" w:color="auto"/>
              <w:left w:val="single" w:sz="4" w:space="0" w:color="auto"/>
              <w:bottom w:val="single" w:sz="4" w:space="0" w:color="auto"/>
              <w:right w:val="single" w:sz="4" w:space="0" w:color="auto"/>
            </w:tcBorders>
          </w:tcPr>
          <w:p w14:paraId="4DF91925" w14:textId="3BC2E1A1"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3</w:t>
            </w:r>
          </w:p>
        </w:tc>
        <w:tc>
          <w:tcPr>
            <w:tcW w:w="5675" w:type="dxa"/>
            <w:tcBorders>
              <w:top w:val="single" w:sz="4" w:space="0" w:color="auto"/>
              <w:left w:val="single" w:sz="4" w:space="0" w:color="auto"/>
              <w:bottom w:val="single" w:sz="4" w:space="0" w:color="auto"/>
              <w:right w:val="single" w:sz="4" w:space="0" w:color="auto"/>
            </w:tcBorders>
          </w:tcPr>
          <w:p w14:paraId="2F25E702" w14:textId="5EED6AB1" w:rsidR="005325B7" w:rsidRPr="00CE0714" w:rsidRDefault="005325B7" w:rsidP="005325B7">
            <w:pPr>
              <w:pStyle w:val="TAC"/>
              <w:spacing w:before="20" w:after="20"/>
              <w:ind w:left="57" w:right="57"/>
              <w:jc w:val="left"/>
              <w:rPr>
                <w:rFonts w:eastAsia="SimSun"/>
                <w:lang w:eastAsia="zh-CN"/>
              </w:rPr>
            </w:pPr>
            <w:r w:rsidRPr="005325B7">
              <w:rPr>
                <w:lang w:eastAsia="zh-CN"/>
              </w:rPr>
              <w:t xml:space="preserve">Firstly, we have a similar view as Vodafone that the text below in RRC spec restricts the mandatory </w:t>
            </w:r>
            <w:r w:rsidR="001C7E8D">
              <w:rPr>
                <w:lang w:eastAsia="zh-CN"/>
              </w:rPr>
              <w:t xml:space="preserve">need </w:t>
            </w:r>
            <w:r w:rsidRPr="005325B7">
              <w:rPr>
                <w:lang w:eastAsia="zh-CN"/>
              </w:rPr>
              <w:t>of SIB16, “The UE in RRC_IDLE and RRC_INACTIVE shall ensure having a valid version of (at least)…. SIB16 (if the UE is configured for slice specific cell reselection information). Otherwise, the UE does not always need to ensure the SIB validity</w:t>
            </w:r>
            <w:r w:rsidR="00CE0714" w:rsidRPr="00CE0714">
              <w:rPr>
                <w:rFonts w:hint="eastAsia"/>
                <w:lang w:eastAsia="zh-CN"/>
              </w:rPr>
              <w:t>?</w:t>
            </w:r>
          </w:p>
          <w:p w14:paraId="7160DE40" w14:textId="5C1C0A39" w:rsidR="00886357" w:rsidRPr="00886357" w:rsidRDefault="005325B7" w:rsidP="005325B7">
            <w:pPr>
              <w:pStyle w:val="TAC"/>
              <w:spacing w:before="20" w:after="20"/>
              <w:ind w:left="57" w:right="57"/>
              <w:jc w:val="left"/>
              <w:rPr>
                <w:rFonts w:eastAsia="SimSun"/>
                <w:lang w:eastAsia="zh-CN"/>
              </w:rPr>
            </w:pPr>
            <w:r w:rsidRPr="005325B7">
              <w:rPr>
                <w:lang w:eastAsia="zh-CN"/>
              </w:rPr>
              <w:t>Furthermore, considering the UE may move a long distance after the UE receives the dedicated slicing information and the supported NSAG information in the different cells associated with the UE’s RA can be different, the dedicated slicing information may not always be valid, since the cell-level information is only contained in SIB16.</w:t>
            </w:r>
          </w:p>
        </w:tc>
      </w:tr>
      <w:tr w:rsidR="00D53C7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6B377967" w:rsidR="00D53C78" w:rsidRDefault="00706ABC" w:rsidP="00D53C78">
            <w:pPr>
              <w:pStyle w:val="TAC"/>
              <w:spacing w:before="20" w:after="20"/>
              <w:ind w:left="57" w:right="57"/>
              <w:jc w:val="left"/>
              <w:rPr>
                <w:lang w:eastAsia="zh-CN"/>
              </w:rPr>
            </w:pPr>
            <w:r>
              <w:rPr>
                <w:lang w:eastAsia="zh-CN"/>
              </w:rPr>
              <w:t>Intel</w:t>
            </w:r>
          </w:p>
        </w:tc>
        <w:tc>
          <w:tcPr>
            <w:tcW w:w="989" w:type="dxa"/>
            <w:tcBorders>
              <w:top w:val="single" w:sz="4" w:space="0" w:color="auto"/>
              <w:left w:val="single" w:sz="4" w:space="0" w:color="auto"/>
              <w:bottom w:val="single" w:sz="4" w:space="0" w:color="auto"/>
              <w:right w:val="single" w:sz="4" w:space="0" w:color="auto"/>
            </w:tcBorders>
          </w:tcPr>
          <w:p w14:paraId="004C035D" w14:textId="0A7264D9" w:rsidR="00D53C78" w:rsidRDefault="00AB4D2F" w:rsidP="00D53C78">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7F29AC78" w14:textId="6193954C" w:rsidR="00D53C78" w:rsidRDefault="00AB4D2F" w:rsidP="00D53C78">
            <w:pPr>
              <w:pStyle w:val="TAC"/>
              <w:spacing w:before="20" w:after="20"/>
              <w:ind w:left="57" w:right="57"/>
              <w:jc w:val="left"/>
              <w:rPr>
                <w:lang w:eastAsia="zh-CN"/>
              </w:rPr>
            </w:pPr>
            <w:r>
              <w:rPr>
                <w:lang w:eastAsia="zh-CN"/>
              </w:rPr>
              <w:t>3</w:t>
            </w:r>
          </w:p>
        </w:tc>
        <w:tc>
          <w:tcPr>
            <w:tcW w:w="5675" w:type="dxa"/>
            <w:tcBorders>
              <w:top w:val="single" w:sz="4" w:space="0" w:color="auto"/>
              <w:left w:val="single" w:sz="4" w:space="0" w:color="auto"/>
              <w:bottom w:val="single" w:sz="4" w:space="0" w:color="auto"/>
              <w:right w:val="single" w:sz="4" w:space="0" w:color="auto"/>
            </w:tcBorders>
          </w:tcPr>
          <w:p w14:paraId="007C34FD" w14:textId="431B09EA" w:rsidR="00D53C78" w:rsidRDefault="00706ABC" w:rsidP="00D53C78">
            <w:pPr>
              <w:pStyle w:val="TAC"/>
              <w:spacing w:before="20" w:after="20"/>
              <w:ind w:left="57" w:right="57"/>
              <w:jc w:val="left"/>
              <w:rPr>
                <w:lang w:eastAsia="zh-CN"/>
              </w:rPr>
            </w:pPr>
            <w:r>
              <w:rPr>
                <w:lang w:eastAsia="zh-CN"/>
              </w:rPr>
              <w:t>No strong view.  We see pros and cons for all approach</w:t>
            </w:r>
            <w:r w:rsidR="00A56CFD">
              <w:rPr>
                <w:lang w:eastAsia="zh-CN"/>
              </w:rPr>
              <w:t>es</w:t>
            </w:r>
            <w:r>
              <w:rPr>
                <w:lang w:eastAsia="zh-CN"/>
              </w:rPr>
              <w:t xml:space="preserve"> as also explained in the Tdocs promoting them.  </w:t>
            </w:r>
          </w:p>
        </w:tc>
      </w:tr>
      <w:tr w:rsidR="00D53C7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6788FA52"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9" w:type="dxa"/>
            <w:tcBorders>
              <w:top w:val="single" w:sz="4" w:space="0" w:color="auto"/>
              <w:left w:val="single" w:sz="4" w:space="0" w:color="auto"/>
              <w:bottom w:val="single" w:sz="4" w:space="0" w:color="auto"/>
              <w:right w:val="single" w:sz="4" w:space="0" w:color="auto"/>
            </w:tcBorders>
          </w:tcPr>
          <w:p w14:paraId="36531E89" w14:textId="0CF7F9AD"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2DC72FA2" w14:textId="20322C2E"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3</w:t>
            </w:r>
          </w:p>
        </w:tc>
        <w:tc>
          <w:tcPr>
            <w:tcW w:w="5675" w:type="dxa"/>
            <w:tcBorders>
              <w:top w:val="single" w:sz="4" w:space="0" w:color="auto"/>
              <w:left w:val="single" w:sz="4" w:space="0" w:color="auto"/>
              <w:bottom w:val="single" w:sz="4" w:space="0" w:color="auto"/>
              <w:right w:val="single" w:sz="4" w:space="0" w:color="auto"/>
            </w:tcBorders>
          </w:tcPr>
          <w:p w14:paraId="0889955A" w14:textId="25343034"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ption 1 looks flexible from network perspective, but unfortunately current spec is not aligned with this. If option 1 is not acceptable to many companies, we can accept the option 3.</w:t>
            </w:r>
          </w:p>
        </w:tc>
      </w:tr>
      <w:tr w:rsidR="00D53C7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FA42E5D"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7777777" w:rsidR="00D53C78" w:rsidRDefault="00D53C78" w:rsidP="00D53C78">
            <w:pPr>
              <w:pStyle w:val="TAC"/>
              <w:spacing w:before="20" w:after="20"/>
              <w:ind w:left="57" w:right="57"/>
              <w:jc w:val="left"/>
              <w:rPr>
                <w:lang w:eastAsia="zh-CN"/>
              </w:rPr>
            </w:pPr>
          </w:p>
        </w:tc>
      </w:tr>
      <w:tr w:rsidR="00D53C78" w14:paraId="455915C5"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D53C78" w:rsidRDefault="00D53C78" w:rsidP="00D53C7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77777777" w:rsidR="00D53C78" w:rsidRDefault="00D53C78" w:rsidP="00D53C7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93B2B0B"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6CE5C23A" w14:textId="77777777" w:rsidR="00D53C78" w:rsidRDefault="00D53C78" w:rsidP="00D53C78">
            <w:pPr>
              <w:pStyle w:val="TAC"/>
              <w:spacing w:before="20" w:after="20"/>
              <w:ind w:left="57" w:right="57"/>
              <w:jc w:val="left"/>
              <w:rPr>
                <w:lang w:eastAsia="zh-CN"/>
              </w:rPr>
            </w:pPr>
          </w:p>
        </w:tc>
      </w:tr>
    </w:tbl>
    <w:p w14:paraId="05A4F339" w14:textId="77777777" w:rsidR="00E2219D" w:rsidRDefault="00E2219D" w:rsidP="00E2219D"/>
    <w:p w14:paraId="24137E37" w14:textId="77777777" w:rsidR="00E2219D" w:rsidRDefault="00E2219D" w:rsidP="00E2219D">
      <w:r>
        <w:rPr>
          <w:b/>
          <w:bCs/>
        </w:rPr>
        <w:t>Summary</w:t>
      </w:r>
      <w:r>
        <w:t>: TBD.</w:t>
      </w:r>
    </w:p>
    <w:p w14:paraId="1ADDD9C7" w14:textId="77777777" w:rsidR="00E2219D" w:rsidRDefault="00E2219D" w:rsidP="00E2219D">
      <w:r>
        <w:rPr>
          <w:b/>
          <w:bCs/>
        </w:rPr>
        <w:t>Proposal</w:t>
      </w:r>
      <w:r>
        <w:t>: TBD.</w:t>
      </w:r>
    </w:p>
    <w:p w14:paraId="19CB048D" w14:textId="77777777" w:rsidR="00226F83" w:rsidRDefault="00226F83" w:rsidP="00A209D6"/>
    <w:p w14:paraId="1E1679A5" w14:textId="2E18F0A7" w:rsidR="00226F83" w:rsidRDefault="00226F83" w:rsidP="00226F83">
      <w:pPr>
        <w:pStyle w:val="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000000" w:rsidP="00E17036">
      <w:pPr>
        <w:ind w:left="284"/>
        <w:rPr>
          <w:b/>
          <w:bCs/>
        </w:rPr>
      </w:pPr>
      <w:hyperlink r:id="rId41" w:tooltip="C:Usersmtk65284Documents3GPPtsg_ranWG2_RL2TSGR2_121bis-eDocsR2-2302862.zip" w:history="1">
        <w:r w:rsidR="00967BED" w:rsidRPr="00E17036">
          <w:rPr>
            <w:rStyle w:val="a6"/>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5"/>
        <w:ind w:left="2837"/>
        <w:rPr>
          <w:snapToGrid w:val="0"/>
        </w:rPr>
      </w:pPr>
      <w:bookmarkStart w:id="4" w:name="_Toc29245214"/>
      <w:bookmarkStart w:id="5" w:name="_Toc37298560"/>
      <w:bookmarkStart w:id="6" w:name="_Toc46502322"/>
      <w:bookmarkStart w:id="7" w:name="_Toc52749299"/>
      <w:bookmarkStart w:id="8" w:name="_Toc124795011"/>
      <w:r>
        <w:t>5.2.4.7.0</w:t>
      </w:r>
      <w:r>
        <w:tab/>
        <w:t>General reselection parameters</w:t>
      </w:r>
      <w:bookmarkEnd w:id="4"/>
      <w:bookmarkEnd w:id="5"/>
      <w:bookmarkEnd w:id="6"/>
      <w:bookmarkEnd w:id="7"/>
      <w:bookmarkEnd w:id="8"/>
    </w:p>
    <w:p w14:paraId="6766A18B" w14:textId="77777777" w:rsidR="00E17036" w:rsidRDefault="00E17036" w:rsidP="00E17036">
      <w:pPr>
        <w:pStyle w:val="EditorsNote"/>
        <w:ind w:left="2271"/>
        <w:rPr>
          <w:del w:id="9" w:author="Nokia(GWO)1" w:date="2023-03-21T13:40:00Z"/>
          <w:color w:val="auto"/>
        </w:rPr>
      </w:pPr>
      <w:del w:id="10"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5"/>
        <w:ind w:left="2837"/>
        <w:rPr>
          <w:ins w:id="11" w:author="Nokia(GWO)1" w:date="2023-03-21T13:35:00Z"/>
        </w:rPr>
      </w:pPr>
      <w:ins w:id="12" w:author="Nokia(GWO)1" w:date="2023-03-21T13:35:00Z">
        <w:r>
          <w:t>5.2.4.7.</w:t>
        </w:r>
      </w:ins>
      <w:ins w:id="13" w:author="Nokia(GWO)1" w:date="2023-03-21T13:36:00Z">
        <w:r>
          <w:t>X</w:t>
        </w:r>
      </w:ins>
      <w:ins w:id="14" w:author="Nokia(GWO)1" w:date="2023-03-21T13:35:00Z">
        <w:r>
          <w:tab/>
        </w:r>
      </w:ins>
      <w:ins w:id="15" w:author="Nokia(GWO)1" w:date="2023-03-21T13:36:00Z">
        <w:r>
          <w:t xml:space="preserve">Slice-based cell </w:t>
        </w:r>
      </w:ins>
      <w:ins w:id="16" w:author="Nokia(GWO)1" w:date="2023-03-21T13:35:00Z">
        <w:r>
          <w:t>reselection parameters</w:t>
        </w:r>
      </w:ins>
    </w:p>
    <w:p w14:paraId="5F0DB814" w14:textId="77777777" w:rsidR="00E17036" w:rsidRDefault="00E17036" w:rsidP="00E17036">
      <w:pPr>
        <w:ind w:left="1136"/>
        <w:rPr>
          <w:ins w:id="17" w:author="Nokia(GWO)1" w:date="2023-03-21T13:42:00Z"/>
          <w:snapToGrid w:val="0"/>
        </w:rPr>
      </w:pPr>
      <w:ins w:id="18"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19" w:author="Nokia(GWO)1" w:date="2023-03-21T13:35:00Z"/>
          <w:b/>
        </w:rPr>
      </w:pPr>
      <w:ins w:id="20" w:author="Nokia(GWO)1" w:date="2023-03-21T13:36:00Z">
        <w:r>
          <w:rPr>
            <w:b/>
          </w:rPr>
          <w:lastRenderedPageBreak/>
          <w:t>nsag-CellReselectionPriority</w:t>
        </w:r>
      </w:ins>
    </w:p>
    <w:p w14:paraId="57078F10" w14:textId="77777777" w:rsidR="00E17036" w:rsidRDefault="00E17036" w:rsidP="00E17036">
      <w:pPr>
        <w:ind w:left="1136"/>
        <w:rPr>
          <w:ins w:id="21" w:author="Nokia(GWO)1" w:date="2023-03-21T13:35:00Z"/>
          <w:lang w:eastAsia="zh-CN"/>
        </w:rPr>
      </w:pPr>
      <w:ins w:id="22" w:author="Nokia(GWO)1" w:date="2023-03-21T13:35:00Z">
        <w:r>
          <w:t>This specifies the</w:t>
        </w:r>
      </w:ins>
      <w:ins w:id="23" w:author="Nokia(GWO)1" w:date="2023-03-21T13:43:00Z">
        <w:r>
          <w:t xml:space="preserve"> </w:t>
        </w:r>
      </w:ins>
      <w:ins w:id="24" w:author="Nokia(GWO)1" w:date="2023-03-21T13:35:00Z">
        <w:r>
          <w:t xml:space="preserve">priority for NR frequency </w:t>
        </w:r>
      </w:ins>
      <w:ins w:id="25" w:author="Nokia(GWO)1" w:date="2023-03-21T13:37:00Z">
        <w:r>
          <w:t xml:space="preserve">when </w:t>
        </w:r>
      </w:ins>
      <w:ins w:id="26" w:author="Nokia(GWO)1" w:date="2023-03-21T13:43:00Z">
        <w:r>
          <w:t xml:space="preserve">the </w:t>
        </w:r>
      </w:ins>
      <w:ins w:id="27" w:author="Nokia(GWO)1" w:date="2023-03-21T19:23:00Z">
        <w:r>
          <w:t xml:space="preserve">given </w:t>
        </w:r>
      </w:ins>
      <w:ins w:id="28" w:author="Nokia(GWO)1" w:date="2023-03-21T13:36:00Z">
        <w:r>
          <w:t>NSAG ID</w:t>
        </w:r>
      </w:ins>
      <w:ins w:id="29" w:author="Nokia(GWO)1" w:date="2023-03-21T19:23:00Z">
        <w:r>
          <w:t xml:space="preserve"> is used to set the frequency priority</w:t>
        </w:r>
      </w:ins>
      <w:ins w:id="30" w:author="Nokia(GWO)1" w:date="2023-03-21T13:36:00Z">
        <w:r>
          <w:t>.</w:t>
        </w:r>
      </w:ins>
      <w:ins w:id="31" w:author="Nokia(GWO)1" w:date="2023-03-21T19:23:00Z">
        <w:r>
          <w:t xml:space="preserve"> </w:t>
        </w:r>
      </w:ins>
    </w:p>
    <w:p w14:paraId="58083AE4" w14:textId="77777777" w:rsidR="00E17036" w:rsidRDefault="00E17036" w:rsidP="00E17036">
      <w:pPr>
        <w:ind w:left="1136"/>
        <w:rPr>
          <w:ins w:id="32" w:author="Nokia(GWO)1" w:date="2023-03-21T13:35:00Z"/>
          <w:b/>
          <w:lang w:eastAsia="zh-CN"/>
        </w:rPr>
      </w:pPr>
      <w:ins w:id="33" w:author="Nokia(GWO)1" w:date="2023-03-21T13:36:00Z">
        <w:r>
          <w:rPr>
            <w:b/>
            <w:lang w:eastAsia="zh-CN"/>
          </w:rPr>
          <w:t>nsag-</w:t>
        </w:r>
      </w:ins>
      <w:ins w:id="34" w:author="Nokia(GWO)1" w:date="2023-03-21T13:37:00Z">
        <w:r>
          <w:rPr>
            <w:b/>
            <w:lang w:eastAsia="zh-CN"/>
          </w:rPr>
          <w:t>C</w:t>
        </w:r>
      </w:ins>
      <w:ins w:id="35" w:author="Nokia(GWO)1" w:date="2023-03-21T13:35:00Z">
        <w:r>
          <w:rPr>
            <w:b/>
            <w:lang w:eastAsia="zh-CN"/>
          </w:rPr>
          <w:t>ellReselectionSubPriority</w:t>
        </w:r>
      </w:ins>
    </w:p>
    <w:p w14:paraId="4EC8341D" w14:textId="77777777" w:rsidR="00E17036" w:rsidRDefault="00E17036" w:rsidP="00E17036">
      <w:pPr>
        <w:ind w:left="1136"/>
        <w:rPr>
          <w:ins w:id="36" w:author="Nokia(GWO)1" w:date="2023-03-21T13:35:00Z"/>
          <w:rFonts w:eastAsia="SimSun"/>
          <w:lang w:eastAsia="zh-CN"/>
        </w:rPr>
      </w:pPr>
      <w:ins w:id="37" w:author="Nokia(GWO)1" w:date="2023-03-21T13:35:00Z">
        <w:r>
          <w:t xml:space="preserve">This specifies the fractional priority value added to </w:t>
        </w:r>
      </w:ins>
      <w:ins w:id="38" w:author="Nokia(GWO)1" w:date="2023-03-21T13:38:00Z">
        <w:r>
          <w:rPr>
            <w:i/>
            <w:iCs/>
          </w:rPr>
          <w:t>nsag-C</w:t>
        </w:r>
      </w:ins>
      <w:ins w:id="39" w:author="Nokia(GWO)1" w:date="2023-03-21T13:35:00Z">
        <w:r>
          <w:rPr>
            <w:i/>
            <w:iCs/>
          </w:rPr>
          <w:t>ellReselectionPriority</w:t>
        </w:r>
        <w:r>
          <w:t xml:space="preserve"> </w:t>
        </w:r>
      </w:ins>
      <w:ins w:id="40" w:author="Nokia(GWO)1" w:date="2023-03-21T19:23:00Z">
        <w:r>
          <w:t>when the given NSAG ID is used to set the frequency priority</w:t>
        </w:r>
      </w:ins>
      <w:ins w:id="41"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000000" w:rsidP="00E17036">
      <w:pPr>
        <w:ind w:left="284"/>
        <w:rPr>
          <w:lang w:val="fr-FR" w:eastAsia="en-GB"/>
        </w:rPr>
      </w:pPr>
      <w:hyperlink r:id="rId42" w:tooltip="C:Usersmtk65284Documents3GPPtsg_ranWG2_RL2TSGR2_121bis-eDocsR2-2303900.zip" w:history="1">
        <w:r w:rsidR="00967BED" w:rsidRPr="00E17036">
          <w:rPr>
            <w:rStyle w:val="a6"/>
            <w:b/>
            <w:bCs/>
            <w:lang w:val="fr-FR"/>
          </w:rPr>
          <w:t>R2-2303900</w:t>
        </w:r>
      </w:hyperlink>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3" w:tooltip="C:Usersmtk65284Documents3GPPtsg_ranWG2_RL2TSGR2_121bis-eDocsR2-2302862.zip" w:history="1">
        <w:r w:rsidRPr="00302445">
          <w:rPr>
            <w:rStyle w:val="a6"/>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4" w:tooltip="C:Usersmtk65284Documents3GPPtsg_ranWG2_RL2TSGR2_121bis-eDocsR2-2302862.zip" w:history="1">
        <w:r w:rsidRPr="00302445">
          <w:rPr>
            <w:rStyle w:val="a6"/>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5" w:tooltip="C:Usersmtk65284Documents3GPPtsg_ranWG2_RL2TSGR2_121bis-eDocsR2-2303900.zip" w:history="1">
        <w:r w:rsidRPr="00A57AD2">
          <w:rPr>
            <w:rStyle w:val="a6"/>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SimSun"/>
                <w:lang w:eastAsia="zh-CN"/>
              </w:rPr>
            </w:pPr>
            <w:r>
              <w:rPr>
                <w:rFonts w:eastAsia="SimSun"/>
                <w:lang w:eastAsia="zh-CN"/>
              </w:rPr>
              <w:t xml:space="preserve"> </w:t>
            </w:r>
            <w:r w:rsidR="004209AA">
              <w:rPr>
                <w:rFonts w:eastAsia="SimSun"/>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SimSun" w:hAnsi="Arial"/>
                <w:sz w:val="18"/>
                <w:lang w:eastAsia="zh-CN"/>
              </w:rPr>
            </w:pPr>
            <w:r w:rsidRPr="004209AA">
              <w:rPr>
                <w:rFonts w:ascii="Arial" w:hAnsi="Arial"/>
                <w:sz w:val="18"/>
                <w:lang w:eastAsia="zh-CN"/>
              </w:rPr>
              <w:t xml:space="preserve">when the UE AS doesn’t receive any NSAG information </w:t>
            </w:r>
            <w:ins w:id="42" w:author="Liuxiaofei-Xiaomi" w:date="2023-04-18T17:12:00Z">
              <w:r w:rsidRPr="004209AA">
                <w:rPr>
                  <w:rFonts w:ascii="Arial" w:hAnsi="Arial"/>
                  <w:sz w:val="18"/>
                  <w:lang w:eastAsia="zh-CN"/>
                </w:rPr>
                <w:t xml:space="preserve">from NAS </w:t>
              </w:r>
            </w:ins>
            <w:r w:rsidRPr="004209AA">
              <w:rPr>
                <w:rFonts w:ascii="Arial" w:hAnsi="Arial"/>
                <w:sz w:val="18"/>
                <w:lang w:eastAsia="zh-CN"/>
              </w:rPr>
              <w:t>for cell reselection</w:t>
            </w:r>
            <w:ins w:id="43" w:author="Liuxiaofei-Xiaomi" w:date="2023-04-18T17:22:00Z">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4DCFA33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0B04CCCE" w14:textId="7D13EB76"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A739EBA" w14:textId="534DD63D"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31B607" w14:textId="0AECFF00"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D53C78"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2DB51E3D"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54BC7504" w14:textId="1855D697" w:rsidR="00D53C78" w:rsidRDefault="00D53C78" w:rsidP="00D53C78">
            <w:pPr>
              <w:pStyle w:val="TAC"/>
              <w:spacing w:before="20" w:after="20"/>
              <w:ind w:left="57" w:right="57"/>
              <w:jc w:val="left"/>
              <w:rPr>
                <w:lang w:eastAsia="zh-CN"/>
              </w:rPr>
            </w:pPr>
            <w:r>
              <w:rPr>
                <w:rFonts w:eastAsia="SimSun"/>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EB48F3" w14:textId="30161CD3" w:rsidR="00D53C78" w:rsidRDefault="00D53C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E2006E" w14:textId="5B5C8672" w:rsidR="00D53C78" w:rsidRDefault="00D53C78" w:rsidP="00D53C78">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D53C78" w:rsidRDefault="00D53C78" w:rsidP="00D53C78">
            <w:pPr>
              <w:pStyle w:val="TAC"/>
              <w:spacing w:before="20" w:after="20"/>
              <w:ind w:left="57" w:right="57"/>
              <w:jc w:val="left"/>
              <w:rPr>
                <w:lang w:eastAsia="zh-CN"/>
              </w:rPr>
            </w:pPr>
          </w:p>
        </w:tc>
      </w:tr>
      <w:tr w:rsidR="00D53C78"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14D7555F"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3F5B25BB" w14:textId="357551C1"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31F3E8A7" w14:textId="3A630FB9"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6C340BD" w14:textId="662D9487" w:rsidR="00D53C78" w:rsidRDefault="00883094"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7B98F793" w14:textId="2F181425" w:rsidR="00D53C78" w:rsidRDefault="00883094" w:rsidP="00D53C78">
            <w:pPr>
              <w:pStyle w:val="TAC"/>
              <w:spacing w:before="20" w:after="20"/>
              <w:ind w:left="57" w:right="57"/>
              <w:jc w:val="left"/>
              <w:rPr>
                <w:rFonts w:eastAsia="SimSun"/>
                <w:lang w:eastAsia="zh-CN"/>
              </w:rPr>
            </w:pPr>
            <w:r>
              <w:rPr>
                <w:rFonts w:eastAsia="SimSun"/>
                <w:lang w:eastAsia="zh-CN"/>
              </w:rPr>
              <w:t xml:space="preserve">It is already clear in TS 38.304, so no strong view whether also </w:t>
            </w:r>
            <w:r w:rsidR="00270A78">
              <w:rPr>
                <w:rFonts w:eastAsia="SimSun" w:hint="eastAsia"/>
                <w:lang w:eastAsia="zh-CN"/>
              </w:rPr>
              <w:t>to</w:t>
            </w:r>
            <w:r w:rsidR="00270A78">
              <w:rPr>
                <w:rFonts w:eastAsia="SimSun"/>
                <w:lang w:eastAsia="zh-CN"/>
              </w:rPr>
              <w:t xml:space="preserve"> </w:t>
            </w:r>
            <w:r>
              <w:rPr>
                <w:rFonts w:eastAsia="SimSun"/>
                <w:lang w:eastAsia="zh-CN"/>
              </w:rPr>
              <w:t>reflect it in stage-2 spec.</w:t>
            </w:r>
          </w:p>
          <w:p w14:paraId="2B976947" w14:textId="53BCA4D8" w:rsidR="00883094" w:rsidRPr="00883094" w:rsidRDefault="00883094" w:rsidP="00D53C78">
            <w:pPr>
              <w:pStyle w:val="TAC"/>
              <w:spacing w:before="20" w:after="20"/>
              <w:ind w:left="57" w:right="57"/>
              <w:jc w:val="left"/>
              <w:rPr>
                <w:rFonts w:eastAsia="SimSun"/>
                <w:lang w:eastAsia="zh-CN"/>
              </w:rPr>
            </w:pPr>
            <w:r>
              <w:rPr>
                <w:rFonts w:eastAsia="SimSun"/>
                <w:lang w:eastAsia="zh-CN"/>
              </w:rPr>
              <w:t xml:space="preserve">On the other hand, if such clarification is echoed by majorities, we prefer the version from Xiaomi, to make the intention clearer. </w:t>
            </w:r>
          </w:p>
        </w:tc>
      </w:tr>
      <w:tr w:rsidR="00D53C78"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344A0EC9" w:rsidR="00D53C78" w:rsidRDefault="00706ABC"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5C94E161" w14:textId="6E1397F4"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A56301C" w14:textId="6D0551DE"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6973654" w14:textId="4F06E264" w:rsidR="00D53C78" w:rsidRDefault="00706ABC"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20C2A88" w14:textId="6AAD2CF5" w:rsidR="00D53C78" w:rsidRDefault="000511E0" w:rsidP="00D53C78">
            <w:pPr>
              <w:pStyle w:val="TAC"/>
              <w:spacing w:before="20" w:after="20"/>
              <w:ind w:left="57" w:right="57"/>
              <w:jc w:val="left"/>
              <w:rPr>
                <w:lang w:eastAsia="zh-CN"/>
              </w:rPr>
            </w:pPr>
            <w:r>
              <w:rPr>
                <w:lang w:eastAsia="zh-CN"/>
              </w:rPr>
              <w:t xml:space="preserve">As mentioned in the Tdoc, </w:t>
            </w:r>
            <w:r w:rsidR="00652DD8">
              <w:rPr>
                <w:lang w:eastAsia="zh-CN"/>
              </w:rPr>
              <w:t>the UE normative behaviour</w:t>
            </w:r>
            <w:r>
              <w:rPr>
                <w:lang w:eastAsia="zh-CN"/>
              </w:rPr>
              <w:t xml:space="preserve"> is clearly specified in 23.50</w:t>
            </w:r>
            <w:r w:rsidR="00652DD8">
              <w:rPr>
                <w:lang w:eastAsia="zh-CN"/>
              </w:rPr>
              <w:t xml:space="preserve">1.  The text in 38.300 seems to be informative as also implied by the wording “will not” instead of “shall not”.  If so, a reference to 23.501 could be useful to give a reference of where the normative behaviour is captured.  </w:t>
            </w:r>
          </w:p>
        </w:tc>
      </w:tr>
      <w:tr w:rsidR="00D53C78"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6A66E167"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3CB77E9F" w14:textId="0C7526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CF90D95" w14:textId="3133EE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6816F07" w14:textId="217C59DC" w:rsidR="00D53C78" w:rsidRPr="00113173" w:rsidRDefault="00113173" w:rsidP="00D53C78">
            <w:pPr>
              <w:pStyle w:val="TAC"/>
              <w:spacing w:before="20" w:after="20"/>
              <w:ind w:left="57" w:right="57"/>
              <w:jc w:val="left"/>
              <w:rPr>
                <w:rFonts w:eastAsiaTheme="minorEastAsia"/>
                <w:lang w:eastAsia="ja-JP"/>
              </w:rPr>
            </w:pPr>
            <w:r>
              <w:rPr>
                <w:rFonts w:eastAsiaTheme="minorEastAsia"/>
                <w:lang w:eastAsia="ja-JP"/>
              </w:rPr>
              <w:t>No strong view</w:t>
            </w: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D53C78" w:rsidRDefault="00D53C78" w:rsidP="00D53C78">
            <w:pPr>
              <w:pStyle w:val="TAC"/>
              <w:spacing w:before="20" w:after="20"/>
              <w:ind w:left="57" w:right="57"/>
              <w:jc w:val="left"/>
              <w:rPr>
                <w:lang w:eastAsia="zh-CN"/>
              </w:rPr>
            </w:pPr>
          </w:p>
        </w:tc>
      </w:tr>
      <w:tr w:rsidR="00D53C78"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17353EB"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545323"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0672148" w14:textId="064C251E"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D53C78" w:rsidRDefault="00D53C78" w:rsidP="00D53C78">
            <w:pPr>
              <w:pStyle w:val="TAC"/>
              <w:spacing w:before="20" w:after="20"/>
              <w:ind w:left="57" w:right="57"/>
              <w:jc w:val="left"/>
              <w:rPr>
                <w:lang w:eastAsia="zh-CN"/>
              </w:rPr>
            </w:pPr>
          </w:p>
        </w:tc>
      </w:tr>
      <w:tr w:rsidR="00D53C78"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69CAC724"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A536A27"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3469CA7" w14:textId="43E01487"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6F46DB6" w14:textId="77777777" w:rsidR="00D53C78" w:rsidRDefault="00D53C78" w:rsidP="00D53C78">
            <w:pPr>
              <w:pStyle w:val="TAC"/>
              <w:spacing w:before="20" w:after="20"/>
              <w:ind w:left="57" w:right="57"/>
              <w:jc w:val="left"/>
              <w:rPr>
                <w:lang w:eastAsia="zh-CN"/>
              </w:rPr>
            </w:pPr>
          </w:p>
        </w:tc>
      </w:tr>
      <w:tr w:rsidR="00D53C78"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25AC6CE"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DB945C3"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F898E2C" w14:textId="041B3092"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B2016D1" w14:textId="77777777" w:rsidR="00D53C78" w:rsidRDefault="00D53C78" w:rsidP="00D53C78">
            <w:pPr>
              <w:pStyle w:val="TAC"/>
              <w:spacing w:before="20" w:after="20"/>
              <w:ind w:left="57" w:right="57"/>
              <w:jc w:val="left"/>
              <w:rPr>
                <w:lang w:eastAsia="zh-CN"/>
              </w:rPr>
            </w:pP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000000" w:rsidP="00A57AD2">
      <w:pPr>
        <w:ind w:left="284"/>
        <w:rPr>
          <w:rFonts w:eastAsiaTheme="minorEastAsia"/>
          <w:lang w:eastAsia="zh-CN"/>
        </w:rPr>
      </w:pPr>
      <w:hyperlink r:id="rId46" w:tooltip="C:Usersmtk65284Documents3GPPtsg_ranWG2_RL2TSGR2_121bis-eDocsR2-2303900.zip" w:history="1">
        <w:r w:rsidR="00A57AD2" w:rsidRPr="00E17036">
          <w:rPr>
            <w:rStyle w:val="a6"/>
            <w:b/>
            <w:bCs/>
            <w:lang w:val="fr-FR"/>
          </w:rPr>
          <w:t>R2-2303900</w:t>
        </w:r>
      </w:hyperlink>
      <w:r w:rsidR="00A57AD2" w:rsidRPr="00E17036">
        <w:rPr>
          <w:rStyle w:val="a6"/>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FeatureCombination and</w:t>
      </w:r>
      <w:r w:rsidR="00967BED" w:rsidRPr="00A57AD2">
        <w:rPr>
          <w:rFonts w:eastAsiaTheme="minorEastAsia"/>
          <w:color w:val="FF0000"/>
          <w:u w:val="single"/>
          <w:lang w:eastAsia="zh-CN"/>
        </w:rPr>
        <w:t>/or</w:t>
      </w:r>
      <w:r w:rsidR="00967BED" w:rsidRPr="00A57AD2">
        <w:rPr>
          <w:rFonts w:eastAsiaTheme="minorEastAsia"/>
          <w:lang w:eastAsia="zh-CN"/>
        </w:rPr>
        <w:t xml:space="preserve"> in RA-PrioritizationSliceInfo)”.</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4"/>
        <w:spacing w:after="240"/>
        <w:ind w:left="1702"/>
        <w:rPr>
          <w:rFonts w:eastAsia="Arial"/>
        </w:rPr>
      </w:pPr>
      <w:r>
        <w:t>5.3.3.2</w:t>
      </w:r>
      <w:r>
        <w:tab/>
        <w:t>Initiation</w:t>
      </w:r>
    </w:p>
    <w:p w14:paraId="5739186A" w14:textId="77777777" w:rsidR="00CF5A78" w:rsidRDefault="00CF5A78" w:rsidP="00CF5A78">
      <w:pPr>
        <w:ind w:left="284"/>
      </w:pPr>
      <w:r>
        <w:t>The UE initiates the procedure when upper layers request establishment of an RRC connection while the UE is in RRC_IDLE and it has acquired essential system information, or for sidelink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lastRenderedPageBreak/>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FeatureCombination </w:t>
      </w:r>
      <w:r>
        <w:rPr>
          <w:iCs/>
        </w:rPr>
        <w:t>and</w:t>
      </w:r>
      <w:ins w:id="44" w:author="Huawei" w:date="2023-01-19T16:47:00Z">
        <w:r>
          <w:rPr>
            <w:iCs/>
            <w:lang w:eastAsia="zh-CN"/>
          </w:rPr>
          <w:t>/or</w:t>
        </w:r>
      </w:ins>
      <w:r>
        <w:rPr>
          <w:iCs/>
        </w:rPr>
        <w:t xml:space="preserve"> </w:t>
      </w:r>
      <w:r>
        <w:t xml:space="preserve">in </w:t>
      </w:r>
      <w:r>
        <w:rPr>
          <w:i/>
          <w:iCs/>
        </w:rPr>
        <w:t>RA-PrioritizationSliceInfo</w:t>
      </w:r>
      <w:r>
        <w:rPr>
          <w:iCs/>
        </w:rPr>
        <w:t>)</w:t>
      </w:r>
      <w:r>
        <w:rPr>
          <w:i/>
          <w:iCs/>
          <w:lang w:eastAsia="zh-CN"/>
        </w:rPr>
        <w:t>,</w:t>
      </w:r>
      <w:r>
        <w:t xml:space="preserve"> and that are associated with the S-NSSAI(s) triggering the access attempt, in the Random Access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perform the unified access control procedure as specified in 5.3.14 using the Access Category and Access Identities provided by upper layers;</w:t>
      </w:r>
    </w:p>
    <w:p w14:paraId="5800D1E8" w14:textId="77777777" w:rsidR="00CF5A78" w:rsidRDefault="00CF5A78" w:rsidP="00CF5A78">
      <w:pPr>
        <w:ind w:left="1702" w:hanging="284"/>
        <w:rPr>
          <w:lang w:eastAsia="ja-JP"/>
        </w:rPr>
      </w:pPr>
      <w:r>
        <w:rPr>
          <w:lang w:eastAsia="ja-JP"/>
        </w:rPr>
        <w:t>4&gt;</w:t>
      </w:r>
      <w:r>
        <w:rPr>
          <w:lang w:eastAsia="ja-JP"/>
        </w:rPr>
        <w:tab/>
        <w:t>if the access attempt is barred, the procedure ends;</w:t>
      </w:r>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FeatureCombination </w:t>
      </w:r>
      <w:r>
        <w:rPr>
          <w:lang w:eastAsia="ja-JP"/>
        </w:rPr>
        <w:t>and</w:t>
      </w:r>
      <w:ins w:id="45" w:author="Huawei" w:date="2023-03-22T14:57:00Z">
        <w:r>
          <w:rPr>
            <w:iCs/>
            <w:lang w:eastAsia="zh-CN"/>
          </w:rPr>
          <w:t>/or</w:t>
        </w:r>
      </w:ins>
      <w:r>
        <w:rPr>
          <w:lang w:eastAsia="ja-JP"/>
        </w:rPr>
        <w:t xml:space="preserve"> in </w:t>
      </w:r>
      <w:r>
        <w:rPr>
          <w:i/>
          <w:iCs/>
          <w:lang w:eastAsia="ja-JP"/>
        </w:rPr>
        <w:t>RA-PrioritizationSliceInfo</w:t>
      </w:r>
      <w:r>
        <w:rPr>
          <w:iCs/>
          <w:lang w:eastAsia="ja-JP"/>
        </w:rPr>
        <w:t>), and that are</w:t>
      </w:r>
      <w:r>
        <w:rPr>
          <w:lang w:eastAsia="ja-JP"/>
        </w:rPr>
        <w:t xml:space="preserve"> associated with the S-NSSAI(s) triggering the access attempt, in the Random Access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7" w:tooltip="C:Usersmtk65284Documents3GPPtsg_ranWG2_RL2TSGR2_121bis-eDocsR2-2303900.zip" w:history="1">
        <w:r w:rsidR="00AA38D9" w:rsidRPr="00A57AD2">
          <w:rPr>
            <w:rStyle w:val="a6"/>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8" w:tooltip="C:Usersmtk65284Documents3GPPtsg_ranWG2_RL2TSGR2_121bis-eDocsR2-2303900.zip" w:history="1">
        <w:r w:rsidRPr="00A57AD2">
          <w:rPr>
            <w:rStyle w:val="a6"/>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133B5B9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7321C73B" w14:textId="13EBCFF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BA2926B" w14:textId="5464C1C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D53C78"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096E5AF3"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7D7A4407" w14:textId="69A3C38A" w:rsidR="00D53C78" w:rsidRDefault="00D53C78" w:rsidP="00D53C78">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48F5397F" w14:textId="4A9165D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D53C78" w:rsidRDefault="00D53C78" w:rsidP="00D53C78">
            <w:pPr>
              <w:pStyle w:val="TAC"/>
              <w:spacing w:before="20" w:after="20"/>
              <w:ind w:left="57" w:right="57"/>
              <w:jc w:val="left"/>
              <w:rPr>
                <w:lang w:eastAsia="zh-CN"/>
              </w:rPr>
            </w:pPr>
          </w:p>
        </w:tc>
      </w:tr>
      <w:tr w:rsidR="00D53C78"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22807427" w:rsidR="00D53C78" w:rsidRPr="0057211B" w:rsidRDefault="0057211B"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07485348" w14:textId="63F4A316" w:rsidR="00D53C78" w:rsidRPr="0057211B" w:rsidRDefault="00B27092" w:rsidP="00D53C78">
            <w:pPr>
              <w:pStyle w:val="TAC"/>
              <w:spacing w:before="20" w:after="20"/>
              <w:ind w:left="57" w:right="57"/>
              <w:jc w:val="left"/>
              <w:rPr>
                <w:rFonts w:eastAsia="SimSun"/>
                <w:lang w:eastAsia="zh-CN"/>
              </w:rPr>
            </w:pPr>
            <w:r>
              <w:rPr>
                <w:rFonts w:eastAsia="SimSun"/>
                <w:lang w:eastAsia="zh-CN"/>
              </w:rPr>
              <w:t xml:space="preserve">See </w:t>
            </w:r>
            <w:r w:rsidR="00270A78">
              <w:t>Technical Arguments</w:t>
            </w:r>
          </w:p>
        </w:tc>
        <w:tc>
          <w:tcPr>
            <w:tcW w:w="851" w:type="dxa"/>
            <w:tcBorders>
              <w:top w:val="single" w:sz="4" w:space="0" w:color="auto"/>
              <w:left w:val="single" w:sz="4" w:space="0" w:color="auto"/>
              <w:bottom w:val="single" w:sz="4" w:space="0" w:color="auto"/>
              <w:right w:val="single" w:sz="4" w:space="0" w:color="auto"/>
            </w:tcBorders>
          </w:tcPr>
          <w:p w14:paraId="7CA53438" w14:textId="470FFE5C" w:rsidR="00D53C78" w:rsidRPr="0057211B" w:rsidRDefault="00270A78" w:rsidP="00D53C78">
            <w:pPr>
              <w:pStyle w:val="TAC"/>
              <w:spacing w:before="20" w:after="20"/>
              <w:ind w:left="57" w:right="57"/>
              <w:jc w:val="left"/>
              <w:rPr>
                <w:rFonts w:eastAsia="SimSun"/>
                <w:lang w:eastAsia="zh-CN"/>
              </w:rPr>
            </w:pPr>
            <w:r>
              <w:rPr>
                <w:rFonts w:eastAsia="SimSun"/>
                <w:lang w:eastAsia="zh-CN"/>
              </w:rPr>
              <w:t xml:space="preserve">See </w:t>
            </w:r>
            <w:r>
              <w:t>Technical Arguments</w:t>
            </w:r>
          </w:p>
        </w:tc>
        <w:tc>
          <w:tcPr>
            <w:tcW w:w="6095" w:type="dxa"/>
            <w:tcBorders>
              <w:top w:val="single" w:sz="4" w:space="0" w:color="auto"/>
              <w:left w:val="single" w:sz="4" w:space="0" w:color="auto"/>
              <w:bottom w:val="single" w:sz="4" w:space="0" w:color="auto"/>
              <w:right w:val="single" w:sz="4" w:space="0" w:color="auto"/>
            </w:tcBorders>
          </w:tcPr>
          <w:p w14:paraId="68D14AA4" w14:textId="68ADA6C4" w:rsidR="00D53C78" w:rsidRPr="00F400E8" w:rsidRDefault="00F400E8" w:rsidP="00B27092">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 xml:space="preserve">f I understand correctly, similar discussion also happens in </w:t>
            </w:r>
            <w:r w:rsidRPr="005A1F9A">
              <w:rPr>
                <w:rFonts w:eastAsia="SimSun"/>
                <w:lang w:eastAsia="zh-CN"/>
              </w:rPr>
              <w:t>[Post120][208]</w:t>
            </w:r>
            <w:r>
              <w:rPr>
                <w:rFonts w:eastAsia="SimSun"/>
                <w:lang w:eastAsia="zh-CN"/>
              </w:rPr>
              <w:t>.</w:t>
            </w:r>
            <w:r w:rsidR="00B27092">
              <w:rPr>
                <w:rFonts w:eastAsia="SimSun"/>
                <w:lang w:eastAsia="zh-CN"/>
              </w:rPr>
              <w:t xml:space="preserve"> At that time, the wording changes from “either…or…” to the current version in RRC spec. We have no strong view</w:t>
            </w:r>
            <w:r w:rsidR="00B96D31">
              <w:rPr>
                <w:rFonts w:eastAsia="SimSun"/>
                <w:lang w:eastAsia="zh-CN"/>
              </w:rPr>
              <w:t xml:space="preserve"> on whether to accept proposals in Q3.1/3.2</w:t>
            </w:r>
            <w:r w:rsidR="00B27092">
              <w:rPr>
                <w:rFonts w:eastAsia="SimSun"/>
                <w:lang w:eastAsia="zh-CN"/>
              </w:rPr>
              <w:t>, if companies are on the same page, i.e. the sentence covers all 3 cases</w:t>
            </w:r>
            <w:r w:rsidR="00B96D31">
              <w:rPr>
                <w:rFonts w:eastAsia="SimSun"/>
                <w:lang w:eastAsia="zh-CN"/>
              </w:rPr>
              <w:t xml:space="preserve"> and</w:t>
            </w:r>
            <w:r w:rsidR="006A5280">
              <w:rPr>
                <w:rFonts w:eastAsia="SimSun"/>
                <w:lang w:eastAsia="zh-CN"/>
              </w:rPr>
              <w:t xml:space="preserve"> reflect our intention.</w:t>
            </w:r>
          </w:p>
        </w:tc>
      </w:tr>
      <w:tr w:rsidR="00D53C78"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1F764A50" w:rsidR="00D53C78" w:rsidRDefault="00652DD8"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7696EBB0" w14:textId="073E991C" w:rsidR="00D53C78" w:rsidRDefault="00652DD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8F435E8" w14:textId="49845D9B" w:rsidR="00D53C78" w:rsidRDefault="003E7D1D"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D53C78" w:rsidRDefault="00D53C78" w:rsidP="00D53C78">
            <w:pPr>
              <w:pStyle w:val="TAC"/>
              <w:spacing w:before="20" w:after="20"/>
              <w:ind w:left="57" w:right="57"/>
              <w:jc w:val="left"/>
              <w:rPr>
                <w:lang w:eastAsia="zh-CN"/>
              </w:rPr>
            </w:pPr>
          </w:p>
        </w:tc>
      </w:tr>
      <w:tr w:rsidR="00D53C78"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122DC7FD"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2CEB61D8" w14:textId="72267DA4"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B49FEE4" w14:textId="07E2B48C"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D53C78" w:rsidRDefault="00D53C78" w:rsidP="00D53C78">
            <w:pPr>
              <w:pStyle w:val="TAC"/>
              <w:spacing w:before="20" w:after="20"/>
              <w:ind w:left="57" w:right="57"/>
              <w:jc w:val="left"/>
              <w:rPr>
                <w:lang w:eastAsia="zh-CN"/>
              </w:rPr>
            </w:pPr>
          </w:p>
        </w:tc>
      </w:tr>
      <w:tr w:rsidR="00D53C78"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1A4814A0"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3EDEB92" w14:textId="6B01B35B"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D53C78" w:rsidRDefault="00D53C78" w:rsidP="00D53C78">
            <w:pPr>
              <w:pStyle w:val="TAC"/>
              <w:spacing w:before="20" w:after="20"/>
              <w:ind w:left="57" w:right="57"/>
              <w:jc w:val="left"/>
              <w:rPr>
                <w:lang w:eastAsia="zh-CN"/>
              </w:rPr>
            </w:pPr>
          </w:p>
        </w:tc>
      </w:tr>
      <w:tr w:rsidR="00D53C78"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06BFC81"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6223B35" w14:textId="3A80FD5E"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D53C78" w:rsidRDefault="00D53C78" w:rsidP="00D53C78">
            <w:pPr>
              <w:pStyle w:val="TAC"/>
              <w:spacing w:before="20" w:after="20"/>
              <w:ind w:left="57" w:right="57"/>
              <w:jc w:val="left"/>
              <w:rPr>
                <w:lang w:eastAsia="zh-CN"/>
              </w:rPr>
            </w:pPr>
          </w:p>
        </w:tc>
      </w:tr>
      <w:tr w:rsidR="00D53C78"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77777777" w:rsidR="00D53C78" w:rsidRDefault="00D53C78" w:rsidP="00D53C78">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C50D647" w14:textId="77777777" w:rsidR="00D53C78" w:rsidRDefault="00D53C78" w:rsidP="00D53C78">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6A38C8" w14:textId="5D5D77EC" w:rsidR="00D53C78" w:rsidRDefault="00D53C78" w:rsidP="00D53C78">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D53C78" w:rsidRDefault="00D53C78" w:rsidP="00D53C78">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000000" w:rsidP="00CF5A78">
      <w:pPr>
        <w:ind w:left="284"/>
        <w:rPr>
          <w:rFonts w:eastAsiaTheme="minorEastAsia"/>
          <w:lang w:eastAsia="zh-CN"/>
        </w:rPr>
      </w:pPr>
      <w:hyperlink r:id="rId49" w:tooltip="C:Usersmtk65284Documents3GPPtsg_ranWG2_RL2TSGR2_121bis-eDocsR2-2303900.zip" w:history="1">
        <w:r w:rsidR="00CF5A78" w:rsidRPr="00E17036">
          <w:rPr>
            <w:rStyle w:val="a6"/>
            <w:b/>
            <w:bCs/>
            <w:lang w:val="fr-FR"/>
          </w:rPr>
          <w:t>R2-2303900</w:t>
        </w:r>
      </w:hyperlink>
      <w:r w:rsidR="00CF5A78" w:rsidRPr="00E17036">
        <w:rPr>
          <w:rStyle w:val="a6"/>
          <w:b/>
          <w:bCs/>
          <w:u w:val="none"/>
          <w:lang w:val="fr-FR"/>
        </w:rPr>
        <w:t xml:space="preserve"> </w:t>
      </w:r>
      <w:r w:rsidR="00CF5A78" w:rsidRPr="00E17036">
        <w:rPr>
          <w:rFonts w:eastAsiaTheme="minorEastAsia"/>
          <w:b/>
          <w:bCs/>
          <w:lang w:eastAsia="zh-CN"/>
        </w:rPr>
        <w:t xml:space="preserve">Proposal 4: </w:t>
      </w:r>
      <w:r w:rsidR="00CF5A78" w:rsidRPr="00A57AD2">
        <w:rPr>
          <w:rFonts w:eastAsiaTheme="minorEastAsia"/>
          <w:lang w:eastAsia="zh-CN"/>
        </w:rPr>
        <w:t>If both FeatureCombination and RA-PrioritizationSliceInfo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lt#1: The UE applies the NSAG ID with highest NSAG priority that is configured both in FeatureCombination and in RA-PrioritizationSliceInfo</w:t>
      </w:r>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Alt#2: The UE applies the NSAG ID with highest NSAG priority that is configured either in FeatureCombination or in RA-PrioritizationSliceInfo</w:t>
      </w:r>
    </w:p>
    <w:p w14:paraId="6AB38478" w14:textId="77777777" w:rsidR="00CF5A78" w:rsidRPr="00A57AD2" w:rsidRDefault="00000000" w:rsidP="00CF5A78">
      <w:pPr>
        <w:ind w:left="284"/>
        <w:rPr>
          <w:lang w:val="fr-FR" w:eastAsia="en-GB"/>
        </w:rPr>
      </w:pPr>
      <w:hyperlink r:id="rId50" w:tooltip="C:Usersmtk65284Documents3GPPtsg_ranWG2_RL2TSGR2_121bis-eDocsR2-2303900.zip" w:history="1">
        <w:r w:rsidR="00CF5A78" w:rsidRPr="00E17036">
          <w:rPr>
            <w:rStyle w:val="a6"/>
            <w:b/>
            <w:bCs/>
            <w:lang w:val="fr-FR"/>
          </w:rPr>
          <w:t>R2-2303900</w:t>
        </w:r>
      </w:hyperlink>
      <w:r w:rsidR="00CF5A78" w:rsidRPr="00E17036">
        <w:rPr>
          <w:rStyle w:val="a6"/>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1" w:tooltip="C:Usersmtk65284Documents3GPPtsg_ranWG2_RL2TSGR2_121bis-eDocsR2-2303900.zip" w:history="1">
        <w:r w:rsidRPr="00A57AD2">
          <w:rPr>
            <w:rStyle w:val="a6"/>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2" w:tooltip="C:Usersmtk65284Documents3GPPtsg_ranWG2_RL2TSGR2_121bis-eDocsR2-2303900.zip" w:history="1">
        <w:r w:rsidRPr="00A57AD2">
          <w:rPr>
            <w:rStyle w:val="a6"/>
            <w:lang w:val="fr-FR"/>
          </w:rPr>
          <w:t>R2-2303900</w:t>
        </w:r>
      </w:hyperlink>
      <w:r>
        <w:rPr>
          <w:rStyle w:val="a6"/>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CE3C67">
            <w:pPr>
              <w:pStyle w:val="TAH"/>
              <w:spacing w:before="20" w:after="20"/>
              <w:ind w:left="57" w:right="57"/>
              <w:jc w:val="left"/>
            </w:pPr>
            <w:r>
              <w:lastRenderedPageBreak/>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CE3C67">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CE3C67">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CE3C67">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CE3C67">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CE3C67">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CE3C67">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gNB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CE3C67">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CE3C67">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CE3C67">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CE3C67">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alternatives can work.</w:t>
            </w:r>
          </w:p>
          <w:p w14:paraId="540E6A49" w14:textId="0C9306CB" w:rsidR="00B21BFD" w:rsidRPr="00B21BFD" w:rsidRDefault="00B21BFD" w:rsidP="00B21BFD">
            <w:pPr>
              <w:pStyle w:val="TAC"/>
              <w:spacing w:before="20" w:after="20"/>
              <w:ind w:left="57" w:right="57"/>
              <w:jc w:val="left"/>
              <w:rPr>
                <w:rFonts w:eastAsia="SimSun"/>
                <w:lang w:eastAsia="zh-CN"/>
              </w:rPr>
            </w:pPr>
            <w:r>
              <w:rPr>
                <w:rFonts w:eastAsia="SimSun"/>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SimSun"/>
                <w:lang w:eastAsia="zh-CN"/>
              </w:rPr>
            </w:pPr>
            <w:r>
              <w:rPr>
                <w:rFonts w:eastAsia="SimSun"/>
                <w:lang w:eastAsia="zh-CN"/>
              </w:rPr>
              <w:t xml:space="preserve">For Q3.3, </w:t>
            </w:r>
            <w:r w:rsidR="00E95BF5">
              <w:rPr>
                <w:rFonts w:eastAsia="SimSun"/>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r w:rsidRPr="00A57AD2">
              <w:rPr>
                <w:lang w:val="fr-FR" w:eastAsia="en-GB"/>
              </w:rPr>
              <w:t xml:space="preserve">when the UE AS doesn’t receive any NSAG information </w:t>
            </w:r>
            <w:ins w:id="46" w:author="Liuxiaofei-Xiaomi" w:date="2023-04-18T17:46:00Z">
              <w:r w:rsidRPr="004209AA">
                <w:rPr>
                  <w:lang w:eastAsia="zh-CN"/>
                </w:rPr>
                <w:t xml:space="preserve">from NAS </w:t>
              </w:r>
            </w:ins>
            <w:r w:rsidRPr="00A57AD2">
              <w:rPr>
                <w:lang w:val="fr-FR" w:eastAsia="en-GB"/>
              </w:rPr>
              <w:t>for Random Access</w:t>
            </w:r>
            <w:ins w:id="47"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the UE will not apply slice-based Random Access.</w:t>
            </w:r>
          </w:p>
          <w:p w14:paraId="0D53E41A" w14:textId="72502253" w:rsidR="00CE5C21" w:rsidRPr="0022709B" w:rsidRDefault="00CE5C21" w:rsidP="009D2123">
            <w:pPr>
              <w:pStyle w:val="TAC"/>
              <w:spacing w:before="20" w:after="20"/>
              <w:ind w:left="57" w:right="57"/>
              <w:jc w:val="left"/>
              <w:rPr>
                <w:rFonts w:eastAsia="SimSun"/>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r w:rsidRPr="00FF2621">
              <w:rPr>
                <w:lang w:eastAsia="zh-CN"/>
              </w:rPr>
              <w:t>FeatureCombination and RA-PrioritizationSliceInfo are independently configured and enabled, the highest NSAG priority should be independent for the two features</w:t>
            </w:r>
            <w:r>
              <w:rPr>
                <w:lang w:eastAsia="zh-CN"/>
              </w:rPr>
              <w:t xml:space="preserve">. E.g. in the example raised in the contribution, </w:t>
            </w:r>
            <w:r w:rsidRPr="00B86FE7">
              <w:rPr>
                <w:iCs/>
              </w:rPr>
              <w:t>NSAG#1</w:t>
            </w:r>
            <w:r>
              <w:rPr>
                <w:iCs/>
              </w:rPr>
              <w:t xml:space="preserve"> is selected for RACH resource</w:t>
            </w:r>
            <w:r w:rsidR="00B11168">
              <w:rPr>
                <w:iCs/>
              </w:rPr>
              <w:t xml:space="preserve"> selection</w:t>
            </w:r>
            <w:r>
              <w:rPr>
                <w:iCs/>
              </w:rPr>
              <w:t>, NSAG #4 is selected for RACH prioritization. So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Alt#2: 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r w:rsidR="00B11168" w:rsidRPr="00B11168">
              <w:rPr>
                <w:rFonts w:ascii="Arial" w:hAnsi="Arial"/>
                <w:i/>
                <w:sz w:val="18"/>
              </w:rPr>
              <w:t>FeatureCombination for RACH resource selection, and the NSAG ID with highest NSAG priority associated with RA-PrioritizationSliceInfo for RACH prioritization.</w:t>
            </w:r>
          </w:p>
          <w:p w14:paraId="07C18458" w14:textId="65DA23C0" w:rsidR="00FF2621" w:rsidRPr="00CE5C21" w:rsidRDefault="00FF2621" w:rsidP="00B21BFD">
            <w:pPr>
              <w:pStyle w:val="TAC"/>
              <w:spacing w:before="20" w:after="20"/>
              <w:ind w:left="57" w:right="57"/>
              <w:jc w:val="left"/>
              <w:rPr>
                <w:lang w:eastAsia="zh-CN"/>
              </w:rPr>
            </w:pPr>
          </w:p>
        </w:tc>
      </w:tr>
      <w:tr w:rsidR="006340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3EC74AF4" w:rsidR="006340FD" w:rsidRPr="00CE3C67" w:rsidRDefault="006340FD" w:rsidP="00B21BFD">
            <w:pPr>
              <w:pStyle w:val="TAC"/>
              <w:spacing w:before="20" w:after="20"/>
              <w:ind w:left="57" w:right="57"/>
              <w:jc w:val="left"/>
              <w:rPr>
                <w:rFonts w:eastAsia="SimSun"/>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2EB3B905" w14:textId="7E935219" w:rsidR="006340FD" w:rsidRDefault="006340FD" w:rsidP="00B21BFD">
            <w:pPr>
              <w:pStyle w:val="TAC"/>
              <w:spacing w:before="20" w:after="20"/>
              <w:ind w:left="57" w:right="57"/>
              <w:jc w:val="left"/>
              <w:rPr>
                <w:lang w:eastAsia="zh-CN"/>
              </w:rPr>
            </w:pPr>
            <w:r>
              <w:rPr>
                <w:rFonts w:hint="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FCDB3D5" w14:textId="74C172A7" w:rsidR="006340FD" w:rsidRDefault="006340FD" w:rsidP="00B21BFD">
            <w:pPr>
              <w:pStyle w:val="TAC"/>
              <w:spacing w:before="20" w:after="20"/>
              <w:ind w:left="57" w:right="57"/>
              <w:jc w:val="left"/>
              <w:rPr>
                <w:lang w:eastAsia="zh-CN"/>
              </w:rPr>
            </w:pPr>
            <w:r>
              <w:rPr>
                <w:rFonts w:hint="eastAsia"/>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20DDC1ED" w14:textId="1AC0EE93" w:rsidR="006340FD" w:rsidRPr="006A26A3" w:rsidRDefault="006A26A3" w:rsidP="00B21BFD">
            <w:pPr>
              <w:pStyle w:val="TAC"/>
              <w:spacing w:before="20" w:after="20"/>
              <w:ind w:left="57" w:right="57"/>
              <w:jc w:val="left"/>
              <w:rPr>
                <w:rFonts w:eastAsia="SimSun"/>
                <w:lang w:eastAsia="zh-CN"/>
              </w:rPr>
            </w:pPr>
            <w:r>
              <w:rPr>
                <w:rFonts w:hint="eastAsia"/>
                <w:lang w:eastAsia="zh-CN"/>
              </w:rPr>
              <w:t xml:space="preserve">The NSAG priority in </w:t>
            </w:r>
            <w:r>
              <w:rPr>
                <w:rFonts w:hint="eastAsia"/>
                <w:i/>
                <w:lang w:eastAsia="zh-CN"/>
              </w:rPr>
              <w:t xml:space="preserve">FeatureCombination </w:t>
            </w:r>
            <w:r>
              <w:rPr>
                <w:rFonts w:hint="eastAsia"/>
                <w:lang w:eastAsia="zh-CN"/>
              </w:rPr>
              <w:t xml:space="preserve">defines the priority before initiating RACH procedure while </w:t>
            </w:r>
            <w:r>
              <w:rPr>
                <w:rFonts w:hint="eastAsia"/>
                <w:i/>
                <w:lang w:eastAsia="zh-CN"/>
              </w:rPr>
              <w:t xml:space="preserve">RA-PrioritizationSliceInfo </w:t>
            </w:r>
            <w:r>
              <w:rPr>
                <w:rFonts w:hint="eastAsia"/>
                <w:lang w:eastAsia="zh-CN"/>
              </w:rPr>
              <w:t>defines the priority when the UE performs RACH fallback. T</w:t>
            </w:r>
            <w:r>
              <w:rPr>
                <w:lang w:eastAsia="zh-CN"/>
              </w:rPr>
              <w:t>h</w:t>
            </w:r>
            <w:r>
              <w:rPr>
                <w:rFonts w:hint="eastAsia"/>
                <w:lang w:eastAsia="zh-CN"/>
              </w:rPr>
              <w:t>ey are different procedures and may not be configured at the same time.</w:t>
            </w:r>
            <w:r>
              <w:rPr>
                <w:rFonts w:eastAsia="SimSun" w:hint="eastAsia"/>
                <w:lang w:eastAsia="zh-CN"/>
              </w:rPr>
              <w:t xml:space="preserve"> </w:t>
            </w:r>
            <w:r>
              <w:rPr>
                <w:rFonts w:eastAsia="SimSun"/>
                <w:lang w:eastAsia="zh-CN"/>
              </w:rPr>
              <w:t>S</w:t>
            </w:r>
            <w:r>
              <w:rPr>
                <w:rFonts w:eastAsia="SimSun" w:hint="eastAsia"/>
                <w:lang w:eastAsia="zh-CN"/>
              </w:rPr>
              <w:t xml:space="preserve">o </w:t>
            </w:r>
            <w:r w:rsidRPr="00FF2621">
              <w:rPr>
                <w:lang w:eastAsia="zh-CN"/>
              </w:rPr>
              <w:t>FeatureCombination and RA-</w:t>
            </w:r>
            <w:r>
              <w:rPr>
                <w:lang w:eastAsia="zh-CN"/>
              </w:rPr>
              <w:t xml:space="preserve">PrioritizationSliceInfo </w:t>
            </w:r>
            <w:r>
              <w:rPr>
                <w:rFonts w:eastAsia="SimSun" w:hint="eastAsia"/>
                <w:lang w:eastAsia="zh-CN"/>
              </w:rPr>
              <w:t xml:space="preserve">can be configured </w:t>
            </w:r>
            <w:r w:rsidRPr="00FF2621">
              <w:rPr>
                <w:lang w:eastAsia="zh-CN"/>
              </w:rPr>
              <w:t>independently</w:t>
            </w:r>
            <w:r>
              <w:rPr>
                <w:rFonts w:eastAsia="SimSun" w:hint="eastAsia"/>
                <w:lang w:eastAsia="zh-CN"/>
              </w:rPr>
              <w:t>. Alt2 can cover more case.</w:t>
            </w:r>
          </w:p>
        </w:tc>
      </w:tr>
      <w:tr w:rsidR="00D53C78"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21B6005E"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988" w:type="dxa"/>
            <w:tcBorders>
              <w:top w:val="single" w:sz="4" w:space="0" w:color="auto"/>
              <w:left w:val="single" w:sz="4" w:space="0" w:color="auto"/>
              <w:bottom w:val="single" w:sz="4" w:space="0" w:color="auto"/>
              <w:right w:val="single" w:sz="4" w:space="0" w:color="auto"/>
            </w:tcBorders>
          </w:tcPr>
          <w:p w14:paraId="71D6161A" w14:textId="5E38E160" w:rsidR="00D53C78" w:rsidRDefault="00D53C78" w:rsidP="00D53C78">
            <w:pPr>
              <w:pStyle w:val="TAC"/>
              <w:spacing w:before="20" w:after="20"/>
              <w:ind w:left="57" w:right="57"/>
              <w:jc w:val="left"/>
              <w:rPr>
                <w:lang w:eastAsia="zh-CN"/>
              </w:rPr>
            </w:pPr>
            <w:r w:rsidRPr="00A57AD2">
              <w:rPr>
                <w:rFonts w:eastAsiaTheme="minor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D1ADF3A" w14:textId="472B07C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5812" w:type="dxa"/>
            <w:tcBorders>
              <w:top w:val="single" w:sz="4" w:space="0" w:color="auto"/>
              <w:left w:val="single" w:sz="4" w:space="0" w:color="auto"/>
              <w:bottom w:val="single" w:sz="4" w:space="0" w:color="auto"/>
              <w:right w:val="single" w:sz="4" w:space="0" w:color="auto"/>
            </w:tcBorders>
          </w:tcPr>
          <w:p w14:paraId="56A270A9" w14:textId="09DC0C6B" w:rsidR="00D53C78" w:rsidRDefault="00D53C78" w:rsidP="00D53C78">
            <w:pPr>
              <w:pStyle w:val="TAC"/>
              <w:spacing w:before="20" w:after="20"/>
              <w:ind w:left="57" w:right="57"/>
              <w:jc w:val="left"/>
              <w:rPr>
                <w:lang w:eastAsia="zh-CN"/>
              </w:rPr>
            </w:pPr>
            <w:r>
              <w:rPr>
                <w:rFonts w:eastAsia="SimSun"/>
                <w:lang w:eastAsia="zh-CN"/>
              </w:rPr>
              <w:t xml:space="preserve">For Q3.3, </w:t>
            </w:r>
            <w:r>
              <w:rPr>
                <w:rFonts w:eastAsia="SimSun" w:hint="eastAsia"/>
                <w:lang w:eastAsia="zh-CN"/>
              </w:rPr>
              <w:t>R</w:t>
            </w:r>
            <w:r>
              <w:rPr>
                <w:rFonts w:eastAsia="SimSun"/>
                <w:lang w:eastAsia="zh-CN"/>
              </w:rPr>
              <w:t xml:space="preserve">AN2 agreed RA partitioning and RA prioritization can work independently in #117e. We are also fine with QC’s </w:t>
            </w:r>
            <w:r w:rsidR="00857478">
              <w:rPr>
                <w:rFonts w:eastAsia="SimSun"/>
                <w:lang w:eastAsia="zh-CN"/>
              </w:rPr>
              <w:t>modification</w:t>
            </w:r>
            <w:r>
              <w:rPr>
                <w:rFonts w:eastAsia="SimSun"/>
                <w:lang w:eastAsia="zh-CN"/>
              </w:rPr>
              <w:t>.</w:t>
            </w:r>
          </w:p>
        </w:tc>
      </w:tr>
      <w:tr w:rsidR="00D53C78"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63D8FEDB"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5FB13234" w14:textId="041B66BC"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2BDFDA58" w14:textId="05075A38" w:rsidR="00D53C78" w:rsidRPr="005A1F9A" w:rsidRDefault="005A1F9A" w:rsidP="00D53C78">
            <w:pPr>
              <w:pStyle w:val="TAC"/>
              <w:spacing w:before="20" w:after="20"/>
              <w:ind w:left="57" w:right="57"/>
              <w:jc w:val="left"/>
              <w:rPr>
                <w:rFonts w:eastAsia="SimSun"/>
                <w:lang w:eastAsia="zh-CN"/>
              </w:rPr>
            </w:pPr>
            <w:r>
              <w:rPr>
                <w:rFonts w:eastAsia="SimSun"/>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EDC84D6" w14:textId="0776A6C2" w:rsidR="005A1F9A" w:rsidRDefault="005A1F9A" w:rsidP="005A1F9A">
            <w:pPr>
              <w:pStyle w:val="TAC"/>
              <w:spacing w:before="20" w:after="20"/>
              <w:ind w:left="57" w:right="57"/>
              <w:jc w:val="left"/>
              <w:rPr>
                <w:rFonts w:eastAsia="SimSun"/>
                <w:lang w:eastAsia="zh-CN"/>
              </w:rPr>
            </w:pPr>
            <w:r>
              <w:rPr>
                <w:rFonts w:eastAsia="SimSun"/>
                <w:lang w:eastAsia="zh-CN"/>
              </w:rPr>
              <w:t xml:space="preserve">For Q3.3, that is the intention of </w:t>
            </w:r>
            <w:r w:rsidRPr="005A1F9A">
              <w:rPr>
                <w:rFonts w:eastAsia="SimSun"/>
                <w:lang w:eastAsia="zh-CN"/>
              </w:rPr>
              <w:t>[Post120][208]</w:t>
            </w:r>
          </w:p>
          <w:p w14:paraId="1CE104E6" w14:textId="6DE808DC" w:rsidR="005A1F9A" w:rsidRDefault="005A1F9A" w:rsidP="005A1F9A">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Pr>
                <w:lang w:eastAsia="zh-CN"/>
              </w:rPr>
              <w:t>similar comments as above in Q2.3.</w:t>
            </w:r>
          </w:p>
          <w:p w14:paraId="2D5509C1" w14:textId="53EE0FAF" w:rsidR="005A1F9A" w:rsidRPr="005A1F9A" w:rsidRDefault="005A1F9A" w:rsidP="00D53C78">
            <w:pPr>
              <w:pStyle w:val="TAC"/>
              <w:spacing w:before="20" w:after="20"/>
              <w:ind w:left="57" w:right="57"/>
              <w:jc w:val="left"/>
              <w:rPr>
                <w:rFonts w:eastAsia="SimSun"/>
                <w:lang w:eastAsia="zh-CN"/>
              </w:rPr>
            </w:pPr>
          </w:p>
        </w:tc>
      </w:tr>
      <w:tr w:rsidR="00D53C78"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32574599" w:rsidR="00D53C78" w:rsidRDefault="003E7D1D" w:rsidP="00D53C78">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2B642EA0" w14:textId="7B05074F" w:rsidR="00D53C78" w:rsidRDefault="003E7D1D" w:rsidP="00D53C78">
            <w:pPr>
              <w:pStyle w:val="TAC"/>
              <w:spacing w:before="20" w:after="20"/>
              <w:ind w:left="57" w:right="57"/>
              <w:jc w:val="left"/>
              <w:rPr>
                <w:lang w:eastAsia="zh-CN"/>
              </w:rPr>
            </w:pPr>
            <w:r>
              <w:rPr>
                <w:lang w:eastAsia="zh-CN"/>
              </w:rPr>
              <w:t>No strong view</w:t>
            </w:r>
          </w:p>
        </w:tc>
        <w:tc>
          <w:tcPr>
            <w:tcW w:w="856" w:type="dxa"/>
            <w:tcBorders>
              <w:top w:val="single" w:sz="4" w:space="0" w:color="auto"/>
              <w:left w:val="single" w:sz="4" w:space="0" w:color="auto"/>
              <w:bottom w:val="single" w:sz="4" w:space="0" w:color="auto"/>
              <w:right w:val="single" w:sz="4" w:space="0" w:color="auto"/>
            </w:tcBorders>
          </w:tcPr>
          <w:p w14:paraId="3D5D8073" w14:textId="10C112E9" w:rsidR="00D53C78" w:rsidRDefault="003E7D1D" w:rsidP="00D53C78">
            <w:pPr>
              <w:pStyle w:val="TAC"/>
              <w:spacing w:before="20" w:after="20"/>
              <w:ind w:left="57" w:right="57"/>
              <w:jc w:val="left"/>
              <w:rPr>
                <w:lang w:eastAsia="zh-CN"/>
              </w:rPr>
            </w:pPr>
            <w:r>
              <w:rPr>
                <w:lang w:eastAsia="zh-CN"/>
              </w:rPr>
              <w:t>See comments</w:t>
            </w:r>
          </w:p>
        </w:tc>
        <w:tc>
          <w:tcPr>
            <w:tcW w:w="5812" w:type="dxa"/>
            <w:tcBorders>
              <w:top w:val="single" w:sz="4" w:space="0" w:color="auto"/>
              <w:left w:val="single" w:sz="4" w:space="0" w:color="auto"/>
              <w:bottom w:val="single" w:sz="4" w:space="0" w:color="auto"/>
              <w:right w:val="single" w:sz="4" w:space="0" w:color="auto"/>
            </w:tcBorders>
          </w:tcPr>
          <w:p w14:paraId="207BB2B2" w14:textId="13B05EB4" w:rsidR="00D53C78" w:rsidRDefault="003E7D1D" w:rsidP="00D53C78">
            <w:pPr>
              <w:pStyle w:val="TAC"/>
              <w:spacing w:before="20" w:after="20"/>
              <w:ind w:left="57" w:right="57"/>
              <w:jc w:val="left"/>
              <w:rPr>
                <w:lang w:eastAsia="zh-CN"/>
              </w:rPr>
            </w:pPr>
            <w:r>
              <w:rPr>
                <w:lang w:eastAsia="zh-CN"/>
              </w:rPr>
              <w:t xml:space="preserve">If we intend to capture UE normative behaviour, we should use the correct text “shall not”.  </w:t>
            </w:r>
          </w:p>
        </w:tc>
      </w:tr>
      <w:tr w:rsidR="00D53C78" w:rsidRPr="003963F8"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48AEF77A"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8" w:type="dxa"/>
            <w:tcBorders>
              <w:top w:val="single" w:sz="4" w:space="0" w:color="auto"/>
              <w:left w:val="single" w:sz="4" w:space="0" w:color="auto"/>
              <w:bottom w:val="single" w:sz="4" w:space="0" w:color="auto"/>
              <w:right w:val="single" w:sz="4" w:space="0" w:color="auto"/>
            </w:tcBorders>
          </w:tcPr>
          <w:p w14:paraId="706CE18D" w14:textId="50AE0024"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1C15DDD4" w14:textId="043784BC"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 strong view</w:t>
            </w:r>
          </w:p>
        </w:tc>
        <w:tc>
          <w:tcPr>
            <w:tcW w:w="5812" w:type="dxa"/>
            <w:tcBorders>
              <w:top w:val="single" w:sz="4" w:space="0" w:color="auto"/>
              <w:left w:val="single" w:sz="4" w:space="0" w:color="auto"/>
              <w:bottom w:val="single" w:sz="4" w:space="0" w:color="auto"/>
              <w:right w:val="single" w:sz="4" w:space="0" w:color="auto"/>
            </w:tcBorders>
          </w:tcPr>
          <w:p w14:paraId="2A593A34" w14:textId="74CE73FB" w:rsidR="00D53C78" w:rsidRPr="003963F8" w:rsidRDefault="003963F8" w:rsidP="00D53C78">
            <w:pPr>
              <w:pStyle w:val="TAC"/>
              <w:spacing w:before="20" w:after="20"/>
              <w:ind w:left="57" w:right="57"/>
              <w:jc w:val="left"/>
              <w:rPr>
                <w:rFonts w:eastAsiaTheme="minorEastAsia"/>
                <w:lang w:eastAsia="ja-JP"/>
              </w:rPr>
            </w:pPr>
            <w:r>
              <w:rPr>
                <w:rFonts w:eastAsiaTheme="minorEastAsia"/>
                <w:lang w:eastAsia="ja-JP"/>
              </w:rPr>
              <w:t>For Q3.3, we assume the most important aspect is to approach the NSAG with the highest priority. The Alt#2 seems more reasonable.</w:t>
            </w:r>
          </w:p>
        </w:tc>
      </w:tr>
      <w:tr w:rsidR="00D53C78"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B77AC09"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090F9291"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1A851D85" w14:textId="77777777" w:rsidR="00D53C78" w:rsidRDefault="00D53C78" w:rsidP="00D53C78">
            <w:pPr>
              <w:pStyle w:val="TAC"/>
              <w:spacing w:before="20" w:after="20"/>
              <w:ind w:left="57" w:right="57"/>
              <w:jc w:val="left"/>
              <w:rPr>
                <w:lang w:eastAsia="zh-CN"/>
              </w:rPr>
            </w:pPr>
          </w:p>
        </w:tc>
      </w:tr>
      <w:tr w:rsidR="00D53C78"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77777777" w:rsidR="00D53C78" w:rsidRDefault="00D53C78" w:rsidP="00D53C78">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6500EB9" w14:textId="77777777" w:rsidR="00D53C78" w:rsidRDefault="00D53C78" w:rsidP="00D53C78">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6851A6DF" w14:textId="77777777" w:rsidR="00D53C78" w:rsidRDefault="00D53C78" w:rsidP="00D53C78">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65BA2477" w14:textId="77777777" w:rsidR="00D53C78" w:rsidRDefault="00D53C78" w:rsidP="00D53C78">
            <w:pPr>
              <w:pStyle w:val="TAC"/>
              <w:spacing w:before="20" w:after="20"/>
              <w:ind w:left="57" w:right="57"/>
              <w:jc w:val="left"/>
              <w:rPr>
                <w:lang w:eastAsia="zh-CN"/>
              </w:rPr>
            </w:pP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1"/>
      </w:pPr>
      <w:r>
        <w:lastRenderedPageBreak/>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BB0B" w14:textId="77777777" w:rsidR="00D57FAB" w:rsidRDefault="00D57FAB">
      <w:r>
        <w:separator/>
      </w:r>
    </w:p>
  </w:endnote>
  <w:endnote w:type="continuationSeparator" w:id="0">
    <w:p w14:paraId="2891CC27" w14:textId="77777777" w:rsidR="00D57FAB" w:rsidRDefault="00D57FAB">
      <w:r>
        <w:continuationSeparator/>
      </w:r>
    </w:p>
  </w:endnote>
  <w:endnote w:type="continuationNotice" w:id="1">
    <w:p w14:paraId="68F458EC" w14:textId="77777777" w:rsidR="00D57FAB" w:rsidRDefault="00D57F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47E" w14:textId="0422F7F1" w:rsidR="00B338F7" w:rsidRDefault="00B338F7">
    <w:pPr>
      <w:pStyle w:val="a5"/>
    </w:pPr>
    <w:r>
      <w:rPr>
        <w:lang w:val="en-US" w:eastAsia="zh-CN"/>
      </w:rPr>
      <mc:AlternateContent>
        <mc:Choice Requires="wps">
          <w:drawing>
            <wp:anchor distT="0" distB="0" distL="114300" distR="114300" simplePos="0" relativeHeight="251659264"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MSIPCM7b5d4475859beda8cca9441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MSIPCM7b5d4475859beda8cca9441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AQebsEdAwAAOAYAAA4AAAAAAAAA&#10;AAAAAAAALgIAAGRycy9lMm9Eb2MueG1sUEsBAi0AFAAGAAgAAAAhAPLR7nPeAAAACwEAAA8AAAAA&#10;AAAAAAAAAAAAdwUAAGRycy9kb3ducmV2LnhtbFBLBQYAAAAABAAEAPMAAACCBg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13D0" w14:textId="77777777" w:rsidR="00D57FAB" w:rsidRDefault="00D57FAB">
      <w:r>
        <w:separator/>
      </w:r>
    </w:p>
  </w:footnote>
  <w:footnote w:type="continuationSeparator" w:id="0">
    <w:p w14:paraId="597B2782" w14:textId="77777777" w:rsidR="00D57FAB" w:rsidRDefault="00D57FAB">
      <w:r>
        <w:continuationSeparator/>
      </w:r>
    </w:p>
  </w:footnote>
  <w:footnote w:type="continuationNotice" w:id="1">
    <w:p w14:paraId="0A308F1C" w14:textId="77777777" w:rsidR="00D57FAB" w:rsidRDefault="00D57FA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5664986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11292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6546100">
    <w:abstractNumId w:val="1"/>
  </w:num>
  <w:num w:numId="4" w16cid:durableId="86120679">
    <w:abstractNumId w:val="3"/>
  </w:num>
  <w:num w:numId="5" w16cid:durableId="991369846">
    <w:abstractNumId w:val="2"/>
  </w:num>
  <w:num w:numId="6" w16cid:durableId="1290014619">
    <w:abstractNumId w:val="5"/>
  </w:num>
  <w:num w:numId="7" w16cid:durableId="129903196">
    <w:abstractNumId w:val="6"/>
  </w:num>
  <w:num w:numId="8" w16cid:durableId="1476096440">
    <w:abstractNumId w:val="7"/>
  </w:num>
  <w:num w:numId="9" w16cid:durableId="1339774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649000">
    <w:abstractNumId w:val="4"/>
  </w:num>
  <w:num w:numId="11" w16cid:durableId="213687316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9E"/>
    <w:rsid w:val="00016557"/>
    <w:rsid w:val="00016A03"/>
    <w:rsid w:val="00023C40"/>
    <w:rsid w:val="00024B94"/>
    <w:rsid w:val="00030D46"/>
    <w:rsid w:val="000321CA"/>
    <w:rsid w:val="00033397"/>
    <w:rsid w:val="000340D4"/>
    <w:rsid w:val="00040095"/>
    <w:rsid w:val="000511E0"/>
    <w:rsid w:val="00073C9C"/>
    <w:rsid w:val="00080512"/>
    <w:rsid w:val="00090468"/>
    <w:rsid w:val="00094568"/>
    <w:rsid w:val="000B7BCF"/>
    <w:rsid w:val="000C522B"/>
    <w:rsid w:val="000D45D8"/>
    <w:rsid w:val="000D58AB"/>
    <w:rsid w:val="000D5C44"/>
    <w:rsid w:val="0010593E"/>
    <w:rsid w:val="00112F1A"/>
    <w:rsid w:val="00113173"/>
    <w:rsid w:val="00145075"/>
    <w:rsid w:val="00160A27"/>
    <w:rsid w:val="001672AE"/>
    <w:rsid w:val="001741A0"/>
    <w:rsid w:val="00175FA0"/>
    <w:rsid w:val="00194CD0"/>
    <w:rsid w:val="001B18CE"/>
    <w:rsid w:val="001B49C9"/>
    <w:rsid w:val="001B55D0"/>
    <w:rsid w:val="001C1AFE"/>
    <w:rsid w:val="001C23F4"/>
    <w:rsid w:val="001C4F79"/>
    <w:rsid w:val="001C7E8D"/>
    <w:rsid w:val="001F0696"/>
    <w:rsid w:val="001F168B"/>
    <w:rsid w:val="001F69FF"/>
    <w:rsid w:val="001F7831"/>
    <w:rsid w:val="00204045"/>
    <w:rsid w:val="0020712B"/>
    <w:rsid w:val="00212035"/>
    <w:rsid w:val="0022606D"/>
    <w:rsid w:val="00226F83"/>
    <w:rsid w:val="0022709B"/>
    <w:rsid w:val="00231728"/>
    <w:rsid w:val="00233EA1"/>
    <w:rsid w:val="0024335D"/>
    <w:rsid w:val="002444D2"/>
    <w:rsid w:val="00244A05"/>
    <w:rsid w:val="00250404"/>
    <w:rsid w:val="002532EA"/>
    <w:rsid w:val="002610D8"/>
    <w:rsid w:val="00270A78"/>
    <w:rsid w:val="002747EC"/>
    <w:rsid w:val="002855BF"/>
    <w:rsid w:val="002A4621"/>
    <w:rsid w:val="002B7568"/>
    <w:rsid w:val="002C1CCC"/>
    <w:rsid w:val="002D77B8"/>
    <w:rsid w:val="002F0D22"/>
    <w:rsid w:val="00302445"/>
    <w:rsid w:val="00311B17"/>
    <w:rsid w:val="003172DC"/>
    <w:rsid w:val="00325AE3"/>
    <w:rsid w:val="00326069"/>
    <w:rsid w:val="00347B7D"/>
    <w:rsid w:val="0035462D"/>
    <w:rsid w:val="003572E9"/>
    <w:rsid w:val="0036459E"/>
    <w:rsid w:val="00364B41"/>
    <w:rsid w:val="003775A5"/>
    <w:rsid w:val="00383096"/>
    <w:rsid w:val="0039346C"/>
    <w:rsid w:val="00393F93"/>
    <w:rsid w:val="003963F8"/>
    <w:rsid w:val="003A41EF"/>
    <w:rsid w:val="003B40AD"/>
    <w:rsid w:val="003C4E37"/>
    <w:rsid w:val="003C7362"/>
    <w:rsid w:val="003D6EEE"/>
    <w:rsid w:val="003E16BE"/>
    <w:rsid w:val="003E7137"/>
    <w:rsid w:val="003E7D1D"/>
    <w:rsid w:val="003F0356"/>
    <w:rsid w:val="003F4E28"/>
    <w:rsid w:val="004006E8"/>
    <w:rsid w:val="00401855"/>
    <w:rsid w:val="004209AA"/>
    <w:rsid w:val="004534EC"/>
    <w:rsid w:val="0046023E"/>
    <w:rsid w:val="00465587"/>
    <w:rsid w:val="00477455"/>
    <w:rsid w:val="00487318"/>
    <w:rsid w:val="004A1F7B"/>
    <w:rsid w:val="004B6883"/>
    <w:rsid w:val="004B68BB"/>
    <w:rsid w:val="004B7BDF"/>
    <w:rsid w:val="004C44D2"/>
    <w:rsid w:val="004D13BD"/>
    <w:rsid w:val="004D3578"/>
    <w:rsid w:val="004D380D"/>
    <w:rsid w:val="004E213A"/>
    <w:rsid w:val="004F5216"/>
    <w:rsid w:val="00502B29"/>
    <w:rsid w:val="00502F32"/>
    <w:rsid w:val="00503171"/>
    <w:rsid w:val="00506C28"/>
    <w:rsid w:val="00525E4D"/>
    <w:rsid w:val="005325B7"/>
    <w:rsid w:val="00534DA0"/>
    <w:rsid w:val="00543E6C"/>
    <w:rsid w:val="00562B87"/>
    <w:rsid w:val="00565087"/>
    <w:rsid w:val="0056573F"/>
    <w:rsid w:val="005665B3"/>
    <w:rsid w:val="00567C39"/>
    <w:rsid w:val="00571279"/>
    <w:rsid w:val="0057211B"/>
    <w:rsid w:val="00576E96"/>
    <w:rsid w:val="005A1F9A"/>
    <w:rsid w:val="005A49C6"/>
    <w:rsid w:val="005A57F9"/>
    <w:rsid w:val="005A5D53"/>
    <w:rsid w:val="005A7F2E"/>
    <w:rsid w:val="00605A3C"/>
    <w:rsid w:val="00611566"/>
    <w:rsid w:val="006340FD"/>
    <w:rsid w:val="00646D99"/>
    <w:rsid w:val="00652DD8"/>
    <w:rsid w:val="00656910"/>
    <w:rsid w:val="006574C0"/>
    <w:rsid w:val="006657F3"/>
    <w:rsid w:val="00675A4D"/>
    <w:rsid w:val="00696821"/>
    <w:rsid w:val="006A26A3"/>
    <w:rsid w:val="006A5280"/>
    <w:rsid w:val="006B37A5"/>
    <w:rsid w:val="006C285F"/>
    <w:rsid w:val="006C66D8"/>
    <w:rsid w:val="006D1E24"/>
    <w:rsid w:val="006D35DE"/>
    <w:rsid w:val="006E0BC7"/>
    <w:rsid w:val="006E1417"/>
    <w:rsid w:val="006E2423"/>
    <w:rsid w:val="006F14ED"/>
    <w:rsid w:val="006F5CA0"/>
    <w:rsid w:val="006F6A2C"/>
    <w:rsid w:val="007069DC"/>
    <w:rsid w:val="00706ABC"/>
    <w:rsid w:val="00710201"/>
    <w:rsid w:val="00710B6F"/>
    <w:rsid w:val="0072073A"/>
    <w:rsid w:val="007331D6"/>
    <w:rsid w:val="00734222"/>
    <w:rsid w:val="007342B5"/>
    <w:rsid w:val="00734A5B"/>
    <w:rsid w:val="00744E76"/>
    <w:rsid w:val="00755101"/>
    <w:rsid w:val="00757D40"/>
    <w:rsid w:val="007662B5"/>
    <w:rsid w:val="00781F0F"/>
    <w:rsid w:val="00785684"/>
    <w:rsid w:val="0078727C"/>
    <w:rsid w:val="0079049D"/>
    <w:rsid w:val="00793DC5"/>
    <w:rsid w:val="007A4A55"/>
    <w:rsid w:val="007B18D8"/>
    <w:rsid w:val="007C095F"/>
    <w:rsid w:val="007C2DD0"/>
    <w:rsid w:val="007D4D72"/>
    <w:rsid w:val="007E7FF5"/>
    <w:rsid w:val="007F2E08"/>
    <w:rsid w:val="008028A4"/>
    <w:rsid w:val="00813245"/>
    <w:rsid w:val="008206F9"/>
    <w:rsid w:val="00823E6D"/>
    <w:rsid w:val="00840DE0"/>
    <w:rsid w:val="00857478"/>
    <w:rsid w:val="0086354A"/>
    <w:rsid w:val="008768CA"/>
    <w:rsid w:val="00877EF9"/>
    <w:rsid w:val="00880559"/>
    <w:rsid w:val="00883094"/>
    <w:rsid w:val="00886357"/>
    <w:rsid w:val="00894545"/>
    <w:rsid w:val="00897745"/>
    <w:rsid w:val="008B5306"/>
    <w:rsid w:val="008B71A5"/>
    <w:rsid w:val="008C2E2A"/>
    <w:rsid w:val="008C3057"/>
    <w:rsid w:val="008D2E4D"/>
    <w:rsid w:val="008E6644"/>
    <w:rsid w:val="008E7298"/>
    <w:rsid w:val="008F396F"/>
    <w:rsid w:val="008F3DCD"/>
    <w:rsid w:val="008F694A"/>
    <w:rsid w:val="0090271F"/>
    <w:rsid w:val="00902DB9"/>
    <w:rsid w:val="0090466A"/>
    <w:rsid w:val="00923655"/>
    <w:rsid w:val="00930A24"/>
    <w:rsid w:val="00933CB7"/>
    <w:rsid w:val="00934597"/>
    <w:rsid w:val="00936071"/>
    <w:rsid w:val="009376CD"/>
    <w:rsid w:val="00940212"/>
    <w:rsid w:val="00942EC2"/>
    <w:rsid w:val="00961B32"/>
    <w:rsid w:val="00962509"/>
    <w:rsid w:val="00967BED"/>
    <w:rsid w:val="00970DB3"/>
    <w:rsid w:val="00974BB0"/>
    <w:rsid w:val="00975BCD"/>
    <w:rsid w:val="009928A9"/>
    <w:rsid w:val="009A0AF3"/>
    <w:rsid w:val="009B07CD"/>
    <w:rsid w:val="009C19E9"/>
    <w:rsid w:val="009D0A97"/>
    <w:rsid w:val="009D2123"/>
    <w:rsid w:val="009D74A6"/>
    <w:rsid w:val="009E0E87"/>
    <w:rsid w:val="00A10F02"/>
    <w:rsid w:val="00A204CA"/>
    <w:rsid w:val="00A209D6"/>
    <w:rsid w:val="00A22738"/>
    <w:rsid w:val="00A31A29"/>
    <w:rsid w:val="00A32B7F"/>
    <w:rsid w:val="00A32E58"/>
    <w:rsid w:val="00A536F4"/>
    <w:rsid w:val="00A53724"/>
    <w:rsid w:val="00A54B2B"/>
    <w:rsid w:val="00A56CFD"/>
    <w:rsid w:val="00A57AD2"/>
    <w:rsid w:val="00A82346"/>
    <w:rsid w:val="00A9671C"/>
    <w:rsid w:val="00AA1553"/>
    <w:rsid w:val="00AA38D9"/>
    <w:rsid w:val="00AB4D2F"/>
    <w:rsid w:val="00AB6534"/>
    <w:rsid w:val="00AC66B9"/>
    <w:rsid w:val="00AF796D"/>
    <w:rsid w:val="00B05380"/>
    <w:rsid w:val="00B05962"/>
    <w:rsid w:val="00B11168"/>
    <w:rsid w:val="00B15449"/>
    <w:rsid w:val="00B16C2F"/>
    <w:rsid w:val="00B21BFD"/>
    <w:rsid w:val="00B27092"/>
    <w:rsid w:val="00B27303"/>
    <w:rsid w:val="00B338F7"/>
    <w:rsid w:val="00B47FD1"/>
    <w:rsid w:val="00B516BB"/>
    <w:rsid w:val="00B728F2"/>
    <w:rsid w:val="00B8403B"/>
    <w:rsid w:val="00B84DB2"/>
    <w:rsid w:val="00B96D31"/>
    <w:rsid w:val="00BC1A92"/>
    <w:rsid w:val="00BC3555"/>
    <w:rsid w:val="00BD7166"/>
    <w:rsid w:val="00BD7A5B"/>
    <w:rsid w:val="00C01E8C"/>
    <w:rsid w:val="00C12B51"/>
    <w:rsid w:val="00C24650"/>
    <w:rsid w:val="00C25465"/>
    <w:rsid w:val="00C33079"/>
    <w:rsid w:val="00C36072"/>
    <w:rsid w:val="00C55A12"/>
    <w:rsid w:val="00C6553E"/>
    <w:rsid w:val="00C83A13"/>
    <w:rsid w:val="00C872BF"/>
    <w:rsid w:val="00C9068C"/>
    <w:rsid w:val="00C92967"/>
    <w:rsid w:val="00CA3D0C"/>
    <w:rsid w:val="00CA654B"/>
    <w:rsid w:val="00CB2B3C"/>
    <w:rsid w:val="00CB72B8"/>
    <w:rsid w:val="00CB7729"/>
    <w:rsid w:val="00CD4C7B"/>
    <w:rsid w:val="00CD58FE"/>
    <w:rsid w:val="00CE0714"/>
    <w:rsid w:val="00CE3C67"/>
    <w:rsid w:val="00CE5C21"/>
    <w:rsid w:val="00CF434F"/>
    <w:rsid w:val="00CF5A78"/>
    <w:rsid w:val="00D20496"/>
    <w:rsid w:val="00D2312D"/>
    <w:rsid w:val="00D33BE3"/>
    <w:rsid w:val="00D3792D"/>
    <w:rsid w:val="00D53C78"/>
    <w:rsid w:val="00D55E47"/>
    <w:rsid w:val="00D57FAB"/>
    <w:rsid w:val="00D611F6"/>
    <w:rsid w:val="00D62E19"/>
    <w:rsid w:val="00D67CD1"/>
    <w:rsid w:val="00D70F96"/>
    <w:rsid w:val="00D738D6"/>
    <w:rsid w:val="00D75BA8"/>
    <w:rsid w:val="00D80795"/>
    <w:rsid w:val="00D854BE"/>
    <w:rsid w:val="00D87E00"/>
    <w:rsid w:val="00D9134D"/>
    <w:rsid w:val="00D96D11"/>
    <w:rsid w:val="00DA7A03"/>
    <w:rsid w:val="00DB0DB8"/>
    <w:rsid w:val="00DB1818"/>
    <w:rsid w:val="00DC309B"/>
    <w:rsid w:val="00DC4DA2"/>
    <w:rsid w:val="00DC5261"/>
    <w:rsid w:val="00DC6EC6"/>
    <w:rsid w:val="00DD3B84"/>
    <w:rsid w:val="00DE25D2"/>
    <w:rsid w:val="00DE6761"/>
    <w:rsid w:val="00DE6CCA"/>
    <w:rsid w:val="00DF79F6"/>
    <w:rsid w:val="00E0693B"/>
    <w:rsid w:val="00E17036"/>
    <w:rsid w:val="00E2219D"/>
    <w:rsid w:val="00E22EA7"/>
    <w:rsid w:val="00E46C08"/>
    <w:rsid w:val="00E471CF"/>
    <w:rsid w:val="00E62835"/>
    <w:rsid w:val="00E655F5"/>
    <w:rsid w:val="00E77645"/>
    <w:rsid w:val="00E83697"/>
    <w:rsid w:val="00E86664"/>
    <w:rsid w:val="00E87E2D"/>
    <w:rsid w:val="00E95BF5"/>
    <w:rsid w:val="00EA66C9"/>
    <w:rsid w:val="00EC4A25"/>
    <w:rsid w:val="00ED24F3"/>
    <w:rsid w:val="00EE5E0B"/>
    <w:rsid w:val="00EF040F"/>
    <w:rsid w:val="00EF612C"/>
    <w:rsid w:val="00F025A2"/>
    <w:rsid w:val="00F036E9"/>
    <w:rsid w:val="00F07388"/>
    <w:rsid w:val="00F2026E"/>
    <w:rsid w:val="00F2210A"/>
    <w:rsid w:val="00F37743"/>
    <w:rsid w:val="00F400E8"/>
    <w:rsid w:val="00F5468E"/>
    <w:rsid w:val="00F54A3D"/>
    <w:rsid w:val="00F54CB0"/>
    <w:rsid w:val="00F579CD"/>
    <w:rsid w:val="00F62871"/>
    <w:rsid w:val="00F653B8"/>
    <w:rsid w:val="00F71B89"/>
    <w:rsid w:val="00F7353C"/>
    <w:rsid w:val="00F76F8F"/>
    <w:rsid w:val="00F941DF"/>
    <w:rsid w:val="00FA1266"/>
    <w:rsid w:val="00FB227D"/>
    <w:rsid w:val="00FB36FA"/>
    <w:rsid w:val="00FC1192"/>
    <w:rsid w:val="00FE106D"/>
    <w:rsid w:val="00FE251B"/>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docId w15:val="{6B3F2758-16FE-4E78-B342-1A89DF33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見出しマップ (文字)"/>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吹き出し (文字)"/>
    <w:basedOn w:val="a0"/>
    <w:link w:val="a9"/>
    <w:rsid w:val="00B27303"/>
    <w:rPr>
      <w:rFonts w:ascii="Helvetica" w:hAnsi="Helvetica"/>
      <w:sz w:val="18"/>
      <w:szCs w:val="18"/>
      <w:lang w:eastAsia="en-US"/>
    </w:rPr>
  </w:style>
  <w:style w:type="character" w:customStyle="1" w:styleId="NichtaufgelsteErwhnung1">
    <w:name w:val="Nicht aufgelöste Erwähnung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ＭＳ 明朝" w:hAnsi="Arial"/>
      <w:b/>
      <w:szCs w:val="24"/>
      <w:lang w:eastAsia="en-GB"/>
    </w:rPr>
  </w:style>
  <w:style w:type="character" w:customStyle="1" w:styleId="EmailDiscussionChar">
    <w:name w:val="EmailDiscussion Char"/>
    <w:link w:val="EmailDiscussion"/>
    <w:uiPriority w:val="99"/>
    <w:qFormat/>
    <w:rsid w:val="00DE6761"/>
    <w:rPr>
      <w:rFonts w:ascii="Arial" w:eastAsia="ＭＳ 明朝"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ＭＳ 明朝" w:hAnsi="Arial"/>
      <w:szCs w:val="24"/>
      <w:lang w:eastAsia="en-GB"/>
    </w:rPr>
  </w:style>
  <w:style w:type="paragraph" w:customStyle="1" w:styleId="BoldComments">
    <w:name w:val="Bold Comments"/>
    <w:basedOn w:val="a"/>
    <w:link w:val="BoldCommentsChar"/>
    <w:qFormat/>
    <w:rsid w:val="00487318"/>
    <w:pPr>
      <w:spacing w:before="240" w:after="60"/>
      <w:outlineLvl w:val="8"/>
    </w:pPr>
    <w:rPr>
      <w:rFonts w:ascii="Arial" w:eastAsia="ＭＳ 明朝" w:hAnsi="Arial"/>
      <w:b/>
      <w:szCs w:val="24"/>
      <w:lang w:val="x-none" w:eastAsia="x-none"/>
    </w:rPr>
  </w:style>
  <w:style w:type="character" w:customStyle="1" w:styleId="BoldCommentsChar">
    <w:name w:val="Bold Comments Char"/>
    <w:link w:val="BoldComments"/>
    <w:rsid w:val="00487318"/>
    <w:rPr>
      <w:rFonts w:ascii="Arial" w:eastAsia="ＭＳ 明朝" w:hAnsi="Arial"/>
      <w:b/>
      <w:szCs w:val="24"/>
      <w:lang w:val="x-none" w:eastAsia="x-none"/>
    </w:rPr>
  </w:style>
  <w:style w:type="paragraph" w:customStyle="1" w:styleId="Doc-title">
    <w:name w:val="Doc-title"/>
    <w:basedOn w:val="a"/>
    <w:next w:val="a"/>
    <w:link w:val="Doc-titleChar"/>
    <w:qFormat/>
    <w:rsid w:val="00487318"/>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487318"/>
    <w:rPr>
      <w:rFonts w:ascii="Arial" w:eastAsia="ＭＳ 明朝" w:hAnsi="Arial"/>
      <w:noProof/>
      <w:szCs w:val="24"/>
    </w:rPr>
  </w:style>
  <w:style w:type="paragraph" w:customStyle="1" w:styleId="Doc-comment">
    <w:name w:val="Doc-comment"/>
    <w:basedOn w:val="a"/>
    <w:next w:val="a"/>
    <w:uiPriority w:val="99"/>
    <w:qFormat/>
    <w:rsid w:val="00487318"/>
    <w:pPr>
      <w:tabs>
        <w:tab w:val="left" w:pos="1622"/>
      </w:tabs>
      <w:spacing w:after="0"/>
      <w:ind w:left="1622" w:hanging="363"/>
    </w:pPr>
    <w:rPr>
      <w:rFonts w:ascii="Arial" w:eastAsia="ＭＳ 明朝" w:hAnsi="Arial"/>
      <w:i/>
      <w:szCs w:val="24"/>
      <w:lang w:eastAsia="en-GB"/>
    </w:rPr>
  </w:style>
  <w:style w:type="character" w:styleId="ab">
    <w:name w:val="FollowedHyperlink"/>
    <w:basedOn w:val="a0"/>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50">
    <w:name w:val="見出し 5 (文字)"/>
    <w:basedOn w:val="a0"/>
    <w:link w:val="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ac">
    <w:name w:val="List Paragraph"/>
    <w:basedOn w:val="a"/>
    <w:uiPriority w:val="34"/>
    <w:qFormat/>
    <w:rsid w:val="005A57F9"/>
    <w:pPr>
      <w:ind w:left="720"/>
      <w:contextualSpacing/>
    </w:pPr>
  </w:style>
  <w:style w:type="character" w:styleId="ad">
    <w:name w:val="Unresolved Mention"/>
    <w:basedOn w:val="a0"/>
    <w:uiPriority w:val="99"/>
    <w:semiHidden/>
    <w:unhideWhenUsed/>
    <w:rsid w:val="0001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862.zip" TargetMode="External"/><Relationship Id="rId18" Type="http://schemas.openxmlformats.org/officeDocument/2006/relationships/hyperlink" Target="https://www.3gpp.org/ftp/tsg_ran/WG2_RL2/TSGR2_121bis-e/Docs/R2-2303900.zip" TargetMode="External"/><Relationship Id="rId26" Type="http://schemas.openxmlformats.org/officeDocument/2006/relationships/hyperlink" Target="https://www.3gpp.org/ftp/tsg_ran/WG2_RL2/TSGR2_121bis-e/Docs/R2-2303740.zip" TargetMode="External"/><Relationship Id="rId39" Type="http://schemas.openxmlformats.org/officeDocument/2006/relationships/hyperlink" Target="https://www.3gpp.org/ftp/tsg_ran/WG2_RL2/TSGR2_121bis-e/Docs/R2-2302983.zip" TargetMode="External"/><Relationship Id="rId21" Type="http://schemas.openxmlformats.org/officeDocument/2006/relationships/hyperlink" Target="https://www.3gpp.org/ftp/tsg_ran/WG2_RL2/TSGR2_121bis-e/Docs/R2-2302861.zip" TargetMode="External"/><Relationship Id="rId34" Type="http://schemas.openxmlformats.org/officeDocument/2006/relationships/hyperlink" Target="https://www.3gpp.org/ftp/tsg_ran/WG2_RL2/TSGR2_121bis-e/Docs/R2-2304041.zip" TargetMode="External"/><Relationship Id="rId42" Type="http://schemas.openxmlformats.org/officeDocument/2006/relationships/hyperlink" Target="https://www.3gpp.org/ftp/tsg_ran/WG2_RL2/TSGR2_121bis-e/Docs/R2-2303900.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21bis-e/Docs/R2-2303638.zip" TargetMode="External"/><Relationship Id="rId29" Type="http://schemas.openxmlformats.org/officeDocument/2006/relationships/hyperlink" Target="https://www.3gpp.org/ftp/tsg_ran/WG2_RL2/TSGR2_121bis-e/Docs/R2-2302861.zip" TargetMode="External"/><Relationship Id="rId11" Type="http://schemas.openxmlformats.org/officeDocument/2006/relationships/endnotes" Target="endnotes.xml"/><Relationship Id="rId24" Type="http://schemas.openxmlformats.org/officeDocument/2006/relationships/hyperlink" Target="https://www.3gpp.org/ftp/tsg_ran/WG2_RL2/TSGR2_121bis-e/Docs/R2-2303637.zip" TargetMode="External"/><Relationship Id="rId32" Type="http://schemas.openxmlformats.org/officeDocument/2006/relationships/hyperlink" Target="https://www.3gpp.org/ftp/tsg_ran/WG2_RL2/TSGR2_121bis-e/Docs/R2-2303900.zip" TargetMode="External"/><Relationship Id="rId37" Type="http://schemas.openxmlformats.org/officeDocument/2006/relationships/hyperlink" Target="https://www.3gpp.org/ftp/tsg_ran/WG2_RL2/TSGR2_121bis-e/Docs/R2-2303740.zip" TargetMode="External"/><Relationship Id="rId40" Type="http://schemas.openxmlformats.org/officeDocument/2006/relationships/hyperlink" Target="https://www.3gpp.org/ftp/tsg_ran/WG2_RL2/TSGR2_121bis-e/Docs/R2-2304041.zip" TargetMode="External"/><Relationship Id="rId45" Type="http://schemas.openxmlformats.org/officeDocument/2006/relationships/hyperlink" Target="https://www.3gpp.org/ftp/tsg_ran/WG2_RL2/TSGR2_121bis-e/Docs/R2-2303900.zip" TargetMode="External"/><Relationship Id="rId53"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3gpp.org/ftp/tsg_ran/WG2_RL2/TSGR2_121bis-e/Docs/R2-2304039.zip" TargetMode="External"/><Relationship Id="rId31" Type="http://schemas.openxmlformats.org/officeDocument/2006/relationships/hyperlink" Target="https://www.3gpp.org/ftp/tsg_ran/WG2_RL2/TSGR2_121bis-e/Docs/R2-2303740.zip" TargetMode="External"/><Relationship Id="rId44" Type="http://schemas.openxmlformats.org/officeDocument/2006/relationships/hyperlink" Target="https://www.3gpp.org/ftp/tsg_ran/WG2_RL2/TSGR2_121bis-e/Docs/R2-2302862.zip" TargetMode="External"/><Relationship Id="rId52" Type="http://schemas.openxmlformats.org/officeDocument/2006/relationships/hyperlink" Target="https://www.3gpp.org/ftp/tsg_ran/WG2_RL2/TSGR2_121bis-e/Docs/R2-230390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983.zip" TargetMode="External"/><Relationship Id="rId22" Type="http://schemas.openxmlformats.org/officeDocument/2006/relationships/hyperlink" Target="https://www.3gpp.org/ftp/tsg_ran/WG2_RL2/TSGR2_121bis-e/Docs/R2-2302983.zip" TargetMode="External"/><Relationship Id="rId27" Type="http://schemas.openxmlformats.org/officeDocument/2006/relationships/hyperlink" Target="https://www.3gpp.org/ftp/tsg_ran/WG2_RL2/TSGR2_121bis-e/Docs/R2-2303900.zip" TargetMode="External"/><Relationship Id="rId30" Type="http://schemas.openxmlformats.org/officeDocument/2006/relationships/hyperlink" Target="https://www.3gpp.org/ftp/tsg_ran/WG2_RL2/TSGR2_121bis-e/Docs/R2-2303637.zip" TargetMode="External"/><Relationship Id="rId35" Type="http://schemas.openxmlformats.org/officeDocument/2006/relationships/hyperlink" Target="https://www.3gpp.org/ftp/tsg_ran/WG2_RL2/TSGR2_121bis-e/Docs/R2-2302861.zip" TargetMode="External"/><Relationship Id="rId43" Type="http://schemas.openxmlformats.org/officeDocument/2006/relationships/hyperlink" Target="https://www.3gpp.org/ftp/tsg_ran/WG2_RL2/TSGR2_121bis-e/Docs/R2-2302862.zip" TargetMode="External"/><Relationship Id="rId48" Type="http://schemas.openxmlformats.org/officeDocument/2006/relationships/hyperlink" Target="https://www.3gpp.org/ftp/tsg_ran/WG2_RL2/TSGR2_121bis-e/Docs/R2-2303900.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61.zip" TargetMode="External"/><Relationship Id="rId17" Type="http://schemas.openxmlformats.org/officeDocument/2006/relationships/hyperlink" Target="https://www.3gpp.org/ftp/tsg_ran/WG2_RL2/TSGR2_121bis-e/Docs/R2-2303740.zip" TargetMode="External"/><Relationship Id="rId25" Type="http://schemas.openxmlformats.org/officeDocument/2006/relationships/hyperlink" Target="https://www.3gpp.org/ftp/tsg_ran/WG2_RL2/TSGR2_121bis-e/Docs/R2-2303638.zip" TargetMode="External"/><Relationship Id="rId33" Type="http://schemas.openxmlformats.org/officeDocument/2006/relationships/hyperlink" Target="https://www.3gpp.org/ftp/tsg_ran/WG2_RL2/TSGR2_121bis-e/Docs/R2-2302983.zip" TargetMode="External"/><Relationship Id="rId38" Type="http://schemas.openxmlformats.org/officeDocument/2006/relationships/hyperlink" Target="https://www.3gpp.org/ftp/tsg_ran/WG2_RL2/TSGR2_121bis-e/Docs/R2-2303900.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4041.zip" TargetMode="External"/><Relationship Id="rId41" Type="http://schemas.openxmlformats.org/officeDocument/2006/relationships/hyperlink" Target="https://www.3gpp.org/ftp/tsg_ran/WG2_RL2/TSGR2_121bis-e/Docs/R2-2302862.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2_RL2/TSGR2_121bis-e/Docs/R2-2303637.zip" TargetMode="External"/><Relationship Id="rId23" Type="http://schemas.openxmlformats.org/officeDocument/2006/relationships/hyperlink" Target="https://www.3gpp.org/ftp/tsg_ran/WG2_RL2/TSGR2_121bis-e/Docs/R2-2304039.zip" TargetMode="External"/><Relationship Id="rId28" Type="http://schemas.openxmlformats.org/officeDocument/2006/relationships/hyperlink" Target="https://www.3gpp.org/ftp/tsg_ran/WG2_RL2/TSGR2_121bis-e/Docs/R2-2304041.zip" TargetMode="External"/><Relationship Id="rId36" Type="http://schemas.openxmlformats.org/officeDocument/2006/relationships/hyperlink" Target="https://www.3gpp.org/ftp/tsg_ran/WG2_RL2/TSGR2_121bis-e/Docs/R2-2303637.zip" TargetMode="External"/><Relationship Id="rId49"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5AIRPNAIUNRU-859666464-13897</_dlc_DocId>
    <_dlc_DocIdUrl xmlns="71c5aaf6-e6ce-465b-b873-5148d2a4c105">
      <Url>https://nokia.sharepoint.com/sites/c5g/e2earch/_layouts/15/DocIdRedir.aspx?ID=5AIRPNAIUNRU-859666464-13897</Url>
      <Description>5AIRPNAIUNRU-859666464-13897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4523</Words>
  <Characters>25784</Characters>
  <Application>Microsoft Office Word</Application>
  <DocSecurity>0</DocSecurity>
  <Lines>214</Lines>
  <Paragraphs>60</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Manager/>
  <Company>Nokia</Company>
  <LinksUpToDate>false</LinksUpToDate>
  <CharactersWithSpaces>30247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NEC</cp:lastModifiedBy>
  <cp:revision>5</cp:revision>
  <dcterms:created xsi:type="dcterms:W3CDTF">2023-04-19T22:01:00Z</dcterms:created>
  <dcterms:modified xsi:type="dcterms:W3CDTF">2023-04-20T07:08:00Z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y fmtid="{D5CDD505-2E9C-101B-9397-08002B2CF9AE}" pid="11" name="GrammarlyDocumentId">
    <vt:lpwstr>07eea42a2c049f3d36205478fd637ffb7a7d005eebee691a44c753ac6dac356d</vt:lpwstr>
  </property>
</Properties>
</file>