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NR_slice-Core</w:t>
      </w:r>
      <w:proofErr w:type="spellEnd"/>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3C033E" w:rsidP="00487318">
      <w:pPr>
        <w:pStyle w:val="Doc-title"/>
      </w:pPr>
      <w:hyperlink r:id="rId12"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3C033E" w:rsidP="00487318">
      <w:pPr>
        <w:pStyle w:val="Doc-title"/>
      </w:pPr>
      <w:hyperlink r:id="rId13"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3C033E" w:rsidP="00487318">
      <w:pPr>
        <w:pStyle w:val="Doc-title"/>
      </w:pPr>
      <w:hyperlink r:id="rId14"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3C033E" w:rsidP="00487318">
      <w:pPr>
        <w:pStyle w:val="Doc-title"/>
      </w:pPr>
      <w:hyperlink r:id="rId15"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3C033E" w:rsidP="00487318">
      <w:pPr>
        <w:pStyle w:val="Doc-title"/>
      </w:pPr>
      <w:hyperlink r:id="rId16"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3C033E" w:rsidP="00487318">
      <w:pPr>
        <w:pStyle w:val="Doc-title"/>
      </w:pPr>
      <w:hyperlink r:id="rId17"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3C033E" w:rsidP="00487318">
      <w:pPr>
        <w:pStyle w:val="Doc-title"/>
        <w:rPr>
          <w:lang w:val="fr-FR"/>
        </w:rPr>
      </w:pPr>
      <w:hyperlink r:id="rId18"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3C033E" w:rsidP="00487318">
      <w:pPr>
        <w:pStyle w:val="Doc-title"/>
      </w:pPr>
      <w:hyperlink r:id="rId19"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3C033E" w:rsidP="00487318">
      <w:pPr>
        <w:pStyle w:val="Doc-title"/>
      </w:pPr>
      <w:hyperlink r:id="rId20"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proofErr w:type="spellStart"/>
            <w:r>
              <w:rPr>
                <w:lang w:eastAsia="zh-CN"/>
              </w:rPr>
              <w:t>Gyuri</w:t>
            </w:r>
            <w:proofErr w:type="spellEnd"/>
            <w:r>
              <w:rPr>
                <w:lang w:eastAsia="zh-CN"/>
              </w:rPr>
              <w:t xml:space="preserve">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proofErr w:type="spellStart"/>
            <w:r>
              <w:rPr>
                <w:rFonts w:hint="eastAsia"/>
                <w:lang w:eastAsia="ko-KR"/>
              </w:rPr>
              <w:t>Hyu</w:t>
            </w:r>
            <w:r>
              <w:rPr>
                <w:lang w:eastAsia="ko-KR"/>
              </w:rPr>
              <w:t>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 xml:space="preserv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proofErr w:type="spellStart"/>
            <w:r>
              <w:rPr>
                <w:rFonts w:eastAsia="SimSun" w:hint="eastAsia"/>
                <w:lang w:eastAsia="zh-CN"/>
              </w:rPr>
              <w:t>X</w:t>
            </w:r>
            <w:r>
              <w:rPr>
                <w:rFonts w:eastAsia="SimSun"/>
                <w:lang w:eastAsia="zh-CN"/>
              </w:rPr>
              <w:t>iaofei</w:t>
            </w:r>
            <w:proofErr w:type="spellEnd"/>
            <w:r>
              <w:rPr>
                <w:rFonts w:eastAsia="SimSun"/>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proofErr w:type="spellStart"/>
            <w:r>
              <w:rPr>
                <w:rFonts w:eastAsia="SimSun" w:hint="eastAsia"/>
                <w:lang w:eastAsia="zh-CN"/>
              </w:rPr>
              <w:t>Haocheng</w:t>
            </w:r>
            <w:proofErr w:type="spellEnd"/>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proofErr w:type="spellStart"/>
            <w:r>
              <w:rPr>
                <w:rFonts w:eastAsia="SimSun" w:hint="eastAsia"/>
                <w:lang w:eastAsia="zh-CN"/>
              </w:rPr>
              <w:t>X</w:t>
            </w:r>
            <w:r>
              <w:rPr>
                <w:rFonts w:eastAsia="SimSun"/>
                <w:lang w:eastAsia="zh-CN"/>
              </w:rPr>
              <w:t>iaoyu</w:t>
            </w:r>
            <w:proofErr w:type="spellEnd"/>
            <w:r>
              <w:rPr>
                <w:rFonts w:eastAsia="SimSun"/>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D53C78" w:rsidRDefault="00D53C78" w:rsidP="00D53C78">
            <w:pPr>
              <w:pStyle w:val="TAC"/>
              <w:spacing w:before="20" w:after="20"/>
              <w:ind w:left="57" w:right="57"/>
              <w:jc w:val="left"/>
              <w:rPr>
                <w:lang w:eastAsia="zh-CN"/>
              </w:rPr>
            </w:pPr>
          </w:p>
        </w:tc>
      </w:tr>
      <w:tr w:rsidR="00D53C78"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D53C78" w:rsidRDefault="00D53C78" w:rsidP="00D53C78">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3C033E" w:rsidP="00E2219D">
      <w:pPr>
        <w:pStyle w:val="B1"/>
        <w:rPr>
          <w:rStyle w:val="Hyperlink"/>
        </w:rPr>
      </w:pPr>
      <w:hyperlink r:id="rId21"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3C033E" w:rsidP="00E2219D">
      <w:pPr>
        <w:pStyle w:val="B1"/>
        <w:rPr>
          <w:rStyle w:val="Hyperlink"/>
        </w:rPr>
      </w:pPr>
      <w:hyperlink r:id="rId22"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3C033E" w:rsidP="00E2219D">
      <w:pPr>
        <w:pStyle w:val="B1"/>
      </w:pPr>
      <w:hyperlink r:id="rId24"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5"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3C033E" w:rsidP="00E2219D">
      <w:pPr>
        <w:pStyle w:val="B1"/>
      </w:pPr>
      <w:hyperlink r:id="rId26"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3C033E" w:rsidP="00E2219D">
      <w:pPr>
        <w:pStyle w:val="B1"/>
        <w:rPr>
          <w:lang w:val="fr-FR"/>
        </w:rPr>
      </w:pPr>
      <w:hyperlink r:id="rId27"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3C033E" w:rsidP="00E2219D">
      <w:pPr>
        <w:pStyle w:val="B1"/>
      </w:pPr>
      <w:hyperlink r:id="rId28"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Hyperlink"/>
          </w:rPr>
          <w:t>R2-2302861</w:t>
        </w:r>
      </w:hyperlink>
      <w:r w:rsidR="005A57F9">
        <w:rPr>
          <w:rStyle w:val="Hyperlink"/>
        </w:rPr>
        <w:t xml:space="preserve">, </w:t>
      </w:r>
      <w:hyperlink r:id="rId30"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Hyperlink"/>
          </w:rPr>
          <w:t>R2-2303740</w:t>
        </w:r>
      </w:hyperlink>
      <w:r>
        <w:rPr>
          <w:rStyle w:val="Hyperlink"/>
        </w:rPr>
        <w:t xml:space="preserve">, </w:t>
      </w:r>
      <w:hyperlink r:id="rId32"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Hyperlink"/>
          </w:rPr>
          <w:t>R2-2302983</w:t>
        </w:r>
      </w:hyperlink>
      <w:r>
        <w:rPr>
          <w:rStyle w:val="Hyperlink"/>
        </w:rPr>
        <w:t xml:space="preserve">, </w:t>
      </w:r>
      <w:hyperlink r:id="rId34"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Hyperlink"/>
          </w:rPr>
          <w:t>R2-2302861</w:t>
        </w:r>
      </w:hyperlink>
      <w:r>
        <w:rPr>
          <w:rStyle w:val="Hyperlink"/>
        </w:rPr>
        <w:t xml:space="preserve">, </w:t>
      </w:r>
      <w:hyperlink r:id="rId36"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Hyperlink"/>
          </w:rPr>
          <w:t>R2-2303740</w:t>
        </w:r>
      </w:hyperlink>
      <w:r>
        <w:rPr>
          <w:rStyle w:val="Hyperlink"/>
        </w:rPr>
        <w:t xml:space="preserve">, </w:t>
      </w:r>
      <w:hyperlink r:id="rId38"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40"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e also agree with HW that when UE perform slice based cell reselection, UE shall only perform evaluation for NR frequencies and inter-RAT frequencies that in the system information. So the frequency-</w:t>
            </w:r>
            <w:proofErr w:type="spellStart"/>
            <w:r>
              <w:rPr>
                <w:rFonts w:eastAsia="SimSun" w:hint="eastAsia"/>
                <w:lang w:eastAsia="zh-CN"/>
              </w:rPr>
              <w:t>nsag</w:t>
            </w:r>
            <w:proofErr w:type="spellEnd"/>
            <w:r>
              <w:rPr>
                <w:rFonts w:eastAsia="SimSun" w:hint="eastAsia"/>
                <w:lang w:eastAsia="zh-CN"/>
              </w:rPr>
              <w:t xml:space="preserve">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proofErr w:type="spellStart"/>
            <w:r>
              <w:rPr>
                <w:rFonts w:eastAsia="SimSun" w:hint="eastAsia"/>
                <w:lang w:eastAsia="zh-CN"/>
              </w:rPr>
              <w:t>R</w:t>
            </w:r>
            <w:r>
              <w:rPr>
                <w:rFonts w:eastAsia="SimSun"/>
                <w:lang w:eastAsia="zh-CN"/>
              </w:rPr>
              <w:t>RCRelease</w:t>
            </w:r>
            <w:proofErr w:type="spellEnd"/>
            <w:r>
              <w:rPr>
                <w:rFonts w:eastAsia="SimSun"/>
                <w:lang w:eastAsia="zh-CN"/>
              </w:rPr>
              <w:t xml:space="preserv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 xml:space="preserve">In this case, the SIB16 should limit the applicability of slice info in </w:t>
            </w:r>
            <w:proofErr w:type="spellStart"/>
            <w:r>
              <w:rPr>
                <w:rFonts w:eastAsia="SimSun"/>
                <w:lang w:eastAsia="zh-CN"/>
              </w:rPr>
              <w:t>RRCRelease</w:t>
            </w:r>
            <w:proofErr w:type="spellEnd"/>
            <w:r>
              <w:rPr>
                <w:rFonts w:eastAsia="SimSun"/>
                <w:lang w:eastAsia="zh-CN"/>
              </w:rPr>
              <w:t>.</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D53C78" w:rsidRDefault="00D53C78" w:rsidP="00D53C78">
            <w:pPr>
              <w:pStyle w:val="TAC"/>
              <w:spacing w:before="20" w:after="20"/>
              <w:ind w:left="57" w:right="57"/>
              <w:jc w:val="left"/>
              <w:rPr>
                <w:lang w:eastAsia="zh-CN"/>
              </w:rPr>
            </w:pP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D53C78" w:rsidRDefault="00D53C78" w:rsidP="00D53C78">
            <w:pPr>
              <w:pStyle w:val="TAC"/>
              <w:spacing w:before="20" w:after="20"/>
              <w:ind w:left="57" w:right="57"/>
              <w:jc w:val="left"/>
              <w:rPr>
                <w:lang w:eastAsia="zh-CN"/>
              </w:rPr>
            </w:pPr>
          </w:p>
        </w:tc>
      </w:tr>
      <w:tr w:rsidR="00D53C7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D53C78" w:rsidRDefault="00D53C78" w:rsidP="00D53C7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3C033E" w:rsidP="00E17036">
      <w:pPr>
        <w:ind w:left="284"/>
        <w:rPr>
          <w:b/>
          <w:bCs/>
        </w:rPr>
      </w:pPr>
      <w:hyperlink r:id="rId41"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4" w:name="_Toc29245214"/>
      <w:bookmarkStart w:id="5" w:name="_Toc37298560"/>
      <w:bookmarkStart w:id="6" w:name="_Toc46502322"/>
      <w:bookmarkStart w:id="7" w:name="_Toc52749299"/>
      <w:bookmarkStart w:id="8" w:name="_Toc124795011"/>
      <w:r>
        <w:t>5.2.4.7.0</w:t>
      </w:r>
      <w:r>
        <w:tab/>
        <w:t>General reselection parameters</w:t>
      </w:r>
      <w:bookmarkEnd w:id="4"/>
      <w:bookmarkEnd w:id="5"/>
      <w:bookmarkEnd w:id="6"/>
      <w:bookmarkEnd w:id="7"/>
      <w:bookmarkEnd w:id="8"/>
    </w:p>
    <w:p w14:paraId="6766A18B" w14:textId="77777777" w:rsidR="00E17036" w:rsidRDefault="00E17036" w:rsidP="00E17036">
      <w:pPr>
        <w:pStyle w:val="EditorsNote"/>
        <w:ind w:left="2271"/>
        <w:rPr>
          <w:del w:id="9" w:author="Nokia(GWO)1" w:date="2023-03-21T13:40:00Z"/>
          <w:color w:val="auto"/>
        </w:rPr>
      </w:pPr>
      <w:del w:id="10"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1" w:author="Nokia(GWO)1" w:date="2023-03-21T13:35:00Z"/>
        </w:rPr>
      </w:pPr>
      <w:ins w:id="12" w:author="Nokia(GWO)1" w:date="2023-03-21T13:35:00Z">
        <w:r>
          <w:t>5.2.4.7.</w:t>
        </w:r>
      </w:ins>
      <w:ins w:id="13" w:author="Nokia(GWO)1" w:date="2023-03-21T13:36:00Z">
        <w:r>
          <w:t>X</w:t>
        </w:r>
      </w:ins>
      <w:ins w:id="14" w:author="Nokia(GWO)1" w:date="2023-03-21T13:35:00Z">
        <w:r>
          <w:tab/>
        </w:r>
      </w:ins>
      <w:ins w:id="15" w:author="Nokia(GWO)1" w:date="2023-03-21T13:36:00Z">
        <w:r>
          <w:t xml:space="preserve">Slice-based cell </w:t>
        </w:r>
      </w:ins>
      <w:ins w:id="16" w:author="Nokia(GWO)1" w:date="2023-03-21T13:35:00Z">
        <w:r>
          <w:t>reselection parameters</w:t>
        </w:r>
      </w:ins>
    </w:p>
    <w:p w14:paraId="5F0DB814" w14:textId="77777777" w:rsidR="00E17036" w:rsidRDefault="00E17036" w:rsidP="00E17036">
      <w:pPr>
        <w:ind w:left="1136"/>
        <w:rPr>
          <w:ins w:id="17" w:author="Nokia(GWO)1" w:date="2023-03-21T13:42:00Z"/>
          <w:snapToGrid w:val="0"/>
        </w:rPr>
      </w:pPr>
      <w:ins w:id="18"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9" w:author="Nokia(GWO)1" w:date="2023-03-21T13:35:00Z"/>
          <w:b/>
        </w:rPr>
      </w:pPr>
      <w:proofErr w:type="spellStart"/>
      <w:ins w:id="20" w:author="Nokia(GWO)1" w:date="2023-03-21T13:36:00Z">
        <w:r>
          <w:rPr>
            <w:b/>
          </w:rPr>
          <w:t>nsag-CellReselectionPriority</w:t>
        </w:r>
      </w:ins>
      <w:proofErr w:type="spellEnd"/>
    </w:p>
    <w:p w14:paraId="57078F10" w14:textId="77777777" w:rsidR="00E17036" w:rsidRDefault="00E17036" w:rsidP="00E17036">
      <w:pPr>
        <w:ind w:left="1136"/>
        <w:rPr>
          <w:ins w:id="21" w:author="Nokia(GWO)1" w:date="2023-03-21T13:35:00Z"/>
          <w:lang w:eastAsia="zh-CN"/>
        </w:rPr>
      </w:pPr>
      <w:ins w:id="22" w:author="Nokia(GWO)1" w:date="2023-03-21T13:35:00Z">
        <w:r>
          <w:t>This specifies the</w:t>
        </w:r>
      </w:ins>
      <w:ins w:id="23" w:author="Nokia(GWO)1" w:date="2023-03-21T13:43:00Z">
        <w:r>
          <w:t xml:space="preserve"> </w:t>
        </w:r>
      </w:ins>
      <w:ins w:id="24" w:author="Nokia(GWO)1" w:date="2023-03-21T13:35:00Z">
        <w:r>
          <w:t xml:space="preserve">priority for NR frequency </w:t>
        </w:r>
      </w:ins>
      <w:ins w:id="25" w:author="Nokia(GWO)1" w:date="2023-03-21T13:37:00Z">
        <w:r>
          <w:t xml:space="preserve">when </w:t>
        </w:r>
      </w:ins>
      <w:ins w:id="26" w:author="Nokia(GWO)1" w:date="2023-03-21T13:43:00Z">
        <w:r>
          <w:t xml:space="preserve">the </w:t>
        </w:r>
      </w:ins>
      <w:ins w:id="27" w:author="Nokia(GWO)1" w:date="2023-03-21T19:23:00Z">
        <w:r>
          <w:t xml:space="preserve">given </w:t>
        </w:r>
      </w:ins>
      <w:ins w:id="28" w:author="Nokia(GWO)1" w:date="2023-03-21T13:36:00Z">
        <w:r>
          <w:t>NSAG ID</w:t>
        </w:r>
      </w:ins>
      <w:ins w:id="29" w:author="Nokia(GWO)1" w:date="2023-03-21T19:23:00Z">
        <w:r>
          <w:t xml:space="preserve"> is used to set the frequency priority</w:t>
        </w:r>
      </w:ins>
      <w:ins w:id="30" w:author="Nokia(GWO)1" w:date="2023-03-21T13:36:00Z">
        <w:r>
          <w:t>.</w:t>
        </w:r>
      </w:ins>
      <w:ins w:id="31" w:author="Nokia(GWO)1" w:date="2023-03-21T19:23:00Z">
        <w:r>
          <w:t xml:space="preserve"> </w:t>
        </w:r>
      </w:ins>
    </w:p>
    <w:p w14:paraId="58083AE4" w14:textId="77777777" w:rsidR="00E17036" w:rsidRDefault="00E17036" w:rsidP="00E17036">
      <w:pPr>
        <w:ind w:left="1136"/>
        <w:rPr>
          <w:ins w:id="32" w:author="Nokia(GWO)1" w:date="2023-03-21T13:35:00Z"/>
          <w:b/>
          <w:lang w:eastAsia="zh-CN"/>
        </w:rPr>
      </w:pPr>
      <w:proofErr w:type="spellStart"/>
      <w:ins w:id="33" w:author="Nokia(GWO)1" w:date="2023-03-21T13:36:00Z">
        <w:r>
          <w:rPr>
            <w:b/>
            <w:lang w:eastAsia="zh-CN"/>
          </w:rPr>
          <w:t>nsag-</w:t>
        </w:r>
      </w:ins>
      <w:ins w:id="34" w:author="Nokia(GWO)1" w:date="2023-03-21T13:37:00Z">
        <w:r>
          <w:rPr>
            <w:b/>
            <w:lang w:eastAsia="zh-CN"/>
          </w:rPr>
          <w:t>C</w:t>
        </w:r>
      </w:ins>
      <w:ins w:id="35" w:author="Nokia(GWO)1" w:date="2023-03-21T13:35:00Z">
        <w:r>
          <w:rPr>
            <w:b/>
            <w:lang w:eastAsia="zh-CN"/>
          </w:rPr>
          <w:t>ellReselectionSubPriority</w:t>
        </w:r>
        <w:proofErr w:type="spellEnd"/>
      </w:ins>
    </w:p>
    <w:p w14:paraId="4EC8341D" w14:textId="77777777" w:rsidR="00E17036" w:rsidRDefault="00E17036" w:rsidP="00E17036">
      <w:pPr>
        <w:ind w:left="1136"/>
        <w:rPr>
          <w:ins w:id="36" w:author="Nokia(GWO)1" w:date="2023-03-21T13:35:00Z"/>
          <w:rFonts w:eastAsia="SimSun"/>
          <w:lang w:eastAsia="zh-CN"/>
        </w:rPr>
      </w:pPr>
      <w:ins w:id="37" w:author="Nokia(GWO)1" w:date="2023-03-21T13:35:00Z">
        <w:r>
          <w:t xml:space="preserve">This specifies the fractional priority value added to </w:t>
        </w:r>
      </w:ins>
      <w:proofErr w:type="spellStart"/>
      <w:ins w:id="38" w:author="Nokia(GWO)1" w:date="2023-03-21T13:38:00Z">
        <w:r>
          <w:rPr>
            <w:i/>
            <w:iCs/>
          </w:rPr>
          <w:t>nsag-C</w:t>
        </w:r>
      </w:ins>
      <w:ins w:id="39" w:author="Nokia(GWO)1" w:date="2023-03-21T13:35:00Z">
        <w:r>
          <w:rPr>
            <w:i/>
            <w:iCs/>
          </w:rPr>
          <w:t>ellReselectionPriority</w:t>
        </w:r>
        <w:proofErr w:type="spellEnd"/>
        <w:r>
          <w:t xml:space="preserve"> </w:t>
        </w:r>
      </w:ins>
      <w:ins w:id="40" w:author="Nokia(GWO)1" w:date="2023-03-21T19:23:00Z">
        <w:r>
          <w:t>when the given NSAG ID is used to set the frequency priority</w:t>
        </w:r>
      </w:ins>
      <w:ins w:id="41"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3C033E" w:rsidP="00E17036">
      <w:pPr>
        <w:ind w:left="284"/>
        <w:rPr>
          <w:lang w:val="fr-FR" w:eastAsia="en-GB"/>
        </w:rPr>
      </w:pPr>
      <w:hyperlink r:id="rId42"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3"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4"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5"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2"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3"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D53C78" w:rsidRDefault="00D53C78" w:rsidP="00D53C78">
            <w:pPr>
              <w:pStyle w:val="TAC"/>
              <w:spacing w:before="20" w:after="20"/>
              <w:ind w:left="57" w:right="57"/>
              <w:jc w:val="left"/>
              <w:rPr>
                <w:lang w:eastAsia="zh-CN"/>
              </w:rPr>
            </w:pPr>
          </w:p>
        </w:tc>
      </w:tr>
      <w:tr w:rsidR="00D53C78"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D53C78" w:rsidRDefault="00D53C78" w:rsidP="00D53C78">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3C033E" w:rsidP="00A57AD2">
      <w:pPr>
        <w:ind w:left="284"/>
        <w:rPr>
          <w:rFonts w:eastAsiaTheme="minorEastAsia"/>
          <w:lang w:eastAsia="zh-CN"/>
        </w:rPr>
      </w:pPr>
      <w:hyperlink r:id="rId46"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4"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5"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if companies are on the same page, i.e.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D53C78"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D53C78" w:rsidRDefault="00D53C78" w:rsidP="00D53C78">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3C033E" w:rsidP="00CF5A78">
      <w:pPr>
        <w:ind w:left="284"/>
        <w:rPr>
          <w:rFonts w:eastAsiaTheme="minorEastAsia"/>
          <w:lang w:eastAsia="zh-CN"/>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3C033E" w:rsidP="00CF5A78">
      <w:pPr>
        <w:ind w:left="284"/>
        <w:rPr>
          <w:lang w:val="fr-FR" w:eastAsia="en-GB"/>
        </w:rPr>
      </w:pPr>
      <w:hyperlink r:id="rId50"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1"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2"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w:t>
            </w:r>
            <w:proofErr w:type="spellStart"/>
            <w:r w:rsidRPr="001F69FF">
              <w:rPr>
                <w:lang w:eastAsia="ko-KR"/>
              </w:rPr>
              <w:t>gNB</w:t>
            </w:r>
            <w:proofErr w:type="spellEnd"/>
            <w:r w:rsidRPr="001F69FF">
              <w:rPr>
                <w:lang w:eastAsia="ko-KR"/>
              </w:rPr>
              <w:t xml:space="preserve">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6" w:author="Liuxiaofei-Xiaomi" w:date="2023-04-18T17:46:00Z">
              <w:r w:rsidRPr="004209AA">
                <w:rPr>
                  <w:lang w:eastAsia="zh-CN"/>
                </w:rPr>
                <w:t xml:space="preserve">from NAS </w:t>
              </w:r>
            </w:ins>
            <w:r w:rsidRPr="00A57AD2">
              <w:rPr>
                <w:lang w:val="fr-FR" w:eastAsia="en-GB"/>
              </w:rPr>
              <w:t>for Random Access</w:t>
            </w:r>
            <w:ins w:id="47"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proofErr w:type="spellStart"/>
            <w:r>
              <w:rPr>
                <w:rFonts w:hint="eastAsia"/>
                <w:i/>
                <w:lang w:eastAsia="zh-CN"/>
              </w:rPr>
              <w:t>FeatureCombination</w:t>
            </w:r>
            <w:proofErr w:type="spellEnd"/>
            <w:r>
              <w:rPr>
                <w:rFonts w:hint="eastAsia"/>
                <w:i/>
                <w:lang w:eastAsia="zh-CN"/>
              </w:rPr>
              <w:t xml:space="preserve"> </w:t>
            </w:r>
            <w:r>
              <w:rPr>
                <w:rFonts w:hint="eastAsia"/>
                <w:lang w:eastAsia="zh-CN"/>
              </w:rPr>
              <w:t xml:space="preserve">defines the priority before initiating RACH procedure while </w:t>
            </w:r>
            <w:r>
              <w:rPr>
                <w:rFonts w:hint="eastAsia"/>
                <w:i/>
                <w:lang w:eastAsia="zh-CN"/>
              </w:rPr>
              <w:t>RA-</w:t>
            </w:r>
            <w:proofErr w:type="spellStart"/>
            <w:r>
              <w:rPr>
                <w:rFonts w:hint="eastAsia"/>
                <w:i/>
                <w:lang w:eastAsia="zh-CN"/>
              </w:rPr>
              <w:t>PrioritizationSliceInfo</w:t>
            </w:r>
            <w:proofErr w:type="spellEnd"/>
            <w:r>
              <w:rPr>
                <w:rFonts w:hint="eastAsia"/>
                <w:i/>
                <w:lang w:eastAsia="zh-CN"/>
              </w:rPr>
              <w:t xml:space="preserve">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proofErr w:type="spellStart"/>
            <w:r w:rsidRPr="00FF2621">
              <w:rPr>
                <w:lang w:eastAsia="zh-CN"/>
              </w:rPr>
              <w:t>FeatureCombination</w:t>
            </w:r>
            <w:proofErr w:type="spellEnd"/>
            <w:r w:rsidRPr="00FF2621">
              <w:rPr>
                <w:lang w:eastAsia="zh-CN"/>
              </w:rPr>
              <w:t xml:space="preserve"> and RA-</w:t>
            </w:r>
            <w:proofErr w:type="spellStart"/>
            <w:r>
              <w:rPr>
                <w:lang w:eastAsia="zh-CN"/>
              </w:rPr>
              <w:t>PrioritizationSliceInfo</w:t>
            </w:r>
            <w:proofErr w:type="spellEnd"/>
            <w:r>
              <w:rPr>
                <w:lang w:eastAsia="zh-CN"/>
              </w:rPr>
              <w:t xml:space="preserve">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D53C78" w:rsidRDefault="00D53C78" w:rsidP="00D53C78">
            <w:pPr>
              <w:pStyle w:val="TAC"/>
              <w:spacing w:before="20" w:after="20"/>
              <w:ind w:left="57" w:right="57"/>
              <w:jc w:val="left"/>
              <w:rPr>
                <w:lang w:eastAsia="zh-CN"/>
              </w:rPr>
            </w:pP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D53C78" w:rsidRDefault="00D53C78" w:rsidP="00D53C78">
            <w:pPr>
              <w:pStyle w:val="TAC"/>
              <w:spacing w:before="20" w:after="20"/>
              <w:ind w:left="57" w:right="57"/>
              <w:jc w:val="left"/>
              <w:rPr>
                <w:lang w:eastAsia="zh-CN"/>
              </w:rPr>
            </w:pP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D53C78" w:rsidRDefault="00D53C78" w:rsidP="00D53C78">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65B7" w14:textId="77777777" w:rsidR="002532EA" w:rsidRDefault="002532EA">
      <w:r>
        <w:separator/>
      </w:r>
    </w:p>
  </w:endnote>
  <w:endnote w:type="continuationSeparator" w:id="0">
    <w:p w14:paraId="6FEF1EE1" w14:textId="77777777" w:rsidR="002532EA" w:rsidRDefault="002532EA">
      <w:r>
        <w:continuationSeparator/>
      </w:r>
    </w:p>
  </w:endnote>
  <w:endnote w:type="continuationNotice" w:id="1">
    <w:p w14:paraId="39126E78" w14:textId="77777777" w:rsidR="002532EA" w:rsidRDefault="002532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6A38" w14:textId="77777777" w:rsidR="002532EA" w:rsidRDefault="002532EA">
      <w:r>
        <w:separator/>
      </w:r>
    </w:p>
  </w:footnote>
  <w:footnote w:type="continuationSeparator" w:id="0">
    <w:p w14:paraId="4250BDCC" w14:textId="77777777" w:rsidR="002532EA" w:rsidRDefault="002532EA">
      <w:r>
        <w:continuationSeparator/>
      </w:r>
    </w:p>
  </w:footnote>
  <w:footnote w:type="continuationNotice" w:id="1">
    <w:p w14:paraId="1E10E592" w14:textId="77777777" w:rsidR="002532EA" w:rsidRDefault="002532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
  </w:num>
  <w:num w:numId="4" w16cid:durableId="86120679">
    <w:abstractNumId w:val="3"/>
  </w:num>
  <w:num w:numId="5" w16cid:durableId="991369846">
    <w:abstractNumId w:val="2"/>
  </w:num>
  <w:num w:numId="6" w16cid:durableId="1290014619">
    <w:abstractNumId w:val="5"/>
  </w:num>
  <w:num w:numId="7" w16cid:durableId="129903196">
    <w:abstractNumId w:val="6"/>
  </w:num>
  <w:num w:numId="8" w16cid:durableId="1476096440">
    <w:abstractNumId w:val="7"/>
  </w:num>
  <w:num w:numId="9" w16cid:durableId="1339774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4"/>
  </w:num>
  <w:num w:numId="11" w16cid:durableId="21368731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23C40"/>
    <w:rsid w:val="00024B94"/>
    <w:rsid w:val="000321CA"/>
    <w:rsid w:val="00033397"/>
    <w:rsid w:val="000340D4"/>
    <w:rsid w:val="00040095"/>
    <w:rsid w:val="000511E0"/>
    <w:rsid w:val="00073C9C"/>
    <w:rsid w:val="00080512"/>
    <w:rsid w:val="00090468"/>
    <w:rsid w:val="00094568"/>
    <w:rsid w:val="000B7BCF"/>
    <w:rsid w:val="000C522B"/>
    <w:rsid w:val="000D45D8"/>
    <w:rsid w:val="000D58AB"/>
    <w:rsid w:val="000D5C44"/>
    <w:rsid w:val="0010593E"/>
    <w:rsid w:val="00112F1A"/>
    <w:rsid w:val="00145075"/>
    <w:rsid w:val="00160A27"/>
    <w:rsid w:val="001672AE"/>
    <w:rsid w:val="001741A0"/>
    <w:rsid w:val="00175FA0"/>
    <w:rsid w:val="00194CD0"/>
    <w:rsid w:val="001B18CE"/>
    <w:rsid w:val="001B49C9"/>
    <w:rsid w:val="001B55D0"/>
    <w:rsid w:val="001C1AFE"/>
    <w:rsid w:val="001C23F4"/>
    <w:rsid w:val="001C4F79"/>
    <w:rsid w:val="001C7E8D"/>
    <w:rsid w:val="001F0696"/>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532EA"/>
    <w:rsid w:val="002610D8"/>
    <w:rsid w:val="00270A78"/>
    <w:rsid w:val="002747EC"/>
    <w:rsid w:val="002855BF"/>
    <w:rsid w:val="002A4621"/>
    <w:rsid w:val="002C1CCC"/>
    <w:rsid w:val="002D77B8"/>
    <w:rsid w:val="002F0D22"/>
    <w:rsid w:val="00302445"/>
    <w:rsid w:val="00311B17"/>
    <w:rsid w:val="003172DC"/>
    <w:rsid w:val="00325AE3"/>
    <w:rsid w:val="00326069"/>
    <w:rsid w:val="00347B7D"/>
    <w:rsid w:val="0035462D"/>
    <w:rsid w:val="003572E9"/>
    <w:rsid w:val="0036459E"/>
    <w:rsid w:val="00364B41"/>
    <w:rsid w:val="003775A5"/>
    <w:rsid w:val="00383096"/>
    <w:rsid w:val="0039346C"/>
    <w:rsid w:val="00393F93"/>
    <w:rsid w:val="003A41EF"/>
    <w:rsid w:val="003B40AD"/>
    <w:rsid w:val="003C4E37"/>
    <w:rsid w:val="003C7362"/>
    <w:rsid w:val="003D6EEE"/>
    <w:rsid w:val="003E16BE"/>
    <w:rsid w:val="003E7137"/>
    <w:rsid w:val="003E7D1D"/>
    <w:rsid w:val="003F0356"/>
    <w:rsid w:val="003F4E28"/>
    <w:rsid w:val="004006E8"/>
    <w:rsid w:val="00401855"/>
    <w:rsid w:val="004209AA"/>
    <w:rsid w:val="004534EC"/>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25B7"/>
    <w:rsid w:val="00534DA0"/>
    <w:rsid w:val="00543E6C"/>
    <w:rsid w:val="00562B87"/>
    <w:rsid w:val="00565087"/>
    <w:rsid w:val="0056573F"/>
    <w:rsid w:val="005665B3"/>
    <w:rsid w:val="00567C39"/>
    <w:rsid w:val="00571279"/>
    <w:rsid w:val="0057211B"/>
    <w:rsid w:val="00576E96"/>
    <w:rsid w:val="005A1F9A"/>
    <w:rsid w:val="005A49C6"/>
    <w:rsid w:val="005A57F9"/>
    <w:rsid w:val="005A5D53"/>
    <w:rsid w:val="005A7F2E"/>
    <w:rsid w:val="00605A3C"/>
    <w:rsid w:val="00611566"/>
    <w:rsid w:val="006340FD"/>
    <w:rsid w:val="00646D99"/>
    <w:rsid w:val="00652DD8"/>
    <w:rsid w:val="00656910"/>
    <w:rsid w:val="006574C0"/>
    <w:rsid w:val="006657F3"/>
    <w:rsid w:val="00675A4D"/>
    <w:rsid w:val="00696821"/>
    <w:rsid w:val="006A26A3"/>
    <w:rsid w:val="006A5280"/>
    <w:rsid w:val="006B37A5"/>
    <w:rsid w:val="006C285F"/>
    <w:rsid w:val="006C66D8"/>
    <w:rsid w:val="006D1E24"/>
    <w:rsid w:val="006D35DE"/>
    <w:rsid w:val="006E0BC7"/>
    <w:rsid w:val="006E1417"/>
    <w:rsid w:val="006E2423"/>
    <w:rsid w:val="006F14ED"/>
    <w:rsid w:val="006F5CA0"/>
    <w:rsid w:val="006F6A2C"/>
    <w:rsid w:val="007069DC"/>
    <w:rsid w:val="00706AB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0A24"/>
    <w:rsid w:val="00933CB7"/>
    <w:rsid w:val="00934597"/>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6CFD"/>
    <w:rsid w:val="00A57AD2"/>
    <w:rsid w:val="00A82346"/>
    <w:rsid w:val="00A9671C"/>
    <w:rsid w:val="00AA1553"/>
    <w:rsid w:val="00AA38D9"/>
    <w:rsid w:val="00AB4D2F"/>
    <w:rsid w:val="00AB6534"/>
    <w:rsid w:val="00AC66B9"/>
    <w:rsid w:val="00AF796D"/>
    <w:rsid w:val="00B05380"/>
    <w:rsid w:val="00B05962"/>
    <w:rsid w:val="00B11168"/>
    <w:rsid w:val="00B15449"/>
    <w:rsid w:val="00B16C2F"/>
    <w:rsid w:val="00B21BFD"/>
    <w:rsid w:val="00B27092"/>
    <w:rsid w:val="00B27303"/>
    <w:rsid w:val="00B338F7"/>
    <w:rsid w:val="00B47FD1"/>
    <w:rsid w:val="00B516BB"/>
    <w:rsid w:val="00B728F2"/>
    <w:rsid w:val="00B8403B"/>
    <w:rsid w:val="00B84DB2"/>
    <w:rsid w:val="00B96D31"/>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2B3C"/>
    <w:rsid w:val="00CB72B8"/>
    <w:rsid w:val="00CB7729"/>
    <w:rsid w:val="00CD4C7B"/>
    <w:rsid w:val="00CD58FE"/>
    <w:rsid w:val="00CE0714"/>
    <w:rsid w:val="00CE3C67"/>
    <w:rsid w:val="00CE5C21"/>
    <w:rsid w:val="00CF434F"/>
    <w:rsid w:val="00CF5A78"/>
    <w:rsid w:val="00D20496"/>
    <w:rsid w:val="00D2312D"/>
    <w:rsid w:val="00D33BE3"/>
    <w:rsid w:val="00D3792D"/>
    <w:rsid w:val="00D53C78"/>
    <w:rsid w:val="00D55E47"/>
    <w:rsid w:val="00D611F6"/>
    <w:rsid w:val="00D62E19"/>
    <w:rsid w:val="00D67CD1"/>
    <w:rsid w:val="00D70F96"/>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DF79F6"/>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6B3F2758-16FE-4E78-B342-1A89DF3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3900.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41.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2_RL2/TSGR2_121bis-e/Docs/R2-2304039.zip" TargetMode="Externa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2862.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3485</Words>
  <Characters>26410</Characters>
  <Application>Microsoft Office Word</Application>
  <DocSecurity>0</DocSecurity>
  <Lines>220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29836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Sudeep (April-19)</cp:lastModifiedBy>
  <cp:revision>2</cp:revision>
  <dcterms:created xsi:type="dcterms:W3CDTF">2023-04-19T22:01:00Z</dcterms:created>
  <dcterms:modified xsi:type="dcterms:W3CDTF">2023-04-19T22:01:00Z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ies>
</file>