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930A24" w:rsidP="00487318">
      <w:pPr>
        <w:pStyle w:val="Doc-title"/>
      </w:pPr>
      <w:hyperlink r:id="rId13" w:tooltip="C:Usersmtk65284Documents3GPPtsg_ranWG2_RL2TSGR2_121bis-eDocsR2-2302861.zip" w:history="1">
        <w:r w:rsidR="00487318" w:rsidRPr="00784906">
          <w:rPr>
            <w:rStyle w:val="a5"/>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930A24" w:rsidP="00487318">
      <w:pPr>
        <w:pStyle w:val="Doc-title"/>
      </w:pPr>
      <w:hyperlink r:id="rId14" w:tooltip="C:Usersmtk65284Documents3GPPtsg_ranWG2_RL2TSGR2_121bis-eDocsR2-2302862.zip" w:history="1">
        <w:r w:rsidR="00487318" w:rsidRPr="00784906">
          <w:rPr>
            <w:rStyle w:val="a5"/>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930A24" w:rsidP="00487318">
      <w:pPr>
        <w:pStyle w:val="Doc-title"/>
      </w:pPr>
      <w:hyperlink r:id="rId15" w:tooltip="C:Usersmtk65284Documents3GPPtsg_ranWG2_RL2TSGR2_121bis-eDocsR2-2302983.zip" w:history="1">
        <w:r w:rsidR="00487318" w:rsidRPr="00784906">
          <w:rPr>
            <w:rStyle w:val="a5"/>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930A24" w:rsidP="00487318">
      <w:pPr>
        <w:pStyle w:val="Doc-title"/>
      </w:pPr>
      <w:hyperlink r:id="rId16" w:tooltip="C:Usersmtk65284Documents3GPPtsg_ranWG2_RL2TSGR2_121bis-eDocsR2-2303637.zip" w:history="1">
        <w:r w:rsidR="00487318">
          <w:rPr>
            <w:rStyle w:val="a5"/>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930A24" w:rsidP="00487318">
      <w:pPr>
        <w:pStyle w:val="Doc-title"/>
      </w:pPr>
      <w:hyperlink r:id="rId17" w:tooltip="C:Usersmtk65284Documents3GPPtsg_ranWG2_RL2TSGR2_121bis-eDocsR2-2303638.zip" w:history="1">
        <w:r w:rsidR="00487318">
          <w:rPr>
            <w:rStyle w:val="a5"/>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930A24" w:rsidP="00487318">
      <w:pPr>
        <w:pStyle w:val="Doc-title"/>
      </w:pPr>
      <w:hyperlink r:id="rId18" w:tooltip="C:Usersmtk65284Documents3GPPtsg_ranWG2_RL2TSGR2_121bis-eDocsR2-2303740.zip" w:history="1">
        <w:r w:rsidR="00487318">
          <w:rPr>
            <w:rStyle w:val="a5"/>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930A24" w:rsidP="00487318">
      <w:pPr>
        <w:pStyle w:val="Doc-title"/>
        <w:rPr>
          <w:lang w:val="fr-FR"/>
        </w:rPr>
      </w:pPr>
      <w:hyperlink r:id="rId19" w:tooltip="C:Usersmtk65284Documents3GPPtsg_ranWG2_RL2TSGR2_121bis-eDocsR2-2303900.zip" w:history="1">
        <w:r w:rsidR="00487318">
          <w:rPr>
            <w:rStyle w:val="a5"/>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930A24" w:rsidP="00487318">
      <w:pPr>
        <w:pStyle w:val="Doc-title"/>
      </w:pPr>
      <w:hyperlink r:id="rId20" w:tooltip="C:Usersmtk65284Documents3GPPtsg_ranWG2_RL2TSGR2_121bis-eDocsR2-2304039.zip" w:history="1">
        <w:r w:rsidR="00487318">
          <w:rPr>
            <w:rStyle w:val="a5"/>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930A24" w:rsidP="00487318">
      <w:pPr>
        <w:pStyle w:val="Doc-title"/>
      </w:pPr>
      <w:hyperlink r:id="rId21" w:tooltip="C:Usersmtk65284Documents3GPPtsg_ranWG2_RL2TSGR2_121bis-eDocsR2-2304041.zip" w:history="1">
        <w:r w:rsidR="00487318">
          <w:rPr>
            <w:rStyle w:val="a5"/>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proofErr w:type="spellStart"/>
            <w:r>
              <w:rPr>
                <w:rFonts w:hint="eastAsia"/>
                <w:lang w:eastAsia="ko-KR"/>
              </w:rPr>
              <w:t>Hyu</w:t>
            </w:r>
            <w:r>
              <w:rPr>
                <w:lang w:eastAsia="ko-KR"/>
              </w:rPr>
              <w:t>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 xml:space="preserv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宋体"/>
                <w:lang w:eastAsia="zh-CN"/>
              </w:rPr>
            </w:pPr>
            <w:r>
              <w:rPr>
                <w:rFonts w:eastAsia="宋体"/>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Xi</w:t>
            </w:r>
            <w:r>
              <w:rPr>
                <w:rFonts w:eastAsia="宋体"/>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li</w:t>
            </w:r>
            <w:r>
              <w:rPr>
                <w:rFonts w:eastAsia="宋体"/>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宋体"/>
                <w:lang w:eastAsia="zh-CN"/>
              </w:rPr>
            </w:pPr>
            <w:r>
              <w:rPr>
                <w:rFonts w:eastAsia="宋体" w:hint="eastAsia"/>
                <w:lang w:eastAsia="zh-CN"/>
              </w:rPr>
              <w:t>Haocheng</w:t>
            </w:r>
            <w:r w:rsidR="00D70F96">
              <w:rPr>
                <w:rFonts w:eastAsia="宋体"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宋体"/>
                <w:lang w:eastAsia="zh-CN"/>
              </w:rPr>
            </w:pPr>
            <w:r>
              <w:rPr>
                <w:rFonts w:eastAsia="宋体" w:hint="eastAsia"/>
                <w:lang w:eastAsia="zh-CN"/>
              </w:rPr>
              <w:t>wanghaocheng@catt.cn</w:t>
            </w:r>
          </w:p>
        </w:tc>
      </w:tr>
      <w:tr w:rsidR="00F62871"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F62871" w:rsidRDefault="00F62871" w:rsidP="00F62871">
            <w:pPr>
              <w:pStyle w:val="TAC"/>
              <w:spacing w:before="20" w:after="20"/>
              <w:ind w:left="57" w:right="57"/>
              <w:jc w:val="left"/>
              <w:rPr>
                <w:lang w:eastAsia="zh-CN"/>
              </w:rPr>
            </w:pPr>
          </w:p>
        </w:tc>
      </w:tr>
      <w:tr w:rsidR="00F62871"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F62871" w:rsidRDefault="00F62871" w:rsidP="00F62871">
            <w:pPr>
              <w:pStyle w:val="TAC"/>
              <w:spacing w:before="20" w:after="20"/>
              <w:ind w:left="57" w:right="57"/>
              <w:jc w:val="left"/>
              <w:rPr>
                <w:lang w:eastAsia="zh-CN"/>
              </w:rPr>
            </w:pPr>
          </w:p>
        </w:tc>
      </w:tr>
      <w:tr w:rsidR="00F62871"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F62871" w:rsidRDefault="00F62871" w:rsidP="00F62871">
            <w:pPr>
              <w:pStyle w:val="TAC"/>
              <w:spacing w:before="20" w:after="20"/>
              <w:ind w:left="57" w:right="57"/>
              <w:jc w:val="left"/>
              <w:rPr>
                <w:lang w:eastAsia="zh-CN"/>
              </w:rPr>
            </w:pPr>
          </w:p>
        </w:tc>
      </w:tr>
      <w:tr w:rsidR="00F62871"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F62871" w:rsidRDefault="00F62871" w:rsidP="00F62871">
            <w:pPr>
              <w:pStyle w:val="TAC"/>
              <w:spacing w:before="20" w:after="20"/>
              <w:ind w:left="57" w:right="57"/>
              <w:jc w:val="left"/>
              <w:rPr>
                <w:lang w:eastAsia="zh-CN"/>
              </w:rPr>
            </w:pPr>
          </w:p>
        </w:tc>
      </w:tr>
      <w:tr w:rsidR="00F62871"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F62871" w:rsidRDefault="00F62871" w:rsidP="00F62871">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930A24" w:rsidP="00E2219D">
      <w:pPr>
        <w:pStyle w:val="B1"/>
        <w:rPr>
          <w:rStyle w:val="a5"/>
        </w:rPr>
      </w:pPr>
      <w:hyperlink r:id="rId22" w:tooltip="C:Usersmtk65284Documents3GPPtsg_ranWG2_RL2TSGR2_121bis-eDocsR2-2302861.zip" w:history="1">
        <w:r w:rsidR="00967BED" w:rsidRPr="00C872BF">
          <w:rPr>
            <w:rStyle w:val="a5"/>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930A24" w:rsidP="00E2219D">
      <w:pPr>
        <w:pStyle w:val="B1"/>
        <w:rPr>
          <w:rStyle w:val="a5"/>
        </w:rPr>
      </w:pPr>
      <w:hyperlink r:id="rId23" w:tooltip="C:Usersmtk65284Documents3GPPtsg_ranWG2_RL2TSGR2_121bis-eDocsR2-2302983.zip" w:history="1">
        <w:r w:rsidR="00967BED" w:rsidRPr="00C872BF">
          <w:rPr>
            <w:rStyle w:val="a5"/>
          </w:rPr>
          <w:t>R2-2302983</w:t>
        </w:r>
      </w:hyperlink>
      <w:r w:rsidR="005A57F9">
        <w:rPr>
          <w:rStyle w:val="a5"/>
        </w:rPr>
        <w:t xml:space="preserve"> </w:t>
      </w:r>
      <w:r w:rsidR="005A57F9" w:rsidRPr="005A57F9">
        <w:rPr>
          <w:rStyle w:val="a5"/>
          <w:u w:val="none"/>
        </w:rPr>
        <w:t>and</w:t>
      </w:r>
      <w:r w:rsidR="005A57F9">
        <w:rPr>
          <w:rStyle w:val="a5"/>
        </w:rPr>
        <w:t xml:space="preserve"> </w:t>
      </w:r>
      <w:hyperlink r:id="rId24" w:tooltip="C:Usersmtk65284Documents3GPPtsg_ranWG2_RL2TSGR2_121bis-eDocsR2-2304039.zip" w:history="1">
        <w:r w:rsidR="005A57F9" w:rsidRPr="00C872BF">
          <w:rPr>
            <w:rStyle w:val="a5"/>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930A24" w:rsidP="00E2219D">
      <w:pPr>
        <w:pStyle w:val="B1"/>
      </w:pPr>
      <w:hyperlink r:id="rId25" w:tooltip="C:Usersmtk65284Documents3GPPtsg_ranWG2_RL2TSGR2_121bis-eDocsR2-2303637.zip" w:history="1">
        <w:r w:rsidR="00967BED" w:rsidRPr="00C872BF">
          <w:rPr>
            <w:rStyle w:val="a5"/>
          </w:rPr>
          <w:t>R2-2303637</w:t>
        </w:r>
      </w:hyperlink>
      <w:r w:rsidR="005A57F9">
        <w:rPr>
          <w:rStyle w:val="a5"/>
        </w:rPr>
        <w:t xml:space="preserve"> </w:t>
      </w:r>
      <w:r w:rsidR="005A57F9" w:rsidRPr="005A57F9">
        <w:rPr>
          <w:rStyle w:val="a5"/>
          <w:u w:val="none"/>
        </w:rPr>
        <w:t>and</w:t>
      </w:r>
      <w:r w:rsidR="005A57F9">
        <w:rPr>
          <w:rStyle w:val="a5"/>
        </w:rPr>
        <w:t xml:space="preserve"> </w:t>
      </w:r>
      <w:hyperlink r:id="rId26" w:tooltip="C:Usersmtk65284Documents3GPPtsg_ranWG2_RL2TSGR2_121bis-eDocsR2-2303638.zip" w:history="1">
        <w:r w:rsidR="005A57F9" w:rsidRPr="00C872BF">
          <w:rPr>
            <w:rStyle w:val="a5"/>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930A24" w:rsidP="00E2219D">
      <w:pPr>
        <w:pStyle w:val="B1"/>
      </w:pPr>
      <w:hyperlink r:id="rId27" w:tooltip="C:Usersmtk65284Documents3GPPtsg_ranWG2_RL2TSGR2_121bis-eDocsR2-2303740.zip" w:history="1">
        <w:r w:rsidR="00967BED" w:rsidRPr="00C872BF">
          <w:rPr>
            <w:rStyle w:val="a5"/>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930A24" w:rsidP="00E2219D">
      <w:pPr>
        <w:pStyle w:val="B1"/>
        <w:rPr>
          <w:lang w:val="fr-FR"/>
        </w:rPr>
      </w:pPr>
      <w:hyperlink r:id="rId28" w:tooltip="C:Usersmtk65284Documents3GPPtsg_ranWG2_RL2TSGR2_121bis-eDocsR2-2303900.zip" w:history="1">
        <w:r w:rsidR="00967BED" w:rsidRPr="00C872BF">
          <w:rPr>
            <w:rStyle w:val="a5"/>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930A24" w:rsidP="00E2219D">
      <w:pPr>
        <w:pStyle w:val="B1"/>
      </w:pPr>
      <w:hyperlink r:id="rId29" w:tooltip="C:Usersmtk65284Documents3GPPtsg_ranWG2_RL2TSGR2_121bis-eDocsR2-2304041.zip" w:history="1">
        <w:r w:rsidR="00967BED" w:rsidRPr="00C872BF">
          <w:rPr>
            <w:rStyle w:val="a5"/>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9"/>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30" w:tooltip="C:Usersmtk65284Documents3GPPtsg_ranWG2_RL2TSGR2_121bis-eDocsR2-2302861.zip" w:history="1">
        <w:r w:rsidR="005A57F9" w:rsidRPr="00C872BF">
          <w:rPr>
            <w:rStyle w:val="a5"/>
          </w:rPr>
          <w:t>R2-2302861</w:t>
        </w:r>
      </w:hyperlink>
      <w:r w:rsidR="005A57F9">
        <w:rPr>
          <w:rStyle w:val="a5"/>
        </w:rPr>
        <w:t xml:space="preserve">, </w:t>
      </w:r>
      <w:hyperlink r:id="rId31" w:tooltip="C:Usersmtk65284Documents3GPPtsg_ranWG2_RL2TSGR2_121bis-eDocsR2-2303637.zip" w:history="1">
        <w:r w:rsidR="005A57F9" w:rsidRPr="00C872BF">
          <w:rPr>
            <w:rStyle w:val="a5"/>
          </w:rPr>
          <w:t>R2-2303637</w:t>
        </w:r>
      </w:hyperlink>
      <w:r w:rsidR="005A57F9">
        <w:t>)</w:t>
      </w:r>
      <w:r>
        <w:t>.</w:t>
      </w:r>
    </w:p>
    <w:p w14:paraId="70FCF160" w14:textId="2C6C90AD" w:rsidR="005A57F9" w:rsidRDefault="005A57F9" w:rsidP="005A57F9">
      <w:pPr>
        <w:pStyle w:val="a9"/>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2" w:tooltip="C:Usersmtk65284Documents3GPPtsg_ranWG2_RL2TSGR2_121bis-eDocsR2-2303740.zip" w:history="1">
        <w:r w:rsidRPr="00C872BF">
          <w:rPr>
            <w:rStyle w:val="a5"/>
          </w:rPr>
          <w:t>R2-2303740</w:t>
        </w:r>
      </w:hyperlink>
      <w:r>
        <w:rPr>
          <w:rStyle w:val="a5"/>
        </w:rPr>
        <w:t xml:space="preserve">, </w:t>
      </w:r>
      <w:hyperlink r:id="rId33" w:tooltip="C:Usersmtk65284Documents3GPPtsg_ranWG2_RL2TSGR2_121bis-eDocsR2-2303900.zip" w:history="1">
        <w:r w:rsidRPr="00C872BF">
          <w:rPr>
            <w:rStyle w:val="a5"/>
            <w:lang w:val="fr-FR"/>
          </w:rPr>
          <w:t>R2-2303900</w:t>
        </w:r>
      </w:hyperlink>
      <w:r>
        <w:rPr>
          <w:lang w:eastAsia="en-GB"/>
        </w:rPr>
        <w:t>)</w:t>
      </w:r>
      <w:r w:rsidR="005A5D53">
        <w:rPr>
          <w:lang w:eastAsia="en-GB"/>
        </w:rPr>
        <w:t>.</w:t>
      </w:r>
    </w:p>
    <w:p w14:paraId="29B7C7AF" w14:textId="186CF326" w:rsidR="005A57F9" w:rsidRDefault="005A57F9" w:rsidP="005A57F9">
      <w:pPr>
        <w:pStyle w:val="a9"/>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4" w:tooltip="C:Usersmtk65284Documents3GPPtsg_ranWG2_RL2TSGR2_121bis-eDocsR2-2302983.zip" w:history="1">
        <w:r w:rsidRPr="00C872BF">
          <w:rPr>
            <w:rStyle w:val="a5"/>
          </w:rPr>
          <w:t>R2-2302983</w:t>
        </w:r>
      </w:hyperlink>
      <w:r>
        <w:rPr>
          <w:rStyle w:val="a5"/>
        </w:rPr>
        <w:t xml:space="preserve">, </w:t>
      </w:r>
      <w:hyperlink r:id="rId35" w:tooltip="C:Usersmtk65284Documents3GPPtsg_ranWG2_RL2TSGR2_121bis-eDocsR2-2304041.zip" w:history="1">
        <w:r w:rsidRPr="00C872BF">
          <w:rPr>
            <w:rStyle w:val="a5"/>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9"/>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6" w:tooltip="C:Usersmtk65284Documents3GPPtsg_ranWG2_RL2TSGR2_121bis-eDocsR2-2302861.zip" w:history="1">
        <w:r w:rsidRPr="00C872BF">
          <w:rPr>
            <w:rStyle w:val="a5"/>
          </w:rPr>
          <w:t>R2-2302861</w:t>
        </w:r>
      </w:hyperlink>
      <w:r>
        <w:rPr>
          <w:rStyle w:val="a5"/>
        </w:rPr>
        <w:t xml:space="preserve">, </w:t>
      </w:r>
      <w:hyperlink r:id="rId37" w:tooltip="C:Usersmtk65284Documents3GPPtsg_ranWG2_RL2TSGR2_121bis-eDocsR2-2303637.zip" w:history="1">
        <w:r w:rsidRPr="00C872BF">
          <w:rPr>
            <w:rStyle w:val="a5"/>
          </w:rPr>
          <w:t>R2-2303637</w:t>
        </w:r>
      </w:hyperlink>
      <w:r>
        <w:t>).</w:t>
      </w:r>
    </w:p>
    <w:p w14:paraId="6E20F28C" w14:textId="11C424E5" w:rsidR="005A5D53" w:rsidRDefault="005A5D53" w:rsidP="005A5D53">
      <w:pPr>
        <w:pStyle w:val="a9"/>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8" w:tooltip="C:Usersmtk65284Documents3GPPtsg_ranWG2_RL2TSGR2_121bis-eDocsR2-2303740.zip" w:history="1">
        <w:r w:rsidRPr="00C872BF">
          <w:rPr>
            <w:rStyle w:val="a5"/>
          </w:rPr>
          <w:t>R2-2303740</w:t>
        </w:r>
      </w:hyperlink>
      <w:r>
        <w:rPr>
          <w:rStyle w:val="a5"/>
        </w:rPr>
        <w:t xml:space="preserve">, </w:t>
      </w:r>
      <w:hyperlink r:id="rId39" w:tooltip="C:Usersmtk65284Documents3GPPtsg_ranWG2_RL2TSGR2_121bis-eDocsR2-2303900.zip" w:history="1">
        <w:r w:rsidRPr="00C872BF">
          <w:rPr>
            <w:rStyle w:val="a5"/>
            <w:lang w:val="fr-FR"/>
          </w:rPr>
          <w:t>R2-2303900</w:t>
        </w:r>
      </w:hyperlink>
      <w:r>
        <w:rPr>
          <w:lang w:eastAsia="en-GB"/>
        </w:rPr>
        <w:t>).</w:t>
      </w:r>
    </w:p>
    <w:p w14:paraId="0105DB66" w14:textId="429BC7CD" w:rsidR="005A5D53" w:rsidRDefault="004B7BDF" w:rsidP="005A5D53">
      <w:pPr>
        <w:pStyle w:val="a9"/>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40" w:tooltip="C:Usersmtk65284Documents3GPPtsg_ranWG2_RL2TSGR2_121bis-eDocsR2-2302983.zip" w:history="1">
        <w:r w:rsidRPr="00C872BF">
          <w:rPr>
            <w:rStyle w:val="a5"/>
          </w:rPr>
          <w:t>R2-2302983</w:t>
        </w:r>
      </w:hyperlink>
      <w:r>
        <w:rPr>
          <w:rStyle w:val="a5"/>
        </w:rPr>
        <w:t xml:space="preserve">, </w:t>
      </w:r>
      <w:hyperlink r:id="rId41" w:tooltip="C:Usersmtk65284Documents3GPPtsg_ranWG2_RL2TSGR2_121bis-eDocsR2-2304039.zip" w:history="1">
        <w:r w:rsidRPr="00C872BF">
          <w:rPr>
            <w:rStyle w:val="a5"/>
          </w:rPr>
          <w:t>R2-2304039</w:t>
        </w:r>
      </w:hyperlink>
      <w:r>
        <w:rPr>
          <w:rStyle w:val="a5"/>
        </w:rPr>
        <w:t xml:space="preserve">, </w:t>
      </w:r>
      <w:hyperlink r:id="rId42" w:tooltip="C:Usersmtk65284Documents3GPPtsg_ranWG2_RL2TSGR2_121bis-eDocsR2-2304041.zip" w:history="1">
        <w:r w:rsidRPr="00C872BF">
          <w:rPr>
            <w:rStyle w:val="a5"/>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our paper R2-2303900, our preference is aligned with 3)</w:t>
            </w:r>
            <w:r w:rsidR="00E22EA7">
              <w:rPr>
                <w:rFonts w:eastAsia="宋体"/>
                <w:lang w:eastAsia="zh-CN"/>
              </w:rPr>
              <w:t>. The reason is that we have</w:t>
            </w:r>
            <w:r w:rsidR="007D4D72">
              <w:rPr>
                <w:rFonts w:eastAsia="宋体"/>
                <w:lang w:eastAsia="zh-CN"/>
              </w:rPr>
              <w:t xml:space="preserve"> the following</w:t>
            </w:r>
            <w:r w:rsidR="00E22EA7">
              <w:rPr>
                <w:rFonts w:eastAsia="宋体"/>
                <w:lang w:eastAsia="zh-CN"/>
              </w:rPr>
              <w:t xml:space="preserve"> text (for frequency priority based cell reselection) in TS 38.304, and we think the slice based cell reselection should follow the same principle</w:t>
            </w:r>
            <w:r>
              <w:rPr>
                <w:rFonts w:eastAsia="宋体"/>
                <w:lang w:eastAsia="zh-CN"/>
              </w:rPr>
              <w:t>:</w:t>
            </w:r>
          </w:p>
          <w:p w14:paraId="71D4A74F" w14:textId="7E00F1A8" w:rsidR="00A32E58" w:rsidRPr="00A32E58" w:rsidRDefault="00A32E58" w:rsidP="00A32E58">
            <w:pPr>
              <w:pStyle w:val="TAC"/>
              <w:spacing w:before="20" w:after="20"/>
              <w:ind w:left="57" w:right="57"/>
              <w:jc w:val="left"/>
              <w:rPr>
                <w:rFonts w:eastAsia="宋体"/>
                <w:lang w:eastAsia="zh-CN"/>
              </w:rPr>
            </w:pPr>
            <w:r w:rsidRPr="00212035">
              <w:rPr>
                <w:rFonts w:eastAsia="宋体"/>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宋体"/>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w:t>
            </w:r>
            <w:r>
              <w:rPr>
                <w:rFonts w:eastAsia="宋体"/>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宋体"/>
                <w:lang w:eastAsia="zh-CN"/>
              </w:rPr>
            </w:pPr>
            <w:r>
              <w:rPr>
                <w:rFonts w:eastAsia="宋体"/>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宋体"/>
                <w:lang w:eastAsia="zh-CN"/>
              </w:rPr>
            </w:pPr>
            <w:r>
              <w:rPr>
                <w:rFonts w:eastAsia="宋体"/>
                <w:lang w:eastAsia="zh-CN"/>
              </w:rPr>
              <w:t>For 1</w:t>
            </w:r>
            <w:r>
              <w:rPr>
                <w:rFonts w:eastAsia="宋体" w:hint="eastAsia"/>
                <w:lang w:eastAsia="zh-CN"/>
              </w:rPr>
              <w:t>)</w:t>
            </w:r>
            <w:r>
              <w:rPr>
                <w:rFonts w:eastAsia="宋体"/>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宋体"/>
                <w:lang w:eastAsia="zh-CN"/>
              </w:rPr>
            </w:pPr>
            <w:r>
              <w:rPr>
                <w:rFonts w:eastAsia="宋体"/>
                <w:lang w:eastAsia="zh-CN"/>
              </w:rPr>
              <w:t xml:space="preserve">For 2), </w:t>
            </w:r>
            <w:r w:rsidR="00C36072">
              <w:rPr>
                <w:rFonts w:eastAsia="宋体"/>
                <w:lang w:eastAsia="zh-CN"/>
              </w:rPr>
              <w:t xml:space="preserve">firstly, </w:t>
            </w:r>
            <w:r>
              <w:rPr>
                <w:rFonts w:eastAsia="宋体"/>
                <w:lang w:eastAsia="zh-CN"/>
              </w:rPr>
              <w:t>we wonder why a NSAG-Frequency pair is only visible to some dedicated UEs rather than all UE as it is not UE-specific information.</w:t>
            </w:r>
            <w:r w:rsidR="00C36072">
              <w:rPr>
                <w:rFonts w:eastAsia="宋体"/>
                <w:lang w:eastAsia="zh-CN"/>
              </w:rPr>
              <w:t xml:space="preserve"> </w:t>
            </w:r>
            <w:r w:rsidR="00C36072">
              <w:rPr>
                <w:rFonts w:eastAsia="宋体" w:hint="eastAsia"/>
                <w:lang w:eastAsia="zh-CN"/>
              </w:rPr>
              <w:t>The</w:t>
            </w:r>
            <w:r w:rsidR="00C36072">
              <w:rPr>
                <w:rFonts w:eastAsia="宋体"/>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宋体"/>
                <w:lang w:eastAsia="zh-CN"/>
              </w:rPr>
            </w:pPr>
            <w:r>
              <w:rPr>
                <w:rFonts w:eastAsia="宋体"/>
                <w:lang w:eastAsia="zh-CN"/>
              </w:rPr>
              <w:t>Besides, if the UE has moved a long distance, the NSAG</w:t>
            </w:r>
            <w:r>
              <w:rPr>
                <w:rFonts w:eastAsia="宋体" w:hint="eastAsia"/>
                <w:lang w:eastAsia="zh-CN"/>
              </w:rPr>
              <w:t>-Frequency</w:t>
            </w:r>
            <w:r>
              <w:rPr>
                <w:rFonts w:eastAsia="宋体"/>
                <w:lang w:eastAsia="zh-CN"/>
              </w:rPr>
              <w:t xml:space="preserve"> in dedicate signalling </w:t>
            </w:r>
            <w:r w:rsidR="00C36072">
              <w:rPr>
                <w:rFonts w:eastAsia="宋体"/>
                <w:lang w:eastAsia="zh-CN"/>
              </w:rPr>
              <w:t xml:space="preserve">received before may be </w:t>
            </w:r>
            <w:r w:rsidR="00C36072" w:rsidRPr="00C36072">
              <w:rPr>
                <w:rFonts w:eastAsia="宋体"/>
                <w:lang w:eastAsia="zh-CN"/>
              </w:rPr>
              <w:t>inaccurate</w:t>
            </w:r>
            <w:r w:rsidR="00C36072">
              <w:rPr>
                <w:rFonts w:eastAsia="宋体"/>
                <w:lang w:eastAsia="zh-CN"/>
              </w:rPr>
              <w:t xml:space="preserve"> for the cell reselection </w:t>
            </w:r>
            <w:r w:rsidR="00C36072" w:rsidRPr="00C36072">
              <w:rPr>
                <w:rFonts w:eastAsia="宋体"/>
                <w:lang w:eastAsia="zh-CN"/>
              </w:rPr>
              <w:t>at the present time</w:t>
            </w:r>
            <w:r w:rsidR="00C36072">
              <w:rPr>
                <w:rFonts w:eastAsia="宋体"/>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宋体"/>
                <w:lang w:eastAsia="zh-CN"/>
              </w:rPr>
            </w:pPr>
            <w:r>
              <w:rPr>
                <w:rFonts w:eastAsia="宋体" w:hint="eastAsia"/>
                <w:lang w:eastAsia="zh-CN"/>
              </w:rPr>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宋体"/>
                <w:lang w:eastAsia="zh-CN"/>
              </w:rPr>
            </w:pPr>
            <w:r>
              <w:rPr>
                <w:rFonts w:eastAsia="宋体"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宋体"/>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宋体"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 xml:space="preserve">e also agree with HW that when UE perform slice based cell </w:t>
            </w:r>
            <w:r>
              <w:rPr>
                <w:rFonts w:eastAsia="宋体" w:hint="eastAsia"/>
                <w:lang w:eastAsia="zh-CN"/>
              </w:rPr>
              <w:lastRenderedPageBreak/>
              <w:t>reselection, UE shall only perform evaluation for NR frequencies and inter-RAT frequencies that in the system information. So the frequency-</w:t>
            </w:r>
            <w:proofErr w:type="spellStart"/>
            <w:r>
              <w:rPr>
                <w:rFonts w:eastAsia="宋体" w:hint="eastAsia"/>
                <w:lang w:eastAsia="zh-CN"/>
              </w:rPr>
              <w:t>nsag</w:t>
            </w:r>
            <w:proofErr w:type="spellEnd"/>
            <w:r>
              <w:rPr>
                <w:rFonts w:eastAsia="宋体" w:hint="eastAsia"/>
                <w:lang w:eastAsia="zh-CN"/>
              </w:rPr>
              <w:t xml:space="preserve"> pair only in dedicated signalling but not in SIB16 will not be considered in </w:t>
            </w:r>
            <w:r w:rsidR="005A7F2E">
              <w:rPr>
                <w:rFonts w:eastAsia="宋体" w:hint="eastAsia"/>
                <w:lang w:eastAsia="zh-CN"/>
              </w:rPr>
              <w:t>slice based cell reselection.</w:t>
            </w:r>
          </w:p>
        </w:tc>
      </w:tr>
      <w:tr w:rsidR="00A32E5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A32E58" w:rsidRDefault="00A32E58" w:rsidP="00A32E58">
            <w:pPr>
              <w:pStyle w:val="TAC"/>
              <w:spacing w:before="20" w:after="20"/>
              <w:ind w:left="57" w:right="57"/>
              <w:jc w:val="left"/>
              <w:rPr>
                <w:lang w:eastAsia="zh-CN"/>
              </w:rPr>
            </w:pPr>
          </w:p>
        </w:tc>
      </w:tr>
      <w:tr w:rsidR="00A32E5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A32E58" w:rsidRDefault="00A32E58" w:rsidP="00A32E58">
            <w:pPr>
              <w:pStyle w:val="TAC"/>
              <w:spacing w:before="20" w:after="20"/>
              <w:ind w:left="57" w:right="57"/>
              <w:jc w:val="left"/>
              <w:rPr>
                <w:lang w:eastAsia="zh-CN"/>
              </w:rPr>
            </w:pPr>
          </w:p>
        </w:tc>
      </w:tr>
      <w:tr w:rsidR="00A32E5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A32E58" w:rsidRDefault="00A32E58" w:rsidP="00A32E58">
            <w:pPr>
              <w:pStyle w:val="TAC"/>
              <w:spacing w:before="20" w:after="20"/>
              <w:ind w:left="57" w:right="57"/>
              <w:jc w:val="left"/>
              <w:rPr>
                <w:lang w:eastAsia="zh-CN"/>
              </w:rPr>
            </w:pPr>
          </w:p>
        </w:tc>
      </w:tr>
      <w:tr w:rsidR="00A32E5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A32E58" w:rsidRDefault="00A32E58" w:rsidP="00A32E58">
            <w:pPr>
              <w:pStyle w:val="TAC"/>
              <w:spacing w:before="20" w:after="20"/>
              <w:ind w:left="57" w:right="57"/>
              <w:jc w:val="left"/>
              <w:rPr>
                <w:lang w:eastAsia="zh-CN"/>
              </w:rPr>
            </w:pPr>
          </w:p>
        </w:tc>
      </w:tr>
      <w:tr w:rsidR="00A32E5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A32E58" w:rsidRDefault="00A32E58" w:rsidP="00A32E58">
            <w:pPr>
              <w:pStyle w:val="TAC"/>
              <w:spacing w:before="20" w:after="20"/>
              <w:ind w:left="57" w:right="57"/>
              <w:jc w:val="left"/>
              <w:rPr>
                <w:lang w:eastAsia="zh-CN"/>
              </w:rPr>
            </w:pPr>
          </w:p>
        </w:tc>
      </w:tr>
      <w:tr w:rsidR="00A32E5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A32E58" w:rsidRDefault="00A32E58" w:rsidP="00A32E5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930A24" w:rsidP="00E17036">
      <w:pPr>
        <w:ind w:left="284"/>
        <w:rPr>
          <w:b/>
          <w:bCs/>
        </w:rPr>
      </w:pPr>
      <w:hyperlink r:id="rId43" w:tooltip="C:Usersmtk65284Documents3GPPtsg_ranWG2_RL2TSGR2_121bis-eDocsR2-2302862.zip" w:history="1">
        <w:r w:rsidR="00967BED" w:rsidRPr="00E17036">
          <w:rPr>
            <w:rStyle w:val="a5"/>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proofErr w:type="spellStart"/>
      <w:ins w:id="18" w:author="Nokia(GWO)1" w:date="2023-03-21T13:36:00Z">
        <w:r>
          <w:rPr>
            <w:b/>
          </w:rPr>
          <w:t>nsag-CellReselectionPriority</w:t>
        </w:r>
      </w:ins>
      <w:proofErr w:type="spellEnd"/>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proofErr w:type="spellStart"/>
      <w:ins w:id="31" w:author="Nokia(GWO)1" w:date="2023-03-21T13:36:00Z">
        <w:r>
          <w:rPr>
            <w:b/>
            <w:lang w:eastAsia="zh-CN"/>
          </w:rPr>
          <w:t>nsag-</w:t>
        </w:r>
      </w:ins>
      <w:ins w:id="32" w:author="Nokia(GWO)1" w:date="2023-03-21T13:37:00Z">
        <w:r>
          <w:rPr>
            <w:b/>
            <w:lang w:eastAsia="zh-CN"/>
          </w:rPr>
          <w:t>C</w:t>
        </w:r>
      </w:ins>
      <w:ins w:id="33" w:author="Nokia(GWO)1" w:date="2023-03-21T13:35:00Z">
        <w:r>
          <w:rPr>
            <w:b/>
            <w:lang w:eastAsia="zh-CN"/>
          </w:rPr>
          <w:t>ellReselectionSubPriority</w:t>
        </w:r>
        <w:proofErr w:type="spellEnd"/>
      </w:ins>
    </w:p>
    <w:p w14:paraId="4EC8341D" w14:textId="77777777" w:rsidR="00E17036" w:rsidRDefault="00E17036" w:rsidP="00E17036">
      <w:pPr>
        <w:ind w:left="1136"/>
        <w:rPr>
          <w:ins w:id="34" w:author="Nokia(GWO)1" w:date="2023-03-21T13:35:00Z"/>
          <w:rFonts w:eastAsia="宋体"/>
          <w:lang w:eastAsia="zh-CN"/>
        </w:rPr>
      </w:pPr>
      <w:ins w:id="35" w:author="Nokia(GWO)1" w:date="2023-03-21T13:35:00Z">
        <w:r>
          <w:t xml:space="preserve">This specifies the fractional priority value added to </w:t>
        </w:r>
      </w:ins>
      <w:proofErr w:type="spellStart"/>
      <w:ins w:id="36" w:author="Nokia(GWO)1" w:date="2023-03-21T13:38:00Z">
        <w:r>
          <w:rPr>
            <w:i/>
            <w:iCs/>
          </w:rPr>
          <w:t>nsag-C</w:t>
        </w:r>
      </w:ins>
      <w:ins w:id="37" w:author="Nokia(GWO)1" w:date="2023-03-21T13:35:00Z">
        <w:r>
          <w:rPr>
            <w:i/>
            <w:iCs/>
          </w:rPr>
          <w:t>ellReselectionPriority</w:t>
        </w:r>
        <w:proofErr w:type="spellEnd"/>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930A24" w:rsidP="00E17036">
      <w:pPr>
        <w:ind w:left="284"/>
        <w:rPr>
          <w:lang w:val="fr-FR" w:eastAsia="en-GB"/>
        </w:rPr>
      </w:pPr>
      <w:hyperlink r:id="rId44" w:tooltip="C:Usersmtk65284Documents3GPPtsg_ranWG2_RL2TSGR2_121bis-eDocsR2-2303900.zip" w:history="1">
        <w:r w:rsidR="00967BED" w:rsidRPr="00E17036">
          <w:rPr>
            <w:rStyle w:val="a5"/>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5" w:tooltip="C:Usersmtk65284Documents3GPPtsg_ranWG2_RL2TSGR2_121bis-eDocsR2-2302862.zip" w:history="1">
        <w:r w:rsidRPr="00302445">
          <w:rPr>
            <w:rStyle w:val="a5"/>
          </w:rPr>
          <w:t>R2-2302862</w:t>
        </w:r>
      </w:hyperlink>
      <w:r>
        <w:t xml:space="preserve">? </w:t>
      </w:r>
    </w:p>
    <w:p w14:paraId="7339117C" w14:textId="361C5DF5" w:rsidR="00E17036" w:rsidRDefault="00E17036" w:rsidP="00E17036">
      <w:r>
        <w:rPr>
          <w:b/>
          <w:bCs/>
        </w:rPr>
        <w:lastRenderedPageBreak/>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6" w:tooltip="C:Usersmtk65284Documents3GPPtsg_ranWG2_RL2TSGR2_121bis-eDocsR2-2302862.zip" w:history="1">
        <w:r w:rsidRPr="00302445">
          <w:rPr>
            <w:rStyle w:val="a5"/>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7" w:tooltip="C:Usersmtk65284Documents3GPPtsg_ranWG2_RL2TSGR2_121bis-eDocsR2-2303900.zip" w:history="1">
        <w:r w:rsidRPr="00A57AD2">
          <w:rPr>
            <w:rStyle w:val="a5"/>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宋体"/>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宋体"/>
                <w:lang w:eastAsia="zh-CN"/>
              </w:rPr>
            </w:pPr>
            <w:r>
              <w:rPr>
                <w:rFonts w:eastAsia="宋体"/>
                <w:lang w:eastAsia="zh-CN"/>
              </w:rPr>
              <w:t xml:space="preserve"> </w:t>
            </w:r>
            <w:r w:rsidR="004209AA">
              <w:rPr>
                <w:rFonts w:eastAsia="宋体"/>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宋体" w:hAnsi="Arial"/>
                <w:sz w:val="18"/>
                <w:lang w:eastAsia="zh-CN"/>
              </w:rPr>
            </w:pPr>
            <w:proofErr w:type="gramStart"/>
            <w:r w:rsidRPr="004209AA">
              <w:rPr>
                <w:rFonts w:ascii="Arial" w:hAnsi="Arial"/>
                <w:sz w:val="18"/>
                <w:lang w:eastAsia="zh-CN"/>
              </w:rPr>
              <w:t>when</w:t>
            </w:r>
            <w:proofErr w:type="gramEnd"/>
            <w:r w:rsidRPr="004209AA">
              <w:rPr>
                <w:rFonts w:ascii="Arial" w:hAnsi="Arial"/>
                <w:sz w:val="18"/>
                <w:lang w:eastAsia="zh-CN"/>
              </w:rPr>
              <w:t xml:space="preserve"> the UE AS doesn’t receive any NSAG information </w:t>
            </w:r>
            <w:ins w:id="40"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1"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B21BFD"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B21BFD" w:rsidRDefault="00B21BFD" w:rsidP="00B21BFD">
            <w:pPr>
              <w:pStyle w:val="TAC"/>
              <w:spacing w:before="20" w:after="20"/>
              <w:ind w:left="57" w:right="57"/>
              <w:jc w:val="left"/>
              <w:rPr>
                <w:lang w:eastAsia="zh-CN"/>
              </w:rPr>
            </w:pPr>
          </w:p>
        </w:tc>
      </w:tr>
      <w:tr w:rsidR="00B21BFD"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B21BFD" w:rsidRDefault="00B21BFD" w:rsidP="00B21BFD">
            <w:pPr>
              <w:pStyle w:val="TAC"/>
              <w:spacing w:before="20" w:after="20"/>
              <w:ind w:left="57" w:right="57"/>
              <w:jc w:val="left"/>
              <w:rPr>
                <w:lang w:eastAsia="zh-CN"/>
              </w:rPr>
            </w:pPr>
          </w:p>
        </w:tc>
      </w:tr>
      <w:tr w:rsidR="00B21BFD"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B21BFD" w:rsidRDefault="00B21BFD" w:rsidP="00B21BFD">
            <w:pPr>
              <w:pStyle w:val="TAC"/>
              <w:spacing w:before="20" w:after="20"/>
              <w:ind w:left="57" w:right="57"/>
              <w:jc w:val="left"/>
              <w:rPr>
                <w:lang w:eastAsia="zh-CN"/>
              </w:rPr>
            </w:pPr>
          </w:p>
        </w:tc>
      </w:tr>
      <w:tr w:rsidR="00B21BFD"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B21BFD" w:rsidRDefault="00B21BFD" w:rsidP="00B21BFD">
            <w:pPr>
              <w:pStyle w:val="TAC"/>
              <w:spacing w:before="20" w:after="20"/>
              <w:ind w:left="57" w:right="57"/>
              <w:jc w:val="left"/>
              <w:rPr>
                <w:lang w:eastAsia="zh-CN"/>
              </w:rPr>
            </w:pPr>
          </w:p>
        </w:tc>
      </w:tr>
      <w:tr w:rsidR="00B21BFD"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B21BFD" w:rsidRDefault="00B21BFD" w:rsidP="00B21BFD">
            <w:pPr>
              <w:pStyle w:val="TAC"/>
              <w:spacing w:before="20" w:after="20"/>
              <w:ind w:left="57" w:right="57"/>
              <w:jc w:val="left"/>
              <w:rPr>
                <w:lang w:eastAsia="zh-CN"/>
              </w:rPr>
            </w:pPr>
          </w:p>
        </w:tc>
      </w:tr>
      <w:tr w:rsidR="00B21BFD"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B21BFD" w:rsidRDefault="00B21BFD" w:rsidP="00B21BFD">
            <w:pPr>
              <w:pStyle w:val="TAC"/>
              <w:spacing w:before="20" w:after="20"/>
              <w:ind w:left="57" w:right="57"/>
              <w:jc w:val="left"/>
              <w:rPr>
                <w:lang w:eastAsia="zh-CN"/>
              </w:rPr>
            </w:pPr>
          </w:p>
        </w:tc>
      </w:tr>
      <w:tr w:rsidR="00B21BFD"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B21BFD" w:rsidRDefault="00B21BFD" w:rsidP="00B21BFD">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930A24" w:rsidP="00A57AD2">
      <w:pPr>
        <w:ind w:left="284"/>
        <w:rPr>
          <w:rFonts w:eastAsiaTheme="minorEastAsia"/>
          <w:lang w:eastAsia="zh-CN"/>
        </w:rPr>
      </w:pPr>
      <w:hyperlink r:id="rId48" w:tooltip="C:Usersmtk65284Documents3GPPtsg_ranWG2_RL2TSGR2_121bis-eDocsR2-2303900.zip" w:history="1">
        <w:r w:rsidR="00A57AD2" w:rsidRPr="00E17036">
          <w:rPr>
            <w:rStyle w:val="a5"/>
            <w:b/>
            <w:bCs/>
            <w:lang w:val="fr-FR"/>
          </w:rPr>
          <w:t>R2-2303900</w:t>
        </w:r>
      </w:hyperlink>
      <w:r w:rsidR="00A57AD2" w:rsidRPr="00E17036">
        <w:rPr>
          <w:rStyle w:val="a5"/>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2"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lastRenderedPageBreak/>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3"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9" w:tooltip="C:Usersmtk65284Documents3GPPtsg_ranWG2_RL2TSGR2_121bis-eDocsR2-2303900.zip" w:history="1">
        <w:r w:rsidR="00AA38D9" w:rsidRPr="00A57AD2">
          <w:rPr>
            <w:rStyle w:val="a5"/>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50" w:tooltip="C:Usersmtk65284Documents3GPPtsg_ranWG2_RL2TSGR2_121bis-eDocsR2-2303900.zip" w:history="1">
        <w:r w:rsidRPr="00A57AD2">
          <w:rPr>
            <w:rStyle w:val="a5"/>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B21BFD"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B21BFD" w:rsidRDefault="00B21BFD" w:rsidP="00B21BFD">
            <w:pPr>
              <w:pStyle w:val="TAC"/>
              <w:spacing w:before="20" w:after="20"/>
              <w:ind w:left="57" w:right="57"/>
              <w:jc w:val="left"/>
              <w:rPr>
                <w:lang w:eastAsia="zh-CN"/>
              </w:rPr>
            </w:pPr>
          </w:p>
        </w:tc>
      </w:tr>
      <w:tr w:rsidR="00B21BFD"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B21BFD" w:rsidRDefault="00B21BFD" w:rsidP="00B21BFD">
            <w:pPr>
              <w:pStyle w:val="TAC"/>
              <w:spacing w:before="20" w:after="20"/>
              <w:ind w:left="57" w:right="57"/>
              <w:jc w:val="left"/>
              <w:rPr>
                <w:lang w:eastAsia="zh-CN"/>
              </w:rPr>
            </w:pPr>
          </w:p>
        </w:tc>
      </w:tr>
      <w:tr w:rsidR="00B21BFD"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B21BFD" w:rsidRDefault="00B21BFD" w:rsidP="00B21BFD">
            <w:pPr>
              <w:pStyle w:val="TAC"/>
              <w:spacing w:before="20" w:after="20"/>
              <w:ind w:left="57" w:right="57"/>
              <w:jc w:val="left"/>
              <w:rPr>
                <w:lang w:eastAsia="zh-CN"/>
              </w:rPr>
            </w:pPr>
          </w:p>
        </w:tc>
      </w:tr>
      <w:tr w:rsidR="00B21BFD"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B21BFD" w:rsidRDefault="00B21BFD" w:rsidP="00B21BFD">
            <w:pPr>
              <w:pStyle w:val="TAC"/>
              <w:spacing w:before="20" w:after="20"/>
              <w:ind w:left="57" w:right="57"/>
              <w:jc w:val="left"/>
              <w:rPr>
                <w:lang w:eastAsia="zh-CN"/>
              </w:rPr>
            </w:pPr>
          </w:p>
        </w:tc>
      </w:tr>
      <w:tr w:rsidR="00B21BFD"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B21BFD" w:rsidRDefault="00B21BFD" w:rsidP="00B21BFD">
            <w:pPr>
              <w:pStyle w:val="TAC"/>
              <w:spacing w:before="20" w:after="20"/>
              <w:ind w:left="57" w:right="57"/>
              <w:jc w:val="left"/>
              <w:rPr>
                <w:lang w:eastAsia="zh-CN"/>
              </w:rPr>
            </w:pPr>
          </w:p>
        </w:tc>
      </w:tr>
      <w:tr w:rsidR="00B21BFD"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B21BFD" w:rsidRDefault="00B21BFD" w:rsidP="00B21BFD">
            <w:pPr>
              <w:pStyle w:val="TAC"/>
              <w:spacing w:before="20" w:after="20"/>
              <w:ind w:left="57" w:right="57"/>
              <w:jc w:val="left"/>
              <w:rPr>
                <w:lang w:eastAsia="zh-CN"/>
              </w:rPr>
            </w:pPr>
          </w:p>
        </w:tc>
      </w:tr>
      <w:tr w:rsidR="00B21BFD"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B21BFD" w:rsidRDefault="00B21BFD" w:rsidP="00B21BFD">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930A24" w:rsidP="00CF5A78">
      <w:pPr>
        <w:ind w:left="284"/>
        <w:rPr>
          <w:rFonts w:eastAsiaTheme="minorEastAsia"/>
          <w:lang w:eastAsia="zh-CN"/>
        </w:rPr>
      </w:pPr>
      <w:hyperlink r:id="rId51" w:tooltip="C:Usersmtk65284Documents3GPPtsg_ranWG2_RL2TSGR2_121bis-eDocsR2-2303900.zip" w:history="1">
        <w:r w:rsidR="00CF5A78" w:rsidRPr="00E17036">
          <w:rPr>
            <w:rStyle w:val="a5"/>
            <w:b/>
            <w:bCs/>
            <w:lang w:val="fr-FR"/>
          </w:rPr>
          <w:t>R2-2303900</w:t>
        </w:r>
      </w:hyperlink>
      <w:r w:rsidR="00CF5A78" w:rsidRPr="00E17036">
        <w:rPr>
          <w:rStyle w:val="a5"/>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930A24" w:rsidP="00CF5A78">
      <w:pPr>
        <w:ind w:left="284"/>
        <w:rPr>
          <w:lang w:val="fr-FR" w:eastAsia="en-GB"/>
        </w:rPr>
      </w:pPr>
      <w:hyperlink r:id="rId52" w:tooltip="C:Usersmtk65284Documents3GPPtsg_ranWG2_RL2TSGR2_121bis-eDocsR2-2303900.zip" w:history="1">
        <w:r w:rsidR="00CF5A78" w:rsidRPr="00E17036">
          <w:rPr>
            <w:rStyle w:val="a5"/>
            <w:b/>
            <w:bCs/>
            <w:lang w:val="fr-FR"/>
          </w:rPr>
          <w:t>R2-2303900</w:t>
        </w:r>
      </w:hyperlink>
      <w:r w:rsidR="00CF5A78" w:rsidRPr="00E17036">
        <w:rPr>
          <w:rStyle w:val="a5"/>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3" w:tooltip="C:Usersmtk65284Documents3GPPtsg_ranWG2_RL2TSGR2_121bis-eDocsR2-2303900.zip" w:history="1">
        <w:r w:rsidRPr="00A57AD2">
          <w:rPr>
            <w:rStyle w:val="a5"/>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4" w:tooltip="C:Usersmtk65284Documents3GPPtsg_ranWG2_RL2TSGR2_121bis-eDocsR2-2303900.zip" w:history="1">
        <w:r w:rsidRPr="00A57AD2">
          <w:rPr>
            <w:rStyle w:val="a5"/>
            <w:lang w:val="fr-FR"/>
          </w:rPr>
          <w:t>R2-2303900</w:t>
        </w:r>
      </w:hyperlink>
      <w:r>
        <w:rPr>
          <w:rStyle w:val="a5"/>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alternatives can work.</w:t>
            </w:r>
          </w:p>
          <w:p w14:paraId="540E6A49" w14:textId="0C9306CB" w:rsidR="00B21BFD" w:rsidRPr="00B21BFD" w:rsidRDefault="00B21BFD" w:rsidP="00B21BFD">
            <w:pPr>
              <w:pStyle w:val="TAC"/>
              <w:spacing w:before="20" w:after="20"/>
              <w:ind w:left="57" w:right="57"/>
              <w:jc w:val="left"/>
              <w:rPr>
                <w:rFonts w:eastAsia="宋体"/>
                <w:lang w:eastAsia="zh-CN"/>
              </w:rPr>
            </w:pPr>
            <w:r>
              <w:rPr>
                <w:rFonts w:eastAsia="宋体"/>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宋体"/>
                <w:lang w:eastAsia="zh-CN"/>
              </w:rPr>
            </w:pPr>
            <w:r>
              <w:rPr>
                <w:rFonts w:eastAsia="宋体"/>
                <w:lang w:eastAsia="zh-CN"/>
              </w:rPr>
              <w:t xml:space="preserve">For Q3.3, </w:t>
            </w:r>
            <w:r w:rsidR="00E95BF5">
              <w:rPr>
                <w:rFonts w:eastAsia="宋体"/>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宋体" w:hint="eastAsia"/>
                <w:lang w:eastAsia="zh-CN"/>
              </w:rPr>
              <w:t>F</w:t>
            </w:r>
            <w:r>
              <w:rPr>
                <w:rFonts w:eastAsia="宋体"/>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4" w:author="Liuxiaofei-Xiaomi" w:date="2023-04-18T17:46:00Z">
              <w:r w:rsidRPr="004209AA">
                <w:rPr>
                  <w:lang w:eastAsia="zh-CN"/>
                </w:rPr>
                <w:t xml:space="preserve">from NAS </w:t>
              </w:r>
            </w:ins>
            <w:r w:rsidRPr="00A57AD2">
              <w:rPr>
                <w:lang w:val="fr-FR" w:eastAsia="en-GB"/>
              </w:rPr>
              <w:t>for Random Access</w:t>
            </w:r>
            <w:ins w:id="45"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宋体"/>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宋体"/>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宋体" w:hint="eastAsia"/>
                <w:lang w:eastAsia="zh-CN"/>
              </w:rPr>
            </w:pPr>
            <w:r>
              <w:rPr>
                <w:rFonts w:hint="eastAsia"/>
                <w:lang w:eastAsia="zh-CN"/>
              </w:rPr>
              <w:t xml:space="preserve">The NSAG priority in </w:t>
            </w:r>
            <w:proofErr w:type="spellStart"/>
            <w:r>
              <w:rPr>
                <w:rFonts w:hint="eastAsia"/>
                <w:i/>
                <w:lang w:eastAsia="zh-CN"/>
              </w:rPr>
              <w:t>FeatureCombination</w:t>
            </w:r>
            <w:proofErr w:type="spellEnd"/>
            <w:r>
              <w:rPr>
                <w:rFonts w:hint="eastAsia"/>
                <w:i/>
                <w:lang w:eastAsia="zh-CN"/>
              </w:rPr>
              <w:t xml:space="preserve"> </w:t>
            </w:r>
            <w:r>
              <w:rPr>
                <w:rFonts w:hint="eastAsia"/>
                <w:lang w:eastAsia="zh-CN"/>
              </w:rPr>
              <w:t xml:space="preserve">defines the priority before initiating RACH procedure while </w:t>
            </w:r>
            <w:r>
              <w:rPr>
                <w:rFonts w:hint="eastAsia"/>
                <w:i/>
                <w:lang w:eastAsia="zh-CN"/>
              </w:rPr>
              <w:t>RA-</w:t>
            </w:r>
            <w:proofErr w:type="spellStart"/>
            <w:r>
              <w:rPr>
                <w:rFonts w:hint="eastAsia"/>
                <w:i/>
                <w:lang w:eastAsia="zh-CN"/>
              </w:rPr>
              <w:t>PrioritizationSliceInfo</w:t>
            </w:r>
            <w:proofErr w:type="spellEnd"/>
            <w:r>
              <w:rPr>
                <w:rFonts w:hint="eastAsia"/>
                <w:i/>
                <w:lang w:eastAsia="zh-CN"/>
              </w:rPr>
              <w:t xml:space="preserve"> </w:t>
            </w:r>
            <w:r>
              <w:rPr>
                <w:rFonts w:hint="eastAsia"/>
                <w:lang w:eastAsia="zh-CN"/>
              </w:rPr>
              <w:t xml:space="preserve">defines the priority when the UE performs RACH </w:t>
            </w:r>
            <w:proofErr w:type="spellStart"/>
            <w:r>
              <w:rPr>
                <w:rFonts w:hint="eastAsia"/>
                <w:lang w:eastAsia="zh-CN"/>
              </w:rPr>
              <w:t>fallback</w:t>
            </w:r>
            <w:proofErr w:type="spellEnd"/>
            <w:r>
              <w:rPr>
                <w:rFonts w:hint="eastAsia"/>
                <w:lang w:eastAsia="zh-CN"/>
              </w:rPr>
              <w:t>. T</w:t>
            </w:r>
            <w:r>
              <w:rPr>
                <w:lang w:eastAsia="zh-CN"/>
              </w:rPr>
              <w:t>h</w:t>
            </w:r>
            <w:r>
              <w:rPr>
                <w:rFonts w:hint="eastAsia"/>
                <w:lang w:eastAsia="zh-CN"/>
              </w:rPr>
              <w:t>ey are different procedures and may not be configured at the same time.</w:t>
            </w:r>
            <w:r>
              <w:rPr>
                <w:rFonts w:eastAsia="宋体" w:hint="eastAsia"/>
                <w:lang w:eastAsia="zh-CN"/>
              </w:rPr>
              <w:t xml:space="preserve"> </w:t>
            </w:r>
            <w:r>
              <w:rPr>
                <w:rFonts w:eastAsia="宋体"/>
                <w:lang w:eastAsia="zh-CN"/>
              </w:rPr>
              <w:t>S</w:t>
            </w:r>
            <w:r>
              <w:rPr>
                <w:rFonts w:eastAsia="宋体" w:hint="eastAsia"/>
                <w:lang w:eastAsia="zh-CN"/>
              </w:rPr>
              <w:t xml:space="preserve">o </w:t>
            </w:r>
            <w:proofErr w:type="spellStart"/>
            <w:r w:rsidRPr="00FF2621">
              <w:rPr>
                <w:lang w:eastAsia="zh-CN"/>
              </w:rPr>
              <w:t>FeatureCombination</w:t>
            </w:r>
            <w:proofErr w:type="spellEnd"/>
            <w:r w:rsidRPr="00FF2621">
              <w:rPr>
                <w:lang w:eastAsia="zh-CN"/>
              </w:rPr>
              <w:t xml:space="preserve"> and RA-</w:t>
            </w:r>
            <w:proofErr w:type="spellStart"/>
            <w:r>
              <w:rPr>
                <w:lang w:eastAsia="zh-CN"/>
              </w:rPr>
              <w:t>PrioritizationSliceInfo</w:t>
            </w:r>
            <w:proofErr w:type="spellEnd"/>
            <w:r>
              <w:rPr>
                <w:lang w:eastAsia="zh-CN"/>
              </w:rPr>
              <w:t xml:space="preserve"> </w:t>
            </w:r>
            <w:r>
              <w:rPr>
                <w:rFonts w:eastAsia="宋体" w:hint="eastAsia"/>
                <w:lang w:eastAsia="zh-CN"/>
              </w:rPr>
              <w:t xml:space="preserve">can be configured </w:t>
            </w:r>
            <w:r w:rsidRPr="00FF2621">
              <w:rPr>
                <w:lang w:eastAsia="zh-CN"/>
              </w:rPr>
              <w:t>independently</w:t>
            </w:r>
            <w:r>
              <w:rPr>
                <w:rFonts w:eastAsia="宋体" w:hint="eastAsia"/>
                <w:lang w:eastAsia="zh-CN"/>
              </w:rPr>
              <w:t>. Alt2 can cover more case.</w:t>
            </w:r>
            <w:bookmarkStart w:id="46" w:name="_GoBack"/>
            <w:bookmarkEnd w:id="46"/>
          </w:p>
        </w:tc>
      </w:tr>
      <w:tr w:rsidR="00B21BFD"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B21BFD" w:rsidRDefault="00B21BFD" w:rsidP="00B21BFD">
            <w:pPr>
              <w:pStyle w:val="TAC"/>
              <w:spacing w:before="20" w:after="20"/>
              <w:ind w:left="57" w:right="57"/>
              <w:jc w:val="left"/>
              <w:rPr>
                <w:lang w:eastAsia="zh-CN"/>
              </w:rPr>
            </w:pPr>
          </w:p>
        </w:tc>
      </w:tr>
      <w:tr w:rsidR="00B21BFD"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B21BFD" w:rsidRDefault="00B21BFD" w:rsidP="00B21BFD">
            <w:pPr>
              <w:pStyle w:val="TAC"/>
              <w:spacing w:before="20" w:after="20"/>
              <w:ind w:left="57" w:right="57"/>
              <w:jc w:val="left"/>
              <w:rPr>
                <w:lang w:eastAsia="zh-CN"/>
              </w:rPr>
            </w:pPr>
          </w:p>
        </w:tc>
      </w:tr>
      <w:tr w:rsidR="00B21BFD"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B21BFD" w:rsidRDefault="00B21BFD" w:rsidP="00B21BFD">
            <w:pPr>
              <w:pStyle w:val="TAC"/>
              <w:spacing w:before="20" w:after="20"/>
              <w:ind w:left="57" w:right="57"/>
              <w:jc w:val="left"/>
              <w:rPr>
                <w:lang w:eastAsia="zh-CN"/>
              </w:rPr>
            </w:pPr>
          </w:p>
        </w:tc>
      </w:tr>
      <w:tr w:rsidR="00B21BFD"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B21BFD" w:rsidRDefault="00B21BFD" w:rsidP="00B21BFD">
            <w:pPr>
              <w:pStyle w:val="TAC"/>
              <w:spacing w:before="20" w:after="20"/>
              <w:ind w:left="57" w:right="57"/>
              <w:jc w:val="left"/>
              <w:rPr>
                <w:lang w:eastAsia="zh-CN"/>
              </w:rPr>
            </w:pPr>
          </w:p>
        </w:tc>
      </w:tr>
      <w:tr w:rsidR="00B21BFD"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B21BFD" w:rsidRDefault="00B21BFD" w:rsidP="00B21BFD">
            <w:pPr>
              <w:pStyle w:val="TAC"/>
              <w:spacing w:before="20" w:after="20"/>
              <w:ind w:left="57" w:right="57"/>
              <w:jc w:val="left"/>
              <w:rPr>
                <w:lang w:eastAsia="zh-CN"/>
              </w:rPr>
            </w:pPr>
          </w:p>
        </w:tc>
      </w:tr>
      <w:tr w:rsidR="00B21BFD"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B21BFD" w:rsidRDefault="00B21BFD" w:rsidP="00B21BFD">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1E676" w14:textId="77777777" w:rsidR="00930A24" w:rsidRDefault="00930A24">
      <w:r>
        <w:separator/>
      </w:r>
    </w:p>
  </w:endnote>
  <w:endnote w:type="continuationSeparator" w:id="0">
    <w:p w14:paraId="76E56FFF" w14:textId="77777777" w:rsidR="00930A24" w:rsidRDefault="00930A24">
      <w:r>
        <w:continuationSeparator/>
      </w:r>
    </w:p>
  </w:endnote>
  <w:endnote w:type="continuationNotice" w:id="1">
    <w:p w14:paraId="24394D56" w14:textId="77777777" w:rsidR="00930A24" w:rsidRDefault="00930A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847E" w14:textId="0422F7F1" w:rsidR="00B338F7" w:rsidRDefault="00B338F7">
    <w:pPr>
      <w:pStyle w:val="a4"/>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b5d4475859beda8cca9441d" o:spid="_x0000_s1026" type="#_x0000_t202" alt="说明: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2A44" w14:textId="77777777" w:rsidR="00930A24" w:rsidRDefault="00930A24">
      <w:r>
        <w:separator/>
      </w:r>
    </w:p>
  </w:footnote>
  <w:footnote w:type="continuationSeparator" w:id="0">
    <w:p w14:paraId="16626450" w14:textId="77777777" w:rsidR="00930A24" w:rsidRDefault="00930A24">
      <w:r>
        <w:continuationSeparator/>
      </w:r>
    </w:p>
  </w:footnote>
  <w:footnote w:type="continuationNotice" w:id="1">
    <w:p w14:paraId="724D9CC8" w14:textId="77777777" w:rsidR="00930A24" w:rsidRDefault="00930A2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24B94"/>
    <w:rsid w:val="000321CA"/>
    <w:rsid w:val="00033397"/>
    <w:rsid w:val="000340D4"/>
    <w:rsid w:val="00040095"/>
    <w:rsid w:val="00073C9C"/>
    <w:rsid w:val="00080512"/>
    <w:rsid w:val="00090468"/>
    <w:rsid w:val="00094568"/>
    <w:rsid w:val="000B7BCF"/>
    <w:rsid w:val="000C522B"/>
    <w:rsid w:val="000D45D8"/>
    <w:rsid w:val="000D58AB"/>
    <w:rsid w:val="000D5C44"/>
    <w:rsid w:val="0010593E"/>
    <w:rsid w:val="00112F1A"/>
    <w:rsid w:val="00145075"/>
    <w:rsid w:val="00160A27"/>
    <w:rsid w:val="001672AE"/>
    <w:rsid w:val="001741A0"/>
    <w:rsid w:val="00175FA0"/>
    <w:rsid w:val="00194CD0"/>
    <w:rsid w:val="001B18CE"/>
    <w:rsid w:val="001B49C9"/>
    <w:rsid w:val="001B55D0"/>
    <w:rsid w:val="001C1AFE"/>
    <w:rsid w:val="001C23F4"/>
    <w:rsid w:val="001C4F79"/>
    <w:rsid w:val="001F0696"/>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610D8"/>
    <w:rsid w:val="002747EC"/>
    <w:rsid w:val="002855BF"/>
    <w:rsid w:val="002A4621"/>
    <w:rsid w:val="002C1CCC"/>
    <w:rsid w:val="002D77B8"/>
    <w:rsid w:val="002F0D22"/>
    <w:rsid w:val="00302445"/>
    <w:rsid w:val="00311B17"/>
    <w:rsid w:val="003172DC"/>
    <w:rsid w:val="00325AE3"/>
    <w:rsid w:val="00326069"/>
    <w:rsid w:val="0035462D"/>
    <w:rsid w:val="0036459E"/>
    <w:rsid w:val="00364B41"/>
    <w:rsid w:val="003775A5"/>
    <w:rsid w:val="00383096"/>
    <w:rsid w:val="0039346C"/>
    <w:rsid w:val="00393F93"/>
    <w:rsid w:val="003A41EF"/>
    <w:rsid w:val="003B40AD"/>
    <w:rsid w:val="003C4E37"/>
    <w:rsid w:val="003C7362"/>
    <w:rsid w:val="003D6EEE"/>
    <w:rsid w:val="003E16BE"/>
    <w:rsid w:val="003E7137"/>
    <w:rsid w:val="003F0356"/>
    <w:rsid w:val="003F4E28"/>
    <w:rsid w:val="004006E8"/>
    <w:rsid w:val="00401855"/>
    <w:rsid w:val="004209AA"/>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67C39"/>
    <w:rsid w:val="00571279"/>
    <w:rsid w:val="00576E96"/>
    <w:rsid w:val="005A49C6"/>
    <w:rsid w:val="005A57F9"/>
    <w:rsid w:val="005A5D53"/>
    <w:rsid w:val="005A7F2E"/>
    <w:rsid w:val="00605A3C"/>
    <w:rsid w:val="00611566"/>
    <w:rsid w:val="006340FD"/>
    <w:rsid w:val="00646D99"/>
    <w:rsid w:val="00656910"/>
    <w:rsid w:val="006574C0"/>
    <w:rsid w:val="006657F3"/>
    <w:rsid w:val="00675A4D"/>
    <w:rsid w:val="00696821"/>
    <w:rsid w:val="006A26A3"/>
    <w:rsid w:val="006B37A5"/>
    <w:rsid w:val="006C285F"/>
    <w:rsid w:val="006C66D8"/>
    <w:rsid w:val="006D1E24"/>
    <w:rsid w:val="006D35DE"/>
    <w:rsid w:val="006E0BC7"/>
    <w:rsid w:val="006E1417"/>
    <w:rsid w:val="006E2423"/>
    <w:rsid w:val="006F14ED"/>
    <w:rsid w:val="006F5CA0"/>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0A24"/>
    <w:rsid w:val="00934597"/>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7AD2"/>
    <w:rsid w:val="00A82346"/>
    <w:rsid w:val="00A9671C"/>
    <w:rsid w:val="00AA1553"/>
    <w:rsid w:val="00AA38D9"/>
    <w:rsid w:val="00AB6534"/>
    <w:rsid w:val="00AC66B9"/>
    <w:rsid w:val="00AF796D"/>
    <w:rsid w:val="00B05380"/>
    <w:rsid w:val="00B05962"/>
    <w:rsid w:val="00B11168"/>
    <w:rsid w:val="00B15449"/>
    <w:rsid w:val="00B16C2F"/>
    <w:rsid w:val="00B21BFD"/>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72B8"/>
    <w:rsid w:val="00CB7729"/>
    <w:rsid w:val="00CD4C7B"/>
    <w:rsid w:val="00CD58FE"/>
    <w:rsid w:val="00CE3C67"/>
    <w:rsid w:val="00CE5C21"/>
    <w:rsid w:val="00CF5A78"/>
    <w:rsid w:val="00D20496"/>
    <w:rsid w:val="00D2312D"/>
    <w:rsid w:val="00D33BE3"/>
    <w:rsid w:val="00D3792D"/>
    <w:rsid w:val="00D55E47"/>
    <w:rsid w:val="00D611F6"/>
    <w:rsid w:val="00D62E19"/>
    <w:rsid w:val="00D67CD1"/>
    <w:rsid w:val="00D70F96"/>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8">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Char">
    <w:name w:val="标题 5 Char"/>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9">
    <w:name w:val="List Paragraph"/>
    <w:basedOn w:val="a"/>
    <w:uiPriority w:val="34"/>
    <w:qFormat/>
    <w:rsid w:val="005A5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8">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Char">
    <w:name w:val="标题 5 Char"/>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9">
    <w:name w:val="List Paragraph"/>
    <w:basedOn w:val="a"/>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1.zip" TargetMode="External"/><Relationship Id="rId18" Type="http://schemas.openxmlformats.org/officeDocument/2006/relationships/hyperlink" Target="https://www.3gpp.org/ftp/tsg_ran/WG2_RL2/TSGR2_121bis-e/Docs/R2-2303740.zip" TargetMode="External"/><Relationship Id="rId26" Type="http://schemas.openxmlformats.org/officeDocument/2006/relationships/hyperlink" Target="https://www.3gpp.org/ftp/tsg_ran/WG2_RL2/TSGR2_121bis-e/Docs/R2-2303638.zip" TargetMode="External"/><Relationship Id="rId39" Type="http://schemas.openxmlformats.org/officeDocument/2006/relationships/hyperlink" Target="https://www.3gpp.org/ftp/tsg_ran/WG2_RL2/TSGR2_121bis-e/Docs/R2-2303900.zip" TargetMode="External"/><Relationship Id="rId21" Type="http://schemas.openxmlformats.org/officeDocument/2006/relationships/hyperlink" Target="https://www.3gpp.org/ftp/tsg_ran/WG2_RL2/TSGR2_121bis-e/Docs/R2-2304041.zip" TargetMode="External"/><Relationship Id="rId34" Type="http://schemas.openxmlformats.org/officeDocument/2006/relationships/hyperlink" Target="https://www.3gpp.org/ftp/tsg_ran/WG2_RL2/TSGR2_121bis-e/Docs/R2-2302983.zip" TargetMode="External"/><Relationship Id="rId42" Type="http://schemas.openxmlformats.org/officeDocument/2006/relationships/hyperlink" Target="https://www.3gpp.org/ftp/tsg_ran/WG2_RL2/TSGR2_121bis-e/Docs/R2-2304041.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21bis-e/Docs/R2-2303638.zip" TargetMode="External"/><Relationship Id="rId25" Type="http://schemas.openxmlformats.org/officeDocument/2006/relationships/hyperlink" Target="https://www.3gpp.org/ftp/tsg_ran/WG2_RL2/TSGR2_121bis-e/Docs/R2-2303637.zip" TargetMode="External"/><Relationship Id="rId33" Type="http://schemas.openxmlformats.org/officeDocument/2006/relationships/hyperlink" Target="https://www.3gpp.org/ftp/tsg_ran/WG2_RL2/TSGR2_121bis-e/Docs/R2-2303900.zip" TargetMode="External"/><Relationship Id="rId38" Type="http://schemas.openxmlformats.org/officeDocument/2006/relationships/hyperlink" Target="https://www.3gpp.org/ftp/tsg_ran/WG2_RL2/TSGR2_121bis-e/Docs/R2-2303740.zip" TargetMode="External"/><Relationship Id="rId46" Type="http://schemas.openxmlformats.org/officeDocument/2006/relationships/hyperlink" Target="https://www.3gpp.org/ftp/tsg_ran/WG2_RL2/TSGR2_121bis-e/Docs/R2-2302862.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637.zip" TargetMode="External"/><Relationship Id="rId20" Type="http://schemas.openxmlformats.org/officeDocument/2006/relationships/hyperlink" Target="https://www.3gpp.org/ftp/tsg_ran/WG2_RL2/TSGR2_121bis-e/Docs/R2-2304039.zip" TargetMode="External"/><Relationship Id="rId29"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39.zip" TargetMode="External"/><Relationship Id="rId54" Type="http://schemas.openxmlformats.org/officeDocument/2006/relationships/hyperlink" Target="https://www.3gpp.org/ftp/tsg_ran/WG2_RL2/TSGR2_121bis-e/Docs/R2-230390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21bis-e/Docs/R2-2304039.zip" TargetMode="External"/><Relationship Id="rId32" Type="http://schemas.openxmlformats.org/officeDocument/2006/relationships/hyperlink" Target="https://www.3gpp.org/ftp/tsg_ran/WG2_RL2/TSGR2_121bis-e/Docs/R2-2303740.zip" TargetMode="External"/><Relationship Id="rId37" Type="http://schemas.openxmlformats.org/officeDocument/2006/relationships/hyperlink" Target="https://www.3gpp.org/ftp/tsg_ran/WG2_RL2/TSGR2_121bis-e/Docs/R2-2303637.zip" TargetMode="External"/><Relationship Id="rId40" Type="http://schemas.openxmlformats.org/officeDocument/2006/relationships/hyperlink" Target="https://www.3gpp.org/ftp/tsg_ran/WG2_RL2/TSGR2_121bis-e/Docs/R2-2302983.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983.zip" TargetMode="External"/><Relationship Id="rId23" Type="http://schemas.openxmlformats.org/officeDocument/2006/relationships/hyperlink" Target="https://www.3gpp.org/ftp/tsg_ran/WG2_RL2/TSGR2_121bis-e/Docs/R2-2302983.zip" TargetMode="External"/><Relationship Id="rId28" Type="http://schemas.openxmlformats.org/officeDocument/2006/relationships/hyperlink" Target="https://www.3gpp.org/ftp/tsg_ran/WG2_RL2/TSGR2_121bis-e/Docs/R2-2303900.zip" TargetMode="External"/><Relationship Id="rId36" Type="http://schemas.openxmlformats.org/officeDocument/2006/relationships/hyperlink" Target="https://www.3gpp.org/ftp/tsg_ran/WG2_RL2/TSGR2_121bis-e/Docs/R2-2302861.zip" TargetMode="External"/><Relationship Id="rId49" Type="http://schemas.openxmlformats.org/officeDocument/2006/relationships/hyperlink" Target="https://www.3gpp.org/ftp/tsg_ran/WG2_RL2/TSGR2_121bis-e/Docs/R2-2303900.zip"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2_RL2/TSGR2_121bis-e/Docs/R2-2303900.zip" TargetMode="External"/><Relationship Id="rId31" Type="http://schemas.openxmlformats.org/officeDocument/2006/relationships/hyperlink" Target="https://www.3gpp.org/ftp/tsg_ran/WG2_RL2/TSGR2_121bis-e/Docs/R2-2303637.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862.zip" TargetMode="External"/><Relationship Id="rId22" Type="http://schemas.openxmlformats.org/officeDocument/2006/relationships/hyperlink" Target="https://www.3gpp.org/ftp/tsg_ran/WG2_RL2/TSGR2_121bis-e/Docs/R2-2302861.zip" TargetMode="External"/><Relationship Id="rId27" Type="http://schemas.openxmlformats.org/officeDocument/2006/relationships/hyperlink" Target="https://www.3gpp.org/ftp/tsg_ran/WG2_RL2/TSGR2_121bis-e/Docs/R2-2303740.zip" TargetMode="External"/><Relationship Id="rId30" Type="http://schemas.openxmlformats.org/officeDocument/2006/relationships/hyperlink" Target="https://www.3gpp.org/ftp/tsg_ran/WG2_RL2/TSGR2_121bis-e/Docs/R2-2302861.zip" TargetMode="External"/><Relationship Id="rId35" Type="http://schemas.openxmlformats.org/officeDocument/2006/relationships/hyperlink" Target="https://www.3gpp.org/ftp/tsg_ran/WG2_RL2/TSGR2_121bis-e/Docs/R2-2304041.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4084</Words>
  <Characters>23281</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27311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CATT</cp:lastModifiedBy>
  <cp:revision>3</cp:revision>
  <dcterms:created xsi:type="dcterms:W3CDTF">2023-04-18T13:58:00Z</dcterms:created>
  <dcterms:modified xsi:type="dcterms:W3CDTF">2023-04-19T06:23:00Z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