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87318" w:rsidRPr="00487318">
        <w:rPr>
          <w:rFonts w:ascii="Arial" w:hAnsi="Arial" w:cs="Arial"/>
          <w:b/>
          <w:bCs/>
          <w:sz w:val="24"/>
        </w:rPr>
        <w:t>NR_slice</w:t>
      </w:r>
      <w:proofErr w:type="spellEnd"/>
      <w:r w:rsidR="00487318" w:rsidRPr="0048731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D5C44" w:rsidP="00487318">
      <w:pPr>
        <w:pStyle w:val="Doc-title"/>
      </w:pPr>
      <w:hyperlink r:id="rId12"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D5C44" w:rsidP="00487318">
      <w:pPr>
        <w:pStyle w:val="Doc-title"/>
      </w:pPr>
      <w:hyperlink r:id="rId13"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D5C44" w:rsidP="00487318">
      <w:pPr>
        <w:pStyle w:val="Doc-title"/>
      </w:pPr>
      <w:hyperlink r:id="rId14"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D5C44" w:rsidP="00487318">
      <w:pPr>
        <w:pStyle w:val="Doc-title"/>
      </w:pPr>
      <w:hyperlink r:id="rId15"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D5C44" w:rsidP="00487318">
      <w:pPr>
        <w:pStyle w:val="Doc-title"/>
      </w:pPr>
      <w:hyperlink r:id="rId16"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D5C44" w:rsidP="00487318">
      <w:pPr>
        <w:pStyle w:val="Doc-title"/>
      </w:pPr>
      <w:hyperlink r:id="rId17"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D5C44" w:rsidP="00487318">
      <w:pPr>
        <w:pStyle w:val="Doc-title"/>
        <w:rPr>
          <w:lang w:val="fr-FR"/>
        </w:rPr>
      </w:pPr>
      <w:hyperlink r:id="rId18"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D5C44" w:rsidP="00487318">
      <w:pPr>
        <w:pStyle w:val="Doc-title"/>
      </w:pPr>
      <w:hyperlink r:id="rId19"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D5C44" w:rsidP="00487318">
      <w:pPr>
        <w:pStyle w:val="Doc-title"/>
      </w:pPr>
      <w:hyperlink r:id="rId20"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0D4B0F">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0D4B0F">
            <w:pPr>
              <w:pStyle w:val="TAC"/>
              <w:spacing w:before="20" w:after="20"/>
              <w:ind w:left="57" w:right="57"/>
              <w:jc w:val="left"/>
              <w:rPr>
                <w:lang w:eastAsia="zh-CN"/>
              </w:rPr>
            </w:pPr>
            <w:r>
              <w:rPr>
                <w:lang w:eastAsia="zh-CN"/>
              </w:rPr>
              <w:t>gyorgy.wolfner@nokia.com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0D4B0F">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0D4B0F">
            <w:pPr>
              <w:pStyle w:val="TAC"/>
              <w:spacing w:before="20" w:after="20"/>
              <w:ind w:left="57" w:right="57"/>
              <w:jc w:val="left"/>
              <w:rPr>
                <w:lang w:eastAsia="ko-KR"/>
              </w:rPr>
            </w:pPr>
            <w:proofErr w:type="spellStart"/>
            <w:r>
              <w:rPr>
                <w:rFonts w:hint="eastAsia"/>
                <w:lang w:eastAsia="ko-KR"/>
              </w:rPr>
              <w:t>Hyu</w:t>
            </w:r>
            <w:r>
              <w:rPr>
                <w:lang w:eastAsia="ko-KR"/>
              </w:rPr>
              <w:t>njeong</w:t>
            </w:r>
            <w:proofErr w:type="spellEnd"/>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0D4B0F">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0D4B0F">
            <w:pPr>
              <w:pStyle w:val="TAC"/>
              <w:spacing w:before="20" w:after="20"/>
              <w:ind w:left="57" w:right="57"/>
              <w:jc w:val="left"/>
              <w:rPr>
                <w:lang w:eastAsia="zh-CN"/>
              </w:rPr>
            </w:pPr>
            <w:r>
              <w:rPr>
                <w:lang w:eastAsia="zh-CN"/>
              </w:rPr>
              <w:t xml:space="preserve">Alexey </w:t>
            </w:r>
            <w:proofErr w:type="spellStart"/>
            <w:r>
              <w:rPr>
                <w:lang w:eastAsia="zh-CN"/>
              </w:rPr>
              <w:t>Kulakov</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0D4B0F">
            <w:pPr>
              <w:pStyle w:val="TAC"/>
              <w:spacing w:before="20" w:after="20"/>
              <w:ind w:left="57" w:right="57"/>
              <w:jc w:val="left"/>
              <w:rPr>
                <w:lang w:eastAsia="zh-CN"/>
              </w:rPr>
            </w:pPr>
            <w:r>
              <w:rPr>
                <w:lang w:eastAsia="zh-CN"/>
              </w:rPr>
              <w:t>Alexey.kulakov@vodafone.com</w:t>
            </w:r>
          </w:p>
        </w:tc>
      </w:tr>
      <w:tr w:rsidR="00F62871"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 xml:space="preserv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F62871" w:rsidRDefault="00F62871" w:rsidP="00F62871">
            <w:pPr>
              <w:pStyle w:val="TAC"/>
              <w:spacing w:before="20" w:after="20"/>
              <w:ind w:left="57" w:right="57"/>
              <w:jc w:val="left"/>
              <w:rPr>
                <w:lang w:eastAsia="zh-CN"/>
              </w:rPr>
            </w:pPr>
          </w:p>
        </w:tc>
      </w:tr>
      <w:tr w:rsidR="00F6287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F62871" w:rsidRDefault="00F62871" w:rsidP="00F62871">
            <w:pPr>
              <w:pStyle w:val="TAC"/>
              <w:spacing w:before="20" w:after="20"/>
              <w:ind w:left="57" w:right="57"/>
              <w:jc w:val="left"/>
              <w:rPr>
                <w:lang w:eastAsia="zh-CN"/>
              </w:rPr>
            </w:pPr>
          </w:p>
        </w:tc>
      </w:tr>
      <w:tr w:rsidR="00F6287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F62871" w:rsidRDefault="00F62871" w:rsidP="00F62871">
            <w:pPr>
              <w:pStyle w:val="TAC"/>
              <w:spacing w:before="20" w:after="20"/>
              <w:ind w:left="57" w:right="57"/>
              <w:jc w:val="left"/>
              <w:rPr>
                <w:lang w:eastAsia="zh-CN"/>
              </w:rPr>
            </w:pPr>
          </w:p>
        </w:tc>
      </w:tr>
      <w:tr w:rsidR="00F6287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F62871" w:rsidRDefault="00F62871" w:rsidP="00F62871">
            <w:pPr>
              <w:pStyle w:val="TAC"/>
              <w:spacing w:before="20" w:after="20"/>
              <w:ind w:left="57" w:right="57"/>
              <w:jc w:val="left"/>
              <w:rPr>
                <w:lang w:eastAsia="zh-CN"/>
              </w:rPr>
            </w:pPr>
          </w:p>
        </w:tc>
      </w:tr>
      <w:tr w:rsidR="00F6287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F62871" w:rsidRDefault="00F62871" w:rsidP="00F62871">
            <w:pPr>
              <w:pStyle w:val="TAC"/>
              <w:spacing w:before="20" w:after="20"/>
              <w:ind w:left="57" w:right="57"/>
              <w:jc w:val="left"/>
              <w:rPr>
                <w:lang w:eastAsia="zh-CN"/>
              </w:rPr>
            </w:pPr>
          </w:p>
        </w:tc>
      </w:tr>
      <w:tr w:rsidR="00F6287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F62871" w:rsidRDefault="00F62871" w:rsidP="00F62871">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0D5C44" w:rsidP="00E2219D">
      <w:pPr>
        <w:pStyle w:val="B1"/>
        <w:rPr>
          <w:rStyle w:val="Hyperlink"/>
        </w:rPr>
      </w:pPr>
      <w:hyperlink r:id="rId21"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D5C44" w:rsidP="00E2219D">
      <w:pPr>
        <w:pStyle w:val="B1"/>
        <w:rPr>
          <w:rStyle w:val="Hyperlink"/>
        </w:rPr>
      </w:pPr>
      <w:hyperlink r:id="rId22"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0D5C44" w:rsidP="00E2219D">
      <w:pPr>
        <w:pStyle w:val="B1"/>
      </w:pPr>
      <w:hyperlink r:id="rId24"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5"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D5C44" w:rsidP="00E2219D">
      <w:pPr>
        <w:pStyle w:val="B1"/>
      </w:pPr>
      <w:hyperlink r:id="rId26"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D5C44" w:rsidP="00E2219D">
      <w:pPr>
        <w:pStyle w:val="B1"/>
        <w:rPr>
          <w:lang w:val="fr-FR"/>
        </w:rPr>
      </w:pPr>
      <w:hyperlink r:id="rId27"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0D5C44" w:rsidP="00E2219D">
      <w:pPr>
        <w:pStyle w:val="B1"/>
      </w:pPr>
      <w:hyperlink r:id="rId28"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 xml:space="preserve">Proposal 1: When the NSAG-Frequency pair configured in dedicated slice information is not available in the SIB16, UE </w:t>
      </w:r>
      <w:proofErr w:type="spellStart"/>
      <w:r w:rsidRPr="00C872BF">
        <w:t>behavior</w:t>
      </w:r>
      <w:proofErr w:type="spellEnd"/>
      <w:r w:rsidRPr="00C872BF">
        <w:t xml:space="preserve">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Hyperlink"/>
          </w:rPr>
          <w:t>R2-2302861</w:t>
        </w:r>
      </w:hyperlink>
      <w:r w:rsidR="005A57F9">
        <w:rPr>
          <w:rStyle w:val="Hyperlink"/>
        </w:rPr>
        <w:t xml:space="preserve">, </w:t>
      </w:r>
      <w:hyperlink r:id="rId30"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Hyperlink"/>
          </w:rPr>
          <w:t>R2-2303740</w:t>
        </w:r>
      </w:hyperlink>
      <w:r>
        <w:rPr>
          <w:rStyle w:val="Hyperlink"/>
        </w:rPr>
        <w:t xml:space="preserve">, </w:t>
      </w:r>
      <w:hyperlink r:id="rId32"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Hyperlink"/>
          </w:rPr>
          <w:t>R2-2302983</w:t>
        </w:r>
      </w:hyperlink>
      <w:r>
        <w:rPr>
          <w:rStyle w:val="Hyperlink"/>
        </w:rPr>
        <w:t xml:space="preserve">, </w:t>
      </w:r>
      <w:hyperlink r:id="rId34"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Hyperlink"/>
          </w:rPr>
          <w:t>R2-2302861</w:t>
        </w:r>
      </w:hyperlink>
      <w:r>
        <w:rPr>
          <w:rStyle w:val="Hyperlink"/>
        </w:rPr>
        <w:t xml:space="preserve">, </w:t>
      </w:r>
      <w:hyperlink r:id="rId36"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Hyperlink"/>
          </w:rPr>
          <w:t>R2-2303740</w:t>
        </w:r>
      </w:hyperlink>
      <w:r>
        <w:rPr>
          <w:rStyle w:val="Hyperlink"/>
        </w:rPr>
        <w:t xml:space="preserve">, </w:t>
      </w:r>
      <w:hyperlink r:id="rId38"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Hyperlink"/>
          </w:rPr>
          <w:t>R2-2302983</w:t>
        </w:r>
      </w:hyperlink>
      <w:r>
        <w:rPr>
          <w:rStyle w:val="Hyperlink"/>
        </w:rPr>
        <w:t xml:space="preserve">, </w:t>
      </w:r>
      <w:hyperlink r:id="rId40" w:tooltip="C:Usersmtk65284Documents3GPPtsg_ranWG2_RL2TSGR2_121bis-eDocsR2-2304039.zip" w:history="1">
        <w:r w:rsidRPr="00C872BF">
          <w:rPr>
            <w:rStyle w:val="Hyperlink"/>
          </w:rPr>
          <w:t>R2-2304039</w:t>
        </w:r>
      </w:hyperlink>
      <w:r>
        <w:rPr>
          <w:rStyle w:val="Hyperlink"/>
        </w:rPr>
        <w:t xml:space="preserve">, </w:t>
      </w:r>
      <w:hyperlink r:id="rId41"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8D7636">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8D7636">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8D7636">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8D7636">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8D7636">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8D7636">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8D7636">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8D7636">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8D7636">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8D7636">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8D7636">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8D7636">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w:t>
            </w:r>
            <w:proofErr w:type="spellStart"/>
            <w:r w:rsidRPr="005D68A9">
              <w:rPr>
                <w:lang w:eastAsia="zh-CN"/>
              </w:rPr>
              <w:t>NSAG+valid</w:t>
            </w:r>
            <w:proofErr w:type="spellEnd"/>
            <w:r w:rsidRPr="005D68A9">
              <w:rPr>
                <w:lang w:eastAsia="zh-CN"/>
              </w:rPr>
              <w:t xml:space="preserve">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priority based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2D5491A"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3695759" w14:textId="77777777" w:rsidR="00A32E58" w:rsidRDefault="00A32E58" w:rsidP="00A32E58">
            <w:pPr>
              <w:pStyle w:val="TAC"/>
              <w:spacing w:before="20" w:after="20"/>
              <w:ind w:left="57" w:right="57"/>
              <w:jc w:val="left"/>
              <w:rPr>
                <w:lang w:eastAsia="zh-CN"/>
              </w:rPr>
            </w:pPr>
          </w:p>
        </w:tc>
      </w:tr>
      <w:tr w:rsidR="00A32E5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4EADA24"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70C3204" w14:textId="77777777" w:rsidR="00A32E58" w:rsidRDefault="00A32E58" w:rsidP="00A32E58">
            <w:pPr>
              <w:pStyle w:val="TAC"/>
              <w:spacing w:before="20" w:after="20"/>
              <w:ind w:left="57" w:right="57"/>
              <w:jc w:val="left"/>
              <w:rPr>
                <w:lang w:eastAsia="zh-CN"/>
              </w:rPr>
            </w:pPr>
          </w:p>
        </w:tc>
      </w:tr>
      <w:tr w:rsidR="00A32E5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2359FAD9"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DF91925"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7160DE40" w14:textId="77777777" w:rsidR="00A32E58" w:rsidRDefault="00A32E58" w:rsidP="00A32E58">
            <w:pPr>
              <w:pStyle w:val="TAC"/>
              <w:spacing w:before="20" w:after="20"/>
              <w:ind w:left="57" w:right="57"/>
              <w:jc w:val="left"/>
              <w:rPr>
                <w:lang w:eastAsia="zh-CN"/>
              </w:rPr>
            </w:pPr>
          </w:p>
        </w:tc>
      </w:tr>
      <w:tr w:rsidR="00A32E5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004C035D"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F29AC78"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7C34FD" w14:textId="77777777" w:rsidR="00A32E58" w:rsidRDefault="00A32E58" w:rsidP="00A32E58">
            <w:pPr>
              <w:pStyle w:val="TAC"/>
              <w:spacing w:before="20" w:after="20"/>
              <w:ind w:left="57" w:right="57"/>
              <w:jc w:val="left"/>
              <w:rPr>
                <w:lang w:eastAsia="zh-CN"/>
              </w:rPr>
            </w:pPr>
          </w:p>
        </w:tc>
      </w:tr>
      <w:tr w:rsidR="00A32E5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A32E58" w:rsidRDefault="00A32E58" w:rsidP="00A32E58">
            <w:pPr>
              <w:pStyle w:val="TAC"/>
              <w:spacing w:before="20" w:after="20"/>
              <w:ind w:left="57" w:right="57"/>
              <w:jc w:val="left"/>
              <w:rPr>
                <w:lang w:eastAsia="zh-CN"/>
              </w:rPr>
            </w:pPr>
          </w:p>
        </w:tc>
      </w:tr>
      <w:tr w:rsidR="00A32E5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A32E58" w:rsidRDefault="00A32E58" w:rsidP="00A32E58">
            <w:pPr>
              <w:pStyle w:val="TAC"/>
              <w:spacing w:before="20" w:after="20"/>
              <w:ind w:left="57" w:right="57"/>
              <w:jc w:val="left"/>
              <w:rPr>
                <w:lang w:eastAsia="zh-CN"/>
              </w:rPr>
            </w:pPr>
          </w:p>
        </w:tc>
      </w:tr>
      <w:tr w:rsidR="00A32E58"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A32E58" w:rsidRDefault="00A32E58" w:rsidP="00A32E58">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Heading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0D5C44" w:rsidP="00E17036">
      <w:pPr>
        <w:ind w:left="284"/>
        <w:rPr>
          <w:b/>
          <w:bCs/>
        </w:rPr>
      </w:pPr>
      <w:hyperlink r:id="rId42"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2" w:name="_Toc29245214"/>
      <w:bookmarkStart w:id="3" w:name="_Toc37298560"/>
      <w:bookmarkStart w:id="4" w:name="_Toc46502322"/>
      <w:bookmarkStart w:id="5" w:name="_Toc52749299"/>
      <w:bookmarkStart w:id="6" w:name="_Toc124795011"/>
      <w:r>
        <w:t>5.2.4.7.0</w:t>
      </w:r>
      <w:r>
        <w:tab/>
        <w:t>General reselection parameters</w:t>
      </w:r>
      <w:bookmarkEnd w:id="2"/>
      <w:bookmarkEnd w:id="3"/>
      <w:bookmarkEnd w:id="4"/>
      <w:bookmarkEnd w:id="5"/>
      <w:bookmarkEnd w:id="6"/>
    </w:p>
    <w:p w14:paraId="6766A18B" w14:textId="77777777" w:rsidR="00E17036" w:rsidRDefault="00E17036" w:rsidP="00E17036">
      <w:pPr>
        <w:pStyle w:val="EditorsNote"/>
        <w:ind w:left="2271"/>
        <w:rPr>
          <w:del w:id="7" w:author="Nokia(GWO)1" w:date="2023-03-21T13:40:00Z"/>
          <w:color w:val="auto"/>
        </w:rPr>
      </w:pPr>
      <w:del w:id="8"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9" w:author="Nokia(GWO)1" w:date="2023-03-21T13:35:00Z"/>
        </w:rPr>
      </w:pPr>
      <w:ins w:id="10" w:author="Nokia(GWO)1" w:date="2023-03-21T13:35:00Z">
        <w:r>
          <w:t>5.2.4.7.</w:t>
        </w:r>
      </w:ins>
      <w:ins w:id="11" w:author="Nokia(GWO)1" w:date="2023-03-21T13:36:00Z">
        <w:r>
          <w:t>X</w:t>
        </w:r>
      </w:ins>
      <w:ins w:id="12" w:author="Nokia(GWO)1" w:date="2023-03-21T13:35:00Z">
        <w:r>
          <w:tab/>
        </w:r>
      </w:ins>
      <w:ins w:id="13" w:author="Nokia(GWO)1" w:date="2023-03-21T13:36:00Z">
        <w:r>
          <w:t xml:space="preserve">Slice-based cell </w:t>
        </w:r>
      </w:ins>
      <w:ins w:id="14" w:author="Nokia(GWO)1" w:date="2023-03-21T13:35:00Z">
        <w:r>
          <w:t>reselection parameters</w:t>
        </w:r>
      </w:ins>
    </w:p>
    <w:p w14:paraId="5F0DB814" w14:textId="77777777" w:rsidR="00E17036" w:rsidRDefault="00E17036" w:rsidP="00E17036">
      <w:pPr>
        <w:ind w:left="1136"/>
        <w:rPr>
          <w:ins w:id="15" w:author="Nokia(GWO)1" w:date="2023-03-21T13:42:00Z"/>
          <w:snapToGrid w:val="0"/>
        </w:rPr>
      </w:pPr>
      <w:ins w:id="16"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7" w:author="Nokia(GWO)1" w:date="2023-03-21T13:35:00Z"/>
          <w:b/>
        </w:rPr>
      </w:pPr>
      <w:proofErr w:type="spellStart"/>
      <w:ins w:id="18" w:author="Nokia(GWO)1" w:date="2023-03-21T13:36:00Z">
        <w:r>
          <w:rPr>
            <w:b/>
          </w:rPr>
          <w:t>nsag-CellReselectionPriority</w:t>
        </w:r>
      </w:ins>
      <w:proofErr w:type="spellEnd"/>
    </w:p>
    <w:p w14:paraId="57078F10" w14:textId="77777777" w:rsidR="00E17036" w:rsidRDefault="00E17036" w:rsidP="00E17036">
      <w:pPr>
        <w:ind w:left="1136"/>
        <w:rPr>
          <w:ins w:id="19" w:author="Nokia(GWO)1" w:date="2023-03-21T13:35:00Z"/>
          <w:lang w:eastAsia="zh-CN"/>
        </w:rPr>
      </w:pPr>
      <w:ins w:id="20" w:author="Nokia(GWO)1" w:date="2023-03-21T13:35:00Z">
        <w:r>
          <w:t>This specifies the</w:t>
        </w:r>
      </w:ins>
      <w:ins w:id="21" w:author="Nokia(GWO)1" w:date="2023-03-21T13:43:00Z">
        <w:r>
          <w:t xml:space="preserve"> </w:t>
        </w:r>
      </w:ins>
      <w:ins w:id="22" w:author="Nokia(GWO)1" w:date="2023-03-21T13:35:00Z">
        <w:r>
          <w:t xml:space="preserve">priority for NR frequency </w:t>
        </w:r>
      </w:ins>
      <w:ins w:id="23" w:author="Nokia(GWO)1" w:date="2023-03-21T13:37:00Z">
        <w:r>
          <w:t xml:space="preserve">when </w:t>
        </w:r>
      </w:ins>
      <w:ins w:id="24" w:author="Nokia(GWO)1" w:date="2023-03-21T13:43:00Z">
        <w:r>
          <w:t xml:space="preserve">the </w:t>
        </w:r>
      </w:ins>
      <w:ins w:id="25" w:author="Nokia(GWO)1" w:date="2023-03-21T19:23:00Z">
        <w:r>
          <w:t xml:space="preserve">given </w:t>
        </w:r>
      </w:ins>
      <w:ins w:id="26" w:author="Nokia(GWO)1" w:date="2023-03-21T13:36:00Z">
        <w:r>
          <w:t>NSAG ID</w:t>
        </w:r>
      </w:ins>
      <w:ins w:id="27" w:author="Nokia(GWO)1" w:date="2023-03-21T19:23:00Z">
        <w:r>
          <w:t xml:space="preserve"> is used to set the frequency priority</w:t>
        </w:r>
      </w:ins>
      <w:ins w:id="28" w:author="Nokia(GWO)1" w:date="2023-03-21T13:36:00Z">
        <w:r>
          <w:t>.</w:t>
        </w:r>
      </w:ins>
      <w:ins w:id="29" w:author="Nokia(GWO)1" w:date="2023-03-21T19:23:00Z">
        <w:r>
          <w:t xml:space="preserve"> </w:t>
        </w:r>
      </w:ins>
    </w:p>
    <w:p w14:paraId="58083AE4" w14:textId="77777777" w:rsidR="00E17036" w:rsidRDefault="00E17036" w:rsidP="00E17036">
      <w:pPr>
        <w:ind w:left="1136"/>
        <w:rPr>
          <w:ins w:id="30" w:author="Nokia(GWO)1" w:date="2023-03-21T13:35:00Z"/>
          <w:b/>
          <w:lang w:eastAsia="zh-CN"/>
        </w:rPr>
      </w:pPr>
      <w:proofErr w:type="spellStart"/>
      <w:ins w:id="31" w:author="Nokia(GWO)1" w:date="2023-03-21T13:36:00Z">
        <w:r>
          <w:rPr>
            <w:b/>
            <w:lang w:eastAsia="zh-CN"/>
          </w:rPr>
          <w:t>nsag-</w:t>
        </w:r>
      </w:ins>
      <w:ins w:id="32" w:author="Nokia(GWO)1" w:date="2023-03-21T13:37:00Z">
        <w:r>
          <w:rPr>
            <w:b/>
            <w:lang w:eastAsia="zh-CN"/>
          </w:rPr>
          <w:t>C</w:t>
        </w:r>
      </w:ins>
      <w:ins w:id="33" w:author="Nokia(GWO)1" w:date="2023-03-21T13:35:00Z">
        <w:r>
          <w:rPr>
            <w:b/>
            <w:lang w:eastAsia="zh-CN"/>
          </w:rPr>
          <w:t>ellReselectionSubPriority</w:t>
        </w:r>
        <w:proofErr w:type="spellEnd"/>
      </w:ins>
    </w:p>
    <w:p w14:paraId="4EC8341D" w14:textId="77777777" w:rsidR="00E17036" w:rsidRDefault="00E17036" w:rsidP="00E17036">
      <w:pPr>
        <w:ind w:left="1136"/>
        <w:rPr>
          <w:ins w:id="34" w:author="Nokia(GWO)1" w:date="2023-03-21T13:35:00Z"/>
          <w:rFonts w:eastAsia="SimSun"/>
          <w:lang w:eastAsia="zh-CN"/>
        </w:rPr>
      </w:pPr>
      <w:ins w:id="35" w:author="Nokia(GWO)1" w:date="2023-03-21T13:35:00Z">
        <w:r>
          <w:t xml:space="preserve">This specifies the fractional priority value added to </w:t>
        </w:r>
      </w:ins>
      <w:proofErr w:type="spellStart"/>
      <w:ins w:id="36" w:author="Nokia(GWO)1" w:date="2023-03-21T13:38:00Z">
        <w:r>
          <w:rPr>
            <w:i/>
            <w:iCs/>
          </w:rPr>
          <w:t>nsag-C</w:t>
        </w:r>
      </w:ins>
      <w:ins w:id="37" w:author="Nokia(GWO)1" w:date="2023-03-21T13:35:00Z">
        <w:r>
          <w:rPr>
            <w:i/>
            <w:iCs/>
          </w:rPr>
          <w:t>ellReselectionPriority</w:t>
        </w:r>
        <w:proofErr w:type="spellEnd"/>
        <w:r>
          <w:t xml:space="preserve"> </w:t>
        </w:r>
      </w:ins>
      <w:ins w:id="38" w:author="Nokia(GWO)1" w:date="2023-03-21T19:23:00Z">
        <w:r>
          <w:t>when the given NSAG ID is used to set the frequency priority</w:t>
        </w:r>
      </w:ins>
      <w:ins w:id="39"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0D5C44" w:rsidP="00E17036">
      <w:pPr>
        <w:ind w:left="284"/>
        <w:rPr>
          <w:lang w:val="fr-FR" w:eastAsia="en-GB"/>
        </w:rPr>
      </w:pPr>
      <w:hyperlink r:id="rId43" w:tooltip="C:Usersmtk65284Documents3GPPtsg_ranWG2_RL2TSGR2_121bis-eDocsR2-2303900.zip" w:history="1">
        <w:r w:rsidR="00967BED" w:rsidRPr="00E17036">
          <w:rPr>
            <w:rStyle w:val="Hyperlink"/>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4"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5"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6"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0" w:author="Liuxiaofei-Xiaomi" w:date="2023-04-18T17:12:00Z">
              <w:r w:rsidRPr="004209AA">
                <w:rPr>
                  <w:rFonts w:ascii="Arial" w:hAnsi="Arial"/>
                  <w:sz w:val="18"/>
                  <w:lang w:eastAsia="zh-CN"/>
                </w:rPr>
                <w:t xml:space="preserve">from NAS </w:t>
              </w:r>
            </w:ins>
            <w:r w:rsidRPr="004209AA">
              <w:rPr>
                <w:rFonts w:ascii="Arial" w:hAnsi="Arial"/>
                <w:sz w:val="18"/>
                <w:lang w:eastAsia="zh-CN"/>
              </w:rPr>
              <w:t xml:space="preserve">for cell </w:t>
            </w:r>
            <w:proofErr w:type="gramStart"/>
            <w:r w:rsidRPr="004209AA">
              <w:rPr>
                <w:rFonts w:ascii="Arial" w:hAnsi="Arial"/>
                <w:sz w:val="18"/>
                <w:lang w:eastAsia="zh-CN"/>
              </w:rPr>
              <w:t>reselection</w:t>
            </w:r>
            <w:ins w:id="41" w:author="Liuxiaofei-Xiaomi" w:date="2023-04-18T17:22:00Z">
              <w:r w:rsidR="00DD3B84" w:rsidRPr="00DD3B84">
                <w:rPr>
                  <w:rFonts w:ascii="Arial" w:hAnsi="Arial"/>
                  <w:sz w:val="18"/>
                  <w:lang w:eastAsia="zh-CN"/>
                </w:rPr>
                <w:t>(</w:t>
              </w:r>
              <w:proofErr w:type="gramEnd"/>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B04CCCE"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A739EBA"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231B607" w14:textId="2D68D6C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B21BFD"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4BC7504"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1EB48F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CE2006E" w14:textId="6781CFED"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B21BFD" w:rsidRDefault="00B21BFD" w:rsidP="00B21BFD">
            <w:pPr>
              <w:pStyle w:val="TAC"/>
              <w:spacing w:before="20" w:after="20"/>
              <w:ind w:left="57" w:right="57"/>
              <w:jc w:val="left"/>
              <w:rPr>
                <w:lang w:eastAsia="zh-CN"/>
              </w:rPr>
            </w:pPr>
          </w:p>
        </w:tc>
      </w:tr>
      <w:tr w:rsidR="00B21BFD"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F5B25B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1F3E8A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6C340BD" w14:textId="38D5B040"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76947" w14:textId="77777777" w:rsidR="00B21BFD" w:rsidRDefault="00B21BFD" w:rsidP="00B21BFD">
            <w:pPr>
              <w:pStyle w:val="TAC"/>
              <w:spacing w:before="20" w:after="20"/>
              <w:ind w:left="57" w:right="57"/>
              <w:jc w:val="left"/>
              <w:rPr>
                <w:lang w:eastAsia="zh-CN"/>
              </w:rPr>
            </w:pPr>
          </w:p>
        </w:tc>
      </w:tr>
      <w:tr w:rsidR="00B21BFD"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C94E16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A56301C"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6973654" w14:textId="7B2FEFF4"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0C2A88" w14:textId="77777777" w:rsidR="00B21BFD" w:rsidRDefault="00B21BFD" w:rsidP="00B21BFD">
            <w:pPr>
              <w:pStyle w:val="TAC"/>
              <w:spacing w:before="20" w:after="20"/>
              <w:ind w:left="57" w:right="57"/>
              <w:jc w:val="left"/>
              <w:rPr>
                <w:lang w:eastAsia="zh-CN"/>
              </w:rPr>
            </w:pPr>
          </w:p>
        </w:tc>
      </w:tr>
      <w:tr w:rsidR="00B21BFD"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B21BFD" w:rsidRDefault="00B21BFD" w:rsidP="00B21BFD">
            <w:pPr>
              <w:pStyle w:val="TAC"/>
              <w:spacing w:before="20" w:after="20"/>
              <w:ind w:left="57" w:right="57"/>
              <w:jc w:val="left"/>
              <w:rPr>
                <w:lang w:eastAsia="zh-CN"/>
              </w:rPr>
            </w:pPr>
          </w:p>
        </w:tc>
      </w:tr>
      <w:tr w:rsidR="00B21BFD"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B21BFD" w:rsidRDefault="00B21BFD" w:rsidP="00B21BFD">
            <w:pPr>
              <w:pStyle w:val="TAC"/>
              <w:spacing w:before="20" w:after="20"/>
              <w:ind w:left="57" w:right="57"/>
              <w:jc w:val="left"/>
              <w:rPr>
                <w:lang w:eastAsia="zh-CN"/>
              </w:rPr>
            </w:pPr>
          </w:p>
        </w:tc>
      </w:tr>
      <w:tr w:rsidR="00B21BFD"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B21BFD" w:rsidRDefault="00B21BFD" w:rsidP="00B21BFD">
            <w:pPr>
              <w:pStyle w:val="TAC"/>
              <w:spacing w:before="20" w:after="20"/>
              <w:ind w:left="57" w:right="57"/>
              <w:jc w:val="left"/>
              <w:rPr>
                <w:lang w:eastAsia="zh-CN"/>
              </w:rPr>
            </w:pPr>
          </w:p>
        </w:tc>
      </w:tr>
      <w:tr w:rsidR="00B21BFD"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B21BFD" w:rsidRDefault="00B21BFD" w:rsidP="00B21BFD">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D5C44" w:rsidP="00A57AD2">
      <w:pPr>
        <w:ind w:left="284"/>
        <w:rPr>
          <w:rFonts w:eastAsiaTheme="minorEastAsia"/>
          <w:lang w:eastAsia="zh-CN"/>
        </w:rPr>
      </w:pPr>
      <w:hyperlink r:id="rId47"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w:t>
      </w:r>
      <w:proofErr w:type="spellStart"/>
      <w:r w:rsidR="00967BED" w:rsidRPr="00A57AD2">
        <w:rPr>
          <w:rFonts w:eastAsiaTheme="minorEastAsia"/>
          <w:lang w:eastAsia="zh-CN"/>
        </w:rPr>
        <w:t>FeatureCombination</w:t>
      </w:r>
      <w:proofErr w:type="spellEnd"/>
      <w:r w:rsidR="00967BED" w:rsidRPr="00A57AD2">
        <w:rPr>
          <w:rFonts w:eastAsiaTheme="minorEastAsia"/>
          <w:lang w:eastAsia="zh-CN"/>
        </w:rPr>
        <w:t xml:space="preserve"> and</w:t>
      </w:r>
      <w:r w:rsidR="00967BED" w:rsidRPr="00A57AD2">
        <w:rPr>
          <w:rFonts w:eastAsiaTheme="minorEastAsia"/>
          <w:color w:val="FF0000"/>
          <w:u w:val="single"/>
          <w:lang w:eastAsia="zh-CN"/>
        </w:rPr>
        <w:t>/or</w:t>
      </w:r>
      <w:r w:rsidR="00967BED" w:rsidRPr="00A57AD2">
        <w:rPr>
          <w:rFonts w:eastAsiaTheme="minorEastAsia"/>
          <w:lang w:eastAsia="zh-CN"/>
        </w:rPr>
        <w:t xml:space="preserve"> in RA-</w:t>
      </w:r>
      <w:proofErr w:type="spellStart"/>
      <w:r w:rsidR="00967BED" w:rsidRPr="00A57AD2">
        <w:rPr>
          <w:rFonts w:eastAsiaTheme="minorEastAsia"/>
          <w:lang w:eastAsia="zh-CN"/>
        </w:rPr>
        <w:t>PrioritizationSliceInfo</w:t>
      </w:r>
      <w:proofErr w:type="spellEnd"/>
      <w:r w:rsidR="00967BED" w:rsidRPr="00A57AD2">
        <w:rPr>
          <w:rFonts w:eastAsiaTheme="minorEastAsia"/>
          <w:lang w:eastAsia="zh-CN"/>
        </w:rPr>
        <w:t>)”.</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 xml:space="preserve">The UE initiates the procedure when upper layers request establishment of an RRC connection while the UE is in RRC_IDLE and it has acquired essential system information, or for </w:t>
      </w:r>
      <w:proofErr w:type="spellStart"/>
      <w:r>
        <w:t>sidelink</w:t>
      </w:r>
      <w:proofErr w:type="spellEnd"/>
      <w:r>
        <w:t xml:space="preserve">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w:t>
      </w:r>
      <w:proofErr w:type="spellStart"/>
      <w:r>
        <w:rPr>
          <w:i/>
          <w:iCs/>
        </w:rPr>
        <w:t>FeatureCombination</w:t>
      </w:r>
      <w:proofErr w:type="spellEnd"/>
      <w:r>
        <w:rPr>
          <w:i/>
          <w:iCs/>
        </w:rPr>
        <w:t xml:space="preserve"> </w:t>
      </w:r>
      <w:r>
        <w:rPr>
          <w:iCs/>
        </w:rPr>
        <w:t>and</w:t>
      </w:r>
      <w:ins w:id="42" w:author="Huawei" w:date="2023-01-19T16:47:00Z">
        <w:r>
          <w:rPr>
            <w:iCs/>
            <w:lang w:eastAsia="zh-CN"/>
          </w:rPr>
          <w:t>/or</w:t>
        </w:r>
      </w:ins>
      <w:r>
        <w:rPr>
          <w:iCs/>
        </w:rPr>
        <w:t xml:space="preserve"> </w:t>
      </w:r>
      <w:r>
        <w:t xml:space="preserve">in </w:t>
      </w:r>
      <w:r>
        <w:rPr>
          <w:i/>
          <w:iCs/>
        </w:rPr>
        <w:t>RA-</w:t>
      </w:r>
      <w:proofErr w:type="spellStart"/>
      <w:r>
        <w:rPr>
          <w:i/>
          <w:iCs/>
        </w:rPr>
        <w:t>PrioritizationSliceInfo</w:t>
      </w:r>
      <w:proofErr w:type="spellEnd"/>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lastRenderedPageBreak/>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 xml:space="preserve">The UE initiates the procedure when upper layers or AS (when responding to RAN paging, upon triggering RNA updates while the UE is in RRC_INACTIVE, for NR </w:t>
      </w:r>
      <w:proofErr w:type="spellStart"/>
      <w:r>
        <w:rPr>
          <w:lang w:eastAsia="ja-JP"/>
        </w:rPr>
        <w:t>sidelink</w:t>
      </w:r>
      <w:proofErr w:type="spellEnd"/>
      <w:r>
        <w:rPr>
          <w:lang w:eastAsia="ja-JP"/>
        </w:rPr>
        <w:t xml:space="preserve"> communication/discovery/V2X </w:t>
      </w:r>
      <w:proofErr w:type="spellStart"/>
      <w:r>
        <w:rPr>
          <w:lang w:eastAsia="ja-JP"/>
        </w:rPr>
        <w:t>sidelink</w:t>
      </w:r>
      <w:proofErr w:type="spellEnd"/>
      <w:r>
        <w:rPr>
          <w:lang w:eastAsia="ja-JP"/>
        </w:rPr>
        <w:t xml:space="preserve">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w:t>
      </w:r>
      <w:proofErr w:type="spellStart"/>
      <w:r>
        <w:rPr>
          <w:i/>
          <w:iCs/>
          <w:lang w:eastAsia="ja-JP"/>
        </w:rPr>
        <w:t>FeatureCombination</w:t>
      </w:r>
      <w:proofErr w:type="spellEnd"/>
      <w:r>
        <w:rPr>
          <w:i/>
          <w:iCs/>
          <w:lang w:eastAsia="ja-JP"/>
        </w:rPr>
        <w:t xml:space="preserve"> </w:t>
      </w:r>
      <w:r>
        <w:rPr>
          <w:lang w:eastAsia="ja-JP"/>
        </w:rPr>
        <w:t>and</w:t>
      </w:r>
      <w:ins w:id="43" w:author="Huawei" w:date="2023-03-22T14:57:00Z">
        <w:r>
          <w:rPr>
            <w:iCs/>
            <w:lang w:eastAsia="zh-CN"/>
          </w:rPr>
          <w:t>/or</w:t>
        </w:r>
      </w:ins>
      <w:r>
        <w:rPr>
          <w:lang w:eastAsia="ja-JP"/>
        </w:rPr>
        <w:t xml:space="preserve"> in </w:t>
      </w:r>
      <w:r>
        <w:rPr>
          <w:i/>
          <w:iCs/>
          <w:lang w:eastAsia="ja-JP"/>
        </w:rPr>
        <w:t>RA-</w:t>
      </w:r>
      <w:proofErr w:type="spellStart"/>
      <w:r>
        <w:rPr>
          <w:i/>
          <w:iCs/>
          <w:lang w:eastAsia="ja-JP"/>
        </w:rPr>
        <w:t>PrioritizationSliceInfo</w:t>
      </w:r>
      <w:proofErr w:type="spellEnd"/>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8"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9"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321C73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BA2926B" w14:textId="65B7BCAD"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B21BFD"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D7A440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8F5397F" w14:textId="010037F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B21BFD" w:rsidRDefault="00B21BFD" w:rsidP="00B21BFD">
            <w:pPr>
              <w:pStyle w:val="TAC"/>
              <w:spacing w:before="20" w:after="20"/>
              <w:ind w:left="57" w:right="57"/>
              <w:jc w:val="left"/>
              <w:rPr>
                <w:lang w:eastAsia="zh-CN"/>
              </w:rPr>
            </w:pPr>
          </w:p>
        </w:tc>
      </w:tr>
      <w:tr w:rsidR="00B21BFD"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7485348"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A53438" w14:textId="0035DEB8"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8D14AA4" w14:textId="77777777" w:rsidR="00B21BFD" w:rsidRDefault="00B21BFD" w:rsidP="00B21BFD">
            <w:pPr>
              <w:pStyle w:val="TAC"/>
              <w:spacing w:before="20" w:after="20"/>
              <w:ind w:left="57" w:right="57"/>
              <w:jc w:val="left"/>
              <w:rPr>
                <w:lang w:eastAsia="zh-CN"/>
              </w:rPr>
            </w:pPr>
          </w:p>
        </w:tc>
      </w:tr>
      <w:tr w:rsidR="00B21BFD"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696EBB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8F435E8" w14:textId="0664F87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B21BFD" w:rsidRDefault="00B21BFD" w:rsidP="00B21BFD">
            <w:pPr>
              <w:pStyle w:val="TAC"/>
              <w:spacing w:before="20" w:after="20"/>
              <w:ind w:left="57" w:right="57"/>
              <w:jc w:val="left"/>
              <w:rPr>
                <w:lang w:eastAsia="zh-CN"/>
              </w:rPr>
            </w:pPr>
          </w:p>
        </w:tc>
      </w:tr>
      <w:tr w:rsidR="00B21BFD"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B21BFD" w:rsidRDefault="00B21BFD" w:rsidP="00B21BFD">
            <w:pPr>
              <w:pStyle w:val="TAC"/>
              <w:spacing w:before="20" w:after="20"/>
              <w:ind w:left="57" w:right="57"/>
              <w:jc w:val="left"/>
              <w:rPr>
                <w:lang w:eastAsia="zh-CN"/>
              </w:rPr>
            </w:pPr>
          </w:p>
        </w:tc>
      </w:tr>
      <w:tr w:rsidR="00B21BFD"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B21BFD" w:rsidRDefault="00B21BFD" w:rsidP="00B21BFD">
            <w:pPr>
              <w:pStyle w:val="TAC"/>
              <w:spacing w:before="20" w:after="20"/>
              <w:ind w:left="57" w:right="57"/>
              <w:jc w:val="left"/>
              <w:rPr>
                <w:lang w:eastAsia="zh-CN"/>
              </w:rPr>
            </w:pPr>
          </w:p>
        </w:tc>
      </w:tr>
      <w:tr w:rsidR="00B21BFD"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B21BFD" w:rsidRDefault="00B21BFD" w:rsidP="00B21BFD">
            <w:pPr>
              <w:pStyle w:val="TAC"/>
              <w:spacing w:before="20" w:after="20"/>
              <w:ind w:left="57" w:right="57"/>
              <w:jc w:val="left"/>
              <w:rPr>
                <w:lang w:eastAsia="zh-CN"/>
              </w:rPr>
            </w:pPr>
          </w:p>
        </w:tc>
      </w:tr>
      <w:tr w:rsidR="00B21BFD"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B21BFD" w:rsidRDefault="00B21BFD" w:rsidP="00B21BFD">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0D5C44" w:rsidP="00CF5A78">
      <w:pPr>
        <w:ind w:left="284"/>
        <w:rPr>
          <w:rFonts w:eastAsiaTheme="minorEastAsia"/>
          <w:lang w:eastAsia="zh-CN"/>
        </w:rPr>
      </w:pPr>
      <w:hyperlink r:id="rId50"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 xml:space="preserve">If both </w:t>
      </w:r>
      <w:proofErr w:type="spellStart"/>
      <w:r w:rsidR="00CF5A78" w:rsidRPr="00A57AD2">
        <w:rPr>
          <w:rFonts w:eastAsiaTheme="minorEastAsia"/>
          <w:lang w:eastAsia="zh-CN"/>
        </w:rPr>
        <w:t>FeatureCombination</w:t>
      </w:r>
      <w:proofErr w:type="spellEnd"/>
      <w:r w:rsidR="00CF5A78" w:rsidRPr="00A57AD2">
        <w:rPr>
          <w:rFonts w:eastAsiaTheme="minorEastAsia"/>
          <w:lang w:eastAsia="zh-CN"/>
        </w:rPr>
        <w:t xml:space="preserve"> and RA-</w:t>
      </w:r>
      <w:proofErr w:type="spellStart"/>
      <w:r w:rsidR="00CF5A78" w:rsidRPr="00A57AD2">
        <w:rPr>
          <w:rFonts w:eastAsiaTheme="minorEastAsia"/>
          <w:lang w:eastAsia="zh-CN"/>
        </w:rPr>
        <w:t>PrioritizationSliceInfo</w:t>
      </w:r>
      <w:proofErr w:type="spellEnd"/>
      <w:r w:rsidR="00CF5A78" w:rsidRPr="00A57AD2">
        <w:rPr>
          <w:rFonts w:eastAsiaTheme="minorEastAsia"/>
          <w:lang w:eastAsia="zh-CN"/>
        </w:rPr>
        <w:t xml:space="preserve">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 xml:space="preserve">lt#1: The UE applies the NSAG ID with highest NSAG priority that is configured both in </w:t>
      </w:r>
      <w:proofErr w:type="spellStart"/>
      <w:r w:rsidRPr="00A57AD2">
        <w:rPr>
          <w:rFonts w:eastAsiaTheme="minorEastAsia"/>
          <w:lang w:eastAsia="zh-CN"/>
        </w:rPr>
        <w:t>FeatureCombination</w:t>
      </w:r>
      <w:proofErr w:type="spellEnd"/>
      <w:r w:rsidRPr="00A57AD2">
        <w:rPr>
          <w:rFonts w:eastAsiaTheme="minorEastAsia"/>
          <w:lang w:eastAsia="zh-CN"/>
        </w:rPr>
        <w:t xml:space="preserve"> and in RA-</w:t>
      </w:r>
      <w:proofErr w:type="spellStart"/>
      <w:r w:rsidRPr="00A57AD2">
        <w:rPr>
          <w:rFonts w:eastAsiaTheme="minorEastAsia"/>
          <w:lang w:eastAsia="zh-CN"/>
        </w:rPr>
        <w:t>PrioritizationSliceInfo</w:t>
      </w:r>
      <w:proofErr w:type="spellEnd"/>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 xml:space="preserve">Alt#2: The UE applies the NSAG ID with highest NSAG priority that is configured either in </w:t>
      </w:r>
      <w:proofErr w:type="spellStart"/>
      <w:r w:rsidRPr="00A57AD2">
        <w:rPr>
          <w:rFonts w:eastAsiaTheme="minorEastAsia"/>
          <w:lang w:eastAsia="zh-CN"/>
        </w:rPr>
        <w:t>FeatureCombination</w:t>
      </w:r>
      <w:proofErr w:type="spellEnd"/>
      <w:r w:rsidRPr="00A57AD2">
        <w:rPr>
          <w:rFonts w:eastAsiaTheme="minorEastAsia"/>
          <w:lang w:eastAsia="zh-CN"/>
        </w:rPr>
        <w:t xml:space="preserve"> or in RA-</w:t>
      </w:r>
      <w:proofErr w:type="spellStart"/>
      <w:r w:rsidRPr="00A57AD2">
        <w:rPr>
          <w:rFonts w:eastAsiaTheme="minorEastAsia"/>
          <w:lang w:eastAsia="zh-CN"/>
        </w:rPr>
        <w:t>PrioritizationSliceInfo</w:t>
      </w:r>
      <w:proofErr w:type="spellEnd"/>
    </w:p>
    <w:p w14:paraId="6AB38478" w14:textId="77777777" w:rsidR="00CF5A78" w:rsidRPr="00A57AD2" w:rsidRDefault="000D5C44" w:rsidP="00CF5A78">
      <w:pPr>
        <w:ind w:left="284"/>
        <w:rPr>
          <w:lang w:val="fr-FR" w:eastAsia="en-GB"/>
        </w:rPr>
      </w:pPr>
      <w:hyperlink r:id="rId51"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2"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3"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342A2A">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342A2A">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342A2A">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342A2A">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342A2A">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342A2A">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342A2A">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w:t>
            </w:r>
            <w:proofErr w:type="spellStart"/>
            <w:r w:rsidRPr="001F69FF">
              <w:rPr>
                <w:lang w:eastAsia="ko-KR"/>
              </w:rPr>
              <w:t>gNB</w:t>
            </w:r>
            <w:proofErr w:type="spellEnd"/>
            <w:r w:rsidRPr="001F69FF">
              <w:rPr>
                <w:lang w:eastAsia="ko-KR"/>
              </w:rPr>
              <w:t xml:space="preserve">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342A2A">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342A2A">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342A2A">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342A2A">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4" w:author="Liuxiaofei-Xiaomi" w:date="2023-04-18T17:46:00Z">
              <w:r w:rsidRPr="004209AA">
                <w:rPr>
                  <w:lang w:eastAsia="zh-CN"/>
                </w:rPr>
                <w:t xml:space="preserve">from NAS </w:t>
              </w:r>
            </w:ins>
            <w:r w:rsidRPr="00A57AD2">
              <w:rPr>
                <w:lang w:val="fr-FR" w:eastAsia="en-GB"/>
              </w:rPr>
              <w:t>for Random Access</w:t>
            </w:r>
            <w:ins w:id="45"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proofErr w:type="spellStart"/>
            <w:r w:rsidRPr="00FF2621">
              <w:rPr>
                <w:lang w:eastAsia="zh-CN"/>
              </w:rPr>
              <w:t>FeatureCombination</w:t>
            </w:r>
            <w:proofErr w:type="spellEnd"/>
            <w:r w:rsidRPr="00FF2621">
              <w:rPr>
                <w:lang w:eastAsia="zh-CN"/>
              </w:rPr>
              <w:t xml:space="preserve"> and RA-</w:t>
            </w:r>
            <w:proofErr w:type="spellStart"/>
            <w:r w:rsidRPr="00FF2621">
              <w:rPr>
                <w:lang w:eastAsia="zh-CN"/>
              </w:rPr>
              <w:t>PrioritizationSliceInfo</w:t>
            </w:r>
            <w:proofErr w:type="spellEnd"/>
            <w:r w:rsidRPr="00FF2621">
              <w:rPr>
                <w:lang w:eastAsia="zh-CN"/>
              </w:rPr>
              <w:t xml:space="preserve"> are independently configured and enabled, the highest NSAG priority should be independent for the two features</w:t>
            </w:r>
            <w:r>
              <w:rPr>
                <w:lang w:eastAsia="zh-CN"/>
              </w:rPr>
              <w:t xml:space="preserve">. </w:t>
            </w:r>
            <w:proofErr w:type="gramStart"/>
            <w:r>
              <w:rPr>
                <w:lang w:eastAsia="zh-CN"/>
              </w:rPr>
              <w:t>E.g.</w:t>
            </w:r>
            <w:proofErr w:type="gramEnd"/>
            <w:r>
              <w:rPr>
                <w:lang w:eastAsia="zh-CN"/>
              </w:rPr>
              <w:t xml:space="preserve"> in the example raised in the contribution, </w:t>
            </w:r>
            <w:r w:rsidRPr="00B86FE7">
              <w:rPr>
                <w:iCs/>
              </w:rPr>
              <w:t>NSAG#1</w:t>
            </w:r>
            <w:r>
              <w:rPr>
                <w:iCs/>
              </w:rPr>
              <w:t xml:space="preserve"> is selected for RACH resource</w:t>
            </w:r>
            <w:r w:rsidR="00B11168">
              <w:rPr>
                <w:iCs/>
              </w:rPr>
              <w:t xml:space="preserve"> selection</w:t>
            </w:r>
            <w:r>
              <w:rPr>
                <w:iCs/>
              </w:rPr>
              <w:t xml:space="preserve">, NSAG #4 is selected for RACH prioritization. </w:t>
            </w:r>
            <w:proofErr w:type="gramStart"/>
            <w:r>
              <w:rPr>
                <w:iCs/>
              </w:rPr>
              <w:t>So</w:t>
            </w:r>
            <w:proofErr w:type="gramEnd"/>
            <w:r>
              <w:rPr>
                <w:iCs/>
              </w:rPr>
              <w:t xml:space="preserve">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proofErr w:type="spellStart"/>
            <w:r w:rsidR="00B11168" w:rsidRPr="00B11168">
              <w:rPr>
                <w:rFonts w:ascii="Arial" w:hAnsi="Arial"/>
                <w:i/>
                <w:sz w:val="18"/>
              </w:rPr>
              <w:t>FeatureCombination</w:t>
            </w:r>
            <w:proofErr w:type="spellEnd"/>
            <w:r w:rsidR="00B11168" w:rsidRPr="00B11168">
              <w:rPr>
                <w:rFonts w:ascii="Arial" w:hAnsi="Arial"/>
                <w:i/>
                <w:sz w:val="18"/>
              </w:rPr>
              <w:t xml:space="preserve"> for RACH resource selection, and the NSAG ID with highest NSAG priority associated with </w:t>
            </w:r>
            <w:r w:rsidR="00B11168" w:rsidRPr="00B11168">
              <w:rPr>
                <w:rFonts w:ascii="Arial" w:hAnsi="Arial"/>
                <w:i/>
                <w:sz w:val="18"/>
              </w:rPr>
              <w:t>RA-</w:t>
            </w:r>
            <w:proofErr w:type="spellStart"/>
            <w:r w:rsidR="00B11168" w:rsidRPr="00B11168">
              <w:rPr>
                <w:rFonts w:ascii="Arial" w:hAnsi="Arial"/>
                <w:i/>
                <w:sz w:val="18"/>
              </w:rPr>
              <w:t>PrioritizationSliceInfo</w:t>
            </w:r>
            <w:proofErr w:type="spellEnd"/>
            <w:r w:rsidR="00B11168" w:rsidRPr="00B11168">
              <w:rPr>
                <w:rFonts w:ascii="Arial" w:hAnsi="Arial"/>
                <w:i/>
                <w:sz w:val="18"/>
              </w:rPr>
              <w:t xml:space="preserve">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B21B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EB3B905"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FCDB3D5"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DDC1ED" w14:textId="77777777" w:rsidR="00B21BFD" w:rsidRDefault="00B21BFD" w:rsidP="00B21BFD">
            <w:pPr>
              <w:pStyle w:val="TAC"/>
              <w:spacing w:before="20" w:after="20"/>
              <w:ind w:left="57" w:right="57"/>
              <w:jc w:val="left"/>
              <w:rPr>
                <w:lang w:eastAsia="zh-CN"/>
              </w:rPr>
            </w:pPr>
          </w:p>
        </w:tc>
      </w:tr>
      <w:tr w:rsidR="00B21BFD"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1D6161A"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1ADF3A"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6A270A9" w14:textId="77777777" w:rsidR="00B21BFD" w:rsidRDefault="00B21BFD" w:rsidP="00B21BFD">
            <w:pPr>
              <w:pStyle w:val="TAC"/>
              <w:spacing w:before="20" w:after="20"/>
              <w:ind w:left="57" w:right="57"/>
              <w:jc w:val="left"/>
              <w:rPr>
                <w:lang w:eastAsia="zh-CN"/>
              </w:rPr>
            </w:pPr>
          </w:p>
        </w:tc>
      </w:tr>
      <w:tr w:rsidR="00B21BFD"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5FB13234"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BDFDA58"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D5509C1" w14:textId="77777777" w:rsidR="00B21BFD" w:rsidRDefault="00B21BFD" w:rsidP="00B21BFD">
            <w:pPr>
              <w:pStyle w:val="TAC"/>
              <w:spacing w:before="20" w:after="20"/>
              <w:ind w:left="57" w:right="57"/>
              <w:jc w:val="left"/>
              <w:rPr>
                <w:lang w:eastAsia="zh-CN"/>
              </w:rPr>
            </w:pPr>
          </w:p>
        </w:tc>
      </w:tr>
      <w:tr w:rsidR="00B21BFD"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B642EA0"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5D8073"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7BB2B2" w14:textId="77777777" w:rsidR="00B21BFD" w:rsidRDefault="00B21BFD" w:rsidP="00B21BFD">
            <w:pPr>
              <w:pStyle w:val="TAC"/>
              <w:spacing w:before="20" w:after="20"/>
              <w:ind w:left="57" w:right="57"/>
              <w:jc w:val="left"/>
              <w:rPr>
                <w:lang w:eastAsia="zh-CN"/>
              </w:rPr>
            </w:pPr>
          </w:p>
        </w:tc>
      </w:tr>
      <w:tr w:rsidR="00B21BFD"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B21BFD" w:rsidRDefault="00B21BFD" w:rsidP="00B21BFD">
            <w:pPr>
              <w:pStyle w:val="TAC"/>
              <w:spacing w:before="20" w:after="20"/>
              <w:ind w:left="57" w:right="57"/>
              <w:jc w:val="left"/>
              <w:rPr>
                <w:lang w:eastAsia="zh-CN"/>
              </w:rPr>
            </w:pPr>
          </w:p>
        </w:tc>
      </w:tr>
      <w:tr w:rsidR="00B21BFD"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B21BFD" w:rsidRDefault="00B21BFD" w:rsidP="00B21BFD">
            <w:pPr>
              <w:pStyle w:val="TAC"/>
              <w:spacing w:before="20" w:after="20"/>
              <w:ind w:left="57" w:right="57"/>
              <w:jc w:val="left"/>
              <w:rPr>
                <w:lang w:eastAsia="zh-CN"/>
              </w:rPr>
            </w:pPr>
          </w:p>
        </w:tc>
      </w:tr>
      <w:tr w:rsidR="00B21BFD"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B21BFD" w:rsidRDefault="00B21BFD" w:rsidP="00B21BFD">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EDB8" w14:textId="77777777" w:rsidR="000D5C44" w:rsidRDefault="000D5C44">
      <w:r>
        <w:separator/>
      </w:r>
    </w:p>
  </w:endnote>
  <w:endnote w:type="continuationSeparator" w:id="0">
    <w:p w14:paraId="1C0DBDAC" w14:textId="77777777" w:rsidR="000D5C44" w:rsidRDefault="000D5C44">
      <w:r>
        <w:continuationSeparator/>
      </w:r>
    </w:p>
  </w:endnote>
  <w:endnote w:type="continuationNotice" w:id="1">
    <w:p w14:paraId="5D6E1DC9" w14:textId="77777777" w:rsidR="000D5C44" w:rsidRDefault="000D5C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AQebsEdAwAAOAYAAA4AAAAAAAAA&#10;AAAAAAAALgIAAGRycy9lMm9Eb2MueG1sUEsBAi0AFAAGAAgAAAAhAPLR7nPeAAAACwEAAA8AAAAA&#10;AAAAAAAAAAAAdwUAAGRycy9kb3ducmV2LnhtbFBLBQYAAAAABAAEAPMAAACCBg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93EB" w14:textId="77777777" w:rsidR="000D5C44" w:rsidRDefault="000D5C44">
      <w:r>
        <w:separator/>
      </w:r>
    </w:p>
  </w:footnote>
  <w:footnote w:type="continuationSeparator" w:id="0">
    <w:p w14:paraId="7594349D" w14:textId="77777777" w:rsidR="000D5C44" w:rsidRDefault="000D5C44">
      <w:r>
        <w:continuationSeparator/>
      </w:r>
    </w:p>
  </w:footnote>
  <w:footnote w:type="continuationNotice" w:id="1">
    <w:p w14:paraId="680C7899" w14:textId="77777777" w:rsidR="000D5C44" w:rsidRDefault="000D5C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xiaofei-Xiaomi">
    <w15:presenceInfo w15:providerId="None" w15:userId="Liuxiaofei-Xiaom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B94"/>
    <w:rsid w:val="000321CA"/>
    <w:rsid w:val="00033397"/>
    <w:rsid w:val="000340D4"/>
    <w:rsid w:val="00040095"/>
    <w:rsid w:val="00073C9C"/>
    <w:rsid w:val="00080512"/>
    <w:rsid w:val="00090468"/>
    <w:rsid w:val="00094568"/>
    <w:rsid w:val="000B7BCF"/>
    <w:rsid w:val="000C522B"/>
    <w:rsid w:val="000D45D8"/>
    <w:rsid w:val="000D58AB"/>
    <w:rsid w:val="000D5C44"/>
    <w:rsid w:val="0010593E"/>
    <w:rsid w:val="00112F1A"/>
    <w:rsid w:val="00145075"/>
    <w:rsid w:val="001672AE"/>
    <w:rsid w:val="001741A0"/>
    <w:rsid w:val="00175FA0"/>
    <w:rsid w:val="00194CD0"/>
    <w:rsid w:val="001B18CE"/>
    <w:rsid w:val="001B49C9"/>
    <w:rsid w:val="001B55D0"/>
    <w:rsid w:val="001C1AFE"/>
    <w:rsid w:val="001C23F4"/>
    <w:rsid w:val="001C4F79"/>
    <w:rsid w:val="001F168B"/>
    <w:rsid w:val="001F69FF"/>
    <w:rsid w:val="001F7831"/>
    <w:rsid w:val="00204045"/>
    <w:rsid w:val="0020712B"/>
    <w:rsid w:val="00212035"/>
    <w:rsid w:val="0022606D"/>
    <w:rsid w:val="00226F83"/>
    <w:rsid w:val="0022709B"/>
    <w:rsid w:val="00231728"/>
    <w:rsid w:val="00233EA1"/>
    <w:rsid w:val="0024335D"/>
    <w:rsid w:val="002444D2"/>
    <w:rsid w:val="00244A05"/>
    <w:rsid w:val="00250404"/>
    <w:rsid w:val="002610D8"/>
    <w:rsid w:val="002747EC"/>
    <w:rsid w:val="002855BF"/>
    <w:rsid w:val="002A4621"/>
    <w:rsid w:val="002C1CCC"/>
    <w:rsid w:val="002D77B8"/>
    <w:rsid w:val="002F0D22"/>
    <w:rsid w:val="00302445"/>
    <w:rsid w:val="00311B17"/>
    <w:rsid w:val="003172DC"/>
    <w:rsid w:val="00325AE3"/>
    <w:rsid w:val="00326069"/>
    <w:rsid w:val="0035462D"/>
    <w:rsid w:val="0036459E"/>
    <w:rsid w:val="00364B41"/>
    <w:rsid w:val="003775A5"/>
    <w:rsid w:val="00383096"/>
    <w:rsid w:val="0039346C"/>
    <w:rsid w:val="00393F93"/>
    <w:rsid w:val="003A41EF"/>
    <w:rsid w:val="003B40AD"/>
    <w:rsid w:val="003C4E37"/>
    <w:rsid w:val="003C7362"/>
    <w:rsid w:val="003D6EEE"/>
    <w:rsid w:val="003E16BE"/>
    <w:rsid w:val="003E7137"/>
    <w:rsid w:val="003F0356"/>
    <w:rsid w:val="003F4E28"/>
    <w:rsid w:val="004006E8"/>
    <w:rsid w:val="00401855"/>
    <w:rsid w:val="004209AA"/>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4DA0"/>
    <w:rsid w:val="00543E6C"/>
    <w:rsid w:val="00562B87"/>
    <w:rsid w:val="00565087"/>
    <w:rsid w:val="0056573F"/>
    <w:rsid w:val="005665B3"/>
    <w:rsid w:val="00567C39"/>
    <w:rsid w:val="00571279"/>
    <w:rsid w:val="00576E96"/>
    <w:rsid w:val="005A49C6"/>
    <w:rsid w:val="005A57F9"/>
    <w:rsid w:val="005A5D53"/>
    <w:rsid w:val="00605A3C"/>
    <w:rsid w:val="00611566"/>
    <w:rsid w:val="00646D99"/>
    <w:rsid w:val="00656910"/>
    <w:rsid w:val="006574C0"/>
    <w:rsid w:val="006657F3"/>
    <w:rsid w:val="00675A4D"/>
    <w:rsid w:val="00696821"/>
    <w:rsid w:val="006B37A5"/>
    <w:rsid w:val="006C285F"/>
    <w:rsid w:val="006C66D8"/>
    <w:rsid w:val="006D1E24"/>
    <w:rsid w:val="006D35DE"/>
    <w:rsid w:val="006E0BC7"/>
    <w:rsid w:val="006E1417"/>
    <w:rsid w:val="006E2423"/>
    <w:rsid w:val="006F14ED"/>
    <w:rsid w:val="006F5CA0"/>
    <w:rsid w:val="006F6A2C"/>
    <w:rsid w:val="007069D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D4D72"/>
    <w:rsid w:val="007E7FF5"/>
    <w:rsid w:val="007F2E08"/>
    <w:rsid w:val="008028A4"/>
    <w:rsid w:val="00813245"/>
    <w:rsid w:val="008206F9"/>
    <w:rsid w:val="00823E6D"/>
    <w:rsid w:val="00840DE0"/>
    <w:rsid w:val="0086354A"/>
    <w:rsid w:val="008768CA"/>
    <w:rsid w:val="00877EF9"/>
    <w:rsid w:val="00880559"/>
    <w:rsid w:val="00894545"/>
    <w:rsid w:val="00897745"/>
    <w:rsid w:val="008B5306"/>
    <w:rsid w:val="008B71A5"/>
    <w:rsid w:val="008C2E2A"/>
    <w:rsid w:val="008C3057"/>
    <w:rsid w:val="008D2E4D"/>
    <w:rsid w:val="008E6644"/>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2123"/>
    <w:rsid w:val="009D74A6"/>
    <w:rsid w:val="009E0E87"/>
    <w:rsid w:val="00A10F02"/>
    <w:rsid w:val="00A204CA"/>
    <w:rsid w:val="00A209D6"/>
    <w:rsid w:val="00A22738"/>
    <w:rsid w:val="00A31A29"/>
    <w:rsid w:val="00A32B7F"/>
    <w:rsid w:val="00A32E58"/>
    <w:rsid w:val="00A536F4"/>
    <w:rsid w:val="00A53724"/>
    <w:rsid w:val="00A54B2B"/>
    <w:rsid w:val="00A57AD2"/>
    <w:rsid w:val="00A82346"/>
    <w:rsid w:val="00A9671C"/>
    <w:rsid w:val="00AA1553"/>
    <w:rsid w:val="00AA38D9"/>
    <w:rsid w:val="00AB6534"/>
    <w:rsid w:val="00AC66B9"/>
    <w:rsid w:val="00AF796D"/>
    <w:rsid w:val="00B05380"/>
    <w:rsid w:val="00B05962"/>
    <w:rsid w:val="00B11168"/>
    <w:rsid w:val="00B15449"/>
    <w:rsid w:val="00B16C2F"/>
    <w:rsid w:val="00B21BFD"/>
    <w:rsid w:val="00B27303"/>
    <w:rsid w:val="00B338F7"/>
    <w:rsid w:val="00B47FD1"/>
    <w:rsid w:val="00B516BB"/>
    <w:rsid w:val="00B728F2"/>
    <w:rsid w:val="00B8403B"/>
    <w:rsid w:val="00B84DB2"/>
    <w:rsid w:val="00BC1A92"/>
    <w:rsid w:val="00BC3555"/>
    <w:rsid w:val="00BD7166"/>
    <w:rsid w:val="00BD7A5B"/>
    <w:rsid w:val="00C01E8C"/>
    <w:rsid w:val="00C12B51"/>
    <w:rsid w:val="00C24650"/>
    <w:rsid w:val="00C25465"/>
    <w:rsid w:val="00C33079"/>
    <w:rsid w:val="00C36072"/>
    <w:rsid w:val="00C55A12"/>
    <w:rsid w:val="00C6553E"/>
    <w:rsid w:val="00C83A13"/>
    <w:rsid w:val="00C872BF"/>
    <w:rsid w:val="00C9068C"/>
    <w:rsid w:val="00C92967"/>
    <w:rsid w:val="00CA3D0C"/>
    <w:rsid w:val="00CA654B"/>
    <w:rsid w:val="00CB72B8"/>
    <w:rsid w:val="00CB7729"/>
    <w:rsid w:val="00CD4C7B"/>
    <w:rsid w:val="00CD58FE"/>
    <w:rsid w:val="00CE5C21"/>
    <w:rsid w:val="00CF5A78"/>
    <w:rsid w:val="00D20496"/>
    <w:rsid w:val="00D2312D"/>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D3B84"/>
    <w:rsid w:val="00DE25D2"/>
    <w:rsid w:val="00DE6761"/>
    <w:rsid w:val="00DE6CCA"/>
    <w:rsid w:val="00E0693B"/>
    <w:rsid w:val="00E17036"/>
    <w:rsid w:val="00E2219D"/>
    <w:rsid w:val="00E22EA7"/>
    <w:rsid w:val="00E46C08"/>
    <w:rsid w:val="00E471CF"/>
    <w:rsid w:val="00E62835"/>
    <w:rsid w:val="00E655F5"/>
    <w:rsid w:val="00E77645"/>
    <w:rsid w:val="00E83697"/>
    <w:rsid w:val="00E86664"/>
    <w:rsid w:val="00E87E2D"/>
    <w:rsid w:val="00E95BF5"/>
    <w:rsid w:val="00EA66C9"/>
    <w:rsid w:val="00EC4A25"/>
    <w:rsid w:val="00ED24F3"/>
    <w:rsid w:val="00EE5E0B"/>
    <w:rsid w:val="00EF040F"/>
    <w:rsid w:val="00EF612C"/>
    <w:rsid w:val="00F025A2"/>
    <w:rsid w:val="00F036E9"/>
    <w:rsid w:val="00F07388"/>
    <w:rsid w:val="00F2026E"/>
    <w:rsid w:val="00F2210A"/>
    <w:rsid w:val="00F37743"/>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hyperlink" Target="https://www.3gpp.org/ftp/tsg_ran/WG2_RL2/TSGR2_121bis-e/Docs/R2-2303900.zip" TargetMode="External"/><Relationship Id="rId5" Type="http://schemas.openxmlformats.org/officeDocument/2006/relationships/customXml" Target="../customXml/item5.xml"/><Relationship Id="rId19" Type="http://schemas.openxmlformats.org/officeDocument/2006/relationships/hyperlink" Target="https://www.3gpp.org/ftp/tsg_ran/WG2_RL2/TSGR2_121bis-e/Docs/R2-230403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3900.zip" TargetMode="External"/><Relationship Id="rId48" Type="http://schemas.openxmlformats.org/officeDocument/2006/relationships/hyperlink" Target="https://www.3gpp.org/ftp/tsg_ran/WG2_RL2/TSGR2_121bis-e/Docs/R2-2303900.zip" TargetMode="External"/><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4041.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3918</Words>
  <Characters>22338</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Nokia</Company>
  <LinksUpToDate>false</LinksUpToDate>
  <CharactersWithSpaces>26204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Qualcomm</cp:lastModifiedBy>
  <cp:revision>2</cp:revision>
  <dcterms:created xsi:type="dcterms:W3CDTF">2023-04-18T13:58:00Z</dcterms:created>
  <dcterms:modified xsi:type="dcterms:W3CDTF">2023-04-18T13:58:00Z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ies>
</file>