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a3"/>
        <w:tabs>
          <w:tab w:val="right" w:pos="9639"/>
        </w:tabs>
        <w:rPr>
          <w:rFonts w:eastAsia="宋体"/>
          <w:bCs/>
          <w:sz w:val="24"/>
          <w:szCs w:val="24"/>
          <w:lang w:eastAsia="zh-CN"/>
        </w:rPr>
      </w:pPr>
      <w:r>
        <w:rPr>
          <w:rFonts w:eastAsia="宋体"/>
          <w:bCs/>
          <w:sz w:val="24"/>
          <w:szCs w:val="24"/>
          <w:lang w:eastAsia="zh-CN"/>
        </w:rPr>
        <w:t>1</w:t>
      </w:r>
      <w:r w:rsidR="001672AE" w:rsidRPr="001672AE">
        <w:rPr>
          <w:rFonts w:eastAsia="宋体"/>
          <w:bCs/>
          <w:sz w:val="24"/>
          <w:szCs w:val="24"/>
          <w:lang w:eastAsia="zh-CN"/>
        </w:rPr>
        <w:t>7</w:t>
      </w:r>
      <w:r>
        <w:rPr>
          <w:rFonts w:eastAsia="宋体"/>
          <w:bCs/>
          <w:sz w:val="24"/>
          <w:szCs w:val="24"/>
          <w:lang w:eastAsia="zh-CN"/>
        </w:rPr>
        <w:t xml:space="preserve"> </w:t>
      </w:r>
      <w:r w:rsidR="001672AE" w:rsidRPr="001672AE">
        <w:rPr>
          <w:rFonts w:eastAsia="宋体"/>
          <w:bCs/>
          <w:sz w:val="24"/>
          <w:szCs w:val="24"/>
          <w:lang w:eastAsia="zh-CN"/>
        </w:rPr>
        <w:t xml:space="preserve">– </w:t>
      </w:r>
      <w:r>
        <w:rPr>
          <w:rFonts w:eastAsia="宋体"/>
          <w:bCs/>
          <w:sz w:val="24"/>
          <w:szCs w:val="24"/>
          <w:lang w:eastAsia="zh-CN"/>
        </w:rPr>
        <w:t>26</w:t>
      </w:r>
      <w:r w:rsidR="001672AE" w:rsidRPr="001672AE">
        <w:rPr>
          <w:rFonts w:eastAsia="宋体"/>
          <w:bCs/>
          <w:sz w:val="24"/>
          <w:szCs w:val="24"/>
          <w:lang w:eastAsia="zh-CN"/>
        </w:rPr>
        <w:t xml:space="preserve"> </w:t>
      </w:r>
      <w:r>
        <w:rPr>
          <w:rFonts w:eastAsia="宋体"/>
          <w:bCs/>
          <w:sz w:val="24"/>
          <w:szCs w:val="24"/>
          <w:lang w:eastAsia="zh-CN"/>
        </w:rPr>
        <w:t>April</w:t>
      </w:r>
      <w:r w:rsidR="001672AE" w:rsidRPr="001672AE">
        <w:rPr>
          <w:rFonts w:eastAsia="宋体"/>
          <w:bCs/>
          <w:sz w:val="24"/>
          <w:szCs w:val="24"/>
          <w:lang w:eastAsia="zh-CN"/>
        </w:rPr>
        <w:t xml:space="preserve"> 202</w:t>
      </w:r>
      <w:r w:rsidR="001672AE">
        <w:rPr>
          <w:rFonts w:eastAsia="宋体"/>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w:t>
      </w:r>
      <w:proofErr w:type="spellEnd"/>
      <w:r w:rsidR="00487318" w:rsidRPr="0048731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 xml:space="preserve">to settle scope what is agreeable </w:t>
      </w:r>
      <w:proofErr w:type="spellStart"/>
      <w:r>
        <w:t>etc</w:t>
      </w:r>
      <w:proofErr w:type="spellEnd"/>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2A4621" w:rsidP="00487318">
      <w:pPr>
        <w:pStyle w:val="Doc-title"/>
      </w:pPr>
      <w:hyperlink r:id="rId12" w:tooltip="C:Usersmtk65284Documents3GPPtsg_ranWG2_RL2TSGR2_121bis-eDocsR2-2302861.zip" w:history="1">
        <w:r w:rsidR="00487318" w:rsidRPr="00784906">
          <w:rPr>
            <w:rStyle w:val="a6"/>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2A4621" w:rsidP="00487318">
      <w:pPr>
        <w:pStyle w:val="Doc-title"/>
      </w:pPr>
      <w:hyperlink r:id="rId13" w:tooltip="C:Usersmtk65284Documents3GPPtsg_ranWG2_RL2TSGR2_121bis-eDocsR2-2302862.zip" w:history="1">
        <w:r w:rsidR="00487318" w:rsidRPr="00784906">
          <w:rPr>
            <w:rStyle w:val="a6"/>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2A4621" w:rsidP="00487318">
      <w:pPr>
        <w:pStyle w:val="Doc-title"/>
      </w:pPr>
      <w:hyperlink r:id="rId14" w:tooltip="C:Usersmtk65284Documents3GPPtsg_ranWG2_RL2TSGR2_121bis-eDocsR2-2302983.zip" w:history="1">
        <w:r w:rsidR="00487318" w:rsidRPr="00784906">
          <w:rPr>
            <w:rStyle w:val="a6"/>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2A4621" w:rsidP="00487318">
      <w:pPr>
        <w:pStyle w:val="Doc-title"/>
      </w:pPr>
      <w:hyperlink r:id="rId15" w:tooltip="C:Usersmtk65284Documents3GPPtsg_ranWG2_RL2TSGR2_121bis-eDocsR2-2303637.zip" w:history="1">
        <w:r w:rsidR="00487318">
          <w:rPr>
            <w:rStyle w:val="a6"/>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2A4621" w:rsidP="00487318">
      <w:pPr>
        <w:pStyle w:val="Doc-title"/>
      </w:pPr>
      <w:hyperlink r:id="rId16" w:tooltip="C:Usersmtk65284Documents3GPPtsg_ranWG2_RL2TSGR2_121bis-eDocsR2-2303638.zip" w:history="1">
        <w:r w:rsidR="00487318">
          <w:rPr>
            <w:rStyle w:val="a6"/>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2A4621" w:rsidP="00487318">
      <w:pPr>
        <w:pStyle w:val="Doc-title"/>
      </w:pPr>
      <w:hyperlink r:id="rId17" w:tooltip="C:Usersmtk65284Documents3GPPtsg_ranWG2_RL2TSGR2_121bis-eDocsR2-2303740.zip" w:history="1">
        <w:r w:rsidR="00487318">
          <w:rPr>
            <w:rStyle w:val="a6"/>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2A4621" w:rsidP="00487318">
      <w:pPr>
        <w:pStyle w:val="Doc-title"/>
        <w:rPr>
          <w:lang w:val="fr-FR"/>
        </w:rPr>
      </w:pPr>
      <w:hyperlink r:id="rId18" w:tooltip="C:Usersmtk65284Documents3GPPtsg_ranWG2_RL2TSGR2_121bis-eDocsR2-2303900.zip" w:history="1">
        <w:r w:rsidR="00487318">
          <w:rPr>
            <w:rStyle w:val="a6"/>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2A4621" w:rsidP="00487318">
      <w:pPr>
        <w:pStyle w:val="Doc-title"/>
      </w:pPr>
      <w:hyperlink r:id="rId19" w:tooltip="C:Usersmtk65284Documents3GPPtsg_ranWG2_RL2TSGR2_121bis-eDocsR2-2304039.zip" w:history="1">
        <w:r w:rsidR="00487318">
          <w:rPr>
            <w:rStyle w:val="a6"/>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2A4621" w:rsidP="00487318">
      <w:pPr>
        <w:pStyle w:val="Doc-title"/>
      </w:pPr>
      <w:hyperlink r:id="rId20" w:tooltip="C:Usersmtk65284Documents3GPPtsg_ranWG2_RL2TSGR2_121bis-eDocsR2-2304041.zip" w:history="1">
        <w:r w:rsidR="00487318">
          <w:rPr>
            <w:rStyle w:val="a6"/>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0D4B0F">
            <w:pPr>
              <w:pStyle w:val="TAC"/>
              <w:spacing w:before="20" w:after="20"/>
              <w:ind w:left="57" w:right="57"/>
              <w:jc w:val="left"/>
              <w:rPr>
                <w:lang w:eastAsia="zh-CN"/>
              </w:rPr>
            </w:pPr>
            <w:proofErr w:type="spellStart"/>
            <w:r>
              <w:rPr>
                <w:lang w:eastAsia="zh-CN"/>
              </w:rPr>
              <w:t>Gyuri</w:t>
            </w:r>
            <w:proofErr w:type="spellEnd"/>
            <w:r>
              <w:rPr>
                <w:lang w:eastAsia="zh-CN"/>
              </w:rPr>
              <w:t xml:space="preserve">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0D4B0F">
            <w:pPr>
              <w:pStyle w:val="TAC"/>
              <w:spacing w:before="20" w:after="20"/>
              <w:ind w:left="57" w:right="57"/>
              <w:jc w:val="left"/>
              <w:rPr>
                <w:lang w:eastAsia="zh-CN"/>
              </w:rPr>
            </w:pPr>
            <w:r>
              <w:rPr>
                <w:lang w:eastAsia="zh-CN"/>
              </w:rPr>
              <w:t>gyorgy.wolfner@nokia.com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0D4B0F">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0D4B0F">
            <w:pPr>
              <w:pStyle w:val="TAC"/>
              <w:spacing w:before="20" w:after="20"/>
              <w:ind w:left="57" w:right="57"/>
              <w:jc w:val="left"/>
              <w:rPr>
                <w:lang w:eastAsia="ko-KR"/>
              </w:rPr>
            </w:pPr>
            <w:proofErr w:type="spellStart"/>
            <w:r>
              <w:rPr>
                <w:rFonts w:hint="eastAsia"/>
                <w:lang w:eastAsia="ko-KR"/>
              </w:rPr>
              <w:t>Hyu</w:t>
            </w:r>
            <w:r>
              <w:rPr>
                <w:lang w:eastAsia="ko-KR"/>
              </w:rPr>
              <w:t>njeong</w:t>
            </w:r>
            <w:proofErr w:type="spellEnd"/>
            <w:r>
              <w:rPr>
                <w:lang w:eastAsia="ko-KR"/>
              </w:rPr>
              <w:t xml:space="preserve">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0D4B0F">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0D4B0F">
            <w:pPr>
              <w:pStyle w:val="TAC"/>
              <w:spacing w:before="20" w:after="20"/>
              <w:ind w:left="57" w:right="57"/>
              <w:jc w:val="left"/>
              <w:rPr>
                <w:lang w:eastAsia="zh-CN"/>
              </w:rPr>
            </w:pPr>
            <w:r>
              <w:rPr>
                <w:lang w:eastAsia="zh-CN"/>
              </w:rPr>
              <w:t xml:space="preserve">Alexey </w:t>
            </w:r>
            <w:proofErr w:type="spellStart"/>
            <w:r>
              <w:rPr>
                <w:lang w:eastAsia="zh-CN"/>
              </w:rPr>
              <w:t>Kulakov</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0D4B0F">
            <w:pPr>
              <w:pStyle w:val="TAC"/>
              <w:spacing w:before="20" w:after="20"/>
              <w:ind w:left="57" w:right="57"/>
              <w:jc w:val="left"/>
              <w:rPr>
                <w:lang w:eastAsia="zh-CN"/>
              </w:rPr>
            </w:pPr>
            <w:r>
              <w:rPr>
                <w:lang w:eastAsia="zh-CN"/>
              </w:rPr>
              <w:t>Alexey.kulakov@vodafone.com</w:t>
            </w:r>
          </w:p>
        </w:tc>
      </w:tr>
      <w:tr w:rsidR="00F62871"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proofErr w:type="spellStart"/>
            <w:r>
              <w:rPr>
                <w:lang w:eastAsia="zh-CN"/>
              </w:rPr>
              <w:t>Yuqin</w:t>
            </w:r>
            <w:proofErr w:type="spellEnd"/>
            <w:r>
              <w:rPr>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 xml:space="preserv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宋体"/>
                <w:lang w:eastAsia="zh-CN"/>
              </w:rPr>
            </w:pPr>
            <w:r>
              <w:rPr>
                <w:rFonts w:eastAsia="宋体"/>
                <w:lang w:eastAsia="zh-CN"/>
              </w:rPr>
              <w:t>jun.chen@huawei.com</w:t>
            </w:r>
          </w:p>
        </w:tc>
      </w:tr>
      <w:tr w:rsidR="00F62871"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宋体" w:hint="eastAsia"/>
                <w:lang w:eastAsia="zh-CN"/>
              </w:rPr>
            </w:pPr>
            <w:r>
              <w:rPr>
                <w:rFonts w:eastAsia="宋体" w:hint="eastAsia"/>
                <w:lang w:eastAsia="zh-CN"/>
              </w:rPr>
              <w:t>Xi</w:t>
            </w:r>
            <w:r>
              <w:rPr>
                <w:rFonts w:eastAsia="宋体"/>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宋体" w:hint="eastAsia"/>
                <w:lang w:eastAsia="zh-CN"/>
              </w:rPr>
            </w:pPr>
            <w:r>
              <w:rPr>
                <w:rFonts w:eastAsia="宋体" w:hint="eastAsia"/>
                <w:lang w:eastAsia="zh-CN"/>
              </w:rPr>
              <w:t>li</w:t>
            </w:r>
            <w:r>
              <w:rPr>
                <w:rFonts w:eastAsia="宋体"/>
                <w:lang w:eastAsia="zh-CN"/>
              </w:rPr>
              <w:t>uxiaofei@xiaomi.com</w:t>
            </w:r>
            <w:bookmarkStart w:id="2" w:name="_GoBack"/>
            <w:bookmarkEnd w:id="2"/>
          </w:p>
        </w:tc>
      </w:tr>
      <w:tr w:rsidR="00F62871"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F62871" w:rsidRDefault="00F62871" w:rsidP="00F62871">
            <w:pPr>
              <w:pStyle w:val="TAC"/>
              <w:spacing w:before="20" w:after="20"/>
              <w:ind w:left="57" w:right="57"/>
              <w:jc w:val="left"/>
              <w:rPr>
                <w:lang w:eastAsia="zh-CN"/>
              </w:rPr>
            </w:pPr>
          </w:p>
        </w:tc>
      </w:tr>
      <w:tr w:rsidR="00F62871"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F62871" w:rsidRDefault="00F62871" w:rsidP="00F62871">
            <w:pPr>
              <w:pStyle w:val="TAC"/>
              <w:spacing w:before="20" w:after="20"/>
              <w:ind w:left="57" w:right="57"/>
              <w:jc w:val="left"/>
              <w:rPr>
                <w:lang w:eastAsia="zh-CN"/>
              </w:rPr>
            </w:pPr>
          </w:p>
        </w:tc>
      </w:tr>
      <w:tr w:rsidR="00F6287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F62871" w:rsidRDefault="00F62871" w:rsidP="00F62871">
            <w:pPr>
              <w:pStyle w:val="TAC"/>
              <w:spacing w:before="20" w:after="20"/>
              <w:ind w:left="57" w:right="57"/>
              <w:jc w:val="left"/>
              <w:rPr>
                <w:lang w:eastAsia="zh-CN"/>
              </w:rPr>
            </w:pPr>
          </w:p>
        </w:tc>
      </w:tr>
      <w:tr w:rsidR="00F6287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F62871" w:rsidRDefault="00F62871" w:rsidP="00F62871">
            <w:pPr>
              <w:pStyle w:val="TAC"/>
              <w:spacing w:before="20" w:after="20"/>
              <w:ind w:left="57" w:right="57"/>
              <w:jc w:val="left"/>
              <w:rPr>
                <w:lang w:eastAsia="zh-CN"/>
              </w:rPr>
            </w:pPr>
          </w:p>
        </w:tc>
      </w:tr>
      <w:tr w:rsidR="00F6287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F62871" w:rsidRDefault="00F62871" w:rsidP="00F62871">
            <w:pPr>
              <w:pStyle w:val="TAC"/>
              <w:spacing w:before="20" w:after="20"/>
              <w:ind w:left="57" w:right="57"/>
              <w:jc w:val="left"/>
              <w:rPr>
                <w:lang w:eastAsia="zh-CN"/>
              </w:rPr>
            </w:pPr>
          </w:p>
        </w:tc>
      </w:tr>
      <w:tr w:rsidR="00F6287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F62871" w:rsidRDefault="00F62871" w:rsidP="00F62871">
            <w:pPr>
              <w:pStyle w:val="TAC"/>
              <w:spacing w:before="20" w:after="20"/>
              <w:ind w:left="57" w:right="57"/>
              <w:jc w:val="left"/>
              <w:rPr>
                <w:lang w:eastAsia="zh-CN"/>
              </w:rPr>
            </w:pPr>
          </w:p>
        </w:tc>
      </w:tr>
      <w:tr w:rsidR="00F6287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F62871" w:rsidRDefault="00F62871" w:rsidP="00F62871">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1"/>
      </w:pPr>
      <w:r>
        <w:t>3</w:t>
      </w:r>
      <w:r w:rsidR="00A209D6" w:rsidRPr="006E13D1">
        <w:tab/>
      </w:r>
      <w:r>
        <w:t>Discussion</w:t>
      </w:r>
    </w:p>
    <w:p w14:paraId="2BBFF540" w14:textId="4FEDB887" w:rsidR="00A209D6" w:rsidRDefault="00226F83" w:rsidP="00226F83">
      <w:pPr>
        <w:pStyle w:val="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2A4621" w:rsidP="00E2219D">
      <w:pPr>
        <w:pStyle w:val="B1"/>
        <w:rPr>
          <w:rStyle w:val="a6"/>
        </w:rPr>
      </w:pPr>
      <w:hyperlink r:id="rId21" w:tooltip="C:Usersmtk65284Documents3GPPtsg_ranWG2_RL2TSGR2_121bis-eDocsR2-2302861.zip" w:history="1">
        <w:r w:rsidR="00967BED" w:rsidRPr="00C872BF">
          <w:rPr>
            <w:rStyle w:val="a6"/>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2A4621" w:rsidP="00E2219D">
      <w:pPr>
        <w:pStyle w:val="B1"/>
        <w:rPr>
          <w:rStyle w:val="a6"/>
        </w:rPr>
      </w:pPr>
      <w:hyperlink r:id="rId22" w:tooltip="C:Usersmtk65284Documents3GPPtsg_ranWG2_RL2TSGR2_121bis-eDocsR2-2302983.zip" w:history="1">
        <w:r w:rsidR="00967BED" w:rsidRPr="00C872BF">
          <w:rPr>
            <w:rStyle w:val="a6"/>
          </w:rPr>
          <w:t>R2-2302983</w:t>
        </w:r>
      </w:hyperlink>
      <w:r w:rsidR="005A57F9">
        <w:rPr>
          <w:rStyle w:val="a6"/>
        </w:rPr>
        <w:t xml:space="preserve"> </w:t>
      </w:r>
      <w:r w:rsidR="005A57F9" w:rsidRPr="005A57F9">
        <w:rPr>
          <w:rStyle w:val="a6"/>
          <w:u w:val="none"/>
        </w:rPr>
        <w:t>and</w:t>
      </w:r>
      <w:r w:rsidR="005A57F9">
        <w:rPr>
          <w:rStyle w:val="a6"/>
        </w:rPr>
        <w:t xml:space="preserve"> </w:t>
      </w:r>
      <w:hyperlink r:id="rId23" w:tooltip="C:Usersmtk65284Documents3GPPtsg_ranWG2_RL2TSGR2_121bis-eDocsR2-2304039.zip" w:history="1">
        <w:r w:rsidR="005A57F9" w:rsidRPr="00C872BF">
          <w:rPr>
            <w:rStyle w:val="a6"/>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2A4621" w:rsidP="00E2219D">
      <w:pPr>
        <w:pStyle w:val="B1"/>
      </w:pPr>
      <w:hyperlink r:id="rId24" w:tooltip="C:Usersmtk65284Documents3GPPtsg_ranWG2_RL2TSGR2_121bis-eDocsR2-2303637.zip" w:history="1">
        <w:r w:rsidR="00967BED" w:rsidRPr="00C872BF">
          <w:rPr>
            <w:rStyle w:val="a6"/>
          </w:rPr>
          <w:t>R2-2303637</w:t>
        </w:r>
      </w:hyperlink>
      <w:r w:rsidR="005A57F9">
        <w:rPr>
          <w:rStyle w:val="a6"/>
        </w:rPr>
        <w:t xml:space="preserve"> </w:t>
      </w:r>
      <w:r w:rsidR="005A57F9" w:rsidRPr="005A57F9">
        <w:rPr>
          <w:rStyle w:val="a6"/>
          <w:u w:val="none"/>
        </w:rPr>
        <w:t>and</w:t>
      </w:r>
      <w:r w:rsidR="005A57F9">
        <w:rPr>
          <w:rStyle w:val="a6"/>
        </w:rPr>
        <w:t xml:space="preserve"> </w:t>
      </w:r>
      <w:hyperlink r:id="rId25" w:tooltip="C:Usersmtk65284Documents3GPPtsg_ranWG2_RL2TSGR2_121bis-eDocsR2-2303638.zip" w:history="1">
        <w:r w:rsidR="005A57F9" w:rsidRPr="00C872BF">
          <w:rPr>
            <w:rStyle w:val="a6"/>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2A4621" w:rsidP="00E2219D">
      <w:pPr>
        <w:pStyle w:val="B1"/>
      </w:pPr>
      <w:hyperlink r:id="rId26" w:tooltip="C:Usersmtk65284Documents3GPPtsg_ranWG2_RL2TSGR2_121bis-eDocsR2-2303740.zip" w:history="1">
        <w:r w:rsidR="00967BED" w:rsidRPr="00C872BF">
          <w:rPr>
            <w:rStyle w:val="a6"/>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2A4621" w:rsidP="00E2219D">
      <w:pPr>
        <w:pStyle w:val="B1"/>
        <w:rPr>
          <w:lang w:val="fr-FR"/>
        </w:rPr>
      </w:pPr>
      <w:hyperlink r:id="rId27" w:tooltip="C:Usersmtk65284Documents3GPPtsg_ranWG2_RL2TSGR2_121bis-eDocsR2-2303900.zip" w:history="1">
        <w:r w:rsidR="00967BED" w:rsidRPr="00C872BF">
          <w:rPr>
            <w:rStyle w:val="a6"/>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2A4621" w:rsidP="00E2219D">
      <w:pPr>
        <w:pStyle w:val="B1"/>
      </w:pPr>
      <w:hyperlink r:id="rId28" w:tooltip="C:Usersmtk65284Documents3GPPtsg_ranWG2_RL2TSGR2_121bis-eDocsR2-2304041.zip" w:history="1">
        <w:r w:rsidR="00967BED" w:rsidRPr="00C872BF">
          <w:rPr>
            <w:rStyle w:val="a6"/>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ac"/>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a6"/>
          </w:rPr>
          <w:t>R2-2302861</w:t>
        </w:r>
      </w:hyperlink>
      <w:r w:rsidR="005A57F9">
        <w:rPr>
          <w:rStyle w:val="a6"/>
        </w:rPr>
        <w:t xml:space="preserve">, </w:t>
      </w:r>
      <w:hyperlink r:id="rId30" w:tooltip="C:Usersmtk65284Documents3GPPtsg_ranWG2_RL2TSGR2_121bis-eDocsR2-2303637.zip" w:history="1">
        <w:r w:rsidR="005A57F9" w:rsidRPr="00C872BF">
          <w:rPr>
            <w:rStyle w:val="a6"/>
          </w:rPr>
          <w:t>R2-2303637</w:t>
        </w:r>
      </w:hyperlink>
      <w:r w:rsidR="005A57F9">
        <w:t>)</w:t>
      </w:r>
      <w:r>
        <w:t>.</w:t>
      </w:r>
    </w:p>
    <w:p w14:paraId="70FCF160" w14:textId="2C6C90AD" w:rsidR="005A57F9" w:rsidRDefault="005A57F9" w:rsidP="005A57F9">
      <w:pPr>
        <w:pStyle w:val="ac"/>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a6"/>
          </w:rPr>
          <w:t>R2-2303740</w:t>
        </w:r>
      </w:hyperlink>
      <w:r>
        <w:rPr>
          <w:rStyle w:val="a6"/>
        </w:rPr>
        <w:t xml:space="preserve">, </w:t>
      </w:r>
      <w:hyperlink r:id="rId32" w:tooltip="C:Usersmtk65284Documents3GPPtsg_ranWG2_RL2TSGR2_121bis-eDocsR2-2303900.zip" w:history="1">
        <w:r w:rsidRPr="00C872BF">
          <w:rPr>
            <w:rStyle w:val="a6"/>
            <w:lang w:val="fr-FR"/>
          </w:rPr>
          <w:t>R2-2303900</w:t>
        </w:r>
      </w:hyperlink>
      <w:r>
        <w:rPr>
          <w:lang w:eastAsia="en-GB"/>
        </w:rPr>
        <w:t>)</w:t>
      </w:r>
      <w:r w:rsidR="005A5D53">
        <w:rPr>
          <w:lang w:eastAsia="en-GB"/>
        </w:rPr>
        <w:t>.</w:t>
      </w:r>
    </w:p>
    <w:p w14:paraId="29B7C7AF" w14:textId="186CF326" w:rsidR="005A57F9" w:rsidRDefault="005A57F9" w:rsidP="005A57F9">
      <w:pPr>
        <w:pStyle w:val="ac"/>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a6"/>
          </w:rPr>
          <w:t>R2-2302983</w:t>
        </w:r>
      </w:hyperlink>
      <w:r>
        <w:rPr>
          <w:rStyle w:val="a6"/>
        </w:rPr>
        <w:t xml:space="preserve">, </w:t>
      </w:r>
      <w:hyperlink r:id="rId34" w:tooltip="C:Usersmtk65284Documents3GPPtsg_ranWG2_RL2TSGR2_121bis-eDocsR2-2304041.zip" w:history="1">
        <w:r w:rsidRPr="00C872BF">
          <w:rPr>
            <w:rStyle w:val="a6"/>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ac"/>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a6"/>
          </w:rPr>
          <w:t>R2-2302861</w:t>
        </w:r>
      </w:hyperlink>
      <w:r>
        <w:rPr>
          <w:rStyle w:val="a6"/>
        </w:rPr>
        <w:t xml:space="preserve">, </w:t>
      </w:r>
      <w:hyperlink r:id="rId36" w:tooltip="C:Usersmtk65284Documents3GPPtsg_ranWG2_RL2TSGR2_121bis-eDocsR2-2303637.zip" w:history="1">
        <w:r w:rsidRPr="00C872BF">
          <w:rPr>
            <w:rStyle w:val="a6"/>
          </w:rPr>
          <w:t>R2-2303637</w:t>
        </w:r>
      </w:hyperlink>
      <w:r>
        <w:t>).</w:t>
      </w:r>
    </w:p>
    <w:p w14:paraId="6E20F28C" w14:textId="11C424E5" w:rsidR="005A5D53" w:rsidRDefault="005A5D53" w:rsidP="005A5D53">
      <w:pPr>
        <w:pStyle w:val="ac"/>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a6"/>
          </w:rPr>
          <w:t>R2-2303740</w:t>
        </w:r>
      </w:hyperlink>
      <w:r>
        <w:rPr>
          <w:rStyle w:val="a6"/>
        </w:rPr>
        <w:t xml:space="preserve">, </w:t>
      </w:r>
      <w:hyperlink r:id="rId38" w:tooltip="C:Usersmtk65284Documents3GPPtsg_ranWG2_RL2TSGR2_121bis-eDocsR2-2303900.zip" w:history="1">
        <w:r w:rsidRPr="00C872BF">
          <w:rPr>
            <w:rStyle w:val="a6"/>
            <w:lang w:val="fr-FR"/>
          </w:rPr>
          <w:t>R2-2303900</w:t>
        </w:r>
      </w:hyperlink>
      <w:r>
        <w:rPr>
          <w:lang w:eastAsia="en-GB"/>
        </w:rPr>
        <w:t>).</w:t>
      </w:r>
    </w:p>
    <w:p w14:paraId="0105DB66" w14:textId="429BC7CD" w:rsidR="005A5D53" w:rsidRDefault="004B7BDF" w:rsidP="005A5D53">
      <w:pPr>
        <w:pStyle w:val="ac"/>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a6"/>
          </w:rPr>
          <w:t>R2-2302983</w:t>
        </w:r>
      </w:hyperlink>
      <w:r>
        <w:rPr>
          <w:rStyle w:val="a6"/>
        </w:rPr>
        <w:t xml:space="preserve">, </w:t>
      </w:r>
      <w:hyperlink r:id="rId40" w:tooltip="C:Usersmtk65284Documents3GPPtsg_ranWG2_RL2TSGR2_121bis-eDocsR2-2304039.zip" w:history="1">
        <w:r w:rsidRPr="00C872BF">
          <w:rPr>
            <w:rStyle w:val="a6"/>
          </w:rPr>
          <w:t>R2-2304039</w:t>
        </w:r>
      </w:hyperlink>
      <w:r>
        <w:rPr>
          <w:rStyle w:val="a6"/>
        </w:rPr>
        <w:t xml:space="preserve">, </w:t>
      </w:r>
      <w:hyperlink r:id="rId41" w:tooltip="C:Usersmtk65284Documents3GPPtsg_ranWG2_RL2TSGR2_121bis-eDocsR2-2304041.zip" w:history="1">
        <w:r w:rsidRPr="00C872BF">
          <w:rPr>
            <w:rStyle w:val="a6"/>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8D7636">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8D7636">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8D7636">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8D7636">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8D7636">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8D7636">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8D7636">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8D7636">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8D7636">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8D7636">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8D7636">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8D7636">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 xml:space="preserve">1) Normally when NW enables a feature, NW indicates it to UE. In RAN slicing, our view is absence of SIB16 is </w:t>
            </w:r>
            <w:proofErr w:type="spellStart"/>
            <w:r>
              <w:rPr>
                <w:lang w:eastAsia="zh-CN"/>
              </w:rPr>
              <w:t>interpretated</w:t>
            </w:r>
            <w:proofErr w:type="spellEnd"/>
            <w:r>
              <w:rPr>
                <w:lang w:eastAsia="zh-CN"/>
              </w:rPr>
              <w:t xml:space="preserve">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w:t>
            </w:r>
            <w:proofErr w:type="spellStart"/>
            <w:r w:rsidRPr="005D68A9">
              <w:rPr>
                <w:lang w:eastAsia="zh-CN"/>
              </w:rPr>
              <w:t>config</w:t>
            </w:r>
            <w:proofErr w:type="spellEnd"/>
            <w:r w:rsidRPr="005D68A9">
              <w:rPr>
                <w:lang w:eastAsia="zh-CN"/>
              </w:rPr>
              <w:t xml:space="preserve">,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w:t>
            </w:r>
            <w:proofErr w:type="spellStart"/>
            <w:r w:rsidRPr="005D68A9">
              <w:rPr>
                <w:lang w:eastAsia="zh-CN"/>
              </w:rPr>
              <w:t>config</w:t>
            </w:r>
            <w:proofErr w:type="spellEnd"/>
            <w:r w:rsidRPr="005D68A9">
              <w:rPr>
                <w:lang w:eastAsia="zh-CN"/>
              </w:rPr>
              <w:t>)</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our paper R2-2303900, our preference is aligned with 3)</w:t>
            </w:r>
            <w:r w:rsidR="00E22EA7">
              <w:rPr>
                <w:rFonts w:eastAsia="宋体"/>
                <w:lang w:eastAsia="zh-CN"/>
              </w:rPr>
              <w:t>. The reason is that we have</w:t>
            </w:r>
            <w:r w:rsidR="007D4D72">
              <w:rPr>
                <w:rFonts w:eastAsia="宋体"/>
                <w:lang w:eastAsia="zh-CN"/>
              </w:rPr>
              <w:t xml:space="preserve"> the following</w:t>
            </w:r>
            <w:r w:rsidR="00E22EA7">
              <w:rPr>
                <w:rFonts w:eastAsia="宋体"/>
                <w:lang w:eastAsia="zh-CN"/>
              </w:rPr>
              <w:t xml:space="preserve"> text (for frequency priority based cell reselection) in TS 38.304, and we think the slice based cell reselection should follow the same principle</w:t>
            </w:r>
            <w:r>
              <w:rPr>
                <w:rFonts w:eastAsia="宋体"/>
                <w:lang w:eastAsia="zh-CN"/>
              </w:rPr>
              <w:t>:</w:t>
            </w:r>
          </w:p>
          <w:p w14:paraId="71D4A74F" w14:textId="7E00F1A8" w:rsidR="00A32E58" w:rsidRPr="00A32E58" w:rsidRDefault="00A32E58" w:rsidP="00A32E58">
            <w:pPr>
              <w:pStyle w:val="TAC"/>
              <w:spacing w:before="20" w:after="20"/>
              <w:ind w:left="57" w:right="57"/>
              <w:jc w:val="left"/>
              <w:rPr>
                <w:rFonts w:eastAsia="宋体"/>
                <w:lang w:eastAsia="zh-CN"/>
              </w:rPr>
            </w:pPr>
            <w:r w:rsidRPr="00212035">
              <w:rPr>
                <w:rFonts w:eastAsia="宋体"/>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宋体"/>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宋体" w:hint="eastAsia"/>
                <w:lang w:eastAsia="zh-CN"/>
              </w:rPr>
            </w:pPr>
            <w:r>
              <w:rPr>
                <w:rFonts w:eastAsia="宋体"/>
                <w:lang w:eastAsia="zh-CN"/>
              </w:rPr>
              <w:t>X</w:t>
            </w:r>
            <w:r>
              <w:rPr>
                <w:rFonts w:eastAsia="宋体" w:hint="eastAsia"/>
                <w:lang w:eastAsia="zh-CN"/>
              </w:rPr>
              <w:t>i</w:t>
            </w:r>
            <w:r>
              <w:rPr>
                <w:rFonts w:eastAsia="宋体"/>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宋体" w:hint="eastAsia"/>
                <w:lang w:eastAsia="zh-CN"/>
              </w:rPr>
            </w:pPr>
            <w:r>
              <w:rPr>
                <w:rFonts w:eastAsia="宋体"/>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宋体"/>
                <w:lang w:eastAsia="zh-CN"/>
              </w:rPr>
            </w:pPr>
            <w:r>
              <w:rPr>
                <w:rFonts w:eastAsia="宋体"/>
                <w:lang w:eastAsia="zh-CN"/>
              </w:rPr>
              <w:t>For 1</w:t>
            </w:r>
            <w:r>
              <w:rPr>
                <w:rFonts w:eastAsia="宋体" w:hint="eastAsia"/>
                <w:lang w:eastAsia="zh-CN"/>
              </w:rPr>
              <w:t>)</w:t>
            </w:r>
            <w:r>
              <w:rPr>
                <w:rFonts w:eastAsia="宋体"/>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宋体"/>
                <w:lang w:eastAsia="zh-CN"/>
              </w:rPr>
            </w:pPr>
            <w:r>
              <w:rPr>
                <w:rFonts w:eastAsia="宋体"/>
                <w:lang w:eastAsia="zh-CN"/>
              </w:rPr>
              <w:t xml:space="preserve">For 2), </w:t>
            </w:r>
            <w:r w:rsidR="00C36072">
              <w:rPr>
                <w:rFonts w:eastAsia="宋体"/>
                <w:lang w:eastAsia="zh-CN"/>
              </w:rPr>
              <w:t xml:space="preserve">firstly, </w:t>
            </w:r>
            <w:r>
              <w:rPr>
                <w:rFonts w:eastAsia="宋体"/>
                <w:lang w:eastAsia="zh-CN"/>
              </w:rPr>
              <w:t>we wonder why a NSAG-Frequency pair is only visible to some dedicated UEs rather than all UE as it is not UE-specific information.</w:t>
            </w:r>
            <w:r w:rsidR="00C36072">
              <w:rPr>
                <w:rFonts w:eastAsia="宋体"/>
                <w:lang w:eastAsia="zh-CN"/>
              </w:rPr>
              <w:t xml:space="preserve"> </w:t>
            </w:r>
            <w:r w:rsidR="00C36072">
              <w:rPr>
                <w:rFonts w:eastAsia="宋体" w:hint="eastAsia"/>
                <w:lang w:eastAsia="zh-CN"/>
              </w:rPr>
              <w:t>The</w:t>
            </w:r>
            <w:r w:rsidR="00C36072">
              <w:rPr>
                <w:rFonts w:eastAsia="宋体"/>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宋体" w:hint="eastAsia"/>
                <w:lang w:eastAsia="zh-CN"/>
              </w:rPr>
            </w:pPr>
            <w:r>
              <w:rPr>
                <w:rFonts w:eastAsia="宋体"/>
                <w:lang w:eastAsia="zh-CN"/>
              </w:rPr>
              <w:t xml:space="preserve">Besides, </w:t>
            </w:r>
            <w:r>
              <w:rPr>
                <w:rFonts w:eastAsia="宋体"/>
                <w:lang w:eastAsia="zh-CN"/>
              </w:rPr>
              <w:t>if the UE has moved a long distance</w:t>
            </w:r>
            <w:r>
              <w:rPr>
                <w:rFonts w:eastAsia="宋体"/>
                <w:lang w:eastAsia="zh-CN"/>
              </w:rPr>
              <w:t>, the NSAG</w:t>
            </w:r>
            <w:r>
              <w:rPr>
                <w:rFonts w:eastAsia="宋体" w:hint="eastAsia"/>
                <w:lang w:eastAsia="zh-CN"/>
              </w:rPr>
              <w:t>-Frequency</w:t>
            </w:r>
            <w:r>
              <w:rPr>
                <w:rFonts w:eastAsia="宋体"/>
                <w:lang w:eastAsia="zh-CN"/>
              </w:rPr>
              <w:t xml:space="preserve"> in dedicate signalling </w:t>
            </w:r>
            <w:r w:rsidR="00C36072">
              <w:rPr>
                <w:rFonts w:eastAsia="宋体"/>
                <w:lang w:eastAsia="zh-CN"/>
              </w:rPr>
              <w:t xml:space="preserve">received before may be </w:t>
            </w:r>
            <w:r w:rsidR="00C36072" w:rsidRPr="00C36072">
              <w:rPr>
                <w:rFonts w:eastAsia="宋体"/>
                <w:lang w:eastAsia="zh-CN"/>
              </w:rPr>
              <w:t>inaccurate</w:t>
            </w:r>
            <w:r w:rsidR="00C36072">
              <w:rPr>
                <w:rFonts w:eastAsia="宋体"/>
                <w:lang w:eastAsia="zh-CN"/>
              </w:rPr>
              <w:t xml:space="preserve"> for the cell reselection </w:t>
            </w:r>
            <w:r w:rsidR="00C36072" w:rsidRPr="00C36072">
              <w:rPr>
                <w:rFonts w:eastAsia="宋体"/>
                <w:lang w:eastAsia="zh-CN"/>
              </w:rPr>
              <w:t>at the present time</w:t>
            </w:r>
            <w:r w:rsidR="00C36072">
              <w:rPr>
                <w:rFonts w:eastAsia="宋体"/>
                <w:lang w:eastAsia="zh-CN"/>
              </w:rPr>
              <w:t xml:space="preserve">, in this case, </w:t>
            </w:r>
            <w:r w:rsidR="00C36072">
              <w:rPr>
                <w:lang w:eastAsia="en-GB"/>
              </w:rPr>
              <w:t xml:space="preserve">the </w:t>
            </w:r>
            <w:r w:rsidR="00C36072">
              <w:rPr>
                <w:lang w:eastAsia="en-GB"/>
              </w:rPr>
              <w:t xml:space="preserve">SIB16 </w:t>
            </w:r>
            <w:r w:rsidR="00C36072">
              <w:rPr>
                <w:lang w:eastAsia="en-GB"/>
              </w:rPr>
              <w:t>content</w:t>
            </w:r>
            <w:r w:rsidR="00C36072">
              <w:rPr>
                <w:lang w:eastAsia="en-GB"/>
              </w:rPr>
              <w:t xml:space="preserve"> of the serving cell</w:t>
            </w:r>
            <w:r w:rsidR="00C36072">
              <w:rPr>
                <w:lang w:eastAsia="en-GB"/>
              </w:rPr>
              <w:t xml:space="preserve"> is </w:t>
            </w:r>
            <w:r w:rsidR="00C36072">
              <w:rPr>
                <w:lang w:eastAsia="en-GB"/>
              </w:rPr>
              <w:t>necessary</w:t>
            </w:r>
            <w:r w:rsidR="00C36072">
              <w:rPr>
                <w:lang w:eastAsia="en-GB"/>
              </w:rPr>
              <w:t xml:space="preserve"> to limit the application of NSAGs and frequency priorities</w:t>
            </w:r>
            <w:r w:rsidR="00C36072">
              <w:rPr>
                <w:lang w:eastAsia="en-GB"/>
              </w:rPr>
              <w:t xml:space="preserve">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77777777" w:rsidR="00A32E58" w:rsidRDefault="00A32E58" w:rsidP="00A32E58">
            <w:pPr>
              <w:pStyle w:val="TAC"/>
              <w:spacing w:before="20" w:after="20"/>
              <w:ind w:left="57" w:right="57"/>
              <w:jc w:val="left"/>
              <w:rPr>
                <w:lang w:eastAsia="zh-CN"/>
              </w:rPr>
            </w:pP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2D5491A"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3695759" w14:textId="77777777" w:rsidR="00A32E58" w:rsidRDefault="00A32E58" w:rsidP="00A32E58">
            <w:pPr>
              <w:pStyle w:val="TAC"/>
              <w:spacing w:before="20" w:after="20"/>
              <w:ind w:left="57" w:right="57"/>
              <w:jc w:val="left"/>
              <w:rPr>
                <w:lang w:eastAsia="zh-CN"/>
              </w:rPr>
            </w:pPr>
          </w:p>
        </w:tc>
      </w:tr>
      <w:tr w:rsidR="00A32E5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4EADA24"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70C3204" w14:textId="77777777" w:rsidR="00A32E58" w:rsidRDefault="00A32E58" w:rsidP="00A32E58">
            <w:pPr>
              <w:pStyle w:val="TAC"/>
              <w:spacing w:before="20" w:after="20"/>
              <w:ind w:left="57" w:right="57"/>
              <w:jc w:val="left"/>
              <w:rPr>
                <w:lang w:eastAsia="zh-CN"/>
              </w:rPr>
            </w:pPr>
          </w:p>
        </w:tc>
      </w:tr>
      <w:tr w:rsidR="00A32E5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2359FAD9"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DF91925"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7160DE40" w14:textId="77777777" w:rsidR="00A32E58" w:rsidRDefault="00A32E58" w:rsidP="00A32E58">
            <w:pPr>
              <w:pStyle w:val="TAC"/>
              <w:spacing w:before="20" w:after="20"/>
              <w:ind w:left="57" w:right="57"/>
              <w:jc w:val="left"/>
              <w:rPr>
                <w:lang w:eastAsia="zh-CN"/>
              </w:rPr>
            </w:pPr>
          </w:p>
        </w:tc>
      </w:tr>
      <w:tr w:rsidR="00A32E5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A32E58" w:rsidRDefault="00A32E58" w:rsidP="00A32E58">
            <w:pPr>
              <w:pStyle w:val="TAC"/>
              <w:spacing w:before="20" w:after="20"/>
              <w:ind w:left="57" w:right="57"/>
              <w:jc w:val="left"/>
              <w:rPr>
                <w:lang w:eastAsia="zh-CN"/>
              </w:rPr>
            </w:pPr>
          </w:p>
        </w:tc>
      </w:tr>
      <w:tr w:rsidR="00A32E5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A32E58" w:rsidRDefault="00A32E58" w:rsidP="00A32E58">
            <w:pPr>
              <w:pStyle w:val="TAC"/>
              <w:spacing w:before="20" w:after="20"/>
              <w:ind w:left="57" w:right="57"/>
              <w:jc w:val="left"/>
              <w:rPr>
                <w:lang w:eastAsia="zh-CN"/>
              </w:rPr>
            </w:pPr>
          </w:p>
        </w:tc>
      </w:tr>
      <w:tr w:rsidR="00A32E5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A32E58" w:rsidRDefault="00A32E58" w:rsidP="00A32E58">
            <w:pPr>
              <w:pStyle w:val="TAC"/>
              <w:spacing w:before="20" w:after="20"/>
              <w:ind w:left="57" w:right="57"/>
              <w:jc w:val="left"/>
              <w:rPr>
                <w:lang w:eastAsia="zh-CN"/>
              </w:rPr>
            </w:pPr>
          </w:p>
        </w:tc>
      </w:tr>
      <w:tr w:rsidR="00A32E5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A32E58" w:rsidRDefault="00A32E58" w:rsidP="00A32E5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lastRenderedPageBreak/>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2A4621" w:rsidP="00E17036">
      <w:pPr>
        <w:ind w:left="284"/>
        <w:rPr>
          <w:b/>
          <w:bCs/>
        </w:rPr>
      </w:pPr>
      <w:hyperlink r:id="rId42" w:tooltip="C:Usersmtk65284Documents3GPPtsg_ranWG2_RL2TSGR2_121bis-eDocsR2-2302862.zip" w:history="1">
        <w:r w:rsidR="00967BED" w:rsidRPr="00E17036">
          <w:rPr>
            <w:rStyle w:val="a6"/>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5"/>
        <w:ind w:left="2837"/>
        <w:rPr>
          <w:snapToGrid w:val="0"/>
        </w:rPr>
      </w:pPr>
      <w:bookmarkStart w:id="3" w:name="_Toc29245214"/>
      <w:bookmarkStart w:id="4" w:name="_Toc37298560"/>
      <w:bookmarkStart w:id="5" w:name="_Toc46502322"/>
      <w:bookmarkStart w:id="6" w:name="_Toc52749299"/>
      <w:bookmarkStart w:id="7" w:name="_Toc124795011"/>
      <w:r>
        <w:t>5.2.4.7.0</w:t>
      </w:r>
      <w:r>
        <w:tab/>
        <w:t>General reselection parameters</w:t>
      </w:r>
      <w:bookmarkEnd w:id="3"/>
      <w:bookmarkEnd w:id="4"/>
      <w:bookmarkEnd w:id="5"/>
      <w:bookmarkEnd w:id="6"/>
      <w:bookmarkEnd w:id="7"/>
    </w:p>
    <w:p w14:paraId="6766A18B" w14:textId="77777777" w:rsidR="00E17036" w:rsidRDefault="00E17036" w:rsidP="00E17036">
      <w:pPr>
        <w:pStyle w:val="EditorsNote"/>
        <w:ind w:left="2271"/>
        <w:rPr>
          <w:del w:id="8" w:author="Nokia(GWO)1" w:date="2023-03-21T13:40:00Z"/>
          <w:color w:val="auto"/>
        </w:rPr>
      </w:pPr>
      <w:del w:id="9"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 xml:space="preserve">The missing slice-based cell reselection parameters are added in a new </w:t>
      </w:r>
      <w:proofErr w:type="spellStart"/>
      <w:r w:rsidRPr="00302445">
        <w:rPr>
          <w:lang w:eastAsia="en-GB"/>
        </w:rPr>
        <w:t>subclause</w:t>
      </w:r>
      <w:proofErr w:type="spellEnd"/>
      <w:r w:rsidRPr="00302445">
        <w:rPr>
          <w:lang w:eastAsia="en-GB"/>
        </w:rPr>
        <w:t xml:space="preserve"> (in 38.304)</w:t>
      </w:r>
    </w:p>
    <w:p w14:paraId="06E3750A" w14:textId="77777777" w:rsidR="00E17036" w:rsidRDefault="00E17036" w:rsidP="00E17036">
      <w:pPr>
        <w:pStyle w:val="5"/>
        <w:ind w:left="2837"/>
        <w:rPr>
          <w:ins w:id="10" w:author="Nokia(GWO)1" w:date="2023-03-21T13:35:00Z"/>
        </w:rPr>
      </w:pPr>
      <w:ins w:id="11" w:author="Nokia(GWO)1" w:date="2023-03-21T13:35:00Z">
        <w:r>
          <w:t>5.2.4.7.</w:t>
        </w:r>
      </w:ins>
      <w:ins w:id="12" w:author="Nokia(GWO)1" w:date="2023-03-21T13:36:00Z">
        <w:r>
          <w:t>X</w:t>
        </w:r>
      </w:ins>
      <w:ins w:id="13" w:author="Nokia(GWO)1" w:date="2023-03-21T13:35:00Z">
        <w:r>
          <w:tab/>
        </w:r>
      </w:ins>
      <w:ins w:id="14" w:author="Nokia(GWO)1" w:date="2023-03-21T13:36:00Z">
        <w:r>
          <w:t xml:space="preserve">Slice-based cell </w:t>
        </w:r>
      </w:ins>
      <w:ins w:id="15" w:author="Nokia(GWO)1" w:date="2023-03-21T13:35:00Z">
        <w:r>
          <w:t>reselection parameters</w:t>
        </w:r>
      </w:ins>
    </w:p>
    <w:p w14:paraId="5F0DB814" w14:textId="77777777" w:rsidR="00E17036" w:rsidRDefault="00E17036" w:rsidP="00E17036">
      <w:pPr>
        <w:ind w:left="1136"/>
        <w:rPr>
          <w:ins w:id="16" w:author="Nokia(GWO)1" w:date="2023-03-21T13:42:00Z"/>
          <w:snapToGrid w:val="0"/>
        </w:rPr>
      </w:pPr>
      <w:ins w:id="17"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8" w:author="Nokia(GWO)1" w:date="2023-03-21T13:35:00Z"/>
          <w:b/>
        </w:rPr>
      </w:pPr>
      <w:proofErr w:type="spellStart"/>
      <w:ins w:id="19" w:author="Nokia(GWO)1" w:date="2023-03-21T13:36:00Z">
        <w:r>
          <w:rPr>
            <w:b/>
          </w:rPr>
          <w:t>nsag-CellReselectionPriority</w:t>
        </w:r>
      </w:ins>
      <w:proofErr w:type="spellEnd"/>
    </w:p>
    <w:p w14:paraId="57078F10" w14:textId="77777777" w:rsidR="00E17036" w:rsidRDefault="00E17036" w:rsidP="00E17036">
      <w:pPr>
        <w:ind w:left="1136"/>
        <w:rPr>
          <w:ins w:id="20" w:author="Nokia(GWO)1" w:date="2023-03-21T13:35:00Z"/>
          <w:lang w:eastAsia="zh-CN"/>
        </w:rPr>
      </w:pPr>
      <w:ins w:id="21" w:author="Nokia(GWO)1" w:date="2023-03-21T13:35:00Z">
        <w:r>
          <w:t>This specifies the</w:t>
        </w:r>
      </w:ins>
      <w:ins w:id="22" w:author="Nokia(GWO)1" w:date="2023-03-21T13:43:00Z">
        <w:r>
          <w:t xml:space="preserve"> </w:t>
        </w:r>
      </w:ins>
      <w:ins w:id="23" w:author="Nokia(GWO)1" w:date="2023-03-21T13:35:00Z">
        <w:r>
          <w:t xml:space="preserve">priority for NR frequency </w:t>
        </w:r>
      </w:ins>
      <w:ins w:id="24" w:author="Nokia(GWO)1" w:date="2023-03-21T13:37:00Z">
        <w:r>
          <w:t xml:space="preserve">when </w:t>
        </w:r>
      </w:ins>
      <w:ins w:id="25" w:author="Nokia(GWO)1" w:date="2023-03-21T13:43:00Z">
        <w:r>
          <w:t xml:space="preserve">the </w:t>
        </w:r>
      </w:ins>
      <w:ins w:id="26" w:author="Nokia(GWO)1" w:date="2023-03-21T19:23:00Z">
        <w:r>
          <w:t xml:space="preserve">given </w:t>
        </w:r>
      </w:ins>
      <w:ins w:id="27" w:author="Nokia(GWO)1" w:date="2023-03-21T13:36:00Z">
        <w:r>
          <w:t>NSAG ID</w:t>
        </w:r>
      </w:ins>
      <w:ins w:id="28" w:author="Nokia(GWO)1" w:date="2023-03-21T19:23:00Z">
        <w:r>
          <w:t xml:space="preserve"> is used to set the frequency priority</w:t>
        </w:r>
      </w:ins>
      <w:ins w:id="29" w:author="Nokia(GWO)1" w:date="2023-03-21T13:36:00Z">
        <w:r>
          <w:t>.</w:t>
        </w:r>
      </w:ins>
      <w:ins w:id="30" w:author="Nokia(GWO)1" w:date="2023-03-21T19:23:00Z">
        <w:r>
          <w:t xml:space="preserve"> </w:t>
        </w:r>
      </w:ins>
    </w:p>
    <w:p w14:paraId="58083AE4" w14:textId="77777777" w:rsidR="00E17036" w:rsidRDefault="00E17036" w:rsidP="00E17036">
      <w:pPr>
        <w:ind w:left="1136"/>
        <w:rPr>
          <w:ins w:id="31" w:author="Nokia(GWO)1" w:date="2023-03-21T13:35:00Z"/>
          <w:b/>
          <w:lang w:eastAsia="zh-CN"/>
        </w:rPr>
      </w:pPr>
      <w:proofErr w:type="spellStart"/>
      <w:ins w:id="32" w:author="Nokia(GWO)1" w:date="2023-03-21T13:36:00Z">
        <w:r>
          <w:rPr>
            <w:b/>
            <w:lang w:eastAsia="zh-CN"/>
          </w:rPr>
          <w:t>nsag-</w:t>
        </w:r>
      </w:ins>
      <w:ins w:id="33" w:author="Nokia(GWO)1" w:date="2023-03-21T13:37:00Z">
        <w:r>
          <w:rPr>
            <w:b/>
            <w:lang w:eastAsia="zh-CN"/>
          </w:rPr>
          <w:t>C</w:t>
        </w:r>
      </w:ins>
      <w:ins w:id="34" w:author="Nokia(GWO)1" w:date="2023-03-21T13:35:00Z">
        <w:r>
          <w:rPr>
            <w:b/>
            <w:lang w:eastAsia="zh-CN"/>
          </w:rPr>
          <w:t>ellReselectionSubPriority</w:t>
        </w:r>
        <w:proofErr w:type="spellEnd"/>
      </w:ins>
    </w:p>
    <w:p w14:paraId="4EC8341D" w14:textId="77777777" w:rsidR="00E17036" w:rsidRDefault="00E17036" w:rsidP="00E17036">
      <w:pPr>
        <w:ind w:left="1136"/>
        <w:rPr>
          <w:ins w:id="35" w:author="Nokia(GWO)1" w:date="2023-03-21T13:35:00Z"/>
          <w:rFonts w:eastAsia="宋体"/>
          <w:lang w:eastAsia="zh-CN"/>
        </w:rPr>
      </w:pPr>
      <w:ins w:id="36" w:author="Nokia(GWO)1" w:date="2023-03-21T13:35:00Z">
        <w:r>
          <w:t xml:space="preserve">This specifies the fractional priority value added to </w:t>
        </w:r>
      </w:ins>
      <w:proofErr w:type="spellStart"/>
      <w:ins w:id="37" w:author="Nokia(GWO)1" w:date="2023-03-21T13:38:00Z">
        <w:r>
          <w:rPr>
            <w:i/>
            <w:iCs/>
          </w:rPr>
          <w:t>nsag-C</w:t>
        </w:r>
      </w:ins>
      <w:ins w:id="38" w:author="Nokia(GWO)1" w:date="2023-03-21T13:35:00Z">
        <w:r>
          <w:rPr>
            <w:i/>
            <w:iCs/>
          </w:rPr>
          <w:t>ellReselectionPriority</w:t>
        </w:r>
        <w:proofErr w:type="spellEnd"/>
        <w:r>
          <w:t xml:space="preserve"> </w:t>
        </w:r>
      </w:ins>
      <w:ins w:id="39" w:author="Nokia(GWO)1" w:date="2023-03-21T19:23:00Z">
        <w:r>
          <w:t>when the given NSAG ID is used to set the frequency priority</w:t>
        </w:r>
      </w:ins>
      <w:ins w:id="40"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2A4621" w:rsidP="00E17036">
      <w:pPr>
        <w:ind w:left="284"/>
        <w:rPr>
          <w:lang w:val="fr-FR" w:eastAsia="en-GB"/>
        </w:rPr>
      </w:pPr>
      <w:hyperlink r:id="rId43" w:tooltip="C:Usersmtk65284Documents3GPPtsg_ranWG2_RL2TSGR2_121bis-eDocsR2-2303900.zip" w:history="1">
        <w:r w:rsidR="00967BED" w:rsidRPr="00E17036">
          <w:rPr>
            <w:rStyle w:val="a6"/>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4" w:tooltip="C:Usersmtk65284Documents3GPPtsg_ranWG2_RL2TSGR2_121bis-eDocsR2-2302862.zip" w:history="1">
        <w:r w:rsidRPr="00302445">
          <w:rPr>
            <w:rStyle w:val="a6"/>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5" w:tooltip="C:Usersmtk65284Documents3GPPtsg_ranWG2_RL2TSGR2_121bis-eDocsR2-2302862.zip" w:history="1">
        <w:r w:rsidRPr="00302445">
          <w:rPr>
            <w:rStyle w:val="a6"/>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6" w:tooltip="C:Usersmtk65284Documents3GPPtsg_ranWG2_RL2TSGR2_121bis-eDocsR2-2303900.zip" w:history="1">
        <w:r w:rsidRPr="00A57AD2">
          <w:rPr>
            <w:rStyle w:val="a6"/>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宋体"/>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宋体" w:hint="eastAsia"/>
                <w:lang w:eastAsia="zh-CN"/>
              </w:rPr>
            </w:pPr>
            <w:r>
              <w:rPr>
                <w:rFonts w:eastAsia="宋体"/>
                <w:lang w:eastAsia="zh-CN"/>
              </w:rPr>
              <w:t xml:space="preserve"> </w:t>
            </w:r>
            <w:r w:rsidR="004209AA">
              <w:rPr>
                <w:rFonts w:eastAsia="宋体"/>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宋体" w:hAnsi="Arial" w:hint="eastAsia"/>
                <w:sz w:val="18"/>
                <w:lang w:eastAsia="zh-CN"/>
              </w:rPr>
            </w:pPr>
            <w:proofErr w:type="gramStart"/>
            <w:r w:rsidRPr="004209AA">
              <w:rPr>
                <w:rFonts w:ascii="Arial" w:hAnsi="Arial"/>
                <w:sz w:val="18"/>
                <w:lang w:eastAsia="zh-CN"/>
              </w:rPr>
              <w:t>when</w:t>
            </w:r>
            <w:proofErr w:type="gramEnd"/>
            <w:r w:rsidRPr="004209AA">
              <w:rPr>
                <w:rFonts w:ascii="Arial" w:hAnsi="Arial"/>
                <w:sz w:val="18"/>
                <w:lang w:eastAsia="zh-CN"/>
              </w:rPr>
              <w:t xml:space="preserve"> the UE AS doesn’t receive any NSAG information </w:t>
            </w:r>
            <w:ins w:id="41"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2"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B21BFD"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4BA0880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5493C2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8E3AA5" w14:textId="29604445"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B21BFD" w:rsidRDefault="00B21BFD" w:rsidP="00B21BFD">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B04CCC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A739EBA"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231B607" w14:textId="2D68D6C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B21BFD"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4BC7504"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1EB48F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CE2006E" w14:textId="6781CFED"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B21BFD" w:rsidRDefault="00B21BFD" w:rsidP="00B21BFD">
            <w:pPr>
              <w:pStyle w:val="TAC"/>
              <w:spacing w:before="20" w:after="20"/>
              <w:ind w:left="57" w:right="57"/>
              <w:jc w:val="left"/>
              <w:rPr>
                <w:lang w:eastAsia="zh-CN"/>
              </w:rPr>
            </w:pPr>
          </w:p>
        </w:tc>
      </w:tr>
      <w:tr w:rsidR="00B21BFD"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F5B25B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1F3E8A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6C340BD" w14:textId="38D5B040"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76947" w14:textId="77777777" w:rsidR="00B21BFD" w:rsidRDefault="00B21BFD" w:rsidP="00B21BFD">
            <w:pPr>
              <w:pStyle w:val="TAC"/>
              <w:spacing w:before="20" w:after="20"/>
              <w:ind w:left="57" w:right="57"/>
              <w:jc w:val="left"/>
              <w:rPr>
                <w:lang w:eastAsia="zh-CN"/>
              </w:rPr>
            </w:pPr>
          </w:p>
        </w:tc>
      </w:tr>
      <w:tr w:rsidR="00B21BFD"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B21BFD" w:rsidRDefault="00B21BFD" w:rsidP="00B21BFD">
            <w:pPr>
              <w:pStyle w:val="TAC"/>
              <w:spacing w:before="20" w:after="20"/>
              <w:ind w:left="57" w:right="57"/>
              <w:jc w:val="left"/>
              <w:rPr>
                <w:lang w:eastAsia="zh-CN"/>
              </w:rPr>
            </w:pPr>
          </w:p>
        </w:tc>
      </w:tr>
      <w:tr w:rsidR="00B21BFD"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B21BFD" w:rsidRDefault="00B21BFD" w:rsidP="00B21BFD">
            <w:pPr>
              <w:pStyle w:val="TAC"/>
              <w:spacing w:before="20" w:after="20"/>
              <w:ind w:left="57" w:right="57"/>
              <w:jc w:val="left"/>
              <w:rPr>
                <w:lang w:eastAsia="zh-CN"/>
              </w:rPr>
            </w:pPr>
          </w:p>
        </w:tc>
      </w:tr>
      <w:tr w:rsidR="00B21BFD"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B21BFD" w:rsidRDefault="00B21BFD" w:rsidP="00B21BFD">
            <w:pPr>
              <w:pStyle w:val="TAC"/>
              <w:spacing w:before="20" w:after="20"/>
              <w:ind w:left="57" w:right="57"/>
              <w:jc w:val="left"/>
              <w:rPr>
                <w:lang w:eastAsia="zh-CN"/>
              </w:rPr>
            </w:pPr>
          </w:p>
        </w:tc>
      </w:tr>
      <w:tr w:rsidR="00B21BFD"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B21BFD" w:rsidRDefault="00B21BFD" w:rsidP="00B21BFD">
            <w:pPr>
              <w:pStyle w:val="TAC"/>
              <w:spacing w:before="20" w:after="20"/>
              <w:ind w:left="57" w:right="57"/>
              <w:jc w:val="left"/>
              <w:rPr>
                <w:lang w:eastAsia="zh-CN"/>
              </w:rPr>
            </w:pPr>
          </w:p>
        </w:tc>
      </w:tr>
      <w:tr w:rsidR="00B21BFD"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B21BFD" w:rsidRDefault="00B21BFD" w:rsidP="00B21BFD">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2A4621" w:rsidP="00A57AD2">
      <w:pPr>
        <w:ind w:left="284"/>
        <w:rPr>
          <w:rFonts w:eastAsiaTheme="minorEastAsia"/>
          <w:lang w:eastAsia="zh-CN"/>
        </w:rPr>
      </w:pPr>
      <w:hyperlink r:id="rId47" w:tooltip="C:Usersmtk65284Documents3GPPtsg_ranWG2_RL2TSGR2_121bis-eDocsR2-2303900.zip" w:history="1">
        <w:r w:rsidR="00A57AD2" w:rsidRPr="00E17036">
          <w:rPr>
            <w:rStyle w:val="a6"/>
            <w:b/>
            <w:bCs/>
            <w:lang w:val="fr-FR"/>
          </w:rPr>
          <w:t>R2-2303900</w:t>
        </w:r>
      </w:hyperlink>
      <w:r w:rsidR="00A57AD2" w:rsidRPr="00E17036">
        <w:rPr>
          <w:rStyle w:val="a6"/>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4"/>
        <w:spacing w:after="240"/>
        <w:ind w:left="1702"/>
        <w:rPr>
          <w:rFonts w:eastAsia="Arial"/>
        </w:rPr>
      </w:pPr>
      <w:r>
        <w:t>5.3.3.2</w:t>
      </w:r>
      <w:r>
        <w:tab/>
        <w:t>Initiation</w:t>
      </w:r>
    </w:p>
    <w:p w14:paraId="5739186A" w14:textId="77777777" w:rsidR="00CF5A78" w:rsidRDefault="00CF5A78" w:rsidP="00CF5A78">
      <w:pPr>
        <w:ind w:left="284"/>
      </w:pPr>
      <w:r>
        <w:t xml:space="preserve">The UE initiates the procedure when upper layers request establishment of an RRC connection while the UE is in RRC_IDLE and it has acquired essential system information, or for </w:t>
      </w:r>
      <w:proofErr w:type="spellStart"/>
      <w:r>
        <w:t>sidelink</w:t>
      </w:r>
      <w:proofErr w:type="spellEnd"/>
      <w:r>
        <w:t xml:space="preserve">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等线"/>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43"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lastRenderedPageBreak/>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 xml:space="preserve">The UE initiates the procedure when upper layers or AS (when responding to RAN paging, upon triggering RNA updates while the UE is in RRC_INACTIVE, for NR </w:t>
      </w:r>
      <w:proofErr w:type="spellStart"/>
      <w:r>
        <w:rPr>
          <w:lang w:eastAsia="ja-JP"/>
        </w:rPr>
        <w:t>sidelink</w:t>
      </w:r>
      <w:proofErr w:type="spellEnd"/>
      <w:r>
        <w:rPr>
          <w:lang w:eastAsia="ja-JP"/>
        </w:rPr>
        <w:t xml:space="preserve"> communication/discovery/V2X </w:t>
      </w:r>
      <w:proofErr w:type="spellStart"/>
      <w:r>
        <w:rPr>
          <w:lang w:eastAsia="ja-JP"/>
        </w:rPr>
        <w:t>sidelink</w:t>
      </w:r>
      <w:proofErr w:type="spellEnd"/>
      <w:r>
        <w:rPr>
          <w:lang w:eastAsia="ja-JP"/>
        </w:rPr>
        <w:t xml:space="preserve">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44"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8" w:tooltip="C:Usersmtk65284Documents3GPPtsg_ranWG2_RL2TSGR2_121bis-eDocsR2-2303900.zip" w:history="1">
        <w:r w:rsidR="00AA38D9" w:rsidRPr="00A57AD2">
          <w:rPr>
            <w:rStyle w:val="a6"/>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9" w:tooltip="C:Usersmtk65284Documents3GPPtsg_ranWG2_RL2TSGR2_121bis-eDocsR2-2303900.zip" w:history="1">
        <w:r w:rsidRPr="00A57AD2">
          <w:rPr>
            <w:rStyle w:val="a6"/>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宋体" w:hint="eastAsia"/>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B21BFD"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7DE13D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BFA4347" w14:textId="176EB36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B21BFD" w:rsidRDefault="00B21BFD" w:rsidP="00B21BFD">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321C73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BA2926B" w14:textId="65B7BCAD"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B21BFD"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D7A440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8F5397F" w14:textId="010037F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B21BFD" w:rsidRDefault="00B21BFD" w:rsidP="00B21BFD">
            <w:pPr>
              <w:pStyle w:val="TAC"/>
              <w:spacing w:before="20" w:after="20"/>
              <w:ind w:left="57" w:right="57"/>
              <w:jc w:val="left"/>
              <w:rPr>
                <w:lang w:eastAsia="zh-CN"/>
              </w:rPr>
            </w:pPr>
          </w:p>
        </w:tc>
      </w:tr>
      <w:tr w:rsidR="00B21BFD"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7485348"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A53438" w14:textId="0035DEB8"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8D14AA4" w14:textId="77777777" w:rsidR="00B21BFD" w:rsidRDefault="00B21BFD" w:rsidP="00B21BFD">
            <w:pPr>
              <w:pStyle w:val="TAC"/>
              <w:spacing w:before="20" w:after="20"/>
              <w:ind w:left="57" w:right="57"/>
              <w:jc w:val="left"/>
              <w:rPr>
                <w:lang w:eastAsia="zh-CN"/>
              </w:rPr>
            </w:pPr>
          </w:p>
        </w:tc>
      </w:tr>
      <w:tr w:rsidR="00B21BFD"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B21BFD" w:rsidRDefault="00B21BFD" w:rsidP="00B21BFD">
            <w:pPr>
              <w:pStyle w:val="TAC"/>
              <w:spacing w:before="20" w:after="20"/>
              <w:ind w:left="57" w:right="57"/>
              <w:jc w:val="left"/>
              <w:rPr>
                <w:lang w:eastAsia="zh-CN"/>
              </w:rPr>
            </w:pPr>
          </w:p>
        </w:tc>
      </w:tr>
      <w:tr w:rsidR="00B21BFD"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B21BFD" w:rsidRDefault="00B21BFD" w:rsidP="00B21BFD">
            <w:pPr>
              <w:pStyle w:val="TAC"/>
              <w:spacing w:before="20" w:after="20"/>
              <w:ind w:left="57" w:right="57"/>
              <w:jc w:val="left"/>
              <w:rPr>
                <w:lang w:eastAsia="zh-CN"/>
              </w:rPr>
            </w:pPr>
          </w:p>
        </w:tc>
      </w:tr>
      <w:tr w:rsidR="00B21BFD"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B21BFD" w:rsidRDefault="00B21BFD" w:rsidP="00B21BFD">
            <w:pPr>
              <w:pStyle w:val="TAC"/>
              <w:spacing w:before="20" w:after="20"/>
              <w:ind w:left="57" w:right="57"/>
              <w:jc w:val="left"/>
              <w:rPr>
                <w:lang w:eastAsia="zh-CN"/>
              </w:rPr>
            </w:pPr>
          </w:p>
        </w:tc>
      </w:tr>
      <w:tr w:rsidR="00B21BFD"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B21BFD" w:rsidRDefault="00B21BFD" w:rsidP="00B21BFD">
            <w:pPr>
              <w:pStyle w:val="TAC"/>
              <w:spacing w:before="20" w:after="20"/>
              <w:ind w:left="57" w:right="57"/>
              <w:jc w:val="left"/>
              <w:rPr>
                <w:lang w:eastAsia="zh-CN"/>
              </w:rPr>
            </w:pPr>
          </w:p>
        </w:tc>
      </w:tr>
      <w:tr w:rsidR="00B21BFD"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B21BFD" w:rsidRDefault="00B21BFD" w:rsidP="00B21BFD">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2A4621" w:rsidP="00CF5A78">
      <w:pPr>
        <w:ind w:left="284"/>
        <w:rPr>
          <w:rFonts w:eastAsiaTheme="minorEastAsia"/>
          <w:lang w:eastAsia="zh-CN"/>
        </w:rPr>
      </w:pPr>
      <w:hyperlink r:id="rId50"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p w14:paraId="6AB38478" w14:textId="77777777" w:rsidR="00CF5A78" w:rsidRPr="00A57AD2" w:rsidRDefault="002A4621" w:rsidP="00CF5A78">
      <w:pPr>
        <w:ind w:left="284"/>
        <w:rPr>
          <w:lang w:val="fr-FR" w:eastAsia="en-GB"/>
        </w:rPr>
      </w:pPr>
      <w:hyperlink r:id="rId51"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2" w:tooltip="C:Usersmtk65284Documents3GPPtsg_ranWG2_RL2TSGR2_121bis-eDocsR2-2303900.zip" w:history="1">
        <w:r w:rsidRPr="00A57AD2">
          <w:rPr>
            <w:rStyle w:val="a6"/>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3" w:tooltip="C:Usersmtk65284Documents3GPPtsg_ranWG2_RL2TSGR2_121bis-eDocsR2-2303900.zip" w:history="1">
        <w:r w:rsidRPr="00A57AD2">
          <w:rPr>
            <w:rStyle w:val="a6"/>
            <w:lang w:val="fr-FR"/>
          </w:rPr>
          <w:t>R2-2303900</w:t>
        </w:r>
      </w:hyperlink>
      <w:r>
        <w:rPr>
          <w:rStyle w:val="a6"/>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342A2A">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342A2A">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342A2A">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342A2A">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342A2A">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342A2A">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342A2A">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w:t>
            </w:r>
            <w:proofErr w:type="spellStart"/>
            <w:r w:rsidRPr="001F69FF">
              <w:rPr>
                <w:lang w:eastAsia="ko-KR"/>
              </w:rPr>
              <w:t>gNB</w:t>
            </w:r>
            <w:proofErr w:type="spellEnd"/>
            <w:r w:rsidRPr="001F69FF">
              <w:rPr>
                <w:lang w:eastAsia="ko-KR"/>
              </w:rPr>
              <w:t xml:space="preserve">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342A2A">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342A2A">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342A2A">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342A2A">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 xml:space="preserve">For P4, we think it should be Alt2. What matters here is UE should consider the highest NSAG ID, and then checks the </w:t>
            </w:r>
            <w:proofErr w:type="spellStart"/>
            <w:r>
              <w:rPr>
                <w:lang w:eastAsia="zh-CN"/>
              </w:rPr>
              <w:t>config</w:t>
            </w:r>
            <w:proofErr w:type="spellEnd"/>
            <w:r>
              <w:rPr>
                <w:lang w:eastAsia="zh-CN"/>
              </w:rPr>
              <w:t xml:space="preserve">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oth alternatives can work.</w:t>
            </w:r>
          </w:p>
          <w:p w14:paraId="540E6A49" w14:textId="0C9306CB" w:rsidR="00B21BFD" w:rsidRPr="00B21BFD" w:rsidRDefault="00B21BFD" w:rsidP="00B21BFD">
            <w:pPr>
              <w:pStyle w:val="TAC"/>
              <w:spacing w:before="20" w:after="20"/>
              <w:ind w:left="57" w:right="57"/>
              <w:jc w:val="left"/>
              <w:rPr>
                <w:rFonts w:eastAsia="宋体"/>
                <w:lang w:eastAsia="zh-CN"/>
              </w:rPr>
            </w:pPr>
            <w:r>
              <w:rPr>
                <w:rFonts w:eastAsia="宋体"/>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宋体" w:hint="eastAsia"/>
                <w:lang w:eastAsia="zh-CN"/>
              </w:rPr>
            </w:pPr>
            <w:r>
              <w:rPr>
                <w:rFonts w:eastAsia="宋体" w:hint="eastAsia"/>
                <w:lang w:eastAsia="zh-CN"/>
              </w:rPr>
              <w:t>A</w:t>
            </w:r>
            <w:r>
              <w:rPr>
                <w:rFonts w:eastAsia="宋体"/>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宋体"/>
                <w:lang w:eastAsia="zh-CN"/>
              </w:rPr>
            </w:pPr>
            <w:r>
              <w:rPr>
                <w:rFonts w:eastAsia="宋体"/>
                <w:lang w:eastAsia="zh-CN"/>
              </w:rPr>
              <w:t xml:space="preserve">For Q3.3, </w:t>
            </w:r>
            <w:r w:rsidR="00E95BF5">
              <w:rPr>
                <w:rFonts w:eastAsia="宋体"/>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宋体" w:hint="eastAsia"/>
                <w:lang w:eastAsia="zh-CN"/>
              </w:rPr>
              <w:t>F</w:t>
            </w:r>
            <w:r>
              <w:rPr>
                <w:rFonts w:eastAsia="宋体"/>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5" w:author="Liuxiaofei-Xiaomi" w:date="2023-04-18T17:46:00Z">
              <w:r w:rsidRPr="004209AA">
                <w:rPr>
                  <w:lang w:eastAsia="zh-CN"/>
                </w:rPr>
                <w:t xml:space="preserve">from NAS </w:t>
              </w:r>
            </w:ins>
            <w:r w:rsidRPr="00A57AD2">
              <w:rPr>
                <w:lang w:val="fr-FR" w:eastAsia="en-GB"/>
              </w:rPr>
              <w:t>for Random Access</w:t>
            </w:r>
            <w:ins w:id="46"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宋体" w:hint="eastAsia"/>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2E5165B"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9975E34"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7C18458" w14:textId="77777777" w:rsidR="00B21BFD" w:rsidRPr="00CE5C21" w:rsidRDefault="00B21BFD" w:rsidP="00B21BFD">
            <w:pPr>
              <w:pStyle w:val="TAC"/>
              <w:spacing w:before="20" w:after="20"/>
              <w:ind w:left="57" w:right="57"/>
              <w:jc w:val="left"/>
              <w:rPr>
                <w:lang w:eastAsia="zh-CN"/>
              </w:rPr>
            </w:pPr>
          </w:p>
        </w:tc>
      </w:tr>
      <w:tr w:rsidR="00B21B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EB3B905"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FCDB3D5"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DDC1ED" w14:textId="77777777" w:rsidR="00B21BFD" w:rsidRDefault="00B21BFD" w:rsidP="00B21BFD">
            <w:pPr>
              <w:pStyle w:val="TAC"/>
              <w:spacing w:before="20" w:after="20"/>
              <w:ind w:left="57" w:right="57"/>
              <w:jc w:val="left"/>
              <w:rPr>
                <w:lang w:eastAsia="zh-CN"/>
              </w:rPr>
            </w:pPr>
          </w:p>
        </w:tc>
      </w:tr>
      <w:tr w:rsidR="00B21BFD"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1D6161A"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1ADF3A"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6A270A9" w14:textId="77777777" w:rsidR="00B21BFD" w:rsidRDefault="00B21BFD" w:rsidP="00B21BFD">
            <w:pPr>
              <w:pStyle w:val="TAC"/>
              <w:spacing w:before="20" w:after="20"/>
              <w:ind w:left="57" w:right="57"/>
              <w:jc w:val="left"/>
              <w:rPr>
                <w:lang w:eastAsia="zh-CN"/>
              </w:rPr>
            </w:pPr>
          </w:p>
        </w:tc>
      </w:tr>
      <w:tr w:rsidR="00B21BFD"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5FB13234"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BDFDA58"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D5509C1" w14:textId="77777777" w:rsidR="00B21BFD" w:rsidRDefault="00B21BFD" w:rsidP="00B21BFD">
            <w:pPr>
              <w:pStyle w:val="TAC"/>
              <w:spacing w:before="20" w:after="20"/>
              <w:ind w:left="57" w:right="57"/>
              <w:jc w:val="left"/>
              <w:rPr>
                <w:lang w:eastAsia="zh-CN"/>
              </w:rPr>
            </w:pPr>
          </w:p>
        </w:tc>
      </w:tr>
      <w:tr w:rsidR="00B21BFD"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B21BFD" w:rsidRDefault="00B21BFD" w:rsidP="00B21BFD">
            <w:pPr>
              <w:pStyle w:val="TAC"/>
              <w:spacing w:before="20" w:after="20"/>
              <w:ind w:left="57" w:right="57"/>
              <w:jc w:val="left"/>
              <w:rPr>
                <w:lang w:eastAsia="zh-CN"/>
              </w:rPr>
            </w:pPr>
          </w:p>
        </w:tc>
      </w:tr>
      <w:tr w:rsidR="00B21BFD"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B21BFD" w:rsidRDefault="00B21BFD" w:rsidP="00B21BFD">
            <w:pPr>
              <w:pStyle w:val="TAC"/>
              <w:spacing w:before="20" w:after="20"/>
              <w:ind w:left="57" w:right="57"/>
              <w:jc w:val="left"/>
              <w:rPr>
                <w:lang w:eastAsia="zh-CN"/>
              </w:rPr>
            </w:pPr>
          </w:p>
        </w:tc>
      </w:tr>
      <w:tr w:rsidR="00B21BFD"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B21BFD" w:rsidRDefault="00B21BFD" w:rsidP="00B21BFD">
            <w:pPr>
              <w:pStyle w:val="TAC"/>
              <w:spacing w:before="20" w:after="20"/>
              <w:ind w:left="57" w:right="57"/>
              <w:jc w:val="left"/>
              <w:rPr>
                <w:lang w:eastAsia="zh-CN"/>
              </w:rPr>
            </w:pPr>
          </w:p>
        </w:tc>
      </w:tr>
      <w:tr w:rsidR="00B21BFD"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B21BFD" w:rsidRDefault="00B21BFD" w:rsidP="00B21BFD">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1"/>
      </w:pPr>
      <w:r>
        <w:lastRenderedPageBreak/>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DCB6" w14:textId="77777777" w:rsidR="002A4621" w:rsidRDefault="002A4621">
      <w:r>
        <w:separator/>
      </w:r>
    </w:p>
  </w:endnote>
  <w:endnote w:type="continuationSeparator" w:id="0">
    <w:p w14:paraId="2AF89B64" w14:textId="77777777" w:rsidR="002A4621" w:rsidRDefault="002A4621">
      <w:r>
        <w:continuationSeparator/>
      </w:r>
    </w:p>
  </w:endnote>
  <w:endnote w:type="continuationNotice" w:id="1">
    <w:p w14:paraId="0155A2A7" w14:textId="77777777" w:rsidR="002A4621" w:rsidRDefault="002A46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847E" w14:textId="0422F7F1" w:rsidR="00B338F7" w:rsidRDefault="00B338F7">
    <w:pPr>
      <w:pStyle w:val="a5"/>
    </w:pPr>
    <w:r>
      <w:rPr>
        <w:lang w:val="en-US" w:eastAsia="zh-CN"/>
      </w:rP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BC77" w14:textId="77777777" w:rsidR="002A4621" w:rsidRDefault="002A4621">
      <w:r>
        <w:separator/>
      </w:r>
    </w:p>
  </w:footnote>
  <w:footnote w:type="continuationSeparator" w:id="0">
    <w:p w14:paraId="4CEB8279" w14:textId="77777777" w:rsidR="002A4621" w:rsidRDefault="002A4621">
      <w:r>
        <w:continuationSeparator/>
      </w:r>
    </w:p>
  </w:footnote>
  <w:footnote w:type="continuationNotice" w:id="1">
    <w:p w14:paraId="4EA33B06" w14:textId="77777777" w:rsidR="002A4621" w:rsidRDefault="002A462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uxiaofei-Xiaomi">
    <w15:presenceInfo w15:providerId="None" w15:userId="Liuxiaofei-Xiaom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B94"/>
    <w:rsid w:val="000321CA"/>
    <w:rsid w:val="00033397"/>
    <w:rsid w:val="000340D4"/>
    <w:rsid w:val="00040095"/>
    <w:rsid w:val="00073C9C"/>
    <w:rsid w:val="00080512"/>
    <w:rsid w:val="00090468"/>
    <w:rsid w:val="00094568"/>
    <w:rsid w:val="000B7BCF"/>
    <w:rsid w:val="000C522B"/>
    <w:rsid w:val="000D45D8"/>
    <w:rsid w:val="000D58AB"/>
    <w:rsid w:val="0010593E"/>
    <w:rsid w:val="00112F1A"/>
    <w:rsid w:val="00145075"/>
    <w:rsid w:val="001672AE"/>
    <w:rsid w:val="001741A0"/>
    <w:rsid w:val="00175FA0"/>
    <w:rsid w:val="00194CD0"/>
    <w:rsid w:val="001B18CE"/>
    <w:rsid w:val="001B49C9"/>
    <w:rsid w:val="001B55D0"/>
    <w:rsid w:val="001C1AFE"/>
    <w:rsid w:val="001C23F4"/>
    <w:rsid w:val="001C4F79"/>
    <w:rsid w:val="001F168B"/>
    <w:rsid w:val="001F69FF"/>
    <w:rsid w:val="001F7831"/>
    <w:rsid w:val="00204045"/>
    <w:rsid w:val="0020712B"/>
    <w:rsid w:val="00212035"/>
    <w:rsid w:val="0022606D"/>
    <w:rsid w:val="00226F83"/>
    <w:rsid w:val="0022709B"/>
    <w:rsid w:val="00231728"/>
    <w:rsid w:val="00233EA1"/>
    <w:rsid w:val="0024335D"/>
    <w:rsid w:val="002444D2"/>
    <w:rsid w:val="00244A05"/>
    <w:rsid w:val="00250404"/>
    <w:rsid w:val="002610D8"/>
    <w:rsid w:val="002747EC"/>
    <w:rsid w:val="002855BF"/>
    <w:rsid w:val="002A4621"/>
    <w:rsid w:val="002C1CCC"/>
    <w:rsid w:val="002D77B8"/>
    <w:rsid w:val="002F0D22"/>
    <w:rsid w:val="00302445"/>
    <w:rsid w:val="00311B17"/>
    <w:rsid w:val="003172DC"/>
    <w:rsid w:val="00325AE3"/>
    <w:rsid w:val="00326069"/>
    <w:rsid w:val="0035462D"/>
    <w:rsid w:val="0036459E"/>
    <w:rsid w:val="00364B41"/>
    <w:rsid w:val="003775A5"/>
    <w:rsid w:val="00383096"/>
    <w:rsid w:val="0039346C"/>
    <w:rsid w:val="00393F93"/>
    <w:rsid w:val="003A41EF"/>
    <w:rsid w:val="003B40AD"/>
    <w:rsid w:val="003C4E37"/>
    <w:rsid w:val="003C7362"/>
    <w:rsid w:val="003D6EEE"/>
    <w:rsid w:val="003E16BE"/>
    <w:rsid w:val="003E7137"/>
    <w:rsid w:val="003F0356"/>
    <w:rsid w:val="003F4E28"/>
    <w:rsid w:val="004006E8"/>
    <w:rsid w:val="00401855"/>
    <w:rsid w:val="004209AA"/>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4DA0"/>
    <w:rsid w:val="00543E6C"/>
    <w:rsid w:val="00562B87"/>
    <w:rsid w:val="00565087"/>
    <w:rsid w:val="0056573F"/>
    <w:rsid w:val="005665B3"/>
    <w:rsid w:val="00567C39"/>
    <w:rsid w:val="00571279"/>
    <w:rsid w:val="00576E96"/>
    <w:rsid w:val="005A49C6"/>
    <w:rsid w:val="005A57F9"/>
    <w:rsid w:val="005A5D53"/>
    <w:rsid w:val="00605A3C"/>
    <w:rsid w:val="00611566"/>
    <w:rsid w:val="00646D99"/>
    <w:rsid w:val="00656910"/>
    <w:rsid w:val="006574C0"/>
    <w:rsid w:val="006657F3"/>
    <w:rsid w:val="00675A4D"/>
    <w:rsid w:val="00696821"/>
    <w:rsid w:val="006B37A5"/>
    <w:rsid w:val="006C285F"/>
    <w:rsid w:val="006C66D8"/>
    <w:rsid w:val="006D1E24"/>
    <w:rsid w:val="006D35DE"/>
    <w:rsid w:val="006E0BC7"/>
    <w:rsid w:val="006E1417"/>
    <w:rsid w:val="006E2423"/>
    <w:rsid w:val="006F14ED"/>
    <w:rsid w:val="006F5CA0"/>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6354A"/>
    <w:rsid w:val="008768CA"/>
    <w:rsid w:val="00877EF9"/>
    <w:rsid w:val="00880559"/>
    <w:rsid w:val="00894545"/>
    <w:rsid w:val="00897745"/>
    <w:rsid w:val="008B5306"/>
    <w:rsid w:val="008B71A5"/>
    <w:rsid w:val="008C2E2A"/>
    <w:rsid w:val="008C3057"/>
    <w:rsid w:val="008D2E4D"/>
    <w:rsid w:val="008E6644"/>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2123"/>
    <w:rsid w:val="009D74A6"/>
    <w:rsid w:val="009E0E87"/>
    <w:rsid w:val="00A10F02"/>
    <w:rsid w:val="00A204CA"/>
    <w:rsid w:val="00A209D6"/>
    <w:rsid w:val="00A22738"/>
    <w:rsid w:val="00A31A29"/>
    <w:rsid w:val="00A32B7F"/>
    <w:rsid w:val="00A32E58"/>
    <w:rsid w:val="00A536F4"/>
    <w:rsid w:val="00A53724"/>
    <w:rsid w:val="00A54B2B"/>
    <w:rsid w:val="00A57AD2"/>
    <w:rsid w:val="00A82346"/>
    <w:rsid w:val="00A9671C"/>
    <w:rsid w:val="00AA1553"/>
    <w:rsid w:val="00AA38D9"/>
    <w:rsid w:val="00AB6534"/>
    <w:rsid w:val="00AC66B9"/>
    <w:rsid w:val="00AF796D"/>
    <w:rsid w:val="00B05380"/>
    <w:rsid w:val="00B05962"/>
    <w:rsid w:val="00B15449"/>
    <w:rsid w:val="00B16C2F"/>
    <w:rsid w:val="00B21BFD"/>
    <w:rsid w:val="00B27303"/>
    <w:rsid w:val="00B338F7"/>
    <w:rsid w:val="00B47FD1"/>
    <w:rsid w:val="00B516BB"/>
    <w:rsid w:val="00B728F2"/>
    <w:rsid w:val="00B8403B"/>
    <w:rsid w:val="00B84DB2"/>
    <w:rsid w:val="00BC1A92"/>
    <w:rsid w:val="00BC3555"/>
    <w:rsid w:val="00BD7166"/>
    <w:rsid w:val="00BD7A5B"/>
    <w:rsid w:val="00C01E8C"/>
    <w:rsid w:val="00C12B51"/>
    <w:rsid w:val="00C24650"/>
    <w:rsid w:val="00C25465"/>
    <w:rsid w:val="00C33079"/>
    <w:rsid w:val="00C36072"/>
    <w:rsid w:val="00C55A12"/>
    <w:rsid w:val="00C6553E"/>
    <w:rsid w:val="00C83A13"/>
    <w:rsid w:val="00C872BF"/>
    <w:rsid w:val="00C9068C"/>
    <w:rsid w:val="00C92967"/>
    <w:rsid w:val="00CA3D0C"/>
    <w:rsid w:val="00CA654B"/>
    <w:rsid w:val="00CB72B8"/>
    <w:rsid w:val="00CD4C7B"/>
    <w:rsid w:val="00CD58FE"/>
    <w:rsid w:val="00CE5C21"/>
    <w:rsid w:val="00CF5A78"/>
    <w:rsid w:val="00D20496"/>
    <w:rsid w:val="00D2312D"/>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D3B84"/>
    <w:rsid w:val="00DE25D2"/>
    <w:rsid w:val="00DE6761"/>
    <w:rsid w:val="00DE6CCA"/>
    <w:rsid w:val="00E0693B"/>
    <w:rsid w:val="00E17036"/>
    <w:rsid w:val="00E2219D"/>
    <w:rsid w:val="00E22EA7"/>
    <w:rsid w:val="00E46C08"/>
    <w:rsid w:val="00E471CF"/>
    <w:rsid w:val="00E62835"/>
    <w:rsid w:val="00E655F5"/>
    <w:rsid w:val="00E77645"/>
    <w:rsid w:val="00E83697"/>
    <w:rsid w:val="00E86664"/>
    <w:rsid w:val="00E87E2D"/>
    <w:rsid w:val="00E95BF5"/>
    <w:rsid w:val="00EA66C9"/>
    <w:rsid w:val="00EC4A25"/>
    <w:rsid w:val="00ED24F3"/>
    <w:rsid w:val="00EE5E0B"/>
    <w:rsid w:val="00EF040F"/>
    <w:rsid w:val="00EF612C"/>
    <w:rsid w:val="00F025A2"/>
    <w:rsid w:val="00F036E9"/>
    <w:rsid w:val="00F07388"/>
    <w:rsid w:val="00F2026E"/>
    <w:rsid w:val="00F2210A"/>
    <w:rsid w:val="00F37743"/>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NichtaufgelsteErwhnung1">
    <w:name w:val="Nicht aufgelöste Erwähnung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MS Mincho" w:hAnsi="Arial"/>
      <w:i/>
      <w:szCs w:val="24"/>
      <w:lang w:eastAsia="en-GB"/>
    </w:rPr>
  </w:style>
  <w:style w:type="character" w:styleId="ab">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0">
    <w:name w:val="标题 5 字符"/>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c">
    <w:name w:val="List Paragraph"/>
    <w:basedOn w:val="a"/>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hyperlink" Target="https://www.3gpp.org/ftp/tsg_ran/WG2_RL2/TSGR2_121bis-e/Docs/R2-2303900.zip" TargetMode="External"/><Relationship Id="rId5" Type="http://schemas.openxmlformats.org/officeDocument/2006/relationships/customXml" Target="../customXml/item5.xml"/><Relationship Id="rId19" Type="http://schemas.openxmlformats.org/officeDocument/2006/relationships/hyperlink" Target="https://www.3gpp.org/ftp/tsg_ran/WG2_RL2/TSGR2_121bis-e/Docs/R2-230403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3900.zip" TargetMode="External"/><Relationship Id="rId48" Type="http://schemas.openxmlformats.org/officeDocument/2006/relationships/hyperlink" Target="https://www.3gpp.org/ftp/tsg_ran/WG2_RL2/TSGR2_121bis-e/Docs/R2-2303900.zip" TargetMode="External"/><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4041.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3787</Words>
  <Characters>21590</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25327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Liuxiaofei-Xiaomi</cp:lastModifiedBy>
  <cp:revision>8</cp:revision>
  <dcterms:created xsi:type="dcterms:W3CDTF">2023-04-18T09:23:00Z</dcterms:created>
  <dcterms:modified xsi:type="dcterms:W3CDTF">2023-04-18T09:47:00Z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ies>
</file>