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a3"/>
        <w:tabs>
          <w:tab w:val="right" w:pos="9639"/>
        </w:tabs>
        <w:rPr>
          <w:rFonts w:eastAsia="宋体"/>
          <w:bCs/>
          <w:sz w:val="24"/>
          <w:szCs w:val="24"/>
          <w:lang w:eastAsia="zh-CN"/>
        </w:rPr>
      </w:pPr>
      <w:r>
        <w:rPr>
          <w:rFonts w:eastAsia="宋体"/>
          <w:bCs/>
          <w:sz w:val="24"/>
          <w:szCs w:val="24"/>
          <w:lang w:eastAsia="zh-CN"/>
        </w:rPr>
        <w:t>1</w:t>
      </w:r>
      <w:r w:rsidR="001672AE" w:rsidRPr="001672AE">
        <w:rPr>
          <w:rFonts w:eastAsia="宋体"/>
          <w:bCs/>
          <w:sz w:val="24"/>
          <w:szCs w:val="24"/>
          <w:lang w:eastAsia="zh-CN"/>
        </w:rPr>
        <w:t>7</w:t>
      </w:r>
      <w:r>
        <w:rPr>
          <w:rFonts w:eastAsia="宋体"/>
          <w:bCs/>
          <w:sz w:val="24"/>
          <w:szCs w:val="24"/>
          <w:lang w:eastAsia="zh-CN"/>
        </w:rPr>
        <w:t xml:space="preserve"> </w:t>
      </w:r>
      <w:r w:rsidR="001672AE" w:rsidRPr="001672AE">
        <w:rPr>
          <w:rFonts w:eastAsia="宋体"/>
          <w:bCs/>
          <w:sz w:val="24"/>
          <w:szCs w:val="24"/>
          <w:lang w:eastAsia="zh-CN"/>
        </w:rPr>
        <w:t xml:space="preserve">– </w:t>
      </w:r>
      <w:r>
        <w:rPr>
          <w:rFonts w:eastAsia="宋体"/>
          <w:bCs/>
          <w:sz w:val="24"/>
          <w:szCs w:val="24"/>
          <w:lang w:eastAsia="zh-CN"/>
        </w:rPr>
        <w:t>26</w:t>
      </w:r>
      <w:r w:rsidR="001672AE" w:rsidRPr="001672AE">
        <w:rPr>
          <w:rFonts w:eastAsia="宋体"/>
          <w:bCs/>
          <w:sz w:val="24"/>
          <w:szCs w:val="24"/>
          <w:lang w:eastAsia="zh-CN"/>
        </w:rPr>
        <w:t xml:space="preserve"> </w:t>
      </w:r>
      <w:r>
        <w:rPr>
          <w:rFonts w:eastAsia="宋体"/>
          <w:bCs/>
          <w:sz w:val="24"/>
          <w:szCs w:val="24"/>
          <w:lang w:eastAsia="zh-CN"/>
        </w:rPr>
        <w:t>April</w:t>
      </w:r>
      <w:r w:rsidR="001672AE" w:rsidRPr="001672AE">
        <w:rPr>
          <w:rFonts w:eastAsia="宋体"/>
          <w:bCs/>
          <w:sz w:val="24"/>
          <w:szCs w:val="24"/>
          <w:lang w:eastAsia="zh-CN"/>
        </w:rPr>
        <w:t xml:space="preserve"> 202</w:t>
      </w:r>
      <w:r w:rsidR="001672AE">
        <w:rPr>
          <w:rFonts w:eastAsia="宋体"/>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[AT121bis-e][012][NR17]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[AT121bis-e][012][NR17]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21th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 1000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1B18CE" w:rsidP="00487318">
      <w:pPr>
        <w:pStyle w:val="Doc-title"/>
      </w:pPr>
      <w:hyperlink r:id="rId12" w:tooltip="C:Usersmtk65284Documents3GPPtsg_ranWG2_RL2TSGR2_121bis-eDocsR2-2302861.zip" w:history="1">
        <w:r w:rsidR="00487318" w:rsidRPr="00784906">
          <w:rPr>
            <w:rStyle w:val="a6"/>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1B18CE" w:rsidP="00487318">
      <w:pPr>
        <w:pStyle w:val="Doc-title"/>
      </w:pPr>
      <w:hyperlink r:id="rId13" w:tooltip="C:Usersmtk65284Documents3GPPtsg_ranWG2_RL2TSGR2_121bis-eDocsR2-2302862.zip" w:history="1">
        <w:r w:rsidR="00487318" w:rsidRPr="00784906">
          <w:rPr>
            <w:rStyle w:val="a6"/>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1B18CE" w:rsidP="00487318">
      <w:pPr>
        <w:pStyle w:val="Doc-title"/>
      </w:pPr>
      <w:hyperlink r:id="rId14" w:tooltip="C:Usersmtk65284Documents3GPPtsg_ranWG2_RL2TSGR2_121bis-eDocsR2-2302983.zip" w:history="1">
        <w:r w:rsidR="00487318" w:rsidRPr="00784906">
          <w:rPr>
            <w:rStyle w:val="a6"/>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1B18CE" w:rsidP="00487318">
      <w:pPr>
        <w:pStyle w:val="Doc-title"/>
      </w:pPr>
      <w:hyperlink r:id="rId15" w:tooltip="C:Usersmtk65284Documents3GPPtsg_ranWG2_RL2TSGR2_121bis-eDocsR2-2303637.zip" w:history="1">
        <w:r w:rsidR="00487318">
          <w:rPr>
            <w:rStyle w:val="a6"/>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1B18CE" w:rsidP="00487318">
      <w:pPr>
        <w:pStyle w:val="Doc-title"/>
      </w:pPr>
      <w:hyperlink r:id="rId16" w:tooltip="C:Usersmtk65284Documents3GPPtsg_ranWG2_RL2TSGR2_121bis-eDocsR2-2303638.zip" w:history="1">
        <w:r w:rsidR="00487318">
          <w:rPr>
            <w:rStyle w:val="a6"/>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1B18CE" w:rsidP="00487318">
      <w:pPr>
        <w:pStyle w:val="Doc-title"/>
      </w:pPr>
      <w:hyperlink r:id="rId17" w:tooltip="C:Usersmtk65284Documents3GPPtsg_ranWG2_RL2TSGR2_121bis-eDocsR2-2303740.zip" w:history="1">
        <w:r w:rsidR="00487318">
          <w:rPr>
            <w:rStyle w:val="a6"/>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1B18CE" w:rsidP="00487318">
      <w:pPr>
        <w:pStyle w:val="Doc-title"/>
        <w:rPr>
          <w:lang w:val="fr-FR"/>
        </w:rPr>
      </w:pPr>
      <w:hyperlink r:id="rId18" w:tooltip="C:Usersmtk65284Documents3GPPtsg_ranWG2_RL2TSGR2_121bis-eDocsR2-2303900.zip" w:history="1">
        <w:r w:rsidR="00487318">
          <w:rPr>
            <w:rStyle w:val="a6"/>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1B18CE" w:rsidP="00487318">
      <w:pPr>
        <w:pStyle w:val="Doc-title"/>
      </w:pPr>
      <w:hyperlink r:id="rId19" w:tooltip="C:Usersmtk65284Documents3GPPtsg_ranWG2_RL2TSGR2_121bis-eDocsR2-2304039.zip" w:history="1">
        <w:r w:rsidR="00487318">
          <w:rPr>
            <w:rStyle w:val="a6"/>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1B18CE" w:rsidP="00487318">
      <w:pPr>
        <w:pStyle w:val="Doc-title"/>
      </w:pPr>
      <w:hyperlink r:id="rId20" w:tooltip="C:Usersmtk65284Documents3GPPtsg_ranWG2_RL2TSGR2_121bis-eDocsR2-2304041.zip" w:history="1">
        <w:r w:rsidR="00487318">
          <w:rPr>
            <w:rStyle w:val="a6"/>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0D4B0F">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0D4B0F">
            <w:pPr>
              <w:pStyle w:val="TAC"/>
              <w:spacing w:before="20" w:after="20"/>
              <w:ind w:left="57" w:right="57"/>
              <w:jc w:val="left"/>
              <w:rPr>
                <w:lang w:eastAsia="zh-CN"/>
              </w:rPr>
            </w:pPr>
            <w:r>
              <w:rPr>
                <w:lang w:eastAsia="zh-CN"/>
              </w:rPr>
              <w:t>gyorgy.wolfner@nokia.com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0D4B0F">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0D4B0F">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0D4B0F">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0D4B0F">
            <w:pPr>
              <w:pStyle w:val="TAC"/>
              <w:spacing w:before="20" w:after="20"/>
              <w:ind w:left="57" w:right="57"/>
              <w:jc w:val="left"/>
              <w:rPr>
                <w:lang w:eastAsia="zh-CN"/>
              </w:rPr>
            </w:pPr>
            <w:r>
              <w:rPr>
                <w:lang w:eastAsia="zh-CN"/>
              </w:rPr>
              <w:t>Alexey.kulakov@vodafone.com</w:t>
            </w:r>
          </w:p>
        </w:tc>
      </w:tr>
      <w:tr w:rsidR="00F62871"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宋体" w:hint="eastAsia"/>
                <w:lang w:eastAsia="zh-CN"/>
              </w:rPr>
            </w:pPr>
            <w:r>
              <w:rPr>
                <w:rFonts w:eastAsia="宋体" w:hint="eastAsia"/>
                <w:lang w:eastAsia="zh-CN"/>
              </w:rPr>
              <w:t>J</w:t>
            </w:r>
            <w:r>
              <w:rPr>
                <w:rFonts w:eastAsia="宋体"/>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宋体" w:hint="eastAsia"/>
                <w:lang w:eastAsia="zh-CN"/>
              </w:rPr>
            </w:pPr>
            <w:r>
              <w:rPr>
                <w:rFonts w:eastAsia="宋体"/>
                <w:lang w:eastAsia="zh-CN"/>
              </w:rPr>
              <w:t>jun.chen@huawei.com</w:t>
            </w:r>
          </w:p>
        </w:tc>
      </w:tr>
      <w:tr w:rsidR="00F62871"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F62871" w:rsidRDefault="00F62871" w:rsidP="00F62871">
            <w:pPr>
              <w:pStyle w:val="TAC"/>
              <w:spacing w:before="20" w:after="20"/>
              <w:ind w:left="57" w:right="57"/>
              <w:jc w:val="left"/>
              <w:rPr>
                <w:lang w:eastAsia="zh-CN"/>
              </w:rPr>
            </w:pPr>
          </w:p>
        </w:tc>
      </w:tr>
      <w:tr w:rsidR="00F62871"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F62871" w:rsidRDefault="00F62871" w:rsidP="00F62871">
            <w:pPr>
              <w:pStyle w:val="TAC"/>
              <w:spacing w:before="20" w:after="20"/>
              <w:ind w:left="57" w:right="57"/>
              <w:jc w:val="left"/>
              <w:rPr>
                <w:lang w:eastAsia="zh-CN"/>
              </w:rPr>
            </w:pPr>
          </w:p>
        </w:tc>
      </w:tr>
      <w:tr w:rsidR="00F62871"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F62871" w:rsidRDefault="00F62871" w:rsidP="00F62871">
            <w:pPr>
              <w:pStyle w:val="TAC"/>
              <w:spacing w:before="20" w:after="20"/>
              <w:ind w:left="57" w:right="57"/>
              <w:jc w:val="left"/>
              <w:rPr>
                <w:lang w:eastAsia="zh-CN"/>
              </w:rPr>
            </w:pPr>
          </w:p>
        </w:tc>
      </w:tr>
      <w:tr w:rsidR="00F62871"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F62871" w:rsidRDefault="00F62871" w:rsidP="00F62871">
            <w:pPr>
              <w:pStyle w:val="TAC"/>
              <w:spacing w:before="20" w:after="20"/>
              <w:ind w:left="57" w:right="57"/>
              <w:jc w:val="left"/>
              <w:rPr>
                <w:lang w:eastAsia="zh-CN"/>
              </w:rPr>
            </w:pPr>
          </w:p>
        </w:tc>
      </w:tr>
      <w:tr w:rsidR="00F62871"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F62871" w:rsidRDefault="00F62871" w:rsidP="00F62871">
            <w:pPr>
              <w:pStyle w:val="TAC"/>
              <w:spacing w:before="20" w:after="20"/>
              <w:ind w:left="57" w:right="57"/>
              <w:jc w:val="left"/>
              <w:rPr>
                <w:lang w:eastAsia="zh-CN"/>
              </w:rPr>
            </w:pPr>
          </w:p>
        </w:tc>
      </w:tr>
      <w:tr w:rsidR="00F62871"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F62871" w:rsidRDefault="00F62871" w:rsidP="00F62871">
            <w:pPr>
              <w:pStyle w:val="TAC"/>
              <w:spacing w:before="20" w:after="20"/>
              <w:ind w:left="57" w:right="57"/>
              <w:jc w:val="left"/>
              <w:rPr>
                <w:lang w:eastAsia="zh-CN"/>
              </w:rPr>
            </w:pPr>
          </w:p>
        </w:tc>
      </w:tr>
      <w:tr w:rsidR="00F62871"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F62871" w:rsidRDefault="00F62871" w:rsidP="00F62871">
            <w:pPr>
              <w:pStyle w:val="TAC"/>
              <w:spacing w:before="20" w:after="20"/>
              <w:ind w:left="57" w:right="57"/>
              <w:jc w:val="left"/>
              <w:rPr>
                <w:lang w:eastAsia="zh-CN"/>
              </w:rPr>
            </w:pPr>
          </w:p>
        </w:tc>
      </w:tr>
      <w:tr w:rsidR="00F62871"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F62871" w:rsidRDefault="00F62871" w:rsidP="00F6287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F62871" w:rsidRDefault="00F62871" w:rsidP="00F6287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F62871" w:rsidRDefault="00F62871" w:rsidP="00F62871">
            <w:pPr>
              <w:pStyle w:val="TAC"/>
              <w:spacing w:before="20" w:after="20"/>
              <w:ind w:left="57" w:right="57"/>
              <w:jc w:val="left"/>
              <w:rPr>
                <w:lang w:eastAsia="zh-CN"/>
              </w:rPr>
            </w:pPr>
          </w:p>
        </w:tc>
      </w:tr>
    </w:tbl>
    <w:p w14:paraId="24C12D3A" w14:textId="77777777" w:rsidR="001C1AFE" w:rsidRPr="006E13D1" w:rsidRDefault="001C1AFE" w:rsidP="001C1AFE"/>
    <w:p w14:paraId="4411751B" w14:textId="77777777" w:rsidR="00226F83" w:rsidRDefault="00E655F5" w:rsidP="00A209D6">
      <w:pPr>
        <w:pStyle w:val="1"/>
      </w:pPr>
      <w:r>
        <w:t>3</w:t>
      </w:r>
      <w:r w:rsidR="00A209D6" w:rsidRPr="006E13D1">
        <w:tab/>
      </w:r>
      <w:r>
        <w:t>Discussion</w:t>
      </w:r>
    </w:p>
    <w:p w14:paraId="2BBFF540" w14:textId="4FEDB887" w:rsidR="00A209D6" w:rsidRDefault="00226F83" w:rsidP="00226F83">
      <w:pPr>
        <w:pStyle w:val="2"/>
      </w:pPr>
      <w:r>
        <w:t>3.1</w:t>
      </w:r>
      <w:r>
        <w:tab/>
        <w:t>Relation of SIB16 and slice-based cell reselection in dedicated signalling</w:t>
      </w:r>
    </w:p>
    <w:p w14:paraId="6DCD0070" w14:textId="589DB5F1" w:rsidR="00E2219D" w:rsidRPr="00E2219D" w:rsidRDefault="00E2219D" w:rsidP="00E2219D">
      <w:r>
        <w:t>There are the following proposals that aims to clarify the relation between SIB16 and the applicability of slice-based cell reselection information received in dedicated signalling:</w:t>
      </w:r>
    </w:p>
    <w:p w14:paraId="77EC1546" w14:textId="77777777" w:rsidR="00E2219D" w:rsidRDefault="001B18CE" w:rsidP="00E2219D">
      <w:pPr>
        <w:pStyle w:val="B1"/>
        <w:rPr>
          <w:rStyle w:val="a6"/>
        </w:rPr>
      </w:pPr>
      <w:hyperlink r:id="rId21" w:tooltip="C:Usersmtk65284Documents3GPPtsg_ranWG2_RL2TSGR2_121bis-eDocsR2-2302861.zip" w:history="1">
        <w:r w:rsidR="00967BED" w:rsidRPr="00C872BF">
          <w:rPr>
            <w:rStyle w:val="a6"/>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1B18CE" w:rsidP="00E2219D">
      <w:pPr>
        <w:pStyle w:val="B1"/>
        <w:rPr>
          <w:rStyle w:val="a6"/>
        </w:rPr>
      </w:pPr>
      <w:hyperlink r:id="rId22" w:tooltip="C:Usersmtk65284Documents3GPPtsg_ranWG2_RL2TSGR2_121bis-eDocsR2-2302983.zip" w:history="1">
        <w:r w:rsidR="00967BED" w:rsidRPr="00C872BF">
          <w:rPr>
            <w:rStyle w:val="a6"/>
          </w:rPr>
          <w:t>R2-2302983</w:t>
        </w:r>
      </w:hyperlink>
      <w:r w:rsidR="005A57F9">
        <w:rPr>
          <w:rStyle w:val="a6"/>
        </w:rPr>
        <w:t xml:space="preserve"> </w:t>
      </w:r>
      <w:r w:rsidR="005A57F9" w:rsidRPr="005A57F9">
        <w:rPr>
          <w:rStyle w:val="a6"/>
          <w:u w:val="none"/>
        </w:rPr>
        <w:t>and</w:t>
      </w:r>
      <w:r w:rsidR="005A57F9">
        <w:rPr>
          <w:rStyle w:val="a6"/>
        </w:rPr>
        <w:t xml:space="preserve"> </w:t>
      </w:r>
      <w:hyperlink r:id="rId23" w:tooltip="C:Usersmtk65284Documents3GPPtsg_ranWG2_RL2TSGR2_121bis-eDocsR2-2304039.zip" w:history="1">
        <w:r w:rsidR="005A57F9" w:rsidRPr="00C872BF">
          <w:rPr>
            <w:rStyle w:val="a6"/>
          </w:rPr>
          <w:t>R2-2304039</w:t>
        </w:r>
      </w:hyperlink>
    </w:p>
    <w:p w14:paraId="75B756FD" w14:textId="77777777" w:rsidR="00E2219D" w:rsidRPr="00C872BF" w:rsidRDefault="00967BED" w:rsidP="00E2219D">
      <w:pPr>
        <w:pStyle w:val="B2"/>
      </w:pPr>
      <w:r w:rsidRPr="00C872BF">
        <w:rPr>
          <w:lang w:eastAsia="en-GB"/>
        </w:rPr>
        <w:t>Proposal 1: RAN2 stick to the previous agreements, i.e., when the NSAG-Frequency pair configured in dedicated signalling is not available in the SIB16, UE doesn’t use the NSAG-Frequency pair for deriving slice based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When the frequency configured in dedicated signalling is not available in the SIB16, UE doesn’t use the frequency for deriving slice based cell reselection priority in the cell.</w:t>
      </w:r>
    </w:p>
    <w:p w14:paraId="50F046A3" w14:textId="4DB60D32" w:rsidR="00967BED" w:rsidRPr="00C872BF" w:rsidRDefault="001B18CE" w:rsidP="00E2219D">
      <w:pPr>
        <w:pStyle w:val="B1"/>
      </w:pPr>
      <w:hyperlink r:id="rId24" w:tooltip="C:Usersmtk65284Documents3GPPtsg_ranWG2_RL2TSGR2_121bis-eDocsR2-2303637.zip" w:history="1">
        <w:r w:rsidR="00967BED" w:rsidRPr="00C872BF">
          <w:rPr>
            <w:rStyle w:val="a6"/>
          </w:rPr>
          <w:t>R2-2303637</w:t>
        </w:r>
      </w:hyperlink>
      <w:r w:rsidR="005A57F9">
        <w:rPr>
          <w:rStyle w:val="a6"/>
        </w:rPr>
        <w:t xml:space="preserve"> </w:t>
      </w:r>
      <w:r w:rsidR="005A57F9" w:rsidRPr="005A57F9">
        <w:rPr>
          <w:rStyle w:val="a6"/>
          <w:u w:val="none"/>
        </w:rPr>
        <w:t>and</w:t>
      </w:r>
      <w:r w:rsidR="005A57F9">
        <w:rPr>
          <w:rStyle w:val="a6"/>
        </w:rPr>
        <w:t xml:space="preserve"> </w:t>
      </w:r>
      <w:hyperlink r:id="rId25" w:tooltip="C:Usersmtk65284Documents3GPPtsg_ranWG2_RL2TSGR2_121bis-eDocsR2-2303638.zip" w:history="1">
        <w:r w:rsidR="005A57F9" w:rsidRPr="00C872BF">
          <w:rPr>
            <w:rStyle w:val="a6"/>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1B18CE" w:rsidP="00E2219D">
      <w:pPr>
        <w:pStyle w:val="B1"/>
      </w:pPr>
      <w:hyperlink r:id="rId26" w:tooltip="C:Usersmtk65284Documents3GPPtsg_ranWG2_RL2TSGR2_121bis-eDocsR2-2303740.zip" w:history="1">
        <w:r w:rsidR="00967BED" w:rsidRPr="00C872BF">
          <w:rPr>
            <w:rStyle w:val="a6"/>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1B18CE" w:rsidP="00E2219D">
      <w:pPr>
        <w:pStyle w:val="B1"/>
        <w:rPr>
          <w:lang w:val="fr-FR"/>
        </w:rPr>
      </w:pPr>
      <w:hyperlink r:id="rId27" w:tooltip="C:Usersmtk65284Documents3GPPtsg_ranWG2_RL2TSGR2_121bis-eDocsR2-2303900.zip" w:history="1">
        <w:r w:rsidR="00967BED" w:rsidRPr="00C872BF">
          <w:rPr>
            <w:rStyle w:val="a6"/>
            <w:lang w:val="fr-FR"/>
          </w:rPr>
          <w:t>R2-2303900</w:t>
        </w:r>
      </w:hyperlink>
    </w:p>
    <w:p w14:paraId="2EF543C4" w14:textId="77777777" w:rsidR="00E2219D" w:rsidRPr="00C872BF" w:rsidRDefault="00967BED" w:rsidP="00E2219D">
      <w:pPr>
        <w:pStyle w:val="B2"/>
      </w:pPr>
      <w:r w:rsidRPr="00C872BF">
        <w:rPr>
          <w:lang w:val="fr-FR" w:eastAsia="en-GB"/>
        </w:rPr>
        <w:t>Proposal 1: It is proposed RAN2 to confirm that SIB16 is mandatory for applying slice-based cell reselection.</w:t>
      </w:r>
    </w:p>
    <w:p w14:paraId="45904966" w14:textId="2B211660" w:rsidR="00967BED" w:rsidRPr="00C872BF" w:rsidRDefault="001B18CE" w:rsidP="00E2219D">
      <w:pPr>
        <w:pStyle w:val="B1"/>
      </w:pPr>
      <w:hyperlink r:id="rId28" w:tooltip="C:Usersmtk65284Documents3GPPtsg_ranWG2_RL2TSGR2_121bis-eDocsR2-2304041.zip" w:history="1">
        <w:r w:rsidR="00967BED" w:rsidRPr="00C872BF">
          <w:rPr>
            <w:rStyle w:val="a6"/>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There are different divergent views on the relation between SIB16 and the applicability of slice-based cell reselection information received in dedicated signalling. Rapporteur’s has identified 3 different approaches</w:t>
      </w:r>
      <w:r w:rsidR="005A57F9">
        <w:t>:</w:t>
      </w:r>
    </w:p>
    <w:p w14:paraId="03658553" w14:textId="20493A64" w:rsidR="005A57F9" w:rsidRDefault="005A5D53" w:rsidP="005A57F9">
      <w:pPr>
        <w:pStyle w:val="ac"/>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9" w:tooltip="C:Usersmtk65284Documents3GPPtsg_ranWG2_RL2TSGR2_121bis-eDocsR2-2302861.zip" w:history="1">
        <w:r w:rsidR="005A57F9" w:rsidRPr="00C872BF">
          <w:rPr>
            <w:rStyle w:val="a6"/>
          </w:rPr>
          <w:t>R2-2302861</w:t>
        </w:r>
      </w:hyperlink>
      <w:r w:rsidR="005A57F9">
        <w:rPr>
          <w:rStyle w:val="a6"/>
        </w:rPr>
        <w:t xml:space="preserve">, </w:t>
      </w:r>
      <w:hyperlink r:id="rId30" w:tooltip="C:Usersmtk65284Documents3GPPtsg_ranWG2_RL2TSGR2_121bis-eDocsR2-2303637.zip" w:history="1">
        <w:r w:rsidR="005A57F9" w:rsidRPr="00C872BF">
          <w:rPr>
            <w:rStyle w:val="a6"/>
          </w:rPr>
          <w:t>R2-2303637</w:t>
        </w:r>
      </w:hyperlink>
      <w:r w:rsidR="005A57F9">
        <w:t>)</w:t>
      </w:r>
      <w:r>
        <w:t>.</w:t>
      </w:r>
    </w:p>
    <w:p w14:paraId="70FCF160" w14:textId="2C6C90AD" w:rsidR="005A57F9" w:rsidRDefault="005A57F9" w:rsidP="005A57F9">
      <w:pPr>
        <w:pStyle w:val="ac"/>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1" w:tooltip="C:Usersmtk65284Documents3GPPtsg_ranWG2_RL2TSGR2_121bis-eDocsR2-2303740.zip" w:history="1">
        <w:r w:rsidRPr="00C872BF">
          <w:rPr>
            <w:rStyle w:val="a6"/>
          </w:rPr>
          <w:t>R2-2303740</w:t>
        </w:r>
      </w:hyperlink>
      <w:r>
        <w:rPr>
          <w:rStyle w:val="a6"/>
        </w:rPr>
        <w:t xml:space="preserve">, </w:t>
      </w:r>
      <w:hyperlink r:id="rId32" w:tooltip="C:Usersmtk65284Documents3GPPtsg_ranWG2_RL2TSGR2_121bis-eDocsR2-2303900.zip" w:history="1">
        <w:r w:rsidRPr="00C872BF">
          <w:rPr>
            <w:rStyle w:val="a6"/>
            <w:lang w:val="fr-FR"/>
          </w:rPr>
          <w:t>R2-2303900</w:t>
        </w:r>
      </w:hyperlink>
      <w:r>
        <w:rPr>
          <w:lang w:eastAsia="en-GB"/>
        </w:rPr>
        <w:t>)</w:t>
      </w:r>
      <w:r w:rsidR="005A5D53">
        <w:rPr>
          <w:lang w:eastAsia="en-GB"/>
        </w:rPr>
        <w:t>.</w:t>
      </w:r>
    </w:p>
    <w:p w14:paraId="29B7C7AF" w14:textId="186CF326" w:rsidR="005A57F9" w:rsidRDefault="005A57F9" w:rsidP="005A57F9">
      <w:pPr>
        <w:pStyle w:val="ac"/>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3" w:tooltip="C:Usersmtk65284Documents3GPPtsg_ranWG2_RL2TSGR2_121bis-eDocsR2-2302983.zip" w:history="1">
        <w:r w:rsidRPr="00C872BF">
          <w:rPr>
            <w:rStyle w:val="a6"/>
          </w:rPr>
          <w:t>R2-2302983</w:t>
        </w:r>
      </w:hyperlink>
      <w:r>
        <w:rPr>
          <w:rStyle w:val="a6"/>
        </w:rPr>
        <w:t xml:space="preserve">, </w:t>
      </w:r>
      <w:hyperlink r:id="rId34" w:tooltip="C:Usersmtk65284Documents3GPPtsg_ranWG2_RL2TSGR2_121bis-eDocsR2-2304041.zip" w:history="1">
        <w:r w:rsidRPr="00C872BF">
          <w:rPr>
            <w:rStyle w:val="a6"/>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ac"/>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5" w:tooltip="C:Usersmtk65284Documents3GPPtsg_ranWG2_RL2TSGR2_121bis-eDocsR2-2302861.zip" w:history="1">
        <w:r w:rsidRPr="00C872BF">
          <w:rPr>
            <w:rStyle w:val="a6"/>
          </w:rPr>
          <w:t>R2-2302861</w:t>
        </w:r>
      </w:hyperlink>
      <w:r>
        <w:rPr>
          <w:rStyle w:val="a6"/>
        </w:rPr>
        <w:t xml:space="preserve">, </w:t>
      </w:r>
      <w:hyperlink r:id="rId36" w:tooltip="C:Usersmtk65284Documents3GPPtsg_ranWG2_RL2TSGR2_121bis-eDocsR2-2303637.zip" w:history="1">
        <w:r w:rsidRPr="00C872BF">
          <w:rPr>
            <w:rStyle w:val="a6"/>
          </w:rPr>
          <w:t>R2-2303637</w:t>
        </w:r>
      </w:hyperlink>
      <w:r>
        <w:t>).</w:t>
      </w:r>
    </w:p>
    <w:p w14:paraId="6E20F28C" w14:textId="11C424E5" w:rsidR="005A5D53" w:rsidRDefault="005A5D53" w:rsidP="005A5D53">
      <w:pPr>
        <w:pStyle w:val="ac"/>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7" w:tooltip="C:Usersmtk65284Documents3GPPtsg_ranWG2_RL2TSGR2_121bis-eDocsR2-2303740.zip" w:history="1">
        <w:r w:rsidRPr="00C872BF">
          <w:rPr>
            <w:rStyle w:val="a6"/>
          </w:rPr>
          <w:t>R2-2303740</w:t>
        </w:r>
      </w:hyperlink>
      <w:r>
        <w:rPr>
          <w:rStyle w:val="a6"/>
        </w:rPr>
        <w:t xml:space="preserve">, </w:t>
      </w:r>
      <w:hyperlink r:id="rId38" w:tooltip="C:Usersmtk65284Documents3GPPtsg_ranWG2_RL2TSGR2_121bis-eDocsR2-2303900.zip" w:history="1">
        <w:r w:rsidRPr="00C872BF">
          <w:rPr>
            <w:rStyle w:val="a6"/>
            <w:lang w:val="fr-FR"/>
          </w:rPr>
          <w:t>R2-2303900</w:t>
        </w:r>
      </w:hyperlink>
      <w:r>
        <w:rPr>
          <w:lang w:eastAsia="en-GB"/>
        </w:rPr>
        <w:t>).</w:t>
      </w:r>
    </w:p>
    <w:p w14:paraId="0105DB66" w14:textId="429BC7CD" w:rsidR="005A5D53" w:rsidRDefault="004B7BDF" w:rsidP="005A5D53">
      <w:pPr>
        <w:pStyle w:val="ac"/>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9" w:tooltip="C:Usersmtk65284Documents3GPPtsg_ranWG2_RL2TSGR2_121bis-eDocsR2-2302983.zip" w:history="1">
        <w:r w:rsidRPr="00C872BF">
          <w:rPr>
            <w:rStyle w:val="a6"/>
          </w:rPr>
          <w:t>R2-2302983</w:t>
        </w:r>
      </w:hyperlink>
      <w:r>
        <w:rPr>
          <w:rStyle w:val="a6"/>
        </w:rPr>
        <w:t xml:space="preserve">, </w:t>
      </w:r>
      <w:hyperlink r:id="rId40" w:tooltip="C:Usersmtk65284Documents3GPPtsg_ranWG2_RL2TSGR2_121bis-eDocsR2-2304039.zip" w:history="1">
        <w:r w:rsidRPr="00C872BF">
          <w:rPr>
            <w:rStyle w:val="a6"/>
          </w:rPr>
          <w:t>R2-2304039</w:t>
        </w:r>
      </w:hyperlink>
      <w:r>
        <w:rPr>
          <w:rStyle w:val="a6"/>
        </w:rPr>
        <w:t xml:space="preserve">, </w:t>
      </w:r>
      <w:hyperlink r:id="rId41" w:tooltip="C:Usersmtk65284Documents3GPPtsg_ranWG2_RL2TSGR2_121bis-eDocsR2-2304041.zip" w:history="1">
        <w:r w:rsidRPr="00C872BF">
          <w:rPr>
            <w:rStyle w:val="a6"/>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8D7636">
            <w:pPr>
              <w:pStyle w:val="TAH"/>
              <w:spacing w:before="20" w:after="20"/>
              <w:ind w:left="57" w:right="57"/>
              <w:jc w:val="left"/>
            </w:pPr>
            <w:r>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8D7636">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8D7636">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8D7636">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8D7636">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8D7636">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8D7636">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8D7636">
            <w:pPr>
              <w:pStyle w:val="TAC"/>
              <w:spacing w:before="20" w:after="20"/>
              <w:ind w:left="57" w:right="57"/>
              <w:jc w:val="left"/>
              <w:rPr>
                <w:lang w:eastAsia="ko-KR"/>
              </w:rPr>
            </w:pPr>
            <w:r>
              <w:rPr>
                <w:rFonts w:hint="eastAsia"/>
                <w:lang w:eastAsia="ko-KR"/>
              </w:rPr>
              <w:t>Option 1 or Option 2 will lead to incorrect slice based prioritization as UE may prioritize frequencies which don</w:t>
            </w:r>
            <w:r>
              <w:rPr>
                <w:lang w:eastAsia="ko-KR"/>
              </w:rPr>
              <w:t>’t really support higher priority NSAGs. Especially, when new slices are deployed or when new frequencies are deployed, both option 1 and option 2 may not work correctly. Additionally when a new cell is deployed, option 1 can have issues. Option 3 (which also implies SIB16 is mandatory to enable slice specific cell reselection, the first part in option 2) is the cleanest option, and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8D7636">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8D7636">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8D7636">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8D7636">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8D7636">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version of (at least)….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NSAG+valid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would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n our paper R2-2303900, our preference is aligned with 3)</w:t>
            </w:r>
            <w:r w:rsidR="00E22EA7">
              <w:rPr>
                <w:rFonts w:eastAsia="宋体"/>
                <w:lang w:eastAsia="zh-CN"/>
              </w:rPr>
              <w:t>. The reason is that we have</w:t>
            </w:r>
            <w:r w:rsidR="007D4D72">
              <w:rPr>
                <w:rFonts w:eastAsia="宋体"/>
                <w:lang w:eastAsia="zh-CN"/>
              </w:rPr>
              <w:t xml:space="preserve"> the following</w:t>
            </w:r>
            <w:r w:rsidR="00E22EA7">
              <w:rPr>
                <w:rFonts w:eastAsia="宋体"/>
                <w:lang w:eastAsia="zh-CN"/>
              </w:rPr>
              <w:t xml:space="preserve"> text (for frequency priority based cell reselection) in TS 38.304, and we think the slice based cell reselection should follow the same principle</w:t>
            </w:r>
            <w:r>
              <w:rPr>
                <w:rFonts w:eastAsia="宋体"/>
                <w:lang w:eastAsia="zh-CN"/>
              </w:rPr>
              <w:t>:</w:t>
            </w:r>
          </w:p>
          <w:p w14:paraId="71D4A74F" w14:textId="7E00F1A8" w:rsidR="00A32E58" w:rsidRPr="00A32E58" w:rsidRDefault="00A32E58" w:rsidP="00A32E58">
            <w:pPr>
              <w:pStyle w:val="TAC"/>
              <w:spacing w:before="20" w:after="20"/>
              <w:ind w:left="57" w:right="57"/>
              <w:jc w:val="left"/>
              <w:rPr>
                <w:rFonts w:eastAsia="宋体"/>
                <w:lang w:eastAsia="zh-CN"/>
              </w:rPr>
            </w:pPr>
            <w:r w:rsidRPr="00212035">
              <w:rPr>
                <w:rFonts w:eastAsia="宋体"/>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宋体" w:hint="eastAsia"/>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slice based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44884FD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91F529F" w14:textId="77777777" w:rsidR="00A32E58" w:rsidRDefault="00A32E58" w:rsidP="00A32E58">
            <w:pPr>
              <w:pStyle w:val="TAC"/>
              <w:spacing w:before="20" w:after="20"/>
              <w:ind w:left="57" w:right="57"/>
              <w:jc w:val="left"/>
              <w:rPr>
                <w:lang w:eastAsia="zh-CN"/>
              </w:rPr>
            </w:pP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77777777" w:rsidR="00A32E58" w:rsidRDefault="00A32E58" w:rsidP="00A32E58">
            <w:pPr>
              <w:pStyle w:val="TAC"/>
              <w:spacing w:before="20" w:after="20"/>
              <w:ind w:left="57" w:right="57"/>
              <w:jc w:val="left"/>
              <w:rPr>
                <w:lang w:eastAsia="zh-CN"/>
              </w:rPr>
            </w:pP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2D5491A"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23695759" w14:textId="77777777" w:rsidR="00A32E58" w:rsidRDefault="00A32E58" w:rsidP="00A32E58">
            <w:pPr>
              <w:pStyle w:val="TAC"/>
              <w:spacing w:before="20" w:after="20"/>
              <w:ind w:left="57" w:right="57"/>
              <w:jc w:val="left"/>
              <w:rPr>
                <w:lang w:eastAsia="zh-CN"/>
              </w:rPr>
            </w:pPr>
          </w:p>
        </w:tc>
      </w:tr>
      <w:tr w:rsidR="00A32E5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4EADA24"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70C3204" w14:textId="77777777" w:rsidR="00A32E58" w:rsidRDefault="00A32E58" w:rsidP="00A32E58">
            <w:pPr>
              <w:pStyle w:val="TAC"/>
              <w:spacing w:before="20" w:after="20"/>
              <w:ind w:left="57" w:right="57"/>
              <w:jc w:val="left"/>
              <w:rPr>
                <w:lang w:eastAsia="zh-CN"/>
              </w:rPr>
            </w:pPr>
          </w:p>
        </w:tc>
      </w:tr>
      <w:tr w:rsidR="00A32E5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2359FAD9"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DF91925"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7160DE40" w14:textId="77777777" w:rsidR="00A32E58" w:rsidRDefault="00A32E58" w:rsidP="00A32E58">
            <w:pPr>
              <w:pStyle w:val="TAC"/>
              <w:spacing w:before="20" w:after="20"/>
              <w:ind w:left="57" w:right="57"/>
              <w:jc w:val="left"/>
              <w:rPr>
                <w:lang w:eastAsia="zh-CN"/>
              </w:rPr>
            </w:pPr>
          </w:p>
        </w:tc>
      </w:tr>
      <w:tr w:rsidR="00A32E5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004C035D"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F29AC78"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7C34FD" w14:textId="77777777" w:rsidR="00A32E58" w:rsidRDefault="00A32E58" w:rsidP="00A32E58">
            <w:pPr>
              <w:pStyle w:val="TAC"/>
              <w:spacing w:before="20" w:after="20"/>
              <w:ind w:left="57" w:right="57"/>
              <w:jc w:val="left"/>
              <w:rPr>
                <w:lang w:eastAsia="zh-CN"/>
              </w:rPr>
            </w:pPr>
          </w:p>
        </w:tc>
      </w:tr>
      <w:tr w:rsidR="00A32E5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36531E89"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DC72FA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889955A" w14:textId="77777777" w:rsidR="00A32E58" w:rsidRDefault="00A32E58" w:rsidP="00A32E58">
            <w:pPr>
              <w:pStyle w:val="TAC"/>
              <w:spacing w:before="20" w:after="20"/>
              <w:ind w:left="57" w:right="57"/>
              <w:jc w:val="left"/>
              <w:rPr>
                <w:lang w:eastAsia="zh-CN"/>
              </w:rPr>
            </w:pPr>
          </w:p>
        </w:tc>
      </w:tr>
      <w:tr w:rsidR="00A32E5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FA42E5D"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7777777" w:rsidR="00A32E58" w:rsidRDefault="00A32E58" w:rsidP="00A32E58">
            <w:pPr>
              <w:pStyle w:val="TAC"/>
              <w:spacing w:before="20" w:after="20"/>
              <w:ind w:left="57" w:right="57"/>
              <w:jc w:val="left"/>
              <w:rPr>
                <w:lang w:eastAsia="zh-CN"/>
              </w:rPr>
            </w:pPr>
          </w:p>
        </w:tc>
      </w:tr>
      <w:tr w:rsidR="00A32E58"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A32E58" w:rsidRDefault="00A32E58" w:rsidP="00A32E58">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593B2B0B"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6CE5C23A" w14:textId="77777777" w:rsidR="00A32E58" w:rsidRDefault="00A32E58" w:rsidP="00A32E58">
            <w:pPr>
              <w:pStyle w:val="TAC"/>
              <w:spacing w:before="20" w:after="20"/>
              <w:ind w:left="57" w:right="57"/>
              <w:jc w:val="left"/>
              <w:rPr>
                <w:lang w:eastAsia="zh-CN"/>
              </w:rPr>
            </w:pP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2"/>
      </w:pPr>
      <w:r>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1B18CE" w:rsidP="00E17036">
      <w:pPr>
        <w:ind w:left="284"/>
        <w:rPr>
          <w:b/>
          <w:bCs/>
        </w:rPr>
      </w:pPr>
      <w:hyperlink r:id="rId42" w:tooltip="C:Usersmtk65284Documents3GPPtsg_ranWG2_RL2TSGR2_121bis-eDocsR2-2302862.zip" w:history="1">
        <w:r w:rsidR="00967BED" w:rsidRPr="00E17036">
          <w:rPr>
            <w:rStyle w:val="a6"/>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5"/>
        <w:ind w:left="2837"/>
        <w:rPr>
          <w:snapToGrid w:val="0"/>
        </w:rPr>
      </w:pPr>
      <w:bookmarkStart w:id="2" w:name="_Toc29245214"/>
      <w:bookmarkStart w:id="3" w:name="_Toc37298560"/>
      <w:bookmarkStart w:id="4" w:name="_Toc46502322"/>
      <w:bookmarkStart w:id="5" w:name="_Toc52749299"/>
      <w:bookmarkStart w:id="6" w:name="_Toc124795011"/>
      <w:r>
        <w:t>5.2.4.7.0</w:t>
      </w:r>
      <w:r>
        <w:tab/>
        <w:t>General reselection parameters</w:t>
      </w:r>
      <w:bookmarkEnd w:id="2"/>
      <w:bookmarkEnd w:id="3"/>
      <w:bookmarkEnd w:id="4"/>
      <w:bookmarkEnd w:id="5"/>
      <w:bookmarkEnd w:id="6"/>
    </w:p>
    <w:p w14:paraId="6766A18B" w14:textId="77777777" w:rsidR="00E17036" w:rsidRDefault="00E17036" w:rsidP="00E17036">
      <w:pPr>
        <w:pStyle w:val="EditorsNote"/>
        <w:ind w:left="2271"/>
        <w:rPr>
          <w:del w:id="7" w:author="Nokia(GWO)1" w:date="2023-03-21T13:40:00Z"/>
          <w:color w:val="auto"/>
        </w:rPr>
      </w:pPr>
      <w:del w:id="8"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5"/>
        <w:ind w:left="2837"/>
        <w:rPr>
          <w:ins w:id="9" w:author="Nokia(GWO)1" w:date="2023-03-21T13:35:00Z"/>
        </w:rPr>
      </w:pPr>
      <w:ins w:id="10" w:author="Nokia(GWO)1" w:date="2023-03-21T13:35:00Z">
        <w:r>
          <w:t>5.2.4.7.</w:t>
        </w:r>
      </w:ins>
      <w:ins w:id="11" w:author="Nokia(GWO)1" w:date="2023-03-21T13:36:00Z">
        <w:r>
          <w:t>X</w:t>
        </w:r>
      </w:ins>
      <w:ins w:id="12" w:author="Nokia(GWO)1" w:date="2023-03-21T13:35:00Z">
        <w:r>
          <w:tab/>
        </w:r>
      </w:ins>
      <w:ins w:id="13" w:author="Nokia(GWO)1" w:date="2023-03-21T13:36:00Z">
        <w:r>
          <w:t xml:space="preserve">Slice-based cell </w:t>
        </w:r>
      </w:ins>
      <w:ins w:id="14" w:author="Nokia(GWO)1" w:date="2023-03-21T13:35:00Z">
        <w:r>
          <w:t>reselection parameters</w:t>
        </w:r>
      </w:ins>
    </w:p>
    <w:p w14:paraId="5F0DB814" w14:textId="77777777" w:rsidR="00E17036" w:rsidRDefault="00E17036" w:rsidP="00E17036">
      <w:pPr>
        <w:ind w:left="1136"/>
        <w:rPr>
          <w:ins w:id="15" w:author="Nokia(GWO)1" w:date="2023-03-21T13:42:00Z"/>
          <w:snapToGrid w:val="0"/>
        </w:rPr>
      </w:pPr>
      <w:ins w:id="16"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7" w:author="Nokia(GWO)1" w:date="2023-03-21T13:35:00Z"/>
          <w:b/>
        </w:rPr>
      </w:pPr>
      <w:ins w:id="18" w:author="Nokia(GWO)1" w:date="2023-03-21T13:36:00Z">
        <w:r>
          <w:rPr>
            <w:b/>
          </w:rPr>
          <w:t>nsag-CellReselectionPriority</w:t>
        </w:r>
      </w:ins>
    </w:p>
    <w:p w14:paraId="57078F10" w14:textId="77777777" w:rsidR="00E17036" w:rsidRDefault="00E17036" w:rsidP="00E17036">
      <w:pPr>
        <w:ind w:left="1136"/>
        <w:rPr>
          <w:ins w:id="19" w:author="Nokia(GWO)1" w:date="2023-03-21T13:35:00Z"/>
          <w:lang w:eastAsia="zh-CN"/>
        </w:rPr>
      </w:pPr>
      <w:ins w:id="20" w:author="Nokia(GWO)1" w:date="2023-03-21T13:35:00Z">
        <w:r>
          <w:t>This specifies the</w:t>
        </w:r>
      </w:ins>
      <w:ins w:id="21" w:author="Nokia(GWO)1" w:date="2023-03-21T13:43:00Z">
        <w:r>
          <w:t xml:space="preserve"> </w:t>
        </w:r>
      </w:ins>
      <w:ins w:id="22" w:author="Nokia(GWO)1" w:date="2023-03-21T13:35:00Z">
        <w:r>
          <w:t xml:space="preserve">priority for NR frequency </w:t>
        </w:r>
      </w:ins>
      <w:ins w:id="23" w:author="Nokia(GWO)1" w:date="2023-03-21T13:37:00Z">
        <w:r>
          <w:t xml:space="preserve">when </w:t>
        </w:r>
      </w:ins>
      <w:ins w:id="24" w:author="Nokia(GWO)1" w:date="2023-03-21T13:43:00Z">
        <w:r>
          <w:t xml:space="preserve">the </w:t>
        </w:r>
      </w:ins>
      <w:ins w:id="25" w:author="Nokia(GWO)1" w:date="2023-03-21T19:23:00Z">
        <w:r>
          <w:t xml:space="preserve">given </w:t>
        </w:r>
      </w:ins>
      <w:ins w:id="26" w:author="Nokia(GWO)1" w:date="2023-03-21T13:36:00Z">
        <w:r>
          <w:t>NSAG ID</w:t>
        </w:r>
      </w:ins>
      <w:ins w:id="27" w:author="Nokia(GWO)1" w:date="2023-03-21T19:23:00Z">
        <w:r>
          <w:t xml:space="preserve"> is used to set the frequency priority</w:t>
        </w:r>
      </w:ins>
      <w:ins w:id="28" w:author="Nokia(GWO)1" w:date="2023-03-21T13:36:00Z">
        <w:r>
          <w:t>.</w:t>
        </w:r>
      </w:ins>
      <w:ins w:id="29" w:author="Nokia(GWO)1" w:date="2023-03-21T19:23:00Z">
        <w:r>
          <w:t xml:space="preserve"> </w:t>
        </w:r>
      </w:ins>
    </w:p>
    <w:p w14:paraId="58083AE4" w14:textId="77777777" w:rsidR="00E17036" w:rsidRDefault="00E17036" w:rsidP="00E17036">
      <w:pPr>
        <w:ind w:left="1136"/>
        <w:rPr>
          <w:ins w:id="30" w:author="Nokia(GWO)1" w:date="2023-03-21T13:35:00Z"/>
          <w:b/>
          <w:lang w:eastAsia="zh-CN"/>
        </w:rPr>
      </w:pPr>
      <w:ins w:id="31" w:author="Nokia(GWO)1" w:date="2023-03-21T13:36:00Z">
        <w:r>
          <w:rPr>
            <w:b/>
            <w:lang w:eastAsia="zh-CN"/>
          </w:rPr>
          <w:t>nsag-</w:t>
        </w:r>
      </w:ins>
      <w:ins w:id="32" w:author="Nokia(GWO)1" w:date="2023-03-21T13:37:00Z">
        <w:r>
          <w:rPr>
            <w:b/>
            <w:lang w:eastAsia="zh-CN"/>
          </w:rPr>
          <w:t>C</w:t>
        </w:r>
      </w:ins>
      <w:ins w:id="33" w:author="Nokia(GWO)1" w:date="2023-03-21T13:35:00Z">
        <w:r>
          <w:rPr>
            <w:b/>
            <w:lang w:eastAsia="zh-CN"/>
          </w:rPr>
          <w:t>ellReselectionSubPriority</w:t>
        </w:r>
      </w:ins>
    </w:p>
    <w:p w14:paraId="4EC8341D" w14:textId="77777777" w:rsidR="00E17036" w:rsidRDefault="00E17036" w:rsidP="00E17036">
      <w:pPr>
        <w:ind w:left="1136"/>
        <w:rPr>
          <w:ins w:id="34" w:author="Nokia(GWO)1" w:date="2023-03-21T13:35:00Z"/>
          <w:rFonts w:eastAsia="宋体"/>
          <w:lang w:eastAsia="zh-CN"/>
        </w:rPr>
      </w:pPr>
      <w:ins w:id="35" w:author="Nokia(GWO)1" w:date="2023-03-21T13:35:00Z">
        <w:r>
          <w:t xml:space="preserve">This specifies the fractional priority value added to </w:t>
        </w:r>
      </w:ins>
      <w:ins w:id="36" w:author="Nokia(GWO)1" w:date="2023-03-21T13:38:00Z">
        <w:r>
          <w:rPr>
            <w:i/>
            <w:iCs/>
          </w:rPr>
          <w:t>nsag-C</w:t>
        </w:r>
      </w:ins>
      <w:ins w:id="37" w:author="Nokia(GWO)1" w:date="2023-03-21T13:35:00Z">
        <w:r>
          <w:rPr>
            <w:i/>
            <w:iCs/>
          </w:rPr>
          <w:t>ellReselectionPriority</w:t>
        </w:r>
        <w:r>
          <w:t xml:space="preserve"> </w:t>
        </w:r>
      </w:ins>
      <w:ins w:id="38" w:author="Nokia(GWO)1" w:date="2023-03-21T19:23:00Z">
        <w:r>
          <w:t>when the given NSAG ID is used to set the frequency priority</w:t>
        </w:r>
      </w:ins>
      <w:ins w:id="39"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1B18CE" w:rsidP="00E17036">
      <w:pPr>
        <w:ind w:left="284"/>
        <w:rPr>
          <w:lang w:val="fr-FR" w:eastAsia="en-GB"/>
        </w:rPr>
      </w:pPr>
      <w:hyperlink r:id="rId43" w:tooltip="C:Usersmtk65284Documents3GPPtsg_ranWG2_RL2TSGR2_121bis-eDocsR2-2303900.zip" w:history="1">
        <w:r w:rsidR="00967BED" w:rsidRPr="00E17036">
          <w:rPr>
            <w:rStyle w:val="a6"/>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4" w:tooltip="C:Usersmtk65284Documents3GPPtsg_ranWG2_RL2TSGR2_121bis-eDocsR2-2302862.zip" w:history="1">
        <w:r w:rsidRPr="00302445">
          <w:rPr>
            <w:rStyle w:val="a6"/>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5" w:tooltip="C:Usersmtk65284Documents3GPPtsg_ranWG2_RL2TSGR2_121bis-eDocsR2-2302862.zip" w:history="1">
        <w:r w:rsidRPr="00302445">
          <w:rPr>
            <w:rStyle w:val="a6"/>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6" w:tooltip="C:Usersmtk65284Documents3GPPtsg_ranWG2_RL2TSGR2_121bis-eDocsR2-2303900.zip" w:history="1">
        <w:r w:rsidRPr="00A57AD2">
          <w:rPr>
            <w:rStyle w:val="a6"/>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宋体"/>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548BC4B"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26C469D"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5A0506F"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DDC5CF" w14:textId="4323BC9A"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CFA68B3" w14:textId="77777777" w:rsidR="00B21BFD" w:rsidRDefault="00B21BFD" w:rsidP="00B21BFD">
            <w:pPr>
              <w:pStyle w:val="TAC"/>
              <w:spacing w:before="20" w:after="20"/>
              <w:ind w:left="57" w:right="57"/>
              <w:jc w:val="left"/>
              <w:rPr>
                <w:lang w:eastAsia="zh-CN"/>
              </w:rPr>
            </w:pPr>
          </w:p>
        </w:tc>
      </w:tr>
      <w:tr w:rsidR="00B21BFD"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4BA0880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5493C2E"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8E3AA5" w14:textId="29604445"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B21BFD" w:rsidRDefault="00B21BFD" w:rsidP="00B21BFD">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B04CCCE"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A739EBA"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231B607" w14:textId="2D68D6C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B21BFD"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4BC7504"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1EB48F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CE2006E" w14:textId="6781CFED"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B21BFD" w:rsidRDefault="00B21BFD" w:rsidP="00B21BFD">
            <w:pPr>
              <w:pStyle w:val="TAC"/>
              <w:spacing w:before="20" w:after="20"/>
              <w:ind w:left="57" w:right="57"/>
              <w:jc w:val="left"/>
              <w:rPr>
                <w:lang w:eastAsia="zh-CN"/>
              </w:rPr>
            </w:pPr>
          </w:p>
        </w:tc>
      </w:tr>
      <w:tr w:rsidR="00B21BFD"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F5B25B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1F3E8A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6C340BD" w14:textId="38D5B040"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B976947" w14:textId="77777777" w:rsidR="00B21BFD" w:rsidRDefault="00B21BFD" w:rsidP="00B21BFD">
            <w:pPr>
              <w:pStyle w:val="TAC"/>
              <w:spacing w:before="20" w:after="20"/>
              <w:ind w:left="57" w:right="57"/>
              <w:jc w:val="left"/>
              <w:rPr>
                <w:lang w:eastAsia="zh-CN"/>
              </w:rPr>
            </w:pPr>
          </w:p>
        </w:tc>
      </w:tr>
      <w:tr w:rsidR="00B21BFD"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5C94E16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A56301C"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6973654" w14:textId="7B2FEFF4"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0C2A88" w14:textId="77777777" w:rsidR="00B21BFD" w:rsidRDefault="00B21BFD" w:rsidP="00B21BFD">
            <w:pPr>
              <w:pStyle w:val="TAC"/>
              <w:spacing w:before="20" w:after="20"/>
              <w:ind w:left="57" w:right="57"/>
              <w:jc w:val="left"/>
              <w:rPr>
                <w:lang w:eastAsia="zh-CN"/>
              </w:rPr>
            </w:pPr>
          </w:p>
        </w:tc>
      </w:tr>
      <w:tr w:rsidR="00B21BFD"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CB77E9F"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F90D95"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6816F07" w14:textId="439033A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B21BFD" w:rsidRDefault="00B21BFD" w:rsidP="00B21BFD">
            <w:pPr>
              <w:pStyle w:val="TAC"/>
              <w:spacing w:before="20" w:after="20"/>
              <w:ind w:left="57" w:right="57"/>
              <w:jc w:val="left"/>
              <w:rPr>
                <w:lang w:eastAsia="zh-CN"/>
              </w:rPr>
            </w:pPr>
          </w:p>
        </w:tc>
      </w:tr>
      <w:tr w:rsidR="00B21BFD"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17353E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854532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0672148" w14:textId="064C251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B21BFD" w:rsidRDefault="00B21BFD" w:rsidP="00B21BFD">
            <w:pPr>
              <w:pStyle w:val="TAC"/>
              <w:spacing w:before="20" w:after="20"/>
              <w:ind w:left="57" w:right="57"/>
              <w:jc w:val="left"/>
              <w:rPr>
                <w:lang w:eastAsia="zh-CN"/>
              </w:rPr>
            </w:pPr>
          </w:p>
        </w:tc>
      </w:tr>
      <w:tr w:rsidR="00B21BFD"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69CAC724"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3A536A2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3469CA7" w14:textId="43E01487"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6F46DB6" w14:textId="77777777" w:rsidR="00B21BFD" w:rsidRDefault="00B21BFD" w:rsidP="00B21BFD">
            <w:pPr>
              <w:pStyle w:val="TAC"/>
              <w:spacing w:before="20" w:after="20"/>
              <w:ind w:left="57" w:right="57"/>
              <w:jc w:val="left"/>
              <w:rPr>
                <w:lang w:eastAsia="zh-CN"/>
              </w:rPr>
            </w:pPr>
          </w:p>
        </w:tc>
      </w:tr>
      <w:tr w:rsidR="00B21BFD"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25AC6CE"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DB945C3"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F898E2C" w14:textId="041B309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B2016D1" w14:textId="77777777" w:rsidR="00B21BFD" w:rsidRDefault="00B21BFD" w:rsidP="00B21BFD">
            <w:pPr>
              <w:pStyle w:val="TAC"/>
              <w:spacing w:before="20" w:after="20"/>
              <w:ind w:left="57" w:right="57"/>
              <w:jc w:val="left"/>
              <w:rPr>
                <w:lang w:eastAsia="zh-CN"/>
              </w:rPr>
            </w:pP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1B18CE" w:rsidP="00A57AD2">
      <w:pPr>
        <w:ind w:left="284"/>
        <w:rPr>
          <w:rFonts w:eastAsiaTheme="minorEastAsia"/>
          <w:lang w:eastAsia="zh-CN"/>
        </w:rPr>
      </w:pPr>
      <w:hyperlink r:id="rId47" w:tooltip="C:Usersmtk65284Documents3GPPtsg_ranWG2_RL2TSGR2_121bis-eDocsR2-2303900.zip" w:history="1">
        <w:r w:rsidR="00A57AD2" w:rsidRPr="00E17036">
          <w:rPr>
            <w:rStyle w:val="a6"/>
            <w:b/>
            <w:bCs/>
            <w:lang w:val="fr-FR"/>
          </w:rPr>
          <w:t>R2-2303900</w:t>
        </w:r>
      </w:hyperlink>
      <w:r w:rsidR="00A57AD2" w:rsidRPr="00E17036">
        <w:rPr>
          <w:rStyle w:val="a6"/>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等线"/>
          <w:lang w:eastAsia="en-GB"/>
        </w:rPr>
      </w:pPr>
      <w:r>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40"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Random Access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perform the unified access control procedure as specified in 5.3.14 using the Access Category and Access Identities provided by upper layers;</w:t>
      </w:r>
    </w:p>
    <w:p w14:paraId="5800D1E8" w14:textId="77777777" w:rsidR="00CF5A78" w:rsidRDefault="00CF5A78" w:rsidP="00CF5A78">
      <w:pPr>
        <w:ind w:left="1702" w:hanging="284"/>
        <w:rPr>
          <w:lang w:eastAsia="ja-JP"/>
        </w:rPr>
      </w:pPr>
      <w:r>
        <w:rPr>
          <w:lang w:eastAsia="ja-JP"/>
        </w:rPr>
        <w:t>4&gt;</w:t>
      </w:r>
      <w:r>
        <w:rPr>
          <w:lang w:eastAsia="ja-JP"/>
        </w:rPr>
        <w:tab/>
        <w:t>if the access attempt is barred, the procedure ends;</w:t>
      </w:r>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41"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Random Access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8" w:tooltip="C:Usersmtk65284Documents3GPPtsg_ranWG2_RL2TSGR2_121bis-eDocsR2-2303900.zip" w:history="1">
        <w:r w:rsidR="00AA38D9" w:rsidRPr="00A57AD2">
          <w:rPr>
            <w:rStyle w:val="a6"/>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9" w:tooltip="C:Usersmtk65284Documents3GPPtsg_ranWG2_RL2TSGR2_121bis-eDocsR2-2303900.zip" w:history="1">
        <w:r w:rsidRPr="00A57AD2">
          <w:rPr>
            <w:rStyle w:val="a6"/>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1451115"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1B75CEE" w14:textId="48AE0821"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B21BFD"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7DE13D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5BFA4347" w14:textId="176EB36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B21BFD" w:rsidRDefault="00B21BFD" w:rsidP="00B21BFD">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321C73B"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BA2926B" w14:textId="65B7BCAD"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B21BFD"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D7A440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8F5397F" w14:textId="010037F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B21BFD" w:rsidRDefault="00B21BFD" w:rsidP="00B21BFD">
            <w:pPr>
              <w:pStyle w:val="TAC"/>
              <w:spacing w:before="20" w:after="20"/>
              <w:ind w:left="57" w:right="57"/>
              <w:jc w:val="left"/>
              <w:rPr>
                <w:lang w:eastAsia="zh-CN"/>
              </w:rPr>
            </w:pPr>
          </w:p>
        </w:tc>
      </w:tr>
      <w:tr w:rsidR="00B21BFD"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07485348"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7CA53438" w14:textId="0035DEB8"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68D14AA4" w14:textId="77777777" w:rsidR="00B21BFD" w:rsidRDefault="00B21BFD" w:rsidP="00B21BFD">
            <w:pPr>
              <w:pStyle w:val="TAC"/>
              <w:spacing w:before="20" w:after="20"/>
              <w:ind w:left="57" w:right="57"/>
              <w:jc w:val="left"/>
              <w:rPr>
                <w:lang w:eastAsia="zh-CN"/>
              </w:rPr>
            </w:pPr>
          </w:p>
        </w:tc>
      </w:tr>
      <w:tr w:rsidR="00B21BFD"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696EBB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08F435E8" w14:textId="0664F87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B21BFD" w:rsidRDefault="00B21BFD" w:rsidP="00B21BFD">
            <w:pPr>
              <w:pStyle w:val="TAC"/>
              <w:spacing w:before="20" w:after="20"/>
              <w:ind w:left="57" w:right="57"/>
              <w:jc w:val="left"/>
              <w:rPr>
                <w:lang w:eastAsia="zh-CN"/>
              </w:rPr>
            </w:pPr>
          </w:p>
        </w:tc>
      </w:tr>
      <w:tr w:rsidR="00B21BFD"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2CEB61D8"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6B49FEE4" w14:textId="2CA1EA82"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B21BFD" w:rsidRDefault="00B21BFD" w:rsidP="00B21BFD">
            <w:pPr>
              <w:pStyle w:val="TAC"/>
              <w:spacing w:before="20" w:after="20"/>
              <w:ind w:left="57" w:right="57"/>
              <w:jc w:val="left"/>
              <w:rPr>
                <w:lang w:eastAsia="zh-CN"/>
              </w:rPr>
            </w:pPr>
          </w:p>
        </w:tc>
      </w:tr>
      <w:tr w:rsidR="00B21BFD"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1A4814A0"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13EDEB92" w14:textId="6B01B35B"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B21BFD" w:rsidRDefault="00B21BFD" w:rsidP="00B21BFD">
            <w:pPr>
              <w:pStyle w:val="TAC"/>
              <w:spacing w:before="20" w:after="20"/>
              <w:ind w:left="57" w:right="57"/>
              <w:jc w:val="left"/>
              <w:rPr>
                <w:lang w:eastAsia="zh-CN"/>
              </w:rPr>
            </w:pPr>
          </w:p>
        </w:tc>
      </w:tr>
      <w:tr w:rsidR="00B21BFD"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06BFC81"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46223B35" w14:textId="3A80FD5E"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B21BFD" w:rsidRDefault="00B21BFD" w:rsidP="00B21BFD">
            <w:pPr>
              <w:pStyle w:val="TAC"/>
              <w:spacing w:before="20" w:after="20"/>
              <w:ind w:left="57" w:right="57"/>
              <w:jc w:val="left"/>
              <w:rPr>
                <w:lang w:eastAsia="zh-CN"/>
              </w:rPr>
            </w:pPr>
          </w:p>
        </w:tc>
      </w:tr>
      <w:tr w:rsidR="00B21BFD"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77777777" w:rsidR="00B21BFD" w:rsidRDefault="00B21BFD" w:rsidP="00B21BFD">
            <w:pPr>
              <w:pStyle w:val="TAC"/>
              <w:spacing w:before="20" w:after="20"/>
              <w:ind w:left="57" w:right="57"/>
              <w:jc w:val="left"/>
              <w:rPr>
                <w:lang w:eastAsia="zh-CN"/>
              </w:rPr>
            </w:pPr>
          </w:p>
        </w:tc>
        <w:tc>
          <w:tcPr>
            <w:tcW w:w="852" w:type="dxa"/>
            <w:tcBorders>
              <w:top w:val="single" w:sz="4" w:space="0" w:color="auto"/>
              <w:left w:val="single" w:sz="4" w:space="0" w:color="auto"/>
              <w:bottom w:val="single" w:sz="4" w:space="0" w:color="auto"/>
              <w:right w:val="single" w:sz="4" w:space="0" w:color="auto"/>
            </w:tcBorders>
          </w:tcPr>
          <w:p w14:paraId="7C50D647" w14:textId="77777777" w:rsidR="00B21BFD" w:rsidRDefault="00B21BFD" w:rsidP="00B21BFD">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tcPr>
          <w:p w14:paraId="2E6A38C8" w14:textId="5D5D77EC" w:rsidR="00B21BFD" w:rsidRDefault="00B21BFD" w:rsidP="00B21BFD">
            <w:pPr>
              <w:pStyle w:val="TAC"/>
              <w:spacing w:before="20" w:after="20"/>
              <w:ind w:left="57" w:right="57"/>
              <w:jc w:val="left"/>
              <w:rPr>
                <w:lang w:eastAsia="zh-CN"/>
              </w:rPr>
            </w:pP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B21BFD" w:rsidRDefault="00B21BFD" w:rsidP="00B21BFD">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1B18CE" w:rsidP="00CF5A78">
      <w:pPr>
        <w:ind w:left="284"/>
        <w:rPr>
          <w:rFonts w:eastAsiaTheme="minorEastAsia"/>
          <w:lang w:eastAsia="zh-CN"/>
        </w:rPr>
      </w:pPr>
      <w:hyperlink r:id="rId50"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p w14:paraId="6AB38478" w14:textId="77777777" w:rsidR="00CF5A78" w:rsidRPr="00A57AD2" w:rsidRDefault="001B18CE" w:rsidP="00CF5A78">
      <w:pPr>
        <w:ind w:left="284"/>
        <w:rPr>
          <w:lang w:val="fr-FR" w:eastAsia="en-GB"/>
        </w:rPr>
      </w:pPr>
      <w:hyperlink r:id="rId51" w:tooltip="C:Usersmtk65284Documents3GPPtsg_ranWG2_RL2TSGR2_121bis-eDocsR2-2303900.zip" w:history="1">
        <w:r w:rsidR="00CF5A78" w:rsidRPr="00E17036">
          <w:rPr>
            <w:rStyle w:val="a6"/>
            <w:b/>
            <w:bCs/>
            <w:lang w:val="fr-FR"/>
          </w:rPr>
          <w:t>R2-2303900</w:t>
        </w:r>
      </w:hyperlink>
      <w:r w:rsidR="00CF5A78" w:rsidRPr="00E17036">
        <w:rPr>
          <w:rStyle w:val="a6"/>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2" w:tooltip="C:Usersmtk65284Documents3GPPtsg_ranWG2_RL2TSGR2_121bis-eDocsR2-2303900.zip" w:history="1">
        <w:r w:rsidRPr="00A57AD2">
          <w:rPr>
            <w:rStyle w:val="a6"/>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3" w:tooltip="C:Usersmtk65284Documents3GPPtsg_ranWG2_RL2TSGR2_121bis-eDocsR2-2303900.zip" w:history="1">
        <w:r w:rsidRPr="00A57AD2">
          <w:rPr>
            <w:rStyle w:val="a6"/>
            <w:lang w:val="fr-FR"/>
          </w:rPr>
          <w:t>R2-2303900</w:t>
        </w:r>
      </w:hyperlink>
      <w:r>
        <w:rPr>
          <w:rStyle w:val="a6"/>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342A2A">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342A2A">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342A2A">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342A2A">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342A2A">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342A2A">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342A2A">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342A2A">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342A2A">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342A2A">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342A2A">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宋体"/>
                <w:lang w:eastAsia="zh-CN"/>
              </w:rPr>
            </w:pPr>
            <w:r>
              <w:rPr>
                <w:rFonts w:eastAsia="宋体" w:hint="eastAsia"/>
                <w:lang w:eastAsia="zh-CN"/>
              </w:rPr>
              <w:t>B</w:t>
            </w:r>
            <w:r>
              <w:rPr>
                <w:rFonts w:eastAsia="宋体"/>
                <w:lang w:eastAsia="zh-CN"/>
              </w:rPr>
              <w:t>oth alternatives can work.</w:t>
            </w:r>
          </w:p>
          <w:p w14:paraId="540E6A49" w14:textId="0C9306CB" w:rsidR="00B21BFD" w:rsidRPr="00B21BFD" w:rsidRDefault="00B21BFD" w:rsidP="00B21BFD">
            <w:pPr>
              <w:pStyle w:val="TAC"/>
              <w:spacing w:before="20" w:after="20"/>
              <w:ind w:left="57" w:right="57"/>
              <w:jc w:val="left"/>
              <w:rPr>
                <w:rFonts w:eastAsia="宋体" w:hint="eastAsia"/>
                <w:lang w:eastAsia="zh-CN"/>
              </w:rPr>
            </w:pPr>
            <w:r>
              <w:rPr>
                <w:rFonts w:eastAsia="宋体"/>
                <w:lang w:eastAsia="zh-CN"/>
              </w:rPr>
              <w:t>As discussed in our paper, with Alt#1, the UE may not apply any NSAG in some cases, but Alt#2 can give the UE a chance to use RA resource.</w:t>
            </w:r>
            <w:bookmarkStart w:id="42" w:name="_GoBack"/>
            <w:bookmarkEnd w:id="42"/>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608E0B4E"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44548940"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D53E41A" w14:textId="77777777" w:rsidR="00B21BFD" w:rsidRDefault="00B21BFD" w:rsidP="00B21BFD">
            <w:pPr>
              <w:pStyle w:val="TAC"/>
              <w:spacing w:before="20" w:after="20"/>
              <w:ind w:left="57" w:right="57"/>
              <w:jc w:val="left"/>
              <w:rPr>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2E5165B"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9975E34"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07C18458" w14:textId="77777777" w:rsidR="00B21BFD" w:rsidRDefault="00B21BFD" w:rsidP="00B21BFD">
            <w:pPr>
              <w:pStyle w:val="TAC"/>
              <w:spacing w:before="20" w:after="20"/>
              <w:ind w:left="57" w:right="57"/>
              <w:jc w:val="left"/>
              <w:rPr>
                <w:lang w:eastAsia="zh-CN"/>
              </w:rPr>
            </w:pPr>
          </w:p>
        </w:tc>
      </w:tr>
      <w:tr w:rsidR="00B21B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EB3B905"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FCDB3D5"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DDC1ED" w14:textId="77777777" w:rsidR="00B21BFD" w:rsidRDefault="00B21BFD" w:rsidP="00B21BFD">
            <w:pPr>
              <w:pStyle w:val="TAC"/>
              <w:spacing w:before="20" w:after="20"/>
              <w:ind w:left="57" w:right="57"/>
              <w:jc w:val="left"/>
              <w:rPr>
                <w:lang w:eastAsia="zh-CN"/>
              </w:rPr>
            </w:pPr>
          </w:p>
        </w:tc>
      </w:tr>
      <w:tr w:rsidR="00B21BFD"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1D6161A"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1ADF3A"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56A270A9" w14:textId="77777777" w:rsidR="00B21BFD" w:rsidRDefault="00B21BFD" w:rsidP="00B21BFD">
            <w:pPr>
              <w:pStyle w:val="TAC"/>
              <w:spacing w:before="20" w:after="20"/>
              <w:ind w:left="57" w:right="57"/>
              <w:jc w:val="left"/>
              <w:rPr>
                <w:lang w:eastAsia="zh-CN"/>
              </w:rPr>
            </w:pPr>
          </w:p>
        </w:tc>
      </w:tr>
      <w:tr w:rsidR="00B21BFD"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5FB13234"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2BDFDA58"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D5509C1" w14:textId="77777777" w:rsidR="00B21BFD" w:rsidRDefault="00B21BFD" w:rsidP="00B21BFD">
            <w:pPr>
              <w:pStyle w:val="TAC"/>
              <w:spacing w:before="20" w:after="20"/>
              <w:ind w:left="57" w:right="57"/>
              <w:jc w:val="left"/>
              <w:rPr>
                <w:lang w:eastAsia="zh-CN"/>
              </w:rPr>
            </w:pPr>
          </w:p>
        </w:tc>
      </w:tr>
      <w:tr w:rsidR="00B21BFD"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B642EA0"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3D5D8073"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07BB2B2" w14:textId="77777777" w:rsidR="00B21BFD" w:rsidRDefault="00B21BFD" w:rsidP="00B21BFD">
            <w:pPr>
              <w:pStyle w:val="TAC"/>
              <w:spacing w:before="20" w:after="20"/>
              <w:ind w:left="57" w:right="57"/>
              <w:jc w:val="left"/>
              <w:rPr>
                <w:lang w:eastAsia="zh-CN"/>
              </w:rPr>
            </w:pPr>
          </w:p>
        </w:tc>
      </w:tr>
      <w:tr w:rsidR="00B21BFD"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706CE18D"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1C15DDD4"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2A593A34" w14:textId="77777777" w:rsidR="00B21BFD" w:rsidRDefault="00B21BFD" w:rsidP="00B21BFD">
            <w:pPr>
              <w:pStyle w:val="TAC"/>
              <w:spacing w:before="20" w:after="20"/>
              <w:ind w:left="57" w:right="57"/>
              <w:jc w:val="left"/>
              <w:rPr>
                <w:lang w:eastAsia="zh-CN"/>
              </w:rPr>
            </w:pPr>
          </w:p>
        </w:tc>
      </w:tr>
      <w:tr w:rsidR="00B21BFD"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0B77AC09"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090F9291"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1A851D85" w14:textId="77777777" w:rsidR="00B21BFD" w:rsidRDefault="00B21BFD" w:rsidP="00B21BFD">
            <w:pPr>
              <w:pStyle w:val="TAC"/>
              <w:spacing w:before="20" w:after="20"/>
              <w:ind w:left="57" w:right="57"/>
              <w:jc w:val="left"/>
              <w:rPr>
                <w:lang w:eastAsia="zh-CN"/>
              </w:rPr>
            </w:pPr>
          </w:p>
        </w:tc>
      </w:tr>
      <w:tr w:rsidR="00B21BFD"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77777777" w:rsidR="00B21BFD" w:rsidRDefault="00B21BFD" w:rsidP="00B21BFD">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26500EB9" w14:textId="77777777" w:rsidR="00B21BFD" w:rsidRDefault="00B21BFD" w:rsidP="00B21BFD">
            <w:pPr>
              <w:pStyle w:val="TAC"/>
              <w:spacing w:before="20" w:after="20"/>
              <w:ind w:left="57" w:right="57"/>
              <w:jc w:val="left"/>
              <w:rPr>
                <w:lang w:eastAsia="zh-CN"/>
              </w:rPr>
            </w:pPr>
          </w:p>
        </w:tc>
        <w:tc>
          <w:tcPr>
            <w:tcW w:w="856" w:type="dxa"/>
            <w:tcBorders>
              <w:top w:val="single" w:sz="4" w:space="0" w:color="auto"/>
              <w:left w:val="single" w:sz="4" w:space="0" w:color="auto"/>
              <w:bottom w:val="single" w:sz="4" w:space="0" w:color="auto"/>
              <w:right w:val="single" w:sz="4" w:space="0" w:color="auto"/>
            </w:tcBorders>
          </w:tcPr>
          <w:p w14:paraId="6851A6DF" w14:textId="77777777" w:rsidR="00B21BFD" w:rsidRDefault="00B21BFD" w:rsidP="00B21BFD">
            <w:pPr>
              <w:pStyle w:val="TAC"/>
              <w:spacing w:before="20" w:after="20"/>
              <w:ind w:left="57" w:right="57"/>
              <w:jc w:val="left"/>
              <w:rPr>
                <w:lang w:eastAsia="zh-CN"/>
              </w:rPr>
            </w:pPr>
          </w:p>
        </w:tc>
        <w:tc>
          <w:tcPr>
            <w:tcW w:w="5812" w:type="dxa"/>
            <w:tcBorders>
              <w:top w:val="single" w:sz="4" w:space="0" w:color="auto"/>
              <w:left w:val="single" w:sz="4" w:space="0" w:color="auto"/>
              <w:bottom w:val="single" w:sz="4" w:space="0" w:color="auto"/>
              <w:right w:val="single" w:sz="4" w:space="0" w:color="auto"/>
            </w:tcBorders>
          </w:tcPr>
          <w:p w14:paraId="65BA2477" w14:textId="77777777" w:rsidR="00B21BFD" w:rsidRDefault="00B21BFD" w:rsidP="00B21BFD">
            <w:pPr>
              <w:pStyle w:val="TAC"/>
              <w:spacing w:before="20" w:after="20"/>
              <w:ind w:left="57" w:right="57"/>
              <w:jc w:val="left"/>
              <w:rPr>
                <w:lang w:eastAsia="zh-CN"/>
              </w:rPr>
            </w:pP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4DAA" w14:textId="77777777" w:rsidR="001B18CE" w:rsidRDefault="001B18CE">
      <w:r>
        <w:separator/>
      </w:r>
    </w:p>
  </w:endnote>
  <w:endnote w:type="continuationSeparator" w:id="0">
    <w:p w14:paraId="08FF8081" w14:textId="77777777" w:rsidR="001B18CE" w:rsidRDefault="001B18CE">
      <w:r>
        <w:continuationSeparator/>
      </w:r>
    </w:p>
  </w:endnote>
  <w:endnote w:type="continuationNotice" w:id="1">
    <w:p w14:paraId="689B0831" w14:textId="77777777" w:rsidR="001B18CE" w:rsidRDefault="001B18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847E" w14:textId="0422F7F1" w:rsidR="00B338F7" w:rsidRDefault="00B338F7">
    <w:pPr>
      <w:pStyle w:val="a5"/>
    </w:pPr>
    <w:r>
      <mc:AlternateContent>
        <mc:Choice Requires="wps">
          <w:drawing>
            <wp:anchor distT="0" distB="0" distL="114300" distR="114300" simplePos="0" relativeHeight="251659264"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MSIPCM7b5d4475859beda8cca9441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MSIPCM7b5d4475859beda8cca9441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AQebsEdAwAAOAYAAA4AAAAAAAAA&#10;AAAAAAAALgIAAGRycy9lMm9Eb2MueG1sUEsBAi0AFAAGAAgAAAAhAPLR7nPeAAAACwEAAA8AAAAA&#10;AAAAAAAAAAAAdwUAAGRycy9kb3ducmV2LnhtbFBLBQYAAAAABAAEAPMAAACCBg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8D275" w14:textId="77777777" w:rsidR="001B18CE" w:rsidRDefault="001B18CE">
      <w:r>
        <w:separator/>
      </w:r>
    </w:p>
  </w:footnote>
  <w:footnote w:type="continuationSeparator" w:id="0">
    <w:p w14:paraId="39AC47C9" w14:textId="77777777" w:rsidR="001B18CE" w:rsidRDefault="001B18CE">
      <w:r>
        <w:continuationSeparator/>
      </w:r>
    </w:p>
  </w:footnote>
  <w:footnote w:type="continuationNotice" w:id="1">
    <w:p w14:paraId="4B544B96" w14:textId="77777777" w:rsidR="001B18CE" w:rsidRDefault="001B18C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73C9C"/>
    <w:rsid w:val="00080512"/>
    <w:rsid w:val="00090468"/>
    <w:rsid w:val="00094568"/>
    <w:rsid w:val="000B7BCF"/>
    <w:rsid w:val="000C522B"/>
    <w:rsid w:val="000D45D8"/>
    <w:rsid w:val="000D58AB"/>
    <w:rsid w:val="0010593E"/>
    <w:rsid w:val="00112F1A"/>
    <w:rsid w:val="00145075"/>
    <w:rsid w:val="001672AE"/>
    <w:rsid w:val="001741A0"/>
    <w:rsid w:val="00175FA0"/>
    <w:rsid w:val="00194CD0"/>
    <w:rsid w:val="001B18CE"/>
    <w:rsid w:val="001B49C9"/>
    <w:rsid w:val="001B55D0"/>
    <w:rsid w:val="001C1AFE"/>
    <w:rsid w:val="001C23F4"/>
    <w:rsid w:val="001C4F79"/>
    <w:rsid w:val="001F168B"/>
    <w:rsid w:val="001F69FF"/>
    <w:rsid w:val="001F7831"/>
    <w:rsid w:val="00204045"/>
    <w:rsid w:val="0020712B"/>
    <w:rsid w:val="00212035"/>
    <w:rsid w:val="0022606D"/>
    <w:rsid w:val="00226F83"/>
    <w:rsid w:val="00231728"/>
    <w:rsid w:val="00233EA1"/>
    <w:rsid w:val="0024335D"/>
    <w:rsid w:val="002444D2"/>
    <w:rsid w:val="00244A05"/>
    <w:rsid w:val="00250404"/>
    <w:rsid w:val="002610D8"/>
    <w:rsid w:val="002747EC"/>
    <w:rsid w:val="002855BF"/>
    <w:rsid w:val="002C1CCC"/>
    <w:rsid w:val="002D77B8"/>
    <w:rsid w:val="002F0D22"/>
    <w:rsid w:val="00302445"/>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0356"/>
    <w:rsid w:val="003F4E28"/>
    <w:rsid w:val="004006E8"/>
    <w:rsid w:val="00401855"/>
    <w:rsid w:val="0046023E"/>
    <w:rsid w:val="00465587"/>
    <w:rsid w:val="00477455"/>
    <w:rsid w:val="00487318"/>
    <w:rsid w:val="004A1F7B"/>
    <w:rsid w:val="004B6883"/>
    <w:rsid w:val="004B68BB"/>
    <w:rsid w:val="004B7BDF"/>
    <w:rsid w:val="004C44D2"/>
    <w:rsid w:val="004D13BD"/>
    <w:rsid w:val="004D3578"/>
    <w:rsid w:val="004D380D"/>
    <w:rsid w:val="004E213A"/>
    <w:rsid w:val="004F5216"/>
    <w:rsid w:val="00502B29"/>
    <w:rsid w:val="00502F32"/>
    <w:rsid w:val="00503171"/>
    <w:rsid w:val="00506C28"/>
    <w:rsid w:val="00525E4D"/>
    <w:rsid w:val="00534DA0"/>
    <w:rsid w:val="00543E6C"/>
    <w:rsid w:val="00562B87"/>
    <w:rsid w:val="00565087"/>
    <w:rsid w:val="0056573F"/>
    <w:rsid w:val="005665B3"/>
    <w:rsid w:val="00571279"/>
    <w:rsid w:val="00576E96"/>
    <w:rsid w:val="005A49C6"/>
    <w:rsid w:val="005A57F9"/>
    <w:rsid w:val="005A5D53"/>
    <w:rsid w:val="00605A3C"/>
    <w:rsid w:val="00611566"/>
    <w:rsid w:val="00646D99"/>
    <w:rsid w:val="00656910"/>
    <w:rsid w:val="006574C0"/>
    <w:rsid w:val="006657F3"/>
    <w:rsid w:val="00675A4D"/>
    <w:rsid w:val="00696821"/>
    <w:rsid w:val="006B37A5"/>
    <w:rsid w:val="006C285F"/>
    <w:rsid w:val="006C66D8"/>
    <w:rsid w:val="006D1E24"/>
    <w:rsid w:val="006D35DE"/>
    <w:rsid w:val="006E0BC7"/>
    <w:rsid w:val="006E1417"/>
    <w:rsid w:val="006E2423"/>
    <w:rsid w:val="006F14ED"/>
    <w:rsid w:val="006F5CA0"/>
    <w:rsid w:val="006F6A2C"/>
    <w:rsid w:val="007069DC"/>
    <w:rsid w:val="00710201"/>
    <w:rsid w:val="00710B6F"/>
    <w:rsid w:val="0072073A"/>
    <w:rsid w:val="007331D6"/>
    <w:rsid w:val="00734222"/>
    <w:rsid w:val="007342B5"/>
    <w:rsid w:val="00734A5B"/>
    <w:rsid w:val="00744E76"/>
    <w:rsid w:val="00755101"/>
    <w:rsid w:val="00757D40"/>
    <w:rsid w:val="007662B5"/>
    <w:rsid w:val="00781F0F"/>
    <w:rsid w:val="00785684"/>
    <w:rsid w:val="0078727C"/>
    <w:rsid w:val="0079049D"/>
    <w:rsid w:val="00793DC5"/>
    <w:rsid w:val="007A4A55"/>
    <w:rsid w:val="007B18D8"/>
    <w:rsid w:val="007C095F"/>
    <w:rsid w:val="007C2DD0"/>
    <w:rsid w:val="007D4D72"/>
    <w:rsid w:val="007E7FF5"/>
    <w:rsid w:val="007F2E08"/>
    <w:rsid w:val="008028A4"/>
    <w:rsid w:val="00813245"/>
    <w:rsid w:val="008206F9"/>
    <w:rsid w:val="00823E6D"/>
    <w:rsid w:val="00840DE0"/>
    <w:rsid w:val="0086354A"/>
    <w:rsid w:val="008768CA"/>
    <w:rsid w:val="00877EF9"/>
    <w:rsid w:val="00880559"/>
    <w:rsid w:val="00894545"/>
    <w:rsid w:val="00897745"/>
    <w:rsid w:val="008B5306"/>
    <w:rsid w:val="008C2E2A"/>
    <w:rsid w:val="008C3057"/>
    <w:rsid w:val="008D2E4D"/>
    <w:rsid w:val="008E6644"/>
    <w:rsid w:val="008E7298"/>
    <w:rsid w:val="008F396F"/>
    <w:rsid w:val="008F3DCD"/>
    <w:rsid w:val="008F694A"/>
    <w:rsid w:val="0090271F"/>
    <w:rsid w:val="00902DB9"/>
    <w:rsid w:val="0090466A"/>
    <w:rsid w:val="00923655"/>
    <w:rsid w:val="00936071"/>
    <w:rsid w:val="009376CD"/>
    <w:rsid w:val="00940212"/>
    <w:rsid w:val="00942EC2"/>
    <w:rsid w:val="00961B32"/>
    <w:rsid w:val="00962509"/>
    <w:rsid w:val="00967BED"/>
    <w:rsid w:val="00970DB3"/>
    <w:rsid w:val="00974BB0"/>
    <w:rsid w:val="00975BCD"/>
    <w:rsid w:val="009928A9"/>
    <w:rsid w:val="009A0AF3"/>
    <w:rsid w:val="009B07CD"/>
    <w:rsid w:val="009C19E9"/>
    <w:rsid w:val="009D0A97"/>
    <w:rsid w:val="009D74A6"/>
    <w:rsid w:val="009E0E87"/>
    <w:rsid w:val="00A10F02"/>
    <w:rsid w:val="00A204CA"/>
    <w:rsid w:val="00A209D6"/>
    <w:rsid w:val="00A22738"/>
    <w:rsid w:val="00A31A29"/>
    <w:rsid w:val="00A32B7F"/>
    <w:rsid w:val="00A32E58"/>
    <w:rsid w:val="00A536F4"/>
    <w:rsid w:val="00A53724"/>
    <w:rsid w:val="00A54B2B"/>
    <w:rsid w:val="00A57AD2"/>
    <w:rsid w:val="00A82346"/>
    <w:rsid w:val="00A9671C"/>
    <w:rsid w:val="00AA1553"/>
    <w:rsid w:val="00AA38D9"/>
    <w:rsid w:val="00AB6534"/>
    <w:rsid w:val="00AC66B9"/>
    <w:rsid w:val="00B05380"/>
    <w:rsid w:val="00B05962"/>
    <w:rsid w:val="00B15449"/>
    <w:rsid w:val="00B16C2F"/>
    <w:rsid w:val="00B21BFD"/>
    <w:rsid w:val="00B27303"/>
    <w:rsid w:val="00B338F7"/>
    <w:rsid w:val="00B47FD1"/>
    <w:rsid w:val="00B516BB"/>
    <w:rsid w:val="00B728F2"/>
    <w:rsid w:val="00B8403B"/>
    <w:rsid w:val="00B84DB2"/>
    <w:rsid w:val="00BC1A92"/>
    <w:rsid w:val="00BC3555"/>
    <w:rsid w:val="00BD7166"/>
    <w:rsid w:val="00BD7A5B"/>
    <w:rsid w:val="00C01E8C"/>
    <w:rsid w:val="00C12B51"/>
    <w:rsid w:val="00C24650"/>
    <w:rsid w:val="00C25465"/>
    <w:rsid w:val="00C33079"/>
    <w:rsid w:val="00C55A12"/>
    <w:rsid w:val="00C6553E"/>
    <w:rsid w:val="00C83A13"/>
    <w:rsid w:val="00C872BF"/>
    <w:rsid w:val="00C9068C"/>
    <w:rsid w:val="00C92967"/>
    <w:rsid w:val="00CA3D0C"/>
    <w:rsid w:val="00CA654B"/>
    <w:rsid w:val="00CB72B8"/>
    <w:rsid w:val="00CD4C7B"/>
    <w:rsid w:val="00CD58FE"/>
    <w:rsid w:val="00CF5A78"/>
    <w:rsid w:val="00D20496"/>
    <w:rsid w:val="00D2312D"/>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C6EC6"/>
    <w:rsid w:val="00DE25D2"/>
    <w:rsid w:val="00DE6761"/>
    <w:rsid w:val="00DE6CCA"/>
    <w:rsid w:val="00E0693B"/>
    <w:rsid w:val="00E17036"/>
    <w:rsid w:val="00E2219D"/>
    <w:rsid w:val="00E22EA7"/>
    <w:rsid w:val="00E46C08"/>
    <w:rsid w:val="00E471CF"/>
    <w:rsid w:val="00E62835"/>
    <w:rsid w:val="00E655F5"/>
    <w:rsid w:val="00E77645"/>
    <w:rsid w:val="00E83697"/>
    <w:rsid w:val="00E86664"/>
    <w:rsid w:val="00E87E2D"/>
    <w:rsid w:val="00EA66C9"/>
    <w:rsid w:val="00EC4A25"/>
    <w:rsid w:val="00ED24F3"/>
    <w:rsid w:val="00EE5E0B"/>
    <w:rsid w:val="00EF040F"/>
    <w:rsid w:val="00EF612C"/>
    <w:rsid w:val="00F025A2"/>
    <w:rsid w:val="00F036E9"/>
    <w:rsid w:val="00F07388"/>
    <w:rsid w:val="00F2026E"/>
    <w:rsid w:val="00F2210A"/>
    <w:rsid w:val="00F37743"/>
    <w:rsid w:val="00F5468E"/>
    <w:rsid w:val="00F54A3D"/>
    <w:rsid w:val="00F54CB0"/>
    <w:rsid w:val="00F579CD"/>
    <w:rsid w:val="00F62871"/>
    <w:rsid w:val="00F653B8"/>
    <w:rsid w:val="00F71B89"/>
    <w:rsid w:val="00F7353C"/>
    <w:rsid w:val="00F76F8F"/>
    <w:rsid w:val="00F941DF"/>
    <w:rsid w:val="00FA1266"/>
    <w:rsid w:val="00FB227D"/>
    <w:rsid w:val="00FB36FA"/>
    <w:rsid w:val="00FC119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NichtaufgelsteErwhnung1">
    <w:name w:val="Nicht aufgelöste Erwähnung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a"/>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a"/>
    <w:next w:val="a"/>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a"/>
    <w:next w:val="a"/>
    <w:uiPriority w:val="99"/>
    <w:qFormat/>
    <w:rsid w:val="00487318"/>
    <w:pPr>
      <w:tabs>
        <w:tab w:val="left" w:pos="1622"/>
      </w:tabs>
      <w:spacing w:after="0"/>
      <w:ind w:left="1622" w:hanging="363"/>
    </w:pPr>
    <w:rPr>
      <w:rFonts w:ascii="Arial" w:eastAsia="MS Mincho" w:hAnsi="Arial"/>
      <w:i/>
      <w:szCs w:val="24"/>
      <w:lang w:eastAsia="en-GB"/>
    </w:rPr>
  </w:style>
  <w:style w:type="character" w:styleId="ab">
    <w:name w:val="FollowedHyperlink"/>
    <w:basedOn w:val="a0"/>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50">
    <w:name w:val="标题 5 字符"/>
    <w:basedOn w:val="a0"/>
    <w:link w:val="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ac">
    <w:name w:val="List Paragraph"/>
    <w:basedOn w:val="a"/>
    <w:uiPriority w:val="34"/>
    <w:qFormat/>
    <w:rsid w:val="005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862.zip" TargetMode="External"/><Relationship Id="rId18" Type="http://schemas.openxmlformats.org/officeDocument/2006/relationships/hyperlink" Target="https://www.3gpp.org/ftp/tsg_ran/WG2_RL2/TSGR2_121bis-e/Docs/R2-2303900.zip" TargetMode="External"/><Relationship Id="rId26" Type="http://schemas.openxmlformats.org/officeDocument/2006/relationships/hyperlink" Target="https://www.3gpp.org/ftp/tsg_ran/WG2_RL2/TSGR2_121bis-e/Docs/R2-2303740.zip" TargetMode="External"/><Relationship Id="rId39" Type="http://schemas.openxmlformats.org/officeDocument/2006/relationships/hyperlink" Target="https://www.3gpp.org/ftp/tsg_ran/WG2_RL2/TSGR2_121bis-e/Docs/R2-2302983.zip" TargetMode="External"/><Relationship Id="rId21" Type="http://schemas.openxmlformats.org/officeDocument/2006/relationships/hyperlink" Target="https://www.3gpp.org/ftp/tsg_ran/WG2_RL2/TSGR2_121bis-e/Docs/R2-2302861.zip" TargetMode="External"/><Relationship Id="rId34" Type="http://schemas.openxmlformats.org/officeDocument/2006/relationships/hyperlink" Target="https://www.3gpp.org/ftp/tsg_ran/WG2_RL2/TSGR2_121bis-e/Docs/R2-2304041.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21bis-e/Docs/R2-2303638.zip" TargetMode="External"/><Relationship Id="rId29" Type="http://schemas.openxmlformats.org/officeDocument/2006/relationships/hyperlink" Target="https://www.3gpp.org/ftp/tsg_ran/WG2_RL2/TSGR2_121bis-e/Docs/R2-2302861.zip" TargetMode="External"/><Relationship Id="rId11" Type="http://schemas.openxmlformats.org/officeDocument/2006/relationships/endnotes" Target="endnotes.xml"/><Relationship Id="rId24" Type="http://schemas.openxmlformats.org/officeDocument/2006/relationships/hyperlink" Target="https://www.3gpp.org/ftp/tsg_ran/WG2_RL2/TSGR2_121bis-e/Docs/R2-2303637.zip" TargetMode="External"/><Relationship Id="rId32" Type="http://schemas.openxmlformats.org/officeDocument/2006/relationships/hyperlink" Target="https://www.3gpp.org/ftp/tsg_ran/WG2_RL2/TSGR2_121bis-e/Docs/R2-2303900.zip" TargetMode="External"/><Relationship Id="rId37" Type="http://schemas.openxmlformats.org/officeDocument/2006/relationships/hyperlink" Target="https://www.3gpp.org/ftp/tsg_ran/WG2_RL2/TSGR2_121bis-e/Docs/R2-2303740.zip" TargetMode="External"/><Relationship Id="rId40" Type="http://schemas.openxmlformats.org/officeDocument/2006/relationships/hyperlink" Target="https://www.3gpp.org/ftp/tsg_ran/WG2_RL2/TSGR2_121bis-e/Docs/R2-2304039.zip" TargetMode="External"/><Relationship Id="rId45" Type="http://schemas.openxmlformats.org/officeDocument/2006/relationships/hyperlink" Target="https://www.3gpp.org/ftp/tsg_ran/WG2_RL2/TSGR2_121bis-e/Docs/R2-2302862.zip" TargetMode="External"/><Relationship Id="rId53" Type="http://schemas.openxmlformats.org/officeDocument/2006/relationships/hyperlink" Target="https://www.3gpp.org/ftp/tsg_ran/WG2_RL2/TSGR2_121bis-e/Docs/R2-2303900.zip" TargetMode="External"/><Relationship Id="rId5" Type="http://schemas.openxmlformats.org/officeDocument/2006/relationships/customXml" Target="../customXml/item5.xml"/><Relationship Id="rId19" Type="http://schemas.openxmlformats.org/officeDocument/2006/relationships/hyperlink" Target="https://www.3gpp.org/ftp/tsg_ran/WG2_RL2/TSGR2_121bis-e/Docs/R2-230403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983.zip" TargetMode="External"/><Relationship Id="rId22" Type="http://schemas.openxmlformats.org/officeDocument/2006/relationships/hyperlink" Target="https://www.3gpp.org/ftp/tsg_ran/WG2_RL2/TSGR2_121bis-e/Docs/R2-2302983.zip" TargetMode="External"/><Relationship Id="rId27" Type="http://schemas.openxmlformats.org/officeDocument/2006/relationships/hyperlink" Target="https://www.3gpp.org/ftp/tsg_ran/WG2_RL2/TSGR2_121bis-e/Docs/R2-2303900.zip" TargetMode="External"/><Relationship Id="rId30" Type="http://schemas.openxmlformats.org/officeDocument/2006/relationships/hyperlink" Target="https://www.3gpp.org/ftp/tsg_ran/WG2_RL2/TSGR2_121bis-e/Docs/R2-2303637.zip" TargetMode="External"/><Relationship Id="rId35" Type="http://schemas.openxmlformats.org/officeDocument/2006/relationships/hyperlink" Target="https://www.3gpp.org/ftp/tsg_ran/WG2_RL2/TSGR2_121bis-e/Docs/R2-2302861.zip" TargetMode="External"/><Relationship Id="rId43" Type="http://schemas.openxmlformats.org/officeDocument/2006/relationships/hyperlink" Target="https://www.3gpp.org/ftp/tsg_ran/WG2_RL2/TSGR2_121bis-e/Docs/R2-2303900.zip" TargetMode="External"/><Relationship Id="rId48" Type="http://schemas.openxmlformats.org/officeDocument/2006/relationships/hyperlink" Target="https://www.3gpp.org/ftp/tsg_ran/WG2_RL2/TSGR2_121bis-e/Docs/R2-2303900.zip" TargetMode="External"/><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861.zip" TargetMode="External"/><Relationship Id="rId17" Type="http://schemas.openxmlformats.org/officeDocument/2006/relationships/hyperlink" Target="https://www.3gpp.org/ftp/tsg_ran/WG2_RL2/TSGR2_121bis-e/Docs/R2-2303740.zip" TargetMode="External"/><Relationship Id="rId25" Type="http://schemas.openxmlformats.org/officeDocument/2006/relationships/hyperlink" Target="https://www.3gpp.org/ftp/tsg_ran/WG2_RL2/TSGR2_121bis-e/Docs/R2-2303638.zip" TargetMode="External"/><Relationship Id="rId33" Type="http://schemas.openxmlformats.org/officeDocument/2006/relationships/hyperlink" Target="https://www.3gpp.org/ftp/tsg_ran/WG2_RL2/TSGR2_121bis-e/Docs/R2-2302983.zip" TargetMode="External"/><Relationship Id="rId38" Type="http://schemas.openxmlformats.org/officeDocument/2006/relationships/hyperlink" Target="https://www.3gpp.org/ftp/tsg_ran/WG2_RL2/TSGR2_121bis-e/Docs/R2-2303900.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4041.zip" TargetMode="External"/><Relationship Id="rId41" Type="http://schemas.openxmlformats.org/officeDocument/2006/relationships/hyperlink" Target="https://www.3gpp.org/ftp/tsg_ran/WG2_RL2/TSGR2_121bis-e/Docs/R2-2304041.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21bis-e/Docs/R2-2303637.zip" TargetMode="External"/><Relationship Id="rId23" Type="http://schemas.openxmlformats.org/officeDocument/2006/relationships/hyperlink" Target="https://www.3gpp.org/ftp/tsg_ran/WG2_RL2/TSGR2_121bis-e/Docs/R2-2304039.zip" TargetMode="External"/><Relationship Id="rId28" Type="http://schemas.openxmlformats.org/officeDocument/2006/relationships/hyperlink" Target="https://www.3gpp.org/ftp/tsg_ran/WG2_RL2/TSGR2_121bis-e/Docs/R2-2304041.zip" TargetMode="External"/><Relationship Id="rId36" Type="http://schemas.openxmlformats.org/officeDocument/2006/relationships/hyperlink" Target="https://www.3gpp.org/ftp/tsg_ran/WG2_RL2/TSGR2_121bis-e/Docs/R2-2303637.zip" TargetMode="External"/><Relationship Id="rId49" Type="http://schemas.openxmlformats.org/officeDocument/2006/relationships/hyperlink" Target="https://www.3gpp.org/ftp/tsg_ran/WG2_RL2/TSGR2_121bis-e/Docs/R2-2303900.zip"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3gpp.org/ftp/tsg_ran/WG2_RL2/TSGR2_121bis-e/Docs/R2-2303740.zip" TargetMode="External"/><Relationship Id="rId44" Type="http://schemas.openxmlformats.org/officeDocument/2006/relationships/hyperlink" Target="https://www.3gpp.org/ftp/tsg_ran/WG2_RL2/TSGR2_121bis-e/Docs/R2-2302862.zip" TargetMode="External"/><Relationship Id="rId52"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5AIRPNAIUNRU-859666464-13897</_dlc_DocId>
    <_dlc_DocIdUrl xmlns="71c5aaf6-e6ce-465b-b873-5148d2a4c105">
      <Url>https://nokia.sharepoint.com/sites/c5g/e2earch/_layouts/15/DocIdRedir.aspx?ID=5AIRPNAIUNRU-859666464-13897</Url>
      <Description>5AIRPNAIUNRU-859666464-13897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10536</Words>
  <Characters>13487</Characters>
  <Application>Microsoft Office Word</Application>
  <DocSecurity>0</DocSecurity>
  <Lines>518</Lines>
  <Paragraphs>369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23654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 - Jun</cp:lastModifiedBy>
  <cp:revision>12</cp:revision>
  <dcterms:created xsi:type="dcterms:W3CDTF">2023-04-18T07:21:00Z</dcterms:created>
  <dcterms:modified xsi:type="dcterms:W3CDTF">2023-04-18T08:26:00Z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ies>
</file>