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2"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3"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4"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5"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6"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7"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8"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9"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20"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proofErr w:type="spellStart"/>
            <w:r>
              <w:rPr>
                <w:lang w:eastAsia="zh-CN"/>
              </w:rPr>
              <w:t>gyorgy.wolfner@nokia.com</w:t>
            </w:r>
            <w:proofErr w:type="spellEnd"/>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proofErr w:type="spellStart"/>
            <w:r>
              <w:rPr>
                <w:lang w:eastAsia="ko-KR"/>
              </w:rPr>
              <w:t>h</w:t>
            </w:r>
            <w:r>
              <w:rPr>
                <w:rFonts w:hint="eastAsia"/>
                <w:lang w:eastAsia="ko-KR"/>
              </w:rPr>
              <w:t>yunjeong.</w:t>
            </w:r>
            <w:r w:rsidR="006E0BC7">
              <w:rPr>
                <w:lang w:eastAsia="ko-KR"/>
              </w:rPr>
              <w:t>kang@sam</w:t>
            </w:r>
            <w:r>
              <w:rPr>
                <w:lang w:eastAsia="ko-KR"/>
              </w:rPr>
              <w:t>sung.com</w:t>
            </w:r>
            <w:proofErr w:type="spellEnd"/>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0D4B0F">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0D4B0F">
            <w:pPr>
              <w:pStyle w:val="TAC"/>
              <w:spacing w:before="20" w:after="20"/>
              <w:ind w:left="57" w:right="57"/>
              <w:jc w:val="left"/>
              <w:rPr>
                <w:lang w:eastAsia="zh-CN"/>
              </w:rPr>
            </w:pPr>
            <w:proofErr w:type="spellStart"/>
            <w:r>
              <w:rPr>
                <w:lang w:eastAsia="zh-CN"/>
              </w:rPr>
              <w:t>Alexey.kulakov@vodafone.com</w:t>
            </w:r>
            <w:proofErr w:type="spellEnd"/>
          </w:p>
        </w:tc>
      </w:tr>
      <w:tr w:rsidR="00F62871"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proofErr w:type="spellStart"/>
            <w:r>
              <w:rPr>
                <w:lang w:eastAsia="zh-CN"/>
              </w:rPr>
              <w:t>yuqin_chen@apple.com</w:t>
            </w:r>
            <w:proofErr w:type="spellEnd"/>
          </w:p>
        </w:tc>
      </w:tr>
      <w:tr w:rsidR="00F62871"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F62871" w:rsidRDefault="00F62871" w:rsidP="00F62871">
            <w:pPr>
              <w:pStyle w:val="TAC"/>
              <w:spacing w:before="20" w:after="20"/>
              <w:ind w:left="57" w:right="57"/>
              <w:jc w:val="left"/>
              <w:rPr>
                <w:lang w:eastAsia="zh-CN"/>
              </w:rPr>
            </w:pPr>
          </w:p>
        </w:tc>
      </w:tr>
      <w:tr w:rsidR="00F62871"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F62871" w:rsidRDefault="00F62871" w:rsidP="00F62871">
            <w:pPr>
              <w:pStyle w:val="TAC"/>
              <w:spacing w:before="20" w:after="20"/>
              <w:ind w:left="57" w:right="57"/>
              <w:jc w:val="left"/>
              <w:rPr>
                <w:lang w:eastAsia="zh-CN"/>
              </w:rPr>
            </w:pPr>
          </w:p>
        </w:tc>
      </w:tr>
      <w:tr w:rsidR="00F62871"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F62871" w:rsidRDefault="00F62871" w:rsidP="00F62871">
            <w:pPr>
              <w:pStyle w:val="TAC"/>
              <w:spacing w:before="20" w:after="20"/>
              <w:ind w:left="57" w:right="57"/>
              <w:jc w:val="left"/>
              <w:rPr>
                <w:lang w:eastAsia="zh-CN"/>
              </w:rPr>
            </w:pPr>
          </w:p>
        </w:tc>
      </w:tr>
      <w:tr w:rsidR="00F62871"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F62871" w:rsidRDefault="00F62871" w:rsidP="00F62871">
            <w:pPr>
              <w:pStyle w:val="TAC"/>
              <w:spacing w:before="20" w:after="20"/>
              <w:ind w:left="57" w:right="57"/>
              <w:jc w:val="left"/>
              <w:rPr>
                <w:lang w:eastAsia="zh-CN"/>
              </w:rPr>
            </w:pPr>
          </w:p>
        </w:tc>
      </w:tr>
      <w:tr w:rsidR="00F6287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62871" w:rsidRDefault="00F62871" w:rsidP="00F62871">
            <w:pPr>
              <w:pStyle w:val="TAC"/>
              <w:spacing w:before="20" w:after="20"/>
              <w:ind w:left="57" w:right="57"/>
              <w:jc w:val="left"/>
              <w:rPr>
                <w:lang w:eastAsia="zh-CN"/>
              </w:rPr>
            </w:pPr>
          </w:p>
        </w:tc>
      </w:tr>
      <w:tr w:rsidR="00F6287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62871" w:rsidRDefault="00F62871" w:rsidP="00F62871">
            <w:pPr>
              <w:pStyle w:val="TAC"/>
              <w:spacing w:before="20" w:after="20"/>
              <w:ind w:left="57" w:right="57"/>
              <w:jc w:val="left"/>
              <w:rPr>
                <w:lang w:eastAsia="zh-CN"/>
              </w:rPr>
            </w:pPr>
          </w:p>
        </w:tc>
      </w:tr>
      <w:tr w:rsidR="00F6287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62871" w:rsidRDefault="00F62871" w:rsidP="00F62871">
            <w:pPr>
              <w:pStyle w:val="TAC"/>
              <w:spacing w:before="20" w:after="20"/>
              <w:ind w:left="57" w:right="57"/>
              <w:jc w:val="left"/>
              <w:rPr>
                <w:lang w:eastAsia="zh-CN"/>
              </w:rPr>
            </w:pPr>
          </w:p>
        </w:tc>
      </w:tr>
      <w:tr w:rsidR="00F6287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62871" w:rsidRDefault="00F62871" w:rsidP="00F62871">
            <w:pPr>
              <w:pStyle w:val="TAC"/>
              <w:spacing w:before="20" w:after="20"/>
              <w:ind w:left="57" w:right="57"/>
              <w:jc w:val="left"/>
              <w:rPr>
                <w:lang w:eastAsia="zh-CN"/>
              </w:rPr>
            </w:pPr>
          </w:p>
        </w:tc>
      </w:tr>
      <w:tr w:rsidR="00F6287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62871" w:rsidRDefault="00F62871" w:rsidP="00F62871">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000000" w:rsidP="00E2219D">
      <w:pPr>
        <w:pStyle w:val="B1"/>
        <w:rPr>
          <w:rStyle w:val="Hyperlink"/>
        </w:rPr>
      </w:pPr>
      <w:hyperlink r:id="rId21"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2"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000000" w:rsidP="00E2219D">
      <w:pPr>
        <w:pStyle w:val="B1"/>
      </w:pPr>
      <w:hyperlink r:id="rId24"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5"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xml:space="preserve">: UE shall derive reselection priorities provided via dedicated signalling also in case SIB16 is not broadcast in the camped </w:t>
      </w:r>
      <w:proofErr w:type="gramStart"/>
      <w:r w:rsidRPr="00C872BF">
        <w:rPr>
          <w:lang w:eastAsia="en-GB"/>
        </w:rPr>
        <w:t>cell</w:t>
      </w:r>
      <w:proofErr w:type="gramEnd"/>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6"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7"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proofErr w:type="spellStart"/>
      <w:r w:rsidRPr="00C872BF">
        <w:rPr>
          <w:lang w:val="fr-FR" w:eastAsia="en-GB"/>
        </w:rPr>
        <w:t>Proposal</w:t>
      </w:r>
      <w:proofErr w:type="spellEnd"/>
      <w:r w:rsidRPr="00C872BF">
        <w:rPr>
          <w:lang w:val="fr-FR" w:eastAsia="en-GB"/>
        </w:rPr>
        <w:t xml:space="preserve"> </w:t>
      </w:r>
      <w:proofErr w:type="gramStart"/>
      <w:r w:rsidRPr="00C872BF">
        <w:rPr>
          <w:lang w:val="fr-FR" w:eastAsia="en-GB"/>
        </w:rPr>
        <w:t>1:</w:t>
      </w:r>
      <w:proofErr w:type="gramEnd"/>
      <w:r w:rsidRPr="00C872BF">
        <w:rPr>
          <w:lang w:val="fr-FR" w:eastAsia="en-GB"/>
        </w:rPr>
        <w:t xml:space="preserve"> It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proposed</w:t>
      </w:r>
      <w:proofErr w:type="spellEnd"/>
      <w:r w:rsidRPr="00C872BF">
        <w:rPr>
          <w:lang w:val="fr-FR" w:eastAsia="en-GB"/>
        </w:rPr>
        <w:t xml:space="preserve"> RAN2 to </w:t>
      </w:r>
      <w:proofErr w:type="spellStart"/>
      <w:r w:rsidRPr="00C872BF">
        <w:rPr>
          <w:lang w:val="fr-FR" w:eastAsia="en-GB"/>
        </w:rPr>
        <w:t>confirm</w:t>
      </w:r>
      <w:proofErr w:type="spellEnd"/>
      <w:r w:rsidRPr="00C872BF">
        <w:rPr>
          <w:lang w:val="fr-FR" w:eastAsia="en-GB"/>
        </w:rPr>
        <w:t xml:space="preserve"> </w:t>
      </w:r>
      <w:proofErr w:type="spellStart"/>
      <w:r w:rsidRPr="00C872BF">
        <w:rPr>
          <w:lang w:val="fr-FR" w:eastAsia="en-GB"/>
        </w:rPr>
        <w:t>that</w:t>
      </w:r>
      <w:proofErr w:type="spellEnd"/>
      <w:r w:rsidRPr="00C872BF">
        <w:rPr>
          <w:lang w:val="fr-FR" w:eastAsia="en-GB"/>
        </w:rPr>
        <w:t xml:space="preserve"> SIB16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mandatory</w:t>
      </w:r>
      <w:proofErr w:type="spellEnd"/>
      <w:r w:rsidRPr="00C872BF">
        <w:rPr>
          <w:lang w:val="fr-FR" w:eastAsia="en-GB"/>
        </w:rPr>
        <w:t xml:space="preserve"> for </w:t>
      </w:r>
      <w:proofErr w:type="spellStart"/>
      <w:r w:rsidRPr="00C872BF">
        <w:rPr>
          <w:lang w:val="fr-FR" w:eastAsia="en-GB"/>
        </w:rPr>
        <w:t>applying</w:t>
      </w:r>
      <w:proofErr w:type="spellEnd"/>
      <w:r w:rsidRPr="00C872BF">
        <w:rPr>
          <w:lang w:val="fr-FR" w:eastAsia="en-GB"/>
        </w:rPr>
        <w:t xml:space="preserve"> slice-</w:t>
      </w:r>
      <w:proofErr w:type="spellStart"/>
      <w:r w:rsidRPr="00C872BF">
        <w:rPr>
          <w:lang w:val="fr-FR" w:eastAsia="en-GB"/>
        </w:rPr>
        <w:t>based</w:t>
      </w:r>
      <w:proofErr w:type="spellEnd"/>
      <w:r w:rsidRPr="00C872BF">
        <w:rPr>
          <w:lang w:val="fr-FR" w:eastAsia="en-GB"/>
        </w:rPr>
        <w:t xml:space="preserve"> </w:t>
      </w:r>
      <w:proofErr w:type="spellStart"/>
      <w:r w:rsidRPr="00C872BF">
        <w:rPr>
          <w:lang w:val="fr-FR" w:eastAsia="en-GB"/>
        </w:rPr>
        <w:t>cell</w:t>
      </w:r>
      <w:proofErr w:type="spellEnd"/>
      <w:r w:rsidRPr="00C872BF">
        <w:rPr>
          <w:lang w:val="fr-FR" w:eastAsia="en-GB"/>
        </w:rPr>
        <w:t xml:space="preserve"> </w:t>
      </w:r>
      <w:proofErr w:type="spellStart"/>
      <w:r w:rsidRPr="00C872BF">
        <w:rPr>
          <w:lang w:val="fr-FR" w:eastAsia="en-GB"/>
        </w:rPr>
        <w:t>reselection</w:t>
      </w:r>
      <w:proofErr w:type="spellEnd"/>
      <w:r w:rsidRPr="00C872BF">
        <w:rPr>
          <w:lang w:val="fr-FR" w:eastAsia="en-GB"/>
        </w:rPr>
        <w:t>.</w:t>
      </w:r>
    </w:p>
    <w:p w14:paraId="45904966" w14:textId="2B211660" w:rsidR="00967BED" w:rsidRPr="00C872BF" w:rsidRDefault="00000000" w:rsidP="00E2219D">
      <w:pPr>
        <w:pStyle w:val="B1"/>
      </w:pPr>
      <w:hyperlink r:id="rId28"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w:t>
      </w:r>
      <w:proofErr w:type="gramStart"/>
      <w:r w:rsidRPr="00C872BF">
        <w:t>agreement</w:t>
      </w:r>
      <w:proofErr w:type="gramEnd"/>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Hyperlink"/>
          </w:rPr>
          <w:t>R2-2302861</w:t>
        </w:r>
      </w:hyperlink>
      <w:r w:rsidR="005A57F9">
        <w:rPr>
          <w:rStyle w:val="Hyperlink"/>
        </w:rPr>
        <w:t xml:space="preserve">, </w:t>
      </w:r>
      <w:hyperlink r:id="rId30"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Hyperlink"/>
          </w:rPr>
          <w:t>R2-2303740</w:t>
        </w:r>
      </w:hyperlink>
      <w:r>
        <w:rPr>
          <w:rStyle w:val="Hyperlink"/>
        </w:rPr>
        <w:t xml:space="preserve">, </w:t>
      </w:r>
      <w:hyperlink r:id="rId32"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Hyperlink"/>
          </w:rPr>
          <w:t>R2-2302983</w:t>
        </w:r>
      </w:hyperlink>
      <w:r>
        <w:rPr>
          <w:rStyle w:val="Hyperlink"/>
        </w:rPr>
        <w:t xml:space="preserve">, </w:t>
      </w:r>
      <w:hyperlink r:id="rId34"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Hyperlink"/>
          </w:rPr>
          <w:t>R2-2302861</w:t>
        </w:r>
      </w:hyperlink>
      <w:r>
        <w:rPr>
          <w:rStyle w:val="Hyperlink"/>
        </w:rPr>
        <w:t xml:space="preserve">, </w:t>
      </w:r>
      <w:hyperlink r:id="rId36"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Hyperlink"/>
          </w:rPr>
          <w:t>R2-2303740</w:t>
        </w:r>
      </w:hyperlink>
      <w:r>
        <w:rPr>
          <w:rStyle w:val="Hyperlink"/>
        </w:rPr>
        <w:t xml:space="preserve">, </w:t>
      </w:r>
      <w:hyperlink r:id="rId38"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Hyperlink"/>
          </w:rPr>
          <w:t>R2-2302983</w:t>
        </w:r>
      </w:hyperlink>
      <w:r>
        <w:rPr>
          <w:rStyle w:val="Hyperlink"/>
        </w:rPr>
        <w:t xml:space="preserve">, </w:t>
      </w:r>
      <w:hyperlink r:id="rId40" w:tooltip="C:Usersmtk65284Documents3GPPtsg_ranWG2_RL2TSGR2_121bis-eDocsR2-2304039.zip" w:history="1">
        <w:r w:rsidRPr="00C872BF">
          <w:rPr>
            <w:rStyle w:val="Hyperlink"/>
          </w:rPr>
          <w:t>R2-2304039</w:t>
        </w:r>
      </w:hyperlink>
      <w:r>
        <w:rPr>
          <w:rStyle w:val="Hyperlink"/>
        </w:rPr>
        <w:t xml:space="preserve">, </w:t>
      </w:r>
      <w:hyperlink r:id="rId41"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8D7636">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8D7636">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8D7636">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8D7636">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F62871" w14:paraId="1F18656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4B90A29"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17BA291" w14:textId="77777777" w:rsidR="00F62871" w:rsidRDefault="00F62871" w:rsidP="00F62871">
            <w:pPr>
              <w:pStyle w:val="TAC"/>
              <w:spacing w:before="20" w:after="20"/>
              <w:ind w:left="57" w:right="57"/>
              <w:jc w:val="left"/>
              <w:rPr>
                <w:lang w:eastAsia="zh-CN"/>
              </w:rPr>
            </w:pPr>
          </w:p>
        </w:tc>
      </w:tr>
      <w:tr w:rsidR="00F62871" w14:paraId="01B1804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44884FDB"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91F529F" w14:textId="77777777" w:rsidR="00F62871" w:rsidRDefault="00F62871" w:rsidP="00F62871">
            <w:pPr>
              <w:pStyle w:val="TAC"/>
              <w:spacing w:before="20" w:after="20"/>
              <w:ind w:left="57" w:right="57"/>
              <w:jc w:val="left"/>
              <w:rPr>
                <w:lang w:eastAsia="zh-CN"/>
              </w:rPr>
            </w:pPr>
          </w:p>
        </w:tc>
      </w:tr>
      <w:tr w:rsidR="00F62871" w14:paraId="1C42167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77777777" w:rsidR="00F62871" w:rsidRDefault="00F62871" w:rsidP="00F62871">
            <w:pPr>
              <w:pStyle w:val="TAC"/>
              <w:spacing w:before="20" w:after="20"/>
              <w:ind w:left="57" w:right="57"/>
              <w:jc w:val="left"/>
              <w:rPr>
                <w:lang w:eastAsia="zh-CN"/>
              </w:rPr>
            </w:pPr>
          </w:p>
        </w:tc>
      </w:tr>
      <w:tr w:rsidR="00F62871" w14:paraId="1B48B15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F62871" w:rsidRDefault="00F62871" w:rsidP="00F62871">
            <w:pPr>
              <w:pStyle w:val="TAC"/>
              <w:spacing w:before="20" w:after="20"/>
              <w:ind w:left="57" w:right="57"/>
              <w:jc w:val="left"/>
              <w:rPr>
                <w:lang w:eastAsia="zh-CN"/>
              </w:rPr>
            </w:pPr>
          </w:p>
        </w:tc>
      </w:tr>
      <w:tr w:rsidR="00F62871" w14:paraId="39E7AA41"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F62871" w:rsidRDefault="00F62871" w:rsidP="00F62871">
            <w:pPr>
              <w:pStyle w:val="TAC"/>
              <w:spacing w:before="20" w:after="20"/>
              <w:ind w:left="57" w:right="57"/>
              <w:jc w:val="left"/>
              <w:rPr>
                <w:lang w:eastAsia="zh-CN"/>
              </w:rPr>
            </w:pPr>
          </w:p>
        </w:tc>
      </w:tr>
      <w:tr w:rsidR="00F62871" w14:paraId="2C3B2F4B"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F62871" w:rsidRDefault="00F62871" w:rsidP="00F62871">
            <w:pPr>
              <w:pStyle w:val="TAC"/>
              <w:spacing w:before="20" w:after="20"/>
              <w:ind w:left="57" w:right="57"/>
              <w:jc w:val="left"/>
              <w:rPr>
                <w:lang w:eastAsia="zh-CN"/>
              </w:rPr>
            </w:pPr>
          </w:p>
        </w:tc>
      </w:tr>
      <w:tr w:rsidR="00F62871" w14:paraId="380978D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F62871" w:rsidRDefault="00F62871" w:rsidP="00F62871">
            <w:pPr>
              <w:pStyle w:val="TAC"/>
              <w:spacing w:before="20" w:after="20"/>
              <w:ind w:left="57" w:right="57"/>
              <w:jc w:val="left"/>
              <w:rPr>
                <w:lang w:eastAsia="zh-CN"/>
              </w:rPr>
            </w:pPr>
          </w:p>
        </w:tc>
      </w:tr>
      <w:tr w:rsidR="00F62871" w14:paraId="213340C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F62871" w:rsidRDefault="00F62871" w:rsidP="00F62871">
            <w:pPr>
              <w:pStyle w:val="TAC"/>
              <w:spacing w:before="20" w:after="20"/>
              <w:ind w:left="57" w:right="57"/>
              <w:jc w:val="left"/>
              <w:rPr>
                <w:lang w:eastAsia="zh-CN"/>
              </w:rPr>
            </w:pPr>
          </w:p>
        </w:tc>
      </w:tr>
      <w:tr w:rsidR="00F62871" w14:paraId="0CE553B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F62871" w:rsidRDefault="00F62871" w:rsidP="00F62871">
            <w:pPr>
              <w:pStyle w:val="TAC"/>
              <w:spacing w:before="20" w:after="20"/>
              <w:ind w:left="57" w:right="57"/>
              <w:jc w:val="left"/>
              <w:rPr>
                <w:lang w:eastAsia="zh-CN"/>
              </w:rPr>
            </w:pPr>
          </w:p>
        </w:tc>
      </w:tr>
      <w:tr w:rsidR="00F62871" w14:paraId="455915C5"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F62871" w:rsidRDefault="00F62871" w:rsidP="00F6287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F62871" w:rsidRDefault="00F62871" w:rsidP="00F6287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F62871" w:rsidRDefault="00F62871" w:rsidP="00F62871">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F62871" w:rsidRDefault="00F62871" w:rsidP="00F62871">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 xml:space="preserve">There are the following proposals related to slice-based cell </w:t>
      </w:r>
      <w:proofErr w:type="gramStart"/>
      <w:r>
        <w:t>reselection</w:t>
      </w:r>
      <w:proofErr w:type="gramEnd"/>
    </w:p>
    <w:p w14:paraId="5219E2ED" w14:textId="4BEFB03E" w:rsidR="00967BED" w:rsidRPr="00E17036" w:rsidRDefault="00000000" w:rsidP="00E17036">
      <w:pPr>
        <w:ind w:left="284"/>
        <w:rPr>
          <w:b/>
          <w:bCs/>
        </w:rPr>
      </w:pPr>
      <w:hyperlink r:id="rId42"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lastRenderedPageBreak/>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proofErr w:type="spellStart"/>
      <w:ins w:id="18" w:author="Nokia(GWO)1" w:date="2023-03-21T13:36:00Z">
        <w:r>
          <w:rPr>
            <w:b/>
          </w:rPr>
          <w:t>nsag-CellReselectionPriority</w:t>
        </w:r>
      </w:ins>
      <w:proofErr w:type="spellEnd"/>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proofErr w:type="spellStart"/>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proofErr w:type="spellEnd"/>
      </w:ins>
    </w:p>
    <w:p w14:paraId="4EC8341D" w14:textId="77777777" w:rsidR="00E17036" w:rsidRDefault="00E17036" w:rsidP="00E17036">
      <w:pPr>
        <w:ind w:left="1136"/>
        <w:rPr>
          <w:ins w:id="34" w:author="Nokia(GWO)1" w:date="2023-03-21T13:35:00Z"/>
          <w:rFonts w:eastAsia="SimSun"/>
          <w:lang w:eastAsia="zh-CN"/>
        </w:rPr>
      </w:pPr>
      <w:ins w:id="35" w:author="Nokia(GWO)1" w:date="2023-03-21T13:35:00Z">
        <w:r>
          <w:t xml:space="preserve">This specifies the fractional priority value added to </w:t>
        </w:r>
      </w:ins>
      <w:proofErr w:type="spellStart"/>
      <w:ins w:id="36" w:author="Nokia(GWO)1" w:date="2023-03-21T13:38:00Z">
        <w:r>
          <w:rPr>
            <w:i/>
            <w:iCs/>
          </w:rPr>
          <w:t>nsag-C</w:t>
        </w:r>
      </w:ins>
      <w:ins w:id="37" w:author="Nokia(GWO)1" w:date="2023-03-21T13:35:00Z">
        <w:r>
          <w:rPr>
            <w:i/>
            <w:iCs/>
          </w:rPr>
          <w:t>ellReselectionPriority</w:t>
        </w:r>
        <w:proofErr w:type="spellEnd"/>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000000" w:rsidP="00E17036">
      <w:pPr>
        <w:ind w:left="284"/>
        <w:rPr>
          <w:lang w:val="fr-FR" w:eastAsia="en-GB"/>
        </w:rPr>
      </w:pPr>
      <w:hyperlink r:id="rId43"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proofErr w:type="spellStart"/>
      <w:r w:rsidR="00967BED" w:rsidRPr="00E17036">
        <w:rPr>
          <w:b/>
          <w:bCs/>
          <w:lang w:val="fr-FR" w:eastAsia="en-GB"/>
        </w:rPr>
        <w:t>Proposal</w:t>
      </w:r>
      <w:proofErr w:type="spellEnd"/>
      <w:r w:rsidR="00967BED" w:rsidRPr="00E17036">
        <w:rPr>
          <w:b/>
          <w:bCs/>
          <w:lang w:val="fr-FR" w:eastAsia="en-GB"/>
        </w:rPr>
        <w:t xml:space="preserve"> 2</w:t>
      </w:r>
      <w:r w:rsidR="00E17036" w:rsidRPr="00E17036">
        <w:rPr>
          <w:b/>
          <w:bCs/>
          <w:lang w:val="fr-FR" w:eastAsia="en-GB"/>
        </w:rPr>
        <w:t xml:space="preserve"> </w:t>
      </w:r>
      <w:r w:rsidR="00967BED" w:rsidRPr="00E17036">
        <w:rPr>
          <w:b/>
          <w:bCs/>
          <w:lang w:val="fr-FR" w:eastAsia="en-GB"/>
        </w:rPr>
        <w:t xml:space="preserve">It </w:t>
      </w:r>
      <w:proofErr w:type="spellStart"/>
      <w:r w:rsidR="00967BED" w:rsidRPr="00E17036">
        <w:rPr>
          <w:b/>
          <w:bCs/>
          <w:lang w:val="fr-FR" w:eastAsia="en-GB"/>
        </w:rPr>
        <w:t>is</w:t>
      </w:r>
      <w:proofErr w:type="spellEnd"/>
      <w:r w:rsidR="00967BED" w:rsidRPr="00E17036">
        <w:rPr>
          <w:b/>
          <w:bCs/>
          <w:lang w:val="fr-FR" w:eastAsia="en-GB"/>
        </w:rPr>
        <w:t xml:space="preserve"> </w:t>
      </w:r>
      <w:proofErr w:type="spellStart"/>
      <w:r w:rsidR="00967BED" w:rsidRPr="00E17036">
        <w:rPr>
          <w:b/>
          <w:bCs/>
          <w:lang w:val="fr-FR" w:eastAsia="en-GB"/>
        </w:rPr>
        <w:t>proposed</w:t>
      </w:r>
      <w:proofErr w:type="spellEnd"/>
      <w:r w:rsidR="00967BED" w:rsidRPr="00E17036">
        <w:rPr>
          <w:b/>
          <w:bCs/>
          <w:lang w:val="fr-FR" w:eastAsia="en-GB"/>
        </w:rPr>
        <w:t xml:space="preserve"> RAN2 to </w:t>
      </w:r>
      <w:proofErr w:type="spellStart"/>
      <w:r w:rsidR="00967BED" w:rsidRPr="00E17036">
        <w:rPr>
          <w:b/>
          <w:bCs/>
          <w:lang w:val="fr-FR" w:eastAsia="en-GB"/>
        </w:rPr>
        <w:t>agree</w:t>
      </w:r>
      <w:proofErr w:type="spellEnd"/>
      <w:r w:rsidR="00967BED" w:rsidRPr="00E17036">
        <w:rPr>
          <w:b/>
          <w:bCs/>
          <w:lang w:val="fr-FR" w:eastAsia="en-GB"/>
        </w:rPr>
        <w:t xml:space="preserve"> on </w:t>
      </w:r>
      <w:proofErr w:type="spellStart"/>
      <w:r w:rsidR="00967BED" w:rsidRPr="00E17036">
        <w:rPr>
          <w:b/>
          <w:bCs/>
          <w:lang w:val="fr-FR" w:eastAsia="en-GB"/>
        </w:rPr>
        <w:t>capturing</w:t>
      </w:r>
      <w:proofErr w:type="spellEnd"/>
      <w:r w:rsidR="00967BED" w:rsidRPr="00E17036">
        <w:rPr>
          <w:b/>
          <w:bCs/>
          <w:lang w:val="fr-FR" w:eastAsia="en-GB"/>
        </w:rPr>
        <w:t xml:space="preserve"> the UE </w:t>
      </w:r>
      <w:proofErr w:type="spellStart"/>
      <w:r w:rsidR="00967BED" w:rsidRPr="00E17036">
        <w:rPr>
          <w:b/>
          <w:bCs/>
          <w:lang w:val="fr-FR" w:eastAsia="en-GB"/>
        </w:rPr>
        <w:t>behaviour</w:t>
      </w:r>
      <w:proofErr w:type="spellEnd"/>
      <w:r w:rsidR="00967BED" w:rsidRPr="00E17036">
        <w:rPr>
          <w:b/>
          <w:bCs/>
          <w:lang w:val="fr-FR" w:eastAsia="en-GB"/>
        </w:rPr>
        <w:t xml:space="preserve"> in TS 38.300:</w:t>
      </w:r>
      <w:r w:rsidR="00E17036">
        <w:rPr>
          <w:lang w:val="fr-FR" w:eastAsia="en-GB"/>
        </w:rPr>
        <w:t xml:space="preserve"> </w:t>
      </w:r>
      <w:r w:rsidR="00967BED" w:rsidRPr="00302445">
        <w:rPr>
          <w:lang w:val="fr-FR" w:eastAsia="en-GB"/>
        </w:rPr>
        <w:br/>
      </w:r>
      <w:proofErr w:type="spellStart"/>
      <w:r w:rsidR="00967BED" w:rsidRPr="00302445">
        <w:rPr>
          <w:lang w:val="fr-FR" w:eastAsia="en-GB"/>
        </w:rPr>
        <w:t>when</w:t>
      </w:r>
      <w:proofErr w:type="spellEnd"/>
      <w:r w:rsidR="00967BED" w:rsidRPr="00302445">
        <w:rPr>
          <w:lang w:val="fr-FR" w:eastAsia="en-GB"/>
        </w:rPr>
        <w:t xml:space="preserve"> the UE AS </w:t>
      </w:r>
      <w:proofErr w:type="spellStart"/>
      <w:r w:rsidR="00967BED" w:rsidRPr="00302445">
        <w:rPr>
          <w:lang w:val="fr-FR" w:eastAsia="en-GB"/>
        </w:rPr>
        <w:t>doesn’t</w:t>
      </w:r>
      <w:proofErr w:type="spellEnd"/>
      <w:r w:rsidR="00967BED" w:rsidRPr="00302445">
        <w:rPr>
          <w:lang w:val="fr-FR" w:eastAsia="en-GB"/>
        </w:rPr>
        <w:t xml:space="preserve"> </w:t>
      </w:r>
      <w:proofErr w:type="spellStart"/>
      <w:r w:rsidR="00967BED" w:rsidRPr="00302445">
        <w:rPr>
          <w:lang w:val="fr-FR" w:eastAsia="en-GB"/>
        </w:rPr>
        <w:t>receive</w:t>
      </w:r>
      <w:proofErr w:type="spellEnd"/>
      <w:r w:rsidR="00967BED" w:rsidRPr="00302445">
        <w:rPr>
          <w:lang w:val="fr-FR" w:eastAsia="en-GB"/>
        </w:rPr>
        <w:t xml:space="preserve"> </w:t>
      </w:r>
      <w:proofErr w:type="spellStart"/>
      <w:r w:rsidR="00967BED" w:rsidRPr="00302445">
        <w:rPr>
          <w:lang w:val="fr-FR" w:eastAsia="en-GB"/>
        </w:rPr>
        <w:t>any</w:t>
      </w:r>
      <w:proofErr w:type="spellEnd"/>
      <w:r w:rsidR="00967BED" w:rsidRPr="00302445">
        <w:rPr>
          <w:lang w:val="fr-FR" w:eastAsia="en-GB"/>
        </w:rPr>
        <w:t xml:space="preserve"> NSAG information for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 xml:space="preserve">, the UE </w:t>
      </w:r>
      <w:proofErr w:type="spellStart"/>
      <w:r w:rsidR="00967BED" w:rsidRPr="00302445">
        <w:rPr>
          <w:lang w:val="fr-FR" w:eastAsia="en-GB"/>
        </w:rPr>
        <w:t>will</w:t>
      </w:r>
      <w:proofErr w:type="spellEnd"/>
      <w:r w:rsidR="00967BED" w:rsidRPr="00302445">
        <w:rPr>
          <w:lang w:val="fr-FR" w:eastAsia="en-GB"/>
        </w:rPr>
        <w:t xml:space="preserve"> not </w:t>
      </w:r>
      <w:proofErr w:type="spellStart"/>
      <w:r w:rsidR="00967BED" w:rsidRPr="00302445">
        <w:rPr>
          <w:lang w:val="fr-FR" w:eastAsia="en-GB"/>
        </w:rPr>
        <w:t>apply</w:t>
      </w:r>
      <w:proofErr w:type="spellEnd"/>
      <w:r w:rsidR="00967BED" w:rsidRPr="00302445">
        <w:rPr>
          <w:lang w:val="fr-FR" w:eastAsia="en-GB"/>
        </w:rPr>
        <w:t xml:space="preserve"> slice-</w:t>
      </w:r>
      <w:proofErr w:type="spellStart"/>
      <w:r w:rsidR="00967BED" w:rsidRPr="00302445">
        <w:rPr>
          <w:lang w:val="fr-FR" w:eastAsia="en-GB"/>
        </w:rPr>
        <w:t>based</w:t>
      </w:r>
      <w:proofErr w:type="spellEnd"/>
      <w:r w:rsidR="00967BED" w:rsidRPr="00302445">
        <w:rPr>
          <w:lang w:val="fr-FR" w:eastAsia="en-GB"/>
        </w:rPr>
        <w:t xml:space="preserve">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F62871" w14:paraId="7531DF19"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9ECAC22"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F2C9103"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7943997" w14:textId="69DEC194"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F62871" w:rsidRDefault="00F62871" w:rsidP="00F62871">
            <w:pPr>
              <w:pStyle w:val="TAC"/>
              <w:spacing w:before="20" w:after="20"/>
              <w:ind w:left="57" w:right="57"/>
              <w:jc w:val="left"/>
              <w:rPr>
                <w:lang w:eastAsia="zh-CN"/>
              </w:rPr>
            </w:pPr>
          </w:p>
        </w:tc>
      </w:tr>
      <w:tr w:rsidR="00F62871" w14:paraId="7D8F4DFA"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548BC4B"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26C469D"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5A0506F"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DDC5CF" w14:textId="4323BC9A"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CFA68B3" w14:textId="77777777" w:rsidR="00F62871" w:rsidRDefault="00F62871" w:rsidP="00F62871">
            <w:pPr>
              <w:pStyle w:val="TAC"/>
              <w:spacing w:before="20" w:after="20"/>
              <w:ind w:left="57" w:right="57"/>
              <w:jc w:val="left"/>
              <w:rPr>
                <w:lang w:eastAsia="zh-CN"/>
              </w:rPr>
            </w:pPr>
          </w:p>
        </w:tc>
      </w:tr>
      <w:tr w:rsidR="00F62871" w14:paraId="6C23442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BA08800"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5493C2E"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8E3AA5" w14:textId="29604445"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62871" w:rsidRDefault="00F62871" w:rsidP="00F62871">
            <w:pPr>
              <w:pStyle w:val="TAC"/>
              <w:spacing w:before="20" w:after="20"/>
              <w:ind w:left="57" w:right="57"/>
              <w:jc w:val="left"/>
              <w:rPr>
                <w:lang w:eastAsia="zh-CN"/>
              </w:rPr>
            </w:pPr>
          </w:p>
        </w:tc>
      </w:tr>
      <w:tr w:rsidR="00F62871" w14:paraId="088C146E"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F62871" w:rsidRDefault="00F62871" w:rsidP="00F62871">
            <w:pPr>
              <w:pStyle w:val="TAC"/>
              <w:spacing w:before="20" w:after="20"/>
              <w:ind w:left="57" w:right="57"/>
              <w:jc w:val="left"/>
              <w:rPr>
                <w:lang w:eastAsia="zh-CN"/>
              </w:rPr>
            </w:pPr>
          </w:p>
        </w:tc>
      </w:tr>
      <w:tr w:rsidR="00F62871" w14:paraId="19D48944"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F62871" w:rsidRDefault="00F62871" w:rsidP="00F62871">
            <w:pPr>
              <w:pStyle w:val="TAC"/>
              <w:spacing w:before="20" w:after="20"/>
              <w:ind w:left="57" w:right="57"/>
              <w:jc w:val="left"/>
              <w:rPr>
                <w:lang w:eastAsia="zh-CN"/>
              </w:rPr>
            </w:pPr>
          </w:p>
        </w:tc>
      </w:tr>
      <w:tr w:rsidR="00F62871" w14:paraId="6AAEA1B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F62871" w:rsidRDefault="00F62871" w:rsidP="00F62871">
            <w:pPr>
              <w:pStyle w:val="TAC"/>
              <w:spacing w:before="20" w:after="20"/>
              <w:ind w:left="57" w:right="57"/>
              <w:jc w:val="left"/>
              <w:rPr>
                <w:lang w:eastAsia="zh-CN"/>
              </w:rPr>
            </w:pPr>
          </w:p>
        </w:tc>
      </w:tr>
      <w:tr w:rsidR="00F62871" w14:paraId="27C85A1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F62871" w:rsidRDefault="00F62871" w:rsidP="00F62871">
            <w:pPr>
              <w:pStyle w:val="TAC"/>
              <w:spacing w:before="20" w:after="20"/>
              <w:ind w:left="57" w:right="57"/>
              <w:jc w:val="left"/>
              <w:rPr>
                <w:lang w:eastAsia="zh-CN"/>
              </w:rPr>
            </w:pPr>
          </w:p>
        </w:tc>
      </w:tr>
      <w:tr w:rsidR="00F62871" w14:paraId="5EEFC775"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F62871" w:rsidRDefault="00F62871" w:rsidP="00F62871">
            <w:pPr>
              <w:pStyle w:val="TAC"/>
              <w:spacing w:before="20" w:after="20"/>
              <w:ind w:left="57" w:right="57"/>
              <w:jc w:val="left"/>
              <w:rPr>
                <w:lang w:eastAsia="zh-CN"/>
              </w:rPr>
            </w:pPr>
          </w:p>
        </w:tc>
      </w:tr>
      <w:tr w:rsidR="00F62871" w14:paraId="497F0631"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F62871" w:rsidRDefault="00F62871" w:rsidP="00F62871">
            <w:pPr>
              <w:pStyle w:val="TAC"/>
              <w:spacing w:before="20" w:after="20"/>
              <w:ind w:left="57" w:right="57"/>
              <w:jc w:val="left"/>
              <w:rPr>
                <w:lang w:eastAsia="zh-CN"/>
              </w:rPr>
            </w:pPr>
          </w:p>
        </w:tc>
      </w:tr>
      <w:tr w:rsidR="00F62871" w14:paraId="4A21BE0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F62871" w:rsidRDefault="00F62871" w:rsidP="00F62871">
            <w:pPr>
              <w:pStyle w:val="TAC"/>
              <w:spacing w:before="20" w:after="20"/>
              <w:ind w:left="57" w:right="57"/>
              <w:jc w:val="left"/>
              <w:rPr>
                <w:lang w:eastAsia="zh-CN"/>
              </w:rPr>
            </w:pPr>
          </w:p>
        </w:tc>
      </w:tr>
      <w:tr w:rsidR="00F62871" w14:paraId="6917F876"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F62871" w:rsidRDefault="00F62871" w:rsidP="00F62871">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7"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 xml:space="preserve">Proposal </w:t>
      </w:r>
      <w:proofErr w:type="gramStart"/>
      <w:r w:rsidR="00967BED" w:rsidRPr="00E17036">
        <w:rPr>
          <w:rFonts w:eastAsiaTheme="minorEastAsia"/>
          <w:b/>
          <w:bCs/>
          <w:lang w:eastAsia="zh-CN"/>
        </w:rPr>
        <w:t>3:</w:t>
      </w:r>
      <w:proofErr w:type="gramEnd"/>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0"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1"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F62871" w14:paraId="7F09FB1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EC732AF"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926751" w14:textId="0177730F"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F62871" w:rsidRDefault="00F62871" w:rsidP="00F62871">
            <w:pPr>
              <w:pStyle w:val="TAC"/>
              <w:spacing w:before="20" w:after="20"/>
              <w:ind w:left="57" w:right="57"/>
              <w:jc w:val="left"/>
              <w:rPr>
                <w:lang w:eastAsia="zh-CN"/>
              </w:rPr>
            </w:pPr>
          </w:p>
        </w:tc>
      </w:tr>
      <w:tr w:rsidR="00F62871" w14:paraId="6B19ACCE"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1451115"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1B75CEE" w14:textId="48AE0821"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F62871" w:rsidRDefault="00F62871" w:rsidP="00F62871">
            <w:pPr>
              <w:pStyle w:val="TAC"/>
              <w:spacing w:before="20" w:after="20"/>
              <w:ind w:left="57" w:right="57"/>
              <w:jc w:val="left"/>
              <w:rPr>
                <w:lang w:eastAsia="zh-CN"/>
              </w:rPr>
            </w:pPr>
          </w:p>
        </w:tc>
      </w:tr>
      <w:tr w:rsidR="00F62871" w14:paraId="69D49E21"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7DE13D1"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FA4347" w14:textId="176EB36B"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62871" w:rsidRDefault="00F62871" w:rsidP="00F62871">
            <w:pPr>
              <w:pStyle w:val="TAC"/>
              <w:spacing w:before="20" w:after="20"/>
              <w:ind w:left="57" w:right="57"/>
              <w:jc w:val="left"/>
              <w:rPr>
                <w:lang w:eastAsia="zh-CN"/>
              </w:rPr>
            </w:pPr>
          </w:p>
        </w:tc>
      </w:tr>
      <w:tr w:rsidR="00F62871" w14:paraId="4F3A31F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F62871" w:rsidRDefault="00F62871" w:rsidP="00F62871">
            <w:pPr>
              <w:pStyle w:val="TAC"/>
              <w:spacing w:before="20" w:after="20"/>
              <w:ind w:left="57" w:right="57"/>
              <w:jc w:val="left"/>
              <w:rPr>
                <w:lang w:eastAsia="zh-CN"/>
              </w:rPr>
            </w:pPr>
          </w:p>
        </w:tc>
      </w:tr>
      <w:tr w:rsidR="00F62871" w14:paraId="09F45BB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F62871" w:rsidRDefault="00F62871" w:rsidP="00F62871">
            <w:pPr>
              <w:pStyle w:val="TAC"/>
              <w:spacing w:before="20" w:after="20"/>
              <w:ind w:left="57" w:right="57"/>
              <w:jc w:val="left"/>
              <w:rPr>
                <w:lang w:eastAsia="zh-CN"/>
              </w:rPr>
            </w:pPr>
          </w:p>
        </w:tc>
      </w:tr>
      <w:tr w:rsidR="00F62871" w14:paraId="402970F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F62871" w:rsidRDefault="00F62871" w:rsidP="00F62871">
            <w:pPr>
              <w:pStyle w:val="TAC"/>
              <w:spacing w:before="20" w:after="20"/>
              <w:ind w:left="57" w:right="57"/>
              <w:jc w:val="left"/>
              <w:rPr>
                <w:lang w:eastAsia="zh-CN"/>
              </w:rPr>
            </w:pPr>
          </w:p>
        </w:tc>
      </w:tr>
      <w:tr w:rsidR="00F62871" w14:paraId="655B175D"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F62871" w:rsidRDefault="00F62871" w:rsidP="00F62871">
            <w:pPr>
              <w:pStyle w:val="TAC"/>
              <w:spacing w:before="20" w:after="20"/>
              <w:ind w:left="57" w:right="57"/>
              <w:jc w:val="left"/>
              <w:rPr>
                <w:lang w:eastAsia="zh-CN"/>
              </w:rPr>
            </w:pPr>
          </w:p>
        </w:tc>
      </w:tr>
      <w:tr w:rsidR="00F62871" w14:paraId="56D00417"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F62871" w:rsidRDefault="00F62871" w:rsidP="00F62871">
            <w:pPr>
              <w:pStyle w:val="TAC"/>
              <w:spacing w:before="20" w:after="20"/>
              <w:ind w:left="57" w:right="57"/>
              <w:jc w:val="left"/>
              <w:rPr>
                <w:lang w:eastAsia="zh-CN"/>
              </w:rPr>
            </w:pPr>
          </w:p>
        </w:tc>
      </w:tr>
      <w:tr w:rsidR="00F62871" w14:paraId="3C81634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F62871" w:rsidRDefault="00F62871" w:rsidP="00F62871">
            <w:pPr>
              <w:pStyle w:val="TAC"/>
              <w:spacing w:before="20" w:after="20"/>
              <w:ind w:left="57" w:right="57"/>
              <w:jc w:val="left"/>
              <w:rPr>
                <w:lang w:eastAsia="zh-CN"/>
              </w:rPr>
            </w:pPr>
          </w:p>
        </w:tc>
      </w:tr>
      <w:tr w:rsidR="00F62871" w14:paraId="6201A9F8"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F62871" w:rsidRDefault="00F62871" w:rsidP="00F62871">
            <w:pPr>
              <w:pStyle w:val="TAC"/>
              <w:spacing w:before="20" w:after="20"/>
              <w:ind w:left="57" w:right="57"/>
              <w:jc w:val="left"/>
              <w:rPr>
                <w:lang w:eastAsia="zh-CN"/>
              </w:rPr>
            </w:pPr>
          </w:p>
        </w:tc>
      </w:tr>
      <w:tr w:rsidR="00F62871" w14:paraId="756ACBE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F62871" w:rsidRDefault="00F62871" w:rsidP="00F62871">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F62871" w:rsidRDefault="00F62871" w:rsidP="00F62871">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F62871" w:rsidRDefault="00F62871" w:rsidP="00F62871">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F62871" w:rsidRDefault="00F62871" w:rsidP="00F62871">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50"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w:t>
      </w:r>
      <w:proofErr w:type="gramStart"/>
      <w:r w:rsidR="00CF5A78" w:rsidRPr="00E17036">
        <w:rPr>
          <w:rFonts w:eastAsiaTheme="minorEastAsia"/>
          <w:b/>
          <w:bCs/>
          <w:lang w:eastAsia="zh-CN"/>
        </w:rPr>
        <w:t>4:</w:t>
      </w:r>
      <w:proofErr w:type="gramEnd"/>
      <w:r w:rsidR="00CF5A78" w:rsidRPr="00E17036">
        <w:rPr>
          <w:rFonts w:eastAsiaTheme="minorEastAsia"/>
          <w:b/>
          <w:bCs/>
          <w:lang w:eastAsia="zh-CN"/>
        </w:rPr>
        <w:t xml:space="preserve">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000000" w:rsidP="00CF5A78">
      <w:pPr>
        <w:ind w:left="284"/>
        <w:rPr>
          <w:lang w:val="fr-FR" w:eastAsia="en-GB"/>
        </w:rPr>
      </w:pPr>
      <w:hyperlink r:id="rId51"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proofErr w:type="spellStart"/>
      <w:r w:rsidR="00CF5A78" w:rsidRPr="00E17036">
        <w:rPr>
          <w:b/>
          <w:bCs/>
          <w:lang w:val="fr-FR" w:eastAsia="en-GB"/>
        </w:rPr>
        <w:t>Proposal</w:t>
      </w:r>
      <w:proofErr w:type="spellEnd"/>
      <w:r w:rsidR="00CF5A78" w:rsidRPr="00E17036">
        <w:rPr>
          <w:b/>
          <w:bCs/>
          <w:lang w:val="fr-FR" w:eastAsia="en-GB"/>
        </w:rPr>
        <w:t xml:space="preserve"> </w:t>
      </w:r>
      <w:proofErr w:type="gramStart"/>
      <w:r w:rsidR="00CF5A78" w:rsidRPr="00E17036">
        <w:rPr>
          <w:b/>
          <w:bCs/>
          <w:lang w:val="fr-FR" w:eastAsia="en-GB"/>
        </w:rPr>
        <w:t>5:</w:t>
      </w:r>
      <w:proofErr w:type="gramEnd"/>
      <w:r w:rsidR="00CF5A78" w:rsidRPr="00E17036">
        <w:rPr>
          <w:b/>
          <w:bCs/>
          <w:lang w:val="fr-FR" w:eastAsia="en-GB"/>
        </w:rPr>
        <w:t xml:space="preserve"> </w:t>
      </w:r>
      <w:r w:rsidR="00CF5A78" w:rsidRPr="00A57AD2">
        <w:rPr>
          <w:lang w:val="fr-FR" w:eastAsia="en-GB"/>
        </w:rPr>
        <w:t xml:space="preserve">It </w:t>
      </w:r>
      <w:proofErr w:type="spellStart"/>
      <w:r w:rsidR="00CF5A78" w:rsidRPr="00A57AD2">
        <w:rPr>
          <w:lang w:val="fr-FR" w:eastAsia="en-GB"/>
        </w:rPr>
        <w:t>is</w:t>
      </w:r>
      <w:proofErr w:type="spellEnd"/>
      <w:r w:rsidR="00CF5A78" w:rsidRPr="00A57AD2">
        <w:rPr>
          <w:lang w:val="fr-FR" w:eastAsia="en-GB"/>
        </w:rPr>
        <w:t xml:space="preserve"> </w:t>
      </w:r>
      <w:proofErr w:type="spellStart"/>
      <w:r w:rsidR="00CF5A78" w:rsidRPr="00A57AD2">
        <w:rPr>
          <w:lang w:val="fr-FR" w:eastAsia="en-GB"/>
        </w:rPr>
        <w:t>proposed</w:t>
      </w:r>
      <w:proofErr w:type="spellEnd"/>
      <w:r w:rsidR="00CF5A78" w:rsidRPr="00A57AD2">
        <w:rPr>
          <w:lang w:val="fr-FR" w:eastAsia="en-GB"/>
        </w:rPr>
        <w:t xml:space="preserve"> RAN2 to </w:t>
      </w:r>
      <w:proofErr w:type="spellStart"/>
      <w:r w:rsidR="00CF5A78" w:rsidRPr="00A57AD2">
        <w:rPr>
          <w:lang w:val="fr-FR" w:eastAsia="en-GB"/>
        </w:rPr>
        <w:t>agree</w:t>
      </w:r>
      <w:proofErr w:type="spellEnd"/>
      <w:r w:rsidR="00CF5A78" w:rsidRPr="00A57AD2">
        <w:rPr>
          <w:lang w:val="fr-FR" w:eastAsia="en-GB"/>
        </w:rPr>
        <w:t xml:space="preserve"> on </w:t>
      </w:r>
      <w:proofErr w:type="spellStart"/>
      <w:r w:rsidR="00CF5A78" w:rsidRPr="00A57AD2">
        <w:rPr>
          <w:lang w:val="fr-FR" w:eastAsia="en-GB"/>
        </w:rPr>
        <w:t>capturing</w:t>
      </w:r>
      <w:proofErr w:type="spellEnd"/>
      <w:r w:rsidR="00CF5A78" w:rsidRPr="00A57AD2">
        <w:rPr>
          <w:lang w:val="fr-FR" w:eastAsia="en-GB"/>
        </w:rPr>
        <w:t xml:space="preserve"> the UE </w:t>
      </w:r>
      <w:proofErr w:type="spellStart"/>
      <w:r w:rsidR="00CF5A78" w:rsidRPr="00A57AD2">
        <w:rPr>
          <w:lang w:val="fr-FR" w:eastAsia="en-GB"/>
        </w:rPr>
        <w:t>behaviour</w:t>
      </w:r>
      <w:proofErr w:type="spellEnd"/>
      <w:r w:rsidR="00CF5A78" w:rsidRPr="00A57AD2">
        <w:rPr>
          <w:lang w:val="fr-FR" w:eastAsia="en-GB"/>
        </w:rPr>
        <w:t xml:space="preserve"> in TS 38.300: </w:t>
      </w:r>
      <w:proofErr w:type="spellStart"/>
      <w:r w:rsidR="00CF5A78" w:rsidRPr="00A57AD2">
        <w:rPr>
          <w:lang w:val="fr-FR" w:eastAsia="en-GB"/>
        </w:rPr>
        <w:t>when</w:t>
      </w:r>
      <w:proofErr w:type="spellEnd"/>
      <w:r w:rsidR="00CF5A78" w:rsidRPr="00A57AD2">
        <w:rPr>
          <w:lang w:val="fr-FR" w:eastAsia="en-GB"/>
        </w:rPr>
        <w:t xml:space="preserve"> the UE AS </w:t>
      </w:r>
      <w:proofErr w:type="spellStart"/>
      <w:r w:rsidR="00CF5A78" w:rsidRPr="00A57AD2">
        <w:rPr>
          <w:lang w:val="fr-FR" w:eastAsia="en-GB"/>
        </w:rPr>
        <w:t>doesn’t</w:t>
      </w:r>
      <w:proofErr w:type="spellEnd"/>
      <w:r w:rsidR="00CF5A78" w:rsidRPr="00A57AD2">
        <w:rPr>
          <w:lang w:val="fr-FR" w:eastAsia="en-GB"/>
        </w:rPr>
        <w:t xml:space="preserve"> </w:t>
      </w:r>
      <w:proofErr w:type="spellStart"/>
      <w:r w:rsidR="00CF5A78" w:rsidRPr="00A57AD2">
        <w:rPr>
          <w:lang w:val="fr-FR" w:eastAsia="en-GB"/>
        </w:rPr>
        <w:t>receive</w:t>
      </w:r>
      <w:proofErr w:type="spellEnd"/>
      <w:r w:rsidR="00CF5A78" w:rsidRPr="00A57AD2">
        <w:rPr>
          <w:lang w:val="fr-FR" w:eastAsia="en-GB"/>
        </w:rPr>
        <w:t xml:space="preserve"> </w:t>
      </w:r>
      <w:proofErr w:type="spellStart"/>
      <w:r w:rsidR="00CF5A78" w:rsidRPr="00A57AD2">
        <w:rPr>
          <w:lang w:val="fr-FR" w:eastAsia="en-GB"/>
        </w:rPr>
        <w:t>any</w:t>
      </w:r>
      <w:proofErr w:type="spellEnd"/>
      <w:r w:rsidR="00CF5A78" w:rsidRPr="00A57AD2">
        <w:rPr>
          <w:lang w:val="fr-FR" w:eastAsia="en-GB"/>
        </w:rPr>
        <w:t xml:space="preserve"> NSAG information for </w:t>
      </w:r>
      <w:proofErr w:type="spellStart"/>
      <w:r w:rsidR="00CF5A78" w:rsidRPr="00A57AD2">
        <w:rPr>
          <w:lang w:val="fr-FR" w:eastAsia="en-GB"/>
        </w:rPr>
        <w:t>Random</w:t>
      </w:r>
      <w:proofErr w:type="spellEnd"/>
      <w:r w:rsidR="00CF5A78" w:rsidRPr="00A57AD2">
        <w:rPr>
          <w:lang w:val="fr-FR" w:eastAsia="en-GB"/>
        </w:rPr>
        <w:t xml:space="preserve"> Access, the UE </w:t>
      </w:r>
      <w:proofErr w:type="spellStart"/>
      <w:r w:rsidR="00CF5A78" w:rsidRPr="00A57AD2">
        <w:rPr>
          <w:lang w:val="fr-FR" w:eastAsia="en-GB"/>
        </w:rPr>
        <w:t>will</w:t>
      </w:r>
      <w:proofErr w:type="spellEnd"/>
      <w:r w:rsidR="00CF5A78" w:rsidRPr="00A57AD2">
        <w:rPr>
          <w:lang w:val="fr-FR" w:eastAsia="en-GB"/>
        </w:rPr>
        <w:t xml:space="preserve"> not </w:t>
      </w:r>
      <w:proofErr w:type="spellStart"/>
      <w:r w:rsidR="00CF5A78" w:rsidRPr="00A57AD2">
        <w:rPr>
          <w:lang w:val="fr-FR" w:eastAsia="en-GB"/>
        </w:rPr>
        <w:t>apply</w:t>
      </w:r>
      <w:proofErr w:type="spellEnd"/>
      <w:r w:rsidR="00CF5A78" w:rsidRPr="00A57AD2">
        <w:rPr>
          <w:lang w:val="fr-FR" w:eastAsia="en-GB"/>
        </w:rPr>
        <w:t xml:space="preserve"> slice-</w:t>
      </w:r>
      <w:proofErr w:type="spellStart"/>
      <w:r w:rsidR="00CF5A78" w:rsidRPr="00A57AD2">
        <w:rPr>
          <w:lang w:val="fr-FR" w:eastAsia="en-GB"/>
        </w:rPr>
        <w:t>based</w:t>
      </w:r>
      <w:proofErr w:type="spellEnd"/>
      <w:r w:rsidR="00CF5A78" w:rsidRPr="00A57AD2">
        <w:rPr>
          <w:lang w:val="fr-FR" w:eastAsia="en-GB"/>
        </w:rPr>
        <w:t xml:space="preserve"> </w:t>
      </w:r>
      <w:proofErr w:type="spellStart"/>
      <w:r w:rsidR="00CF5A78" w:rsidRPr="00A57AD2">
        <w:rPr>
          <w:lang w:val="fr-FR" w:eastAsia="en-GB"/>
        </w:rPr>
        <w:t>Random</w:t>
      </w:r>
      <w:proofErr w:type="spellEnd"/>
      <w:r w:rsidR="00CF5A78" w:rsidRPr="00A57AD2">
        <w:rPr>
          <w:lang w:val="fr-FR" w:eastAsia="en-GB"/>
        </w:rPr>
        <w:t xml:space="preserve">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w:t>
            </w:r>
            <w:proofErr w:type="spellStart"/>
            <w:r w:rsidRPr="001F69FF">
              <w:rPr>
                <w:lang w:eastAsia="ko-KR"/>
              </w:rPr>
              <w:t>gNB</w:t>
            </w:r>
            <w:proofErr w:type="spellEnd"/>
            <w:r w:rsidRPr="001F69FF">
              <w:rPr>
                <w:lang w:eastAsia="ko-KR"/>
              </w:rPr>
              <w:t xml:space="preserve"> </w:t>
            </w:r>
            <w:r>
              <w:rPr>
                <w:lang w:eastAsia="ko-KR"/>
              </w:rPr>
              <w:t xml:space="preserve">some </w:t>
            </w:r>
            <w:r w:rsidRPr="001F69FF">
              <w:rPr>
                <w:lang w:eastAsia="ko-KR"/>
              </w:rPr>
              <w:t>flexibility for the IE configuration.</w:t>
            </w:r>
          </w:p>
        </w:tc>
      </w:tr>
      <w:tr w:rsidR="00CF5A78" w14:paraId="6DE3568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342A2A">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342A2A">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342A2A">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342A2A">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F62871" w14:paraId="48105E0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A099359"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C66674B"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40E6A49" w14:textId="77777777" w:rsidR="00F62871" w:rsidRDefault="00F62871" w:rsidP="00F62871">
            <w:pPr>
              <w:pStyle w:val="TAC"/>
              <w:spacing w:before="20" w:after="20"/>
              <w:ind w:left="57" w:right="57"/>
              <w:jc w:val="left"/>
              <w:rPr>
                <w:lang w:eastAsia="zh-CN"/>
              </w:rPr>
            </w:pPr>
          </w:p>
        </w:tc>
      </w:tr>
      <w:tr w:rsidR="00F62871" w14:paraId="666261D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608E0B4E"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44548940"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D53E41A" w14:textId="77777777" w:rsidR="00F62871" w:rsidRDefault="00F62871" w:rsidP="00F62871">
            <w:pPr>
              <w:pStyle w:val="TAC"/>
              <w:spacing w:before="20" w:after="20"/>
              <w:ind w:left="57" w:right="57"/>
              <w:jc w:val="left"/>
              <w:rPr>
                <w:lang w:eastAsia="zh-CN"/>
              </w:rPr>
            </w:pPr>
          </w:p>
        </w:tc>
      </w:tr>
      <w:tr w:rsidR="00F62871" w14:paraId="25FECCB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2E5165B"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9975E34"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7C18458" w14:textId="77777777" w:rsidR="00F62871" w:rsidRDefault="00F62871" w:rsidP="00F62871">
            <w:pPr>
              <w:pStyle w:val="TAC"/>
              <w:spacing w:before="20" w:after="20"/>
              <w:ind w:left="57" w:right="57"/>
              <w:jc w:val="left"/>
              <w:rPr>
                <w:lang w:eastAsia="zh-CN"/>
              </w:rPr>
            </w:pPr>
          </w:p>
        </w:tc>
      </w:tr>
      <w:tr w:rsidR="00F62871" w14:paraId="76655C4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F62871" w:rsidRDefault="00F62871" w:rsidP="00F62871">
            <w:pPr>
              <w:pStyle w:val="TAC"/>
              <w:spacing w:before="20" w:after="20"/>
              <w:ind w:left="57" w:right="57"/>
              <w:jc w:val="left"/>
              <w:rPr>
                <w:lang w:eastAsia="zh-CN"/>
              </w:rPr>
            </w:pPr>
          </w:p>
        </w:tc>
      </w:tr>
      <w:tr w:rsidR="00F62871" w14:paraId="30C8E1E1"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F62871" w:rsidRDefault="00F62871" w:rsidP="00F62871">
            <w:pPr>
              <w:pStyle w:val="TAC"/>
              <w:spacing w:before="20" w:after="20"/>
              <w:ind w:left="57" w:right="57"/>
              <w:jc w:val="left"/>
              <w:rPr>
                <w:lang w:eastAsia="zh-CN"/>
              </w:rPr>
            </w:pPr>
          </w:p>
        </w:tc>
      </w:tr>
      <w:tr w:rsidR="00F62871" w14:paraId="3263ECAF"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F62871" w:rsidRDefault="00F62871" w:rsidP="00F62871">
            <w:pPr>
              <w:pStyle w:val="TAC"/>
              <w:spacing w:before="20" w:after="20"/>
              <w:ind w:left="57" w:right="57"/>
              <w:jc w:val="left"/>
              <w:rPr>
                <w:lang w:eastAsia="zh-CN"/>
              </w:rPr>
            </w:pPr>
          </w:p>
        </w:tc>
      </w:tr>
      <w:tr w:rsidR="00F62871" w14:paraId="44831BAC"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F62871" w:rsidRDefault="00F62871" w:rsidP="00F62871">
            <w:pPr>
              <w:pStyle w:val="TAC"/>
              <w:spacing w:before="20" w:after="20"/>
              <w:ind w:left="57" w:right="57"/>
              <w:jc w:val="left"/>
              <w:rPr>
                <w:lang w:eastAsia="zh-CN"/>
              </w:rPr>
            </w:pPr>
          </w:p>
        </w:tc>
      </w:tr>
      <w:tr w:rsidR="00F62871" w14:paraId="3C1AA40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F62871" w:rsidRDefault="00F62871" w:rsidP="00F62871">
            <w:pPr>
              <w:pStyle w:val="TAC"/>
              <w:spacing w:before="20" w:after="20"/>
              <w:ind w:left="57" w:right="57"/>
              <w:jc w:val="left"/>
              <w:rPr>
                <w:lang w:eastAsia="zh-CN"/>
              </w:rPr>
            </w:pPr>
          </w:p>
        </w:tc>
      </w:tr>
      <w:tr w:rsidR="00F62871" w14:paraId="7FCA29E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F62871" w:rsidRDefault="00F62871" w:rsidP="00F62871">
            <w:pPr>
              <w:pStyle w:val="TAC"/>
              <w:spacing w:before="20" w:after="20"/>
              <w:ind w:left="57" w:right="57"/>
              <w:jc w:val="left"/>
              <w:rPr>
                <w:lang w:eastAsia="zh-CN"/>
              </w:rPr>
            </w:pPr>
          </w:p>
        </w:tc>
      </w:tr>
      <w:tr w:rsidR="00F62871" w14:paraId="3115D2F5"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F62871" w:rsidRDefault="00F62871" w:rsidP="00F62871">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F62871" w:rsidRDefault="00F62871" w:rsidP="00F62871">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F62871" w:rsidRDefault="00F62871" w:rsidP="00F62871">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F62871" w:rsidRDefault="00F62871" w:rsidP="00F62871">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54"/>
      <w:headerReference w:type="default" r:id="rId55"/>
      <w:footerReference w:type="even" r:id="rId56"/>
      <w:footerReference w:type="default" r:id="rId57"/>
      <w:headerReference w:type="first" r:id="rId58"/>
      <w:footerReference w:type="first" r:id="rId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17A3" w14:textId="77777777" w:rsidR="00FB227D" w:rsidRDefault="00FB227D">
      <w:r>
        <w:separator/>
      </w:r>
    </w:p>
  </w:endnote>
  <w:endnote w:type="continuationSeparator" w:id="0">
    <w:p w14:paraId="2268E1AC" w14:textId="77777777" w:rsidR="00FB227D" w:rsidRDefault="00FB227D">
      <w:r>
        <w:continuationSeparator/>
      </w:r>
    </w:p>
  </w:endnote>
  <w:endnote w:type="continuationNotice" w:id="1">
    <w:p w14:paraId="02F2C660" w14:textId="77777777" w:rsidR="00FB227D" w:rsidRDefault="00FB22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A73E" w14:textId="77777777" w:rsidR="00B338F7" w:rsidRDefault="00B3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&#13;&#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B98" w14:textId="77777777" w:rsidR="00B338F7" w:rsidRDefault="00B3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9984" w14:textId="77777777" w:rsidR="00FB227D" w:rsidRDefault="00FB227D">
      <w:r>
        <w:separator/>
      </w:r>
    </w:p>
  </w:footnote>
  <w:footnote w:type="continuationSeparator" w:id="0">
    <w:p w14:paraId="5F868B95" w14:textId="77777777" w:rsidR="00FB227D" w:rsidRDefault="00FB227D">
      <w:r>
        <w:continuationSeparator/>
      </w:r>
    </w:p>
  </w:footnote>
  <w:footnote w:type="continuationNotice" w:id="1">
    <w:p w14:paraId="3C4DBC38" w14:textId="77777777" w:rsidR="00FB227D" w:rsidRDefault="00FB22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D2C7" w14:textId="77777777" w:rsidR="00B338F7" w:rsidRDefault="00B3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3FC0" w14:textId="77777777" w:rsidR="00B338F7" w:rsidRDefault="00B33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175A" w14:textId="77777777" w:rsidR="00B338F7" w:rsidRDefault="00B33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11680611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192885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64643106">
    <w:abstractNumId w:val="1"/>
  </w:num>
  <w:num w:numId="4" w16cid:durableId="1724937423">
    <w:abstractNumId w:val="3"/>
  </w:num>
  <w:num w:numId="5" w16cid:durableId="702167850">
    <w:abstractNumId w:val="2"/>
  </w:num>
  <w:num w:numId="6" w16cid:durableId="2031910029">
    <w:abstractNumId w:val="5"/>
  </w:num>
  <w:num w:numId="7" w16cid:durableId="811949062">
    <w:abstractNumId w:val="6"/>
  </w:num>
  <w:num w:numId="8" w16cid:durableId="457801133">
    <w:abstractNumId w:val="7"/>
  </w:num>
  <w:num w:numId="9" w16cid:durableId="546336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633932">
    <w:abstractNumId w:val="4"/>
  </w:num>
  <w:num w:numId="11" w16cid:durableId="192757048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1">
    <w15:presenceInfo w15:providerId="None" w15:userId="Nokia(GWO)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45D8"/>
    <w:rsid w:val="000D58AB"/>
    <w:rsid w:val="00112F1A"/>
    <w:rsid w:val="00145075"/>
    <w:rsid w:val="001672AE"/>
    <w:rsid w:val="001741A0"/>
    <w:rsid w:val="00175FA0"/>
    <w:rsid w:val="00194CD0"/>
    <w:rsid w:val="001B49C9"/>
    <w:rsid w:val="001B55D0"/>
    <w:rsid w:val="001C1AFE"/>
    <w:rsid w:val="001C23F4"/>
    <w:rsid w:val="001C4F79"/>
    <w:rsid w:val="001F168B"/>
    <w:rsid w:val="001F69FF"/>
    <w:rsid w:val="001F7831"/>
    <w:rsid w:val="00204045"/>
    <w:rsid w:val="0020712B"/>
    <w:rsid w:val="0022606D"/>
    <w:rsid w:val="00226F83"/>
    <w:rsid w:val="00231728"/>
    <w:rsid w:val="00233EA1"/>
    <w:rsid w:val="0024335D"/>
    <w:rsid w:val="002444D2"/>
    <w:rsid w:val="00244A05"/>
    <w:rsid w:val="00250404"/>
    <w:rsid w:val="002610D8"/>
    <w:rsid w:val="002747EC"/>
    <w:rsid w:val="002855BF"/>
    <w:rsid w:val="002C1CCC"/>
    <w:rsid w:val="002F0D22"/>
    <w:rsid w:val="00302445"/>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0356"/>
    <w:rsid w:val="003F4E28"/>
    <w:rsid w:val="004006E8"/>
    <w:rsid w:val="00401855"/>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74A6"/>
    <w:rsid w:val="009E0E87"/>
    <w:rsid w:val="00A10F02"/>
    <w:rsid w:val="00A204CA"/>
    <w:rsid w:val="00A209D6"/>
    <w:rsid w:val="00A22738"/>
    <w:rsid w:val="00A31A29"/>
    <w:rsid w:val="00A32B7F"/>
    <w:rsid w:val="00A536F4"/>
    <w:rsid w:val="00A53724"/>
    <w:rsid w:val="00A54B2B"/>
    <w:rsid w:val="00A57AD2"/>
    <w:rsid w:val="00A82346"/>
    <w:rsid w:val="00A9671C"/>
    <w:rsid w:val="00AA1553"/>
    <w:rsid w:val="00AA38D9"/>
    <w:rsid w:val="00AB6534"/>
    <w:rsid w:val="00AC66B9"/>
    <w:rsid w:val="00B05380"/>
    <w:rsid w:val="00B05962"/>
    <w:rsid w:val="00B15449"/>
    <w:rsid w:val="00B16C2F"/>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55A12"/>
    <w:rsid w:val="00C6553E"/>
    <w:rsid w:val="00C83A13"/>
    <w:rsid w:val="00C872BF"/>
    <w:rsid w:val="00C9068C"/>
    <w:rsid w:val="00C92967"/>
    <w:rsid w:val="00CA3D0C"/>
    <w:rsid w:val="00CA654B"/>
    <w:rsid w:val="00CB72B8"/>
    <w:rsid w:val="00CD4C7B"/>
    <w:rsid w:val="00CD58FE"/>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E25D2"/>
    <w:rsid w:val="00DE6761"/>
    <w:rsid w:val="00DE6CCA"/>
    <w:rsid w:val="00E17036"/>
    <w:rsid w:val="00E2219D"/>
    <w:rsid w:val="00E46C08"/>
    <w:rsid w:val="00E471CF"/>
    <w:rsid w:val="00E62835"/>
    <w:rsid w:val="00E655F5"/>
    <w:rsid w:val="00E77645"/>
    <w:rsid w:val="00E83697"/>
    <w:rsid w:val="00E86664"/>
    <w:rsid w:val="00E87E2D"/>
    <w:rsid w:val="00EA66C9"/>
    <w:rsid w:val="00EC4A25"/>
    <w:rsid w:val="00ED24F3"/>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8" Type="http://schemas.openxmlformats.org/officeDocument/2006/relationships/header" Target="header3.xm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hyperlink" Target="https://www.3gpp.org/ftp/tsg_ran/WG2_RL2/TSGR2_121bis-e/Docs/R2-2304039.zip" TargetMode="Externa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59" Type="http://schemas.openxmlformats.org/officeDocument/2006/relationships/footer" Target="footer3.xm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3406</Words>
  <Characters>19415</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22776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(Yuqin Chen)</cp:lastModifiedBy>
  <cp:revision>3</cp:revision>
  <dcterms:created xsi:type="dcterms:W3CDTF">2023-04-18T07:21:00Z</dcterms:created>
  <dcterms:modified xsi:type="dcterms:W3CDTF">2023-04-18T07:41:00Z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