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Kopfzeile"/>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Kopfzeile"/>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Kopfzeile"/>
        <w:rPr>
          <w:bCs/>
          <w:noProof w:val="0"/>
          <w:sz w:val="24"/>
        </w:rPr>
      </w:pPr>
    </w:p>
    <w:p w14:paraId="403CB9C0" w14:textId="77777777" w:rsidR="00A209D6" w:rsidRPr="00B266B0" w:rsidRDefault="00A209D6" w:rsidP="00A209D6">
      <w:pPr>
        <w:pStyle w:val="Kopfzeile"/>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berschrift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B338F7" w:rsidP="00487318">
      <w:pPr>
        <w:pStyle w:val="Doc-title"/>
      </w:pPr>
      <w:hyperlink r:id="rId12"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B338F7" w:rsidP="00487318">
      <w:pPr>
        <w:pStyle w:val="Doc-title"/>
      </w:pPr>
      <w:hyperlink r:id="rId13"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B338F7" w:rsidP="00487318">
      <w:pPr>
        <w:pStyle w:val="Doc-title"/>
      </w:pPr>
      <w:hyperlink r:id="rId14"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B338F7" w:rsidP="00487318">
      <w:pPr>
        <w:pStyle w:val="Doc-title"/>
      </w:pPr>
      <w:hyperlink r:id="rId15"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B338F7" w:rsidP="00487318">
      <w:pPr>
        <w:pStyle w:val="Doc-title"/>
      </w:pPr>
      <w:hyperlink r:id="rId16"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B338F7" w:rsidP="00487318">
      <w:pPr>
        <w:pStyle w:val="Doc-title"/>
      </w:pPr>
      <w:hyperlink r:id="rId17"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B338F7" w:rsidP="00487318">
      <w:pPr>
        <w:pStyle w:val="Doc-title"/>
        <w:rPr>
          <w:lang w:val="fr-FR"/>
        </w:rPr>
      </w:pPr>
      <w:hyperlink r:id="rId18"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B338F7" w:rsidP="00487318">
      <w:pPr>
        <w:pStyle w:val="Doc-title"/>
      </w:pPr>
      <w:hyperlink r:id="rId19"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B338F7" w:rsidP="00487318">
      <w:pPr>
        <w:pStyle w:val="Doc-title"/>
      </w:pPr>
      <w:hyperlink r:id="rId20"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berschrift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0D4B0F">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0D4B0F">
            <w:pPr>
              <w:pStyle w:val="TAC"/>
              <w:spacing w:before="20" w:after="20"/>
              <w:ind w:left="57" w:right="57"/>
              <w:jc w:val="left"/>
              <w:rPr>
                <w:lang w:eastAsia="zh-CN"/>
              </w:rPr>
            </w:pPr>
            <w:r>
              <w:rPr>
                <w:lang w:eastAsia="zh-CN"/>
              </w:rPr>
              <w:t>gyorgy.wolfner@nokia.com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0D4B0F">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0D4B0F">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0D4B0F">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0D4B0F">
            <w:pPr>
              <w:pStyle w:val="TAC"/>
              <w:spacing w:before="20" w:after="20"/>
              <w:ind w:left="57" w:right="57"/>
              <w:jc w:val="left"/>
              <w:rPr>
                <w:lang w:eastAsia="zh-CN"/>
              </w:rPr>
            </w:pPr>
            <w:r>
              <w:rPr>
                <w:lang w:eastAsia="zh-CN"/>
              </w:rPr>
              <w:t>Alexey.kulakov@vodafone.com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berschrift1"/>
      </w:pPr>
      <w:r>
        <w:t>3</w:t>
      </w:r>
      <w:r w:rsidR="00A209D6" w:rsidRPr="006E13D1">
        <w:tab/>
      </w:r>
      <w:r>
        <w:t>Discussion</w:t>
      </w:r>
    </w:p>
    <w:p w14:paraId="2BBFF540" w14:textId="4FEDB887" w:rsidR="00A209D6" w:rsidRDefault="00226F83" w:rsidP="00226F83">
      <w:pPr>
        <w:pStyle w:val="berschrift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B338F7" w:rsidP="00E2219D">
      <w:pPr>
        <w:pStyle w:val="B1"/>
        <w:rPr>
          <w:rStyle w:val="Hyperlink"/>
        </w:rPr>
      </w:pPr>
      <w:hyperlink r:id="rId21"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B338F7" w:rsidP="00E2219D">
      <w:pPr>
        <w:pStyle w:val="B1"/>
        <w:rPr>
          <w:rStyle w:val="Hyperlink"/>
        </w:rPr>
      </w:pPr>
      <w:hyperlink r:id="rId22"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B338F7" w:rsidP="00E2219D">
      <w:pPr>
        <w:pStyle w:val="B1"/>
      </w:pPr>
      <w:hyperlink r:id="rId24"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5"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B338F7" w:rsidP="00E2219D">
      <w:pPr>
        <w:pStyle w:val="B1"/>
      </w:pPr>
      <w:hyperlink r:id="rId26"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B338F7" w:rsidP="00E2219D">
      <w:pPr>
        <w:pStyle w:val="B1"/>
        <w:rPr>
          <w:lang w:val="fr-FR"/>
        </w:rPr>
      </w:pPr>
      <w:hyperlink r:id="rId27"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B338F7" w:rsidP="00E2219D">
      <w:pPr>
        <w:pStyle w:val="B1"/>
      </w:pPr>
      <w:hyperlink r:id="rId28"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Listenabsatz"/>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Hyperlink"/>
          </w:rPr>
          <w:t>R2-2302861</w:t>
        </w:r>
      </w:hyperlink>
      <w:r w:rsidR="005A57F9">
        <w:rPr>
          <w:rStyle w:val="Hyperlink"/>
        </w:rPr>
        <w:t xml:space="preserve">, </w:t>
      </w:r>
      <w:hyperlink r:id="rId30"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enabsatz"/>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Hyperlink"/>
          </w:rPr>
          <w:t>R2-2303740</w:t>
        </w:r>
      </w:hyperlink>
      <w:r>
        <w:rPr>
          <w:rStyle w:val="Hyperlink"/>
        </w:rPr>
        <w:t xml:space="preserve">, </w:t>
      </w:r>
      <w:hyperlink r:id="rId32"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enabsatz"/>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Hyperlink"/>
          </w:rPr>
          <w:t>R2-2302983</w:t>
        </w:r>
      </w:hyperlink>
      <w:r>
        <w:rPr>
          <w:rStyle w:val="Hyperlink"/>
        </w:rPr>
        <w:t xml:space="preserve">, </w:t>
      </w:r>
      <w:hyperlink r:id="rId34"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enabsatz"/>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Hyperlink"/>
          </w:rPr>
          <w:t>R2-2302861</w:t>
        </w:r>
      </w:hyperlink>
      <w:r>
        <w:rPr>
          <w:rStyle w:val="Hyperlink"/>
        </w:rPr>
        <w:t xml:space="preserve">, </w:t>
      </w:r>
      <w:hyperlink r:id="rId36"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enabsatz"/>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Hyperlink"/>
          </w:rPr>
          <w:t>R2-2303740</w:t>
        </w:r>
      </w:hyperlink>
      <w:r>
        <w:rPr>
          <w:rStyle w:val="Hyperlink"/>
        </w:rPr>
        <w:t xml:space="preserve">, </w:t>
      </w:r>
      <w:hyperlink r:id="rId38"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enabsatz"/>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Hyperlink"/>
          </w:rPr>
          <w:t>R2-2302983</w:t>
        </w:r>
      </w:hyperlink>
      <w:r>
        <w:rPr>
          <w:rStyle w:val="Hyperlink"/>
        </w:rPr>
        <w:t xml:space="preserve">, </w:t>
      </w:r>
      <w:hyperlink r:id="rId40" w:tooltip="C:Usersmtk65284Documents3GPPtsg_ranWG2_RL2TSGR2_121bis-eDocsR2-2304039.zip" w:history="1">
        <w:r w:rsidRPr="00C872BF">
          <w:rPr>
            <w:rStyle w:val="Hyperlink"/>
          </w:rPr>
          <w:t>R2-2</w:t>
        </w:r>
        <w:r w:rsidRPr="00C872BF">
          <w:rPr>
            <w:rStyle w:val="Hyperlink"/>
          </w:rPr>
          <w:t>3</w:t>
        </w:r>
        <w:r w:rsidRPr="00C872BF">
          <w:rPr>
            <w:rStyle w:val="Hyperlink"/>
          </w:rPr>
          <w:t>04039</w:t>
        </w:r>
      </w:hyperlink>
      <w:r>
        <w:rPr>
          <w:rStyle w:val="Hyperlink"/>
        </w:rPr>
        <w:t xml:space="preserve">, </w:t>
      </w:r>
      <w:hyperlink r:id="rId41"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8D7636">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8D7636">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8D7636">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8D7636">
            <w:pPr>
              <w:pStyle w:val="TAH"/>
              <w:spacing w:before="20" w:after="20"/>
              <w:ind w:left="57" w:right="57"/>
              <w:jc w:val="left"/>
            </w:pPr>
            <w:r>
              <w:t>Technical Arguments</w:t>
            </w:r>
          </w:p>
        </w:tc>
      </w:tr>
      <w:tr w:rsidR="004B7BDF" w14:paraId="6A00116C"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8D7636">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8D7636">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8D7636">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8D7636">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8D7636">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8D7636">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8D7636">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8D7636">
            <w:pPr>
              <w:pStyle w:val="TAC"/>
              <w:spacing w:before="20" w:after="20"/>
              <w:ind w:left="57" w:right="57"/>
              <w:jc w:val="left"/>
              <w:rPr>
                <w:lang w:eastAsia="zh-CN"/>
              </w:rPr>
            </w:pPr>
            <w:r>
              <w:rPr>
                <w:sz w:val="20"/>
              </w:rPr>
              <w:t>“</w:t>
            </w:r>
            <w:r>
              <w:rPr>
                <w:sz w:val="20"/>
              </w:rPr>
              <w:t xml:space="preserve">The UE in RRC_IDLE and RRC_INACTIVE </w:t>
            </w:r>
            <w:r w:rsidRPr="00562B87">
              <w:rPr>
                <w:color w:val="FF0000"/>
                <w:sz w:val="20"/>
              </w:rPr>
              <w:t xml:space="preserve">shall ensure having a valid </w:t>
            </w:r>
            <w:r>
              <w:rPr>
                <w:sz w:val="20"/>
              </w:rPr>
              <w:t>version of (at least)</w:t>
            </w:r>
            <w:r>
              <w:rPr>
                <w:sz w:val="20"/>
              </w:rPr>
              <w:t>….</w:t>
            </w:r>
            <w:r>
              <w:rPr>
                <w:i/>
                <w:iCs/>
                <w:sz w:val="20"/>
              </w:rPr>
              <w:t xml:space="preserve"> </w:t>
            </w:r>
            <w:r>
              <w:rPr>
                <w:i/>
                <w:iCs/>
                <w:sz w:val="20"/>
              </w:rPr>
              <w:t xml:space="preserve">SIB16 </w:t>
            </w:r>
            <w:r>
              <w:rPr>
                <w:sz w:val="20"/>
              </w:rPr>
              <w:t>(if the UE is configured for slice specific cell reselection information)</w:t>
            </w:r>
            <w:r>
              <w:rPr>
                <w:sz w:val="20"/>
              </w:rPr>
              <w:t xml:space="preserve">. I also have a sympathy for the argument that UE may move for a long distance… </w:t>
            </w:r>
          </w:p>
        </w:tc>
      </w:tr>
      <w:tr w:rsidR="004B7BDF" w14:paraId="1C926570"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7D39FC0"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CA46A4F"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FAD0B2C" w14:textId="77777777" w:rsidR="004B7BDF" w:rsidRDefault="004B7BDF" w:rsidP="008D7636">
            <w:pPr>
              <w:pStyle w:val="TAC"/>
              <w:spacing w:before="20" w:after="20"/>
              <w:ind w:left="57" w:right="57"/>
              <w:jc w:val="left"/>
              <w:rPr>
                <w:lang w:eastAsia="zh-CN"/>
              </w:rPr>
            </w:pPr>
          </w:p>
        </w:tc>
      </w:tr>
      <w:tr w:rsidR="004B7BDF" w14:paraId="1F186560"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4B90A29"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17BA291" w14:textId="77777777" w:rsidR="004B7BDF" w:rsidRDefault="004B7BDF" w:rsidP="008D7636">
            <w:pPr>
              <w:pStyle w:val="TAC"/>
              <w:spacing w:before="20" w:after="20"/>
              <w:ind w:left="57" w:right="57"/>
              <w:jc w:val="left"/>
              <w:rPr>
                <w:lang w:eastAsia="zh-CN"/>
              </w:rPr>
            </w:pPr>
          </w:p>
        </w:tc>
      </w:tr>
      <w:tr w:rsidR="004B7BDF" w14:paraId="01B1804C"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44884FDB"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91F529F" w14:textId="77777777" w:rsidR="004B7BDF" w:rsidRDefault="004B7BDF" w:rsidP="008D7636">
            <w:pPr>
              <w:pStyle w:val="TAC"/>
              <w:spacing w:before="20" w:after="20"/>
              <w:ind w:left="57" w:right="57"/>
              <w:jc w:val="left"/>
              <w:rPr>
                <w:lang w:eastAsia="zh-CN"/>
              </w:rPr>
            </w:pPr>
          </w:p>
        </w:tc>
      </w:tr>
      <w:tr w:rsidR="004B7BDF" w14:paraId="1C421674"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77777777" w:rsidR="004B7BDF" w:rsidRDefault="004B7BDF" w:rsidP="008D7636">
            <w:pPr>
              <w:pStyle w:val="TAC"/>
              <w:spacing w:before="20" w:after="20"/>
              <w:ind w:left="57" w:right="57"/>
              <w:jc w:val="left"/>
              <w:rPr>
                <w:lang w:eastAsia="zh-CN"/>
              </w:rPr>
            </w:pPr>
          </w:p>
        </w:tc>
      </w:tr>
      <w:tr w:rsidR="004B7BDF" w14:paraId="1B48B153"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2D5491A"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3695759" w14:textId="77777777" w:rsidR="004B7BDF" w:rsidRDefault="004B7BDF" w:rsidP="008D7636">
            <w:pPr>
              <w:pStyle w:val="TAC"/>
              <w:spacing w:before="20" w:after="20"/>
              <w:ind w:left="57" w:right="57"/>
              <w:jc w:val="left"/>
              <w:rPr>
                <w:lang w:eastAsia="zh-CN"/>
              </w:rPr>
            </w:pPr>
          </w:p>
        </w:tc>
      </w:tr>
      <w:tr w:rsidR="004B7BDF" w14:paraId="39E7AA41"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4B7BDF" w:rsidRDefault="004B7BDF" w:rsidP="008D7636">
            <w:pPr>
              <w:pStyle w:val="TAC"/>
              <w:spacing w:before="20" w:after="20"/>
              <w:ind w:left="57" w:right="57"/>
              <w:jc w:val="left"/>
              <w:rPr>
                <w:lang w:eastAsia="zh-CN"/>
              </w:rPr>
            </w:pPr>
          </w:p>
        </w:tc>
      </w:tr>
      <w:tr w:rsidR="004B7BDF" w14:paraId="2C3B2F4B"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4B7BDF" w:rsidRDefault="004B7BDF" w:rsidP="008D7636">
            <w:pPr>
              <w:pStyle w:val="TAC"/>
              <w:spacing w:before="20" w:after="20"/>
              <w:ind w:left="57" w:right="57"/>
              <w:jc w:val="left"/>
              <w:rPr>
                <w:lang w:eastAsia="zh-CN"/>
              </w:rPr>
            </w:pPr>
          </w:p>
        </w:tc>
      </w:tr>
      <w:tr w:rsidR="004B7BDF" w14:paraId="380978D8"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4B7BDF" w:rsidRDefault="004B7BDF" w:rsidP="008D7636">
            <w:pPr>
              <w:pStyle w:val="TAC"/>
              <w:spacing w:before="20" w:after="20"/>
              <w:ind w:left="57" w:right="57"/>
              <w:jc w:val="left"/>
              <w:rPr>
                <w:lang w:eastAsia="zh-CN"/>
              </w:rPr>
            </w:pPr>
          </w:p>
        </w:tc>
      </w:tr>
      <w:tr w:rsidR="004B7BDF" w14:paraId="213340C4"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4B7BDF" w:rsidRDefault="004B7BDF" w:rsidP="008D7636">
            <w:pPr>
              <w:pStyle w:val="TAC"/>
              <w:spacing w:before="20" w:after="20"/>
              <w:ind w:left="57" w:right="57"/>
              <w:jc w:val="left"/>
              <w:rPr>
                <w:lang w:eastAsia="zh-CN"/>
              </w:rPr>
            </w:pPr>
          </w:p>
        </w:tc>
      </w:tr>
      <w:tr w:rsidR="004B7BDF" w14:paraId="0CE553B8"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4B7BDF" w:rsidRDefault="004B7BDF" w:rsidP="008D7636">
            <w:pPr>
              <w:pStyle w:val="TAC"/>
              <w:spacing w:before="20" w:after="20"/>
              <w:ind w:left="57" w:right="57"/>
              <w:jc w:val="left"/>
              <w:rPr>
                <w:lang w:eastAsia="zh-CN"/>
              </w:rPr>
            </w:pPr>
          </w:p>
        </w:tc>
      </w:tr>
      <w:tr w:rsidR="004B7BDF" w14:paraId="455915C5" w14:textId="77777777" w:rsidTr="004B7BDF">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4B7BDF" w:rsidRDefault="004B7BDF" w:rsidP="008D7636">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4B7BDF" w:rsidRDefault="004B7BDF" w:rsidP="008D7636">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4B7BDF" w:rsidRDefault="004B7BDF" w:rsidP="008D7636">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berschrift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B338F7" w:rsidP="00E17036">
      <w:pPr>
        <w:ind w:left="284"/>
        <w:rPr>
          <w:b/>
          <w:bCs/>
        </w:rPr>
      </w:pPr>
      <w:hyperlink r:id="rId42"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berschrift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berschrift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ins w:id="18" w:author="Nokia(GWO)1" w:date="2023-03-21T13:36:00Z">
        <w:r>
          <w:rPr>
            <w:b/>
          </w:rPr>
          <w:t>nsag-CellReselectionPriority</w:t>
        </w:r>
      </w:ins>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ins w:id="31" w:author="Nokia(GWO)1" w:date="2023-03-21T13:36:00Z">
        <w:r>
          <w:rPr>
            <w:b/>
            <w:lang w:eastAsia="zh-CN"/>
          </w:rPr>
          <w:lastRenderedPageBreak/>
          <w:t>nsag-</w:t>
        </w:r>
      </w:ins>
      <w:ins w:id="32" w:author="Nokia(GWO)1" w:date="2023-03-21T13:37:00Z">
        <w:r>
          <w:rPr>
            <w:b/>
            <w:lang w:eastAsia="zh-CN"/>
          </w:rPr>
          <w:t>C</w:t>
        </w:r>
      </w:ins>
      <w:ins w:id="33" w:author="Nokia(GWO)1" w:date="2023-03-21T13:35:00Z">
        <w:r>
          <w:rPr>
            <w:b/>
            <w:lang w:eastAsia="zh-CN"/>
          </w:rPr>
          <w:t>ellReselectionSubPriority</w:t>
        </w:r>
      </w:ins>
    </w:p>
    <w:p w14:paraId="4EC8341D" w14:textId="77777777" w:rsidR="00E17036" w:rsidRDefault="00E17036" w:rsidP="00E17036">
      <w:pPr>
        <w:ind w:left="1136"/>
        <w:rPr>
          <w:ins w:id="34" w:author="Nokia(GWO)1" w:date="2023-03-21T13:35:00Z"/>
          <w:rFonts w:eastAsia="SimSun"/>
          <w:lang w:eastAsia="zh-CN"/>
        </w:rPr>
      </w:pPr>
      <w:ins w:id="35" w:author="Nokia(GWO)1" w:date="2023-03-21T13:35:00Z">
        <w:r>
          <w:t xml:space="preserve">This specifies the fractional priority value added to </w:t>
        </w:r>
      </w:ins>
      <w:ins w:id="36" w:author="Nokia(GWO)1" w:date="2023-03-21T13:38:00Z">
        <w:r>
          <w:rPr>
            <w:i/>
            <w:iCs/>
          </w:rPr>
          <w:t>nsag-C</w:t>
        </w:r>
      </w:ins>
      <w:ins w:id="37" w:author="Nokia(GWO)1" w:date="2023-03-21T13:35:00Z">
        <w:r>
          <w:rPr>
            <w:i/>
            <w:iCs/>
          </w:rPr>
          <w:t>ellReselectionPriority</w:t>
        </w:r>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B338F7" w:rsidP="00E17036">
      <w:pPr>
        <w:ind w:left="284"/>
        <w:rPr>
          <w:lang w:val="fr-FR" w:eastAsia="en-GB"/>
        </w:rPr>
      </w:pPr>
      <w:hyperlink r:id="rId43"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Hyperlink"/>
            <w:lang w:val="fr-FR"/>
          </w:rPr>
          <w:t>R2-230</w:t>
        </w:r>
        <w:r w:rsidRPr="00A57AD2">
          <w:rPr>
            <w:rStyle w:val="Hyperlink"/>
            <w:lang w:val="fr-FR"/>
          </w:rPr>
          <w:t>3</w:t>
        </w:r>
        <w:r w:rsidRPr="00A57AD2">
          <w:rPr>
            <w:rStyle w:val="Hyperlink"/>
            <w:lang w:val="fr-FR"/>
          </w:rPr>
          <w:t>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E17036" w14:paraId="3A345A8F"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3176D52"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CBF97E7"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4C9B86E" w14:textId="6B68745C"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9B54566" w14:textId="77777777" w:rsidR="00E17036" w:rsidRDefault="00E17036" w:rsidP="00E17036">
            <w:pPr>
              <w:pStyle w:val="TAC"/>
              <w:spacing w:before="20" w:after="20"/>
              <w:ind w:left="57" w:right="57"/>
              <w:jc w:val="left"/>
              <w:rPr>
                <w:lang w:eastAsia="zh-CN"/>
              </w:rPr>
            </w:pPr>
          </w:p>
        </w:tc>
      </w:tr>
      <w:tr w:rsidR="00E17036" w14:paraId="7531DF19"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9ECAC22"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F2C910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7943997" w14:textId="69DEC194"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E17036" w:rsidRDefault="00E17036" w:rsidP="00E17036">
            <w:pPr>
              <w:pStyle w:val="TAC"/>
              <w:spacing w:before="20" w:after="20"/>
              <w:ind w:left="57" w:right="57"/>
              <w:jc w:val="left"/>
              <w:rPr>
                <w:lang w:eastAsia="zh-CN"/>
              </w:rPr>
            </w:pPr>
          </w:p>
        </w:tc>
      </w:tr>
      <w:tr w:rsidR="00E17036" w14:paraId="7D8F4DFA"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548BC4B"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26C469D"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5A0506F"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DDC5CF" w14:textId="4323BC9A"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CFA68B3" w14:textId="77777777" w:rsidR="00E17036" w:rsidRDefault="00E17036" w:rsidP="00E17036">
            <w:pPr>
              <w:pStyle w:val="TAC"/>
              <w:spacing w:before="20" w:after="20"/>
              <w:ind w:left="57" w:right="57"/>
              <w:jc w:val="left"/>
              <w:rPr>
                <w:lang w:eastAsia="zh-CN"/>
              </w:rPr>
            </w:pPr>
          </w:p>
        </w:tc>
      </w:tr>
      <w:tr w:rsidR="00E17036" w14:paraId="6C23442D"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BA08800"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5493C2E"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8E3AA5" w14:textId="29604445"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E17036" w:rsidRDefault="00E17036" w:rsidP="00E17036">
            <w:pPr>
              <w:pStyle w:val="TAC"/>
              <w:spacing w:before="20" w:after="20"/>
              <w:ind w:left="57" w:right="57"/>
              <w:jc w:val="left"/>
              <w:rPr>
                <w:lang w:eastAsia="zh-CN"/>
              </w:rPr>
            </w:pPr>
          </w:p>
        </w:tc>
      </w:tr>
      <w:tr w:rsidR="00E17036" w14:paraId="088C146E"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B04CCCE"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A739EBA"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231B607" w14:textId="2D68D6C2"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E17036" w:rsidRDefault="00E17036" w:rsidP="00E17036">
            <w:pPr>
              <w:pStyle w:val="TAC"/>
              <w:spacing w:before="20" w:after="20"/>
              <w:ind w:left="57" w:right="57"/>
              <w:jc w:val="left"/>
              <w:rPr>
                <w:lang w:eastAsia="zh-CN"/>
              </w:rPr>
            </w:pPr>
          </w:p>
        </w:tc>
      </w:tr>
      <w:tr w:rsidR="00E17036" w14:paraId="19D48944"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E17036" w:rsidRDefault="00E17036" w:rsidP="00E17036">
            <w:pPr>
              <w:pStyle w:val="TAC"/>
              <w:spacing w:before="20" w:after="20"/>
              <w:ind w:left="57" w:right="57"/>
              <w:jc w:val="left"/>
              <w:rPr>
                <w:lang w:eastAsia="zh-CN"/>
              </w:rPr>
            </w:pPr>
          </w:p>
        </w:tc>
      </w:tr>
      <w:tr w:rsidR="00E17036" w14:paraId="6AAEA1BB"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E17036" w:rsidRDefault="00E17036" w:rsidP="00E17036">
            <w:pPr>
              <w:pStyle w:val="TAC"/>
              <w:spacing w:before="20" w:after="20"/>
              <w:ind w:left="57" w:right="57"/>
              <w:jc w:val="left"/>
              <w:rPr>
                <w:lang w:eastAsia="zh-CN"/>
              </w:rPr>
            </w:pPr>
          </w:p>
        </w:tc>
      </w:tr>
      <w:tr w:rsidR="00E17036" w14:paraId="27C85A1B"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E17036" w:rsidRDefault="00E17036" w:rsidP="00E17036">
            <w:pPr>
              <w:pStyle w:val="TAC"/>
              <w:spacing w:before="20" w:after="20"/>
              <w:ind w:left="57" w:right="57"/>
              <w:jc w:val="left"/>
              <w:rPr>
                <w:lang w:eastAsia="zh-CN"/>
              </w:rPr>
            </w:pPr>
          </w:p>
        </w:tc>
      </w:tr>
      <w:tr w:rsidR="00E17036" w14:paraId="5EEFC775"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E17036" w:rsidRDefault="00E17036" w:rsidP="00E17036">
            <w:pPr>
              <w:pStyle w:val="TAC"/>
              <w:spacing w:before="20" w:after="20"/>
              <w:ind w:left="57" w:right="57"/>
              <w:jc w:val="left"/>
              <w:rPr>
                <w:lang w:eastAsia="zh-CN"/>
              </w:rPr>
            </w:pPr>
          </w:p>
        </w:tc>
      </w:tr>
      <w:tr w:rsidR="00E17036" w14:paraId="497F0631"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E17036" w:rsidRDefault="00E17036" w:rsidP="00E17036">
            <w:pPr>
              <w:pStyle w:val="TAC"/>
              <w:spacing w:before="20" w:after="20"/>
              <w:ind w:left="57" w:right="57"/>
              <w:jc w:val="left"/>
              <w:rPr>
                <w:lang w:eastAsia="zh-CN"/>
              </w:rPr>
            </w:pPr>
          </w:p>
        </w:tc>
      </w:tr>
      <w:tr w:rsidR="00E17036" w14:paraId="4A21BE0D"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E17036" w:rsidRDefault="00E17036" w:rsidP="00E17036">
            <w:pPr>
              <w:pStyle w:val="TAC"/>
              <w:spacing w:before="20" w:after="20"/>
              <w:ind w:left="57" w:right="57"/>
              <w:jc w:val="left"/>
              <w:rPr>
                <w:lang w:eastAsia="zh-CN"/>
              </w:rPr>
            </w:pPr>
          </w:p>
        </w:tc>
      </w:tr>
      <w:tr w:rsidR="00E17036" w14:paraId="6917F876" w14:textId="77777777" w:rsidTr="00E17036">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E17036" w:rsidRDefault="00E17036" w:rsidP="00E17036">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E17036" w:rsidRDefault="00E17036" w:rsidP="00E17036">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E17036" w:rsidRDefault="00E17036" w:rsidP="00E17036">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E17036" w:rsidRDefault="00E17036" w:rsidP="00E17036">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berschrift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B338F7" w:rsidP="00A57AD2">
      <w:pPr>
        <w:ind w:left="284"/>
        <w:rPr>
          <w:rFonts w:eastAsiaTheme="minorEastAsia"/>
          <w:lang w:eastAsia="zh-CN"/>
        </w:rPr>
      </w:pPr>
      <w:hyperlink r:id="rId47"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berschrift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lastRenderedPageBreak/>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0"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1"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CF5A78" w14:paraId="44C0467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C7347ED"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0A02ACA" w14:textId="12DD6A7E"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CF5A78" w:rsidRDefault="00CF5A78" w:rsidP="00525E4D">
            <w:pPr>
              <w:pStyle w:val="TAC"/>
              <w:spacing w:before="20" w:after="20"/>
              <w:ind w:left="57" w:right="57"/>
              <w:jc w:val="left"/>
              <w:rPr>
                <w:lang w:eastAsia="zh-CN"/>
              </w:rPr>
            </w:pPr>
          </w:p>
        </w:tc>
      </w:tr>
      <w:tr w:rsidR="00CF5A78" w14:paraId="7F09FB1C"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EC732AF"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926751" w14:textId="0177730F"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CF5A78" w:rsidRDefault="00CF5A78" w:rsidP="00525E4D">
            <w:pPr>
              <w:pStyle w:val="TAC"/>
              <w:spacing w:before="20" w:after="20"/>
              <w:ind w:left="57" w:right="57"/>
              <w:jc w:val="left"/>
              <w:rPr>
                <w:lang w:eastAsia="zh-CN"/>
              </w:rPr>
            </w:pPr>
          </w:p>
        </w:tc>
      </w:tr>
      <w:tr w:rsidR="00CF5A78" w14:paraId="6B19ACCE"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1451115"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1B75CEE" w14:textId="48AE0821"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CF5A78" w:rsidRDefault="00CF5A78" w:rsidP="00525E4D">
            <w:pPr>
              <w:pStyle w:val="TAC"/>
              <w:spacing w:before="20" w:after="20"/>
              <w:ind w:left="57" w:right="57"/>
              <w:jc w:val="left"/>
              <w:rPr>
                <w:lang w:eastAsia="zh-CN"/>
              </w:rPr>
            </w:pPr>
          </w:p>
        </w:tc>
      </w:tr>
      <w:tr w:rsidR="00CF5A78" w14:paraId="69D49E21"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7DE13D1"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FA4347" w14:textId="176EB36B"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CF5A78" w:rsidRDefault="00CF5A78" w:rsidP="00525E4D">
            <w:pPr>
              <w:pStyle w:val="TAC"/>
              <w:spacing w:before="20" w:after="20"/>
              <w:ind w:left="57" w:right="57"/>
              <w:jc w:val="left"/>
              <w:rPr>
                <w:lang w:eastAsia="zh-CN"/>
              </w:rPr>
            </w:pPr>
          </w:p>
        </w:tc>
      </w:tr>
      <w:tr w:rsidR="00CF5A78" w14:paraId="4F3A31FF"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321C73B"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BA2926B" w14:textId="65B7BCAD"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CF5A78" w:rsidRDefault="00CF5A78" w:rsidP="00525E4D">
            <w:pPr>
              <w:pStyle w:val="TAC"/>
              <w:spacing w:before="20" w:after="20"/>
              <w:ind w:left="57" w:right="57"/>
              <w:jc w:val="left"/>
              <w:rPr>
                <w:lang w:eastAsia="zh-CN"/>
              </w:rPr>
            </w:pPr>
          </w:p>
        </w:tc>
      </w:tr>
      <w:tr w:rsidR="00CF5A78" w14:paraId="09F45BB5"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CF5A78" w:rsidRDefault="00CF5A78" w:rsidP="00525E4D">
            <w:pPr>
              <w:pStyle w:val="TAC"/>
              <w:spacing w:before="20" w:after="20"/>
              <w:ind w:left="57" w:right="57"/>
              <w:jc w:val="left"/>
              <w:rPr>
                <w:lang w:eastAsia="zh-CN"/>
              </w:rPr>
            </w:pPr>
          </w:p>
        </w:tc>
      </w:tr>
      <w:tr w:rsidR="00CF5A78" w14:paraId="402970FC"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CF5A78" w:rsidRDefault="00CF5A78" w:rsidP="00525E4D">
            <w:pPr>
              <w:pStyle w:val="TAC"/>
              <w:spacing w:before="20" w:after="20"/>
              <w:ind w:left="57" w:right="57"/>
              <w:jc w:val="left"/>
              <w:rPr>
                <w:lang w:eastAsia="zh-CN"/>
              </w:rPr>
            </w:pPr>
          </w:p>
        </w:tc>
      </w:tr>
      <w:tr w:rsidR="00CF5A78" w14:paraId="655B175D"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CF5A78" w:rsidRDefault="00CF5A78" w:rsidP="00525E4D">
            <w:pPr>
              <w:pStyle w:val="TAC"/>
              <w:spacing w:before="20" w:after="20"/>
              <w:ind w:left="57" w:right="57"/>
              <w:jc w:val="left"/>
              <w:rPr>
                <w:lang w:eastAsia="zh-CN"/>
              </w:rPr>
            </w:pPr>
          </w:p>
        </w:tc>
      </w:tr>
      <w:tr w:rsidR="00CF5A78" w14:paraId="56D00417"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CF5A78" w:rsidRDefault="00CF5A78" w:rsidP="00525E4D">
            <w:pPr>
              <w:pStyle w:val="TAC"/>
              <w:spacing w:before="20" w:after="20"/>
              <w:ind w:left="57" w:right="57"/>
              <w:jc w:val="left"/>
              <w:rPr>
                <w:lang w:eastAsia="zh-CN"/>
              </w:rPr>
            </w:pPr>
          </w:p>
        </w:tc>
      </w:tr>
      <w:tr w:rsidR="00CF5A78" w14:paraId="3C816345"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CF5A78" w:rsidRDefault="00CF5A78" w:rsidP="00525E4D">
            <w:pPr>
              <w:pStyle w:val="TAC"/>
              <w:spacing w:before="20" w:after="20"/>
              <w:ind w:left="57" w:right="57"/>
              <w:jc w:val="left"/>
              <w:rPr>
                <w:lang w:eastAsia="zh-CN"/>
              </w:rPr>
            </w:pPr>
          </w:p>
        </w:tc>
      </w:tr>
      <w:tr w:rsidR="00CF5A78" w14:paraId="6201A9F8"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CF5A78" w:rsidRDefault="00CF5A78" w:rsidP="00525E4D">
            <w:pPr>
              <w:pStyle w:val="TAC"/>
              <w:spacing w:before="20" w:after="20"/>
              <w:ind w:left="57" w:right="57"/>
              <w:jc w:val="left"/>
              <w:rPr>
                <w:lang w:eastAsia="zh-CN"/>
              </w:rPr>
            </w:pPr>
          </w:p>
        </w:tc>
      </w:tr>
      <w:tr w:rsidR="00CF5A78" w14:paraId="756ACBEA" w14:textId="77777777" w:rsidTr="00CF5A7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CF5A78" w:rsidRDefault="00CF5A78" w:rsidP="00525E4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CF5A78" w:rsidRDefault="00CF5A78" w:rsidP="00525E4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CF5A78" w:rsidRDefault="00CF5A78" w:rsidP="00525E4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CF5A78" w:rsidRDefault="00CF5A78" w:rsidP="00525E4D">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lastRenderedPageBreak/>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B338F7" w:rsidP="00CF5A78">
      <w:pPr>
        <w:ind w:left="284"/>
        <w:rPr>
          <w:rFonts w:eastAsiaTheme="minorEastAsia"/>
          <w:lang w:eastAsia="zh-CN"/>
        </w:rPr>
      </w:pPr>
      <w:hyperlink r:id="rId50"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B338F7" w:rsidP="00CF5A78">
      <w:pPr>
        <w:ind w:left="284"/>
        <w:rPr>
          <w:lang w:val="fr-FR" w:eastAsia="en-GB"/>
        </w:rPr>
      </w:pPr>
      <w:hyperlink r:id="rId51"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342A2A">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342A2A">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342A2A">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342A2A">
            <w:pPr>
              <w:pStyle w:val="TAH"/>
              <w:spacing w:before="20" w:after="20"/>
              <w:ind w:left="57" w:right="57"/>
              <w:jc w:val="left"/>
            </w:pPr>
            <w:r>
              <w:t>Technical Arguments</w:t>
            </w:r>
          </w:p>
        </w:tc>
      </w:tr>
      <w:tr w:rsidR="00CF5A78" w14:paraId="1B6A0E6A"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342A2A">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342A2A">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342A2A">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342A2A">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342A2A">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342A2A">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342A2A">
            <w:pPr>
              <w:pStyle w:val="TAC"/>
              <w:spacing w:before="20" w:after="20"/>
              <w:ind w:left="57" w:right="57"/>
              <w:jc w:val="left"/>
              <w:rPr>
                <w:lang w:eastAsia="zh-CN"/>
              </w:rPr>
            </w:pPr>
            <w:r>
              <w:rPr>
                <w:lang w:eastAsia="zh-CN"/>
              </w:rPr>
              <w:t>My feeling is that Alt#1 give a bit more predictable behaviour.</w:t>
            </w:r>
          </w:p>
        </w:tc>
      </w:tr>
      <w:tr w:rsidR="00CF5A78" w14:paraId="2A1A27A7"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4D14555"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B5D748A"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4B9B9118" w14:textId="77777777" w:rsidR="00CF5A78" w:rsidRDefault="00CF5A78" w:rsidP="00342A2A">
            <w:pPr>
              <w:pStyle w:val="TAC"/>
              <w:spacing w:before="20" w:after="20"/>
              <w:ind w:left="57" w:right="57"/>
              <w:jc w:val="left"/>
              <w:rPr>
                <w:lang w:eastAsia="zh-CN"/>
              </w:rPr>
            </w:pPr>
          </w:p>
        </w:tc>
      </w:tr>
      <w:tr w:rsidR="00CF5A78" w14:paraId="48105E0B"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A099359"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C66674B"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40E6A49" w14:textId="77777777" w:rsidR="00CF5A78" w:rsidRDefault="00CF5A78" w:rsidP="00342A2A">
            <w:pPr>
              <w:pStyle w:val="TAC"/>
              <w:spacing w:before="20" w:after="20"/>
              <w:ind w:left="57" w:right="57"/>
              <w:jc w:val="left"/>
              <w:rPr>
                <w:lang w:eastAsia="zh-CN"/>
              </w:rPr>
            </w:pPr>
          </w:p>
        </w:tc>
      </w:tr>
      <w:tr w:rsidR="00CF5A78" w14:paraId="666261D4"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608E0B4E"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44548940"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D53E41A" w14:textId="77777777" w:rsidR="00CF5A78" w:rsidRDefault="00CF5A78" w:rsidP="00342A2A">
            <w:pPr>
              <w:pStyle w:val="TAC"/>
              <w:spacing w:before="20" w:after="20"/>
              <w:ind w:left="57" w:right="57"/>
              <w:jc w:val="left"/>
              <w:rPr>
                <w:lang w:eastAsia="zh-CN"/>
              </w:rPr>
            </w:pPr>
          </w:p>
        </w:tc>
      </w:tr>
      <w:tr w:rsidR="00CF5A78" w14:paraId="25FECCBB"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2E5165B"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9975E34"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7C18458" w14:textId="77777777" w:rsidR="00CF5A78" w:rsidRDefault="00CF5A78" w:rsidP="00342A2A">
            <w:pPr>
              <w:pStyle w:val="TAC"/>
              <w:spacing w:before="20" w:after="20"/>
              <w:ind w:left="57" w:right="57"/>
              <w:jc w:val="left"/>
              <w:rPr>
                <w:lang w:eastAsia="zh-CN"/>
              </w:rPr>
            </w:pPr>
          </w:p>
        </w:tc>
      </w:tr>
      <w:tr w:rsidR="00CF5A78" w14:paraId="76655C4A"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EB3B905"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FCDB3D5"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DDC1ED" w14:textId="77777777" w:rsidR="00CF5A78" w:rsidRDefault="00CF5A78" w:rsidP="00342A2A">
            <w:pPr>
              <w:pStyle w:val="TAC"/>
              <w:spacing w:before="20" w:after="20"/>
              <w:ind w:left="57" w:right="57"/>
              <w:jc w:val="left"/>
              <w:rPr>
                <w:lang w:eastAsia="zh-CN"/>
              </w:rPr>
            </w:pPr>
          </w:p>
        </w:tc>
      </w:tr>
      <w:tr w:rsidR="00CF5A78" w14:paraId="30C8E1E1"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CF5A78" w:rsidRDefault="00CF5A78" w:rsidP="00342A2A">
            <w:pPr>
              <w:pStyle w:val="TAC"/>
              <w:spacing w:before="20" w:after="20"/>
              <w:ind w:left="57" w:right="57"/>
              <w:jc w:val="left"/>
              <w:rPr>
                <w:lang w:eastAsia="zh-CN"/>
              </w:rPr>
            </w:pPr>
          </w:p>
        </w:tc>
      </w:tr>
      <w:tr w:rsidR="00CF5A78" w14:paraId="3263ECAF"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CF5A78" w:rsidRDefault="00CF5A78" w:rsidP="00342A2A">
            <w:pPr>
              <w:pStyle w:val="TAC"/>
              <w:spacing w:before="20" w:after="20"/>
              <w:ind w:left="57" w:right="57"/>
              <w:jc w:val="left"/>
              <w:rPr>
                <w:lang w:eastAsia="zh-CN"/>
              </w:rPr>
            </w:pPr>
          </w:p>
        </w:tc>
      </w:tr>
      <w:tr w:rsidR="00CF5A78" w14:paraId="44831BAC"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CF5A78" w:rsidRDefault="00CF5A78" w:rsidP="00342A2A">
            <w:pPr>
              <w:pStyle w:val="TAC"/>
              <w:spacing w:before="20" w:after="20"/>
              <w:ind w:left="57" w:right="57"/>
              <w:jc w:val="left"/>
              <w:rPr>
                <w:lang w:eastAsia="zh-CN"/>
              </w:rPr>
            </w:pPr>
          </w:p>
        </w:tc>
      </w:tr>
      <w:tr w:rsidR="00CF5A78" w14:paraId="3C1AA400"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CF5A78" w:rsidRDefault="00CF5A78" w:rsidP="00342A2A">
            <w:pPr>
              <w:pStyle w:val="TAC"/>
              <w:spacing w:before="20" w:after="20"/>
              <w:ind w:left="57" w:right="57"/>
              <w:jc w:val="left"/>
              <w:rPr>
                <w:lang w:eastAsia="zh-CN"/>
              </w:rPr>
            </w:pPr>
          </w:p>
        </w:tc>
      </w:tr>
      <w:tr w:rsidR="00CF5A78" w14:paraId="7FCA29E4"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CF5A78" w:rsidRDefault="00CF5A78" w:rsidP="00342A2A">
            <w:pPr>
              <w:pStyle w:val="TAC"/>
              <w:spacing w:before="20" w:after="20"/>
              <w:ind w:left="57" w:right="57"/>
              <w:jc w:val="left"/>
              <w:rPr>
                <w:lang w:eastAsia="zh-CN"/>
              </w:rPr>
            </w:pPr>
          </w:p>
        </w:tc>
      </w:tr>
      <w:tr w:rsidR="00CF5A78" w14:paraId="3115D2F5" w14:textId="77777777" w:rsidTr="00CF5A78">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CF5A78" w:rsidRDefault="00CF5A78" w:rsidP="00342A2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CF5A78" w:rsidRDefault="00CF5A78" w:rsidP="00342A2A">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CF5A78" w:rsidRDefault="00CF5A78" w:rsidP="00342A2A">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CF5A78" w:rsidRDefault="00CF5A78" w:rsidP="00342A2A">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berschrift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54"/>
      <w:headerReference w:type="default" r:id="rId55"/>
      <w:footerReference w:type="even" r:id="rId56"/>
      <w:footerReference w:type="default" r:id="rId57"/>
      <w:headerReference w:type="first" r:id="rId58"/>
      <w:footerReference w:type="first" r:id="rId5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F33B" w14:textId="77777777" w:rsidR="00BD7166" w:rsidRDefault="00BD7166">
      <w:r>
        <w:separator/>
      </w:r>
    </w:p>
  </w:endnote>
  <w:endnote w:type="continuationSeparator" w:id="0">
    <w:p w14:paraId="1036DE80" w14:textId="77777777" w:rsidR="00BD7166" w:rsidRDefault="00BD7166">
      <w:r>
        <w:continuationSeparator/>
      </w:r>
    </w:p>
  </w:endnote>
  <w:endnote w:type="continuationNotice" w:id="1">
    <w:p w14:paraId="0EFF40D1" w14:textId="77777777" w:rsidR="00BD7166" w:rsidRDefault="00BD7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A73E" w14:textId="77777777" w:rsidR="00B338F7" w:rsidRDefault="00B33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uzeile"/>
    </w:pPr>
    <w: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B98" w14:textId="77777777" w:rsidR="00B338F7" w:rsidRDefault="00B33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41A5" w14:textId="77777777" w:rsidR="00BD7166" w:rsidRDefault="00BD7166">
      <w:r>
        <w:separator/>
      </w:r>
    </w:p>
  </w:footnote>
  <w:footnote w:type="continuationSeparator" w:id="0">
    <w:p w14:paraId="47A7DCFD" w14:textId="77777777" w:rsidR="00BD7166" w:rsidRDefault="00BD7166">
      <w:r>
        <w:continuationSeparator/>
      </w:r>
    </w:p>
  </w:footnote>
  <w:footnote w:type="continuationNotice" w:id="1">
    <w:p w14:paraId="587C792A" w14:textId="77777777" w:rsidR="00BD7166" w:rsidRDefault="00BD71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D2C7" w14:textId="77777777" w:rsidR="00B338F7" w:rsidRDefault="00B338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3FC0" w14:textId="77777777" w:rsidR="00B338F7" w:rsidRDefault="00B338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175A" w14:textId="77777777" w:rsidR="00B338F7" w:rsidRDefault="00B338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11680611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192885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64643106">
    <w:abstractNumId w:val="1"/>
  </w:num>
  <w:num w:numId="4" w16cid:durableId="1724937423">
    <w:abstractNumId w:val="3"/>
  </w:num>
  <w:num w:numId="5" w16cid:durableId="702167850">
    <w:abstractNumId w:val="2"/>
  </w:num>
  <w:num w:numId="6" w16cid:durableId="2031910029">
    <w:abstractNumId w:val="5"/>
  </w:num>
  <w:num w:numId="7" w16cid:durableId="811949062">
    <w:abstractNumId w:val="6"/>
  </w:num>
  <w:num w:numId="8" w16cid:durableId="457801133">
    <w:abstractNumId w:val="7"/>
  </w:num>
  <w:num w:numId="9" w16cid:durableId="546336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633932">
    <w:abstractNumId w:val="4"/>
  </w:num>
  <w:num w:numId="11" w16cid:durableId="1927570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73C9C"/>
    <w:rsid w:val="00080512"/>
    <w:rsid w:val="00090468"/>
    <w:rsid w:val="00094568"/>
    <w:rsid w:val="000B7BCF"/>
    <w:rsid w:val="000C522B"/>
    <w:rsid w:val="000D45D8"/>
    <w:rsid w:val="000D58AB"/>
    <w:rsid w:val="00112F1A"/>
    <w:rsid w:val="00145075"/>
    <w:rsid w:val="001672AE"/>
    <w:rsid w:val="001741A0"/>
    <w:rsid w:val="00175FA0"/>
    <w:rsid w:val="00194CD0"/>
    <w:rsid w:val="001B49C9"/>
    <w:rsid w:val="001B55D0"/>
    <w:rsid w:val="001C1AFE"/>
    <w:rsid w:val="001C23F4"/>
    <w:rsid w:val="001C4F79"/>
    <w:rsid w:val="001F168B"/>
    <w:rsid w:val="001F69FF"/>
    <w:rsid w:val="001F7831"/>
    <w:rsid w:val="00204045"/>
    <w:rsid w:val="0020712B"/>
    <w:rsid w:val="0022606D"/>
    <w:rsid w:val="00226F83"/>
    <w:rsid w:val="00231728"/>
    <w:rsid w:val="00233EA1"/>
    <w:rsid w:val="0024335D"/>
    <w:rsid w:val="002444D2"/>
    <w:rsid w:val="00244A05"/>
    <w:rsid w:val="00250404"/>
    <w:rsid w:val="002610D8"/>
    <w:rsid w:val="002747EC"/>
    <w:rsid w:val="002855BF"/>
    <w:rsid w:val="002C1CCC"/>
    <w:rsid w:val="002F0D22"/>
    <w:rsid w:val="00302445"/>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0356"/>
    <w:rsid w:val="003F4E28"/>
    <w:rsid w:val="004006E8"/>
    <w:rsid w:val="00401855"/>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71279"/>
    <w:rsid w:val="00576E96"/>
    <w:rsid w:val="005A49C6"/>
    <w:rsid w:val="005A57F9"/>
    <w:rsid w:val="005A5D53"/>
    <w:rsid w:val="00605A3C"/>
    <w:rsid w:val="00611566"/>
    <w:rsid w:val="00646D99"/>
    <w:rsid w:val="00656910"/>
    <w:rsid w:val="006574C0"/>
    <w:rsid w:val="006657F3"/>
    <w:rsid w:val="00675A4D"/>
    <w:rsid w:val="00696821"/>
    <w:rsid w:val="006B37A5"/>
    <w:rsid w:val="006C285F"/>
    <w:rsid w:val="006C66D8"/>
    <w:rsid w:val="006D1E24"/>
    <w:rsid w:val="006D35DE"/>
    <w:rsid w:val="006E0BC7"/>
    <w:rsid w:val="006E1417"/>
    <w:rsid w:val="006E2423"/>
    <w:rsid w:val="006F14ED"/>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C2E2A"/>
    <w:rsid w:val="008C3057"/>
    <w:rsid w:val="008D2E4D"/>
    <w:rsid w:val="008E6644"/>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74A6"/>
    <w:rsid w:val="009E0E87"/>
    <w:rsid w:val="00A10F02"/>
    <w:rsid w:val="00A204CA"/>
    <w:rsid w:val="00A209D6"/>
    <w:rsid w:val="00A22738"/>
    <w:rsid w:val="00A31A29"/>
    <w:rsid w:val="00A32B7F"/>
    <w:rsid w:val="00A536F4"/>
    <w:rsid w:val="00A53724"/>
    <w:rsid w:val="00A54B2B"/>
    <w:rsid w:val="00A57AD2"/>
    <w:rsid w:val="00A82346"/>
    <w:rsid w:val="00A9671C"/>
    <w:rsid w:val="00AA1553"/>
    <w:rsid w:val="00AA38D9"/>
    <w:rsid w:val="00AB6534"/>
    <w:rsid w:val="00AC66B9"/>
    <w:rsid w:val="00B05380"/>
    <w:rsid w:val="00B05962"/>
    <w:rsid w:val="00B15449"/>
    <w:rsid w:val="00B16C2F"/>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55A12"/>
    <w:rsid w:val="00C6553E"/>
    <w:rsid w:val="00C83A13"/>
    <w:rsid w:val="00C872BF"/>
    <w:rsid w:val="00C9068C"/>
    <w:rsid w:val="00C92967"/>
    <w:rsid w:val="00CA3D0C"/>
    <w:rsid w:val="00CA654B"/>
    <w:rsid w:val="00CB72B8"/>
    <w:rsid w:val="00CD4C7B"/>
    <w:rsid w:val="00CD58FE"/>
    <w:rsid w:val="00CF5A78"/>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E25D2"/>
    <w:rsid w:val="00DE6761"/>
    <w:rsid w:val="00DE6CCA"/>
    <w:rsid w:val="00E17036"/>
    <w:rsid w:val="00E2219D"/>
    <w:rsid w:val="00E46C08"/>
    <w:rsid w:val="00E471CF"/>
    <w:rsid w:val="00E62835"/>
    <w:rsid w:val="00E655F5"/>
    <w:rsid w:val="00E77645"/>
    <w:rsid w:val="00E83697"/>
    <w:rsid w:val="00E86664"/>
    <w:rsid w:val="00E87E2D"/>
    <w:rsid w:val="00EA66C9"/>
    <w:rsid w:val="00EC4A25"/>
    <w:rsid w:val="00ED24F3"/>
    <w:rsid w:val="00EF040F"/>
    <w:rsid w:val="00EF612C"/>
    <w:rsid w:val="00F025A2"/>
    <w:rsid w:val="00F036E9"/>
    <w:rsid w:val="00F07388"/>
    <w:rsid w:val="00F2026E"/>
    <w:rsid w:val="00F2210A"/>
    <w:rsid w:val="00F37743"/>
    <w:rsid w:val="00F5468E"/>
    <w:rsid w:val="00F54A3D"/>
    <w:rsid w:val="00F54CB0"/>
    <w:rsid w:val="00F579CD"/>
    <w:rsid w:val="00F653B8"/>
    <w:rsid w:val="00F71B89"/>
    <w:rsid w:val="00F7353C"/>
    <w:rsid w:val="00F76F8F"/>
    <w:rsid w:val="00F941DF"/>
    <w:rsid w:val="00FA1266"/>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semiHidden/>
    <w:pPr>
      <w:ind w:left="1418" w:hanging="1418"/>
    </w:p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aliases w:val="header odd"/>
    <w:link w:val="KopfzeileZchn"/>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link w:val="B1Char"/>
    <w:qFormat/>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link w:val="B2Char"/>
    <w:qFormat/>
    <w:pPr>
      <w:ind w:left="851" w:hanging="284"/>
    </w:pPr>
  </w:style>
  <w:style w:type="paragraph" w:customStyle="1" w:styleId="B3">
    <w:name w:val="B3"/>
    <w:basedOn w:val="Standard"/>
    <w:link w:val="B3Char2"/>
    <w:qFormat/>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character" w:customStyle="1" w:styleId="KopfzeileZchn">
    <w:name w:val="Kopfzeile Zchn"/>
    <w:aliases w:val="header odd Zchn"/>
    <w:link w:val="Kopfzeile"/>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kumentstruktur">
    <w:name w:val="Document Map"/>
    <w:basedOn w:val="Standard"/>
    <w:link w:val="DokumentstrukturZchn"/>
    <w:rsid w:val="009D74A6"/>
    <w:pPr>
      <w:spacing w:after="0"/>
    </w:pPr>
    <w:rPr>
      <w:sz w:val="24"/>
      <w:szCs w:val="24"/>
    </w:rPr>
  </w:style>
  <w:style w:type="character" w:customStyle="1" w:styleId="DokumentstrukturZchn">
    <w:name w:val="Dokumentstruktur Zchn"/>
    <w:basedOn w:val="Absatz-Standardschriftart"/>
    <w:link w:val="Dokumentstruktur"/>
    <w:rsid w:val="009D74A6"/>
    <w:rPr>
      <w:sz w:val="24"/>
      <w:szCs w:val="24"/>
      <w:lang w:eastAsia="en-US"/>
    </w:rPr>
  </w:style>
  <w:style w:type="paragraph" w:styleId="Sprechblasentext">
    <w:name w:val="Balloon Text"/>
    <w:basedOn w:val="Standard"/>
    <w:link w:val="SprechblasentextZchn"/>
    <w:rsid w:val="00B27303"/>
    <w:pPr>
      <w:spacing w:after="0"/>
    </w:pPr>
    <w:rPr>
      <w:rFonts w:ascii="Helvetica" w:hAnsi="Helvetica"/>
      <w:sz w:val="18"/>
      <w:szCs w:val="18"/>
    </w:rPr>
  </w:style>
  <w:style w:type="character" w:customStyle="1" w:styleId="SprechblasentextZchn">
    <w:name w:val="Sprechblasentext Zchn"/>
    <w:basedOn w:val="Absatz-Standardschriftart"/>
    <w:link w:val="Sprechblasentext"/>
    <w:rsid w:val="00B27303"/>
    <w:rPr>
      <w:rFonts w:ascii="Helvetica" w:hAnsi="Helvetica"/>
      <w:sz w:val="18"/>
      <w:szCs w:val="18"/>
      <w:lang w:eastAsia="en-US"/>
    </w:rPr>
  </w:style>
  <w:style w:type="character" w:customStyle="1" w:styleId="NichtaufgelsteErwhnung1">
    <w:name w:val="Nicht aufgelöste Erwähnung1"/>
    <w:basedOn w:val="Absatz-Standardschriftart"/>
    <w:rsid w:val="00DE25D2"/>
    <w:rPr>
      <w:color w:val="605E5C"/>
      <w:shd w:val="clear" w:color="auto" w:fill="E1DFDD"/>
    </w:rPr>
  </w:style>
  <w:style w:type="paragraph" w:customStyle="1" w:styleId="EmailDiscussion">
    <w:name w:val="EmailDiscussion"/>
    <w:basedOn w:val="Standard"/>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Standard"/>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Standard"/>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Standard"/>
    <w:next w:val="Standard"/>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Standard"/>
    <w:next w:val="Standard"/>
    <w:uiPriority w:val="99"/>
    <w:qFormat/>
    <w:rsid w:val="00487318"/>
    <w:pPr>
      <w:tabs>
        <w:tab w:val="left" w:pos="1622"/>
      </w:tabs>
      <w:spacing w:after="0"/>
      <w:ind w:left="1622" w:hanging="363"/>
    </w:pPr>
    <w:rPr>
      <w:rFonts w:ascii="Arial" w:eastAsia="MS Mincho" w:hAnsi="Arial"/>
      <w:i/>
      <w:szCs w:val="24"/>
      <w:lang w:eastAsia="en-GB"/>
    </w:rPr>
  </w:style>
  <w:style w:type="character" w:styleId="BesuchterLink">
    <w:name w:val="FollowedHyperlink"/>
    <w:basedOn w:val="Absatz-Standardschriftar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berschrift5Zchn">
    <w:name w:val="Überschrift 5 Zchn"/>
    <w:basedOn w:val="Absatz-Standardschriftart"/>
    <w:link w:val="berschrift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enabsatz">
    <w:name w:val="List Paragraph"/>
    <w:basedOn w:val="Standard"/>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2_RL2/TSGR2_121bis-e/Docs/R2-2304039.zip" TargetMode="Externa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59" Type="http://schemas.openxmlformats.org/officeDocument/2006/relationships/footer" Target="footer3.xm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19141</Characters>
  <Application>Microsoft Office Word</Application>
  <DocSecurity>0</DocSecurity>
  <Lines>159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21118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Alexey Kulakov, Vodafone</cp:lastModifiedBy>
  <cp:revision>2</cp:revision>
  <dcterms:created xsi:type="dcterms:W3CDTF">2023-04-18T07:21:00Z</dcterms:created>
  <dcterms:modified xsi:type="dcterms:W3CDTF">2023-04-18T07:21:00Z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