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a3"/>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BD7166" w:rsidP="00487318">
      <w:pPr>
        <w:pStyle w:val="Doc-title"/>
      </w:pPr>
      <w:hyperlink r:id="rId12" w:tooltip="C:Usersmtk65284Documents3GPPtsg_ranWG2_RL2TSGR2_121bis-eDocsR2-2302861.zip" w:history="1">
        <w:r w:rsidR="00487318" w:rsidRPr="00784906">
          <w:rPr>
            <w:rStyle w:val="a5"/>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BD7166" w:rsidP="00487318">
      <w:pPr>
        <w:pStyle w:val="Doc-title"/>
      </w:pPr>
      <w:hyperlink r:id="rId13" w:tooltip="C:Usersmtk65284Documents3GPPtsg_ranWG2_RL2TSGR2_121bis-eDocsR2-2302862.zip" w:history="1">
        <w:r w:rsidR="00487318" w:rsidRPr="00784906">
          <w:rPr>
            <w:rStyle w:val="a5"/>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BD7166" w:rsidP="00487318">
      <w:pPr>
        <w:pStyle w:val="Doc-title"/>
      </w:pPr>
      <w:hyperlink r:id="rId14" w:tooltip="C:Usersmtk65284Documents3GPPtsg_ranWG2_RL2TSGR2_121bis-eDocsR2-2302983.zip" w:history="1">
        <w:r w:rsidR="00487318" w:rsidRPr="00784906">
          <w:rPr>
            <w:rStyle w:val="a5"/>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BD7166" w:rsidP="00487318">
      <w:pPr>
        <w:pStyle w:val="Doc-title"/>
      </w:pPr>
      <w:hyperlink r:id="rId15" w:tooltip="C:Usersmtk65284Documents3GPPtsg_ranWG2_RL2TSGR2_121bis-eDocsR2-2303637.zip" w:history="1">
        <w:r w:rsidR="00487318">
          <w:rPr>
            <w:rStyle w:val="a5"/>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BD7166" w:rsidP="00487318">
      <w:pPr>
        <w:pStyle w:val="Doc-title"/>
      </w:pPr>
      <w:hyperlink r:id="rId16" w:tooltip="C:Usersmtk65284Documents3GPPtsg_ranWG2_RL2TSGR2_121bis-eDocsR2-2303638.zip" w:history="1">
        <w:r w:rsidR="00487318">
          <w:rPr>
            <w:rStyle w:val="a5"/>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BD7166" w:rsidP="00487318">
      <w:pPr>
        <w:pStyle w:val="Doc-title"/>
      </w:pPr>
      <w:hyperlink r:id="rId17" w:tooltip="C:Usersmtk65284Documents3GPPtsg_ranWG2_RL2TSGR2_121bis-eDocsR2-2303740.zip" w:history="1">
        <w:r w:rsidR="00487318">
          <w:rPr>
            <w:rStyle w:val="a5"/>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BD7166" w:rsidP="00487318">
      <w:pPr>
        <w:pStyle w:val="Doc-title"/>
        <w:rPr>
          <w:lang w:val="fr-FR"/>
        </w:rPr>
      </w:pPr>
      <w:hyperlink r:id="rId18" w:tooltip="C:Usersmtk65284Documents3GPPtsg_ranWG2_RL2TSGR2_121bis-eDocsR2-2303900.zip" w:history="1">
        <w:r w:rsidR="00487318">
          <w:rPr>
            <w:rStyle w:val="a5"/>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BD7166" w:rsidP="00487318">
      <w:pPr>
        <w:pStyle w:val="Doc-title"/>
      </w:pPr>
      <w:hyperlink r:id="rId19" w:tooltip="C:Usersmtk65284Documents3GPPtsg_ranWG2_RL2TSGR2_121bis-eDocsR2-2304039.zip" w:history="1">
        <w:r w:rsidR="00487318">
          <w:rPr>
            <w:rStyle w:val="a5"/>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BD7166" w:rsidP="00487318">
      <w:pPr>
        <w:pStyle w:val="Doc-title"/>
      </w:pPr>
      <w:hyperlink r:id="rId20" w:tooltip="C:Usersmtk65284Documents3GPPtsg_ranWG2_RL2TSGR2_121bis-eDocsR2-2304041.zip" w:history="1">
        <w:r w:rsidR="00487318">
          <w:rPr>
            <w:rStyle w:val="a5"/>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0D4B0F">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0D4B0F">
            <w:pPr>
              <w:pStyle w:val="TAC"/>
              <w:spacing w:before="20" w:after="20"/>
              <w:ind w:left="57" w:right="57"/>
              <w:jc w:val="left"/>
              <w:rPr>
                <w:lang w:eastAsia="zh-CN"/>
              </w:rPr>
            </w:pPr>
            <w:r>
              <w:rPr>
                <w:lang w:eastAsia="zh-CN"/>
              </w:rPr>
              <w:t>gyorgy.wolfner@nokia.com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0D4B0F">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0D4B0F">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0D4B0F">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0D4B0F">
            <w:pPr>
              <w:pStyle w:val="TAC"/>
              <w:spacing w:before="20" w:after="20"/>
              <w:ind w:left="57" w:right="57"/>
              <w:jc w:val="left"/>
              <w:rPr>
                <w:lang w:eastAsia="zh-CN"/>
              </w:rPr>
            </w:pP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1"/>
      </w:pPr>
      <w:r>
        <w:t>3</w:t>
      </w:r>
      <w:r w:rsidR="00A209D6" w:rsidRPr="006E13D1">
        <w:tab/>
      </w:r>
      <w:r>
        <w:t>Discussion</w:t>
      </w:r>
    </w:p>
    <w:p w14:paraId="2BBFF540" w14:textId="4FEDB887" w:rsidR="00A209D6" w:rsidRDefault="00226F83" w:rsidP="00226F83">
      <w:pPr>
        <w:pStyle w:val="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BD7166" w:rsidP="00E2219D">
      <w:pPr>
        <w:pStyle w:val="B1"/>
        <w:rPr>
          <w:rStyle w:val="a5"/>
        </w:rPr>
      </w:pPr>
      <w:hyperlink r:id="rId21" w:tooltip="C:Usersmtk65284Documents3GPPtsg_ranWG2_RL2TSGR2_121bis-eDocsR2-2302861.zip" w:history="1">
        <w:r w:rsidR="00967BED" w:rsidRPr="00C872BF">
          <w:rPr>
            <w:rStyle w:val="a5"/>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BD7166" w:rsidP="00E2219D">
      <w:pPr>
        <w:pStyle w:val="B1"/>
        <w:rPr>
          <w:rStyle w:val="a5"/>
        </w:rPr>
      </w:pPr>
      <w:hyperlink r:id="rId22" w:tooltip="C:Usersmtk65284Documents3GPPtsg_ranWG2_RL2TSGR2_121bis-eDocsR2-2302983.zip" w:history="1">
        <w:r w:rsidR="00967BED" w:rsidRPr="00C872BF">
          <w:rPr>
            <w:rStyle w:val="a5"/>
          </w:rPr>
          <w:t>R2-2302983</w:t>
        </w:r>
      </w:hyperlink>
      <w:r w:rsidR="005A57F9">
        <w:rPr>
          <w:rStyle w:val="a5"/>
        </w:rPr>
        <w:t xml:space="preserve"> </w:t>
      </w:r>
      <w:r w:rsidR="005A57F9" w:rsidRPr="005A57F9">
        <w:rPr>
          <w:rStyle w:val="a5"/>
          <w:u w:val="none"/>
        </w:rPr>
        <w:t>and</w:t>
      </w:r>
      <w:r w:rsidR="005A57F9">
        <w:rPr>
          <w:rStyle w:val="a5"/>
        </w:rPr>
        <w:t xml:space="preserve"> </w:t>
      </w:r>
      <w:hyperlink r:id="rId23" w:tooltip="C:Usersmtk65284Documents3GPPtsg_ranWG2_RL2TSGR2_121bis-eDocsR2-2304039.zip" w:history="1">
        <w:r w:rsidR="005A57F9" w:rsidRPr="00C872BF">
          <w:rPr>
            <w:rStyle w:val="a5"/>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BD7166" w:rsidP="00E2219D">
      <w:pPr>
        <w:pStyle w:val="B1"/>
      </w:pPr>
      <w:hyperlink r:id="rId24" w:tooltip="C:Usersmtk65284Documents3GPPtsg_ranWG2_RL2TSGR2_121bis-eDocsR2-2303637.zip" w:history="1">
        <w:r w:rsidR="00967BED" w:rsidRPr="00C872BF">
          <w:rPr>
            <w:rStyle w:val="a5"/>
          </w:rPr>
          <w:t>R2-2303637</w:t>
        </w:r>
      </w:hyperlink>
      <w:r w:rsidR="005A57F9">
        <w:rPr>
          <w:rStyle w:val="a5"/>
        </w:rPr>
        <w:t xml:space="preserve"> </w:t>
      </w:r>
      <w:r w:rsidR="005A57F9" w:rsidRPr="005A57F9">
        <w:rPr>
          <w:rStyle w:val="a5"/>
          <w:u w:val="none"/>
        </w:rPr>
        <w:t>and</w:t>
      </w:r>
      <w:r w:rsidR="005A57F9">
        <w:rPr>
          <w:rStyle w:val="a5"/>
        </w:rPr>
        <w:t xml:space="preserve"> </w:t>
      </w:r>
      <w:hyperlink r:id="rId25" w:tooltip="C:Usersmtk65284Documents3GPPtsg_ranWG2_RL2TSGR2_121bis-eDocsR2-2303638.zip" w:history="1">
        <w:r w:rsidR="005A57F9" w:rsidRPr="00C872BF">
          <w:rPr>
            <w:rStyle w:val="a5"/>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BD7166" w:rsidP="00E2219D">
      <w:pPr>
        <w:pStyle w:val="B1"/>
      </w:pPr>
      <w:hyperlink r:id="rId26" w:tooltip="C:Usersmtk65284Documents3GPPtsg_ranWG2_RL2TSGR2_121bis-eDocsR2-2303740.zip" w:history="1">
        <w:r w:rsidR="00967BED" w:rsidRPr="00C872BF">
          <w:rPr>
            <w:rStyle w:val="a5"/>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BD7166" w:rsidP="00E2219D">
      <w:pPr>
        <w:pStyle w:val="B1"/>
        <w:rPr>
          <w:lang w:val="fr-FR"/>
        </w:rPr>
      </w:pPr>
      <w:hyperlink r:id="rId27" w:tooltip="C:Usersmtk65284Documents3GPPtsg_ranWG2_RL2TSGR2_121bis-eDocsR2-2303900.zip" w:history="1">
        <w:r w:rsidR="00967BED" w:rsidRPr="00C872BF">
          <w:rPr>
            <w:rStyle w:val="a5"/>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BD7166" w:rsidP="00E2219D">
      <w:pPr>
        <w:pStyle w:val="B1"/>
      </w:pPr>
      <w:hyperlink r:id="rId28" w:tooltip="C:Usersmtk65284Documents3GPPtsg_ranWG2_RL2TSGR2_121bis-eDocsR2-2304041.zip" w:history="1">
        <w:r w:rsidR="00967BED" w:rsidRPr="00C872BF">
          <w:rPr>
            <w:rStyle w:val="a5"/>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a9"/>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a5"/>
          </w:rPr>
          <w:t>R2-2302861</w:t>
        </w:r>
      </w:hyperlink>
      <w:r w:rsidR="005A57F9">
        <w:rPr>
          <w:rStyle w:val="a5"/>
        </w:rPr>
        <w:t xml:space="preserve">, </w:t>
      </w:r>
      <w:hyperlink r:id="rId30" w:tooltip="C:Usersmtk65284Documents3GPPtsg_ranWG2_RL2TSGR2_121bis-eDocsR2-2303637.zip" w:history="1">
        <w:r w:rsidR="005A57F9" w:rsidRPr="00C872BF">
          <w:rPr>
            <w:rStyle w:val="a5"/>
          </w:rPr>
          <w:t>R2-2303637</w:t>
        </w:r>
      </w:hyperlink>
      <w:r w:rsidR="005A57F9">
        <w:t>)</w:t>
      </w:r>
      <w:r>
        <w:t>.</w:t>
      </w:r>
    </w:p>
    <w:p w14:paraId="70FCF160" w14:textId="2C6C90AD" w:rsidR="005A57F9" w:rsidRDefault="005A57F9" w:rsidP="005A57F9">
      <w:pPr>
        <w:pStyle w:val="a9"/>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a5"/>
          </w:rPr>
          <w:t>R2-2303740</w:t>
        </w:r>
      </w:hyperlink>
      <w:r>
        <w:rPr>
          <w:rStyle w:val="a5"/>
        </w:rPr>
        <w:t xml:space="preserve">, </w:t>
      </w:r>
      <w:hyperlink r:id="rId32" w:tooltip="C:Usersmtk65284Documents3GPPtsg_ranWG2_RL2TSGR2_121bis-eDocsR2-2303900.zip" w:history="1">
        <w:r w:rsidRPr="00C872BF">
          <w:rPr>
            <w:rStyle w:val="a5"/>
            <w:lang w:val="fr-FR"/>
          </w:rPr>
          <w:t>R2-2303900</w:t>
        </w:r>
      </w:hyperlink>
      <w:r>
        <w:rPr>
          <w:lang w:eastAsia="en-GB"/>
        </w:rPr>
        <w:t>)</w:t>
      </w:r>
      <w:r w:rsidR="005A5D53">
        <w:rPr>
          <w:lang w:eastAsia="en-GB"/>
        </w:rPr>
        <w:t>.</w:t>
      </w:r>
    </w:p>
    <w:p w14:paraId="29B7C7AF" w14:textId="186CF326" w:rsidR="005A57F9" w:rsidRDefault="005A57F9" w:rsidP="005A57F9">
      <w:pPr>
        <w:pStyle w:val="a9"/>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a5"/>
          </w:rPr>
          <w:t>R2-2302983</w:t>
        </w:r>
      </w:hyperlink>
      <w:r>
        <w:rPr>
          <w:rStyle w:val="a5"/>
        </w:rPr>
        <w:t xml:space="preserve">, </w:t>
      </w:r>
      <w:hyperlink r:id="rId34" w:tooltip="C:Usersmtk65284Documents3GPPtsg_ranWG2_RL2TSGR2_121bis-eDocsR2-2304041.zip" w:history="1">
        <w:r w:rsidRPr="00C872BF">
          <w:rPr>
            <w:rStyle w:val="a5"/>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a9"/>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a5"/>
          </w:rPr>
          <w:t>R2-2302861</w:t>
        </w:r>
      </w:hyperlink>
      <w:r>
        <w:rPr>
          <w:rStyle w:val="a5"/>
        </w:rPr>
        <w:t xml:space="preserve">, </w:t>
      </w:r>
      <w:hyperlink r:id="rId36" w:tooltip="C:Usersmtk65284Documents3GPPtsg_ranWG2_RL2TSGR2_121bis-eDocsR2-2303637.zip" w:history="1">
        <w:r w:rsidRPr="00C872BF">
          <w:rPr>
            <w:rStyle w:val="a5"/>
          </w:rPr>
          <w:t>R2-2303637</w:t>
        </w:r>
      </w:hyperlink>
      <w:r>
        <w:t>).</w:t>
      </w:r>
    </w:p>
    <w:p w14:paraId="6E20F28C" w14:textId="11C424E5" w:rsidR="005A5D53" w:rsidRDefault="005A5D53" w:rsidP="005A5D53">
      <w:pPr>
        <w:pStyle w:val="a9"/>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a5"/>
          </w:rPr>
          <w:t>R2-2303740</w:t>
        </w:r>
      </w:hyperlink>
      <w:r>
        <w:rPr>
          <w:rStyle w:val="a5"/>
        </w:rPr>
        <w:t xml:space="preserve">, </w:t>
      </w:r>
      <w:hyperlink r:id="rId38" w:tooltip="C:Usersmtk65284Documents3GPPtsg_ranWG2_RL2TSGR2_121bis-eDocsR2-2303900.zip" w:history="1">
        <w:r w:rsidRPr="00C872BF">
          <w:rPr>
            <w:rStyle w:val="a5"/>
            <w:lang w:val="fr-FR"/>
          </w:rPr>
          <w:t>R2-2303900</w:t>
        </w:r>
      </w:hyperlink>
      <w:r>
        <w:rPr>
          <w:lang w:eastAsia="en-GB"/>
        </w:rPr>
        <w:t>).</w:t>
      </w:r>
    </w:p>
    <w:p w14:paraId="0105DB66" w14:textId="429BC7CD" w:rsidR="005A5D53" w:rsidRDefault="004B7BDF" w:rsidP="005A5D53">
      <w:pPr>
        <w:pStyle w:val="a9"/>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a5"/>
          </w:rPr>
          <w:t>R2-2302983</w:t>
        </w:r>
      </w:hyperlink>
      <w:r>
        <w:rPr>
          <w:rStyle w:val="a5"/>
        </w:rPr>
        <w:t xml:space="preserve">, </w:t>
      </w:r>
      <w:hyperlink r:id="rId40" w:tooltip="C:Usersmtk65284Documents3GPPtsg_ranWG2_RL2TSGR2_121bis-eDocsR2-2304039.zip" w:history="1">
        <w:r w:rsidRPr="00C872BF">
          <w:rPr>
            <w:rStyle w:val="a5"/>
          </w:rPr>
          <w:t>R2-2304039</w:t>
        </w:r>
      </w:hyperlink>
      <w:r>
        <w:rPr>
          <w:rStyle w:val="a5"/>
        </w:rPr>
        <w:t xml:space="preserve">, </w:t>
      </w:r>
      <w:hyperlink r:id="rId41" w:tooltip="C:Usersmtk65284Documents3GPPtsg_ranWG2_RL2TSGR2_121bis-eDocsR2-2304041.zip" w:history="1">
        <w:r w:rsidRPr="00C872BF">
          <w:rPr>
            <w:rStyle w:val="a5"/>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8D7636">
            <w:pPr>
              <w:pStyle w:val="TAH"/>
              <w:spacing w:before="20" w:after="20"/>
              <w:ind w:left="57" w:right="57"/>
              <w:jc w:val="left"/>
            </w:pPr>
            <w:r>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8D7636">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8D7636">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8D7636">
            <w:pPr>
              <w:pStyle w:val="TAH"/>
              <w:spacing w:before="20" w:after="20"/>
              <w:ind w:left="57" w:right="57"/>
              <w:jc w:val="left"/>
            </w:pPr>
            <w:r>
              <w:t>Technical Arguments</w:t>
            </w:r>
          </w:p>
        </w:tc>
      </w:tr>
      <w:tr w:rsidR="004B7BDF" w14:paraId="6A00116C"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8D7636">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8D7636">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8D7636">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8D7636">
            <w:pPr>
              <w:pStyle w:val="TAC"/>
              <w:spacing w:before="20" w:after="20"/>
              <w:ind w:left="57" w:right="57"/>
              <w:jc w:val="left"/>
              <w:rPr>
                <w:rFonts w:hint="eastAsia"/>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F910342"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2DE06FF" w14:textId="77777777" w:rsidR="004B7BDF" w:rsidRDefault="004B7BDF" w:rsidP="008D7636">
            <w:pPr>
              <w:pStyle w:val="TAC"/>
              <w:spacing w:before="20" w:after="20"/>
              <w:ind w:left="57" w:right="57"/>
              <w:jc w:val="left"/>
              <w:rPr>
                <w:lang w:eastAsia="zh-CN"/>
              </w:rPr>
            </w:pPr>
          </w:p>
        </w:tc>
      </w:tr>
      <w:tr w:rsidR="004B7BDF" w14:paraId="1C926570"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7D39FC0"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CA46A4F"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FAD0B2C" w14:textId="77777777" w:rsidR="004B7BDF" w:rsidRDefault="004B7BDF" w:rsidP="008D7636">
            <w:pPr>
              <w:pStyle w:val="TAC"/>
              <w:spacing w:before="20" w:after="20"/>
              <w:ind w:left="57" w:right="57"/>
              <w:jc w:val="left"/>
              <w:rPr>
                <w:lang w:eastAsia="zh-CN"/>
              </w:rPr>
            </w:pPr>
          </w:p>
        </w:tc>
      </w:tr>
      <w:tr w:rsidR="004B7BDF" w14:paraId="1F186560"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4B90A29"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17BA291" w14:textId="77777777" w:rsidR="004B7BDF" w:rsidRDefault="004B7BDF" w:rsidP="008D7636">
            <w:pPr>
              <w:pStyle w:val="TAC"/>
              <w:spacing w:before="20" w:after="20"/>
              <w:ind w:left="57" w:right="57"/>
              <w:jc w:val="left"/>
              <w:rPr>
                <w:lang w:eastAsia="zh-CN"/>
              </w:rPr>
            </w:pPr>
          </w:p>
        </w:tc>
      </w:tr>
      <w:tr w:rsidR="004B7BDF" w14:paraId="01B1804C"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44884FDB"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91F529F" w14:textId="77777777" w:rsidR="004B7BDF" w:rsidRDefault="004B7BDF" w:rsidP="008D7636">
            <w:pPr>
              <w:pStyle w:val="TAC"/>
              <w:spacing w:before="20" w:after="20"/>
              <w:ind w:left="57" w:right="57"/>
              <w:jc w:val="left"/>
              <w:rPr>
                <w:lang w:eastAsia="zh-CN"/>
              </w:rPr>
            </w:pPr>
          </w:p>
        </w:tc>
      </w:tr>
      <w:tr w:rsidR="004B7BDF" w14:paraId="1C421674"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77777777" w:rsidR="004B7BDF" w:rsidRDefault="004B7BDF" w:rsidP="008D7636">
            <w:pPr>
              <w:pStyle w:val="TAC"/>
              <w:spacing w:before="20" w:after="20"/>
              <w:ind w:left="57" w:right="57"/>
              <w:jc w:val="left"/>
              <w:rPr>
                <w:lang w:eastAsia="zh-CN"/>
              </w:rPr>
            </w:pPr>
          </w:p>
        </w:tc>
      </w:tr>
      <w:tr w:rsidR="004B7BDF" w14:paraId="1B48B153"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2D5491A"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3695759" w14:textId="77777777" w:rsidR="004B7BDF" w:rsidRDefault="004B7BDF" w:rsidP="008D7636">
            <w:pPr>
              <w:pStyle w:val="TAC"/>
              <w:spacing w:before="20" w:after="20"/>
              <w:ind w:left="57" w:right="57"/>
              <w:jc w:val="left"/>
              <w:rPr>
                <w:lang w:eastAsia="zh-CN"/>
              </w:rPr>
            </w:pPr>
          </w:p>
        </w:tc>
      </w:tr>
      <w:tr w:rsidR="004B7BDF" w14:paraId="39E7AA41"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4EADA24"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70C3204" w14:textId="77777777" w:rsidR="004B7BDF" w:rsidRDefault="004B7BDF" w:rsidP="008D7636">
            <w:pPr>
              <w:pStyle w:val="TAC"/>
              <w:spacing w:before="20" w:after="20"/>
              <w:ind w:left="57" w:right="57"/>
              <w:jc w:val="left"/>
              <w:rPr>
                <w:lang w:eastAsia="zh-CN"/>
              </w:rPr>
            </w:pPr>
          </w:p>
        </w:tc>
      </w:tr>
      <w:tr w:rsidR="004B7BDF" w14:paraId="2C3B2F4B"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2359FAD9"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DF91925"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7160DE40" w14:textId="77777777" w:rsidR="004B7BDF" w:rsidRDefault="004B7BDF" w:rsidP="008D7636">
            <w:pPr>
              <w:pStyle w:val="TAC"/>
              <w:spacing w:before="20" w:after="20"/>
              <w:ind w:left="57" w:right="57"/>
              <w:jc w:val="left"/>
              <w:rPr>
                <w:lang w:eastAsia="zh-CN"/>
              </w:rPr>
            </w:pPr>
          </w:p>
        </w:tc>
      </w:tr>
      <w:tr w:rsidR="004B7BDF" w14:paraId="380978D8"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004C035D"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F29AC78"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7C34FD" w14:textId="77777777" w:rsidR="004B7BDF" w:rsidRDefault="004B7BDF" w:rsidP="008D7636">
            <w:pPr>
              <w:pStyle w:val="TAC"/>
              <w:spacing w:before="20" w:after="20"/>
              <w:ind w:left="57" w:right="57"/>
              <w:jc w:val="left"/>
              <w:rPr>
                <w:lang w:eastAsia="zh-CN"/>
              </w:rPr>
            </w:pPr>
          </w:p>
        </w:tc>
      </w:tr>
      <w:tr w:rsidR="004B7BDF" w14:paraId="213340C4"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4B7BDF" w:rsidRDefault="004B7BDF" w:rsidP="008D7636">
            <w:pPr>
              <w:pStyle w:val="TAC"/>
              <w:spacing w:before="20" w:after="20"/>
              <w:ind w:left="57" w:right="57"/>
              <w:jc w:val="left"/>
              <w:rPr>
                <w:lang w:eastAsia="zh-CN"/>
              </w:rPr>
            </w:pPr>
          </w:p>
        </w:tc>
      </w:tr>
      <w:tr w:rsidR="004B7BDF" w14:paraId="0CE553B8"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4B7BDF" w:rsidRDefault="004B7BDF" w:rsidP="008D7636">
            <w:pPr>
              <w:pStyle w:val="TAC"/>
              <w:spacing w:before="20" w:after="20"/>
              <w:ind w:left="57" w:right="57"/>
              <w:jc w:val="left"/>
              <w:rPr>
                <w:lang w:eastAsia="zh-CN"/>
              </w:rPr>
            </w:pPr>
          </w:p>
        </w:tc>
      </w:tr>
      <w:tr w:rsidR="004B7BDF" w14:paraId="455915C5"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4B7BDF" w:rsidRDefault="004B7BDF" w:rsidP="008D7636">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lastRenderedPageBreak/>
        <w:t>Proposal</w:t>
      </w:r>
      <w:r>
        <w:t>: TBD.</w:t>
      </w:r>
    </w:p>
    <w:p w14:paraId="19CB048D" w14:textId="77777777" w:rsidR="00226F83" w:rsidRDefault="00226F83" w:rsidP="00A209D6"/>
    <w:p w14:paraId="1E1679A5" w14:textId="2E18F0A7" w:rsidR="00226F83" w:rsidRDefault="00226F83" w:rsidP="00226F83">
      <w:pPr>
        <w:pStyle w:val="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BD7166" w:rsidP="00E17036">
      <w:pPr>
        <w:ind w:left="284"/>
        <w:rPr>
          <w:b/>
          <w:bCs/>
        </w:rPr>
      </w:pPr>
      <w:hyperlink r:id="rId42" w:tooltip="C:Usersmtk65284Documents3GPPtsg_ranWG2_RL2TSGR2_121bis-eDocsR2-2302862.zip" w:history="1">
        <w:r w:rsidR="00967BED" w:rsidRPr="00E17036">
          <w:rPr>
            <w:rStyle w:val="a5"/>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5"/>
        <w:ind w:left="2837"/>
        <w:rPr>
          <w:snapToGrid w:val="0"/>
        </w:rPr>
      </w:pPr>
      <w:bookmarkStart w:id="2" w:name="_Toc29245214"/>
      <w:bookmarkStart w:id="3" w:name="_Toc37298560"/>
      <w:bookmarkStart w:id="4" w:name="_Toc46502322"/>
      <w:bookmarkStart w:id="5" w:name="_Toc52749299"/>
      <w:bookmarkStart w:id="6" w:name="_Toc124795011"/>
      <w:r>
        <w:t>5.2.4.7.0</w:t>
      </w:r>
      <w:r>
        <w:tab/>
        <w:t>General reselection parameters</w:t>
      </w:r>
      <w:bookmarkEnd w:id="2"/>
      <w:bookmarkEnd w:id="3"/>
      <w:bookmarkEnd w:id="4"/>
      <w:bookmarkEnd w:id="5"/>
      <w:bookmarkEnd w:id="6"/>
    </w:p>
    <w:p w14:paraId="6766A18B" w14:textId="77777777" w:rsidR="00E17036" w:rsidRDefault="00E17036" w:rsidP="00E17036">
      <w:pPr>
        <w:pStyle w:val="EditorsNote"/>
        <w:ind w:left="2271"/>
        <w:rPr>
          <w:del w:id="7" w:author="Nokia(GWO)1" w:date="2023-03-21T13:40:00Z"/>
          <w:color w:val="auto"/>
        </w:rPr>
      </w:pPr>
      <w:del w:id="8"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5"/>
        <w:ind w:left="2837"/>
        <w:rPr>
          <w:ins w:id="9" w:author="Nokia(GWO)1" w:date="2023-03-21T13:35:00Z"/>
        </w:rPr>
      </w:pPr>
      <w:ins w:id="10" w:author="Nokia(GWO)1" w:date="2023-03-21T13:35:00Z">
        <w:r>
          <w:t>5.2.4.7.</w:t>
        </w:r>
      </w:ins>
      <w:ins w:id="11" w:author="Nokia(GWO)1" w:date="2023-03-21T13:36:00Z">
        <w:r>
          <w:t>X</w:t>
        </w:r>
      </w:ins>
      <w:ins w:id="12" w:author="Nokia(GWO)1" w:date="2023-03-21T13:35:00Z">
        <w:r>
          <w:tab/>
        </w:r>
      </w:ins>
      <w:ins w:id="13" w:author="Nokia(GWO)1" w:date="2023-03-21T13:36:00Z">
        <w:r>
          <w:t xml:space="preserve">Slice-based cell </w:t>
        </w:r>
      </w:ins>
      <w:ins w:id="14" w:author="Nokia(GWO)1" w:date="2023-03-21T13:35:00Z">
        <w:r>
          <w:t>reselection parameters</w:t>
        </w:r>
      </w:ins>
    </w:p>
    <w:p w14:paraId="5F0DB814" w14:textId="77777777" w:rsidR="00E17036" w:rsidRDefault="00E17036" w:rsidP="00E17036">
      <w:pPr>
        <w:ind w:left="1136"/>
        <w:rPr>
          <w:ins w:id="15" w:author="Nokia(GWO)1" w:date="2023-03-21T13:42:00Z"/>
          <w:snapToGrid w:val="0"/>
        </w:rPr>
      </w:pPr>
      <w:ins w:id="16"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7" w:author="Nokia(GWO)1" w:date="2023-03-21T13:35:00Z"/>
          <w:b/>
        </w:rPr>
      </w:pPr>
      <w:ins w:id="18" w:author="Nokia(GWO)1" w:date="2023-03-21T13:36:00Z">
        <w:r>
          <w:rPr>
            <w:b/>
          </w:rPr>
          <w:t>nsag-CellReselectionPriority</w:t>
        </w:r>
      </w:ins>
    </w:p>
    <w:p w14:paraId="57078F10" w14:textId="77777777" w:rsidR="00E17036" w:rsidRDefault="00E17036" w:rsidP="00E17036">
      <w:pPr>
        <w:ind w:left="1136"/>
        <w:rPr>
          <w:ins w:id="19" w:author="Nokia(GWO)1" w:date="2023-03-21T13:35:00Z"/>
          <w:lang w:eastAsia="zh-CN"/>
        </w:rPr>
      </w:pPr>
      <w:ins w:id="20" w:author="Nokia(GWO)1" w:date="2023-03-21T13:35:00Z">
        <w:r>
          <w:t>This specifies the</w:t>
        </w:r>
      </w:ins>
      <w:ins w:id="21" w:author="Nokia(GWO)1" w:date="2023-03-21T13:43:00Z">
        <w:r>
          <w:t xml:space="preserve"> </w:t>
        </w:r>
      </w:ins>
      <w:ins w:id="22" w:author="Nokia(GWO)1" w:date="2023-03-21T13:35:00Z">
        <w:r>
          <w:t xml:space="preserve">priority for NR frequency </w:t>
        </w:r>
      </w:ins>
      <w:ins w:id="23" w:author="Nokia(GWO)1" w:date="2023-03-21T13:37:00Z">
        <w:r>
          <w:t xml:space="preserve">when </w:t>
        </w:r>
      </w:ins>
      <w:ins w:id="24" w:author="Nokia(GWO)1" w:date="2023-03-21T13:43:00Z">
        <w:r>
          <w:t xml:space="preserve">the </w:t>
        </w:r>
      </w:ins>
      <w:ins w:id="25" w:author="Nokia(GWO)1" w:date="2023-03-21T19:23:00Z">
        <w:r>
          <w:t xml:space="preserve">given </w:t>
        </w:r>
      </w:ins>
      <w:ins w:id="26" w:author="Nokia(GWO)1" w:date="2023-03-21T13:36:00Z">
        <w:r>
          <w:t>NSAG ID</w:t>
        </w:r>
      </w:ins>
      <w:ins w:id="27" w:author="Nokia(GWO)1" w:date="2023-03-21T19:23:00Z">
        <w:r>
          <w:t xml:space="preserve"> is used to set the frequency priority</w:t>
        </w:r>
      </w:ins>
      <w:ins w:id="28" w:author="Nokia(GWO)1" w:date="2023-03-21T13:36:00Z">
        <w:r>
          <w:t>.</w:t>
        </w:r>
      </w:ins>
      <w:ins w:id="29" w:author="Nokia(GWO)1" w:date="2023-03-21T19:23:00Z">
        <w:r>
          <w:t xml:space="preserve"> </w:t>
        </w:r>
      </w:ins>
    </w:p>
    <w:p w14:paraId="58083AE4" w14:textId="77777777" w:rsidR="00E17036" w:rsidRDefault="00E17036" w:rsidP="00E17036">
      <w:pPr>
        <w:ind w:left="1136"/>
        <w:rPr>
          <w:ins w:id="30" w:author="Nokia(GWO)1" w:date="2023-03-21T13:35:00Z"/>
          <w:b/>
          <w:lang w:eastAsia="zh-CN"/>
        </w:rPr>
      </w:pPr>
      <w:ins w:id="31" w:author="Nokia(GWO)1" w:date="2023-03-21T13:36:00Z">
        <w:r>
          <w:rPr>
            <w:b/>
            <w:lang w:eastAsia="zh-CN"/>
          </w:rPr>
          <w:t>nsag-</w:t>
        </w:r>
      </w:ins>
      <w:ins w:id="32" w:author="Nokia(GWO)1" w:date="2023-03-21T13:37:00Z">
        <w:r>
          <w:rPr>
            <w:b/>
            <w:lang w:eastAsia="zh-CN"/>
          </w:rPr>
          <w:t>C</w:t>
        </w:r>
      </w:ins>
      <w:ins w:id="33" w:author="Nokia(GWO)1" w:date="2023-03-21T13:35:00Z">
        <w:r>
          <w:rPr>
            <w:b/>
            <w:lang w:eastAsia="zh-CN"/>
          </w:rPr>
          <w:t>ellReselectionSubPriority</w:t>
        </w:r>
      </w:ins>
    </w:p>
    <w:p w14:paraId="4EC8341D" w14:textId="77777777" w:rsidR="00E17036" w:rsidRDefault="00E17036" w:rsidP="00E17036">
      <w:pPr>
        <w:ind w:left="1136"/>
        <w:rPr>
          <w:ins w:id="34" w:author="Nokia(GWO)1" w:date="2023-03-21T13:35:00Z"/>
          <w:rFonts w:eastAsia="SimSun"/>
          <w:lang w:eastAsia="zh-CN"/>
        </w:rPr>
      </w:pPr>
      <w:ins w:id="35" w:author="Nokia(GWO)1" w:date="2023-03-21T13:35:00Z">
        <w:r>
          <w:t xml:space="preserve">This specifies the fractional priority value added to </w:t>
        </w:r>
      </w:ins>
      <w:ins w:id="36" w:author="Nokia(GWO)1" w:date="2023-03-21T13:38:00Z">
        <w:r>
          <w:rPr>
            <w:i/>
            <w:iCs/>
          </w:rPr>
          <w:t>nsag-C</w:t>
        </w:r>
      </w:ins>
      <w:ins w:id="37" w:author="Nokia(GWO)1" w:date="2023-03-21T13:35:00Z">
        <w:r>
          <w:rPr>
            <w:i/>
            <w:iCs/>
          </w:rPr>
          <w:t>ellReselectionPriority</w:t>
        </w:r>
        <w:r>
          <w:t xml:space="preserve"> </w:t>
        </w:r>
      </w:ins>
      <w:ins w:id="38" w:author="Nokia(GWO)1" w:date="2023-03-21T19:23:00Z">
        <w:r>
          <w:t>when the given NSAG ID is used to set the frequency priority</w:t>
        </w:r>
      </w:ins>
      <w:ins w:id="39"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BD7166" w:rsidP="00E17036">
      <w:pPr>
        <w:ind w:left="284"/>
        <w:rPr>
          <w:lang w:val="fr-FR" w:eastAsia="en-GB"/>
        </w:rPr>
      </w:pPr>
      <w:hyperlink r:id="rId43" w:tooltip="C:Usersmtk65284Documents3GPPtsg_ranWG2_RL2TSGR2_121bis-eDocsR2-2303900.zip" w:history="1">
        <w:r w:rsidR="00967BED" w:rsidRPr="00E17036">
          <w:rPr>
            <w:rStyle w:val="a5"/>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4" w:tooltip="C:Usersmtk65284Documents3GPPtsg_ranWG2_RL2TSGR2_121bis-eDocsR2-2302862.zip" w:history="1">
        <w:r w:rsidRPr="00302445">
          <w:rPr>
            <w:rStyle w:val="a5"/>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5" w:tooltip="C:Usersmtk65284Documents3GPPtsg_ranWG2_RL2TSGR2_121bis-eDocsR2-2302862.zip" w:history="1">
        <w:r w:rsidRPr="00302445">
          <w:rPr>
            <w:rStyle w:val="a5"/>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6" w:tooltip="C:Usersmtk65284Documents3GPPtsg_ranWG2_RL2TSGR2_121bis-eDocsR2-2303900.zip" w:history="1">
        <w:r w:rsidRPr="00A57AD2">
          <w:rPr>
            <w:rStyle w:val="a5"/>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E17036" w14:paraId="3A345A8F"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43176D52"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CBF97E7"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4C9B86E" w14:textId="6B68745C"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79B54566" w14:textId="77777777" w:rsidR="00E17036" w:rsidRDefault="00E17036" w:rsidP="00E17036">
            <w:pPr>
              <w:pStyle w:val="TAC"/>
              <w:spacing w:before="20" w:after="20"/>
              <w:ind w:left="57" w:right="57"/>
              <w:jc w:val="left"/>
              <w:rPr>
                <w:lang w:eastAsia="zh-CN"/>
              </w:rPr>
            </w:pPr>
          </w:p>
        </w:tc>
      </w:tr>
      <w:tr w:rsidR="00E17036" w14:paraId="7531DF19"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9ECAC22"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F2C9103"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7943997" w14:textId="69DEC194"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E17036" w:rsidRDefault="00E17036" w:rsidP="00E17036">
            <w:pPr>
              <w:pStyle w:val="TAC"/>
              <w:spacing w:before="20" w:after="20"/>
              <w:ind w:left="57" w:right="57"/>
              <w:jc w:val="left"/>
              <w:rPr>
                <w:lang w:eastAsia="zh-CN"/>
              </w:rPr>
            </w:pPr>
          </w:p>
        </w:tc>
      </w:tr>
      <w:tr w:rsidR="00E17036" w14:paraId="7D8F4DFA"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548BC4B"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26C469D"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5A0506F"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DDC5CF" w14:textId="4323BC9A"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CFA68B3" w14:textId="77777777" w:rsidR="00E17036" w:rsidRDefault="00E17036" w:rsidP="00E17036">
            <w:pPr>
              <w:pStyle w:val="TAC"/>
              <w:spacing w:before="20" w:after="20"/>
              <w:ind w:left="57" w:right="57"/>
              <w:jc w:val="left"/>
              <w:rPr>
                <w:lang w:eastAsia="zh-CN"/>
              </w:rPr>
            </w:pPr>
          </w:p>
        </w:tc>
      </w:tr>
      <w:tr w:rsidR="00E17036" w14:paraId="6C23442D"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4BA08800"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5493C2E"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8E3AA5" w14:textId="29604445"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E17036" w:rsidRDefault="00E17036" w:rsidP="00E17036">
            <w:pPr>
              <w:pStyle w:val="TAC"/>
              <w:spacing w:before="20" w:after="20"/>
              <w:ind w:left="57" w:right="57"/>
              <w:jc w:val="left"/>
              <w:rPr>
                <w:lang w:eastAsia="zh-CN"/>
              </w:rPr>
            </w:pPr>
          </w:p>
        </w:tc>
      </w:tr>
      <w:tr w:rsidR="00E17036" w14:paraId="088C146E"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B04CCCE"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A739EBA"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231B607" w14:textId="2D68D6C2"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E17036" w:rsidRDefault="00E17036" w:rsidP="00E17036">
            <w:pPr>
              <w:pStyle w:val="TAC"/>
              <w:spacing w:before="20" w:after="20"/>
              <w:ind w:left="57" w:right="57"/>
              <w:jc w:val="left"/>
              <w:rPr>
                <w:lang w:eastAsia="zh-CN"/>
              </w:rPr>
            </w:pPr>
          </w:p>
        </w:tc>
      </w:tr>
      <w:tr w:rsidR="00E17036" w14:paraId="19D48944"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4BC7504"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1EB48F3"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CE2006E" w14:textId="6781CFED"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E17036" w:rsidRDefault="00E17036" w:rsidP="00E17036">
            <w:pPr>
              <w:pStyle w:val="TAC"/>
              <w:spacing w:before="20" w:after="20"/>
              <w:ind w:left="57" w:right="57"/>
              <w:jc w:val="left"/>
              <w:rPr>
                <w:lang w:eastAsia="zh-CN"/>
              </w:rPr>
            </w:pPr>
          </w:p>
        </w:tc>
      </w:tr>
      <w:tr w:rsidR="00E17036" w14:paraId="6AAEA1BB"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F5B25BB"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1F3E8A7"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6C340BD" w14:textId="38D5B040"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76947" w14:textId="77777777" w:rsidR="00E17036" w:rsidRDefault="00E17036" w:rsidP="00E17036">
            <w:pPr>
              <w:pStyle w:val="TAC"/>
              <w:spacing w:before="20" w:after="20"/>
              <w:ind w:left="57" w:right="57"/>
              <w:jc w:val="left"/>
              <w:rPr>
                <w:lang w:eastAsia="zh-CN"/>
              </w:rPr>
            </w:pPr>
          </w:p>
        </w:tc>
      </w:tr>
      <w:tr w:rsidR="00E17036" w14:paraId="27C85A1B"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C94E161"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A56301C"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6973654" w14:textId="7B2FEFF4"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0C2A88" w14:textId="77777777" w:rsidR="00E17036" w:rsidRDefault="00E17036" w:rsidP="00E17036">
            <w:pPr>
              <w:pStyle w:val="TAC"/>
              <w:spacing w:before="20" w:after="20"/>
              <w:ind w:left="57" w:right="57"/>
              <w:jc w:val="left"/>
              <w:rPr>
                <w:lang w:eastAsia="zh-CN"/>
              </w:rPr>
            </w:pPr>
          </w:p>
        </w:tc>
      </w:tr>
      <w:tr w:rsidR="00E17036" w14:paraId="5EEFC775"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E17036" w:rsidRDefault="00E17036" w:rsidP="00E17036">
            <w:pPr>
              <w:pStyle w:val="TAC"/>
              <w:spacing w:before="20" w:after="20"/>
              <w:ind w:left="57" w:right="57"/>
              <w:jc w:val="left"/>
              <w:rPr>
                <w:lang w:eastAsia="zh-CN"/>
              </w:rPr>
            </w:pPr>
          </w:p>
        </w:tc>
      </w:tr>
      <w:tr w:rsidR="00E17036" w14:paraId="497F0631"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E17036" w:rsidRDefault="00E17036" w:rsidP="00E17036">
            <w:pPr>
              <w:pStyle w:val="TAC"/>
              <w:spacing w:before="20" w:after="20"/>
              <w:ind w:left="57" w:right="57"/>
              <w:jc w:val="left"/>
              <w:rPr>
                <w:lang w:eastAsia="zh-CN"/>
              </w:rPr>
            </w:pPr>
          </w:p>
        </w:tc>
      </w:tr>
      <w:tr w:rsidR="00E17036" w14:paraId="4A21BE0D"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E17036" w:rsidRDefault="00E17036" w:rsidP="00E17036">
            <w:pPr>
              <w:pStyle w:val="TAC"/>
              <w:spacing w:before="20" w:after="20"/>
              <w:ind w:left="57" w:right="57"/>
              <w:jc w:val="left"/>
              <w:rPr>
                <w:lang w:eastAsia="zh-CN"/>
              </w:rPr>
            </w:pPr>
          </w:p>
        </w:tc>
      </w:tr>
      <w:tr w:rsidR="00E17036" w14:paraId="6917F876"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E17036" w:rsidRDefault="00E17036" w:rsidP="00E17036">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BD7166" w:rsidP="00A57AD2">
      <w:pPr>
        <w:ind w:left="284"/>
        <w:rPr>
          <w:rFonts w:eastAsiaTheme="minorEastAsia"/>
          <w:lang w:eastAsia="zh-CN"/>
        </w:rPr>
      </w:pPr>
      <w:hyperlink r:id="rId47" w:tooltip="C:Usersmtk65284Documents3GPPtsg_ranWG2_RL2TSGR2_121bis-eDocsR2-2303900.zip" w:history="1">
        <w:r w:rsidR="00A57AD2" w:rsidRPr="00E17036">
          <w:rPr>
            <w:rStyle w:val="a5"/>
            <w:b/>
            <w:bCs/>
            <w:lang w:val="fr-FR"/>
          </w:rPr>
          <w:t>R2-2303900</w:t>
        </w:r>
      </w:hyperlink>
      <w:r w:rsidR="00A57AD2" w:rsidRPr="00E17036">
        <w:rPr>
          <w:rStyle w:val="a5"/>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맑은 고딕"/>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40"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lastRenderedPageBreak/>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41"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8" w:tooltip="C:Usersmtk65284Documents3GPPtsg_ranWG2_RL2TSGR2_121bis-eDocsR2-2303900.zip" w:history="1">
        <w:r w:rsidR="00AA38D9" w:rsidRPr="00A57AD2">
          <w:rPr>
            <w:rStyle w:val="a5"/>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9" w:tooltip="C:Usersmtk65284Documents3GPPtsg_ranWG2_RL2TSGR2_121bis-eDocsR2-2303900.zip" w:history="1">
        <w:r w:rsidRPr="00A57AD2">
          <w:rPr>
            <w:rStyle w:val="a5"/>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CF5A78" w14:paraId="44C0467F"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C7347ED"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0A02ACA" w14:textId="12DD6A7E"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CF5A78" w:rsidRDefault="00CF5A78" w:rsidP="00525E4D">
            <w:pPr>
              <w:pStyle w:val="TAC"/>
              <w:spacing w:before="20" w:after="20"/>
              <w:ind w:left="57" w:right="57"/>
              <w:jc w:val="left"/>
              <w:rPr>
                <w:lang w:eastAsia="zh-CN"/>
              </w:rPr>
            </w:pPr>
          </w:p>
        </w:tc>
      </w:tr>
      <w:tr w:rsidR="00CF5A78" w14:paraId="7F09FB1C"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EC732AF"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B926751" w14:textId="0177730F"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CF5A78" w:rsidRDefault="00CF5A78" w:rsidP="00525E4D">
            <w:pPr>
              <w:pStyle w:val="TAC"/>
              <w:spacing w:before="20" w:after="20"/>
              <w:ind w:left="57" w:right="57"/>
              <w:jc w:val="left"/>
              <w:rPr>
                <w:lang w:eastAsia="zh-CN"/>
              </w:rPr>
            </w:pPr>
          </w:p>
        </w:tc>
      </w:tr>
      <w:tr w:rsidR="00CF5A78" w14:paraId="6B19ACCE"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1451115"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1B75CEE" w14:textId="48AE0821"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CF5A78" w:rsidRDefault="00CF5A78" w:rsidP="00525E4D">
            <w:pPr>
              <w:pStyle w:val="TAC"/>
              <w:spacing w:before="20" w:after="20"/>
              <w:ind w:left="57" w:right="57"/>
              <w:jc w:val="left"/>
              <w:rPr>
                <w:lang w:eastAsia="zh-CN"/>
              </w:rPr>
            </w:pPr>
          </w:p>
        </w:tc>
      </w:tr>
      <w:tr w:rsidR="00CF5A78" w14:paraId="69D49E21"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7DE13D1"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BFA4347" w14:textId="176EB36B"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CF5A78" w:rsidRDefault="00CF5A78" w:rsidP="00525E4D">
            <w:pPr>
              <w:pStyle w:val="TAC"/>
              <w:spacing w:before="20" w:after="20"/>
              <w:ind w:left="57" w:right="57"/>
              <w:jc w:val="left"/>
              <w:rPr>
                <w:lang w:eastAsia="zh-CN"/>
              </w:rPr>
            </w:pPr>
          </w:p>
        </w:tc>
      </w:tr>
      <w:tr w:rsidR="00CF5A78" w14:paraId="4F3A31FF"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321C73B"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BA2926B" w14:textId="65B7BCAD"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CF5A78" w:rsidRDefault="00CF5A78" w:rsidP="00525E4D">
            <w:pPr>
              <w:pStyle w:val="TAC"/>
              <w:spacing w:before="20" w:after="20"/>
              <w:ind w:left="57" w:right="57"/>
              <w:jc w:val="left"/>
              <w:rPr>
                <w:lang w:eastAsia="zh-CN"/>
              </w:rPr>
            </w:pPr>
          </w:p>
        </w:tc>
      </w:tr>
      <w:tr w:rsidR="00CF5A78" w14:paraId="09F45BB5"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D7A4407"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8F5397F" w14:textId="010037FE"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CF5A78" w:rsidRDefault="00CF5A78" w:rsidP="00525E4D">
            <w:pPr>
              <w:pStyle w:val="TAC"/>
              <w:spacing w:before="20" w:after="20"/>
              <w:ind w:left="57" w:right="57"/>
              <w:jc w:val="left"/>
              <w:rPr>
                <w:lang w:eastAsia="zh-CN"/>
              </w:rPr>
            </w:pPr>
          </w:p>
        </w:tc>
      </w:tr>
      <w:tr w:rsidR="00CF5A78" w14:paraId="402970FC"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7485348"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A53438" w14:textId="0035DEB8"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8D14AA4" w14:textId="77777777" w:rsidR="00CF5A78" w:rsidRDefault="00CF5A78" w:rsidP="00525E4D">
            <w:pPr>
              <w:pStyle w:val="TAC"/>
              <w:spacing w:before="20" w:after="20"/>
              <w:ind w:left="57" w:right="57"/>
              <w:jc w:val="left"/>
              <w:rPr>
                <w:lang w:eastAsia="zh-CN"/>
              </w:rPr>
            </w:pPr>
          </w:p>
        </w:tc>
      </w:tr>
      <w:tr w:rsidR="00CF5A78" w14:paraId="655B175D"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696EBB0"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8F435E8" w14:textId="0664F87B"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CF5A78" w:rsidRDefault="00CF5A78" w:rsidP="00525E4D">
            <w:pPr>
              <w:pStyle w:val="TAC"/>
              <w:spacing w:before="20" w:after="20"/>
              <w:ind w:left="57" w:right="57"/>
              <w:jc w:val="left"/>
              <w:rPr>
                <w:lang w:eastAsia="zh-CN"/>
              </w:rPr>
            </w:pPr>
          </w:p>
        </w:tc>
      </w:tr>
      <w:tr w:rsidR="00CF5A78" w14:paraId="56D00417"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CF5A78" w:rsidRDefault="00CF5A78" w:rsidP="00525E4D">
            <w:pPr>
              <w:pStyle w:val="TAC"/>
              <w:spacing w:before="20" w:after="20"/>
              <w:ind w:left="57" w:right="57"/>
              <w:jc w:val="left"/>
              <w:rPr>
                <w:lang w:eastAsia="zh-CN"/>
              </w:rPr>
            </w:pPr>
          </w:p>
        </w:tc>
      </w:tr>
      <w:tr w:rsidR="00CF5A78" w14:paraId="3C816345"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CF5A78" w:rsidRDefault="00CF5A78" w:rsidP="00525E4D">
            <w:pPr>
              <w:pStyle w:val="TAC"/>
              <w:spacing w:before="20" w:after="20"/>
              <w:ind w:left="57" w:right="57"/>
              <w:jc w:val="left"/>
              <w:rPr>
                <w:lang w:eastAsia="zh-CN"/>
              </w:rPr>
            </w:pPr>
          </w:p>
        </w:tc>
      </w:tr>
      <w:tr w:rsidR="00CF5A78" w14:paraId="6201A9F8"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CF5A78" w:rsidRDefault="00CF5A78" w:rsidP="00525E4D">
            <w:pPr>
              <w:pStyle w:val="TAC"/>
              <w:spacing w:before="20" w:after="20"/>
              <w:ind w:left="57" w:right="57"/>
              <w:jc w:val="left"/>
              <w:rPr>
                <w:lang w:eastAsia="zh-CN"/>
              </w:rPr>
            </w:pPr>
          </w:p>
        </w:tc>
      </w:tr>
      <w:tr w:rsidR="00CF5A78" w14:paraId="756ACBEA"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CF5A78" w:rsidRDefault="00CF5A78" w:rsidP="00525E4D">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BD7166" w:rsidP="00CF5A78">
      <w:pPr>
        <w:ind w:left="284"/>
        <w:rPr>
          <w:rFonts w:eastAsiaTheme="minorEastAsia"/>
          <w:lang w:eastAsia="zh-CN"/>
        </w:rPr>
      </w:pPr>
      <w:hyperlink r:id="rId50" w:tooltip="C:Usersmtk65284Documents3GPPtsg_ranWG2_RL2TSGR2_121bis-eDocsR2-2303900.zip" w:history="1">
        <w:r w:rsidR="00CF5A78" w:rsidRPr="00E17036">
          <w:rPr>
            <w:rStyle w:val="a5"/>
            <w:b/>
            <w:bCs/>
            <w:lang w:val="fr-FR"/>
          </w:rPr>
          <w:t>R2-2303900</w:t>
        </w:r>
      </w:hyperlink>
      <w:r w:rsidR="00CF5A78" w:rsidRPr="00E17036">
        <w:rPr>
          <w:rStyle w:val="a5"/>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p w14:paraId="6AB38478" w14:textId="77777777" w:rsidR="00CF5A78" w:rsidRPr="00A57AD2" w:rsidRDefault="00BD7166" w:rsidP="00CF5A78">
      <w:pPr>
        <w:ind w:left="284"/>
        <w:rPr>
          <w:lang w:val="fr-FR" w:eastAsia="en-GB"/>
        </w:rPr>
      </w:pPr>
      <w:hyperlink r:id="rId51" w:tooltip="C:Usersmtk65284Documents3GPPtsg_ranWG2_RL2TSGR2_121bis-eDocsR2-2303900.zip" w:history="1">
        <w:r w:rsidR="00CF5A78" w:rsidRPr="00E17036">
          <w:rPr>
            <w:rStyle w:val="a5"/>
            <w:b/>
            <w:bCs/>
            <w:lang w:val="fr-FR"/>
          </w:rPr>
          <w:t>R2-2303900</w:t>
        </w:r>
      </w:hyperlink>
      <w:r w:rsidR="00CF5A78" w:rsidRPr="00E17036">
        <w:rPr>
          <w:rStyle w:val="a5"/>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lastRenderedPageBreak/>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2" w:tooltip="C:Usersmtk65284Documents3GPPtsg_ranWG2_RL2TSGR2_121bis-eDocsR2-2303900.zip" w:history="1">
        <w:r w:rsidRPr="00A57AD2">
          <w:rPr>
            <w:rStyle w:val="a5"/>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3" w:tooltip="C:Usersmtk65284Documents3GPPtsg_ranWG2_RL2TSGR2_121bis-eDocsR2-2303900.zip" w:history="1">
        <w:r w:rsidRPr="00A57AD2">
          <w:rPr>
            <w:rStyle w:val="a5"/>
            <w:lang w:val="fr-FR"/>
          </w:rPr>
          <w:t>R2-2303900</w:t>
        </w:r>
      </w:hyperlink>
      <w:r>
        <w:rPr>
          <w:rStyle w:val="a5"/>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342A2A">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342A2A">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342A2A">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342A2A">
            <w:pPr>
              <w:pStyle w:val="TAH"/>
              <w:spacing w:before="20" w:after="20"/>
              <w:ind w:left="57" w:right="57"/>
              <w:jc w:val="left"/>
            </w:pPr>
            <w:r>
              <w:t>Technical Arguments</w:t>
            </w:r>
          </w:p>
        </w:tc>
      </w:tr>
      <w:tr w:rsidR="00CF5A78" w14:paraId="1B6A0E6A"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342A2A">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342A2A">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342A2A">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the assumed c</w:t>
            </w:r>
            <w:bookmarkStart w:id="42" w:name="_GoBack"/>
            <w:bookmarkEnd w:id="42"/>
            <w:r w:rsidRPr="001F69FF">
              <w:rPr>
                <w:lang w:eastAsia="ko-KR"/>
              </w:rPr>
              <w:t xml:space="preserve">ase may give gNB </w:t>
            </w:r>
            <w:r>
              <w:rPr>
                <w:lang w:eastAsia="ko-KR"/>
              </w:rPr>
              <w:t xml:space="preserve">some </w:t>
            </w:r>
            <w:r w:rsidRPr="001F69FF">
              <w:rPr>
                <w:lang w:eastAsia="ko-KR"/>
              </w:rPr>
              <w:t>flexibility for the IE configuration.</w:t>
            </w:r>
          </w:p>
        </w:tc>
      </w:tr>
      <w:tr w:rsidR="00CF5A78" w14:paraId="6DE35680"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8700727"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7CCF68B0"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574D385" w14:textId="77777777" w:rsidR="00CF5A78" w:rsidRDefault="00CF5A78" w:rsidP="00342A2A">
            <w:pPr>
              <w:pStyle w:val="TAC"/>
              <w:spacing w:before="20" w:after="20"/>
              <w:ind w:left="57" w:right="57"/>
              <w:jc w:val="left"/>
              <w:rPr>
                <w:lang w:eastAsia="zh-CN"/>
              </w:rPr>
            </w:pPr>
          </w:p>
        </w:tc>
      </w:tr>
      <w:tr w:rsidR="00CF5A78" w14:paraId="2A1A27A7"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4D14555"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B5D748A"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4B9B9118" w14:textId="77777777" w:rsidR="00CF5A78" w:rsidRDefault="00CF5A78" w:rsidP="00342A2A">
            <w:pPr>
              <w:pStyle w:val="TAC"/>
              <w:spacing w:before="20" w:after="20"/>
              <w:ind w:left="57" w:right="57"/>
              <w:jc w:val="left"/>
              <w:rPr>
                <w:lang w:eastAsia="zh-CN"/>
              </w:rPr>
            </w:pPr>
          </w:p>
        </w:tc>
      </w:tr>
      <w:tr w:rsidR="00CF5A78" w14:paraId="48105E0B"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A099359"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C66674B"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40E6A49" w14:textId="77777777" w:rsidR="00CF5A78" w:rsidRDefault="00CF5A78" w:rsidP="00342A2A">
            <w:pPr>
              <w:pStyle w:val="TAC"/>
              <w:spacing w:before="20" w:after="20"/>
              <w:ind w:left="57" w:right="57"/>
              <w:jc w:val="left"/>
              <w:rPr>
                <w:lang w:eastAsia="zh-CN"/>
              </w:rPr>
            </w:pPr>
          </w:p>
        </w:tc>
      </w:tr>
      <w:tr w:rsidR="00CF5A78" w14:paraId="666261D4"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608E0B4E"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44548940"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D53E41A" w14:textId="77777777" w:rsidR="00CF5A78" w:rsidRDefault="00CF5A78" w:rsidP="00342A2A">
            <w:pPr>
              <w:pStyle w:val="TAC"/>
              <w:spacing w:before="20" w:after="20"/>
              <w:ind w:left="57" w:right="57"/>
              <w:jc w:val="left"/>
              <w:rPr>
                <w:lang w:eastAsia="zh-CN"/>
              </w:rPr>
            </w:pPr>
          </w:p>
        </w:tc>
      </w:tr>
      <w:tr w:rsidR="00CF5A78" w14:paraId="25FECCBB"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2E5165B"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9975E34"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7C18458" w14:textId="77777777" w:rsidR="00CF5A78" w:rsidRDefault="00CF5A78" w:rsidP="00342A2A">
            <w:pPr>
              <w:pStyle w:val="TAC"/>
              <w:spacing w:before="20" w:after="20"/>
              <w:ind w:left="57" w:right="57"/>
              <w:jc w:val="left"/>
              <w:rPr>
                <w:lang w:eastAsia="zh-CN"/>
              </w:rPr>
            </w:pPr>
          </w:p>
        </w:tc>
      </w:tr>
      <w:tr w:rsidR="00CF5A78" w14:paraId="76655C4A"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EB3B905"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FCDB3D5"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DDC1ED" w14:textId="77777777" w:rsidR="00CF5A78" w:rsidRDefault="00CF5A78" w:rsidP="00342A2A">
            <w:pPr>
              <w:pStyle w:val="TAC"/>
              <w:spacing w:before="20" w:after="20"/>
              <w:ind w:left="57" w:right="57"/>
              <w:jc w:val="left"/>
              <w:rPr>
                <w:lang w:eastAsia="zh-CN"/>
              </w:rPr>
            </w:pPr>
          </w:p>
        </w:tc>
      </w:tr>
      <w:tr w:rsidR="00CF5A78" w14:paraId="30C8E1E1"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1D6161A"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1ADF3A"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6A270A9" w14:textId="77777777" w:rsidR="00CF5A78" w:rsidRDefault="00CF5A78" w:rsidP="00342A2A">
            <w:pPr>
              <w:pStyle w:val="TAC"/>
              <w:spacing w:before="20" w:after="20"/>
              <w:ind w:left="57" w:right="57"/>
              <w:jc w:val="left"/>
              <w:rPr>
                <w:lang w:eastAsia="zh-CN"/>
              </w:rPr>
            </w:pPr>
          </w:p>
        </w:tc>
      </w:tr>
      <w:tr w:rsidR="00CF5A78" w14:paraId="3263ECAF"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5FB13234"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BDFDA58"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D5509C1" w14:textId="77777777" w:rsidR="00CF5A78" w:rsidRDefault="00CF5A78" w:rsidP="00342A2A">
            <w:pPr>
              <w:pStyle w:val="TAC"/>
              <w:spacing w:before="20" w:after="20"/>
              <w:ind w:left="57" w:right="57"/>
              <w:jc w:val="left"/>
              <w:rPr>
                <w:lang w:eastAsia="zh-CN"/>
              </w:rPr>
            </w:pPr>
          </w:p>
        </w:tc>
      </w:tr>
      <w:tr w:rsidR="00CF5A78" w14:paraId="44831BAC"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B642EA0"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5D8073"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7BB2B2" w14:textId="77777777" w:rsidR="00CF5A78" w:rsidRDefault="00CF5A78" w:rsidP="00342A2A">
            <w:pPr>
              <w:pStyle w:val="TAC"/>
              <w:spacing w:before="20" w:after="20"/>
              <w:ind w:left="57" w:right="57"/>
              <w:jc w:val="left"/>
              <w:rPr>
                <w:lang w:eastAsia="zh-CN"/>
              </w:rPr>
            </w:pPr>
          </w:p>
        </w:tc>
      </w:tr>
      <w:tr w:rsidR="00CF5A78" w14:paraId="3C1AA400"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CF5A78" w:rsidRDefault="00CF5A78" w:rsidP="00342A2A">
            <w:pPr>
              <w:pStyle w:val="TAC"/>
              <w:spacing w:before="20" w:after="20"/>
              <w:ind w:left="57" w:right="57"/>
              <w:jc w:val="left"/>
              <w:rPr>
                <w:lang w:eastAsia="zh-CN"/>
              </w:rPr>
            </w:pPr>
          </w:p>
        </w:tc>
      </w:tr>
      <w:tr w:rsidR="00CF5A78" w14:paraId="7FCA29E4"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CF5A78" w:rsidRDefault="00CF5A78" w:rsidP="00342A2A">
            <w:pPr>
              <w:pStyle w:val="TAC"/>
              <w:spacing w:before="20" w:after="20"/>
              <w:ind w:left="57" w:right="57"/>
              <w:jc w:val="left"/>
              <w:rPr>
                <w:lang w:eastAsia="zh-CN"/>
              </w:rPr>
            </w:pPr>
          </w:p>
        </w:tc>
      </w:tr>
      <w:tr w:rsidR="00CF5A78" w14:paraId="3115D2F5"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CF5A78" w:rsidRDefault="00CF5A78" w:rsidP="00342A2A">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BF33B" w14:textId="77777777" w:rsidR="00BD7166" w:rsidRDefault="00BD7166">
      <w:r>
        <w:separator/>
      </w:r>
    </w:p>
  </w:endnote>
  <w:endnote w:type="continuationSeparator" w:id="0">
    <w:p w14:paraId="1036DE80" w14:textId="77777777" w:rsidR="00BD7166" w:rsidRDefault="00BD7166">
      <w:r>
        <w:continuationSeparator/>
      </w:r>
    </w:p>
  </w:endnote>
  <w:endnote w:type="continuationNotice" w:id="1">
    <w:p w14:paraId="0EFF40D1" w14:textId="77777777" w:rsidR="00BD7166" w:rsidRDefault="00BD71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F41A5" w14:textId="77777777" w:rsidR="00BD7166" w:rsidRDefault="00BD7166">
      <w:r>
        <w:separator/>
      </w:r>
    </w:p>
  </w:footnote>
  <w:footnote w:type="continuationSeparator" w:id="0">
    <w:p w14:paraId="47A7DCFD" w14:textId="77777777" w:rsidR="00BD7166" w:rsidRDefault="00BD7166">
      <w:r>
        <w:continuationSeparator/>
      </w:r>
    </w:p>
  </w:footnote>
  <w:footnote w:type="continuationNotice" w:id="1">
    <w:p w14:paraId="587C792A" w14:textId="77777777" w:rsidR="00BD7166" w:rsidRDefault="00BD716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40D4"/>
    <w:rsid w:val="00040095"/>
    <w:rsid w:val="00073C9C"/>
    <w:rsid w:val="00080512"/>
    <w:rsid w:val="00090468"/>
    <w:rsid w:val="00094568"/>
    <w:rsid w:val="000B7BCF"/>
    <w:rsid w:val="000C522B"/>
    <w:rsid w:val="000D45D8"/>
    <w:rsid w:val="000D58AB"/>
    <w:rsid w:val="00112F1A"/>
    <w:rsid w:val="00145075"/>
    <w:rsid w:val="001672AE"/>
    <w:rsid w:val="001741A0"/>
    <w:rsid w:val="00175FA0"/>
    <w:rsid w:val="00194CD0"/>
    <w:rsid w:val="001B49C9"/>
    <w:rsid w:val="001B55D0"/>
    <w:rsid w:val="001C1AFE"/>
    <w:rsid w:val="001C23F4"/>
    <w:rsid w:val="001C4F79"/>
    <w:rsid w:val="001F168B"/>
    <w:rsid w:val="001F69FF"/>
    <w:rsid w:val="001F7831"/>
    <w:rsid w:val="00204045"/>
    <w:rsid w:val="0020712B"/>
    <w:rsid w:val="0022606D"/>
    <w:rsid w:val="00226F83"/>
    <w:rsid w:val="00231728"/>
    <w:rsid w:val="00233EA1"/>
    <w:rsid w:val="0024335D"/>
    <w:rsid w:val="002444D2"/>
    <w:rsid w:val="00244A05"/>
    <w:rsid w:val="00250404"/>
    <w:rsid w:val="002610D8"/>
    <w:rsid w:val="002747EC"/>
    <w:rsid w:val="002855BF"/>
    <w:rsid w:val="002C1CCC"/>
    <w:rsid w:val="002F0D22"/>
    <w:rsid w:val="00302445"/>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0356"/>
    <w:rsid w:val="003F4E28"/>
    <w:rsid w:val="004006E8"/>
    <w:rsid w:val="00401855"/>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4DA0"/>
    <w:rsid w:val="00543E6C"/>
    <w:rsid w:val="00565087"/>
    <w:rsid w:val="0056573F"/>
    <w:rsid w:val="005665B3"/>
    <w:rsid w:val="00571279"/>
    <w:rsid w:val="00576E96"/>
    <w:rsid w:val="005A49C6"/>
    <w:rsid w:val="005A57F9"/>
    <w:rsid w:val="005A5D53"/>
    <w:rsid w:val="00605A3C"/>
    <w:rsid w:val="00611566"/>
    <w:rsid w:val="00646D99"/>
    <w:rsid w:val="00656910"/>
    <w:rsid w:val="006574C0"/>
    <w:rsid w:val="006657F3"/>
    <w:rsid w:val="00675A4D"/>
    <w:rsid w:val="00696821"/>
    <w:rsid w:val="006B37A5"/>
    <w:rsid w:val="006C285F"/>
    <w:rsid w:val="006C66D8"/>
    <w:rsid w:val="006D1E24"/>
    <w:rsid w:val="006D35DE"/>
    <w:rsid w:val="006E0BC7"/>
    <w:rsid w:val="006E1417"/>
    <w:rsid w:val="006E2423"/>
    <w:rsid w:val="006F14ED"/>
    <w:rsid w:val="006F6A2C"/>
    <w:rsid w:val="007069D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E7FF5"/>
    <w:rsid w:val="007F2E08"/>
    <w:rsid w:val="008028A4"/>
    <w:rsid w:val="00813245"/>
    <w:rsid w:val="008206F9"/>
    <w:rsid w:val="00823E6D"/>
    <w:rsid w:val="00840DE0"/>
    <w:rsid w:val="0086354A"/>
    <w:rsid w:val="008768CA"/>
    <w:rsid w:val="00877EF9"/>
    <w:rsid w:val="00880559"/>
    <w:rsid w:val="00894545"/>
    <w:rsid w:val="00897745"/>
    <w:rsid w:val="008B5306"/>
    <w:rsid w:val="008C2E2A"/>
    <w:rsid w:val="008C3057"/>
    <w:rsid w:val="008D2E4D"/>
    <w:rsid w:val="008E6644"/>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74A6"/>
    <w:rsid w:val="009E0E87"/>
    <w:rsid w:val="00A10F02"/>
    <w:rsid w:val="00A204CA"/>
    <w:rsid w:val="00A209D6"/>
    <w:rsid w:val="00A22738"/>
    <w:rsid w:val="00A31A29"/>
    <w:rsid w:val="00A32B7F"/>
    <w:rsid w:val="00A536F4"/>
    <w:rsid w:val="00A53724"/>
    <w:rsid w:val="00A54B2B"/>
    <w:rsid w:val="00A57AD2"/>
    <w:rsid w:val="00A82346"/>
    <w:rsid w:val="00A9671C"/>
    <w:rsid w:val="00AA1553"/>
    <w:rsid w:val="00AA38D9"/>
    <w:rsid w:val="00AB6534"/>
    <w:rsid w:val="00AC66B9"/>
    <w:rsid w:val="00B05380"/>
    <w:rsid w:val="00B05962"/>
    <w:rsid w:val="00B15449"/>
    <w:rsid w:val="00B16C2F"/>
    <w:rsid w:val="00B27303"/>
    <w:rsid w:val="00B47FD1"/>
    <w:rsid w:val="00B516BB"/>
    <w:rsid w:val="00B728F2"/>
    <w:rsid w:val="00B8403B"/>
    <w:rsid w:val="00B84DB2"/>
    <w:rsid w:val="00BC1A92"/>
    <w:rsid w:val="00BC3555"/>
    <w:rsid w:val="00BD7166"/>
    <w:rsid w:val="00BD7A5B"/>
    <w:rsid w:val="00C01E8C"/>
    <w:rsid w:val="00C12B51"/>
    <w:rsid w:val="00C24650"/>
    <w:rsid w:val="00C25465"/>
    <w:rsid w:val="00C33079"/>
    <w:rsid w:val="00C55A12"/>
    <w:rsid w:val="00C6553E"/>
    <w:rsid w:val="00C83A13"/>
    <w:rsid w:val="00C872BF"/>
    <w:rsid w:val="00C9068C"/>
    <w:rsid w:val="00C92967"/>
    <w:rsid w:val="00CA3D0C"/>
    <w:rsid w:val="00CA654B"/>
    <w:rsid w:val="00CB72B8"/>
    <w:rsid w:val="00CD4C7B"/>
    <w:rsid w:val="00CD58FE"/>
    <w:rsid w:val="00CF5A78"/>
    <w:rsid w:val="00D20496"/>
    <w:rsid w:val="00D2312D"/>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E25D2"/>
    <w:rsid w:val="00DE6761"/>
    <w:rsid w:val="00DE6CCA"/>
    <w:rsid w:val="00E17036"/>
    <w:rsid w:val="00E2219D"/>
    <w:rsid w:val="00E46C08"/>
    <w:rsid w:val="00E471CF"/>
    <w:rsid w:val="00E62835"/>
    <w:rsid w:val="00E655F5"/>
    <w:rsid w:val="00E77645"/>
    <w:rsid w:val="00E83697"/>
    <w:rsid w:val="00E86664"/>
    <w:rsid w:val="00E87E2D"/>
    <w:rsid w:val="00EA66C9"/>
    <w:rsid w:val="00EC4A25"/>
    <w:rsid w:val="00ED24F3"/>
    <w:rsid w:val="00EF040F"/>
    <w:rsid w:val="00EF612C"/>
    <w:rsid w:val="00F025A2"/>
    <w:rsid w:val="00F036E9"/>
    <w:rsid w:val="00F07388"/>
    <w:rsid w:val="00F2026E"/>
    <w:rsid w:val="00F2210A"/>
    <w:rsid w:val="00F37743"/>
    <w:rsid w:val="00F5468E"/>
    <w:rsid w:val="00F54A3D"/>
    <w:rsid w:val="00F54CB0"/>
    <w:rsid w:val="00F579CD"/>
    <w:rsid w:val="00F653B8"/>
    <w:rsid w:val="00F71B89"/>
    <w:rsid w:val="00F7353C"/>
    <w:rsid w:val="00F76F8F"/>
    <w:rsid w:val="00F941DF"/>
    <w:rsid w:val="00FA1266"/>
    <w:rsid w:val="00FB36FA"/>
    <w:rsid w:val="00FC119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a"/>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a"/>
    <w:next w:val="a"/>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a"/>
    <w:next w:val="a"/>
    <w:uiPriority w:val="99"/>
    <w:qFormat/>
    <w:rsid w:val="00487318"/>
    <w:pPr>
      <w:tabs>
        <w:tab w:val="left" w:pos="1622"/>
      </w:tabs>
      <w:spacing w:after="0"/>
      <w:ind w:left="1622" w:hanging="363"/>
    </w:pPr>
    <w:rPr>
      <w:rFonts w:ascii="Arial" w:eastAsia="MS Mincho" w:hAnsi="Arial"/>
      <w:i/>
      <w:szCs w:val="24"/>
      <w:lang w:eastAsia="en-GB"/>
    </w:rPr>
  </w:style>
  <w:style w:type="character" w:styleId="a8">
    <w:name w:val="FollowedHyperlink"/>
    <w:basedOn w:val="a0"/>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5Char">
    <w:name w:val="제목 5 Char"/>
    <w:basedOn w:val="a0"/>
    <w:link w:val="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a9">
    <w:name w:val="List Paragraph"/>
    <w:basedOn w:val="a"/>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hyperlink" Target="https://www.3gpp.org/ftp/tsg_ran/WG2_RL2/TSGR2_121bis-e/Docs/R2-2303900.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3gpp.org/ftp/tsg_ran/WG2_RL2/TSGR2_121bis-e/Docs/R2-2304039.zip" TargetMode="Externa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3900.zip" TargetMode="External"/><Relationship Id="rId48" Type="http://schemas.openxmlformats.org/officeDocument/2006/relationships/hyperlink" Target="https://www.3gpp.org/ftp/tsg_ran/WG2_RL2/TSGR2_121bis-e/Docs/R2-2303900.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4041.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20657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Hyunjeong Kang (Samsung)</cp:lastModifiedBy>
  <cp:revision>146</cp:revision>
  <dcterms:created xsi:type="dcterms:W3CDTF">2016-08-12T03:53:00Z</dcterms:created>
  <dcterms:modified xsi:type="dcterms:W3CDTF">2023-04-18T05:04:00Z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ies>
</file>