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FA2" w14:textId="4D77662C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</w:t>
      </w:r>
      <w:r w:rsidR="0036459E">
        <w:rPr>
          <w:bCs/>
          <w:noProof w:val="0"/>
          <w:sz w:val="24"/>
          <w:szCs w:val="24"/>
        </w:rPr>
        <w:t>1</w:t>
      </w:r>
      <w:r w:rsidR="00823E6D">
        <w:rPr>
          <w:bCs/>
          <w:noProof w:val="0"/>
          <w:sz w:val="24"/>
          <w:szCs w:val="24"/>
        </w:rPr>
        <w:t>2</w:t>
      </w:r>
      <w:r w:rsidR="00B728F2">
        <w:rPr>
          <w:bCs/>
          <w:noProof w:val="0"/>
          <w:sz w:val="24"/>
          <w:szCs w:val="24"/>
        </w:rPr>
        <w:t>1</w:t>
      </w:r>
      <w:r w:rsidR="00605A3C">
        <w:rPr>
          <w:bCs/>
          <w:noProof w:val="0"/>
          <w:sz w:val="24"/>
          <w:szCs w:val="24"/>
        </w:rPr>
        <w:t>bis</w:t>
      </w:r>
      <w:r w:rsidR="005665B3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>
        <w:rPr>
          <w:bCs/>
          <w:noProof w:val="0"/>
          <w:sz w:val="24"/>
          <w:szCs w:val="24"/>
        </w:rPr>
        <w:t>2</w:t>
      </w:r>
      <w:r w:rsidR="001672AE">
        <w:rPr>
          <w:bCs/>
          <w:noProof w:val="0"/>
          <w:sz w:val="24"/>
          <w:szCs w:val="24"/>
        </w:rPr>
        <w:t>3</w:t>
      </w:r>
      <w:r w:rsidR="00C55A12">
        <w:rPr>
          <w:bCs/>
          <w:noProof w:val="0"/>
          <w:sz w:val="24"/>
          <w:szCs w:val="24"/>
        </w:rPr>
        <w:t>0</w:t>
      </w:r>
      <w:r>
        <w:rPr>
          <w:bCs/>
          <w:noProof w:val="0"/>
          <w:sz w:val="24"/>
          <w:szCs w:val="24"/>
        </w:rPr>
        <w:t>xxxx</w:t>
      </w:r>
    </w:p>
    <w:p w14:paraId="11776FA6" w14:textId="46491620" w:rsidR="00A209D6" w:rsidRPr="00465587" w:rsidRDefault="00605A3C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1</w:t>
      </w:r>
      <w:r w:rsidR="001672AE" w:rsidRPr="001672AE">
        <w:rPr>
          <w:rFonts w:eastAsia="SimSun"/>
          <w:bCs/>
          <w:sz w:val="24"/>
          <w:szCs w:val="24"/>
          <w:lang w:eastAsia="zh-CN"/>
        </w:rPr>
        <w:t>7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26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>April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 202</w:t>
      </w:r>
      <w:r w:rsidR="001672AE">
        <w:rPr>
          <w:rFonts w:eastAsia="SimSun"/>
          <w:bCs/>
          <w:sz w:val="24"/>
          <w:szCs w:val="24"/>
          <w:lang w:eastAsia="zh-CN"/>
        </w:rPr>
        <w:t>3</w:t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29DE8D4A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487318">
        <w:rPr>
          <w:rFonts w:cs="Arial"/>
          <w:b/>
          <w:bCs/>
          <w:sz w:val="24"/>
        </w:rPr>
        <w:t>6.1.3.3</w:t>
      </w:r>
    </w:p>
    <w:p w14:paraId="73188B46" w14:textId="5B2A2126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6E2423">
        <w:rPr>
          <w:rFonts w:ascii="Arial" w:hAnsi="Arial" w:cs="Arial"/>
          <w:b/>
          <w:bCs/>
          <w:sz w:val="24"/>
        </w:rPr>
        <w:t xml:space="preserve"> (Rapporteur)</w:t>
      </w:r>
    </w:p>
    <w:p w14:paraId="0FA3EF00" w14:textId="6E255170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487318">
        <w:rPr>
          <w:rFonts w:ascii="Arial" w:hAnsi="Arial" w:cs="Arial"/>
          <w:b/>
          <w:bCs/>
          <w:sz w:val="24"/>
        </w:rPr>
        <w:t xml:space="preserve">Report from </w:t>
      </w:r>
      <w:r w:rsidR="00487318" w:rsidRPr="00487318">
        <w:rPr>
          <w:rFonts w:ascii="Arial" w:hAnsi="Arial" w:cs="Arial"/>
          <w:b/>
          <w:bCs/>
          <w:sz w:val="24"/>
        </w:rPr>
        <w:t>[AT121bis-e][012][NR17] Slicing Corrections (Nokia)</w:t>
      </w:r>
    </w:p>
    <w:p w14:paraId="1F147C23" w14:textId="0B2BCD74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487318" w:rsidRPr="00487318">
        <w:rPr>
          <w:rFonts w:ascii="Arial" w:hAnsi="Arial" w:cs="Arial"/>
          <w:b/>
          <w:bCs/>
          <w:sz w:val="24"/>
        </w:rPr>
        <w:t>NR_slice</w:t>
      </w:r>
      <w:proofErr w:type="spellEnd"/>
      <w:r w:rsidR="00487318" w:rsidRPr="00487318">
        <w:rPr>
          <w:rFonts w:ascii="Arial" w:hAnsi="Arial" w:cs="Arial"/>
          <w:b/>
          <w:bCs/>
          <w:sz w:val="24"/>
        </w:rPr>
        <w:t>-Core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487318">
        <w:rPr>
          <w:rFonts w:ascii="Arial" w:hAnsi="Arial" w:cs="Arial"/>
          <w:b/>
          <w:bCs/>
          <w:sz w:val="24"/>
        </w:rPr>
        <w:t>17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6E871F61" w14:textId="1106F512" w:rsidR="003C7362" w:rsidRDefault="003C7362" w:rsidP="003C7362">
      <w:r w:rsidRPr="003600FF">
        <w:t>This document is the report of the following email discussion:</w:t>
      </w:r>
    </w:p>
    <w:p w14:paraId="3119186B" w14:textId="77777777" w:rsidR="00487318" w:rsidRDefault="00487318" w:rsidP="00487318">
      <w:pPr>
        <w:pStyle w:val="EmailDiscussion"/>
      </w:pPr>
      <w:bookmarkStart w:id="0" w:name="OLE_LINK55"/>
      <w:bookmarkStart w:id="1" w:name="OLE_LINK56"/>
      <w:r>
        <w:t>[AT121bis-e][012][NR17] Slicing Corrections (Nokia)</w:t>
      </w:r>
    </w:p>
    <w:p w14:paraId="2ACA8F79" w14:textId="77777777" w:rsidR="00487318" w:rsidRDefault="00487318" w:rsidP="00487318">
      <w:pPr>
        <w:pStyle w:val="EmailDiscussion2"/>
      </w:pPr>
      <w:r>
        <w:tab/>
        <w:t>Scope: Treat R2-2303900, R2-2302861, R2-2302862, R2-2302983, R2-2303637, R2-2303638, R2-2303740, R2-2304039, R2-2304041</w:t>
      </w:r>
      <w:r>
        <w:br/>
        <w:t xml:space="preserve">Ph1: Determine agreeable parts and prepare on-line CB points if any. Ph2: For agreeable parts, if any, reflect these in agreeable CRs. </w:t>
      </w:r>
    </w:p>
    <w:p w14:paraId="37EEDD30" w14:textId="77777777" w:rsidR="00487318" w:rsidRDefault="00487318" w:rsidP="00487318">
      <w:pPr>
        <w:pStyle w:val="EmailDiscussion2"/>
      </w:pPr>
      <w:r>
        <w:tab/>
        <w:t>Intended outcome: Report, If applicable: In-Principle-Agreed CRs</w:t>
      </w:r>
    </w:p>
    <w:p w14:paraId="61A8582C" w14:textId="77777777" w:rsidR="00487318" w:rsidRDefault="00487318" w:rsidP="00487318">
      <w:pPr>
        <w:pStyle w:val="EmailDiscussion2"/>
      </w:pPr>
      <w:r>
        <w:tab/>
        <w:t>Deadline: Schedule 1</w:t>
      </w:r>
    </w:p>
    <w:bookmarkEnd w:id="0"/>
    <w:bookmarkEnd w:id="1"/>
    <w:p w14:paraId="4C11A437" w14:textId="5934B2EC" w:rsidR="004D13BD" w:rsidRDefault="004D13BD" w:rsidP="004D13BD">
      <w:pPr>
        <w:pStyle w:val="EmailDiscussion2"/>
        <w:ind w:left="1985"/>
      </w:pPr>
      <w:r>
        <w:tab/>
        <w:t xml:space="preserve">A first round with </w:t>
      </w:r>
      <w:r w:rsidRPr="004D13BD">
        <w:rPr>
          <w:b/>
          <w:bCs/>
        </w:rPr>
        <w:t xml:space="preserve">Deadline W1 Thursday April 21th 1200 UTC </w:t>
      </w:r>
      <w:r>
        <w:t>to settle scope what is agreeable etc</w:t>
      </w:r>
    </w:p>
    <w:p w14:paraId="17F40A24" w14:textId="566D24CF" w:rsidR="004D13BD" w:rsidRDefault="004D13BD" w:rsidP="004D13BD">
      <w:pPr>
        <w:pStyle w:val="EmailDiscussion2"/>
        <w:ind w:left="1985"/>
      </w:pPr>
      <w:r>
        <w:tab/>
        <w:t xml:space="preserve">A </w:t>
      </w:r>
      <w:r w:rsidR="000D45D8">
        <w:t>f</w:t>
      </w:r>
      <w:r>
        <w:t xml:space="preserve">inal round with </w:t>
      </w:r>
      <w:r w:rsidRPr="004D13BD">
        <w:rPr>
          <w:b/>
          <w:bCs/>
        </w:rPr>
        <w:t>Final deadline W2 Wednesday April 26th 1000 UTC (EOM)</w:t>
      </w:r>
      <w:r>
        <w:t xml:space="preserve"> to settle details / agree CRs etc.</w:t>
      </w:r>
    </w:p>
    <w:p w14:paraId="32B6DDD9" w14:textId="0835B46A" w:rsidR="004D13BD" w:rsidRDefault="004D13BD" w:rsidP="004D13BD">
      <w:pPr>
        <w:pStyle w:val="EmailDiscussion2"/>
      </w:pPr>
    </w:p>
    <w:p w14:paraId="35CD3FF0" w14:textId="181E7379" w:rsidR="00487318" w:rsidRDefault="00487318" w:rsidP="003C7362">
      <w:r>
        <w:t>The following input papers are considered:</w:t>
      </w:r>
    </w:p>
    <w:p w14:paraId="5389513F" w14:textId="64A598D7" w:rsidR="00487318" w:rsidRDefault="00000000" w:rsidP="00487318">
      <w:pPr>
        <w:pStyle w:val="Doc-title"/>
      </w:pPr>
      <w:hyperlink r:id="rId12" w:tooltip="C:Usersmtk65284Documents3GPPtsg_ranWG2_RL2TSGR2_121bis-eDocsR2-2302861.zip" w:history="1">
        <w:r w:rsidR="00487318" w:rsidRPr="00784906">
          <w:rPr>
            <w:rStyle w:val="Hyperlink"/>
          </w:rPr>
          <w:t>R2-2302861</w:t>
        </w:r>
      </w:hyperlink>
      <w:r w:rsidR="00487318">
        <w:tab/>
        <w:t>Relation between slice-based reselection information provided in dedicated signalling and SIB16</w:t>
      </w:r>
      <w:r w:rsidR="00487318">
        <w:tab/>
        <w:t>Nokia, Nokia Shanghai Bell</w:t>
      </w:r>
      <w:r w:rsidR="00487318">
        <w:tab/>
        <w:t>discussion</w:t>
      </w:r>
      <w:r w:rsidR="00487318">
        <w:tab/>
        <w:t>Rel-17</w:t>
      </w:r>
      <w:r w:rsidR="00487318">
        <w:tab/>
        <w:t>NR_slice-Core</w:t>
      </w:r>
    </w:p>
    <w:p w14:paraId="55FEBA1F" w14:textId="3EFC6F77" w:rsidR="00487318" w:rsidRDefault="00000000" w:rsidP="00487318">
      <w:pPr>
        <w:pStyle w:val="Doc-title"/>
      </w:pPr>
      <w:hyperlink r:id="rId13" w:tooltip="C:Usersmtk65284Documents3GPPtsg_ranWG2_RL2TSGR2_121bis-eDocsR2-2302862.zip" w:history="1">
        <w:r w:rsidR="00487318" w:rsidRPr="00784906">
          <w:rPr>
            <w:rStyle w:val="Hyperlink"/>
          </w:rPr>
          <w:t>R2-2302862</w:t>
        </w:r>
      </w:hyperlink>
      <w:r w:rsidR="00487318">
        <w:tab/>
        <w:t>Addition of slice-based cell re-selection parameters</w:t>
      </w:r>
      <w:r w:rsidR="00487318">
        <w:tab/>
        <w:t>Nokia, Nokia Shanghai Bell</w:t>
      </w:r>
      <w:r w:rsidR="00487318">
        <w:tab/>
        <w:t>CR</w:t>
      </w:r>
      <w:r w:rsidR="00487318">
        <w:tab/>
        <w:t>Rel-17</w:t>
      </w:r>
      <w:r w:rsidR="00487318">
        <w:tab/>
        <w:t>38.304</w:t>
      </w:r>
      <w:r w:rsidR="00487318">
        <w:tab/>
        <w:t>17.4.0</w:t>
      </w:r>
      <w:r w:rsidR="00487318">
        <w:tab/>
        <w:t>0330</w:t>
      </w:r>
      <w:r w:rsidR="00487318">
        <w:tab/>
        <w:t>-</w:t>
      </w:r>
      <w:r w:rsidR="00487318">
        <w:tab/>
        <w:t>F</w:t>
      </w:r>
      <w:r w:rsidR="00487318">
        <w:tab/>
        <w:t>NR_slice-Core</w:t>
      </w:r>
    </w:p>
    <w:p w14:paraId="2837281B" w14:textId="1987A17C" w:rsidR="00487318" w:rsidRDefault="00000000" w:rsidP="00487318">
      <w:pPr>
        <w:pStyle w:val="Doc-title"/>
      </w:pPr>
      <w:hyperlink r:id="rId14" w:tooltip="C:Usersmtk65284Documents3GPPtsg_ranWG2_RL2TSGR2_121bis-eDocsR2-2302983.zip" w:history="1">
        <w:r w:rsidR="00487318" w:rsidRPr="00784906">
          <w:rPr>
            <w:rStyle w:val="Hyperlink"/>
          </w:rPr>
          <w:t>R2-2302983</w:t>
        </w:r>
      </w:hyperlink>
      <w:r w:rsidR="00487318">
        <w:tab/>
        <w:t>Discussion on reselection priorities in dedicated and broadcast signalling</w:t>
      </w:r>
      <w:r w:rsidR="00487318">
        <w:tab/>
        <w:t>CATT</w:t>
      </w:r>
      <w:r w:rsidR="00487318">
        <w:tab/>
        <w:t>discussion</w:t>
      </w:r>
      <w:r w:rsidR="00487318">
        <w:tab/>
        <w:t>Rel-17</w:t>
      </w:r>
      <w:r w:rsidR="00487318">
        <w:tab/>
        <w:t>NR_slice-Core</w:t>
      </w:r>
    </w:p>
    <w:p w14:paraId="670A5C69" w14:textId="1763EDA1" w:rsidR="00487318" w:rsidRDefault="00000000" w:rsidP="00487318">
      <w:pPr>
        <w:pStyle w:val="Doc-title"/>
      </w:pPr>
      <w:hyperlink r:id="rId15" w:tooltip="C:Usersmtk65284Documents3GPPtsg_ranWG2_RL2TSGR2_121bis-eDocsR2-2303637.zip" w:history="1">
        <w:r w:rsidR="00487318">
          <w:rPr>
            <w:rStyle w:val="Hyperlink"/>
          </w:rPr>
          <w:t>R2-2303637</w:t>
        </w:r>
      </w:hyperlink>
      <w:r w:rsidR="00487318">
        <w:tab/>
        <w:t>Slice-based re-selection based on dedicated signalling only</w:t>
      </w:r>
      <w:r w:rsidR="00487318">
        <w:tab/>
        <w:t>Ericsson</w:t>
      </w:r>
      <w:r w:rsidR="00487318">
        <w:tab/>
        <w:t>discussion</w:t>
      </w:r>
      <w:r w:rsidR="00487318">
        <w:tab/>
        <w:t>Rel-17</w:t>
      </w:r>
      <w:r w:rsidR="00487318">
        <w:tab/>
        <w:t>NR_slice-Core</w:t>
      </w:r>
    </w:p>
    <w:p w14:paraId="138828B9" w14:textId="39E95FE1" w:rsidR="00487318" w:rsidRDefault="00000000" w:rsidP="00487318">
      <w:pPr>
        <w:pStyle w:val="Doc-title"/>
      </w:pPr>
      <w:hyperlink r:id="rId16" w:tooltip="C:Usersmtk65284Documents3GPPtsg_ranWG2_RL2TSGR2_121bis-eDocsR2-2303638.zip" w:history="1">
        <w:r w:rsidR="00487318">
          <w:rPr>
            <w:rStyle w:val="Hyperlink"/>
          </w:rPr>
          <w:t>R2-2303638</w:t>
        </w:r>
      </w:hyperlink>
      <w:r w:rsidR="00487318">
        <w:tab/>
        <w:t>Slice-based re-selection based on dedicated signalling only</w:t>
      </w:r>
      <w:r w:rsidR="00487318">
        <w:tab/>
        <w:t>Ericsson</w:t>
      </w:r>
      <w:r w:rsidR="00487318">
        <w:tab/>
        <w:t>CR</w:t>
      </w:r>
      <w:r w:rsidR="00487318">
        <w:tab/>
        <w:t>Rel-17</w:t>
      </w:r>
      <w:r w:rsidR="00487318">
        <w:tab/>
        <w:t>38.304</w:t>
      </w:r>
      <w:r w:rsidR="00487318">
        <w:tab/>
        <w:t>17.4.0</w:t>
      </w:r>
      <w:r w:rsidR="00487318">
        <w:tab/>
        <w:t>0336</w:t>
      </w:r>
      <w:r w:rsidR="00487318">
        <w:tab/>
        <w:t>-</w:t>
      </w:r>
      <w:r w:rsidR="00487318">
        <w:tab/>
        <w:t>F</w:t>
      </w:r>
      <w:r w:rsidR="00487318">
        <w:tab/>
        <w:t>NR_slice-Core</w:t>
      </w:r>
    </w:p>
    <w:p w14:paraId="698F0F5B" w14:textId="175CA8B7" w:rsidR="00487318" w:rsidRDefault="00000000" w:rsidP="00487318">
      <w:pPr>
        <w:pStyle w:val="Doc-title"/>
      </w:pPr>
      <w:hyperlink r:id="rId17" w:tooltip="C:Usersmtk65284Documents3GPPtsg_ranWG2_RL2TSGR2_121bis-eDocsR2-2303740.zip" w:history="1">
        <w:r w:rsidR="00487318">
          <w:rPr>
            <w:rStyle w:val="Hyperlink"/>
          </w:rPr>
          <w:t>R2-2303740</w:t>
        </w:r>
      </w:hyperlink>
      <w:r w:rsidR="00487318">
        <w:tab/>
        <w:t>Essentiality of SIB16 in RAN Slicing</w:t>
      </w:r>
      <w:r w:rsidR="00487318">
        <w:tab/>
        <w:t>Apple, OPPO</w:t>
      </w:r>
      <w:r w:rsidR="00487318">
        <w:tab/>
        <w:t>discussion</w:t>
      </w:r>
      <w:r w:rsidR="00487318">
        <w:tab/>
        <w:t>Rel-17</w:t>
      </w:r>
      <w:r w:rsidR="00487318">
        <w:tab/>
        <w:t>NR_slice-Core</w:t>
      </w:r>
    </w:p>
    <w:p w14:paraId="3C4E6EDA" w14:textId="5E101F0E" w:rsidR="00487318" w:rsidRDefault="00000000" w:rsidP="00487318">
      <w:pPr>
        <w:pStyle w:val="Doc-title"/>
        <w:rPr>
          <w:lang w:val="fr-FR"/>
        </w:rPr>
      </w:pPr>
      <w:hyperlink r:id="rId18" w:tooltip="C:Usersmtk65284Documents3GPPtsg_ranWG2_RL2TSGR2_121bis-eDocsR2-2303900.zip" w:history="1">
        <w:r w:rsidR="00487318">
          <w:rPr>
            <w:rStyle w:val="Hyperlink"/>
            <w:lang w:val="fr-FR"/>
          </w:rPr>
          <w:t>R2-2303900</w:t>
        </w:r>
      </w:hyperlink>
      <w:r w:rsidR="00487318">
        <w:rPr>
          <w:lang w:val="fr-FR"/>
        </w:rPr>
        <w:tab/>
        <w:t>Discussion on remaining issues for RAN Slicing</w:t>
      </w:r>
      <w:r w:rsidR="00487318">
        <w:rPr>
          <w:lang w:val="fr-FR"/>
        </w:rPr>
        <w:tab/>
        <w:t>Huawei, HiSilicon</w:t>
      </w:r>
      <w:r w:rsidR="00487318">
        <w:rPr>
          <w:lang w:val="fr-FR"/>
        </w:rPr>
        <w:tab/>
        <w:t>discussion</w:t>
      </w:r>
      <w:r w:rsidR="00487318">
        <w:rPr>
          <w:lang w:val="fr-FR"/>
        </w:rPr>
        <w:tab/>
        <w:t>Rel-17</w:t>
      </w:r>
      <w:r w:rsidR="00487318">
        <w:rPr>
          <w:lang w:val="fr-FR"/>
        </w:rPr>
        <w:tab/>
        <w:t>NR_slice-Core</w:t>
      </w:r>
    </w:p>
    <w:p w14:paraId="304D0135" w14:textId="752D81D9" w:rsidR="00487318" w:rsidRDefault="00000000" w:rsidP="00487318">
      <w:pPr>
        <w:pStyle w:val="Doc-title"/>
      </w:pPr>
      <w:hyperlink r:id="rId19" w:tooltip="C:Usersmtk65284Documents3GPPtsg_ranWG2_RL2TSGR2_121bis-eDocsR2-2304039.zip" w:history="1">
        <w:r w:rsidR="00487318">
          <w:rPr>
            <w:rStyle w:val="Hyperlink"/>
          </w:rPr>
          <w:t>R2-2304039</w:t>
        </w:r>
      </w:hyperlink>
      <w:r w:rsidR="00487318">
        <w:tab/>
        <w:t>Correction on handling on slice availabiliy in SIB16 in TS 38.304</w:t>
      </w:r>
      <w:r w:rsidR="00487318">
        <w:tab/>
        <w:t>CATT</w:t>
      </w:r>
      <w:r w:rsidR="00487318">
        <w:tab/>
        <w:t>CR</w:t>
      </w:r>
      <w:r w:rsidR="00487318">
        <w:tab/>
        <w:t>Rel-17</w:t>
      </w:r>
      <w:r w:rsidR="00487318">
        <w:tab/>
        <w:t>38.304</w:t>
      </w:r>
      <w:r w:rsidR="00487318">
        <w:tab/>
        <w:t>17.4.0</w:t>
      </w:r>
      <w:r w:rsidR="00487318">
        <w:tab/>
        <w:t>0337</w:t>
      </w:r>
      <w:r w:rsidR="00487318">
        <w:tab/>
        <w:t>-</w:t>
      </w:r>
      <w:r w:rsidR="00487318">
        <w:tab/>
        <w:t>F</w:t>
      </w:r>
      <w:r w:rsidR="00487318">
        <w:tab/>
        <w:t>NR_slice-Core</w:t>
      </w:r>
    </w:p>
    <w:p w14:paraId="15341E5B" w14:textId="1E68599E" w:rsidR="00487318" w:rsidRDefault="00000000" w:rsidP="00487318">
      <w:pPr>
        <w:pStyle w:val="Doc-title"/>
      </w:pPr>
      <w:hyperlink r:id="rId20" w:tooltip="C:Usersmtk65284Documents3GPPtsg_ranWG2_RL2TSGR2_121bis-eDocsR2-2304041.zip" w:history="1">
        <w:r w:rsidR="00487318">
          <w:rPr>
            <w:rStyle w:val="Hyperlink"/>
          </w:rPr>
          <w:t>R2-2304041</w:t>
        </w:r>
      </w:hyperlink>
      <w:r w:rsidR="00487318">
        <w:tab/>
        <w:t>Availability of NSAG-Frequency pair present only in dedicated signaling</w:t>
      </w:r>
      <w:r w:rsidR="00487318">
        <w:tab/>
        <w:t>Samsung R&amp;D Institute India</w:t>
      </w:r>
      <w:r w:rsidR="00487318">
        <w:tab/>
        <w:t>discussion</w:t>
      </w:r>
    </w:p>
    <w:p w14:paraId="00654EA2" w14:textId="77777777" w:rsidR="00487318" w:rsidRDefault="00487318" w:rsidP="003C7362"/>
    <w:p w14:paraId="39569FF6" w14:textId="7685B7E7" w:rsidR="001C1AFE" w:rsidRDefault="001C1AFE" w:rsidP="001C1AFE">
      <w:pPr>
        <w:pStyle w:val="Heading1"/>
      </w:pPr>
      <w:r>
        <w:t>2</w:t>
      </w:r>
      <w:r>
        <w:tab/>
        <w:t>Contact Points</w:t>
      </w:r>
    </w:p>
    <w:p w14:paraId="4B4375B6" w14:textId="77777777" w:rsidR="001C1AFE" w:rsidRPr="00785684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1C1AFE" w14:paraId="0406CCB4" w14:textId="77777777" w:rsidTr="000321C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079CAF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lastRenderedPageBreak/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12D00D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C43A8B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Email Address</w:t>
            </w:r>
          </w:p>
        </w:tc>
      </w:tr>
      <w:tr w:rsidR="001C1AFE" w14:paraId="2CA4BECB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94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 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E5B" w14:textId="3D489216" w:rsidR="001C1AFE" w:rsidRDefault="004B6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Gyuri Wolfner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EBC" w14:textId="44689D2D" w:rsidR="001C1AFE" w:rsidRDefault="004B6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gyorgy.wolfner@nokia.com</w:t>
            </w:r>
          </w:p>
        </w:tc>
      </w:tr>
      <w:tr w:rsidR="001C1AFE" w14:paraId="24586727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C2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A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2C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A64D1D6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1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E1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4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7BF68ED0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FE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8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7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1748E8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3C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60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A3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7D3D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9B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7F4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78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ECC4A8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49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45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5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53D77F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CC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B7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56C91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44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F2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63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15D9679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97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F9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F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59934BC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3C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54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34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7BA5FDA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97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7E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4F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4279A883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0E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3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4C12D3A" w14:textId="77777777" w:rsidR="001C1AFE" w:rsidRPr="006E13D1" w:rsidRDefault="001C1AFE" w:rsidP="001C1AFE"/>
    <w:p w14:paraId="4411751B" w14:textId="77777777" w:rsidR="00226F83" w:rsidRDefault="00E655F5" w:rsidP="00A209D6">
      <w:pPr>
        <w:pStyle w:val="Heading1"/>
      </w:pPr>
      <w:r>
        <w:t>3</w:t>
      </w:r>
      <w:r w:rsidR="00A209D6" w:rsidRPr="006E13D1">
        <w:tab/>
      </w:r>
      <w:r>
        <w:t>Discussion</w:t>
      </w:r>
    </w:p>
    <w:p w14:paraId="2BBFF540" w14:textId="4FEDB887" w:rsidR="00A209D6" w:rsidRDefault="00226F83" w:rsidP="00226F83">
      <w:pPr>
        <w:pStyle w:val="Heading2"/>
      </w:pPr>
      <w:r>
        <w:t>3.1</w:t>
      </w:r>
      <w:r>
        <w:tab/>
        <w:t>Relation of SIB16 and slice-based cell reselection in dedicated signalling</w:t>
      </w:r>
    </w:p>
    <w:p w14:paraId="6DCD0070" w14:textId="589DB5F1" w:rsidR="00E2219D" w:rsidRPr="00E2219D" w:rsidRDefault="00E2219D" w:rsidP="00E2219D">
      <w:r>
        <w:t>There are the following proposals that aims to clarify the relation between SIB16 and the applicability of slice-based cell reselection information received in dedicated signalling:</w:t>
      </w:r>
    </w:p>
    <w:p w14:paraId="77EC1546" w14:textId="77777777" w:rsidR="00E2219D" w:rsidRDefault="00000000" w:rsidP="00E2219D">
      <w:pPr>
        <w:pStyle w:val="B1"/>
        <w:rPr>
          <w:rStyle w:val="Hyperlink"/>
        </w:rPr>
      </w:pPr>
      <w:hyperlink r:id="rId21" w:tooltip="C:Usersmtk65284Documents3GPPtsg_ranWG2_RL2TSGR2_121bis-eDocsR2-2302861.zip" w:history="1">
        <w:r w:rsidR="00967BED" w:rsidRPr="00C872BF">
          <w:rPr>
            <w:rStyle w:val="Hyperlink"/>
          </w:rPr>
          <w:t>R2-2302861</w:t>
        </w:r>
      </w:hyperlink>
    </w:p>
    <w:p w14:paraId="1C7AEB93" w14:textId="5D6E9F8F" w:rsidR="00E2219D" w:rsidRDefault="00967BED" w:rsidP="00E2219D">
      <w:pPr>
        <w:pStyle w:val="B2"/>
      </w:pPr>
      <w:r w:rsidRPr="00C872BF">
        <w:rPr>
          <w:lang w:eastAsia="en-GB"/>
        </w:rPr>
        <w:t>Proposal 1: Not to introduce any new limitations for the use of slice-based cell reselection received in dedicated signalling. This requires no changes in the specifications; however, some clarifications may be added to avoid misinterpretations.</w:t>
      </w:r>
    </w:p>
    <w:p w14:paraId="255FD9D0" w14:textId="26336373" w:rsidR="00967BED" w:rsidRPr="00C872BF" w:rsidRDefault="00967BED" w:rsidP="00E2219D">
      <w:pPr>
        <w:pStyle w:val="B2"/>
      </w:pPr>
      <w:r w:rsidRPr="00C872BF">
        <w:rPr>
          <w:lang w:eastAsia="en-GB"/>
        </w:rPr>
        <w:t>Proposal 2: If proposal 1 is agreed, then RAN2 discuss the clarifications proposed in the Annex.</w:t>
      </w:r>
    </w:p>
    <w:p w14:paraId="2A8A2BF7" w14:textId="0290197D" w:rsidR="00E2219D" w:rsidRDefault="00000000" w:rsidP="00E2219D">
      <w:pPr>
        <w:pStyle w:val="B1"/>
        <w:rPr>
          <w:rStyle w:val="Hyperlink"/>
        </w:rPr>
      </w:pPr>
      <w:hyperlink r:id="rId22" w:tooltip="C:Usersmtk65284Documents3GPPtsg_ranWG2_RL2TSGR2_121bis-eDocsR2-2302983.zip" w:history="1">
        <w:r w:rsidR="00967BED" w:rsidRPr="00C872BF">
          <w:rPr>
            <w:rStyle w:val="Hyperlink"/>
          </w:rPr>
          <w:t>R2-2302983</w:t>
        </w:r>
      </w:hyperlink>
      <w:r w:rsidR="005A57F9">
        <w:rPr>
          <w:rStyle w:val="Hyperlink"/>
        </w:rPr>
        <w:t xml:space="preserve"> </w:t>
      </w:r>
      <w:r w:rsidR="005A57F9" w:rsidRPr="005A57F9">
        <w:rPr>
          <w:rStyle w:val="Hyperlink"/>
          <w:u w:val="none"/>
        </w:rPr>
        <w:t>and</w:t>
      </w:r>
      <w:r w:rsidR="005A57F9">
        <w:rPr>
          <w:rStyle w:val="Hyperlink"/>
        </w:rPr>
        <w:t xml:space="preserve"> </w:t>
      </w:r>
      <w:hyperlink r:id="rId23" w:tooltip="C:Usersmtk65284Documents3GPPtsg_ranWG2_RL2TSGR2_121bis-eDocsR2-2304039.zip" w:history="1">
        <w:r w:rsidR="005A57F9" w:rsidRPr="00C872BF">
          <w:rPr>
            <w:rStyle w:val="Hyperlink"/>
          </w:rPr>
          <w:t>R2-2304039</w:t>
        </w:r>
      </w:hyperlink>
    </w:p>
    <w:p w14:paraId="75B756FD" w14:textId="77777777" w:rsidR="00E2219D" w:rsidRPr="00C872BF" w:rsidRDefault="00967BED" w:rsidP="00E2219D">
      <w:pPr>
        <w:pStyle w:val="B2"/>
      </w:pPr>
      <w:r w:rsidRPr="00C872BF">
        <w:rPr>
          <w:lang w:eastAsia="en-GB"/>
        </w:rPr>
        <w:t>Proposal 1: RAN2 stick to the previous agreements, i.e., when the NSAG-Frequency pair configured in dedicated signalling is not available in the SIB16, UE doesn’t use the NSAG-Frequency pair for deriving slice based cell reselection priority in the cell.</w:t>
      </w:r>
    </w:p>
    <w:p w14:paraId="7DD0A5DD" w14:textId="77777777" w:rsidR="00E2219D" w:rsidRPr="00C872BF" w:rsidRDefault="00967BED" w:rsidP="00E2219D">
      <w:pPr>
        <w:pStyle w:val="B2"/>
      </w:pPr>
      <w:r w:rsidRPr="00C872BF">
        <w:rPr>
          <w:lang w:eastAsia="en-GB"/>
        </w:rPr>
        <w:t>Proposal 2: Add a note in TS38.304 to reflect the previous agreement.</w:t>
      </w:r>
    </w:p>
    <w:p w14:paraId="402529AC" w14:textId="4DAC91A7" w:rsidR="00E2219D" w:rsidRDefault="00967BED" w:rsidP="00E2219D">
      <w:pPr>
        <w:pStyle w:val="B2"/>
        <w:rPr>
          <w:lang w:eastAsia="en-GB"/>
        </w:rPr>
      </w:pPr>
      <w:r w:rsidRPr="00C872BF">
        <w:rPr>
          <w:lang w:eastAsia="en-GB"/>
        </w:rPr>
        <w:t>Proposal 3: It is kindly to ask RAN2 to agree on the CR to TS 38.304 in [4]</w:t>
      </w:r>
      <w:r w:rsidR="005A57F9">
        <w:rPr>
          <w:lang w:eastAsia="en-GB"/>
        </w:rPr>
        <w:t>:</w:t>
      </w:r>
    </w:p>
    <w:p w14:paraId="4ED270CE" w14:textId="77777777" w:rsidR="005A57F9" w:rsidRPr="00C872BF" w:rsidRDefault="005A57F9" w:rsidP="005A57F9">
      <w:pPr>
        <w:pStyle w:val="B2"/>
        <w:ind w:left="1135"/>
      </w:pPr>
      <w:r w:rsidRPr="00C872BF">
        <w:rPr>
          <w:lang w:eastAsia="en-GB"/>
        </w:rPr>
        <w:t>Add one note in reselection priority handling procedure to clarify that</w:t>
      </w:r>
      <w:r w:rsidRPr="00C872BF">
        <w:rPr>
          <w:lang w:eastAsia="en-GB"/>
        </w:rPr>
        <w:br/>
        <w:t>When the frequency configured in dedicated signalling is not available in the SIB16, UE doesn’t use the frequency for deriving slice based cell reselection priority in the cell.</w:t>
      </w:r>
    </w:p>
    <w:p w14:paraId="50F046A3" w14:textId="4DB60D32" w:rsidR="00967BED" w:rsidRPr="00C872BF" w:rsidRDefault="00000000" w:rsidP="00E2219D">
      <w:pPr>
        <w:pStyle w:val="B1"/>
      </w:pPr>
      <w:hyperlink r:id="rId24" w:tooltip="C:Usersmtk65284Documents3GPPtsg_ranWG2_RL2TSGR2_121bis-eDocsR2-2303637.zip" w:history="1">
        <w:r w:rsidR="00967BED" w:rsidRPr="00C872BF">
          <w:rPr>
            <w:rStyle w:val="Hyperlink"/>
          </w:rPr>
          <w:t>R2-2303637</w:t>
        </w:r>
      </w:hyperlink>
      <w:r w:rsidR="005A57F9">
        <w:rPr>
          <w:rStyle w:val="Hyperlink"/>
        </w:rPr>
        <w:t xml:space="preserve"> </w:t>
      </w:r>
      <w:r w:rsidR="005A57F9" w:rsidRPr="005A57F9">
        <w:rPr>
          <w:rStyle w:val="Hyperlink"/>
          <w:u w:val="none"/>
        </w:rPr>
        <w:t>and</w:t>
      </w:r>
      <w:r w:rsidR="005A57F9">
        <w:rPr>
          <w:rStyle w:val="Hyperlink"/>
        </w:rPr>
        <w:t xml:space="preserve"> </w:t>
      </w:r>
      <w:hyperlink r:id="rId25" w:tooltip="C:Usersmtk65284Documents3GPPtsg_ranWG2_RL2TSGR2_121bis-eDocsR2-2303638.zip" w:history="1">
        <w:r w:rsidR="005A57F9" w:rsidRPr="00C872BF">
          <w:rPr>
            <w:rStyle w:val="Hyperlink"/>
          </w:rPr>
          <w:t>R2-2303638</w:t>
        </w:r>
      </w:hyperlink>
    </w:p>
    <w:p w14:paraId="18702606" w14:textId="77777777" w:rsidR="00E2219D" w:rsidRPr="00C872BF" w:rsidRDefault="00967BED" w:rsidP="00E2219D">
      <w:pPr>
        <w:pStyle w:val="B2"/>
      </w:pPr>
      <w:r w:rsidRPr="00C872BF">
        <w:rPr>
          <w:lang w:eastAsia="en-GB"/>
        </w:rPr>
        <w:t>Proposal 1</w:t>
      </w:r>
      <w:r w:rsidRPr="00C872BF">
        <w:rPr>
          <w:lang w:eastAsia="en-GB"/>
        </w:rPr>
        <w:tab/>
        <w:t>: UE shall derive reselection priorities provided via dedicated signalling also in case SIB16 is not broadcast in the camped cell</w:t>
      </w:r>
    </w:p>
    <w:p w14:paraId="4BF3922A" w14:textId="77777777" w:rsidR="00E2219D" w:rsidRPr="00C872BF" w:rsidRDefault="00967BED" w:rsidP="00E2219D">
      <w:pPr>
        <w:pStyle w:val="B2"/>
      </w:pPr>
      <w:r w:rsidRPr="00C872BF">
        <w:rPr>
          <w:lang w:eastAsia="en-GB"/>
        </w:rPr>
        <w:t>A note is added to indicate that UE applies slice-based reselection also in case SIB16 is not broadcast in the camped cell.</w:t>
      </w:r>
    </w:p>
    <w:p w14:paraId="40107CBB" w14:textId="4076DDAD" w:rsidR="00967BED" w:rsidRPr="00C872BF" w:rsidRDefault="00000000" w:rsidP="00E2219D">
      <w:pPr>
        <w:pStyle w:val="B1"/>
      </w:pPr>
      <w:hyperlink r:id="rId26" w:tooltip="C:Usersmtk65284Documents3GPPtsg_ranWG2_RL2TSGR2_121bis-eDocsR2-2303740.zip" w:history="1">
        <w:r w:rsidR="00967BED" w:rsidRPr="00C872BF">
          <w:rPr>
            <w:rStyle w:val="Hyperlink"/>
          </w:rPr>
          <w:t>R2-2303740</w:t>
        </w:r>
      </w:hyperlink>
    </w:p>
    <w:p w14:paraId="2E0E86C9" w14:textId="77777777" w:rsidR="00E2219D" w:rsidRPr="00C872BF" w:rsidRDefault="00967BED" w:rsidP="00E2219D">
      <w:pPr>
        <w:pStyle w:val="B2"/>
      </w:pPr>
      <w:r w:rsidRPr="00C872BF">
        <w:rPr>
          <w:lang w:eastAsia="en-GB"/>
        </w:rPr>
        <w:t>Proposal: Keep current understanding that SIB16 is essential for UE to enable slice specific cell reselection</w:t>
      </w:r>
    </w:p>
    <w:p w14:paraId="7BCD07CE" w14:textId="3681DC82" w:rsidR="00967BED" w:rsidRPr="00C872BF" w:rsidRDefault="00000000" w:rsidP="00E2219D">
      <w:pPr>
        <w:pStyle w:val="B1"/>
        <w:rPr>
          <w:lang w:val="fr-FR"/>
        </w:rPr>
      </w:pPr>
      <w:hyperlink r:id="rId27" w:tooltip="C:Usersmtk65284Documents3GPPtsg_ranWG2_RL2TSGR2_121bis-eDocsR2-2303900.zip" w:history="1">
        <w:r w:rsidR="00967BED" w:rsidRPr="00C872BF">
          <w:rPr>
            <w:rStyle w:val="Hyperlink"/>
            <w:lang w:val="fr-FR"/>
          </w:rPr>
          <w:t>R2-2303900</w:t>
        </w:r>
      </w:hyperlink>
    </w:p>
    <w:p w14:paraId="2EF543C4" w14:textId="77777777" w:rsidR="00E2219D" w:rsidRPr="00C872BF" w:rsidRDefault="00967BED" w:rsidP="00E2219D">
      <w:pPr>
        <w:pStyle w:val="B2"/>
      </w:pPr>
      <w:proofErr w:type="spellStart"/>
      <w:r w:rsidRPr="00C872BF">
        <w:rPr>
          <w:lang w:val="fr-FR" w:eastAsia="en-GB"/>
        </w:rPr>
        <w:t>Proposal</w:t>
      </w:r>
      <w:proofErr w:type="spellEnd"/>
      <w:r w:rsidRPr="00C872BF">
        <w:rPr>
          <w:lang w:val="fr-FR" w:eastAsia="en-GB"/>
        </w:rPr>
        <w:t xml:space="preserve"> 1: It </w:t>
      </w:r>
      <w:proofErr w:type="spellStart"/>
      <w:r w:rsidRPr="00C872BF">
        <w:rPr>
          <w:lang w:val="fr-FR" w:eastAsia="en-GB"/>
        </w:rPr>
        <w:t>is</w:t>
      </w:r>
      <w:proofErr w:type="spellEnd"/>
      <w:r w:rsidRPr="00C872BF">
        <w:rPr>
          <w:lang w:val="fr-FR" w:eastAsia="en-GB"/>
        </w:rPr>
        <w:t xml:space="preserve"> </w:t>
      </w:r>
      <w:proofErr w:type="spellStart"/>
      <w:r w:rsidRPr="00C872BF">
        <w:rPr>
          <w:lang w:val="fr-FR" w:eastAsia="en-GB"/>
        </w:rPr>
        <w:t>proposed</w:t>
      </w:r>
      <w:proofErr w:type="spellEnd"/>
      <w:r w:rsidRPr="00C872BF">
        <w:rPr>
          <w:lang w:val="fr-FR" w:eastAsia="en-GB"/>
        </w:rPr>
        <w:t xml:space="preserve"> RAN2 to </w:t>
      </w:r>
      <w:proofErr w:type="spellStart"/>
      <w:r w:rsidRPr="00C872BF">
        <w:rPr>
          <w:lang w:val="fr-FR" w:eastAsia="en-GB"/>
        </w:rPr>
        <w:t>confirm</w:t>
      </w:r>
      <w:proofErr w:type="spellEnd"/>
      <w:r w:rsidRPr="00C872BF">
        <w:rPr>
          <w:lang w:val="fr-FR" w:eastAsia="en-GB"/>
        </w:rPr>
        <w:t xml:space="preserve"> </w:t>
      </w:r>
      <w:proofErr w:type="spellStart"/>
      <w:r w:rsidRPr="00C872BF">
        <w:rPr>
          <w:lang w:val="fr-FR" w:eastAsia="en-GB"/>
        </w:rPr>
        <w:t>that</w:t>
      </w:r>
      <w:proofErr w:type="spellEnd"/>
      <w:r w:rsidRPr="00C872BF">
        <w:rPr>
          <w:lang w:val="fr-FR" w:eastAsia="en-GB"/>
        </w:rPr>
        <w:t xml:space="preserve"> SIB16 </w:t>
      </w:r>
      <w:proofErr w:type="spellStart"/>
      <w:r w:rsidRPr="00C872BF">
        <w:rPr>
          <w:lang w:val="fr-FR" w:eastAsia="en-GB"/>
        </w:rPr>
        <w:t>is</w:t>
      </w:r>
      <w:proofErr w:type="spellEnd"/>
      <w:r w:rsidRPr="00C872BF">
        <w:rPr>
          <w:lang w:val="fr-FR" w:eastAsia="en-GB"/>
        </w:rPr>
        <w:t xml:space="preserve"> </w:t>
      </w:r>
      <w:proofErr w:type="spellStart"/>
      <w:r w:rsidRPr="00C872BF">
        <w:rPr>
          <w:lang w:val="fr-FR" w:eastAsia="en-GB"/>
        </w:rPr>
        <w:t>mandatory</w:t>
      </w:r>
      <w:proofErr w:type="spellEnd"/>
      <w:r w:rsidRPr="00C872BF">
        <w:rPr>
          <w:lang w:val="fr-FR" w:eastAsia="en-GB"/>
        </w:rPr>
        <w:t xml:space="preserve"> for </w:t>
      </w:r>
      <w:proofErr w:type="spellStart"/>
      <w:r w:rsidRPr="00C872BF">
        <w:rPr>
          <w:lang w:val="fr-FR" w:eastAsia="en-GB"/>
        </w:rPr>
        <w:t>applying</w:t>
      </w:r>
      <w:proofErr w:type="spellEnd"/>
      <w:r w:rsidRPr="00C872BF">
        <w:rPr>
          <w:lang w:val="fr-FR" w:eastAsia="en-GB"/>
        </w:rPr>
        <w:t xml:space="preserve"> slice-</w:t>
      </w:r>
      <w:proofErr w:type="spellStart"/>
      <w:r w:rsidRPr="00C872BF">
        <w:rPr>
          <w:lang w:val="fr-FR" w:eastAsia="en-GB"/>
        </w:rPr>
        <w:t>based</w:t>
      </w:r>
      <w:proofErr w:type="spellEnd"/>
      <w:r w:rsidRPr="00C872BF">
        <w:rPr>
          <w:lang w:val="fr-FR" w:eastAsia="en-GB"/>
        </w:rPr>
        <w:t xml:space="preserve"> </w:t>
      </w:r>
      <w:proofErr w:type="spellStart"/>
      <w:r w:rsidRPr="00C872BF">
        <w:rPr>
          <w:lang w:val="fr-FR" w:eastAsia="en-GB"/>
        </w:rPr>
        <w:t>cell</w:t>
      </w:r>
      <w:proofErr w:type="spellEnd"/>
      <w:r w:rsidRPr="00C872BF">
        <w:rPr>
          <w:lang w:val="fr-FR" w:eastAsia="en-GB"/>
        </w:rPr>
        <w:t xml:space="preserve"> </w:t>
      </w:r>
      <w:proofErr w:type="spellStart"/>
      <w:r w:rsidRPr="00C872BF">
        <w:rPr>
          <w:lang w:val="fr-FR" w:eastAsia="en-GB"/>
        </w:rPr>
        <w:t>reselection</w:t>
      </w:r>
      <w:proofErr w:type="spellEnd"/>
      <w:r w:rsidRPr="00C872BF">
        <w:rPr>
          <w:lang w:val="fr-FR" w:eastAsia="en-GB"/>
        </w:rPr>
        <w:t>.</w:t>
      </w:r>
    </w:p>
    <w:p w14:paraId="45904966" w14:textId="2B211660" w:rsidR="00967BED" w:rsidRPr="00C872BF" w:rsidRDefault="00000000" w:rsidP="00E2219D">
      <w:pPr>
        <w:pStyle w:val="B1"/>
      </w:pPr>
      <w:hyperlink r:id="rId28" w:tooltip="C:Usersmtk65284Documents3GPPtsg_ranWG2_RL2TSGR2_121bis-eDocsR2-2304041.zip" w:history="1">
        <w:r w:rsidR="00967BED" w:rsidRPr="00C872BF">
          <w:rPr>
            <w:rStyle w:val="Hyperlink"/>
          </w:rPr>
          <w:t>R2-2304041</w:t>
        </w:r>
      </w:hyperlink>
    </w:p>
    <w:p w14:paraId="2F643878" w14:textId="77777777" w:rsidR="00E2219D" w:rsidRPr="00C872BF" w:rsidRDefault="00967BED" w:rsidP="00E2219D">
      <w:pPr>
        <w:pStyle w:val="B2"/>
      </w:pPr>
      <w:r w:rsidRPr="00C872BF">
        <w:t xml:space="preserve">Proposal 1: When the NSAG-Frequency pair configured in dedicated slice information is not available in the SIB16, UE </w:t>
      </w:r>
      <w:proofErr w:type="spellStart"/>
      <w:r w:rsidRPr="00C872BF">
        <w:t>behavior</w:t>
      </w:r>
      <w:proofErr w:type="spellEnd"/>
      <w:r w:rsidRPr="00C872BF">
        <w:t xml:space="preserve"> is option A from observation 1, as agreed in RAN2#120. Adapt TP in section 5 to capture this agreement</w:t>
      </w:r>
    </w:p>
    <w:p w14:paraId="6CE38318" w14:textId="77777777" w:rsidR="007A4A55" w:rsidRDefault="007A4A55" w:rsidP="005A5D53">
      <w:pPr>
        <w:rPr>
          <w:b/>
          <w:bCs/>
        </w:rPr>
      </w:pPr>
    </w:p>
    <w:p w14:paraId="1668DA5B" w14:textId="7BA7BBFB" w:rsidR="005A57F9" w:rsidRDefault="00E2219D" w:rsidP="005A5D53">
      <w:r w:rsidRPr="00A57AD2">
        <w:rPr>
          <w:b/>
          <w:bCs/>
        </w:rPr>
        <w:t>Rapporteur’s summary:</w:t>
      </w:r>
      <w:r>
        <w:t xml:space="preserve"> </w:t>
      </w:r>
      <w:r w:rsidR="005A5D53">
        <w:t>There are different divergent views on the relation between SIB16 and the applicability of slice-based cell reselection information received in dedicated signalling. Rapporteur’s has identified 3 different approaches</w:t>
      </w:r>
      <w:r w:rsidR="005A57F9">
        <w:t>:</w:t>
      </w:r>
    </w:p>
    <w:p w14:paraId="03658553" w14:textId="20493A64" w:rsidR="005A57F9" w:rsidRDefault="005A5D53" w:rsidP="005A57F9">
      <w:pPr>
        <w:pStyle w:val="ListParagraph"/>
        <w:numPr>
          <w:ilvl w:val="0"/>
          <w:numId w:val="10"/>
        </w:numPr>
      </w:pPr>
      <w:r>
        <w:t xml:space="preserve">There is no </w:t>
      </w:r>
      <w:r w:rsidR="005A57F9">
        <w:t>relation</w:t>
      </w:r>
      <w:r>
        <w:t xml:space="preserve"> between SIB16 and the applicability of slice-based cell reselection information received in dedicated signalling</w:t>
      </w:r>
      <w:r w:rsidR="005A57F9">
        <w:t xml:space="preserve">, i.e., slice-based cell reselection information received in dedicated signalling can be applied </w:t>
      </w:r>
      <w:r>
        <w:t xml:space="preserve">even if </w:t>
      </w:r>
      <w:r w:rsidR="005A57F9">
        <w:t xml:space="preserve">SIB16 </w:t>
      </w:r>
      <w:r>
        <w:t xml:space="preserve">is not present </w:t>
      </w:r>
      <w:r w:rsidR="005A57F9">
        <w:t>(</w:t>
      </w:r>
      <w:hyperlink r:id="rId29" w:tooltip="C:Usersmtk65284Documents3GPPtsg_ranWG2_RL2TSGR2_121bis-eDocsR2-2302861.zip" w:history="1">
        <w:r w:rsidR="005A57F9" w:rsidRPr="00C872BF">
          <w:rPr>
            <w:rStyle w:val="Hyperlink"/>
          </w:rPr>
          <w:t>R2-2302861</w:t>
        </w:r>
      </w:hyperlink>
      <w:r w:rsidR="005A57F9">
        <w:rPr>
          <w:rStyle w:val="Hyperlink"/>
        </w:rPr>
        <w:t xml:space="preserve">, </w:t>
      </w:r>
      <w:hyperlink r:id="rId30" w:tooltip="C:Usersmtk65284Documents3GPPtsg_ranWG2_RL2TSGR2_121bis-eDocsR2-2303637.zip" w:history="1">
        <w:r w:rsidR="005A57F9" w:rsidRPr="00C872BF">
          <w:rPr>
            <w:rStyle w:val="Hyperlink"/>
          </w:rPr>
          <w:t>R2-2303637</w:t>
        </w:r>
      </w:hyperlink>
      <w:r w:rsidR="005A57F9">
        <w:t>)</w:t>
      </w:r>
      <w:r>
        <w:t>.</w:t>
      </w:r>
    </w:p>
    <w:p w14:paraId="70FCF160" w14:textId="2C6C90AD" w:rsidR="005A57F9" w:rsidRDefault="005A57F9" w:rsidP="005A57F9">
      <w:pPr>
        <w:pStyle w:val="ListParagraph"/>
        <w:numPr>
          <w:ilvl w:val="0"/>
          <w:numId w:val="10"/>
        </w:numPr>
      </w:pPr>
      <w:r>
        <w:t xml:space="preserve">The presence of SIB16 </w:t>
      </w:r>
      <w:r w:rsidRPr="00C872BF">
        <w:rPr>
          <w:lang w:eastAsia="en-GB"/>
        </w:rPr>
        <w:t xml:space="preserve">is </w:t>
      </w:r>
      <w:r>
        <w:rPr>
          <w:lang w:eastAsia="en-GB"/>
        </w:rPr>
        <w:t>mandatory</w:t>
      </w:r>
      <w:r w:rsidRPr="00C872BF">
        <w:rPr>
          <w:lang w:eastAsia="en-GB"/>
        </w:rPr>
        <w:t xml:space="preserve"> to enable slice specific cell reselection</w:t>
      </w:r>
      <w:r>
        <w:rPr>
          <w:lang w:eastAsia="en-GB"/>
        </w:rPr>
        <w:t xml:space="preserve"> in a cell, but the content is not considered to limit the application of NSAGs and frequency priorities. (</w:t>
      </w:r>
      <w:hyperlink r:id="rId31" w:tooltip="C:Usersmtk65284Documents3GPPtsg_ranWG2_RL2TSGR2_121bis-eDocsR2-2303740.zip" w:history="1">
        <w:r w:rsidRPr="00C872BF">
          <w:rPr>
            <w:rStyle w:val="Hyperlink"/>
          </w:rPr>
          <w:t>R2-2303740</w:t>
        </w:r>
      </w:hyperlink>
      <w:r>
        <w:rPr>
          <w:rStyle w:val="Hyperlink"/>
        </w:rPr>
        <w:t xml:space="preserve">, </w:t>
      </w:r>
      <w:hyperlink r:id="rId32" w:tooltip="C:Usersmtk65284Documents3GPPtsg_ranWG2_RL2TSGR2_121bis-eDocsR2-2303900.zip" w:history="1">
        <w:r w:rsidRPr="00C872BF">
          <w:rPr>
            <w:rStyle w:val="Hyperlink"/>
            <w:lang w:val="fr-FR"/>
          </w:rPr>
          <w:t>R2-2303900</w:t>
        </w:r>
      </w:hyperlink>
      <w:r>
        <w:rPr>
          <w:lang w:eastAsia="en-GB"/>
        </w:rPr>
        <w:t>)</w:t>
      </w:r>
      <w:r w:rsidR="005A5D53">
        <w:rPr>
          <w:lang w:eastAsia="en-GB"/>
        </w:rPr>
        <w:t>.</w:t>
      </w:r>
    </w:p>
    <w:p w14:paraId="29B7C7AF" w14:textId="186CF326" w:rsidR="005A57F9" w:rsidRDefault="005A57F9" w:rsidP="005A57F9">
      <w:pPr>
        <w:pStyle w:val="ListParagraph"/>
        <w:numPr>
          <w:ilvl w:val="0"/>
          <w:numId w:val="10"/>
        </w:numPr>
      </w:pPr>
      <w:r>
        <w:rPr>
          <w:lang w:eastAsia="en-GB"/>
        </w:rPr>
        <w:t>W</w:t>
      </w:r>
      <w:r w:rsidRPr="00C872BF">
        <w:rPr>
          <w:lang w:eastAsia="en-GB"/>
        </w:rPr>
        <w:t xml:space="preserve">hen </w:t>
      </w:r>
      <w:r w:rsidR="004B7BDF">
        <w:rPr>
          <w:lang w:eastAsia="en-GB"/>
        </w:rPr>
        <w:t>priority for an</w:t>
      </w:r>
      <w:r w:rsidRPr="00C872BF">
        <w:rPr>
          <w:lang w:eastAsia="en-GB"/>
        </w:rPr>
        <w:t xml:space="preserve"> NSAG-Frequency pair </w:t>
      </w:r>
      <w:r w:rsidR="004B7BDF">
        <w:rPr>
          <w:lang w:eastAsia="en-GB"/>
        </w:rPr>
        <w:t xml:space="preserve">is </w:t>
      </w:r>
      <w:r w:rsidRPr="00C872BF">
        <w:rPr>
          <w:lang w:eastAsia="en-GB"/>
        </w:rPr>
        <w:t>configured in dedicated signalling</w:t>
      </w:r>
      <w:r w:rsidR="004B7BDF">
        <w:rPr>
          <w:lang w:eastAsia="en-GB"/>
        </w:rPr>
        <w:t xml:space="preserve">, but it </w:t>
      </w:r>
      <w:r w:rsidRPr="00C872BF">
        <w:rPr>
          <w:lang w:eastAsia="en-GB"/>
        </w:rPr>
        <w:t xml:space="preserve">is not available in </w:t>
      </w:r>
      <w:r w:rsidR="004B7BDF">
        <w:rPr>
          <w:lang w:eastAsia="en-GB"/>
        </w:rPr>
        <w:t xml:space="preserve">the </w:t>
      </w:r>
      <w:r w:rsidRPr="00C872BF">
        <w:rPr>
          <w:lang w:eastAsia="en-GB"/>
        </w:rPr>
        <w:t xml:space="preserve">SIB16, </w:t>
      </w:r>
      <w:r w:rsidR="004B7BDF">
        <w:rPr>
          <w:lang w:eastAsia="en-GB"/>
        </w:rPr>
        <w:t xml:space="preserve">the </w:t>
      </w:r>
      <w:r w:rsidRPr="00C872BF">
        <w:rPr>
          <w:lang w:eastAsia="en-GB"/>
        </w:rPr>
        <w:t>UE doesn’t use the</w:t>
      </w:r>
      <w:r w:rsidR="004B7BDF">
        <w:rPr>
          <w:lang w:eastAsia="en-GB"/>
        </w:rPr>
        <w:t xml:space="preserve"> given</w:t>
      </w:r>
      <w:r w:rsidRPr="00C872BF">
        <w:rPr>
          <w:lang w:eastAsia="en-GB"/>
        </w:rPr>
        <w:t xml:space="preserve"> NSAG-Frequency pair for deriving slice based cell reselection priorit</w:t>
      </w:r>
      <w:r w:rsidR="004B7BDF">
        <w:rPr>
          <w:lang w:eastAsia="en-GB"/>
        </w:rPr>
        <w:t>ies</w:t>
      </w:r>
      <w:r w:rsidRPr="00C872BF">
        <w:rPr>
          <w:lang w:eastAsia="en-GB"/>
        </w:rPr>
        <w:t xml:space="preserve"> in the cell</w:t>
      </w:r>
      <w:r>
        <w:rPr>
          <w:lang w:eastAsia="en-GB"/>
        </w:rPr>
        <w:t xml:space="preserve"> (</w:t>
      </w:r>
      <w:hyperlink r:id="rId33" w:tooltip="C:Usersmtk65284Documents3GPPtsg_ranWG2_RL2TSGR2_121bis-eDocsR2-2302983.zip" w:history="1">
        <w:r w:rsidRPr="00C872BF">
          <w:rPr>
            <w:rStyle w:val="Hyperlink"/>
          </w:rPr>
          <w:t>R2-2302983</w:t>
        </w:r>
      </w:hyperlink>
      <w:r>
        <w:rPr>
          <w:rStyle w:val="Hyperlink"/>
        </w:rPr>
        <w:t xml:space="preserve">, </w:t>
      </w:r>
      <w:hyperlink r:id="rId34" w:tooltip="C:Usersmtk65284Documents3GPPtsg_ranWG2_RL2TSGR2_121bis-eDocsR2-2304041.zip" w:history="1">
        <w:r w:rsidRPr="00C872BF">
          <w:rPr>
            <w:rStyle w:val="Hyperlink"/>
          </w:rPr>
          <w:t>R2-2304041</w:t>
        </w:r>
      </w:hyperlink>
      <w:r>
        <w:rPr>
          <w:lang w:eastAsia="en-GB"/>
        </w:rPr>
        <w:t>)</w:t>
      </w:r>
      <w:r w:rsidR="004B7BDF">
        <w:rPr>
          <w:lang w:eastAsia="en-GB"/>
        </w:rPr>
        <w:t>.</w:t>
      </w:r>
    </w:p>
    <w:p w14:paraId="08958832" w14:textId="06D0FCB7" w:rsidR="005A57F9" w:rsidRDefault="005A5D53" w:rsidP="00E2219D">
      <w:r>
        <w:t>The proponents of the approaches think that simple clarification</w:t>
      </w:r>
      <w:r w:rsidR="004B7BDF">
        <w:t>(s)</w:t>
      </w:r>
      <w:r>
        <w:t xml:space="preserve"> can make the situation unambiguous, but </w:t>
      </w:r>
      <w:r w:rsidR="004B7BDF">
        <w:t>before discussing the actual clarification the selection from the above</w:t>
      </w:r>
      <w:r w:rsidR="0024335D">
        <w:t xml:space="preserve"> approaches</w:t>
      </w:r>
      <w:r w:rsidR="004B7BDF">
        <w:t xml:space="preserve"> is needed.</w:t>
      </w:r>
    </w:p>
    <w:p w14:paraId="15E7731C" w14:textId="77777777" w:rsidR="007A4A55" w:rsidRDefault="007A4A55" w:rsidP="00E2219D">
      <w:pPr>
        <w:rPr>
          <w:b/>
          <w:bCs/>
        </w:rPr>
      </w:pPr>
    </w:p>
    <w:p w14:paraId="63565682" w14:textId="6F2913BF" w:rsidR="00E2219D" w:rsidRDefault="00E2219D" w:rsidP="00E2219D">
      <w:r>
        <w:rPr>
          <w:b/>
          <w:bCs/>
        </w:rPr>
        <w:t>Question 1</w:t>
      </w:r>
      <w:r w:rsidRPr="009E0C71">
        <w:t>:</w:t>
      </w:r>
      <w:r>
        <w:t xml:space="preserve"> </w:t>
      </w:r>
      <w:r w:rsidR="005A5D53">
        <w:t xml:space="preserve">Which </w:t>
      </w:r>
      <w:r w:rsidR="00576E96">
        <w:t xml:space="preserve">option </w:t>
      </w:r>
      <w:r w:rsidR="005A5D53">
        <w:t>do you prefer</w:t>
      </w:r>
      <w:r w:rsidR="004B7BDF">
        <w:t>,</w:t>
      </w:r>
      <w:r w:rsidR="005A5D53">
        <w:t xml:space="preserve"> and which </w:t>
      </w:r>
      <w:r w:rsidR="00576E96">
        <w:t>option</w:t>
      </w:r>
      <w:r w:rsidR="003F0356">
        <w:t>(s)</w:t>
      </w:r>
      <w:r w:rsidR="00576E96">
        <w:t>s</w:t>
      </w:r>
      <w:r w:rsidR="005A5D53">
        <w:t xml:space="preserve"> can you accept from the options below</w:t>
      </w:r>
      <w:r>
        <w:t xml:space="preserve">? </w:t>
      </w:r>
    </w:p>
    <w:p w14:paraId="563FF182" w14:textId="1271427D" w:rsidR="005A5D53" w:rsidRDefault="005A5D53" w:rsidP="005A5D53">
      <w:pPr>
        <w:pStyle w:val="ListParagraph"/>
        <w:numPr>
          <w:ilvl w:val="0"/>
          <w:numId w:val="11"/>
        </w:numPr>
      </w:pPr>
      <w:r>
        <w:t>There is no relation between SIB16 and the applicability of slice-based cell reselection information received in dedicated signalling, i.e., slice-based cell reselection information received in dedicated signalling can be applied even if SIB16 is not present (</w:t>
      </w:r>
      <w:hyperlink r:id="rId35" w:tooltip="C:Usersmtk65284Documents3GPPtsg_ranWG2_RL2TSGR2_121bis-eDocsR2-2302861.zip" w:history="1">
        <w:r w:rsidRPr="00C872BF">
          <w:rPr>
            <w:rStyle w:val="Hyperlink"/>
          </w:rPr>
          <w:t>R2-2302861</w:t>
        </w:r>
      </w:hyperlink>
      <w:r>
        <w:rPr>
          <w:rStyle w:val="Hyperlink"/>
        </w:rPr>
        <w:t xml:space="preserve">, </w:t>
      </w:r>
      <w:hyperlink r:id="rId36" w:tooltip="C:Usersmtk65284Documents3GPPtsg_ranWG2_RL2TSGR2_121bis-eDocsR2-2303637.zip" w:history="1">
        <w:r w:rsidRPr="00C872BF">
          <w:rPr>
            <w:rStyle w:val="Hyperlink"/>
          </w:rPr>
          <w:t>R2-2303637</w:t>
        </w:r>
      </w:hyperlink>
      <w:r>
        <w:t>).</w:t>
      </w:r>
    </w:p>
    <w:p w14:paraId="6E20F28C" w14:textId="11C424E5" w:rsidR="005A5D53" w:rsidRDefault="005A5D53" w:rsidP="005A5D53">
      <w:pPr>
        <w:pStyle w:val="ListParagraph"/>
        <w:numPr>
          <w:ilvl w:val="0"/>
          <w:numId w:val="11"/>
        </w:numPr>
      </w:pPr>
      <w:r>
        <w:t xml:space="preserve">The presence of SIB16 </w:t>
      </w:r>
      <w:r w:rsidRPr="00C872BF">
        <w:rPr>
          <w:lang w:eastAsia="en-GB"/>
        </w:rPr>
        <w:t xml:space="preserve">is </w:t>
      </w:r>
      <w:r>
        <w:rPr>
          <w:lang w:eastAsia="en-GB"/>
        </w:rPr>
        <w:t>mandatory</w:t>
      </w:r>
      <w:r w:rsidRPr="00C872BF">
        <w:rPr>
          <w:lang w:eastAsia="en-GB"/>
        </w:rPr>
        <w:t xml:space="preserve"> to enable slice specific cell reselection</w:t>
      </w:r>
      <w:r>
        <w:rPr>
          <w:lang w:eastAsia="en-GB"/>
        </w:rPr>
        <w:t xml:space="preserve"> in a cell, but the content is not considered to limit the application of NSAGs and frequency priorities. (</w:t>
      </w:r>
      <w:hyperlink r:id="rId37" w:tooltip="C:Usersmtk65284Documents3GPPtsg_ranWG2_RL2TSGR2_121bis-eDocsR2-2303740.zip" w:history="1">
        <w:r w:rsidRPr="00C872BF">
          <w:rPr>
            <w:rStyle w:val="Hyperlink"/>
          </w:rPr>
          <w:t>R2-2303740</w:t>
        </w:r>
      </w:hyperlink>
      <w:r>
        <w:rPr>
          <w:rStyle w:val="Hyperlink"/>
        </w:rPr>
        <w:t xml:space="preserve">, </w:t>
      </w:r>
      <w:hyperlink r:id="rId38" w:tooltip="C:Usersmtk65284Documents3GPPtsg_ranWG2_RL2TSGR2_121bis-eDocsR2-2303900.zip" w:history="1">
        <w:r w:rsidRPr="00C872BF">
          <w:rPr>
            <w:rStyle w:val="Hyperlink"/>
            <w:lang w:val="fr-FR"/>
          </w:rPr>
          <w:t>R2-2303900</w:t>
        </w:r>
      </w:hyperlink>
      <w:r>
        <w:rPr>
          <w:lang w:eastAsia="en-GB"/>
        </w:rPr>
        <w:t>).</w:t>
      </w:r>
    </w:p>
    <w:p w14:paraId="0105DB66" w14:textId="429BC7CD" w:rsidR="005A5D53" w:rsidRDefault="004B7BDF" w:rsidP="005A5D53">
      <w:pPr>
        <w:pStyle w:val="ListParagraph"/>
        <w:numPr>
          <w:ilvl w:val="0"/>
          <w:numId w:val="11"/>
        </w:numPr>
      </w:pPr>
      <w:r>
        <w:rPr>
          <w:lang w:eastAsia="en-GB"/>
        </w:rPr>
        <w:t>W</w:t>
      </w:r>
      <w:r w:rsidRPr="00C872BF">
        <w:rPr>
          <w:lang w:eastAsia="en-GB"/>
        </w:rPr>
        <w:t xml:space="preserve">hen </w:t>
      </w:r>
      <w:r>
        <w:rPr>
          <w:lang w:eastAsia="en-GB"/>
        </w:rPr>
        <w:t>priority for an</w:t>
      </w:r>
      <w:r w:rsidRPr="00C872BF">
        <w:rPr>
          <w:lang w:eastAsia="en-GB"/>
        </w:rPr>
        <w:t xml:space="preserve"> NSAG-Frequency pair </w:t>
      </w:r>
      <w:r>
        <w:rPr>
          <w:lang w:eastAsia="en-GB"/>
        </w:rPr>
        <w:t xml:space="preserve">is </w:t>
      </w:r>
      <w:r w:rsidRPr="00C872BF">
        <w:rPr>
          <w:lang w:eastAsia="en-GB"/>
        </w:rPr>
        <w:t>configured in dedicated signalling</w:t>
      </w:r>
      <w:r>
        <w:rPr>
          <w:lang w:eastAsia="en-GB"/>
        </w:rPr>
        <w:t xml:space="preserve">, but it </w:t>
      </w:r>
      <w:r w:rsidRPr="00C872BF">
        <w:rPr>
          <w:lang w:eastAsia="en-GB"/>
        </w:rPr>
        <w:t xml:space="preserve">is not available in </w:t>
      </w:r>
      <w:r>
        <w:rPr>
          <w:lang w:eastAsia="en-GB"/>
        </w:rPr>
        <w:t xml:space="preserve">the </w:t>
      </w:r>
      <w:r w:rsidRPr="00C872BF">
        <w:rPr>
          <w:lang w:eastAsia="en-GB"/>
        </w:rPr>
        <w:t xml:space="preserve">SIB16, </w:t>
      </w:r>
      <w:r>
        <w:rPr>
          <w:lang w:eastAsia="en-GB"/>
        </w:rPr>
        <w:t xml:space="preserve">the </w:t>
      </w:r>
      <w:r w:rsidRPr="00C872BF">
        <w:rPr>
          <w:lang w:eastAsia="en-GB"/>
        </w:rPr>
        <w:t>UE doesn’t use the</w:t>
      </w:r>
      <w:r>
        <w:rPr>
          <w:lang w:eastAsia="en-GB"/>
        </w:rPr>
        <w:t xml:space="preserve"> given</w:t>
      </w:r>
      <w:r w:rsidRPr="00C872BF">
        <w:rPr>
          <w:lang w:eastAsia="en-GB"/>
        </w:rPr>
        <w:t xml:space="preserve"> NSAG-Frequency pair for deriving slice based cell reselection priorit</w:t>
      </w:r>
      <w:r>
        <w:rPr>
          <w:lang w:eastAsia="en-GB"/>
        </w:rPr>
        <w:t>ies</w:t>
      </w:r>
      <w:r w:rsidRPr="00C872BF">
        <w:rPr>
          <w:lang w:eastAsia="en-GB"/>
        </w:rPr>
        <w:t xml:space="preserve"> in the cell</w:t>
      </w:r>
      <w:r>
        <w:rPr>
          <w:lang w:eastAsia="en-GB"/>
        </w:rPr>
        <w:t xml:space="preserve"> (</w:t>
      </w:r>
      <w:hyperlink r:id="rId39" w:tooltip="C:Usersmtk65284Documents3GPPtsg_ranWG2_RL2TSGR2_121bis-eDocsR2-2302983.zip" w:history="1">
        <w:r w:rsidRPr="00C872BF">
          <w:rPr>
            <w:rStyle w:val="Hyperlink"/>
          </w:rPr>
          <w:t>R2-2302983</w:t>
        </w:r>
      </w:hyperlink>
      <w:r>
        <w:rPr>
          <w:rStyle w:val="Hyperlink"/>
        </w:rPr>
        <w:t xml:space="preserve">, </w:t>
      </w:r>
      <w:hyperlink r:id="rId40" w:tooltip="C:Usersmtk65284Documents3GPPtsg_ranWG2_RL2TSGR2_121bis-eDocsR2-2304039.zip" w:history="1">
        <w:r w:rsidRPr="00C872BF">
          <w:rPr>
            <w:rStyle w:val="Hyperlink"/>
          </w:rPr>
          <w:t>R2-2304039</w:t>
        </w:r>
      </w:hyperlink>
      <w:r>
        <w:rPr>
          <w:rStyle w:val="Hyperlink"/>
        </w:rPr>
        <w:t xml:space="preserve">, </w:t>
      </w:r>
      <w:hyperlink r:id="rId41" w:tooltip="C:Usersmtk65284Documents3GPPtsg_ranWG2_RL2TSGR2_121bis-eDocsR2-2304041.zip" w:history="1">
        <w:r w:rsidRPr="00C872BF">
          <w:rPr>
            <w:rStyle w:val="Hyperlink"/>
          </w:rPr>
          <w:t>R2-2304041</w:t>
        </w:r>
      </w:hyperlink>
      <w:r>
        <w:rPr>
          <w:lang w:eastAsia="en-GB"/>
        </w:rPr>
        <w:t>).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89"/>
        <w:gridCol w:w="1134"/>
        <w:gridCol w:w="5675"/>
      </w:tblGrid>
      <w:tr w:rsidR="004B7BDF" w14:paraId="6626C85F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12BF81" w14:textId="77777777" w:rsidR="004B7BDF" w:rsidRDefault="004B7BDF" w:rsidP="008D7636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499CDD" w14:textId="20660E21" w:rsidR="004B7BDF" w:rsidRDefault="004B7BDF" w:rsidP="008D7636">
            <w:pPr>
              <w:pStyle w:val="TAH"/>
              <w:spacing w:before="20" w:after="20"/>
              <w:ind w:left="57" w:right="57"/>
              <w:jc w:val="left"/>
            </w:pPr>
            <w:r>
              <w:t>Preferred option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13C4CA" w14:textId="0E3DD8D8" w:rsidR="004B7BDF" w:rsidRPr="00E17036" w:rsidRDefault="004B7BDF" w:rsidP="008D7636">
            <w:pPr>
              <w:pStyle w:val="TAH"/>
              <w:spacing w:before="20" w:after="20"/>
              <w:ind w:left="57" w:right="57"/>
              <w:jc w:val="left"/>
              <w:rPr>
                <w:b w:val="0"/>
                <w:bCs/>
              </w:rPr>
            </w:pPr>
            <w:r>
              <w:t xml:space="preserve">Acceptable </w:t>
            </w:r>
            <w:r>
              <w:br/>
              <w:t>option(s)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38627B" w14:textId="77777777" w:rsidR="004B7BDF" w:rsidRDefault="004B7BDF" w:rsidP="008D7636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4B7BDF" w14:paraId="6A00116C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D7C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A3F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174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CB6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1ABF0E73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E3D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342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E30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6FF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1C926570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E5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FC0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A4F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B2C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1F186560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3FC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A29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8E7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291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01B1804C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F68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FDB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B71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29F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1C421674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19E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21B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022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428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1B48B153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467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91A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170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759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39E7AA41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546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A24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D81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204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2C3B2F4B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18C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AD9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925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E40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380978D8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567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35D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C78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4FD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213340C4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361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E89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2FA2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55A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0CE553B8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2FB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E5D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50E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E3B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B7BDF" w14:paraId="455915C5" w14:textId="77777777" w:rsidTr="004B7BDF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BDB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B5F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B0B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23A" w14:textId="77777777" w:rsidR="004B7BDF" w:rsidRDefault="004B7BDF" w:rsidP="008D76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05A4F339" w14:textId="77777777" w:rsidR="00E2219D" w:rsidRDefault="00E2219D" w:rsidP="00E2219D"/>
    <w:p w14:paraId="24137E37" w14:textId="77777777" w:rsidR="00E2219D" w:rsidRDefault="00E2219D" w:rsidP="00E2219D">
      <w:r>
        <w:rPr>
          <w:b/>
          <w:bCs/>
        </w:rPr>
        <w:t>Summary</w:t>
      </w:r>
      <w:r>
        <w:t>: TBD.</w:t>
      </w:r>
    </w:p>
    <w:p w14:paraId="1ADDD9C7" w14:textId="77777777" w:rsidR="00E2219D" w:rsidRDefault="00E2219D" w:rsidP="00E2219D">
      <w:r>
        <w:rPr>
          <w:b/>
          <w:bCs/>
        </w:rPr>
        <w:t>Proposal</w:t>
      </w:r>
      <w:r>
        <w:t>: TBD.</w:t>
      </w:r>
    </w:p>
    <w:p w14:paraId="19CB048D" w14:textId="77777777" w:rsidR="00226F83" w:rsidRDefault="00226F83" w:rsidP="00A209D6"/>
    <w:p w14:paraId="1E1679A5" w14:textId="2E18F0A7" w:rsidR="00226F83" w:rsidRDefault="00226F83" w:rsidP="00226F83">
      <w:pPr>
        <w:pStyle w:val="Heading2"/>
      </w:pPr>
      <w:r>
        <w:lastRenderedPageBreak/>
        <w:t>3.2</w:t>
      </w:r>
      <w:r>
        <w:tab/>
        <w:t>Other slice-based cell reselection issues</w:t>
      </w:r>
    </w:p>
    <w:p w14:paraId="0DD513CF" w14:textId="582F74E6" w:rsidR="00302445" w:rsidRPr="00302445" w:rsidRDefault="00302445" w:rsidP="00302445">
      <w:r>
        <w:t>There are the following proposals related to slice-based cell reselection</w:t>
      </w:r>
    </w:p>
    <w:p w14:paraId="5219E2ED" w14:textId="4BEFB03E" w:rsidR="00967BED" w:rsidRPr="00E17036" w:rsidRDefault="00000000" w:rsidP="00E17036">
      <w:pPr>
        <w:ind w:left="284"/>
        <w:rPr>
          <w:b/>
          <w:bCs/>
        </w:rPr>
      </w:pPr>
      <w:hyperlink r:id="rId42" w:tooltip="C:Usersmtk65284Documents3GPPtsg_ranWG2_RL2TSGR2_121bis-eDocsR2-2302862.zip" w:history="1">
        <w:r w:rsidR="00967BED" w:rsidRPr="00E17036">
          <w:rPr>
            <w:rStyle w:val="Hyperlink"/>
            <w:b/>
            <w:bCs/>
          </w:rPr>
          <w:t>R2-2302862</w:t>
        </w:r>
      </w:hyperlink>
      <w:r w:rsidR="00967BED" w:rsidRPr="00E17036">
        <w:rPr>
          <w:b/>
          <w:bCs/>
        </w:rPr>
        <w:tab/>
      </w:r>
      <w:r w:rsidR="00897745" w:rsidRPr="00E17036">
        <w:rPr>
          <w:b/>
          <w:bCs/>
        </w:rPr>
        <w:t>CR with two proposals:</w:t>
      </w:r>
    </w:p>
    <w:p w14:paraId="46238EF1" w14:textId="0BE66360" w:rsidR="00967BED" w:rsidRDefault="00967BED" w:rsidP="00E17036">
      <w:pPr>
        <w:pStyle w:val="B1"/>
        <w:ind w:left="852"/>
        <w:rPr>
          <w:lang w:eastAsia="en-GB"/>
        </w:rPr>
      </w:pPr>
      <w:r w:rsidRPr="00302445">
        <w:rPr>
          <w:lang w:eastAsia="en-GB"/>
        </w:rPr>
        <w:t>1.</w:t>
      </w:r>
      <w:r w:rsidRPr="00302445">
        <w:rPr>
          <w:lang w:eastAsia="en-GB"/>
        </w:rPr>
        <w:tab/>
        <w:t>The Editor’s Note is removed (from 5.2.4.7.0 of 38.304)</w:t>
      </w:r>
      <w:r w:rsidR="00E17036">
        <w:rPr>
          <w:lang w:eastAsia="en-GB"/>
        </w:rPr>
        <w:t>:</w:t>
      </w:r>
    </w:p>
    <w:p w14:paraId="1A4F185F" w14:textId="77777777" w:rsidR="00E17036" w:rsidRDefault="00E17036" w:rsidP="00E17036">
      <w:pPr>
        <w:pStyle w:val="Heading5"/>
        <w:ind w:left="2837"/>
        <w:rPr>
          <w:snapToGrid w:val="0"/>
        </w:rPr>
      </w:pPr>
      <w:bookmarkStart w:id="2" w:name="_Toc29245214"/>
      <w:bookmarkStart w:id="3" w:name="_Toc37298560"/>
      <w:bookmarkStart w:id="4" w:name="_Toc46502322"/>
      <w:bookmarkStart w:id="5" w:name="_Toc52749299"/>
      <w:bookmarkStart w:id="6" w:name="_Toc124795011"/>
      <w:r>
        <w:t>5.2.4.7.0</w:t>
      </w:r>
      <w:r>
        <w:tab/>
        <w:t>General reselection parameters</w:t>
      </w:r>
      <w:bookmarkEnd w:id="2"/>
      <w:bookmarkEnd w:id="3"/>
      <w:bookmarkEnd w:id="4"/>
      <w:bookmarkEnd w:id="5"/>
      <w:bookmarkEnd w:id="6"/>
    </w:p>
    <w:p w14:paraId="6766A18B" w14:textId="77777777" w:rsidR="00E17036" w:rsidRDefault="00E17036" w:rsidP="00E17036">
      <w:pPr>
        <w:pStyle w:val="EditorsNote"/>
        <w:ind w:left="2271"/>
        <w:rPr>
          <w:del w:id="7" w:author="Nokia(GWO)1" w:date="2023-03-21T13:40:00Z"/>
          <w:color w:val="auto"/>
        </w:rPr>
      </w:pPr>
      <w:del w:id="8" w:author="Nokia(GWO)1" w:date="2023-03-21T13:40:00Z">
        <w:r>
          <w:rPr>
            <w:color w:val="auto"/>
          </w:rPr>
          <w:delText>Editor's Note: Slice specific cell reselection parameters to be added here and aligned with TS 38.331.</w:delText>
        </w:r>
      </w:del>
    </w:p>
    <w:p w14:paraId="675031B4" w14:textId="77777777" w:rsidR="00E17036" w:rsidRDefault="00E17036" w:rsidP="00E17036">
      <w:pPr>
        <w:ind w:left="1136"/>
        <w:rPr>
          <w:snapToGrid w:val="0"/>
        </w:rPr>
      </w:pPr>
      <w:r>
        <w:rPr>
          <w:snapToGrid w:val="0"/>
        </w:rPr>
        <w:t>Cell reselection parameters are broadcast in system information and are read from the serving cell as follows:</w:t>
      </w:r>
    </w:p>
    <w:p w14:paraId="73190FA6" w14:textId="77777777" w:rsidR="00E17036" w:rsidRPr="00302445" w:rsidRDefault="00E17036" w:rsidP="00E17036">
      <w:pPr>
        <w:pStyle w:val="B1"/>
        <w:ind w:left="852"/>
        <w:rPr>
          <w:lang w:eastAsia="en-GB"/>
        </w:rPr>
      </w:pPr>
    </w:p>
    <w:p w14:paraId="5D2F7C28" w14:textId="207F1153" w:rsidR="00967BED" w:rsidRDefault="00967BED" w:rsidP="00E17036">
      <w:pPr>
        <w:pStyle w:val="B1"/>
        <w:ind w:left="852"/>
        <w:rPr>
          <w:lang w:eastAsia="en-GB"/>
        </w:rPr>
      </w:pPr>
      <w:r w:rsidRPr="00302445">
        <w:rPr>
          <w:lang w:eastAsia="en-GB"/>
        </w:rPr>
        <w:t>2.</w:t>
      </w:r>
      <w:r w:rsidRPr="00302445">
        <w:rPr>
          <w:lang w:eastAsia="en-GB"/>
        </w:rPr>
        <w:tab/>
        <w:t>The missing slice-based cell reselection parameters are added in a new subclause (in 38.304)</w:t>
      </w:r>
    </w:p>
    <w:p w14:paraId="06E3750A" w14:textId="77777777" w:rsidR="00E17036" w:rsidRDefault="00E17036" w:rsidP="00E17036">
      <w:pPr>
        <w:pStyle w:val="Heading5"/>
        <w:ind w:left="2837"/>
        <w:rPr>
          <w:ins w:id="9" w:author="Nokia(GWO)1" w:date="2023-03-21T13:35:00Z"/>
        </w:rPr>
      </w:pPr>
      <w:ins w:id="10" w:author="Nokia(GWO)1" w:date="2023-03-21T13:35:00Z">
        <w:r>
          <w:t>5.2.4.7.</w:t>
        </w:r>
      </w:ins>
      <w:ins w:id="11" w:author="Nokia(GWO)1" w:date="2023-03-21T13:36:00Z">
        <w:r>
          <w:t>X</w:t>
        </w:r>
      </w:ins>
      <w:ins w:id="12" w:author="Nokia(GWO)1" w:date="2023-03-21T13:35:00Z">
        <w:r>
          <w:tab/>
        </w:r>
      </w:ins>
      <w:ins w:id="13" w:author="Nokia(GWO)1" w:date="2023-03-21T13:36:00Z">
        <w:r>
          <w:t xml:space="preserve">Slice-based cell </w:t>
        </w:r>
      </w:ins>
      <w:ins w:id="14" w:author="Nokia(GWO)1" w:date="2023-03-21T13:35:00Z">
        <w:r>
          <w:t>reselection parameters</w:t>
        </w:r>
      </w:ins>
    </w:p>
    <w:p w14:paraId="5F0DB814" w14:textId="77777777" w:rsidR="00E17036" w:rsidRDefault="00E17036" w:rsidP="00E17036">
      <w:pPr>
        <w:ind w:left="1136"/>
        <w:rPr>
          <w:ins w:id="15" w:author="Nokia(GWO)1" w:date="2023-03-21T13:42:00Z"/>
          <w:snapToGrid w:val="0"/>
        </w:rPr>
      </w:pPr>
      <w:ins w:id="16" w:author="Nokia(GWO)1" w:date="2023-03-21T13:42:00Z">
        <w:r>
          <w:rPr>
            <w:snapToGrid w:val="0"/>
          </w:rPr>
          <w:t>Slice-based cell reselection parameters are broadcast in system information and are read from the serving cell as follows:</w:t>
        </w:r>
      </w:ins>
    </w:p>
    <w:p w14:paraId="2C5BC0FE" w14:textId="77777777" w:rsidR="00E17036" w:rsidRDefault="00E17036" w:rsidP="00E17036">
      <w:pPr>
        <w:ind w:left="1136"/>
        <w:rPr>
          <w:ins w:id="17" w:author="Nokia(GWO)1" w:date="2023-03-21T13:35:00Z"/>
          <w:b/>
        </w:rPr>
      </w:pPr>
      <w:proofErr w:type="spellStart"/>
      <w:ins w:id="18" w:author="Nokia(GWO)1" w:date="2023-03-21T13:36:00Z">
        <w:r>
          <w:rPr>
            <w:b/>
          </w:rPr>
          <w:t>nsag-CellReselectionPriority</w:t>
        </w:r>
      </w:ins>
      <w:proofErr w:type="spellEnd"/>
    </w:p>
    <w:p w14:paraId="57078F10" w14:textId="77777777" w:rsidR="00E17036" w:rsidRDefault="00E17036" w:rsidP="00E17036">
      <w:pPr>
        <w:ind w:left="1136"/>
        <w:rPr>
          <w:ins w:id="19" w:author="Nokia(GWO)1" w:date="2023-03-21T13:35:00Z"/>
          <w:lang w:eastAsia="zh-CN"/>
        </w:rPr>
      </w:pPr>
      <w:ins w:id="20" w:author="Nokia(GWO)1" w:date="2023-03-21T13:35:00Z">
        <w:r>
          <w:t>This specifies the</w:t>
        </w:r>
      </w:ins>
      <w:ins w:id="21" w:author="Nokia(GWO)1" w:date="2023-03-21T13:43:00Z">
        <w:r>
          <w:t xml:space="preserve"> </w:t>
        </w:r>
      </w:ins>
      <w:ins w:id="22" w:author="Nokia(GWO)1" w:date="2023-03-21T13:35:00Z">
        <w:r>
          <w:t xml:space="preserve">priority for NR frequency </w:t>
        </w:r>
      </w:ins>
      <w:ins w:id="23" w:author="Nokia(GWO)1" w:date="2023-03-21T13:37:00Z">
        <w:r>
          <w:t xml:space="preserve">when </w:t>
        </w:r>
      </w:ins>
      <w:ins w:id="24" w:author="Nokia(GWO)1" w:date="2023-03-21T13:43:00Z">
        <w:r>
          <w:t xml:space="preserve">the </w:t>
        </w:r>
      </w:ins>
      <w:ins w:id="25" w:author="Nokia(GWO)1" w:date="2023-03-21T19:23:00Z">
        <w:r>
          <w:t xml:space="preserve">given </w:t>
        </w:r>
      </w:ins>
      <w:ins w:id="26" w:author="Nokia(GWO)1" w:date="2023-03-21T13:36:00Z">
        <w:r>
          <w:t>NSAG ID</w:t>
        </w:r>
      </w:ins>
      <w:ins w:id="27" w:author="Nokia(GWO)1" w:date="2023-03-21T19:23:00Z">
        <w:r>
          <w:t xml:space="preserve"> is used to set the frequency priority</w:t>
        </w:r>
      </w:ins>
      <w:ins w:id="28" w:author="Nokia(GWO)1" w:date="2023-03-21T13:36:00Z">
        <w:r>
          <w:t>.</w:t>
        </w:r>
      </w:ins>
      <w:ins w:id="29" w:author="Nokia(GWO)1" w:date="2023-03-21T19:23:00Z">
        <w:r>
          <w:t xml:space="preserve"> </w:t>
        </w:r>
      </w:ins>
    </w:p>
    <w:p w14:paraId="58083AE4" w14:textId="77777777" w:rsidR="00E17036" w:rsidRDefault="00E17036" w:rsidP="00E17036">
      <w:pPr>
        <w:ind w:left="1136"/>
        <w:rPr>
          <w:ins w:id="30" w:author="Nokia(GWO)1" w:date="2023-03-21T13:35:00Z"/>
          <w:b/>
          <w:lang w:eastAsia="zh-CN"/>
        </w:rPr>
      </w:pPr>
      <w:proofErr w:type="spellStart"/>
      <w:ins w:id="31" w:author="Nokia(GWO)1" w:date="2023-03-21T13:36:00Z">
        <w:r>
          <w:rPr>
            <w:b/>
            <w:lang w:eastAsia="zh-CN"/>
          </w:rPr>
          <w:t>nsag-</w:t>
        </w:r>
      </w:ins>
      <w:ins w:id="32" w:author="Nokia(GWO)1" w:date="2023-03-21T13:37:00Z">
        <w:r>
          <w:rPr>
            <w:b/>
            <w:lang w:eastAsia="zh-CN"/>
          </w:rPr>
          <w:t>C</w:t>
        </w:r>
      </w:ins>
      <w:ins w:id="33" w:author="Nokia(GWO)1" w:date="2023-03-21T13:35:00Z">
        <w:r>
          <w:rPr>
            <w:b/>
            <w:lang w:eastAsia="zh-CN"/>
          </w:rPr>
          <w:t>ellReselectionSubPriority</w:t>
        </w:r>
        <w:proofErr w:type="spellEnd"/>
      </w:ins>
    </w:p>
    <w:p w14:paraId="4EC8341D" w14:textId="77777777" w:rsidR="00E17036" w:rsidRDefault="00E17036" w:rsidP="00E17036">
      <w:pPr>
        <w:ind w:left="1136"/>
        <w:rPr>
          <w:ins w:id="34" w:author="Nokia(GWO)1" w:date="2023-03-21T13:35:00Z"/>
          <w:rFonts w:eastAsia="SimSun"/>
          <w:lang w:eastAsia="zh-CN"/>
        </w:rPr>
      </w:pPr>
      <w:ins w:id="35" w:author="Nokia(GWO)1" w:date="2023-03-21T13:35:00Z">
        <w:r>
          <w:t xml:space="preserve">This specifies the fractional priority value added to </w:t>
        </w:r>
      </w:ins>
      <w:proofErr w:type="spellStart"/>
      <w:ins w:id="36" w:author="Nokia(GWO)1" w:date="2023-03-21T13:38:00Z">
        <w:r>
          <w:rPr>
            <w:i/>
            <w:iCs/>
          </w:rPr>
          <w:t>nsag-C</w:t>
        </w:r>
      </w:ins>
      <w:ins w:id="37" w:author="Nokia(GWO)1" w:date="2023-03-21T13:35:00Z">
        <w:r>
          <w:rPr>
            <w:i/>
            <w:iCs/>
          </w:rPr>
          <w:t>ellReselectionPriority</w:t>
        </w:r>
        <w:proofErr w:type="spellEnd"/>
        <w:r>
          <w:t xml:space="preserve"> </w:t>
        </w:r>
      </w:ins>
      <w:ins w:id="38" w:author="Nokia(GWO)1" w:date="2023-03-21T19:23:00Z">
        <w:r>
          <w:t>when the given NSAG ID is used to set the frequency priority</w:t>
        </w:r>
      </w:ins>
      <w:ins w:id="39" w:author="Nokia(GWO)1" w:date="2023-03-21T13:35:00Z">
        <w:r>
          <w:rPr>
            <w:lang w:eastAsia="zh-CN"/>
          </w:rPr>
          <w:t>.</w:t>
        </w:r>
      </w:ins>
    </w:p>
    <w:p w14:paraId="45C86083" w14:textId="77777777" w:rsidR="00E17036" w:rsidRPr="00302445" w:rsidRDefault="00E17036" w:rsidP="00E17036">
      <w:pPr>
        <w:pStyle w:val="B1"/>
        <w:ind w:left="852"/>
        <w:rPr>
          <w:lang w:eastAsia="en-GB"/>
        </w:rPr>
      </w:pPr>
    </w:p>
    <w:p w14:paraId="7FB9E5D4" w14:textId="16F76E02" w:rsidR="00967BED" w:rsidRPr="00302445" w:rsidRDefault="00000000" w:rsidP="00E17036">
      <w:pPr>
        <w:ind w:left="284"/>
        <w:rPr>
          <w:lang w:val="fr-FR" w:eastAsia="en-GB"/>
        </w:rPr>
      </w:pPr>
      <w:hyperlink r:id="rId43" w:tooltip="C:Usersmtk65284Documents3GPPtsg_ranWG2_RL2TSGR2_121bis-eDocsR2-2303900.zip" w:history="1">
        <w:r w:rsidR="00967BED" w:rsidRPr="00E17036">
          <w:rPr>
            <w:rStyle w:val="Hyperlink"/>
            <w:b/>
            <w:bCs/>
            <w:lang w:val="fr-FR"/>
          </w:rPr>
          <w:t>R2-2303900</w:t>
        </w:r>
      </w:hyperlink>
      <w:r w:rsidR="00967BED" w:rsidRPr="00E17036">
        <w:rPr>
          <w:b/>
          <w:bCs/>
          <w:lang w:val="fr-FR"/>
        </w:rPr>
        <w:tab/>
      </w:r>
      <w:proofErr w:type="spellStart"/>
      <w:r w:rsidR="00967BED" w:rsidRPr="00E17036">
        <w:rPr>
          <w:b/>
          <w:bCs/>
          <w:lang w:val="fr-FR" w:eastAsia="en-GB"/>
        </w:rPr>
        <w:t>Proposal</w:t>
      </w:r>
      <w:proofErr w:type="spellEnd"/>
      <w:r w:rsidR="00967BED" w:rsidRPr="00E17036">
        <w:rPr>
          <w:b/>
          <w:bCs/>
          <w:lang w:val="fr-FR" w:eastAsia="en-GB"/>
        </w:rPr>
        <w:t xml:space="preserve"> 2</w:t>
      </w:r>
      <w:r w:rsidR="00E17036" w:rsidRPr="00E17036">
        <w:rPr>
          <w:b/>
          <w:bCs/>
          <w:lang w:val="fr-FR" w:eastAsia="en-GB"/>
        </w:rPr>
        <w:t xml:space="preserve"> </w:t>
      </w:r>
      <w:r w:rsidR="00967BED" w:rsidRPr="00E17036">
        <w:rPr>
          <w:b/>
          <w:bCs/>
          <w:lang w:val="fr-FR" w:eastAsia="en-GB"/>
        </w:rPr>
        <w:t xml:space="preserve">It </w:t>
      </w:r>
      <w:proofErr w:type="spellStart"/>
      <w:r w:rsidR="00967BED" w:rsidRPr="00E17036">
        <w:rPr>
          <w:b/>
          <w:bCs/>
          <w:lang w:val="fr-FR" w:eastAsia="en-GB"/>
        </w:rPr>
        <w:t>is</w:t>
      </w:r>
      <w:proofErr w:type="spellEnd"/>
      <w:r w:rsidR="00967BED" w:rsidRPr="00E17036">
        <w:rPr>
          <w:b/>
          <w:bCs/>
          <w:lang w:val="fr-FR" w:eastAsia="en-GB"/>
        </w:rPr>
        <w:t xml:space="preserve"> </w:t>
      </w:r>
      <w:proofErr w:type="spellStart"/>
      <w:r w:rsidR="00967BED" w:rsidRPr="00E17036">
        <w:rPr>
          <w:b/>
          <w:bCs/>
          <w:lang w:val="fr-FR" w:eastAsia="en-GB"/>
        </w:rPr>
        <w:t>proposed</w:t>
      </w:r>
      <w:proofErr w:type="spellEnd"/>
      <w:r w:rsidR="00967BED" w:rsidRPr="00E17036">
        <w:rPr>
          <w:b/>
          <w:bCs/>
          <w:lang w:val="fr-FR" w:eastAsia="en-GB"/>
        </w:rPr>
        <w:t xml:space="preserve"> RAN2 to </w:t>
      </w:r>
      <w:proofErr w:type="spellStart"/>
      <w:r w:rsidR="00967BED" w:rsidRPr="00E17036">
        <w:rPr>
          <w:b/>
          <w:bCs/>
          <w:lang w:val="fr-FR" w:eastAsia="en-GB"/>
        </w:rPr>
        <w:t>agree</w:t>
      </w:r>
      <w:proofErr w:type="spellEnd"/>
      <w:r w:rsidR="00967BED" w:rsidRPr="00E17036">
        <w:rPr>
          <w:b/>
          <w:bCs/>
          <w:lang w:val="fr-FR" w:eastAsia="en-GB"/>
        </w:rPr>
        <w:t xml:space="preserve"> on </w:t>
      </w:r>
      <w:proofErr w:type="spellStart"/>
      <w:r w:rsidR="00967BED" w:rsidRPr="00E17036">
        <w:rPr>
          <w:b/>
          <w:bCs/>
          <w:lang w:val="fr-FR" w:eastAsia="en-GB"/>
        </w:rPr>
        <w:t>capturing</w:t>
      </w:r>
      <w:proofErr w:type="spellEnd"/>
      <w:r w:rsidR="00967BED" w:rsidRPr="00E17036">
        <w:rPr>
          <w:b/>
          <w:bCs/>
          <w:lang w:val="fr-FR" w:eastAsia="en-GB"/>
        </w:rPr>
        <w:t xml:space="preserve"> the UE </w:t>
      </w:r>
      <w:proofErr w:type="spellStart"/>
      <w:r w:rsidR="00967BED" w:rsidRPr="00E17036">
        <w:rPr>
          <w:b/>
          <w:bCs/>
          <w:lang w:val="fr-FR" w:eastAsia="en-GB"/>
        </w:rPr>
        <w:t>behaviour</w:t>
      </w:r>
      <w:proofErr w:type="spellEnd"/>
      <w:r w:rsidR="00967BED" w:rsidRPr="00E17036">
        <w:rPr>
          <w:b/>
          <w:bCs/>
          <w:lang w:val="fr-FR" w:eastAsia="en-GB"/>
        </w:rPr>
        <w:t xml:space="preserve"> in TS 38.300:</w:t>
      </w:r>
      <w:r w:rsidR="00E17036">
        <w:rPr>
          <w:lang w:val="fr-FR" w:eastAsia="en-GB"/>
        </w:rPr>
        <w:t xml:space="preserve"> </w:t>
      </w:r>
      <w:r w:rsidR="00967BED" w:rsidRPr="00302445">
        <w:rPr>
          <w:lang w:val="fr-FR" w:eastAsia="en-GB"/>
        </w:rPr>
        <w:br/>
      </w:r>
      <w:proofErr w:type="spellStart"/>
      <w:r w:rsidR="00967BED" w:rsidRPr="00302445">
        <w:rPr>
          <w:lang w:val="fr-FR" w:eastAsia="en-GB"/>
        </w:rPr>
        <w:t>when</w:t>
      </w:r>
      <w:proofErr w:type="spellEnd"/>
      <w:r w:rsidR="00967BED" w:rsidRPr="00302445">
        <w:rPr>
          <w:lang w:val="fr-FR" w:eastAsia="en-GB"/>
        </w:rPr>
        <w:t xml:space="preserve"> the UE AS </w:t>
      </w:r>
      <w:proofErr w:type="spellStart"/>
      <w:r w:rsidR="00967BED" w:rsidRPr="00302445">
        <w:rPr>
          <w:lang w:val="fr-FR" w:eastAsia="en-GB"/>
        </w:rPr>
        <w:t>doesn’t</w:t>
      </w:r>
      <w:proofErr w:type="spellEnd"/>
      <w:r w:rsidR="00967BED" w:rsidRPr="00302445">
        <w:rPr>
          <w:lang w:val="fr-FR" w:eastAsia="en-GB"/>
        </w:rPr>
        <w:t xml:space="preserve"> </w:t>
      </w:r>
      <w:proofErr w:type="spellStart"/>
      <w:r w:rsidR="00967BED" w:rsidRPr="00302445">
        <w:rPr>
          <w:lang w:val="fr-FR" w:eastAsia="en-GB"/>
        </w:rPr>
        <w:t>receive</w:t>
      </w:r>
      <w:proofErr w:type="spellEnd"/>
      <w:r w:rsidR="00967BED" w:rsidRPr="00302445">
        <w:rPr>
          <w:lang w:val="fr-FR" w:eastAsia="en-GB"/>
        </w:rPr>
        <w:t xml:space="preserve"> </w:t>
      </w:r>
      <w:proofErr w:type="spellStart"/>
      <w:r w:rsidR="00967BED" w:rsidRPr="00302445">
        <w:rPr>
          <w:lang w:val="fr-FR" w:eastAsia="en-GB"/>
        </w:rPr>
        <w:t>any</w:t>
      </w:r>
      <w:proofErr w:type="spellEnd"/>
      <w:r w:rsidR="00967BED" w:rsidRPr="00302445">
        <w:rPr>
          <w:lang w:val="fr-FR" w:eastAsia="en-GB"/>
        </w:rPr>
        <w:t xml:space="preserve"> NSAG information for </w:t>
      </w:r>
      <w:proofErr w:type="spellStart"/>
      <w:r w:rsidR="00967BED" w:rsidRPr="00302445">
        <w:rPr>
          <w:lang w:val="fr-FR" w:eastAsia="en-GB"/>
        </w:rPr>
        <w:t>cell</w:t>
      </w:r>
      <w:proofErr w:type="spellEnd"/>
      <w:r w:rsidR="00967BED" w:rsidRPr="00302445">
        <w:rPr>
          <w:lang w:val="fr-FR" w:eastAsia="en-GB"/>
        </w:rPr>
        <w:t xml:space="preserve"> </w:t>
      </w:r>
      <w:proofErr w:type="spellStart"/>
      <w:r w:rsidR="00967BED" w:rsidRPr="00302445">
        <w:rPr>
          <w:lang w:val="fr-FR" w:eastAsia="en-GB"/>
        </w:rPr>
        <w:t>reselection</w:t>
      </w:r>
      <w:proofErr w:type="spellEnd"/>
      <w:r w:rsidR="00967BED" w:rsidRPr="00302445">
        <w:rPr>
          <w:lang w:val="fr-FR" w:eastAsia="en-GB"/>
        </w:rPr>
        <w:t xml:space="preserve">, the UE </w:t>
      </w:r>
      <w:proofErr w:type="spellStart"/>
      <w:r w:rsidR="00967BED" w:rsidRPr="00302445">
        <w:rPr>
          <w:lang w:val="fr-FR" w:eastAsia="en-GB"/>
        </w:rPr>
        <w:t>will</w:t>
      </w:r>
      <w:proofErr w:type="spellEnd"/>
      <w:r w:rsidR="00967BED" w:rsidRPr="00302445">
        <w:rPr>
          <w:lang w:val="fr-FR" w:eastAsia="en-GB"/>
        </w:rPr>
        <w:t xml:space="preserve"> not </w:t>
      </w:r>
      <w:proofErr w:type="spellStart"/>
      <w:r w:rsidR="00967BED" w:rsidRPr="00302445">
        <w:rPr>
          <w:lang w:val="fr-FR" w:eastAsia="en-GB"/>
        </w:rPr>
        <w:t>apply</w:t>
      </w:r>
      <w:proofErr w:type="spellEnd"/>
      <w:r w:rsidR="00967BED" w:rsidRPr="00302445">
        <w:rPr>
          <w:lang w:val="fr-FR" w:eastAsia="en-GB"/>
        </w:rPr>
        <w:t xml:space="preserve"> slice-</w:t>
      </w:r>
      <w:proofErr w:type="spellStart"/>
      <w:r w:rsidR="00967BED" w:rsidRPr="00302445">
        <w:rPr>
          <w:lang w:val="fr-FR" w:eastAsia="en-GB"/>
        </w:rPr>
        <w:t>based</w:t>
      </w:r>
      <w:proofErr w:type="spellEnd"/>
      <w:r w:rsidR="00967BED" w:rsidRPr="00302445">
        <w:rPr>
          <w:lang w:val="fr-FR" w:eastAsia="en-GB"/>
        </w:rPr>
        <w:t xml:space="preserve"> </w:t>
      </w:r>
      <w:proofErr w:type="spellStart"/>
      <w:r w:rsidR="00967BED" w:rsidRPr="00302445">
        <w:rPr>
          <w:lang w:val="fr-FR" w:eastAsia="en-GB"/>
        </w:rPr>
        <w:t>cell</w:t>
      </w:r>
      <w:proofErr w:type="spellEnd"/>
      <w:r w:rsidR="00967BED" w:rsidRPr="00302445">
        <w:rPr>
          <w:lang w:val="fr-FR" w:eastAsia="en-GB"/>
        </w:rPr>
        <w:t xml:space="preserve"> </w:t>
      </w:r>
      <w:proofErr w:type="spellStart"/>
      <w:r w:rsidR="00967BED" w:rsidRPr="00302445">
        <w:rPr>
          <w:lang w:val="fr-FR" w:eastAsia="en-GB"/>
        </w:rPr>
        <w:t>reselection</w:t>
      </w:r>
      <w:proofErr w:type="spellEnd"/>
      <w:r w:rsidR="00967BED" w:rsidRPr="00302445">
        <w:rPr>
          <w:lang w:val="fr-FR" w:eastAsia="en-GB"/>
        </w:rPr>
        <w:t>.</w:t>
      </w:r>
    </w:p>
    <w:p w14:paraId="17EF3E39" w14:textId="77777777" w:rsidR="007A4A55" w:rsidRDefault="007A4A55" w:rsidP="00E17036">
      <w:pPr>
        <w:rPr>
          <w:b/>
          <w:bCs/>
        </w:rPr>
      </w:pPr>
    </w:p>
    <w:p w14:paraId="56EE46CB" w14:textId="26B8BB1E" w:rsidR="00E17036" w:rsidRDefault="00E17036" w:rsidP="00E17036">
      <w:r w:rsidRPr="00A57AD2">
        <w:rPr>
          <w:b/>
          <w:bCs/>
        </w:rPr>
        <w:t>Rapporteur’s summary:</w:t>
      </w:r>
      <w:r>
        <w:t xml:space="preserve"> the view</w:t>
      </w:r>
      <w:r w:rsidR="00A31A29">
        <w:t>s</w:t>
      </w:r>
      <w:r>
        <w:t xml:space="preserve"> of other companies on the proposal</w:t>
      </w:r>
      <w:r w:rsidR="009D0A97">
        <w:t>s</w:t>
      </w:r>
      <w:r>
        <w:t xml:space="preserve"> and on the corresponding text proposal</w:t>
      </w:r>
      <w:r w:rsidR="009D0A97">
        <w:t>s</w:t>
      </w:r>
      <w:r>
        <w:t xml:space="preserve"> </w:t>
      </w:r>
      <w:r w:rsidR="00A31A29">
        <w:t>are</w:t>
      </w:r>
      <w:r>
        <w:t xml:space="preserve"> to be checked.</w:t>
      </w:r>
    </w:p>
    <w:p w14:paraId="4ABEE127" w14:textId="77777777" w:rsidR="007A4A55" w:rsidRDefault="007A4A55" w:rsidP="00E17036">
      <w:pPr>
        <w:rPr>
          <w:b/>
          <w:bCs/>
        </w:rPr>
      </w:pPr>
    </w:p>
    <w:p w14:paraId="0E1EBF94" w14:textId="5032DFC1" w:rsidR="00E17036" w:rsidRDefault="00E17036" w:rsidP="00E17036">
      <w:r>
        <w:rPr>
          <w:b/>
          <w:bCs/>
        </w:rPr>
        <w:t>Question 2.1</w:t>
      </w:r>
      <w:r w:rsidRPr="009E0C71">
        <w:t>:</w:t>
      </w:r>
      <w:r>
        <w:t xml:space="preserve"> Do you agree to remove the Editor’s Note </w:t>
      </w:r>
      <w:r w:rsidRPr="00302445">
        <w:rPr>
          <w:lang w:eastAsia="en-GB"/>
        </w:rPr>
        <w:t>from 5.2.4.7.0 of 38.304</w:t>
      </w:r>
      <w:r>
        <w:rPr>
          <w:lang w:eastAsia="en-GB"/>
        </w:rPr>
        <w:t xml:space="preserve"> as it is proposed in </w:t>
      </w:r>
      <w:hyperlink r:id="rId44" w:tooltip="C:Usersmtk65284Documents3GPPtsg_ranWG2_RL2TSGR2_121bis-eDocsR2-2302862.zip" w:history="1">
        <w:r w:rsidRPr="00302445">
          <w:rPr>
            <w:rStyle w:val="Hyperlink"/>
          </w:rPr>
          <w:t>R2-2302862</w:t>
        </w:r>
      </w:hyperlink>
      <w:r>
        <w:t xml:space="preserve">? </w:t>
      </w:r>
    </w:p>
    <w:p w14:paraId="7339117C" w14:textId="361C5DF5" w:rsidR="00E17036" w:rsidRDefault="00E17036" w:rsidP="00E17036">
      <w:r>
        <w:rPr>
          <w:b/>
          <w:bCs/>
        </w:rPr>
        <w:t>Question 2.2</w:t>
      </w:r>
      <w:r w:rsidRPr="009E0C71">
        <w:t>:</w:t>
      </w:r>
      <w:r>
        <w:t xml:space="preserve"> Do you agree to add missing </w:t>
      </w:r>
      <w:r w:rsidRPr="00302445">
        <w:rPr>
          <w:lang w:eastAsia="en-GB"/>
        </w:rPr>
        <w:t xml:space="preserve">slice-based cell reselection parameters </w:t>
      </w:r>
      <w:r>
        <w:rPr>
          <w:lang w:eastAsia="en-GB"/>
        </w:rPr>
        <w:t xml:space="preserve">as it is proposed in </w:t>
      </w:r>
      <w:hyperlink r:id="rId45" w:tooltip="C:Usersmtk65284Documents3GPPtsg_ranWG2_RL2TSGR2_121bis-eDocsR2-2302862.zip" w:history="1">
        <w:r w:rsidRPr="00302445">
          <w:rPr>
            <w:rStyle w:val="Hyperlink"/>
          </w:rPr>
          <w:t>R2-2302862</w:t>
        </w:r>
      </w:hyperlink>
      <w:r>
        <w:t xml:space="preserve">? </w:t>
      </w:r>
    </w:p>
    <w:p w14:paraId="490FF0EA" w14:textId="16464431" w:rsidR="00E17036" w:rsidRDefault="00E17036" w:rsidP="00E17036">
      <w:r>
        <w:rPr>
          <w:b/>
          <w:bCs/>
        </w:rPr>
        <w:t>Question 2.3</w:t>
      </w:r>
      <w:r>
        <w:t xml:space="preserve"> Do you agree to capture the UE behaviour in TS 38.300 as proposed in proposal 2 of </w:t>
      </w:r>
      <w:hyperlink r:id="rId46" w:tooltip="C:Usersmtk65284Documents3GPPtsg_ranWG2_RL2TSGR2_121bis-eDocsR2-2303900.zip" w:history="1">
        <w:r w:rsidRPr="00A57AD2">
          <w:rPr>
            <w:rStyle w:val="Hyperlink"/>
            <w:lang w:val="fr-FR"/>
          </w:rPr>
          <w:t>R2-2303900</w:t>
        </w:r>
      </w:hyperlink>
      <w:r>
        <w:t>?</w:t>
      </w: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52"/>
        <w:gridCol w:w="851"/>
        <w:gridCol w:w="851"/>
        <w:gridCol w:w="6095"/>
      </w:tblGrid>
      <w:tr w:rsidR="00E17036" w14:paraId="40A28AC2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717A27" w14:textId="77777777" w:rsidR="00E17036" w:rsidRDefault="00E17036" w:rsidP="00E1703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680DF9" w14:textId="058CFAD6" w:rsidR="00E17036" w:rsidRDefault="00E17036" w:rsidP="00E17036">
            <w:pPr>
              <w:pStyle w:val="TAH"/>
              <w:spacing w:before="20" w:after="20"/>
              <w:ind w:left="57" w:right="57"/>
              <w:jc w:val="left"/>
            </w:pPr>
            <w:r>
              <w:t>Q2.1</w:t>
            </w:r>
            <w:r>
              <w:br/>
              <w:t>Yes/No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A6504F" w14:textId="7EFE81A0" w:rsidR="00E17036" w:rsidRPr="00E17036" w:rsidRDefault="00E17036" w:rsidP="00E17036">
            <w:pPr>
              <w:pStyle w:val="TAH"/>
              <w:spacing w:before="20" w:after="20"/>
              <w:ind w:left="57" w:right="57"/>
              <w:jc w:val="left"/>
              <w:rPr>
                <w:b w:val="0"/>
                <w:bCs/>
              </w:rPr>
            </w:pPr>
            <w:r>
              <w:t>Q2.2</w:t>
            </w:r>
            <w:r>
              <w:br/>
              <w:t>Yes/No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ECE132" w14:textId="7072F77A" w:rsidR="00E17036" w:rsidRDefault="00E17036" w:rsidP="00E17036">
            <w:pPr>
              <w:pStyle w:val="TAH"/>
              <w:spacing w:before="20" w:after="20"/>
              <w:ind w:left="57" w:right="57"/>
              <w:jc w:val="left"/>
            </w:pPr>
            <w:r>
              <w:t>Q2.3</w:t>
            </w:r>
            <w:r>
              <w:br/>
              <w:t>Yes/No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882FE7" w14:textId="77777777" w:rsidR="00E17036" w:rsidRDefault="00E17036" w:rsidP="00E17036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E17036" w14:paraId="2398E29C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626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931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11D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165" w14:textId="57F3A023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515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3A345A8F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531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D52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7E7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86E" w14:textId="6B68745C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566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7531DF19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736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C22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10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997" w14:textId="69DEC194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A42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7D8F4DFA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C4B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69D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06F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5CF" w14:textId="4323BC9A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8B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6C23442D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D70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800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2E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AA5" w14:textId="29604445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332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088C146E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956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CCE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EBA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607" w14:textId="2D68D6C2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76A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19D48944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80D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504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8F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06E" w14:textId="6781CFED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96E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6AAEA1BB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330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5BB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8A7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0BD" w14:textId="38D5B040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947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27C85A1B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41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161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01C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654" w14:textId="7B2FEFF4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A88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5EEFC775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837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E9F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D95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F07" w14:textId="439033A2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482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497F0631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13E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3EB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32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148" w14:textId="064C251E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8DD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4A21BE0D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2D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724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A27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CA7" w14:textId="43E0148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DB6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17036" w14:paraId="6917F876" w14:textId="77777777" w:rsidTr="00E17036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7E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6CE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5C3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E2C" w14:textId="041B3092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6D1" w14:textId="77777777" w:rsidR="00E17036" w:rsidRDefault="00E17036" w:rsidP="00E17036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7A3AAF8" w14:textId="77777777" w:rsidR="00E17036" w:rsidRDefault="00E17036" w:rsidP="00E17036"/>
    <w:p w14:paraId="3CE2DFB5" w14:textId="77777777" w:rsidR="00E17036" w:rsidRDefault="00E17036" w:rsidP="00E17036">
      <w:r>
        <w:rPr>
          <w:b/>
          <w:bCs/>
        </w:rPr>
        <w:t>Summary</w:t>
      </w:r>
      <w:r>
        <w:t>: TBD.</w:t>
      </w:r>
    </w:p>
    <w:p w14:paraId="66AD0702" w14:textId="77777777" w:rsidR="00E17036" w:rsidRDefault="00E17036" w:rsidP="00E17036">
      <w:r>
        <w:rPr>
          <w:b/>
          <w:bCs/>
        </w:rPr>
        <w:t>Proposal</w:t>
      </w:r>
      <w:r>
        <w:t>: TBD.</w:t>
      </w:r>
    </w:p>
    <w:p w14:paraId="37445C8A" w14:textId="549EE955" w:rsidR="00967BED" w:rsidRPr="00302445" w:rsidRDefault="00967BED" w:rsidP="00502F32">
      <w:pPr>
        <w:rPr>
          <w:lang w:val="hu-HU"/>
        </w:rPr>
      </w:pPr>
    </w:p>
    <w:p w14:paraId="09C65C94" w14:textId="09396AEF" w:rsidR="00226F83" w:rsidRDefault="00226F83" w:rsidP="00226F83">
      <w:pPr>
        <w:pStyle w:val="Heading2"/>
      </w:pPr>
      <w:r>
        <w:t>3.3</w:t>
      </w:r>
      <w:r>
        <w:tab/>
      </w:r>
      <w:r w:rsidR="00502F32">
        <w:t>Slice-based RA issues</w:t>
      </w:r>
    </w:p>
    <w:p w14:paraId="7AC80C24" w14:textId="07985339" w:rsidR="00A57AD2" w:rsidRPr="00A57AD2" w:rsidRDefault="00A57AD2" w:rsidP="00A57AD2">
      <w:r>
        <w:t>The following proposal</w:t>
      </w:r>
      <w:r w:rsidR="00CF5A78">
        <w:t xml:space="preserve"> and text proposal</w:t>
      </w:r>
      <w:r>
        <w:t xml:space="preserve"> </w:t>
      </w:r>
      <w:r w:rsidR="00CF5A78">
        <w:t>are</w:t>
      </w:r>
      <w:r>
        <w:t xml:space="preserve"> related to slice-based RACH configuration:</w:t>
      </w:r>
    </w:p>
    <w:p w14:paraId="08107E5C" w14:textId="2E6F9EE9" w:rsidR="00967BED" w:rsidRPr="00A57AD2" w:rsidRDefault="00000000" w:rsidP="00A57AD2">
      <w:pPr>
        <w:ind w:left="284"/>
        <w:rPr>
          <w:rFonts w:eastAsiaTheme="minorEastAsia"/>
          <w:lang w:eastAsia="zh-CN"/>
        </w:rPr>
      </w:pPr>
      <w:hyperlink r:id="rId47" w:tooltip="C:Usersmtk65284Documents3GPPtsg_ranWG2_RL2TSGR2_121bis-eDocsR2-2303900.zip" w:history="1">
        <w:r w:rsidR="00A57AD2" w:rsidRPr="00E17036">
          <w:rPr>
            <w:rStyle w:val="Hyperlink"/>
            <w:b/>
            <w:bCs/>
            <w:lang w:val="fr-FR"/>
          </w:rPr>
          <w:t>R2-2303900</w:t>
        </w:r>
      </w:hyperlink>
      <w:r w:rsidR="00A57AD2" w:rsidRPr="00E17036">
        <w:rPr>
          <w:rStyle w:val="Hyperlink"/>
          <w:b/>
          <w:bCs/>
          <w:u w:val="none"/>
          <w:lang w:val="fr-FR"/>
        </w:rPr>
        <w:t xml:space="preserve"> </w:t>
      </w:r>
      <w:r w:rsidR="00967BED" w:rsidRPr="00E17036">
        <w:rPr>
          <w:rFonts w:eastAsiaTheme="minorEastAsia"/>
          <w:b/>
          <w:bCs/>
          <w:lang w:eastAsia="zh-CN"/>
        </w:rPr>
        <w:t>Proposal 3:</w:t>
      </w:r>
      <w:r w:rsidR="00967BED" w:rsidRPr="00A57AD2">
        <w:rPr>
          <w:rFonts w:eastAsiaTheme="minorEastAsia"/>
          <w:lang w:eastAsia="zh-CN"/>
        </w:rPr>
        <w:t xml:space="preserve"> It is proposed to clarify that “apply the NSAG with highest NSAG priority among the NSAGs that are included in SIB1 (i.e., in </w:t>
      </w:r>
      <w:proofErr w:type="spellStart"/>
      <w:r w:rsidR="00967BED" w:rsidRPr="00A57AD2">
        <w:rPr>
          <w:rFonts w:eastAsiaTheme="minorEastAsia"/>
          <w:lang w:eastAsia="zh-CN"/>
        </w:rPr>
        <w:t>FeatureCombination</w:t>
      </w:r>
      <w:proofErr w:type="spellEnd"/>
      <w:r w:rsidR="00967BED" w:rsidRPr="00A57AD2">
        <w:rPr>
          <w:rFonts w:eastAsiaTheme="minorEastAsia"/>
          <w:lang w:eastAsia="zh-CN"/>
        </w:rPr>
        <w:t xml:space="preserve"> and</w:t>
      </w:r>
      <w:r w:rsidR="00967BED" w:rsidRPr="00A57AD2">
        <w:rPr>
          <w:rFonts w:eastAsiaTheme="minorEastAsia"/>
          <w:color w:val="FF0000"/>
          <w:u w:val="single"/>
          <w:lang w:eastAsia="zh-CN"/>
        </w:rPr>
        <w:t>/or</w:t>
      </w:r>
      <w:r w:rsidR="00967BED" w:rsidRPr="00A57AD2">
        <w:rPr>
          <w:rFonts w:eastAsiaTheme="minorEastAsia"/>
          <w:lang w:eastAsia="zh-CN"/>
        </w:rPr>
        <w:t xml:space="preserve"> in RA-</w:t>
      </w:r>
      <w:proofErr w:type="spellStart"/>
      <w:r w:rsidR="00967BED" w:rsidRPr="00A57AD2">
        <w:rPr>
          <w:rFonts w:eastAsiaTheme="minorEastAsia"/>
          <w:lang w:eastAsia="zh-CN"/>
        </w:rPr>
        <w:t>PrioritizationSliceInfo</w:t>
      </w:r>
      <w:proofErr w:type="spellEnd"/>
      <w:r w:rsidR="00967BED" w:rsidRPr="00A57AD2">
        <w:rPr>
          <w:rFonts w:eastAsiaTheme="minorEastAsia"/>
          <w:lang w:eastAsia="zh-CN"/>
        </w:rPr>
        <w:t>)”.</w:t>
      </w:r>
    </w:p>
    <w:p w14:paraId="111DDDCF" w14:textId="77777777" w:rsidR="00CF5A78" w:rsidRDefault="00CF5A78" w:rsidP="00CF5A78">
      <w:pPr>
        <w:ind w:left="284"/>
        <w:rPr>
          <w:i/>
          <w:noProof/>
        </w:rPr>
      </w:pPr>
      <w:r>
        <w:rPr>
          <w:i/>
          <w:noProof/>
          <w:highlight w:val="yellow"/>
          <w:lang w:eastAsia="zh-CN"/>
        </w:rPr>
        <w:t>&lt;Start&gt;</w:t>
      </w:r>
    </w:p>
    <w:p w14:paraId="41D30379" w14:textId="77777777" w:rsidR="00CF5A78" w:rsidRDefault="00CF5A78" w:rsidP="00CF5A78">
      <w:pPr>
        <w:pStyle w:val="Heading4"/>
        <w:spacing w:after="240"/>
        <w:ind w:left="1702"/>
        <w:rPr>
          <w:rFonts w:eastAsia="Arial"/>
        </w:rPr>
      </w:pPr>
      <w:r>
        <w:t>5.3.3.2</w:t>
      </w:r>
      <w:r>
        <w:tab/>
        <w:t>Initiation</w:t>
      </w:r>
    </w:p>
    <w:p w14:paraId="5739186A" w14:textId="77777777" w:rsidR="00CF5A78" w:rsidRDefault="00CF5A78" w:rsidP="00CF5A78">
      <w:pPr>
        <w:ind w:left="284"/>
      </w:pPr>
      <w:r>
        <w:t>The UE initiates the procedure when upper layers request establishment of an RRC connection while the UE is in RRC_IDLE and it has acquired essential system information, or for sidelink communication as specified in clause 5.3.3.1a.</w:t>
      </w:r>
    </w:p>
    <w:p w14:paraId="446A8415" w14:textId="77777777" w:rsidR="00CF5A78" w:rsidRDefault="00CF5A78" w:rsidP="00CF5A78">
      <w:pPr>
        <w:pStyle w:val="B3"/>
        <w:ind w:left="28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……</w:t>
      </w:r>
    </w:p>
    <w:p w14:paraId="4559F0D8" w14:textId="77777777" w:rsidR="00CF5A78" w:rsidRDefault="00CF5A78" w:rsidP="00CF5A78">
      <w:pPr>
        <w:pStyle w:val="B1"/>
        <w:ind w:left="852"/>
        <w:rPr>
          <w:rFonts w:eastAsia="DengXian"/>
          <w:lang w:eastAsia="en-GB"/>
        </w:rPr>
      </w:pPr>
      <w:r>
        <w:t>1&gt;</w:t>
      </w:r>
      <w:r>
        <w:tab/>
        <w:t xml:space="preserve">if the upper layers provide NSAG information and one or more S-NSSAI(s) </w:t>
      </w:r>
      <w:r>
        <w:rPr>
          <w:rFonts w:eastAsia="Malgun Gothic"/>
          <w:lang w:eastAsia="ko-KR"/>
        </w:rPr>
        <w:t>triggering</w:t>
      </w:r>
      <w:r>
        <w:t xml:space="preserve"> the access attempt (TS 23.501 [32] and TS 24.501 [23]):</w:t>
      </w:r>
    </w:p>
    <w:p w14:paraId="267978CB" w14:textId="77777777" w:rsidR="00CF5A78" w:rsidRDefault="00CF5A78" w:rsidP="00CF5A78">
      <w:pPr>
        <w:pStyle w:val="B2"/>
        <w:ind w:left="1135"/>
      </w:pPr>
      <w:r>
        <w:t>2&gt;</w:t>
      </w:r>
      <w:r>
        <w:tab/>
        <w:t xml:space="preserve">apply the NSAG with highest NSAG priority among the NSAGs that are included in </w:t>
      </w:r>
      <w:r>
        <w:rPr>
          <w:i/>
          <w:iCs/>
        </w:rPr>
        <w:t xml:space="preserve">SIB1 </w:t>
      </w:r>
      <w:r>
        <w:rPr>
          <w:iCs/>
        </w:rPr>
        <w:t>(</w:t>
      </w:r>
      <w:r>
        <w:t>i.e., in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FeatureCombination</w:t>
      </w:r>
      <w:proofErr w:type="spellEnd"/>
      <w:r>
        <w:rPr>
          <w:i/>
          <w:iCs/>
        </w:rPr>
        <w:t xml:space="preserve"> </w:t>
      </w:r>
      <w:r>
        <w:rPr>
          <w:iCs/>
        </w:rPr>
        <w:t>and</w:t>
      </w:r>
      <w:ins w:id="40" w:author="Huawei" w:date="2023-01-19T16:47:00Z">
        <w:r>
          <w:rPr>
            <w:iCs/>
            <w:lang w:eastAsia="zh-CN"/>
          </w:rPr>
          <w:t>/or</w:t>
        </w:r>
      </w:ins>
      <w:r>
        <w:rPr>
          <w:iCs/>
        </w:rPr>
        <w:t xml:space="preserve"> </w:t>
      </w:r>
      <w:r>
        <w:t xml:space="preserve">in </w:t>
      </w:r>
      <w:r>
        <w:rPr>
          <w:i/>
          <w:iCs/>
        </w:rPr>
        <w:t>RA-</w:t>
      </w:r>
      <w:proofErr w:type="spellStart"/>
      <w:r>
        <w:rPr>
          <w:i/>
          <w:iCs/>
        </w:rPr>
        <w:t>PrioritizationSliceInfo</w:t>
      </w:r>
      <w:proofErr w:type="spellEnd"/>
      <w:r>
        <w:rPr>
          <w:iCs/>
        </w:rPr>
        <w:t>)</w:t>
      </w:r>
      <w:r>
        <w:rPr>
          <w:i/>
          <w:iCs/>
          <w:lang w:eastAsia="zh-CN"/>
        </w:rPr>
        <w:t>,</w:t>
      </w:r>
      <w:r>
        <w:t xml:space="preserve"> and that are associated with the S-NSSAI(s) triggering the access attempt, in the Random Access procedure (TS 38.321 [3], clause 5.1);</w:t>
      </w:r>
    </w:p>
    <w:p w14:paraId="1D1BD3EC" w14:textId="77777777" w:rsidR="00CF5A78" w:rsidRDefault="00CF5A78" w:rsidP="00CF5A78">
      <w:pPr>
        <w:ind w:left="284"/>
        <w:rPr>
          <w:i/>
          <w:noProof/>
        </w:rPr>
      </w:pPr>
      <w:r>
        <w:rPr>
          <w:i/>
          <w:noProof/>
          <w:highlight w:val="yellow"/>
          <w:lang w:eastAsia="zh-CN"/>
        </w:rPr>
        <w:t>&lt;Next modification&gt;</w:t>
      </w:r>
    </w:p>
    <w:p w14:paraId="4F9DC5D9" w14:textId="77777777" w:rsidR="00CF5A78" w:rsidRDefault="00CF5A78" w:rsidP="00CF5A78">
      <w:pPr>
        <w:keepNext/>
        <w:keepLines/>
        <w:spacing w:before="120"/>
        <w:ind w:left="1702" w:hanging="1418"/>
        <w:outlineLvl w:val="3"/>
        <w:rPr>
          <w:rFonts w:ascii="Arial" w:hAnsi="Arial"/>
          <w:sz w:val="24"/>
          <w:lang w:eastAsia="ja-JP"/>
        </w:rPr>
      </w:pPr>
      <w:r>
        <w:rPr>
          <w:rFonts w:ascii="Arial" w:hAnsi="Arial"/>
          <w:sz w:val="24"/>
          <w:lang w:eastAsia="ja-JP"/>
        </w:rPr>
        <w:t>5.3.13.2</w:t>
      </w:r>
      <w:r>
        <w:rPr>
          <w:rFonts w:ascii="Arial" w:hAnsi="Arial"/>
          <w:sz w:val="24"/>
          <w:lang w:eastAsia="ja-JP"/>
        </w:rPr>
        <w:tab/>
        <w:t>Initiation</w:t>
      </w:r>
    </w:p>
    <w:p w14:paraId="72BBE9C0" w14:textId="77777777" w:rsidR="00CF5A78" w:rsidRDefault="00CF5A78" w:rsidP="00CF5A78">
      <w:pPr>
        <w:ind w:left="284"/>
        <w:rPr>
          <w:lang w:eastAsia="ja-JP"/>
        </w:rPr>
      </w:pPr>
      <w:r>
        <w:rPr>
          <w:lang w:eastAsia="ja-JP"/>
        </w:rPr>
        <w:t>The UE initiates the procedure when upper layers or AS (when responding to RAN paging, upon triggering RNA updates while the UE is in RRC_INACTIVE, for NR sidelink communication/discovery/V2X sidelink communication as specified in clause 5.3.13.1a) requests the resume of a suspended RRC connection or requests the resume for initiating SDT as specified in clause 5.3.13.1b.</w:t>
      </w:r>
    </w:p>
    <w:p w14:paraId="2E035560" w14:textId="77777777" w:rsidR="00CF5A78" w:rsidRDefault="00CF5A78" w:rsidP="00CF5A78">
      <w:pPr>
        <w:pStyle w:val="B3"/>
        <w:ind w:left="284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……</w:t>
      </w:r>
    </w:p>
    <w:p w14:paraId="50EF09A2" w14:textId="77777777" w:rsidR="00CF5A78" w:rsidRDefault="00CF5A78" w:rsidP="00CF5A78">
      <w:pPr>
        <w:ind w:left="852" w:hanging="284"/>
        <w:rPr>
          <w:lang w:eastAsia="ja-JP"/>
        </w:rPr>
      </w:pPr>
      <w:r>
        <w:rPr>
          <w:lang w:eastAsia="ja-JP"/>
        </w:rPr>
        <w:t>1&gt;</w:t>
      </w:r>
      <w:r>
        <w:rPr>
          <w:lang w:eastAsia="ja-JP"/>
        </w:rPr>
        <w:tab/>
        <w:t>else if the resumption of the RRC connection is triggered by upper layers:</w:t>
      </w:r>
    </w:p>
    <w:p w14:paraId="7D5169CF" w14:textId="77777777" w:rsidR="00CF5A78" w:rsidRDefault="00CF5A78" w:rsidP="00CF5A78">
      <w:pPr>
        <w:ind w:left="1135" w:hanging="284"/>
        <w:rPr>
          <w:lang w:eastAsia="ja-JP"/>
        </w:rPr>
      </w:pPr>
      <w:r>
        <w:rPr>
          <w:lang w:eastAsia="ja-JP"/>
        </w:rPr>
        <w:t>2&gt;</w:t>
      </w:r>
      <w:r>
        <w:rPr>
          <w:lang w:eastAsia="ja-JP"/>
        </w:rPr>
        <w:tab/>
        <w:t>if the upper layers provide an Access Category and one or more Access Identities:</w:t>
      </w:r>
    </w:p>
    <w:p w14:paraId="375521DC" w14:textId="77777777" w:rsidR="00CF5A78" w:rsidRDefault="00CF5A78" w:rsidP="00CF5A78">
      <w:pPr>
        <w:ind w:left="1419" w:hanging="284"/>
        <w:rPr>
          <w:lang w:eastAsia="ja-JP"/>
        </w:rPr>
      </w:pPr>
      <w:r>
        <w:rPr>
          <w:lang w:eastAsia="ja-JP"/>
        </w:rPr>
        <w:lastRenderedPageBreak/>
        <w:t>3&gt;</w:t>
      </w:r>
      <w:r>
        <w:rPr>
          <w:lang w:eastAsia="ja-JP"/>
        </w:rPr>
        <w:tab/>
        <w:t>perform the unified access control procedure as specified in 5.3.14 using the Access Category and Access Identities provided by upper layers;</w:t>
      </w:r>
    </w:p>
    <w:p w14:paraId="5800D1E8" w14:textId="77777777" w:rsidR="00CF5A78" w:rsidRDefault="00CF5A78" w:rsidP="00CF5A78">
      <w:pPr>
        <w:ind w:left="1702" w:hanging="284"/>
        <w:rPr>
          <w:lang w:eastAsia="ja-JP"/>
        </w:rPr>
      </w:pPr>
      <w:r>
        <w:rPr>
          <w:lang w:eastAsia="ja-JP"/>
        </w:rPr>
        <w:t>4&gt;</w:t>
      </w:r>
      <w:r>
        <w:rPr>
          <w:lang w:eastAsia="ja-JP"/>
        </w:rPr>
        <w:tab/>
        <w:t>if the access attempt is barred, the procedure ends;</w:t>
      </w:r>
    </w:p>
    <w:p w14:paraId="32819B15" w14:textId="77777777" w:rsidR="00CF5A78" w:rsidRDefault="00CF5A78" w:rsidP="00CF5A78">
      <w:pPr>
        <w:ind w:left="1135" w:hanging="284"/>
        <w:rPr>
          <w:lang w:eastAsia="ja-JP"/>
        </w:rPr>
      </w:pPr>
      <w:r>
        <w:rPr>
          <w:lang w:eastAsia="ja-JP"/>
        </w:rPr>
        <w:t>2&gt;</w:t>
      </w:r>
      <w:r>
        <w:rPr>
          <w:lang w:eastAsia="ja-JP"/>
        </w:rPr>
        <w:tab/>
        <w:t>if the upper layers provide NSAG information and one or more S-NSSAI(s) triggering the access attempt (TS 23.501 [32] and TS 24.501 [23]):</w:t>
      </w:r>
    </w:p>
    <w:p w14:paraId="31273A63" w14:textId="77777777" w:rsidR="00CF5A78" w:rsidRDefault="00CF5A78" w:rsidP="00CF5A78">
      <w:pPr>
        <w:ind w:left="1419" w:hanging="284"/>
        <w:rPr>
          <w:lang w:eastAsia="ja-JP"/>
        </w:rPr>
      </w:pPr>
      <w:r>
        <w:rPr>
          <w:lang w:eastAsia="ja-JP"/>
        </w:rPr>
        <w:t>3&gt;</w:t>
      </w:r>
      <w:r>
        <w:rPr>
          <w:lang w:eastAsia="ja-JP"/>
        </w:rPr>
        <w:tab/>
        <w:t xml:space="preserve">apply the NSAG with highest NSAG priority among the NSAGs that are </w:t>
      </w:r>
      <w:r>
        <w:rPr>
          <w:lang w:eastAsia="zh-CN"/>
        </w:rPr>
        <w:t>included</w:t>
      </w:r>
      <w:r>
        <w:rPr>
          <w:lang w:eastAsia="ja-JP"/>
        </w:rPr>
        <w:t xml:space="preserve"> in </w:t>
      </w:r>
      <w:r>
        <w:rPr>
          <w:i/>
          <w:iCs/>
          <w:lang w:eastAsia="ja-JP"/>
        </w:rPr>
        <w:t xml:space="preserve">SIB1 </w:t>
      </w:r>
      <w:r>
        <w:rPr>
          <w:iCs/>
          <w:lang w:eastAsia="ja-JP"/>
        </w:rPr>
        <w:t>(</w:t>
      </w:r>
      <w:r>
        <w:rPr>
          <w:lang w:eastAsia="ja-JP"/>
        </w:rPr>
        <w:t>i.e., in</w:t>
      </w:r>
      <w:r>
        <w:rPr>
          <w:i/>
          <w:iCs/>
          <w:lang w:eastAsia="ja-JP"/>
        </w:rPr>
        <w:t xml:space="preserve"> </w:t>
      </w:r>
      <w:proofErr w:type="spellStart"/>
      <w:r>
        <w:rPr>
          <w:i/>
          <w:iCs/>
          <w:lang w:eastAsia="ja-JP"/>
        </w:rPr>
        <w:t>FeatureCombination</w:t>
      </w:r>
      <w:proofErr w:type="spellEnd"/>
      <w:r>
        <w:rPr>
          <w:i/>
          <w:iCs/>
          <w:lang w:eastAsia="ja-JP"/>
        </w:rPr>
        <w:t xml:space="preserve"> </w:t>
      </w:r>
      <w:r>
        <w:rPr>
          <w:lang w:eastAsia="ja-JP"/>
        </w:rPr>
        <w:t>and</w:t>
      </w:r>
      <w:ins w:id="41" w:author="Huawei" w:date="2023-03-22T14:57:00Z">
        <w:r>
          <w:rPr>
            <w:iCs/>
            <w:lang w:eastAsia="zh-CN"/>
          </w:rPr>
          <w:t>/or</w:t>
        </w:r>
      </w:ins>
      <w:r>
        <w:rPr>
          <w:lang w:eastAsia="ja-JP"/>
        </w:rPr>
        <w:t xml:space="preserve"> in </w:t>
      </w:r>
      <w:r>
        <w:rPr>
          <w:i/>
          <w:iCs/>
          <w:lang w:eastAsia="ja-JP"/>
        </w:rPr>
        <w:t>RA-</w:t>
      </w:r>
      <w:proofErr w:type="spellStart"/>
      <w:r>
        <w:rPr>
          <w:i/>
          <w:iCs/>
          <w:lang w:eastAsia="ja-JP"/>
        </w:rPr>
        <w:t>PrioritizationSliceInfo</w:t>
      </w:r>
      <w:proofErr w:type="spellEnd"/>
      <w:r>
        <w:rPr>
          <w:iCs/>
          <w:lang w:eastAsia="ja-JP"/>
        </w:rPr>
        <w:t>), and that are</w:t>
      </w:r>
      <w:r>
        <w:rPr>
          <w:lang w:eastAsia="ja-JP"/>
        </w:rPr>
        <w:t xml:space="preserve"> associated with the S-NSSAI(s) triggering the access attempt, in the Random Access procedure (TS 38.321 [3], clause 5.1);</w:t>
      </w:r>
    </w:p>
    <w:p w14:paraId="48F7C5ED" w14:textId="77777777" w:rsidR="00CF5A78" w:rsidRDefault="00CF5A78" w:rsidP="00CF5A78">
      <w:pPr>
        <w:ind w:left="284"/>
        <w:rPr>
          <w:i/>
          <w:noProof/>
        </w:rPr>
      </w:pPr>
      <w:r>
        <w:rPr>
          <w:i/>
          <w:noProof/>
          <w:highlight w:val="yellow"/>
          <w:lang w:eastAsia="zh-CN"/>
        </w:rPr>
        <w:t>&lt;End&gt;</w:t>
      </w:r>
    </w:p>
    <w:p w14:paraId="58E615AB" w14:textId="77777777" w:rsidR="00C01E8C" w:rsidRDefault="00C01E8C" w:rsidP="00A209D6">
      <w:pPr>
        <w:rPr>
          <w:b/>
          <w:bCs/>
        </w:rPr>
      </w:pPr>
    </w:p>
    <w:p w14:paraId="2FD409F1" w14:textId="7B289824" w:rsidR="00CF5A78" w:rsidRDefault="00A57AD2" w:rsidP="00A209D6">
      <w:r w:rsidRPr="00A57AD2">
        <w:rPr>
          <w:b/>
          <w:bCs/>
        </w:rPr>
        <w:t>Rapporteur’s summary:</w:t>
      </w:r>
      <w:r>
        <w:t xml:space="preserve"> the</w:t>
      </w:r>
      <w:r w:rsidR="00897745">
        <w:t xml:space="preserve"> view</w:t>
      </w:r>
      <w:r w:rsidR="00C01E8C">
        <w:t>s</w:t>
      </w:r>
      <w:r w:rsidR="00897745">
        <w:t xml:space="preserve"> of companies on the </w:t>
      </w:r>
      <w:r>
        <w:t xml:space="preserve">proposal </w:t>
      </w:r>
      <w:r w:rsidR="00CF5A78">
        <w:t xml:space="preserve">and on the corresponding </w:t>
      </w:r>
      <w:r w:rsidR="00897745">
        <w:t xml:space="preserve">text proposal </w:t>
      </w:r>
      <w:r w:rsidR="00C01E8C">
        <w:t>are</w:t>
      </w:r>
      <w:r w:rsidR="00CF5A78">
        <w:t xml:space="preserve"> to be checked.</w:t>
      </w:r>
    </w:p>
    <w:p w14:paraId="042C36D4" w14:textId="77777777" w:rsidR="00C01E8C" w:rsidRDefault="00C01E8C" w:rsidP="003E7137">
      <w:pPr>
        <w:rPr>
          <w:b/>
          <w:bCs/>
        </w:rPr>
      </w:pPr>
    </w:p>
    <w:p w14:paraId="13680F68" w14:textId="0DDA20E2" w:rsidR="00897745" w:rsidRDefault="003E7137" w:rsidP="003E7137">
      <w:r>
        <w:rPr>
          <w:b/>
          <w:bCs/>
        </w:rPr>
        <w:t xml:space="preserve">Question </w:t>
      </w:r>
      <w:r w:rsidR="00A57AD2">
        <w:rPr>
          <w:b/>
          <w:bCs/>
        </w:rPr>
        <w:t>3</w:t>
      </w:r>
      <w:r w:rsidR="00897745">
        <w:rPr>
          <w:b/>
          <w:bCs/>
        </w:rPr>
        <w:t>.1</w:t>
      </w:r>
      <w:r w:rsidRPr="009E0C71">
        <w:t>:</w:t>
      </w:r>
      <w:r>
        <w:t xml:space="preserve"> </w:t>
      </w:r>
      <w:r w:rsidR="00AA38D9">
        <w:t xml:space="preserve">Do you agree with </w:t>
      </w:r>
      <w:r w:rsidR="00897745">
        <w:t xml:space="preserve">the concept of </w:t>
      </w:r>
      <w:r w:rsidR="00AA38D9">
        <w:t xml:space="preserve">proposal 3 of </w:t>
      </w:r>
      <w:hyperlink r:id="rId48" w:tooltip="C:Usersmtk65284Documents3GPPtsg_ranWG2_RL2TSGR2_121bis-eDocsR2-2303900.zip" w:history="1">
        <w:r w:rsidR="00AA38D9" w:rsidRPr="00A57AD2">
          <w:rPr>
            <w:rStyle w:val="Hyperlink"/>
            <w:lang w:val="fr-FR"/>
          </w:rPr>
          <w:t>R2-2303900</w:t>
        </w:r>
      </w:hyperlink>
      <w:r w:rsidR="00AA38D9">
        <w:t>?</w:t>
      </w:r>
      <w:r w:rsidR="00897745">
        <w:t xml:space="preserve"> </w:t>
      </w:r>
    </w:p>
    <w:p w14:paraId="241A95AE" w14:textId="2B09D27F" w:rsidR="00AA38D9" w:rsidRDefault="00897745" w:rsidP="003E7137">
      <w:r>
        <w:rPr>
          <w:b/>
          <w:bCs/>
        </w:rPr>
        <w:t>Question 3.</w:t>
      </w:r>
      <w:r w:rsidR="00E17036">
        <w:rPr>
          <w:b/>
          <w:bCs/>
        </w:rPr>
        <w:t>2</w:t>
      </w:r>
      <w:r>
        <w:t xml:space="preserve"> If yes, then do you agree with the text proposals that can be found in the Annex of </w:t>
      </w:r>
      <w:hyperlink r:id="rId49" w:tooltip="C:Usersmtk65284Documents3GPPtsg_ranWG2_RL2TSGR2_121bis-eDocsR2-2303900.zip" w:history="1">
        <w:r w:rsidRPr="00A57AD2">
          <w:rPr>
            <w:rStyle w:val="Hyperlink"/>
            <w:lang w:val="fr-FR"/>
          </w:rPr>
          <w:t>R2-2303900</w:t>
        </w:r>
      </w:hyperlink>
      <w:r>
        <w:t>?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52"/>
        <w:gridCol w:w="851"/>
        <w:gridCol w:w="6095"/>
      </w:tblGrid>
      <w:tr w:rsidR="00CF5A78" w14:paraId="5B38A9AA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7E535D" w14:textId="77777777" w:rsidR="00CF5A78" w:rsidRDefault="00CF5A78" w:rsidP="00525E4D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5E417C" w14:textId="32DD2648" w:rsidR="00CF5A78" w:rsidRDefault="00CF5A78" w:rsidP="00525E4D">
            <w:pPr>
              <w:pStyle w:val="TAH"/>
              <w:spacing w:before="20" w:after="20"/>
              <w:ind w:left="57" w:right="57"/>
              <w:jc w:val="left"/>
            </w:pPr>
            <w:r>
              <w:t>Q3.1</w:t>
            </w:r>
            <w:r>
              <w:br/>
              <w:t>Yes/No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50E4DD" w14:textId="1B409813" w:rsidR="00CF5A78" w:rsidRDefault="00CF5A78" w:rsidP="00525E4D">
            <w:pPr>
              <w:pStyle w:val="TAH"/>
              <w:spacing w:before="20" w:after="20"/>
              <w:ind w:left="57" w:right="57"/>
              <w:jc w:val="left"/>
            </w:pPr>
            <w:r>
              <w:t>Q3.</w:t>
            </w:r>
            <w:r w:rsidR="00E17036">
              <w:t>2</w:t>
            </w:r>
            <w:r>
              <w:br/>
              <w:t>Yes/No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68B01A" w14:textId="0CCC8605" w:rsidR="00CF5A78" w:rsidRDefault="00CF5A78" w:rsidP="00525E4D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CF5A78" w14:paraId="5CA2AF9F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EE5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7A6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C64" w14:textId="31367AC2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0D1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44C0467F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D9A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7ED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ACA" w14:textId="12DD6A7E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C2A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7F09FB1C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AB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2AF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751" w14:textId="0177730F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11C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6B19ACCE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D5D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115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CEE" w14:textId="48AE0821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FA0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69D49E21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950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3D1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347" w14:textId="176EB36B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63E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4F3A31FF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E61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73B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26B" w14:textId="65B7BCAD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8AB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09F45BB5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071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407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97F" w14:textId="010037FE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B1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402970FC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318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348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438" w14:textId="0035DEB8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AA4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655B175D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39C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BB0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5E8" w14:textId="0664F87B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B88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56D00417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525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1D8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EE4" w14:textId="2CA1EA82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3D0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3C816345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2AC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4A0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B92" w14:textId="6B01B35B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486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6201A9F8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8B2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C81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B35" w14:textId="3A80FD5E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23A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756ACBEA" w14:textId="77777777" w:rsidTr="00CF5A78">
        <w:trPr>
          <w:trHeight w:val="2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332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647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8C8" w14:textId="5D5D77EC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E9F" w14:textId="77777777" w:rsidR="00CF5A78" w:rsidRDefault="00CF5A78" w:rsidP="00525E4D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F110A7E" w14:textId="77777777" w:rsidR="003E7137" w:rsidRDefault="003E7137" w:rsidP="003E7137"/>
    <w:p w14:paraId="16F082AC" w14:textId="61230500" w:rsidR="00675A4D" w:rsidRDefault="00675A4D" w:rsidP="00675A4D">
      <w:r>
        <w:rPr>
          <w:b/>
          <w:bCs/>
        </w:rPr>
        <w:t>Summary</w:t>
      </w:r>
      <w:r>
        <w:t>: TBD.</w:t>
      </w:r>
    </w:p>
    <w:p w14:paraId="23D1AC18" w14:textId="33181671" w:rsidR="00675A4D" w:rsidRDefault="00675A4D" w:rsidP="00675A4D">
      <w:r>
        <w:rPr>
          <w:b/>
          <w:bCs/>
        </w:rPr>
        <w:t>Proposal</w:t>
      </w:r>
      <w:r>
        <w:t>: TBD.</w:t>
      </w:r>
    </w:p>
    <w:p w14:paraId="459CDF50" w14:textId="2E2FE212" w:rsidR="00CF5A78" w:rsidRDefault="00CF5A78" w:rsidP="00675A4D"/>
    <w:p w14:paraId="7E00967D" w14:textId="4D5455FB" w:rsidR="00CF5A78" w:rsidRDefault="00CF5A78" w:rsidP="00675A4D">
      <w:r>
        <w:t>There are the following additional proposals on slice-based RA procedure:</w:t>
      </w:r>
    </w:p>
    <w:p w14:paraId="0254AB78" w14:textId="77777777" w:rsidR="00CF5A78" w:rsidRPr="00A57AD2" w:rsidRDefault="00000000" w:rsidP="00CF5A78">
      <w:pPr>
        <w:ind w:left="284"/>
        <w:rPr>
          <w:rFonts w:eastAsiaTheme="minorEastAsia"/>
          <w:lang w:eastAsia="zh-CN"/>
        </w:rPr>
      </w:pPr>
      <w:hyperlink r:id="rId50" w:tooltip="C:Usersmtk65284Documents3GPPtsg_ranWG2_RL2TSGR2_121bis-eDocsR2-2303900.zip" w:history="1">
        <w:r w:rsidR="00CF5A78" w:rsidRPr="00E17036">
          <w:rPr>
            <w:rStyle w:val="Hyperlink"/>
            <w:b/>
            <w:bCs/>
            <w:lang w:val="fr-FR"/>
          </w:rPr>
          <w:t>R2-2303900</w:t>
        </w:r>
      </w:hyperlink>
      <w:r w:rsidR="00CF5A78" w:rsidRPr="00E17036">
        <w:rPr>
          <w:rStyle w:val="Hyperlink"/>
          <w:b/>
          <w:bCs/>
          <w:u w:val="none"/>
          <w:lang w:val="fr-FR"/>
        </w:rPr>
        <w:t xml:space="preserve"> </w:t>
      </w:r>
      <w:r w:rsidR="00CF5A78" w:rsidRPr="00E17036">
        <w:rPr>
          <w:rFonts w:eastAsiaTheme="minorEastAsia"/>
          <w:b/>
          <w:bCs/>
          <w:lang w:eastAsia="zh-CN"/>
        </w:rPr>
        <w:t xml:space="preserve">Proposal 4: </w:t>
      </w:r>
      <w:r w:rsidR="00CF5A78" w:rsidRPr="00A57AD2">
        <w:rPr>
          <w:rFonts w:eastAsiaTheme="minorEastAsia"/>
          <w:lang w:eastAsia="zh-CN"/>
        </w:rPr>
        <w:t xml:space="preserve">If both </w:t>
      </w:r>
      <w:proofErr w:type="spellStart"/>
      <w:r w:rsidR="00CF5A78" w:rsidRPr="00A57AD2">
        <w:rPr>
          <w:rFonts w:eastAsiaTheme="minorEastAsia"/>
          <w:lang w:eastAsia="zh-CN"/>
        </w:rPr>
        <w:t>FeatureCombination</w:t>
      </w:r>
      <w:proofErr w:type="spellEnd"/>
      <w:r w:rsidR="00CF5A78" w:rsidRPr="00A57AD2">
        <w:rPr>
          <w:rFonts w:eastAsiaTheme="minorEastAsia"/>
          <w:lang w:eastAsia="zh-CN"/>
        </w:rPr>
        <w:t xml:space="preserve"> and RA-</w:t>
      </w:r>
      <w:proofErr w:type="spellStart"/>
      <w:r w:rsidR="00CF5A78" w:rsidRPr="00A57AD2">
        <w:rPr>
          <w:rFonts w:eastAsiaTheme="minorEastAsia"/>
          <w:lang w:eastAsia="zh-CN"/>
        </w:rPr>
        <w:t>PrioritizationSliceInfo</w:t>
      </w:r>
      <w:proofErr w:type="spellEnd"/>
      <w:r w:rsidR="00CF5A78" w:rsidRPr="00A57AD2">
        <w:rPr>
          <w:rFonts w:eastAsiaTheme="minorEastAsia"/>
          <w:lang w:eastAsia="zh-CN"/>
        </w:rPr>
        <w:t xml:space="preserve"> are configured, it is proposed RAN2 to discuss the following understandings and possible specification impacts:</w:t>
      </w:r>
    </w:p>
    <w:p w14:paraId="0542CF1F" w14:textId="77777777" w:rsidR="00CF5A78" w:rsidRPr="00A57AD2" w:rsidRDefault="00CF5A78" w:rsidP="00CF5A78">
      <w:pPr>
        <w:ind w:left="56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</w:t>
      </w:r>
      <w:r w:rsidRPr="00A57AD2">
        <w:rPr>
          <w:rFonts w:eastAsiaTheme="minorEastAsia"/>
          <w:lang w:eastAsia="zh-CN"/>
        </w:rPr>
        <w:t xml:space="preserve">lt#1: The UE applies the NSAG ID with highest NSAG priority that is configured both in </w:t>
      </w:r>
      <w:proofErr w:type="spellStart"/>
      <w:r w:rsidRPr="00A57AD2">
        <w:rPr>
          <w:rFonts w:eastAsiaTheme="minorEastAsia"/>
          <w:lang w:eastAsia="zh-CN"/>
        </w:rPr>
        <w:t>FeatureCombination</w:t>
      </w:r>
      <w:proofErr w:type="spellEnd"/>
      <w:r w:rsidRPr="00A57AD2">
        <w:rPr>
          <w:rFonts w:eastAsiaTheme="minorEastAsia"/>
          <w:lang w:eastAsia="zh-CN"/>
        </w:rPr>
        <w:t xml:space="preserve"> and in RA-</w:t>
      </w:r>
      <w:proofErr w:type="spellStart"/>
      <w:r w:rsidRPr="00A57AD2">
        <w:rPr>
          <w:rFonts w:eastAsiaTheme="minorEastAsia"/>
          <w:lang w:eastAsia="zh-CN"/>
        </w:rPr>
        <w:t>PrioritizationSliceInfo</w:t>
      </w:r>
      <w:proofErr w:type="spellEnd"/>
    </w:p>
    <w:p w14:paraId="6F109866" w14:textId="77777777" w:rsidR="00CF5A78" w:rsidRPr="00A57AD2" w:rsidRDefault="00CF5A78" w:rsidP="00CF5A78">
      <w:pPr>
        <w:ind w:left="568"/>
        <w:rPr>
          <w:rFonts w:eastAsiaTheme="minorEastAsia"/>
          <w:lang w:eastAsia="zh-CN"/>
        </w:rPr>
      </w:pPr>
      <w:r w:rsidRPr="00A57AD2">
        <w:rPr>
          <w:rFonts w:eastAsiaTheme="minorEastAsia"/>
          <w:lang w:eastAsia="zh-CN"/>
        </w:rPr>
        <w:t xml:space="preserve">Alt#2: The UE applies the NSAG ID with highest NSAG priority that is configured either in </w:t>
      </w:r>
      <w:proofErr w:type="spellStart"/>
      <w:r w:rsidRPr="00A57AD2">
        <w:rPr>
          <w:rFonts w:eastAsiaTheme="minorEastAsia"/>
          <w:lang w:eastAsia="zh-CN"/>
        </w:rPr>
        <w:t>FeatureCombination</w:t>
      </w:r>
      <w:proofErr w:type="spellEnd"/>
      <w:r w:rsidRPr="00A57AD2">
        <w:rPr>
          <w:rFonts w:eastAsiaTheme="minorEastAsia"/>
          <w:lang w:eastAsia="zh-CN"/>
        </w:rPr>
        <w:t xml:space="preserve"> or in RA-</w:t>
      </w:r>
      <w:proofErr w:type="spellStart"/>
      <w:r w:rsidRPr="00A57AD2">
        <w:rPr>
          <w:rFonts w:eastAsiaTheme="minorEastAsia"/>
          <w:lang w:eastAsia="zh-CN"/>
        </w:rPr>
        <w:t>PrioritizationSliceInfo</w:t>
      </w:r>
      <w:proofErr w:type="spellEnd"/>
    </w:p>
    <w:p w14:paraId="6AB38478" w14:textId="77777777" w:rsidR="00CF5A78" w:rsidRPr="00A57AD2" w:rsidRDefault="00000000" w:rsidP="00CF5A78">
      <w:pPr>
        <w:ind w:left="284"/>
        <w:rPr>
          <w:lang w:val="fr-FR" w:eastAsia="en-GB"/>
        </w:rPr>
      </w:pPr>
      <w:hyperlink r:id="rId51" w:tooltip="C:Usersmtk65284Documents3GPPtsg_ranWG2_RL2TSGR2_121bis-eDocsR2-2303900.zip" w:history="1">
        <w:r w:rsidR="00CF5A78" w:rsidRPr="00E17036">
          <w:rPr>
            <w:rStyle w:val="Hyperlink"/>
            <w:b/>
            <w:bCs/>
            <w:lang w:val="fr-FR"/>
          </w:rPr>
          <w:t>R2-2303900</w:t>
        </w:r>
      </w:hyperlink>
      <w:r w:rsidR="00CF5A78" w:rsidRPr="00E17036">
        <w:rPr>
          <w:rStyle w:val="Hyperlink"/>
          <w:b/>
          <w:bCs/>
          <w:u w:val="none"/>
          <w:lang w:val="fr-FR"/>
        </w:rPr>
        <w:t xml:space="preserve"> </w:t>
      </w:r>
      <w:proofErr w:type="spellStart"/>
      <w:r w:rsidR="00CF5A78" w:rsidRPr="00E17036">
        <w:rPr>
          <w:b/>
          <w:bCs/>
          <w:lang w:val="fr-FR" w:eastAsia="en-GB"/>
        </w:rPr>
        <w:t>Proposal</w:t>
      </w:r>
      <w:proofErr w:type="spellEnd"/>
      <w:r w:rsidR="00CF5A78" w:rsidRPr="00E17036">
        <w:rPr>
          <w:b/>
          <w:bCs/>
          <w:lang w:val="fr-FR" w:eastAsia="en-GB"/>
        </w:rPr>
        <w:t xml:space="preserve"> 5: </w:t>
      </w:r>
      <w:r w:rsidR="00CF5A78" w:rsidRPr="00A57AD2">
        <w:rPr>
          <w:lang w:val="fr-FR" w:eastAsia="en-GB"/>
        </w:rPr>
        <w:t xml:space="preserve">It </w:t>
      </w:r>
      <w:proofErr w:type="spellStart"/>
      <w:r w:rsidR="00CF5A78" w:rsidRPr="00A57AD2">
        <w:rPr>
          <w:lang w:val="fr-FR" w:eastAsia="en-GB"/>
        </w:rPr>
        <w:t>is</w:t>
      </w:r>
      <w:proofErr w:type="spellEnd"/>
      <w:r w:rsidR="00CF5A78" w:rsidRPr="00A57AD2">
        <w:rPr>
          <w:lang w:val="fr-FR" w:eastAsia="en-GB"/>
        </w:rPr>
        <w:t xml:space="preserve"> </w:t>
      </w:r>
      <w:proofErr w:type="spellStart"/>
      <w:r w:rsidR="00CF5A78" w:rsidRPr="00A57AD2">
        <w:rPr>
          <w:lang w:val="fr-FR" w:eastAsia="en-GB"/>
        </w:rPr>
        <w:t>proposed</w:t>
      </w:r>
      <w:proofErr w:type="spellEnd"/>
      <w:r w:rsidR="00CF5A78" w:rsidRPr="00A57AD2">
        <w:rPr>
          <w:lang w:val="fr-FR" w:eastAsia="en-GB"/>
        </w:rPr>
        <w:t xml:space="preserve"> RAN2 to </w:t>
      </w:r>
      <w:proofErr w:type="spellStart"/>
      <w:r w:rsidR="00CF5A78" w:rsidRPr="00A57AD2">
        <w:rPr>
          <w:lang w:val="fr-FR" w:eastAsia="en-GB"/>
        </w:rPr>
        <w:t>agree</w:t>
      </w:r>
      <w:proofErr w:type="spellEnd"/>
      <w:r w:rsidR="00CF5A78" w:rsidRPr="00A57AD2">
        <w:rPr>
          <w:lang w:val="fr-FR" w:eastAsia="en-GB"/>
        </w:rPr>
        <w:t xml:space="preserve"> on </w:t>
      </w:r>
      <w:proofErr w:type="spellStart"/>
      <w:r w:rsidR="00CF5A78" w:rsidRPr="00A57AD2">
        <w:rPr>
          <w:lang w:val="fr-FR" w:eastAsia="en-GB"/>
        </w:rPr>
        <w:t>capturing</w:t>
      </w:r>
      <w:proofErr w:type="spellEnd"/>
      <w:r w:rsidR="00CF5A78" w:rsidRPr="00A57AD2">
        <w:rPr>
          <w:lang w:val="fr-FR" w:eastAsia="en-GB"/>
        </w:rPr>
        <w:t xml:space="preserve"> the UE </w:t>
      </w:r>
      <w:proofErr w:type="spellStart"/>
      <w:r w:rsidR="00CF5A78" w:rsidRPr="00A57AD2">
        <w:rPr>
          <w:lang w:val="fr-FR" w:eastAsia="en-GB"/>
        </w:rPr>
        <w:t>behaviour</w:t>
      </w:r>
      <w:proofErr w:type="spellEnd"/>
      <w:r w:rsidR="00CF5A78" w:rsidRPr="00A57AD2">
        <w:rPr>
          <w:lang w:val="fr-FR" w:eastAsia="en-GB"/>
        </w:rPr>
        <w:t xml:space="preserve"> in TS 38.300: </w:t>
      </w:r>
      <w:proofErr w:type="spellStart"/>
      <w:r w:rsidR="00CF5A78" w:rsidRPr="00A57AD2">
        <w:rPr>
          <w:lang w:val="fr-FR" w:eastAsia="en-GB"/>
        </w:rPr>
        <w:t>when</w:t>
      </w:r>
      <w:proofErr w:type="spellEnd"/>
      <w:r w:rsidR="00CF5A78" w:rsidRPr="00A57AD2">
        <w:rPr>
          <w:lang w:val="fr-FR" w:eastAsia="en-GB"/>
        </w:rPr>
        <w:t xml:space="preserve"> the UE AS </w:t>
      </w:r>
      <w:proofErr w:type="spellStart"/>
      <w:r w:rsidR="00CF5A78" w:rsidRPr="00A57AD2">
        <w:rPr>
          <w:lang w:val="fr-FR" w:eastAsia="en-GB"/>
        </w:rPr>
        <w:t>doesn’t</w:t>
      </w:r>
      <w:proofErr w:type="spellEnd"/>
      <w:r w:rsidR="00CF5A78" w:rsidRPr="00A57AD2">
        <w:rPr>
          <w:lang w:val="fr-FR" w:eastAsia="en-GB"/>
        </w:rPr>
        <w:t xml:space="preserve"> </w:t>
      </w:r>
      <w:proofErr w:type="spellStart"/>
      <w:r w:rsidR="00CF5A78" w:rsidRPr="00A57AD2">
        <w:rPr>
          <w:lang w:val="fr-FR" w:eastAsia="en-GB"/>
        </w:rPr>
        <w:t>receive</w:t>
      </w:r>
      <w:proofErr w:type="spellEnd"/>
      <w:r w:rsidR="00CF5A78" w:rsidRPr="00A57AD2">
        <w:rPr>
          <w:lang w:val="fr-FR" w:eastAsia="en-GB"/>
        </w:rPr>
        <w:t xml:space="preserve"> </w:t>
      </w:r>
      <w:proofErr w:type="spellStart"/>
      <w:r w:rsidR="00CF5A78" w:rsidRPr="00A57AD2">
        <w:rPr>
          <w:lang w:val="fr-FR" w:eastAsia="en-GB"/>
        </w:rPr>
        <w:t>any</w:t>
      </w:r>
      <w:proofErr w:type="spellEnd"/>
      <w:r w:rsidR="00CF5A78" w:rsidRPr="00A57AD2">
        <w:rPr>
          <w:lang w:val="fr-FR" w:eastAsia="en-GB"/>
        </w:rPr>
        <w:t xml:space="preserve"> NSAG information for </w:t>
      </w:r>
      <w:proofErr w:type="spellStart"/>
      <w:r w:rsidR="00CF5A78" w:rsidRPr="00A57AD2">
        <w:rPr>
          <w:lang w:val="fr-FR" w:eastAsia="en-GB"/>
        </w:rPr>
        <w:t>Random</w:t>
      </w:r>
      <w:proofErr w:type="spellEnd"/>
      <w:r w:rsidR="00CF5A78" w:rsidRPr="00A57AD2">
        <w:rPr>
          <w:lang w:val="fr-FR" w:eastAsia="en-GB"/>
        </w:rPr>
        <w:t xml:space="preserve"> Access, the UE </w:t>
      </w:r>
      <w:proofErr w:type="spellStart"/>
      <w:r w:rsidR="00CF5A78" w:rsidRPr="00A57AD2">
        <w:rPr>
          <w:lang w:val="fr-FR" w:eastAsia="en-GB"/>
        </w:rPr>
        <w:t>will</w:t>
      </w:r>
      <w:proofErr w:type="spellEnd"/>
      <w:r w:rsidR="00CF5A78" w:rsidRPr="00A57AD2">
        <w:rPr>
          <w:lang w:val="fr-FR" w:eastAsia="en-GB"/>
        </w:rPr>
        <w:t xml:space="preserve"> not </w:t>
      </w:r>
      <w:proofErr w:type="spellStart"/>
      <w:r w:rsidR="00CF5A78" w:rsidRPr="00A57AD2">
        <w:rPr>
          <w:lang w:val="fr-FR" w:eastAsia="en-GB"/>
        </w:rPr>
        <w:t>apply</w:t>
      </w:r>
      <w:proofErr w:type="spellEnd"/>
      <w:r w:rsidR="00CF5A78" w:rsidRPr="00A57AD2">
        <w:rPr>
          <w:lang w:val="fr-FR" w:eastAsia="en-GB"/>
        </w:rPr>
        <w:t xml:space="preserve"> slice-</w:t>
      </w:r>
      <w:proofErr w:type="spellStart"/>
      <w:r w:rsidR="00CF5A78" w:rsidRPr="00A57AD2">
        <w:rPr>
          <w:lang w:val="fr-FR" w:eastAsia="en-GB"/>
        </w:rPr>
        <w:t>based</w:t>
      </w:r>
      <w:proofErr w:type="spellEnd"/>
      <w:r w:rsidR="00CF5A78" w:rsidRPr="00A57AD2">
        <w:rPr>
          <w:lang w:val="fr-FR" w:eastAsia="en-GB"/>
        </w:rPr>
        <w:t xml:space="preserve"> </w:t>
      </w:r>
      <w:proofErr w:type="spellStart"/>
      <w:r w:rsidR="00CF5A78" w:rsidRPr="00A57AD2">
        <w:rPr>
          <w:lang w:val="fr-FR" w:eastAsia="en-GB"/>
        </w:rPr>
        <w:t>Random</w:t>
      </w:r>
      <w:proofErr w:type="spellEnd"/>
      <w:r w:rsidR="00CF5A78" w:rsidRPr="00A57AD2">
        <w:rPr>
          <w:lang w:val="fr-FR" w:eastAsia="en-GB"/>
        </w:rPr>
        <w:t xml:space="preserve"> Access.</w:t>
      </w:r>
    </w:p>
    <w:p w14:paraId="275B2273" w14:textId="77777777" w:rsidR="00C01E8C" w:rsidRDefault="00C01E8C" w:rsidP="00CF5A78">
      <w:pPr>
        <w:rPr>
          <w:b/>
          <w:bCs/>
        </w:rPr>
      </w:pPr>
    </w:p>
    <w:p w14:paraId="5F1BAED1" w14:textId="466838E2" w:rsidR="00CF5A78" w:rsidRDefault="00CF5A78" w:rsidP="00CF5A78">
      <w:r w:rsidRPr="00A57AD2">
        <w:rPr>
          <w:b/>
          <w:bCs/>
        </w:rPr>
        <w:lastRenderedPageBreak/>
        <w:t>Rapporteur’s summary:</w:t>
      </w:r>
      <w:r>
        <w:t xml:space="preserve"> the view</w:t>
      </w:r>
      <w:r w:rsidR="00C01E8C">
        <w:t>s</w:t>
      </w:r>
      <w:r>
        <w:t xml:space="preserve"> of other companies on these proposals </w:t>
      </w:r>
      <w:r w:rsidR="00C01E8C">
        <w:t>are</w:t>
      </w:r>
      <w:r>
        <w:t xml:space="preserve"> to be checked.</w:t>
      </w:r>
    </w:p>
    <w:p w14:paraId="76D82916" w14:textId="77777777" w:rsidR="00C01E8C" w:rsidRDefault="00C01E8C" w:rsidP="00CF5A78">
      <w:pPr>
        <w:rPr>
          <w:b/>
          <w:bCs/>
        </w:rPr>
      </w:pPr>
    </w:p>
    <w:p w14:paraId="7A196979" w14:textId="6E456247" w:rsidR="00CF5A78" w:rsidRDefault="00CF5A78" w:rsidP="00CF5A78">
      <w:r>
        <w:rPr>
          <w:b/>
          <w:bCs/>
        </w:rPr>
        <w:t>Question 3.</w:t>
      </w:r>
      <w:r w:rsidR="00E17036">
        <w:rPr>
          <w:b/>
          <w:bCs/>
        </w:rPr>
        <w:t>3</w:t>
      </w:r>
      <w:r w:rsidRPr="009E0C71">
        <w:t>:</w:t>
      </w:r>
      <w:r>
        <w:t xml:space="preserve"> Which alternative of proposal 4 of </w:t>
      </w:r>
      <w:hyperlink r:id="rId52" w:tooltip="C:Usersmtk65284Documents3GPPtsg_ranWG2_RL2TSGR2_121bis-eDocsR2-2303900.zip" w:history="1">
        <w:r w:rsidRPr="00A57AD2">
          <w:rPr>
            <w:rStyle w:val="Hyperlink"/>
            <w:lang w:val="fr-FR"/>
          </w:rPr>
          <w:t>R2-2303900</w:t>
        </w:r>
      </w:hyperlink>
      <w:r>
        <w:t xml:space="preserve"> do you agree?</w:t>
      </w:r>
    </w:p>
    <w:p w14:paraId="3BF02E6F" w14:textId="04FF98C3" w:rsidR="00CF5A78" w:rsidRDefault="00CF5A78" w:rsidP="00CF5A78">
      <w:r>
        <w:rPr>
          <w:b/>
          <w:bCs/>
        </w:rPr>
        <w:t>Question 3.</w:t>
      </w:r>
      <w:r w:rsidR="00E17036">
        <w:rPr>
          <w:b/>
          <w:bCs/>
        </w:rPr>
        <w:t>4</w:t>
      </w:r>
      <w:r w:rsidRPr="009E0C71">
        <w:t>:</w:t>
      </w:r>
      <w:r>
        <w:t xml:space="preserve"> Do you agree with proposal 5 (capturing this in 38.300) of </w:t>
      </w:r>
      <w:hyperlink r:id="rId53" w:tooltip="C:Usersmtk65284Documents3GPPtsg_ranWG2_RL2TSGR2_121bis-eDocsR2-2303900.zip" w:history="1">
        <w:r w:rsidRPr="00A57AD2">
          <w:rPr>
            <w:rStyle w:val="Hyperlink"/>
            <w:lang w:val="fr-FR"/>
          </w:rPr>
          <w:t>R2-2303900</w:t>
        </w:r>
      </w:hyperlink>
      <w:r>
        <w:rPr>
          <w:rStyle w:val="Hyperlink"/>
          <w:lang w:val="fr-FR"/>
        </w:rPr>
        <w:t>?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988"/>
        <w:gridCol w:w="856"/>
        <w:gridCol w:w="5812"/>
      </w:tblGrid>
      <w:tr w:rsidR="00CF5A78" w14:paraId="04149AEE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322C53" w14:textId="77777777" w:rsidR="00CF5A78" w:rsidRDefault="00CF5A78" w:rsidP="00342A2A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DB1105" w14:textId="3A36899E" w:rsidR="00CF5A78" w:rsidRDefault="00CF5A78" w:rsidP="00342A2A">
            <w:pPr>
              <w:pStyle w:val="TAH"/>
              <w:spacing w:before="20" w:after="20"/>
              <w:ind w:left="57" w:right="57"/>
              <w:jc w:val="left"/>
            </w:pPr>
            <w:r>
              <w:t>Q3.</w:t>
            </w:r>
            <w:r w:rsidR="00E17036">
              <w:t>3</w:t>
            </w:r>
            <w:r>
              <w:br/>
              <w:t>Alt1/Alt2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28AE60" w14:textId="0F02F860" w:rsidR="00CF5A78" w:rsidRDefault="00CF5A78" w:rsidP="00342A2A">
            <w:pPr>
              <w:pStyle w:val="TAH"/>
              <w:spacing w:before="20" w:after="20"/>
              <w:ind w:left="57" w:right="57"/>
              <w:jc w:val="left"/>
            </w:pPr>
            <w:r>
              <w:t>Q3.</w:t>
            </w:r>
            <w:r w:rsidR="00E17036">
              <w:t>4</w:t>
            </w:r>
            <w:r>
              <w:br/>
              <w:t>Yes/No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BC8A5B" w14:textId="77777777" w:rsidR="00CF5A78" w:rsidRDefault="00CF5A78" w:rsidP="00342A2A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CF5A78" w14:paraId="1B6A0E6A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615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140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B59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FDC4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6DE35680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38D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727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8B0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385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2A1A27A7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DC0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555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48A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118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48105E0B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4A7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359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74B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A49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666261D4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893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B4E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940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41A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25FECCBB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E8B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65B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E34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458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76655C4A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495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905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3D5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1ED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30C8E1E1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FC1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61A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F3A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0A9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3263ECAF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074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234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A58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9C1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44831BAC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B88F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EA0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073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2B2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3C1AA400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A7C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18D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DDD4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A34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7FCA29E4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5EF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C09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291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D85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F5A78" w14:paraId="3115D2F5" w14:textId="77777777" w:rsidTr="00CF5A78">
        <w:trPr>
          <w:trHeight w:val="24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0F9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EB9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6DF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477" w14:textId="77777777" w:rsidR="00CF5A78" w:rsidRDefault="00CF5A78" w:rsidP="00342A2A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D4ABFCC" w14:textId="77777777" w:rsidR="00CF5A78" w:rsidRDefault="00CF5A78" w:rsidP="00CF5A78"/>
    <w:p w14:paraId="34FACEA1" w14:textId="556F9659" w:rsidR="003E7137" w:rsidRDefault="003E7137" w:rsidP="00A209D6"/>
    <w:p w14:paraId="5FF2457F" w14:textId="09615214" w:rsidR="00A209D6" w:rsidRPr="006E13D1" w:rsidRDefault="00E655F5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</w:p>
    <w:p w14:paraId="5684C397" w14:textId="7E81343C" w:rsidR="00E655F5" w:rsidRPr="006E13D1" w:rsidRDefault="00E655F5" w:rsidP="00A209D6">
      <w:r>
        <w:t>TBD</w:t>
      </w:r>
      <w:r w:rsidR="008F694A">
        <w:t>.</w:t>
      </w:r>
    </w:p>
    <w:sectPr w:rsidR="00E655F5" w:rsidRPr="006E13D1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68CC" w14:textId="77777777" w:rsidR="00ED24F3" w:rsidRDefault="00ED24F3">
      <w:r>
        <w:separator/>
      </w:r>
    </w:p>
  </w:endnote>
  <w:endnote w:type="continuationSeparator" w:id="0">
    <w:p w14:paraId="2F611C5C" w14:textId="77777777" w:rsidR="00ED24F3" w:rsidRDefault="00ED24F3">
      <w:r>
        <w:continuationSeparator/>
      </w:r>
    </w:p>
  </w:endnote>
  <w:endnote w:type="continuationNotice" w:id="1">
    <w:p w14:paraId="2E884A0B" w14:textId="77777777" w:rsidR="00ED24F3" w:rsidRDefault="00ED24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912A" w14:textId="77777777" w:rsidR="0072073A" w:rsidRDefault="0072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5E1" w14:textId="77777777" w:rsidR="0072073A" w:rsidRDefault="00720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5832" w14:textId="77777777" w:rsidR="0072073A" w:rsidRDefault="0072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EFC2" w14:textId="77777777" w:rsidR="00ED24F3" w:rsidRDefault="00ED24F3">
      <w:r>
        <w:separator/>
      </w:r>
    </w:p>
  </w:footnote>
  <w:footnote w:type="continuationSeparator" w:id="0">
    <w:p w14:paraId="06CAA5DE" w14:textId="77777777" w:rsidR="00ED24F3" w:rsidRDefault="00ED24F3">
      <w:r>
        <w:continuationSeparator/>
      </w:r>
    </w:p>
  </w:footnote>
  <w:footnote w:type="continuationNotice" w:id="1">
    <w:p w14:paraId="58986CC5" w14:textId="77777777" w:rsidR="00ED24F3" w:rsidRDefault="00ED24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06CB" w14:textId="77777777" w:rsidR="0072073A" w:rsidRDefault="00720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BB0F" w14:textId="77777777" w:rsidR="0072073A" w:rsidRDefault="00720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ECA7" w14:textId="77777777"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214867"/>
    <w:multiLevelType w:val="hybridMultilevel"/>
    <w:tmpl w:val="72C09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2D94"/>
    <w:multiLevelType w:val="hybridMultilevel"/>
    <w:tmpl w:val="72C095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0AE1"/>
    <w:multiLevelType w:val="multilevel"/>
    <w:tmpl w:val="29227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 w16cid:durableId="8642963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180016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9543942">
    <w:abstractNumId w:val="1"/>
  </w:num>
  <w:num w:numId="4" w16cid:durableId="2048098032">
    <w:abstractNumId w:val="3"/>
  </w:num>
  <w:num w:numId="5" w16cid:durableId="515583092">
    <w:abstractNumId w:val="2"/>
  </w:num>
  <w:num w:numId="6" w16cid:durableId="346830361">
    <w:abstractNumId w:val="5"/>
  </w:num>
  <w:num w:numId="7" w16cid:durableId="2124691035">
    <w:abstractNumId w:val="6"/>
  </w:num>
  <w:num w:numId="8" w16cid:durableId="1528712475">
    <w:abstractNumId w:val="7"/>
  </w:num>
  <w:num w:numId="9" w16cid:durableId="1115173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875924">
    <w:abstractNumId w:val="4"/>
  </w:num>
  <w:num w:numId="11" w16cid:durableId="1268931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321CA"/>
    <w:rsid w:val="00033397"/>
    <w:rsid w:val="000340D4"/>
    <w:rsid w:val="00040095"/>
    <w:rsid w:val="00073C9C"/>
    <w:rsid w:val="00080512"/>
    <w:rsid w:val="00090468"/>
    <w:rsid w:val="00094568"/>
    <w:rsid w:val="000B7BCF"/>
    <w:rsid w:val="000C522B"/>
    <w:rsid w:val="000D45D8"/>
    <w:rsid w:val="000D58AB"/>
    <w:rsid w:val="00112F1A"/>
    <w:rsid w:val="00145075"/>
    <w:rsid w:val="001672AE"/>
    <w:rsid w:val="001741A0"/>
    <w:rsid w:val="00175FA0"/>
    <w:rsid w:val="00194CD0"/>
    <w:rsid w:val="001B49C9"/>
    <w:rsid w:val="001B55D0"/>
    <w:rsid w:val="001C1AFE"/>
    <w:rsid w:val="001C23F4"/>
    <w:rsid w:val="001C4F79"/>
    <w:rsid w:val="001F168B"/>
    <w:rsid w:val="001F7831"/>
    <w:rsid w:val="00204045"/>
    <w:rsid w:val="0020712B"/>
    <w:rsid w:val="0022606D"/>
    <w:rsid w:val="00226F83"/>
    <w:rsid w:val="00231728"/>
    <w:rsid w:val="00233EA1"/>
    <w:rsid w:val="0024335D"/>
    <w:rsid w:val="002444D2"/>
    <w:rsid w:val="00244A05"/>
    <w:rsid w:val="00250404"/>
    <w:rsid w:val="002610D8"/>
    <w:rsid w:val="002747EC"/>
    <w:rsid w:val="002855BF"/>
    <w:rsid w:val="002C1CCC"/>
    <w:rsid w:val="002F0D22"/>
    <w:rsid w:val="00302445"/>
    <w:rsid w:val="00311B17"/>
    <w:rsid w:val="003172DC"/>
    <w:rsid w:val="00325AE3"/>
    <w:rsid w:val="00326069"/>
    <w:rsid w:val="0035462D"/>
    <w:rsid w:val="0036459E"/>
    <w:rsid w:val="00364B41"/>
    <w:rsid w:val="003775A5"/>
    <w:rsid w:val="00383096"/>
    <w:rsid w:val="0039346C"/>
    <w:rsid w:val="003A41EF"/>
    <w:rsid w:val="003B40AD"/>
    <w:rsid w:val="003C4E37"/>
    <w:rsid w:val="003C7362"/>
    <w:rsid w:val="003D6EEE"/>
    <w:rsid w:val="003E16BE"/>
    <w:rsid w:val="003E7137"/>
    <w:rsid w:val="003F0356"/>
    <w:rsid w:val="003F4E28"/>
    <w:rsid w:val="004006E8"/>
    <w:rsid w:val="00401855"/>
    <w:rsid w:val="0046023E"/>
    <w:rsid w:val="00465587"/>
    <w:rsid w:val="00477455"/>
    <w:rsid w:val="00487318"/>
    <w:rsid w:val="004A1F7B"/>
    <w:rsid w:val="004B6883"/>
    <w:rsid w:val="004B68BB"/>
    <w:rsid w:val="004B7BDF"/>
    <w:rsid w:val="004C44D2"/>
    <w:rsid w:val="004D13BD"/>
    <w:rsid w:val="004D3578"/>
    <w:rsid w:val="004D380D"/>
    <w:rsid w:val="004E213A"/>
    <w:rsid w:val="004F5216"/>
    <w:rsid w:val="00502B29"/>
    <w:rsid w:val="00502F32"/>
    <w:rsid w:val="00503171"/>
    <w:rsid w:val="00506C28"/>
    <w:rsid w:val="00525E4D"/>
    <w:rsid w:val="00534DA0"/>
    <w:rsid w:val="00543E6C"/>
    <w:rsid w:val="00565087"/>
    <w:rsid w:val="0056573F"/>
    <w:rsid w:val="005665B3"/>
    <w:rsid w:val="00571279"/>
    <w:rsid w:val="00576E96"/>
    <w:rsid w:val="005A49C6"/>
    <w:rsid w:val="005A57F9"/>
    <w:rsid w:val="005A5D53"/>
    <w:rsid w:val="00605A3C"/>
    <w:rsid w:val="00611566"/>
    <w:rsid w:val="00646D99"/>
    <w:rsid w:val="00656910"/>
    <w:rsid w:val="006574C0"/>
    <w:rsid w:val="006657F3"/>
    <w:rsid w:val="00675A4D"/>
    <w:rsid w:val="00696821"/>
    <w:rsid w:val="006B37A5"/>
    <w:rsid w:val="006C285F"/>
    <w:rsid w:val="006C66D8"/>
    <w:rsid w:val="006D1E24"/>
    <w:rsid w:val="006D35DE"/>
    <w:rsid w:val="006E1417"/>
    <w:rsid w:val="006E2423"/>
    <w:rsid w:val="006F14ED"/>
    <w:rsid w:val="006F6A2C"/>
    <w:rsid w:val="007069DC"/>
    <w:rsid w:val="00710201"/>
    <w:rsid w:val="00710B6F"/>
    <w:rsid w:val="0072073A"/>
    <w:rsid w:val="007331D6"/>
    <w:rsid w:val="00734222"/>
    <w:rsid w:val="007342B5"/>
    <w:rsid w:val="00734A5B"/>
    <w:rsid w:val="00744E76"/>
    <w:rsid w:val="00755101"/>
    <w:rsid w:val="00757D40"/>
    <w:rsid w:val="007662B5"/>
    <w:rsid w:val="00781F0F"/>
    <w:rsid w:val="00785684"/>
    <w:rsid w:val="0078727C"/>
    <w:rsid w:val="0079049D"/>
    <w:rsid w:val="00793DC5"/>
    <w:rsid w:val="007A4A55"/>
    <w:rsid w:val="007B18D8"/>
    <w:rsid w:val="007C095F"/>
    <w:rsid w:val="007C2DD0"/>
    <w:rsid w:val="007E7FF5"/>
    <w:rsid w:val="007F2E08"/>
    <w:rsid w:val="008028A4"/>
    <w:rsid w:val="00813245"/>
    <w:rsid w:val="008206F9"/>
    <w:rsid w:val="00823E6D"/>
    <w:rsid w:val="00840DE0"/>
    <w:rsid w:val="0086354A"/>
    <w:rsid w:val="008768CA"/>
    <w:rsid w:val="00877EF9"/>
    <w:rsid w:val="00880559"/>
    <w:rsid w:val="00894545"/>
    <w:rsid w:val="00897745"/>
    <w:rsid w:val="008B5306"/>
    <w:rsid w:val="008C2E2A"/>
    <w:rsid w:val="008C3057"/>
    <w:rsid w:val="008D2E4D"/>
    <w:rsid w:val="008E6644"/>
    <w:rsid w:val="008E7298"/>
    <w:rsid w:val="008F396F"/>
    <w:rsid w:val="008F3DCD"/>
    <w:rsid w:val="008F694A"/>
    <w:rsid w:val="0090271F"/>
    <w:rsid w:val="00902DB9"/>
    <w:rsid w:val="0090466A"/>
    <w:rsid w:val="00923655"/>
    <w:rsid w:val="00936071"/>
    <w:rsid w:val="009376CD"/>
    <w:rsid w:val="00940212"/>
    <w:rsid w:val="00942EC2"/>
    <w:rsid w:val="00961B32"/>
    <w:rsid w:val="00962509"/>
    <w:rsid w:val="00967BED"/>
    <w:rsid w:val="00970DB3"/>
    <w:rsid w:val="00974BB0"/>
    <w:rsid w:val="00975BCD"/>
    <w:rsid w:val="009928A9"/>
    <w:rsid w:val="009A0AF3"/>
    <w:rsid w:val="009B07CD"/>
    <w:rsid w:val="009C19E9"/>
    <w:rsid w:val="009D0A97"/>
    <w:rsid w:val="009D74A6"/>
    <w:rsid w:val="009E0E87"/>
    <w:rsid w:val="00A10F02"/>
    <w:rsid w:val="00A204CA"/>
    <w:rsid w:val="00A209D6"/>
    <w:rsid w:val="00A22738"/>
    <w:rsid w:val="00A31A29"/>
    <w:rsid w:val="00A32B7F"/>
    <w:rsid w:val="00A536F4"/>
    <w:rsid w:val="00A53724"/>
    <w:rsid w:val="00A54B2B"/>
    <w:rsid w:val="00A57AD2"/>
    <w:rsid w:val="00A82346"/>
    <w:rsid w:val="00A9671C"/>
    <w:rsid w:val="00AA1553"/>
    <w:rsid w:val="00AA38D9"/>
    <w:rsid w:val="00AB6534"/>
    <w:rsid w:val="00AC66B9"/>
    <w:rsid w:val="00B05380"/>
    <w:rsid w:val="00B05962"/>
    <w:rsid w:val="00B15449"/>
    <w:rsid w:val="00B16C2F"/>
    <w:rsid w:val="00B27303"/>
    <w:rsid w:val="00B47FD1"/>
    <w:rsid w:val="00B516BB"/>
    <w:rsid w:val="00B728F2"/>
    <w:rsid w:val="00B8403B"/>
    <w:rsid w:val="00B84DB2"/>
    <w:rsid w:val="00BC1A92"/>
    <w:rsid w:val="00BC3555"/>
    <w:rsid w:val="00BD7A5B"/>
    <w:rsid w:val="00C01E8C"/>
    <w:rsid w:val="00C12B51"/>
    <w:rsid w:val="00C24650"/>
    <w:rsid w:val="00C25465"/>
    <w:rsid w:val="00C33079"/>
    <w:rsid w:val="00C55A12"/>
    <w:rsid w:val="00C6553E"/>
    <w:rsid w:val="00C83A13"/>
    <w:rsid w:val="00C872BF"/>
    <w:rsid w:val="00C9068C"/>
    <w:rsid w:val="00C92967"/>
    <w:rsid w:val="00CA3D0C"/>
    <w:rsid w:val="00CA654B"/>
    <w:rsid w:val="00CB72B8"/>
    <w:rsid w:val="00CD4C7B"/>
    <w:rsid w:val="00CD58FE"/>
    <w:rsid w:val="00CF5A78"/>
    <w:rsid w:val="00D20496"/>
    <w:rsid w:val="00D2312D"/>
    <w:rsid w:val="00D33BE3"/>
    <w:rsid w:val="00D3792D"/>
    <w:rsid w:val="00D55E47"/>
    <w:rsid w:val="00D611F6"/>
    <w:rsid w:val="00D62E19"/>
    <w:rsid w:val="00D67CD1"/>
    <w:rsid w:val="00D738D6"/>
    <w:rsid w:val="00D75BA8"/>
    <w:rsid w:val="00D80795"/>
    <w:rsid w:val="00D854BE"/>
    <w:rsid w:val="00D87E00"/>
    <w:rsid w:val="00D9134D"/>
    <w:rsid w:val="00D96D11"/>
    <w:rsid w:val="00DA7A03"/>
    <w:rsid w:val="00DB0DB8"/>
    <w:rsid w:val="00DB1818"/>
    <w:rsid w:val="00DC309B"/>
    <w:rsid w:val="00DC4DA2"/>
    <w:rsid w:val="00DC5261"/>
    <w:rsid w:val="00DC6EC6"/>
    <w:rsid w:val="00DE25D2"/>
    <w:rsid w:val="00DE6761"/>
    <w:rsid w:val="00E17036"/>
    <w:rsid w:val="00E2219D"/>
    <w:rsid w:val="00E46C08"/>
    <w:rsid w:val="00E471CF"/>
    <w:rsid w:val="00E62835"/>
    <w:rsid w:val="00E655F5"/>
    <w:rsid w:val="00E77645"/>
    <w:rsid w:val="00E83697"/>
    <w:rsid w:val="00E86664"/>
    <w:rsid w:val="00E87E2D"/>
    <w:rsid w:val="00EA66C9"/>
    <w:rsid w:val="00EC4A25"/>
    <w:rsid w:val="00ED24F3"/>
    <w:rsid w:val="00EF612C"/>
    <w:rsid w:val="00F025A2"/>
    <w:rsid w:val="00F036E9"/>
    <w:rsid w:val="00F07388"/>
    <w:rsid w:val="00F2026E"/>
    <w:rsid w:val="00F2210A"/>
    <w:rsid w:val="00F37743"/>
    <w:rsid w:val="00F5468E"/>
    <w:rsid w:val="00F54A3D"/>
    <w:rsid w:val="00F54CB0"/>
    <w:rsid w:val="00F579CD"/>
    <w:rsid w:val="00F653B8"/>
    <w:rsid w:val="00F71B89"/>
    <w:rsid w:val="00F7353C"/>
    <w:rsid w:val="00F76F8F"/>
    <w:rsid w:val="00F941DF"/>
    <w:rsid w:val="00FA1266"/>
    <w:rsid w:val="00FB36FA"/>
    <w:rsid w:val="00FC1192"/>
    <w:rsid w:val="00FE106D"/>
    <w:rsid w:val="00FE251B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uiPriority w:val="99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BoldComments">
    <w:name w:val="Bold Comments"/>
    <w:basedOn w:val="Normal"/>
    <w:link w:val="BoldCommentsChar"/>
    <w:qFormat/>
    <w:rsid w:val="00487318"/>
    <w:pPr>
      <w:spacing w:before="240" w:after="60"/>
      <w:outlineLvl w:val="8"/>
    </w:pPr>
    <w:rPr>
      <w:rFonts w:ascii="Arial" w:eastAsia="MS Mincho" w:hAnsi="Arial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rsid w:val="00487318"/>
    <w:rPr>
      <w:rFonts w:ascii="Arial" w:eastAsia="MS Mincho" w:hAnsi="Arial"/>
      <w:b/>
      <w:szCs w:val="24"/>
      <w:lang w:val="x-none" w:eastAsia="x-none"/>
    </w:rPr>
  </w:style>
  <w:style w:type="paragraph" w:customStyle="1" w:styleId="Doc-title">
    <w:name w:val="Doc-title"/>
    <w:basedOn w:val="Normal"/>
    <w:next w:val="Normal"/>
    <w:link w:val="Doc-titleChar"/>
    <w:qFormat/>
    <w:rsid w:val="0048731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487318"/>
    <w:rPr>
      <w:rFonts w:ascii="Arial" w:eastAsia="MS Mincho" w:hAnsi="Arial"/>
      <w:noProof/>
      <w:szCs w:val="24"/>
    </w:rPr>
  </w:style>
  <w:style w:type="paragraph" w:customStyle="1" w:styleId="Doc-comment">
    <w:name w:val="Doc-comment"/>
    <w:basedOn w:val="Normal"/>
    <w:next w:val="Normal"/>
    <w:uiPriority w:val="99"/>
    <w:qFormat/>
    <w:rsid w:val="00487318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styleId="FollowedHyperlink">
    <w:name w:val="FollowedHyperlink"/>
    <w:basedOn w:val="DefaultParagraphFont"/>
    <w:rsid w:val="00487318"/>
    <w:rPr>
      <w:color w:val="954F72" w:themeColor="followedHyperlink"/>
      <w:u w:val="single"/>
    </w:rPr>
  </w:style>
  <w:style w:type="character" w:customStyle="1" w:styleId="B1Char">
    <w:name w:val="B1 Char"/>
    <w:link w:val="B1"/>
    <w:qFormat/>
    <w:locked/>
    <w:rsid w:val="00897745"/>
    <w:rPr>
      <w:lang w:eastAsia="en-US"/>
    </w:rPr>
  </w:style>
  <w:style w:type="character" w:customStyle="1" w:styleId="B2Char">
    <w:name w:val="B2 Char"/>
    <w:link w:val="B2"/>
    <w:qFormat/>
    <w:locked/>
    <w:rsid w:val="00897745"/>
    <w:rPr>
      <w:lang w:eastAsia="en-US"/>
    </w:rPr>
  </w:style>
  <w:style w:type="character" w:customStyle="1" w:styleId="B3Char2">
    <w:name w:val="B3 Char2"/>
    <w:link w:val="B3"/>
    <w:qFormat/>
    <w:locked/>
    <w:rsid w:val="00897745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E17036"/>
    <w:rPr>
      <w:rFonts w:ascii="Arial" w:hAnsi="Arial"/>
      <w:sz w:val="22"/>
      <w:lang w:eastAsia="en-US"/>
    </w:rPr>
  </w:style>
  <w:style w:type="character" w:customStyle="1" w:styleId="EditorsNoteChar">
    <w:name w:val="Editor's Note Char"/>
    <w:link w:val="EditorsNote"/>
    <w:locked/>
    <w:rsid w:val="00E17036"/>
    <w:rPr>
      <w:color w:val="FF0000"/>
      <w:lang w:eastAsia="en-US"/>
    </w:rPr>
  </w:style>
  <w:style w:type="paragraph" w:styleId="ListParagraph">
    <w:name w:val="List Paragraph"/>
    <w:basedOn w:val="Normal"/>
    <w:uiPriority w:val="34"/>
    <w:qFormat/>
    <w:rsid w:val="005A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21bis-e/Docs/R2-2302862.zip" TargetMode="External"/><Relationship Id="rId18" Type="http://schemas.openxmlformats.org/officeDocument/2006/relationships/hyperlink" Target="https://www.3gpp.org/ftp/tsg_ran/WG2_RL2/TSGR2_121bis-e/Docs/R2-2303900.zip" TargetMode="External"/><Relationship Id="rId26" Type="http://schemas.openxmlformats.org/officeDocument/2006/relationships/hyperlink" Target="https://www.3gpp.org/ftp/tsg_ran/WG2_RL2/TSGR2_121bis-e/Docs/R2-2303740.zip" TargetMode="External"/><Relationship Id="rId39" Type="http://schemas.openxmlformats.org/officeDocument/2006/relationships/hyperlink" Target="https://www.3gpp.org/ftp/tsg_ran/WG2_RL2/TSGR2_121bis-e/Docs/R2-2302983.zip" TargetMode="External"/><Relationship Id="rId21" Type="http://schemas.openxmlformats.org/officeDocument/2006/relationships/hyperlink" Target="https://www.3gpp.org/ftp/tsg_ran/WG2_RL2/TSGR2_121bis-e/Docs/R2-2302861.zip" TargetMode="External"/><Relationship Id="rId34" Type="http://schemas.openxmlformats.org/officeDocument/2006/relationships/hyperlink" Target="https://www.3gpp.org/ftp/tsg_ran/WG2_RL2/TSGR2_121bis-e/Docs/R2-2304041.zip" TargetMode="External"/><Relationship Id="rId42" Type="http://schemas.openxmlformats.org/officeDocument/2006/relationships/hyperlink" Target="https://www.3gpp.org/ftp/tsg_ran/WG2_RL2/TSGR2_121bis-e/Docs/R2-2302862.zip" TargetMode="External"/><Relationship Id="rId47" Type="http://schemas.openxmlformats.org/officeDocument/2006/relationships/hyperlink" Target="https://www.3gpp.org/ftp/tsg_ran/WG2_RL2/TSGR2_121bis-e/Docs/R2-2303900.zip" TargetMode="External"/><Relationship Id="rId50" Type="http://schemas.openxmlformats.org/officeDocument/2006/relationships/hyperlink" Target="https://www.3gpp.org/ftp/tsg_ran/WG2_RL2/TSGR2_121bis-e/Docs/R2-2303900.zip" TargetMode="External"/><Relationship Id="rId55" Type="http://schemas.openxmlformats.org/officeDocument/2006/relationships/header" Target="head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3638.zip" TargetMode="External"/><Relationship Id="rId29" Type="http://schemas.openxmlformats.org/officeDocument/2006/relationships/hyperlink" Target="https://www.3gpp.org/ftp/tsg_ran/WG2_RL2/TSGR2_121bis-e/Docs/R2-2302861.zip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3gpp.org/ftp/tsg_ran/WG2_RL2/TSGR2_121bis-e/Docs/R2-2303637.zip" TargetMode="External"/><Relationship Id="rId32" Type="http://schemas.openxmlformats.org/officeDocument/2006/relationships/hyperlink" Target="https://www.3gpp.org/ftp/tsg_ran/WG2_RL2/TSGR2_121bis-e/Docs/R2-2303900.zip" TargetMode="External"/><Relationship Id="rId37" Type="http://schemas.openxmlformats.org/officeDocument/2006/relationships/hyperlink" Target="https://www.3gpp.org/ftp/tsg_ran/WG2_RL2/TSGR2_121bis-e/Docs/R2-2303740.zip" TargetMode="External"/><Relationship Id="rId40" Type="http://schemas.openxmlformats.org/officeDocument/2006/relationships/hyperlink" Target="https://www.3gpp.org/ftp/tsg_ran/WG2_RL2/TSGR2_121bis-e/Docs/R2-2304039.zip" TargetMode="External"/><Relationship Id="rId45" Type="http://schemas.openxmlformats.org/officeDocument/2006/relationships/hyperlink" Target="https://www.3gpp.org/ftp/tsg_ran/WG2_RL2/TSGR2_121bis-e/Docs/R2-2302862.zip" TargetMode="External"/><Relationship Id="rId53" Type="http://schemas.openxmlformats.org/officeDocument/2006/relationships/hyperlink" Target="https://www.3gpp.org/ftp/tsg_ran/WG2_RL2/TSGR2_121bis-e/Docs/R2-2303900.zip" TargetMode="External"/><Relationship Id="rId58" Type="http://schemas.openxmlformats.org/officeDocument/2006/relationships/header" Target="header3.xml"/><Relationship Id="rId5" Type="http://schemas.openxmlformats.org/officeDocument/2006/relationships/customXml" Target="../customXml/item5.xml"/><Relationship Id="rId61" Type="http://schemas.openxmlformats.org/officeDocument/2006/relationships/theme" Target="theme/theme1.xml"/><Relationship Id="rId19" Type="http://schemas.openxmlformats.org/officeDocument/2006/relationships/hyperlink" Target="https://www.3gpp.org/ftp/tsg_ran/WG2_RL2/TSGR2_121bis-e/Docs/R2-2304039.zip" TargetMode="External"/><Relationship Id="rId14" Type="http://schemas.openxmlformats.org/officeDocument/2006/relationships/hyperlink" Target="https://www.3gpp.org/ftp/tsg_ran/WG2_RL2/TSGR2_121bis-e/Docs/R2-2302983.zip" TargetMode="External"/><Relationship Id="rId22" Type="http://schemas.openxmlformats.org/officeDocument/2006/relationships/hyperlink" Target="https://www.3gpp.org/ftp/tsg_ran/WG2_RL2/TSGR2_121bis-e/Docs/R2-2302983.zip" TargetMode="External"/><Relationship Id="rId27" Type="http://schemas.openxmlformats.org/officeDocument/2006/relationships/hyperlink" Target="https://www.3gpp.org/ftp/tsg_ran/WG2_RL2/TSGR2_121bis-e/Docs/R2-2303900.zip" TargetMode="External"/><Relationship Id="rId30" Type="http://schemas.openxmlformats.org/officeDocument/2006/relationships/hyperlink" Target="https://www.3gpp.org/ftp/tsg_ran/WG2_RL2/TSGR2_121bis-e/Docs/R2-2303637.zip" TargetMode="External"/><Relationship Id="rId35" Type="http://schemas.openxmlformats.org/officeDocument/2006/relationships/hyperlink" Target="https://www.3gpp.org/ftp/tsg_ran/WG2_RL2/TSGR2_121bis-e/Docs/R2-2302861.zip" TargetMode="External"/><Relationship Id="rId43" Type="http://schemas.openxmlformats.org/officeDocument/2006/relationships/hyperlink" Target="https://www.3gpp.org/ftp/tsg_ran/WG2_RL2/TSGR2_121bis-e/Docs/R2-2303900.zip" TargetMode="External"/><Relationship Id="rId48" Type="http://schemas.openxmlformats.org/officeDocument/2006/relationships/hyperlink" Target="https://www.3gpp.org/ftp/tsg_ran/WG2_RL2/TSGR2_121bis-e/Docs/R2-2303900.zip" TargetMode="Externa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hyperlink" Target="https://www.3gpp.org/ftp/tsg_ran/WG2_RL2/TSGR2_121bis-e/Docs/R2-2303900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21bis-e/Docs/R2-2302861.zip" TargetMode="External"/><Relationship Id="rId17" Type="http://schemas.openxmlformats.org/officeDocument/2006/relationships/hyperlink" Target="https://www.3gpp.org/ftp/tsg_ran/WG2_RL2/TSGR2_121bis-e/Docs/R2-2303740.zip" TargetMode="External"/><Relationship Id="rId25" Type="http://schemas.openxmlformats.org/officeDocument/2006/relationships/hyperlink" Target="https://www.3gpp.org/ftp/tsg_ran/WG2_RL2/TSGR2_121bis-e/Docs/R2-2303638.zip" TargetMode="External"/><Relationship Id="rId33" Type="http://schemas.openxmlformats.org/officeDocument/2006/relationships/hyperlink" Target="https://www.3gpp.org/ftp/tsg_ran/WG2_RL2/TSGR2_121bis-e/Docs/R2-2302983.zip" TargetMode="External"/><Relationship Id="rId38" Type="http://schemas.openxmlformats.org/officeDocument/2006/relationships/hyperlink" Target="https://www.3gpp.org/ftp/tsg_ran/WG2_RL2/TSGR2_121bis-e/Docs/R2-2303900.zip" TargetMode="External"/><Relationship Id="rId46" Type="http://schemas.openxmlformats.org/officeDocument/2006/relationships/hyperlink" Target="https://www.3gpp.org/ftp/tsg_ran/WG2_RL2/TSGR2_121bis-e/Docs/R2-2303900.zip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.3gpp.org/ftp/tsg_ran/WG2_RL2/TSGR2_121bis-e/Docs/R2-2304041.zip" TargetMode="External"/><Relationship Id="rId41" Type="http://schemas.openxmlformats.org/officeDocument/2006/relationships/hyperlink" Target="https://www.3gpp.org/ftp/tsg_ran/WG2_RL2/TSGR2_121bis-e/Docs/R2-2304041.zip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3gpp.org/ftp/tsg_ran/WG2_RL2/TSGR2_121bis-e/Docs/R2-2303637.zip" TargetMode="External"/><Relationship Id="rId23" Type="http://schemas.openxmlformats.org/officeDocument/2006/relationships/hyperlink" Target="https://www.3gpp.org/ftp/tsg_ran/WG2_RL2/TSGR2_121bis-e/Docs/R2-2304039.zip" TargetMode="External"/><Relationship Id="rId28" Type="http://schemas.openxmlformats.org/officeDocument/2006/relationships/hyperlink" Target="https://www.3gpp.org/ftp/tsg_ran/WG2_RL2/TSGR2_121bis-e/Docs/R2-2304041.zip" TargetMode="External"/><Relationship Id="rId36" Type="http://schemas.openxmlformats.org/officeDocument/2006/relationships/hyperlink" Target="https://www.3gpp.org/ftp/tsg_ran/WG2_RL2/TSGR2_121bis-e/Docs/R2-2303637.zip" TargetMode="External"/><Relationship Id="rId49" Type="http://schemas.openxmlformats.org/officeDocument/2006/relationships/hyperlink" Target="https://www.3gpp.org/ftp/tsg_ran/WG2_RL2/TSGR2_121bis-e/Docs/R2-2303900.zip" TargetMode="External"/><Relationship Id="rId57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hyperlink" Target="https://www.3gpp.org/ftp/tsg_ran/WG2_RL2/TSGR2_121bis-e/Docs/R2-2303740.zip" TargetMode="External"/><Relationship Id="rId44" Type="http://schemas.openxmlformats.org/officeDocument/2006/relationships/hyperlink" Target="https://www.3gpp.org/ftp/tsg_ran/WG2_RL2/TSGR2_121bis-e/Docs/R2-2302862.zip" TargetMode="External"/><Relationship Id="rId52" Type="http://schemas.openxmlformats.org/officeDocument/2006/relationships/hyperlink" Target="https://www.3gpp.org/ftp/tsg_ran/WG2_RL2/TSGR2_121bis-e/Docs/R2-2303900.zip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5AIRPNAIUNRU-859666464-13897</_dlc_DocId>
    <_dlc_DocIdUrl xmlns="71c5aaf6-e6ce-465b-b873-5148d2a4c105">
      <Url>https://nokia.sharepoint.com/sites/c5g/e2earch/_layouts/15/DocIdRedir.aspx?ID=5AIRPNAIUNRU-859666464-13897</Url>
      <Description>5AIRPNAIUNRU-859666464-13897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C2A1C3-C636-41EB-AA31-9534CAB0D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19594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Nokia(GWO)2</cp:lastModifiedBy>
  <cp:revision>143</cp:revision>
  <dcterms:created xsi:type="dcterms:W3CDTF">2016-08-12T03:53:00Z</dcterms:created>
  <dcterms:modified xsi:type="dcterms:W3CDTF">2023-04-17T17:52:00Z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5d9329c7-db7c-4434-8251-dc4ec50ef361</vt:lpwstr>
  </property>
</Properties>
</file>