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[Post121][043][NR17] Intraband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BodyText"/>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736B4F">
            <w:pPr>
              <w:spacing w:after="0"/>
              <w:rPr>
                <w:rFonts w:ascii="Arial" w:eastAsia="MS PGothic" w:hAnsi="Arial" w:cs="Arial"/>
                <w:color w:val="0000FF"/>
                <w:u w:val="single"/>
                <w:lang w:val="en-US" w:eastAsia="ja-JP"/>
              </w:rPr>
            </w:pPr>
            <w:hyperlink r:id="rId9"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BodyText"/>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736B4F">
            <w:pPr>
              <w:spacing w:after="0"/>
              <w:rPr>
                <w:rFonts w:ascii="Arial" w:eastAsia="MS PGothic" w:hAnsi="Arial" w:cs="Arial"/>
                <w:color w:val="0000FF"/>
                <w:u w:val="single"/>
                <w:lang w:val="en-US" w:eastAsia="ja-JP"/>
              </w:rPr>
            </w:pPr>
            <w:hyperlink r:id="rId10"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736B4F">
            <w:pPr>
              <w:spacing w:after="0"/>
              <w:rPr>
                <w:rFonts w:ascii="Arial" w:eastAsia="MS PGothic" w:hAnsi="Arial" w:cs="Arial"/>
                <w:color w:val="0000FF"/>
                <w:u w:val="single"/>
                <w:lang w:val="en-US" w:eastAsia="ja-JP"/>
              </w:rPr>
            </w:pPr>
            <w:hyperlink r:id="rId11" w:history="1">
              <w:r w:rsidR="00D27C63">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736B4F">
            <w:pPr>
              <w:spacing w:after="0"/>
              <w:rPr>
                <w:rFonts w:ascii="Arial" w:eastAsia="MS PGothic" w:hAnsi="Arial" w:cs="Arial"/>
                <w:color w:val="0000FF"/>
                <w:u w:val="single"/>
                <w:lang w:val="en-US" w:eastAsia="ja-JP"/>
              </w:rPr>
            </w:pPr>
            <w:hyperlink r:id="rId12" w:history="1">
              <w:r w:rsidR="00D27C63">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736B4F">
            <w:pPr>
              <w:spacing w:after="0"/>
              <w:rPr>
                <w:rFonts w:ascii="Arial" w:eastAsia="MS PGothic" w:hAnsi="Arial" w:cs="Arial"/>
                <w:color w:val="0000FF"/>
                <w:u w:val="single"/>
                <w:lang w:val="en-US" w:eastAsia="ja-JP"/>
              </w:rPr>
            </w:pPr>
            <w:hyperlink r:id="rId13" w:history="1">
              <w:r w:rsidR="00D27C63">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ZTE Corporation, Sanechips</w:t>
            </w:r>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736B4F">
            <w:pPr>
              <w:spacing w:after="0"/>
              <w:rPr>
                <w:rFonts w:ascii="Arial" w:eastAsia="MS PGothic" w:hAnsi="Arial" w:cs="Arial"/>
                <w:color w:val="0000FF"/>
                <w:u w:val="single"/>
                <w:lang w:val="en-US" w:eastAsia="ja-JP"/>
              </w:rPr>
            </w:pPr>
            <w:hyperlink r:id="rId14"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Huawei, HiSilicon</w:t>
            </w:r>
          </w:p>
        </w:tc>
      </w:tr>
    </w:tbl>
    <w:p w14:paraId="6E7CCE0A" w14:textId="77777777" w:rsidR="00072924" w:rsidRDefault="00D27C63">
      <w:pPr>
        <w:pStyle w:val="BodyText"/>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736B4F">
            <w:pPr>
              <w:spacing w:after="0"/>
              <w:rPr>
                <w:rFonts w:ascii="Arial" w:eastAsia="MS PGothic" w:hAnsi="Arial" w:cs="Arial"/>
                <w:color w:val="0000FF"/>
                <w:u w:val="single"/>
                <w:lang w:val="en-US" w:eastAsia="ja-JP"/>
              </w:rPr>
            </w:pPr>
            <w:hyperlink r:id="rId15"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UE signalling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736B4F">
            <w:pPr>
              <w:spacing w:after="0"/>
              <w:rPr>
                <w:rFonts w:ascii="Arial" w:eastAsia="MS PGothic" w:hAnsi="Arial" w:cs="Arial"/>
                <w:color w:val="0000FF"/>
                <w:u w:val="single"/>
                <w:lang w:val="en-US" w:eastAsia="ja-JP"/>
              </w:rPr>
            </w:pPr>
            <w:hyperlink r:id="rId16" w:history="1">
              <w:r w:rsidR="00D27C63">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736B4F">
            <w:pPr>
              <w:spacing w:after="0"/>
              <w:rPr>
                <w:rFonts w:ascii="Arial" w:eastAsia="MS PGothic" w:hAnsi="Arial" w:cs="Arial"/>
                <w:color w:val="0000FF"/>
                <w:u w:val="single"/>
                <w:lang w:val="en-US" w:eastAsia="ja-JP"/>
              </w:rPr>
            </w:pPr>
            <w:hyperlink r:id="rId17"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Huawei, HiSilicon</w:t>
            </w:r>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uawei, HiSilicon</w:t>
            </w:r>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r>
              <w:rPr>
                <w:rFonts w:eastAsia="SimSun" w:hint="eastAsia"/>
                <w:lang w:eastAsia="zh-CN"/>
              </w:rPr>
              <w:t>Wenting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r>
              <w:rPr>
                <w:lang w:eastAsia="ja-JP"/>
              </w:rPr>
              <w:t>J</w:t>
            </w:r>
            <w:r>
              <w:rPr>
                <w:rFonts w:hint="eastAsia"/>
                <w:lang w:eastAsia="zh-CN"/>
              </w:rPr>
              <w:t>ie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r>
              <w:rPr>
                <w:rFonts w:hint="eastAsia"/>
                <w:lang w:eastAsia="zh-CN"/>
              </w:rPr>
              <w:t>shijie</w:t>
            </w:r>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BodyText"/>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BodyText"/>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BodyText"/>
              <w:rPr>
                <w:lang w:eastAsia="zh-CN"/>
              </w:rPr>
            </w:pPr>
            <w:r>
              <w:rPr>
                <w:rFonts w:eastAsia="Malgun Gothic" w:hint="eastAsia"/>
                <w:lang w:eastAsia="ko-KR"/>
              </w:rPr>
              <w:t>seungri.</w:t>
            </w:r>
            <w:r>
              <w:rPr>
                <w:rFonts w:eastAsia="Malgun Gothic"/>
                <w:lang w:eastAsia="ko-KR"/>
              </w:rPr>
              <w:t>jin@samsung.com</w:t>
            </w:r>
          </w:p>
        </w:tc>
      </w:tr>
      <w:tr w:rsidR="00E12B4C" w14:paraId="16E62F69" w14:textId="77777777">
        <w:tc>
          <w:tcPr>
            <w:tcW w:w="2065" w:type="dxa"/>
            <w:tcBorders>
              <w:top w:val="single" w:sz="4" w:space="0" w:color="auto"/>
              <w:left w:val="single" w:sz="4" w:space="0" w:color="auto"/>
              <w:bottom w:val="single" w:sz="4" w:space="0" w:color="auto"/>
              <w:right w:val="single" w:sz="4" w:space="0" w:color="auto"/>
            </w:tcBorders>
          </w:tcPr>
          <w:p w14:paraId="083A1CB8" w14:textId="6E6F6161" w:rsidR="00E12B4C" w:rsidRDefault="00E12B4C" w:rsidP="00164295">
            <w:pPr>
              <w:pStyle w:val="BodyText"/>
              <w:rPr>
                <w:rFonts w:eastAsia="Malgun Gothic"/>
                <w:lang w:eastAsia="ko-KR"/>
              </w:rPr>
            </w:pPr>
            <w:r>
              <w:rPr>
                <w:rFonts w:eastAsia="Malgun Gothic"/>
                <w:lang w:eastAsia="ko-KR"/>
              </w:rPr>
              <w:t>T-Mobile USA</w:t>
            </w:r>
          </w:p>
        </w:tc>
        <w:tc>
          <w:tcPr>
            <w:tcW w:w="2520" w:type="dxa"/>
            <w:tcBorders>
              <w:top w:val="single" w:sz="4" w:space="0" w:color="auto"/>
              <w:left w:val="single" w:sz="4" w:space="0" w:color="auto"/>
              <w:bottom w:val="single" w:sz="4" w:space="0" w:color="auto"/>
              <w:right w:val="single" w:sz="4" w:space="0" w:color="auto"/>
            </w:tcBorders>
          </w:tcPr>
          <w:p w14:paraId="386C65E2" w14:textId="3E0D363F" w:rsidR="00E12B4C" w:rsidRDefault="00E12B4C" w:rsidP="00164295">
            <w:pPr>
              <w:pStyle w:val="BodyText"/>
              <w:rPr>
                <w:rFonts w:eastAsia="Malgun Gothic"/>
                <w:lang w:eastAsia="ko-KR"/>
              </w:rPr>
            </w:pPr>
            <w:r>
              <w:rPr>
                <w:rFonts w:eastAsia="Malgun Gothic"/>
                <w:lang w:eastAsia="ko-KR"/>
              </w:rPr>
              <w:t>John Humbert</w:t>
            </w:r>
          </w:p>
        </w:tc>
        <w:tc>
          <w:tcPr>
            <w:tcW w:w="5044" w:type="dxa"/>
            <w:tcBorders>
              <w:top w:val="single" w:sz="4" w:space="0" w:color="auto"/>
              <w:left w:val="single" w:sz="4" w:space="0" w:color="auto"/>
              <w:bottom w:val="single" w:sz="4" w:space="0" w:color="auto"/>
              <w:right w:val="single" w:sz="4" w:space="0" w:color="auto"/>
            </w:tcBorders>
          </w:tcPr>
          <w:p w14:paraId="318D5AEE" w14:textId="63F0D9DE" w:rsidR="00E12B4C" w:rsidRDefault="00E12B4C" w:rsidP="00164295">
            <w:pPr>
              <w:pStyle w:val="BodyText"/>
              <w:rPr>
                <w:rFonts w:eastAsia="Malgun Gothic"/>
                <w:lang w:eastAsia="ko-KR"/>
              </w:rPr>
            </w:pPr>
            <w:r>
              <w:rPr>
                <w:rFonts w:eastAsia="Malgun Gothic"/>
                <w:lang w:eastAsia="ko-KR"/>
              </w:rPr>
              <w:t>John.humbert2@t-mobile.com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18"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19"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lastRenderedPageBreak/>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0"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s stated in our paper[6],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They have an LS indicating this, so RAN2 should honor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r w:rsidRPr="00872BFA">
              <w:rPr>
                <w:rFonts w:eastAsiaTheme="minorEastAsia"/>
                <w:i/>
                <w:iCs/>
                <w:lang w:eastAsia="zh-CN"/>
              </w:rPr>
              <w:t>featureSets</w:t>
            </w:r>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9A782C" w14:paraId="280E471D" w14:textId="77777777" w:rsidTr="008349C7">
        <w:tc>
          <w:tcPr>
            <w:tcW w:w="1980" w:type="dxa"/>
          </w:tcPr>
          <w:p w14:paraId="6EE43CE3" w14:textId="3FA08394" w:rsidR="009A782C" w:rsidRDefault="009A782C" w:rsidP="009A782C">
            <w:pPr>
              <w:rPr>
                <w:rFonts w:eastAsia="Malgun Gothic" w:hint="eastAsia"/>
                <w:lang w:eastAsia="ko-KR"/>
              </w:rPr>
            </w:pPr>
            <w:r>
              <w:rPr>
                <w:rFonts w:eastAsiaTheme="minorEastAsia"/>
                <w:lang w:eastAsia="zh-CN"/>
              </w:rPr>
              <w:t>T-Mobile USA</w:t>
            </w:r>
          </w:p>
        </w:tc>
        <w:tc>
          <w:tcPr>
            <w:tcW w:w="1843" w:type="dxa"/>
          </w:tcPr>
          <w:p w14:paraId="4500D131" w14:textId="0BE4911F" w:rsidR="009A782C" w:rsidRDefault="009A782C" w:rsidP="009A782C">
            <w:pPr>
              <w:rPr>
                <w:rFonts w:eastAsia="Malgun Gothic" w:hint="eastAsia"/>
                <w:lang w:eastAsia="ko-KR"/>
              </w:rPr>
            </w:pPr>
            <w:r>
              <w:rPr>
                <w:rFonts w:eastAsiaTheme="minorEastAsia"/>
                <w:lang w:eastAsia="zh-CN"/>
              </w:rPr>
              <w:t>No</w:t>
            </w:r>
          </w:p>
        </w:tc>
        <w:tc>
          <w:tcPr>
            <w:tcW w:w="5806" w:type="dxa"/>
          </w:tcPr>
          <w:p w14:paraId="4B66210A" w14:textId="5AA00942" w:rsidR="009A782C" w:rsidRDefault="009A782C" w:rsidP="009A782C">
            <w:pPr>
              <w:rPr>
                <w:rFonts w:hint="eastAsia"/>
                <w:lang w:val="en-US" w:eastAsia="zh-CN"/>
              </w:rPr>
            </w:pPr>
            <w:r>
              <w:rPr>
                <w:rFonts w:eastAsiaTheme="minorEastAsia"/>
                <w:lang w:eastAsia="zh-CN"/>
              </w:rPr>
              <w:t xml:space="preserve">UE capability size is purely within RAN2 scope, and the solution proposed in LS is functionally non-backwards compatible. </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r>
              <w:rPr>
                <w:rFonts w:eastAsiaTheme="minorEastAsia"/>
                <w:sz w:val="22"/>
                <w:szCs w:val="22"/>
                <w:lang w:eastAsia="ja-JP"/>
              </w:rPr>
              <w:t>Atleast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We are ok to have RAN2 device a solution that does not follow what RAN4 is suggesting, but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r>
              <w:rPr>
                <w:rFonts w:eastAsiaTheme="minorEastAsia" w:hint="eastAsia"/>
                <w:sz w:val="18"/>
                <w:szCs w:val="18"/>
                <w:lang w:eastAsia="ja-JP"/>
              </w:rPr>
              <w:t>intraBandFreqSeparationDL</w:t>
            </w:r>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r>
              <w:rPr>
                <w:rFonts w:eastAsiaTheme="minorEastAsia" w:hint="eastAsia"/>
                <w:sz w:val="18"/>
                <w:szCs w:val="18"/>
                <w:lang w:eastAsia="ja-JP"/>
              </w:rPr>
              <w:t>intraBandFreqSeparationDL</w:t>
            </w:r>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Malgun Gothic" w:hint="eastAsia"/>
                <w:lang w:eastAsia="ko-KR"/>
              </w:rPr>
              <w:t>Samsung</w:t>
            </w:r>
          </w:p>
        </w:tc>
        <w:tc>
          <w:tcPr>
            <w:tcW w:w="1843" w:type="dxa"/>
          </w:tcPr>
          <w:p w14:paraId="6ABF2EC7" w14:textId="77777777" w:rsidR="00164295" w:rsidRPr="0016120B" w:rsidRDefault="00164295" w:rsidP="008349C7">
            <w:pPr>
              <w:rPr>
                <w:rFonts w:eastAsia="Malgun Gothic"/>
                <w:sz w:val="22"/>
                <w:szCs w:val="22"/>
                <w:lang w:val="en-US" w:eastAsia="ko-KR"/>
              </w:rPr>
            </w:pPr>
            <w:r>
              <w:rPr>
                <w:rFonts w:eastAsia="Malgun Gothic"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77418F" w14:paraId="5B6E3558" w14:textId="77777777" w:rsidTr="008349C7">
        <w:tc>
          <w:tcPr>
            <w:tcW w:w="1980" w:type="dxa"/>
          </w:tcPr>
          <w:p w14:paraId="1A25FE11" w14:textId="2B6FC082" w:rsidR="0077418F" w:rsidRDefault="0077418F" w:rsidP="0077418F">
            <w:pPr>
              <w:rPr>
                <w:rFonts w:eastAsia="Malgun Gothic" w:hint="eastAsia"/>
                <w:lang w:eastAsia="ko-KR"/>
              </w:rPr>
            </w:pPr>
            <w:r>
              <w:rPr>
                <w:rFonts w:eastAsiaTheme="minorEastAsia"/>
                <w:sz w:val="22"/>
                <w:szCs w:val="22"/>
                <w:lang w:eastAsia="ja-JP"/>
              </w:rPr>
              <w:t>T-Mobile USA</w:t>
            </w:r>
          </w:p>
        </w:tc>
        <w:tc>
          <w:tcPr>
            <w:tcW w:w="1843" w:type="dxa"/>
          </w:tcPr>
          <w:p w14:paraId="3E908FB1" w14:textId="7938F5AB" w:rsidR="0077418F" w:rsidRDefault="0077418F" w:rsidP="0077418F">
            <w:pPr>
              <w:rPr>
                <w:rFonts w:eastAsia="Malgun Gothic" w:hint="eastAsia"/>
                <w:sz w:val="22"/>
                <w:szCs w:val="22"/>
                <w:lang w:val="en-US" w:eastAsia="ko-KR"/>
              </w:rPr>
            </w:pPr>
            <w:r>
              <w:rPr>
                <w:rFonts w:eastAsiaTheme="minorEastAsia"/>
                <w:sz w:val="22"/>
                <w:szCs w:val="22"/>
                <w:lang w:eastAsia="ja-JP"/>
              </w:rPr>
              <w:t>No</w:t>
            </w:r>
          </w:p>
        </w:tc>
        <w:tc>
          <w:tcPr>
            <w:tcW w:w="5806" w:type="dxa"/>
          </w:tcPr>
          <w:p w14:paraId="4AE55803" w14:textId="1935950A" w:rsidR="0077418F" w:rsidRDefault="0077418F" w:rsidP="0077418F">
            <w:pPr>
              <w:rPr>
                <w:rFonts w:eastAsia="DengXian" w:hint="eastAsia"/>
                <w:sz w:val="22"/>
                <w:szCs w:val="22"/>
                <w:lang w:eastAsia="zh-CN"/>
              </w:rPr>
            </w:pPr>
            <w:r>
              <w:rPr>
                <w:rFonts w:eastAsiaTheme="minorEastAsia"/>
                <w:sz w:val="22"/>
                <w:szCs w:val="22"/>
                <w:lang w:eastAsia="ja-JP"/>
              </w:rPr>
              <w:t xml:space="preserve">RAN2 already concluded that there’s no consensus to add a new parameter so it is a bit worrisome that RAN4 proposes to functionally non-backwards compatible change to an existing IE. </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1"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ins w:id="6" w:author="QC(MK)" w:date="2023-04-18T13:32:00Z">
        <w:r>
          <w:rPr>
            <w:rFonts w:eastAsiaTheme="minorEastAsia"/>
            <w:sz w:val="22"/>
            <w:szCs w:val="22"/>
            <w:lang w:eastAsia="ja-JP"/>
          </w:rPr>
          <w:t>6</w:t>
        </w:r>
      </w:ins>
      <w:r>
        <w:rPr>
          <w:rFonts w:eastAsiaTheme="minorEastAsia"/>
          <w:sz w:val="22"/>
          <w:szCs w:val="22"/>
          <w:lang w:eastAsia="ja-JP"/>
        </w:rPr>
        <w:t>][</w:t>
      </w:r>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lastRenderedPageBreak/>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EA6121" w14:paraId="22C1BBEB" w14:textId="77777777" w:rsidTr="008349C7">
        <w:tc>
          <w:tcPr>
            <w:tcW w:w="1980" w:type="dxa"/>
          </w:tcPr>
          <w:p w14:paraId="0364C7C1" w14:textId="5B5B41C0" w:rsidR="00EA6121" w:rsidRDefault="00EA6121" w:rsidP="00EA6121">
            <w:pPr>
              <w:rPr>
                <w:rFonts w:eastAsia="Malgun Gothic" w:hint="eastAsia"/>
                <w:lang w:eastAsia="ko-KR"/>
              </w:rPr>
            </w:pPr>
            <w:r>
              <w:rPr>
                <w:rFonts w:eastAsiaTheme="minorEastAsia"/>
                <w:lang w:eastAsia="ja-JP"/>
              </w:rPr>
              <w:t>T-Mobile USA</w:t>
            </w:r>
          </w:p>
        </w:tc>
        <w:tc>
          <w:tcPr>
            <w:tcW w:w="1843" w:type="dxa"/>
          </w:tcPr>
          <w:p w14:paraId="4C4FEC50" w14:textId="56F644E8" w:rsidR="00EA6121" w:rsidRDefault="00EA6121" w:rsidP="00EA6121">
            <w:pPr>
              <w:rPr>
                <w:rFonts w:hint="eastAsia"/>
                <w:lang w:val="en-US" w:eastAsia="zh-CN"/>
              </w:rPr>
            </w:pPr>
            <w:r>
              <w:rPr>
                <w:rFonts w:eastAsiaTheme="minorEastAsia"/>
                <w:lang w:eastAsia="ja-JP"/>
              </w:rPr>
              <w:t>No</w:t>
            </w:r>
          </w:p>
        </w:tc>
        <w:tc>
          <w:tcPr>
            <w:tcW w:w="5806" w:type="dxa"/>
          </w:tcPr>
          <w:p w14:paraId="40BE502C" w14:textId="77777777" w:rsidR="00EA6121" w:rsidRDefault="00EA6121" w:rsidP="00EA6121">
            <w:pPr>
              <w:rPr>
                <w:rFonts w:eastAsiaTheme="minorEastAsia"/>
                <w:lang w:eastAsia="ja-JP"/>
              </w:rPr>
            </w:pPr>
            <w:r>
              <w:rPr>
                <w:rFonts w:eastAsiaTheme="minorEastAsia"/>
                <w:lang w:eastAsia="ja-JP"/>
              </w:rPr>
              <w:t>This isn’t a problem for real deployments, we looked into this problem and determined that chipsets are supporting limited BC’s and don’t see this as a problem that needs to be addressed.</w:t>
            </w:r>
          </w:p>
          <w:p w14:paraId="3129918E" w14:textId="6016844B" w:rsidR="00EA6121" w:rsidRDefault="00EA6121" w:rsidP="00EA6121">
            <w:pPr>
              <w:rPr>
                <w:rFonts w:hint="eastAsia"/>
                <w:lang w:val="en-US" w:eastAsia="zh-CN"/>
              </w:rPr>
            </w:pPr>
            <w:r>
              <w:rPr>
                <w:rFonts w:eastAsiaTheme="minorEastAsia"/>
                <w:lang w:eastAsia="ja-JP"/>
              </w:rPr>
              <w:t xml:space="preserve">Any issues related to UE capability size needs to be RAN2 led not RAN4 led. </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paper[6],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We can take an example for further clarification. With the new signalling solution, for a band combination band</w:t>
            </w:r>
            <w:r>
              <w:rPr>
                <w:rFonts w:eastAsia="DengXian" w:hint="eastAsia"/>
                <w:lang w:eastAsia="zh-CN"/>
              </w:rPr>
              <w:t>A</w:t>
            </w:r>
            <w:r>
              <w:rPr>
                <w:rFonts w:eastAsia="DengXian"/>
                <w:lang w:eastAsia="zh-CN"/>
              </w:rPr>
              <w:t xml:space="preserve">+bandB with BCS4/5, a maximum aggregated bandwidth of 140MHz is signalled, and the maximum CC bandwidth for bandA and bandB are respectively signalled as 80MHz and 100MHz through supportedBandwidth. For an upgraded NW, there would be no problem since the aggregated bandwidth will be </w:t>
            </w:r>
            <w:r>
              <w:rPr>
                <w:rFonts w:eastAsia="DengXian"/>
                <w:lang w:eastAsia="zh-CN"/>
              </w:rPr>
              <w:lastRenderedPageBreak/>
              <w:t xml:space="preserve">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E82CDF" w14:paraId="21E66C4D" w14:textId="77777777" w:rsidTr="008349C7">
        <w:tc>
          <w:tcPr>
            <w:tcW w:w="1980" w:type="dxa"/>
          </w:tcPr>
          <w:p w14:paraId="09FD6686" w14:textId="214A6613" w:rsidR="00E82CDF" w:rsidRDefault="00E82CDF" w:rsidP="00E82CDF">
            <w:pPr>
              <w:rPr>
                <w:rFonts w:eastAsia="Malgun Gothic" w:hint="eastAsia"/>
                <w:lang w:eastAsia="ko-KR"/>
              </w:rPr>
            </w:pPr>
            <w:r>
              <w:rPr>
                <w:rFonts w:eastAsiaTheme="minorEastAsia"/>
                <w:lang w:eastAsia="ja-JP"/>
              </w:rPr>
              <w:t>T-Mobile USA</w:t>
            </w:r>
          </w:p>
        </w:tc>
        <w:tc>
          <w:tcPr>
            <w:tcW w:w="1843" w:type="dxa"/>
          </w:tcPr>
          <w:p w14:paraId="5952DBA0" w14:textId="3E3ABAE6" w:rsidR="00E82CDF" w:rsidRDefault="00E82CDF" w:rsidP="00E82CDF">
            <w:pPr>
              <w:rPr>
                <w:rFonts w:hint="eastAsia"/>
                <w:lang w:val="en-US" w:eastAsia="zh-CN"/>
              </w:rPr>
            </w:pPr>
            <w:r>
              <w:rPr>
                <w:rFonts w:eastAsiaTheme="minorEastAsia"/>
                <w:lang w:eastAsia="ja-JP"/>
              </w:rPr>
              <w:t>No</w:t>
            </w:r>
          </w:p>
        </w:tc>
        <w:tc>
          <w:tcPr>
            <w:tcW w:w="5806" w:type="dxa"/>
          </w:tcPr>
          <w:p w14:paraId="5AC064C3" w14:textId="6E20D4C8" w:rsidR="00E82CDF" w:rsidRDefault="00E82CDF" w:rsidP="00E82CDF">
            <w:pPr>
              <w:rPr>
                <w:rFonts w:hint="eastAsia"/>
                <w:lang w:val="en-US" w:eastAsia="zh-CN"/>
              </w:rPr>
            </w:pPr>
            <w:r>
              <w:rPr>
                <w:rFonts w:eastAsiaTheme="minorEastAsia"/>
                <w:lang w:eastAsia="ja-JP"/>
              </w:rPr>
              <w:t xml:space="preserve">See above. </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r>
        <w:rPr>
          <w:rFonts w:eastAsiaTheme="minorEastAsia" w:hint="eastAsia"/>
          <w:sz w:val="22"/>
          <w:szCs w:val="22"/>
          <w:lang w:eastAsia="ja-JP"/>
        </w:rPr>
        <w:t>x</w:t>
      </w:r>
      <w:r>
        <w:rPr>
          <w:rFonts w:eastAsiaTheme="minorEastAsia"/>
          <w:sz w:val="22"/>
          <w:szCs w:val="22"/>
          <w:lang w:eastAsia="ja-JP"/>
        </w:rPr>
        <w:t>xxxxx</w:t>
      </w:r>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t>Conclusion</w:t>
      </w:r>
    </w:p>
    <w:p w14:paraId="7523E854" w14:textId="77777777" w:rsidR="00072924" w:rsidRDefault="00D27C63">
      <w:pPr>
        <w:rPr>
          <w:rFonts w:eastAsiaTheme="minorEastAsia"/>
          <w:sz w:val="22"/>
          <w:szCs w:val="22"/>
          <w:lang w:eastAsia="ja-JP"/>
        </w:rPr>
      </w:pPr>
      <w:r>
        <w:rPr>
          <w:rFonts w:eastAsiaTheme="minorEastAsia"/>
          <w:bCs/>
          <w:sz w:val="22"/>
          <w:szCs w:val="22"/>
          <w:lang w:eastAsia="ja-JP"/>
        </w:rPr>
        <w:t>xxxxxxx</w:t>
      </w:r>
    </w:p>
    <w:sectPr w:rsidR="0007292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03D4" w14:textId="77777777" w:rsidR="006045AB" w:rsidRDefault="006045AB">
      <w:pPr>
        <w:spacing w:after="0"/>
      </w:pPr>
      <w:r>
        <w:separator/>
      </w:r>
    </w:p>
  </w:endnote>
  <w:endnote w:type="continuationSeparator" w:id="0">
    <w:p w14:paraId="50C5A789" w14:textId="77777777" w:rsidR="006045AB" w:rsidRDefault="006045AB">
      <w:pPr>
        <w:spacing w:after="0"/>
      </w:pPr>
      <w:r>
        <w:continuationSeparator/>
      </w:r>
    </w:p>
  </w:endnote>
  <w:endnote w:type="continuationNotice" w:id="1">
    <w:p w14:paraId="10976013" w14:textId="77777777" w:rsidR="009A782C" w:rsidRDefault="009A78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HGGothicE"/>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2B4A" w14:textId="77777777" w:rsidR="00736B4F" w:rsidRDefault="0073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E450" w14:textId="77777777" w:rsidR="00736B4F" w:rsidRDefault="0073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8A5D" w14:textId="77777777" w:rsidR="006045AB" w:rsidRDefault="006045AB">
      <w:pPr>
        <w:spacing w:after="0"/>
      </w:pPr>
      <w:r>
        <w:separator/>
      </w:r>
    </w:p>
  </w:footnote>
  <w:footnote w:type="continuationSeparator" w:id="0">
    <w:p w14:paraId="28FEF4D4" w14:textId="77777777" w:rsidR="006045AB" w:rsidRDefault="006045AB">
      <w:pPr>
        <w:spacing w:after="0"/>
      </w:pPr>
      <w:r>
        <w:continuationSeparator/>
      </w:r>
    </w:p>
  </w:footnote>
  <w:footnote w:type="continuationNotice" w:id="1">
    <w:p w14:paraId="63780B0D" w14:textId="77777777" w:rsidR="009A782C" w:rsidRDefault="009A78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4FC" w14:textId="77777777" w:rsidR="00736B4F" w:rsidRDefault="0073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52C6" w14:textId="77777777" w:rsidR="00736B4F" w:rsidRDefault="00736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C75" w14:textId="77777777" w:rsidR="00736B4F" w:rsidRDefault="0073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117718164">
    <w:abstractNumId w:val="6"/>
  </w:num>
  <w:num w:numId="2" w16cid:durableId="519509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763640">
    <w:abstractNumId w:val="4"/>
  </w:num>
  <w:num w:numId="4" w16cid:durableId="1348562618">
    <w:abstractNumId w:val="3"/>
  </w:num>
  <w:num w:numId="5" w16cid:durableId="1487161961">
    <w:abstractNumId w:val="2"/>
  </w:num>
  <w:num w:numId="6" w16cid:durableId="471480341">
    <w:abstractNumId w:val="11"/>
  </w:num>
  <w:num w:numId="7" w16cid:durableId="1754468973">
    <w:abstractNumId w:val="0"/>
  </w:num>
  <w:num w:numId="8" w16cid:durableId="275591">
    <w:abstractNumId w:val="10"/>
  </w:num>
  <w:num w:numId="9" w16cid:durableId="2128886859">
    <w:abstractNumId w:val="1"/>
  </w:num>
  <w:num w:numId="10" w16cid:durableId="2050687903">
    <w:abstractNumId w:val="5"/>
  </w:num>
  <w:num w:numId="11" w16cid:durableId="1870333781">
    <w:abstractNumId w:val="8"/>
  </w:num>
  <w:num w:numId="12" w16cid:durableId="15989063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76B"/>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5AB"/>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6B4F"/>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18F"/>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A782C"/>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03"/>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7EB"/>
    <w:rsid w:val="00E12B4C"/>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2CDF"/>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121"/>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10570</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Humbert, John</cp:lastModifiedBy>
  <cp:revision>2</cp:revision>
  <cp:lastPrinted>2009-04-22T00:01:00Z</cp:lastPrinted>
  <dcterms:created xsi:type="dcterms:W3CDTF">2023-04-19T17:05:00Z</dcterms:created>
  <dcterms:modified xsi:type="dcterms:W3CDTF">2023-04-19T17:05:00Z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