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9A06" w14:textId="77777777" w:rsidR="00072924" w:rsidRDefault="00D27C63">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Pr>
          <w:rFonts w:cs="Arial"/>
          <w:b/>
          <w:sz w:val="24"/>
          <w:lang w:eastAsia="ja-JP"/>
        </w:rPr>
        <w:t>0xxxx</w:t>
      </w:r>
    </w:p>
    <w:p w14:paraId="7723A98C" w14:textId="77777777" w:rsidR="00072924" w:rsidRDefault="00D27C63">
      <w:pPr>
        <w:pStyle w:val="CRCoverPage"/>
        <w:tabs>
          <w:tab w:val="right" w:pos="9639"/>
        </w:tabs>
        <w:rPr>
          <w:rFonts w:cs="Arial"/>
          <w:b/>
          <w:sz w:val="24"/>
          <w:lang w:eastAsia="zh-CN"/>
        </w:rPr>
      </w:pPr>
      <w:r>
        <w:rPr>
          <w:b/>
          <w:sz w:val="24"/>
        </w:rPr>
        <w:t>e-meeting, April 17- 26, 2023</w:t>
      </w:r>
      <w:r>
        <w:rPr>
          <w:b/>
          <w:sz w:val="24"/>
          <w:szCs w:val="24"/>
          <w:lang w:eastAsia="zh-CN"/>
        </w:rPr>
        <w:tab/>
      </w:r>
    </w:p>
    <w:p w14:paraId="2E2C6A1A" w14:textId="77777777" w:rsidR="00072924" w:rsidRDefault="00072924">
      <w:pPr>
        <w:pStyle w:val="Footer"/>
        <w:ind w:rightChars="-212" w:right="-424"/>
        <w:jc w:val="both"/>
        <w:rPr>
          <w:rFonts w:ascii="Times New Roman" w:eastAsia="SimSun" w:hAnsi="Times New Roman"/>
          <w:b w:val="0"/>
          <w:i w:val="0"/>
          <w:sz w:val="24"/>
          <w:lang w:eastAsia="zh-CN"/>
        </w:rPr>
      </w:pPr>
    </w:p>
    <w:p w14:paraId="78EF463A" w14:textId="77777777" w:rsidR="00072924" w:rsidRDefault="00D27C63">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0E6616A9" w14:textId="77777777" w:rsidR="00072924" w:rsidRDefault="00D27C63">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[Draft] Summary of email discussion [Post121][</w:t>
      </w:r>
      <w:proofErr w:type="gramStart"/>
      <w:r>
        <w:rPr>
          <w:rFonts w:ascii="Arial" w:hAnsi="Arial" w:cs="Arial"/>
          <w:b/>
          <w:sz w:val="22"/>
        </w:rPr>
        <w:t>043][</w:t>
      </w:r>
      <w:proofErr w:type="gramEnd"/>
      <w:r>
        <w:rPr>
          <w:rFonts w:ascii="Arial" w:hAnsi="Arial" w:cs="Arial"/>
          <w:b/>
          <w:sz w:val="22"/>
        </w:rPr>
        <w:t xml:space="preserve">NR17] </w:t>
      </w:r>
      <w:proofErr w:type="spellStart"/>
      <w:r>
        <w:rPr>
          <w:rFonts w:ascii="Arial" w:hAnsi="Arial" w:cs="Arial"/>
          <w:b/>
          <w:sz w:val="22"/>
        </w:rPr>
        <w:t>Intraband</w:t>
      </w:r>
      <w:proofErr w:type="spellEnd"/>
      <w:r>
        <w:rPr>
          <w:rFonts w:ascii="Arial" w:hAnsi="Arial" w:cs="Arial"/>
          <w:b/>
          <w:sz w:val="22"/>
        </w:rPr>
        <w:t xml:space="preserve"> ENDC UE cap (QC)</w:t>
      </w:r>
    </w:p>
    <w:p w14:paraId="7D8000F8" w14:textId="77777777" w:rsidR="00072924" w:rsidRDefault="00D27C63">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32B23769" w14:textId="77777777" w:rsidR="00072924" w:rsidRDefault="00D27C63">
      <w:pPr>
        <w:rPr>
          <w:rFonts w:eastAsiaTheme="minorEastAsia"/>
          <w:lang w:eastAsia="ja-JP"/>
        </w:rPr>
      </w:pPr>
      <w:r>
        <w:rPr>
          <w:rFonts w:ascii="Arial" w:hAnsi="Arial" w:cs="Arial"/>
          <w:b/>
          <w:sz w:val="22"/>
        </w:rPr>
        <w:t xml:space="preserve">Agenda Item: </w:t>
      </w:r>
      <w:r>
        <w:rPr>
          <w:rFonts w:ascii="Arial" w:hAnsi="Arial" w:cs="Arial"/>
          <w:b/>
          <w:sz w:val="22"/>
        </w:rPr>
        <w:tab/>
      </w:r>
      <w:r>
        <w:rPr>
          <w:rFonts w:ascii="Arial" w:eastAsiaTheme="minorEastAsia" w:hAnsi="Arial" w:cs="Arial"/>
          <w:b/>
          <w:sz w:val="22"/>
          <w:lang w:eastAsia="ja-JP"/>
        </w:rPr>
        <w:t>5.1.3.2</w:t>
      </w:r>
    </w:p>
    <w:p w14:paraId="7A0480CC" w14:textId="77777777" w:rsidR="00072924" w:rsidRDefault="00D27C63">
      <w:pPr>
        <w:pStyle w:val="Heading1"/>
        <w:numPr>
          <w:ilvl w:val="0"/>
          <w:numId w:val="12"/>
        </w:numPr>
        <w:rPr>
          <w:rFonts w:eastAsia="SimSun" w:cs="Arial"/>
          <w:lang w:eastAsia="zh-CN"/>
        </w:rPr>
      </w:pPr>
      <w:r>
        <w:rPr>
          <w:rFonts w:eastAsia="SimSun" w:cs="Arial"/>
          <w:lang w:eastAsia="zh-CN"/>
        </w:rPr>
        <w:t>Introduction</w:t>
      </w:r>
      <w:bookmarkEnd w:id="0"/>
    </w:p>
    <w:p w14:paraId="19CE0128" w14:textId="77777777" w:rsidR="00072924" w:rsidRDefault="00D27C63">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0F0F1681" w14:textId="77777777" w:rsidR="00072924" w:rsidRDefault="00D27C63">
      <w:pPr>
        <w:pStyle w:val="EmailDiscussion"/>
      </w:pPr>
      <w:r>
        <w:t>[AT121bis-e][011][NR17] UE Caps BW related Corrections (Qualcomm)</w:t>
      </w:r>
    </w:p>
    <w:p w14:paraId="50DF0477" w14:textId="77777777" w:rsidR="00072924" w:rsidRDefault="00D27C63">
      <w:pPr>
        <w:pStyle w:val="EmailDiscussion2"/>
      </w:pPr>
      <w:r>
        <w:tab/>
        <w:t>Scope: Treat R2-2302436, R2-2302439, R2-2302440, R2-2302577, R2-2302729, R2-2303398, R2-2304169, R2-2303883</w:t>
      </w:r>
      <w:r>
        <w:br/>
        <w:t>Ph1: Determine agreeable parts and prepare on-line CB points if any.</w:t>
      </w:r>
    </w:p>
    <w:p w14:paraId="16BB2C83" w14:textId="77777777" w:rsidR="00072924" w:rsidRDefault="00D27C63">
      <w:pPr>
        <w:pStyle w:val="EmailDiscussion2"/>
      </w:pPr>
      <w:r>
        <w:tab/>
        <w:t xml:space="preserve">Ph2: For agreeable parts, if any, reflect these in agreeable CRs. </w:t>
      </w:r>
    </w:p>
    <w:p w14:paraId="25A76AEB" w14:textId="77777777" w:rsidR="00072924" w:rsidRDefault="00D27C63">
      <w:pPr>
        <w:pStyle w:val="EmailDiscussion2"/>
      </w:pPr>
      <w:r>
        <w:tab/>
        <w:t>Intended outcome: Report, If applicable: In-Principle-Agreed CRs</w:t>
      </w:r>
    </w:p>
    <w:p w14:paraId="22BD7E3B" w14:textId="77777777" w:rsidR="00072924" w:rsidRDefault="00D27C63">
      <w:pPr>
        <w:pStyle w:val="EmailDiscussion2"/>
      </w:pPr>
      <w:r>
        <w:tab/>
        <w:t>Deadline: Schedule 1</w:t>
      </w:r>
    </w:p>
    <w:p w14:paraId="5AA07480" w14:textId="77777777" w:rsidR="00072924" w:rsidRDefault="00D27C63">
      <w:pPr>
        <w:pStyle w:val="BodyText"/>
        <w:spacing w:beforeLines="150" w:before="360"/>
        <w:rPr>
          <w:sz w:val="22"/>
          <w:szCs w:val="22"/>
          <w:lang w:eastAsia="ja-JP"/>
        </w:rPr>
      </w:pPr>
      <w:r>
        <w:rPr>
          <w:rFonts w:hint="eastAsia"/>
          <w:sz w:val="22"/>
          <w:szCs w:val="22"/>
          <w:lang w:eastAsia="ja-JP"/>
        </w:rPr>
        <w:t>T</w:t>
      </w:r>
      <w:r>
        <w:rPr>
          <w:sz w:val="22"/>
          <w:szCs w:val="22"/>
          <w:lang w:eastAsia="ja-JP"/>
        </w:rPr>
        <w:t>his email discussion essentially covers the following three topics that are all related to incoming LS from RAN4.</w:t>
      </w:r>
    </w:p>
    <w:p w14:paraId="58A22EE3" w14:textId="77777777" w:rsidR="00072924" w:rsidRDefault="00D27C63">
      <w:pPr>
        <w:pStyle w:val="BodyText"/>
        <w:spacing w:beforeLines="150" w:before="360"/>
        <w:rPr>
          <w:b/>
          <w:bCs/>
          <w:sz w:val="22"/>
          <w:szCs w:val="22"/>
          <w:u w:val="single"/>
          <w:lang w:eastAsia="ja-JP"/>
        </w:rPr>
      </w:pPr>
      <w:bookmarkStart w:id="1" w:name="_Hlk132704752"/>
      <w:r>
        <w:rPr>
          <w:b/>
          <w:bCs/>
          <w:sz w:val="22"/>
          <w:szCs w:val="22"/>
          <w:u w:val="single"/>
          <w:lang w:eastAsia="ja-JP"/>
        </w:rPr>
        <w:t>Fallback group 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072924" w14:paraId="5BC5C85D" w14:textId="77777777">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60ED92E1" w14:textId="77777777" w:rsidR="00072924" w:rsidRDefault="00D27C63">
            <w:pPr>
              <w:spacing w:after="0"/>
              <w:rPr>
                <w:rFonts w:ascii="Arial" w:eastAsia="MS PGothic" w:hAnsi="Arial" w:cs="Arial"/>
                <w:color w:val="0000FF"/>
                <w:lang w:val="en-US" w:eastAsia="ja-JP"/>
              </w:rPr>
            </w:pPr>
            <w:r>
              <w:rPr>
                <w:rFonts w:ascii="Arial" w:eastAsia="MS PGothic" w:hAnsi="Arial" w:cs="Arial" w:hint="eastAsia"/>
                <w:lang w:val="en-US" w:eastAsia="ja-JP"/>
              </w:rPr>
              <w:t>[</w:t>
            </w:r>
            <w:r>
              <w:rPr>
                <w:rFonts w:ascii="Arial" w:eastAsia="MS PGothic"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tcPr>
          <w:p w14:paraId="1528A878" w14:textId="77777777" w:rsidR="00072924" w:rsidRDefault="00000000">
            <w:pPr>
              <w:spacing w:after="0"/>
              <w:rPr>
                <w:rFonts w:ascii="Arial" w:eastAsia="MS PGothic" w:hAnsi="Arial" w:cs="Arial"/>
                <w:color w:val="0000FF"/>
                <w:u w:val="single"/>
                <w:lang w:val="en-US" w:eastAsia="ja-JP"/>
              </w:rPr>
            </w:pPr>
            <w:hyperlink r:id="rId9" w:history="1">
              <w:r w:rsidR="00D27C63">
                <w:rPr>
                  <w:rFonts w:ascii="Arial" w:eastAsia="MS PGothic"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tcPr>
          <w:p w14:paraId="53D3B83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tcPr>
          <w:p w14:paraId="7C4E1D4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bl>
    <w:p w14:paraId="4DA491FE" w14:textId="77777777" w:rsidR="00072924" w:rsidRDefault="00D27C63">
      <w:pPr>
        <w:pStyle w:val="BodyText"/>
        <w:spacing w:beforeLines="150" w:before="360"/>
        <w:rPr>
          <w:b/>
          <w:bCs/>
          <w:sz w:val="22"/>
          <w:szCs w:val="22"/>
          <w:u w:val="single"/>
        </w:rPr>
      </w:pPr>
      <w:bookmarkStart w:id="2" w:name="_Hlk132705614"/>
      <w:r>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095B8DB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D81A0EE"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1079444" w14:textId="77777777" w:rsidR="00072924" w:rsidRDefault="00000000">
            <w:pPr>
              <w:spacing w:after="0"/>
              <w:rPr>
                <w:rFonts w:ascii="Arial" w:eastAsia="MS PGothic" w:hAnsi="Arial" w:cs="Arial"/>
                <w:color w:val="0000FF"/>
                <w:u w:val="single"/>
                <w:lang w:val="en-US" w:eastAsia="ja-JP"/>
              </w:rPr>
            </w:pPr>
            <w:hyperlink r:id="rId10" w:history="1">
              <w:r w:rsidR="00D27C63">
                <w:rPr>
                  <w:rFonts w:ascii="Arial" w:eastAsia="MS PGothic"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tcPr>
          <w:p w14:paraId="0ACFCB53"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tcPr>
          <w:p w14:paraId="60B7E1BA"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4A96F8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8586399"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1F1AE51" w14:textId="77777777" w:rsidR="00072924" w:rsidRDefault="00000000">
            <w:pPr>
              <w:spacing w:after="0"/>
              <w:rPr>
                <w:rFonts w:ascii="Arial" w:eastAsia="MS PGothic" w:hAnsi="Arial" w:cs="Arial"/>
                <w:color w:val="0000FF"/>
                <w:u w:val="single"/>
                <w:lang w:val="en-US" w:eastAsia="ja-JP"/>
              </w:rPr>
            </w:pPr>
            <w:hyperlink r:id="rId11" w:history="1">
              <w:r w:rsidR="00D27C63">
                <w:rPr>
                  <w:rStyle w:val="Hyperlink"/>
                  <w:rFonts w:ascii="Arial" w:eastAsia="MS PGothic"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tcPr>
          <w:p w14:paraId="7FB902B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77A9DD2D"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OPPO</w:t>
            </w:r>
          </w:p>
        </w:tc>
      </w:tr>
      <w:tr w:rsidR="00072924" w14:paraId="18B304F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CBF185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A1611C1" w14:textId="77777777" w:rsidR="00072924" w:rsidRDefault="00000000">
            <w:pPr>
              <w:spacing w:after="0"/>
              <w:rPr>
                <w:rFonts w:ascii="Arial" w:eastAsia="MS PGothic" w:hAnsi="Arial" w:cs="Arial"/>
                <w:color w:val="0000FF"/>
                <w:u w:val="single"/>
                <w:lang w:val="en-US" w:eastAsia="ja-JP"/>
              </w:rPr>
            </w:pPr>
            <w:hyperlink r:id="rId12" w:history="1">
              <w:r w:rsidR="00D27C63">
                <w:rPr>
                  <w:rStyle w:val="Hyperlink"/>
                  <w:rFonts w:ascii="Arial" w:eastAsia="MS PGothic"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tcPr>
          <w:p w14:paraId="6BB409E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tcPr>
          <w:p w14:paraId="74EBE4BC"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Apple Inc, Ericsson Inc</w:t>
            </w:r>
          </w:p>
        </w:tc>
      </w:tr>
      <w:tr w:rsidR="00072924" w14:paraId="0509F1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26D3787D"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9C222B0" w14:textId="77777777" w:rsidR="00072924" w:rsidRDefault="00000000">
            <w:pPr>
              <w:spacing w:after="0"/>
              <w:rPr>
                <w:rFonts w:ascii="Arial" w:eastAsia="MS PGothic" w:hAnsi="Arial" w:cs="Arial"/>
                <w:color w:val="0000FF"/>
                <w:u w:val="single"/>
                <w:lang w:val="en-US" w:eastAsia="ja-JP"/>
              </w:rPr>
            </w:pPr>
            <w:hyperlink r:id="rId13" w:history="1">
              <w:r w:rsidR="00D27C63">
                <w:rPr>
                  <w:rStyle w:val="Hyperlink"/>
                  <w:rFonts w:ascii="Arial" w:eastAsia="MS PGothic"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tcPr>
          <w:p w14:paraId="47B9742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tcPr>
          <w:p w14:paraId="30AA018B"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ZTE Corporation, </w:t>
            </w:r>
            <w:proofErr w:type="spellStart"/>
            <w:r>
              <w:rPr>
                <w:rFonts w:ascii="Arial" w:eastAsia="MS PGothic" w:hAnsi="Arial" w:cs="Arial"/>
                <w:lang w:val="en-US" w:eastAsia="ja-JP"/>
              </w:rPr>
              <w:t>Sanechips</w:t>
            </w:r>
            <w:proofErr w:type="spellEnd"/>
          </w:p>
        </w:tc>
      </w:tr>
      <w:tr w:rsidR="00072924" w14:paraId="076CA82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697960E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087FF72" w14:textId="77777777" w:rsidR="00072924" w:rsidRDefault="00000000">
            <w:pPr>
              <w:spacing w:after="0"/>
              <w:rPr>
                <w:rFonts w:ascii="Arial" w:eastAsia="MS PGothic" w:hAnsi="Arial" w:cs="Arial"/>
                <w:color w:val="0000FF"/>
                <w:u w:val="single"/>
                <w:lang w:val="en-US" w:eastAsia="ja-JP"/>
              </w:rPr>
            </w:pPr>
            <w:hyperlink r:id="rId14" w:history="1">
              <w:r w:rsidR="00D27C63">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2C5F9DB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6B32657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Huawei, </w:t>
            </w:r>
            <w:proofErr w:type="spellStart"/>
            <w:r>
              <w:rPr>
                <w:rFonts w:ascii="Arial" w:eastAsia="MS PGothic" w:hAnsi="Arial" w:cs="Arial"/>
                <w:lang w:val="en-US" w:eastAsia="ja-JP"/>
              </w:rPr>
              <w:t>HiSilicon</w:t>
            </w:r>
            <w:proofErr w:type="spellEnd"/>
          </w:p>
        </w:tc>
      </w:tr>
    </w:tbl>
    <w:p w14:paraId="6E7CCE0A" w14:textId="77777777" w:rsidR="00072924" w:rsidRDefault="00D27C63">
      <w:pPr>
        <w:pStyle w:val="BodyText"/>
        <w:spacing w:beforeLines="150" w:before="360"/>
        <w:rPr>
          <w:b/>
          <w:bCs/>
          <w:sz w:val="22"/>
          <w:szCs w:val="22"/>
          <w:u w:val="single"/>
          <w:lang w:eastAsia="ja-JP"/>
        </w:rPr>
      </w:pPr>
      <w:r>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5810149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44F953F6"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lastRenderedPageBreak/>
              <w:t>[</w:t>
            </w:r>
            <w:r>
              <w:rPr>
                <w:rFonts w:ascii="Arial" w:eastAsia="MS PGothic" w:hAnsi="Arial" w:cs="Arial"/>
                <w:lang w:val="en-US" w:eastAsia="ja-JP"/>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16E7CC" w14:textId="77777777" w:rsidR="00072924" w:rsidRDefault="00000000">
            <w:pPr>
              <w:spacing w:after="0"/>
              <w:rPr>
                <w:rFonts w:ascii="Arial" w:eastAsia="MS PGothic" w:hAnsi="Arial" w:cs="Arial"/>
                <w:color w:val="0000FF"/>
                <w:u w:val="single"/>
                <w:lang w:val="en-US" w:eastAsia="ja-JP"/>
              </w:rPr>
            </w:pPr>
            <w:hyperlink r:id="rId15" w:history="1">
              <w:r w:rsidR="00D27C63">
                <w:rPr>
                  <w:rFonts w:ascii="Arial" w:eastAsia="MS PGothic"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tcPr>
          <w:p w14:paraId="05C75860"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LS on UE </w:t>
            </w:r>
            <w:proofErr w:type="spellStart"/>
            <w:r>
              <w:rPr>
                <w:rFonts w:ascii="Arial" w:eastAsia="MS PGothic" w:hAnsi="Arial" w:cs="Arial"/>
                <w:lang w:val="en-US" w:eastAsia="ja-JP"/>
              </w:rPr>
              <w:t>signalling</w:t>
            </w:r>
            <w:proofErr w:type="spellEnd"/>
            <w:r>
              <w:rPr>
                <w:rFonts w:ascii="Arial" w:eastAsia="MS PGothic" w:hAnsi="Arial" w:cs="Arial"/>
                <w:lang w:val="en-US" w:eastAsia="ja-JP"/>
              </w:rPr>
              <w:t xml:space="preserve">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tcPr>
          <w:p w14:paraId="4B96177E"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2A55F5A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7BF2BA32"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9DE0C19" w14:textId="77777777" w:rsidR="00072924" w:rsidRDefault="00000000">
            <w:pPr>
              <w:spacing w:after="0"/>
              <w:rPr>
                <w:rFonts w:ascii="Arial" w:eastAsia="MS PGothic" w:hAnsi="Arial" w:cs="Arial"/>
                <w:color w:val="0000FF"/>
                <w:u w:val="single"/>
                <w:lang w:val="en-US" w:eastAsia="ja-JP"/>
              </w:rPr>
            </w:pPr>
            <w:hyperlink r:id="rId16" w:history="1">
              <w:r w:rsidR="00D27C63">
                <w:rPr>
                  <w:rStyle w:val="Hyperlink"/>
                  <w:rFonts w:ascii="Arial" w:eastAsia="MS PGothic"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tcPr>
          <w:p w14:paraId="4682DF5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tcPr>
          <w:p w14:paraId="25BEF8A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Qualcomm Incorporated</w:t>
            </w:r>
          </w:p>
        </w:tc>
      </w:tr>
      <w:tr w:rsidR="00072924" w14:paraId="5CA08EE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EBE29D0"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56ED1A" w14:textId="77777777" w:rsidR="00072924" w:rsidRDefault="00000000">
            <w:pPr>
              <w:spacing w:after="0"/>
              <w:rPr>
                <w:rFonts w:ascii="Arial" w:eastAsia="MS PGothic" w:hAnsi="Arial" w:cs="Arial"/>
                <w:color w:val="0000FF"/>
                <w:u w:val="single"/>
                <w:lang w:val="en-US" w:eastAsia="ja-JP"/>
              </w:rPr>
            </w:pPr>
            <w:hyperlink r:id="rId17" w:history="1">
              <w:r w:rsidR="00D27C63">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41D2BE6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4CE086C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Huawei, </w:t>
            </w:r>
            <w:proofErr w:type="spellStart"/>
            <w:r>
              <w:rPr>
                <w:rFonts w:ascii="Arial" w:eastAsia="MS PGothic" w:hAnsi="Arial" w:cs="Arial"/>
                <w:lang w:val="en-US" w:eastAsia="ja-JP"/>
              </w:rPr>
              <w:t>HiSilicon</w:t>
            </w:r>
            <w:proofErr w:type="spellEnd"/>
          </w:p>
        </w:tc>
      </w:tr>
    </w:tbl>
    <w:p w14:paraId="16976713" w14:textId="77777777" w:rsidR="00072924" w:rsidRDefault="00D27C63">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072924" w14:paraId="7E5A67EC"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495A02FE" w14:textId="77777777" w:rsidR="00072924" w:rsidRDefault="00D27C63">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1D31A1DE" w14:textId="77777777" w:rsidR="00072924" w:rsidRDefault="00D27C63">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141B8217" w14:textId="77777777" w:rsidR="00072924" w:rsidRDefault="00D27C63">
            <w:pPr>
              <w:pStyle w:val="BodyText"/>
              <w:rPr>
                <w:b/>
                <w:bCs/>
              </w:rPr>
            </w:pPr>
            <w:r>
              <w:rPr>
                <w:b/>
                <w:bCs/>
              </w:rPr>
              <w:t>Email address</w:t>
            </w:r>
          </w:p>
        </w:tc>
      </w:tr>
      <w:tr w:rsidR="00072924" w14:paraId="2A35CE2C" w14:textId="77777777">
        <w:tc>
          <w:tcPr>
            <w:tcW w:w="2065" w:type="dxa"/>
            <w:tcBorders>
              <w:top w:val="single" w:sz="4" w:space="0" w:color="auto"/>
              <w:left w:val="single" w:sz="4" w:space="0" w:color="auto"/>
              <w:bottom w:val="single" w:sz="4" w:space="0" w:color="auto"/>
              <w:right w:val="single" w:sz="4" w:space="0" w:color="auto"/>
            </w:tcBorders>
          </w:tcPr>
          <w:p w14:paraId="6D51B215" w14:textId="77777777" w:rsidR="00072924" w:rsidRDefault="00D27C63">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7229B873"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4596187A"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072924" w14:paraId="4E2E2E00" w14:textId="77777777">
        <w:tc>
          <w:tcPr>
            <w:tcW w:w="2065" w:type="dxa"/>
            <w:tcBorders>
              <w:top w:val="single" w:sz="4" w:space="0" w:color="auto"/>
              <w:left w:val="single" w:sz="4" w:space="0" w:color="auto"/>
              <w:bottom w:val="single" w:sz="4" w:space="0" w:color="auto"/>
              <w:right w:val="single" w:sz="4" w:space="0" w:color="auto"/>
            </w:tcBorders>
          </w:tcPr>
          <w:p w14:paraId="6D333D42" w14:textId="77777777" w:rsidR="00072924" w:rsidRDefault="00D27C63">
            <w:pPr>
              <w:pStyle w:val="BodyText"/>
              <w:rPr>
                <w:rFonts w:eastAsia="DengXian"/>
                <w:lang w:eastAsia="zh-CN"/>
              </w:rPr>
            </w:pPr>
            <w:r>
              <w:rPr>
                <w:rFonts w:eastAsia="DengXian" w:hint="eastAsia"/>
                <w:lang w:eastAsia="zh-CN"/>
              </w:rPr>
              <w:t>O</w:t>
            </w:r>
            <w:r>
              <w:rPr>
                <w:rFonts w:eastAsia="DengXian"/>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1C1ED8F"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67C36608"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ianxi.lu@oppo.com</w:t>
            </w:r>
          </w:p>
        </w:tc>
      </w:tr>
      <w:tr w:rsidR="00072924" w14:paraId="47933377" w14:textId="77777777">
        <w:tc>
          <w:tcPr>
            <w:tcW w:w="2065" w:type="dxa"/>
            <w:tcBorders>
              <w:top w:val="single" w:sz="4" w:space="0" w:color="auto"/>
              <w:left w:val="single" w:sz="4" w:space="0" w:color="auto"/>
              <w:bottom w:val="single" w:sz="4" w:space="0" w:color="auto"/>
              <w:right w:val="single" w:sz="4" w:space="0" w:color="auto"/>
            </w:tcBorders>
          </w:tcPr>
          <w:p w14:paraId="5CA7A1D2" w14:textId="77777777" w:rsidR="00072924" w:rsidRDefault="00D27C63">
            <w:pPr>
              <w:pStyle w:val="BodyTex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520" w:type="dxa"/>
            <w:tcBorders>
              <w:top w:val="single" w:sz="4" w:space="0" w:color="auto"/>
              <w:left w:val="single" w:sz="4" w:space="0" w:color="auto"/>
              <w:bottom w:val="single" w:sz="4" w:space="0" w:color="auto"/>
              <w:right w:val="single" w:sz="4" w:space="0" w:color="auto"/>
            </w:tcBorders>
          </w:tcPr>
          <w:p w14:paraId="25F7DDBE" w14:textId="77777777" w:rsidR="00072924" w:rsidRDefault="00D27C63">
            <w:pPr>
              <w:pStyle w:val="BodyText"/>
              <w:rPr>
                <w:rFonts w:eastAsia="DengXian"/>
                <w:lang w:eastAsia="zh-CN"/>
              </w:rPr>
            </w:pPr>
            <w:r>
              <w:rPr>
                <w:rFonts w:eastAsia="DengXian" w:hint="eastAsia"/>
                <w:lang w:eastAsia="zh-CN"/>
              </w:rPr>
              <w:t>T</w:t>
            </w:r>
            <w:r>
              <w:rPr>
                <w:rFonts w:eastAsia="DengXian"/>
                <w:lang w:eastAsia="zh-CN"/>
              </w:rPr>
              <w:t>ong Sha</w:t>
            </w:r>
          </w:p>
        </w:tc>
        <w:tc>
          <w:tcPr>
            <w:tcW w:w="5044" w:type="dxa"/>
            <w:tcBorders>
              <w:top w:val="single" w:sz="4" w:space="0" w:color="auto"/>
              <w:left w:val="single" w:sz="4" w:space="0" w:color="auto"/>
              <w:bottom w:val="single" w:sz="4" w:space="0" w:color="auto"/>
              <w:right w:val="single" w:sz="4" w:space="0" w:color="auto"/>
            </w:tcBorders>
          </w:tcPr>
          <w:p w14:paraId="31027D71" w14:textId="77777777" w:rsidR="00072924" w:rsidRDefault="00D27C63">
            <w:pPr>
              <w:pStyle w:val="BodyText"/>
              <w:rPr>
                <w:rFonts w:eastAsia="DengXian"/>
                <w:lang w:eastAsia="zh-CN"/>
              </w:rPr>
            </w:pPr>
            <w:r>
              <w:rPr>
                <w:rFonts w:eastAsia="DengXian"/>
                <w:lang w:eastAsia="zh-CN"/>
              </w:rPr>
              <w:t>shatong3@hisilicon.com</w:t>
            </w:r>
          </w:p>
        </w:tc>
      </w:tr>
      <w:tr w:rsidR="00072924" w14:paraId="624A3067" w14:textId="77777777">
        <w:tc>
          <w:tcPr>
            <w:tcW w:w="2065" w:type="dxa"/>
            <w:tcBorders>
              <w:top w:val="single" w:sz="4" w:space="0" w:color="auto"/>
              <w:left w:val="single" w:sz="4" w:space="0" w:color="auto"/>
              <w:bottom w:val="single" w:sz="4" w:space="0" w:color="auto"/>
              <w:right w:val="single" w:sz="4" w:space="0" w:color="auto"/>
            </w:tcBorders>
          </w:tcPr>
          <w:p w14:paraId="752A26C8" w14:textId="77777777" w:rsidR="00072924" w:rsidRDefault="00D27C63">
            <w:pPr>
              <w:pStyle w:val="BodyText"/>
            </w:pPr>
            <w:r>
              <w:t>Apple</w:t>
            </w:r>
          </w:p>
        </w:tc>
        <w:tc>
          <w:tcPr>
            <w:tcW w:w="2520" w:type="dxa"/>
            <w:tcBorders>
              <w:top w:val="single" w:sz="4" w:space="0" w:color="auto"/>
              <w:left w:val="single" w:sz="4" w:space="0" w:color="auto"/>
              <w:bottom w:val="single" w:sz="4" w:space="0" w:color="auto"/>
              <w:right w:val="single" w:sz="4" w:space="0" w:color="auto"/>
            </w:tcBorders>
          </w:tcPr>
          <w:p w14:paraId="6D1EBC97" w14:textId="77777777" w:rsidR="00072924" w:rsidRDefault="00D27C63">
            <w:pPr>
              <w:pStyle w:val="BodyText"/>
            </w:pPr>
            <w:r>
              <w:t>Naveen Palle</w:t>
            </w:r>
          </w:p>
        </w:tc>
        <w:tc>
          <w:tcPr>
            <w:tcW w:w="5044" w:type="dxa"/>
            <w:tcBorders>
              <w:top w:val="single" w:sz="4" w:space="0" w:color="auto"/>
              <w:left w:val="single" w:sz="4" w:space="0" w:color="auto"/>
              <w:bottom w:val="single" w:sz="4" w:space="0" w:color="auto"/>
              <w:right w:val="single" w:sz="4" w:space="0" w:color="auto"/>
            </w:tcBorders>
          </w:tcPr>
          <w:p w14:paraId="4F35E976" w14:textId="77777777" w:rsidR="00072924" w:rsidRDefault="00D27C63">
            <w:pPr>
              <w:pStyle w:val="BodyText"/>
            </w:pPr>
            <w:r>
              <w:t>naveen.palle@apple.com</w:t>
            </w:r>
          </w:p>
        </w:tc>
      </w:tr>
      <w:tr w:rsidR="00072924" w14:paraId="2F05BBC1" w14:textId="77777777">
        <w:tc>
          <w:tcPr>
            <w:tcW w:w="2065" w:type="dxa"/>
            <w:tcBorders>
              <w:top w:val="single" w:sz="4" w:space="0" w:color="auto"/>
              <w:left w:val="single" w:sz="4" w:space="0" w:color="auto"/>
              <w:bottom w:val="single" w:sz="4" w:space="0" w:color="auto"/>
              <w:right w:val="single" w:sz="4" w:space="0" w:color="auto"/>
            </w:tcBorders>
          </w:tcPr>
          <w:p w14:paraId="532FC5C5" w14:textId="77777777" w:rsidR="00072924" w:rsidRDefault="00D27C63">
            <w:pPr>
              <w:pStyle w:val="BodyText"/>
              <w:rPr>
                <w:rFonts w:eastAsia="SimSun"/>
                <w:lang w:eastAsia="zh-CN"/>
              </w:rPr>
            </w:pPr>
            <w:r>
              <w:rPr>
                <w:rFonts w:eastAsia="SimSun" w:hint="eastAsia"/>
                <w:lang w:eastAsia="zh-CN"/>
              </w:rPr>
              <w:t>ZTE</w:t>
            </w:r>
          </w:p>
        </w:tc>
        <w:tc>
          <w:tcPr>
            <w:tcW w:w="2520" w:type="dxa"/>
            <w:tcBorders>
              <w:top w:val="single" w:sz="4" w:space="0" w:color="auto"/>
              <w:left w:val="single" w:sz="4" w:space="0" w:color="auto"/>
              <w:bottom w:val="single" w:sz="4" w:space="0" w:color="auto"/>
              <w:right w:val="single" w:sz="4" w:space="0" w:color="auto"/>
            </w:tcBorders>
          </w:tcPr>
          <w:p w14:paraId="6AC2F50C" w14:textId="77777777" w:rsidR="00072924" w:rsidRDefault="00D27C63">
            <w:pPr>
              <w:pStyle w:val="BodyText"/>
              <w:rPr>
                <w:rFonts w:eastAsia="SimSun"/>
                <w:lang w:eastAsia="zh-CN"/>
              </w:rPr>
            </w:pPr>
            <w:r>
              <w:rPr>
                <w:rFonts w:eastAsia="SimSun" w:hint="eastAsia"/>
                <w:lang w:eastAsia="zh-CN"/>
              </w:rPr>
              <w:t>Wenting Li</w:t>
            </w:r>
          </w:p>
        </w:tc>
        <w:tc>
          <w:tcPr>
            <w:tcW w:w="5044" w:type="dxa"/>
            <w:tcBorders>
              <w:top w:val="single" w:sz="4" w:space="0" w:color="auto"/>
              <w:left w:val="single" w:sz="4" w:space="0" w:color="auto"/>
              <w:bottom w:val="single" w:sz="4" w:space="0" w:color="auto"/>
              <w:right w:val="single" w:sz="4" w:space="0" w:color="auto"/>
            </w:tcBorders>
          </w:tcPr>
          <w:p w14:paraId="543FCF6F" w14:textId="77777777" w:rsidR="00072924" w:rsidRDefault="00D27C63">
            <w:pPr>
              <w:pStyle w:val="BodyText"/>
              <w:rPr>
                <w:rFonts w:eastAsia="SimSun"/>
                <w:lang w:eastAsia="zh-CN"/>
              </w:rPr>
            </w:pPr>
            <w:r>
              <w:rPr>
                <w:rFonts w:eastAsia="SimSun" w:hint="eastAsia"/>
                <w:lang w:eastAsia="zh-CN"/>
              </w:rPr>
              <w:t>Li.wenting@zte.com.cn</w:t>
            </w:r>
          </w:p>
        </w:tc>
      </w:tr>
      <w:tr w:rsidR="00072924" w14:paraId="113F8BFB" w14:textId="77777777">
        <w:tc>
          <w:tcPr>
            <w:tcW w:w="2065" w:type="dxa"/>
            <w:tcBorders>
              <w:top w:val="single" w:sz="4" w:space="0" w:color="auto"/>
              <w:left w:val="single" w:sz="4" w:space="0" w:color="auto"/>
              <w:bottom w:val="single" w:sz="4" w:space="0" w:color="auto"/>
              <w:right w:val="single" w:sz="4" w:space="0" w:color="auto"/>
            </w:tcBorders>
          </w:tcPr>
          <w:p w14:paraId="0A009A35" w14:textId="77777777" w:rsidR="00072924" w:rsidRDefault="00D27C63">
            <w:pPr>
              <w:pStyle w:val="BodyText"/>
              <w:rPr>
                <w:lang w:eastAsia="ja-JP"/>
              </w:rPr>
            </w:pPr>
            <w:r>
              <w:rPr>
                <w:lang w:eastAsia="ja-JP"/>
              </w:rPr>
              <w:t>CATT</w:t>
            </w:r>
          </w:p>
        </w:tc>
        <w:tc>
          <w:tcPr>
            <w:tcW w:w="2520" w:type="dxa"/>
            <w:tcBorders>
              <w:top w:val="single" w:sz="4" w:space="0" w:color="auto"/>
              <w:left w:val="single" w:sz="4" w:space="0" w:color="auto"/>
              <w:bottom w:val="single" w:sz="4" w:space="0" w:color="auto"/>
              <w:right w:val="single" w:sz="4" w:space="0" w:color="auto"/>
            </w:tcBorders>
          </w:tcPr>
          <w:p w14:paraId="5428947B" w14:textId="77777777" w:rsidR="00072924" w:rsidRPr="00D27C63" w:rsidRDefault="00D27C63">
            <w:pPr>
              <w:pStyle w:val="BodyText"/>
              <w:rPr>
                <w:rFonts w:eastAsiaTheme="minorEastAsia"/>
                <w:lang w:eastAsia="zh-CN"/>
              </w:rPr>
            </w:pPr>
            <w:proofErr w:type="spellStart"/>
            <w:r>
              <w:rPr>
                <w:lang w:eastAsia="ja-JP"/>
              </w:rPr>
              <w:t>J</w:t>
            </w:r>
            <w:r>
              <w:rPr>
                <w:rFonts w:hint="eastAsia"/>
                <w:lang w:eastAsia="zh-CN"/>
              </w:rPr>
              <w:t>ie</w:t>
            </w:r>
            <w:proofErr w:type="spellEnd"/>
            <w:r>
              <w:rPr>
                <w:rFonts w:hint="eastAsia"/>
                <w:lang w:eastAsia="zh-CN"/>
              </w:rPr>
              <w:t xml:space="preserve"> Shi</w:t>
            </w:r>
          </w:p>
        </w:tc>
        <w:tc>
          <w:tcPr>
            <w:tcW w:w="5044" w:type="dxa"/>
            <w:tcBorders>
              <w:top w:val="single" w:sz="4" w:space="0" w:color="auto"/>
              <w:left w:val="single" w:sz="4" w:space="0" w:color="auto"/>
              <w:bottom w:val="single" w:sz="4" w:space="0" w:color="auto"/>
              <w:right w:val="single" w:sz="4" w:space="0" w:color="auto"/>
            </w:tcBorders>
          </w:tcPr>
          <w:p w14:paraId="33D5197C" w14:textId="77777777" w:rsidR="00072924" w:rsidRPr="00D27C63" w:rsidRDefault="00D27C63">
            <w:pPr>
              <w:pStyle w:val="BodyText"/>
              <w:rPr>
                <w:rFonts w:eastAsiaTheme="minorEastAsia"/>
                <w:lang w:eastAsia="zh-CN"/>
              </w:rPr>
            </w:pPr>
            <w:proofErr w:type="spellStart"/>
            <w:r>
              <w:rPr>
                <w:rFonts w:hint="eastAsia"/>
                <w:lang w:eastAsia="zh-CN"/>
              </w:rPr>
              <w:t>shijie</w:t>
            </w:r>
            <w:proofErr w:type="spellEnd"/>
          </w:p>
        </w:tc>
      </w:tr>
      <w:tr w:rsidR="00DC0AF6" w14:paraId="4CD0B100" w14:textId="77777777">
        <w:tc>
          <w:tcPr>
            <w:tcW w:w="2065" w:type="dxa"/>
            <w:tcBorders>
              <w:top w:val="single" w:sz="4" w:space="0" w:color="auto"/>
              <w:left w:val="single" w:sz="4" w:space="0" w:color="auto"/>
              <w:bottom w:val="single" w:sz="4" w:space="0" w:color="auto"/>
              <w:right w:val="single" w:sz="4" w:space="0" w:color="auto"/>
            </w:tcBorders>
          </w:tcPr>
          <w:p w14:paraId="33759572" w14:textId="62D9A428" w:rsidR="00DC0AF6" w:rsidRDefault="00DC0AF6">
            <w:pPr>
              <w:pStyle w:val="BodyText"/>
              <w:rPr>
                <w:lang w:eastAsia="ja-JP"/>
              </w:rPr>
            </w:pPr>
            <w:r>
              <w:rPr>
                <w:lang w:eastAsia="ja-JP"/>
              </w:rPr>
              <w:t>Nokia, Nokia Shanghai Bell</w:t>
            </w:r>
          </w:p>
        </w:tc>
        <w:tc>
          <w:tcPr>
            <w:tcW w:w="2520" w:type="dxa"/>
            <w:tcBorders>
              <w:top w:val="single" w:sz="4" w:space="0" w:color="auto"/>
              <w:left w:val="single" w:sz="4" w:space="0" w:color="auto"/>
              <w:bottom w:val="single" w:sz="4" w:space="0" w:color="auto"/>
              <w:right w:val="single" w:sz="4" w:space="0" w:color="auto"/>
            </w:tcBorders>
          </w:tcPr>
          <w:p w14:paraId="40F30AB5" w14:textId="2FED3FEB" w:rsidR="00DC0AF6" w:rsidRDefault="00DC0AF6">
            <w:pPr>
              <w:pStyle w:val="BodyText"/>
              <w:rPr>
                <w:lang w:eastAsia="ja-JP"/>
              </w:rPr>
            </w:pPr>
            <w:r>
              <w:rPr>
                <w:lang w:eastAsia="ja-JP"/>
              </w:rPr>
              <w:t>Shehzad Ali Ashraf</w:t>
            </w:r>
          </w:p>
        </w:tc>
        <w:tc>
          <w:tcPr>
            <w:tcW w:w="5044" w:type="dxa"/>
            <w:tcBorders>
              <w:top w:val="single" w:sz="4" w:space="0" w:color="auto"/>
              <w:left w:val="single" w:sz="4" w:space="0" w:color="auto"/>
              <w:bottom w:val="single" w:sz="4" w:space="0" w:color="auto"/>
              <w:right w:val="single" w:sz="4" w:space="0" w:color="auto"/>
            </w:tcBorders>
          </w:tcPr>
          <w:p w14:paraId="46EEA8DB" w14:textId="21680C76" w:rsidR="00DC0AF6" w:rsidRDefault="00DC0AF6">
            <w:pPr>
              <w:pStyle w:val="BodyText"/>
              <w:rPr>
                <w:lang w:eastAsia="zh-CN"/>
              </w:rPr>
            </w:pPr>
            <w:r>
              <w:rPr>
                <w:lang w:eastAsia="zh-CN"/>
              </w:rPr>
              <w:t>shehzad.ashraf@nokia.com</w:t>
            </w:r>
          </w:p>
        </w:tc>
      </w:tr>
      <w:tr w:rsidR="00164295" w14:paraId="63FE0153" w14:textId="77777777">
        <w:tc>
          <w:tcPr>
            <w:tcW w:w="2065" w:type="dxa"/>
            <w:tcBorders>
              <w:top w:val="single" w:sz="4" w:space="0" w:color="auto"/>
              <w:left w:val="single" w:sz="4" w:space="0" w:color="auto"/>
              <w:bottom w:val="single" w:sz="4" w:space="0" w:color="auto"/>
              <w:right w:val="single" w:sz="4" w:space="0" w:color="auto"/>
            </w:tcBorders>
          </w:tcPr>
          <w:p w14:paraId="6CF2EE4A" w14:textId="0E50AE7D" w:rsidR="00164295" w:rsidRDefault="00164295" w:rsidP="00164295">
            <w:pPr>
              <w:pStyle w:val="BodyText"/>
              <w:rPr>
                <w:lang w:eastAsia="ja-JP"/>
              </w:rPr>
            </w:pPr>
            <w:r>
              <w:rPr>
                <w:rFonts w:eastAsia="Malgun Gothic" w:hint="eastAsia"/>
                <w:lang w:eastAsia="ko-KR"/>
              </w:rPr>
              <w:t>Samsung</w:t>
            </w:r>
          </w:p>
        </w:tc>
        <w:tc>
          <w:tcPr>
            <w:tcW w:w="2520" w:type="dxa"/>
            <w:tcBorders>
              <w:top w:val="single" w:sz="4" w:space="0" w:color="auto"/>
              <w:left w:val="single" w:sz="4" w:space="0" w:color="auto"/>
              <w:bottom w:val="single" w:sz="4" w:space="0" w:color="auto"/>
              <w:right w:val="single" w:sz="4" w:space="0" w:color="auto"/>
            </w:tcBorders>
          </w:tcPr>
          <w:p w14:paraId="3EAC8764" w14:textId="4842B572" w:rsidR="00164295" w:rsidRDefault="00164295" w:rsidP="00164295">
            <w:pPr>
              <w:pStyle w:val="BodyText"/>
              <w:rPr>
                <w:lang w:eastAsia="ja-JP"/>
              </w:rPr>
            </w:pPr>
            <w:r>
              <w:rPr>
                <w:rFonts w:eastAsia="Malgun Gothic" w:hint="eastAsia"/>
                <w:lang w:eastAsia="ko-KR"/>
              </w:rPr>
              <w:t>Se</w:t>
            </w:r>
            <w:r>
              <w:rPr>
                <w:rFonts w:eastAsia="Malgun Gothic"/>
                <w:lang w:eastAsia="ko-KR"/>
              </w:rPr>
              <w:t>ungri Jin</w:t>
            </w:r>
          </w:p>
        </w:tc>
        <w:tc>
          <w:tcPr>
            <w:tcW w:w="5044" w:type="dxa"/>
            <w:tcBorders>
              <w:top w:val="single" w:sz="4" w:space="0" w:color="auto"/>
              <w:left w:val="single" w:sz="4" w:space="0" w:color="auto"/>
              <w:bottom w:val="single" w:sz="4" w:space="0" w:color="auto"/>
              <w:right w:val="single" w:sz="4" w:space="0" w:color="auto"/>
            </w:tcBorders>
          </w:tcPr>
          <w:p w14:paraId="7BD2E090" w14:textId="4237AD8E" w:rsidR="00164295" w:rsidRDefault="00164295" w:rsidP="00164295">
            <w:pPr>
              <w:pStyle w:val="BodyText"/>
              <w:rPr>
                <w:lang w:eastAsia="zh-CN"/>
              </w:rPr>
            </w:pPr>
            <w:r>
              <w:rPr>
                <w:rFonts w:eastAsia="Malgun Gothic" w:hint="eastAsia"/>
                <w:lang w:eastAsia="ko-KR"/>
              </w:rPr>
              <w:t>seungri.</w:t>
            </w:r>
            <w:r>
              <w:rPr>
                <w:rFonts w:eastAsia="Malgun Gothic"/>
                <w:lang w:eastAsia="ko-KR"/>
              </w:rPr>
              <w:t>jin@samsung.com</w:t>
            </w:r>
          </w:p>
        </w:tc>
      </w:tr>
      <w:tr w:rsidR="00D641CF" w14:paraId="1F11385D" w14:textId="77777777">
        <w:tc>
          <w:tcPr>
            <w:tcW w:w="2065" w:type="dxa"/>
            <w:tcBorders>
              <w:top w:val="single" w:sz="4" w:space="0" w:color="auto"/>
              <w:left w:val="single" w:sz="4" w:space="0" w:color="auto"/>
              <w:bottom w:val="single" w:sz="4" w:space="0" w:color="auto"/>
              <w:right w:val="single" w:sz="4" w:space="0" w:color="auto"/>
            </w:tcBorders>
          </w:tcPr>
          <w:p w14:paraId="3053A59B" w14:textId="26E91DF3" w:rsidR="00D641CF" w:rsidRDefault="00D641CF" w:rsidP="00D641CF">
            <w:pPr>
              <w:pStyle w:val="BodyText"/>
              <w:rPr>
                <w:rFonts w:eastAsia="Malgun Gothic" w:hint="eastAsia"/>
                <w:lang w:eastAsia="ko-KR"/>
              </w:rPr>
            </w:pPr>
            <w:r>
              <w:rPr>
                <w:lang w:eastAsia="ja-JP"/>
              </w:rPr>
              <w:t>Intel Corporation</w:t>
            </w:r>
          </w:p>
        </w:tc>
        <w:tc>
          <w:tcPr>
            <w:tcW w:w="2520" w:type="dxa"/>
            <w:tcBorders>
              <w:top w:val="single" w:sz="4" w:space="0" w:color="auto"/>
              <w:left w:val="single" w:sz="4" w:space="0" w:color="auto"/>
              <w:bottom w:val="single" w:sz="4" w:space="0" w:color="auto"/>
              <w:right w:val="single" w:sz="4" w:space="0" w:color="auto"/>
            </w:tcBorders>
          </w:tcPr>
          <w:p w14:paraId="1404FB1C" w14:textId="582EB0DE" w:rsidR="00D641CF" w:rsidRDefault="00D641CF" w:rsidP="00D641CF">
            <w:pPr>
              <w:pStyle w:val="BodyText"/>
              <w:rPr>
                <w:rFonts w:eastAsia="Malgun Gothic" w:hint="eastAsia"/>
                <w:lang w:eastAsia="ko-KR"/>
              </w:rPr>
            </w:pPr>
            <w:r>
              <w:rPr>
                <w:lang w:eastAsia="ja-JP"/>
              </w:rPr>
              <w:t>Seau Sian Lim</w:t>
            </w:r>
          </w:p>
        </w:tc>
        <w:tc>
          <w:tcPr>
            <w:tcW w:w="5044" w:type="dxa"/>
            <w:tcBorders>
              <w:top w:val="single" w:sz="4" w:space="0" w:color="auto"/>
              <w:left w:val="single" w:sz="4" w:space="0" w:color="auto"/>
              <w:bottom w:val="single" w:sz="4" w:space="0" w:color="auto"/>
              <w:right w:val="single" w:sz="4" w:space="0" w:color="auto"/>
            </w:tcBorders>
          </w:tcPr>
          <w:p w14:paraId="1E2225CF" w14:textId="12441A54" w:rsidR="00D641CF" w:rsidRDefault="00D641CF" w:rsidP="00D641CF">
            <w:pPr>
              <w:pStyle w:val="BodyText"/>
              <w:rPr>
                <w:rFonts w:eastAsia="Malgun Gothic" w:hint="eastAsia"/>
                <w:lang w:eastAsia="ko-KR"/>
              </w:rPr>
            </w:pPr>
            <w:r>
              <w:rPr>
                <w:lang w:eastAsia="zh-CN"/>
              </w:rPr>
              <w:t>seau.s.lim@intel.com</w:t>
            </w:r>
          </w:p>
        </w:tc>
      </w:tr>
    </w:tbl>
    <w:p w14:paraId="4DE9DF2B" w14:textId="77777777" w:rsidR="00072924" w:rsidRDefault="00D27C63">
      <w:pPr>
        <w:pStyle w:val="Heading1"/>
        <w:numPr>
          <w:ilvl w:val="0"/>
          <w:numId w:val="12"/>
        </w:numPr>
        <w:rPr>
          <w:rFonts w:eastAsia="SimSun" w:cs="Arial"/>
          <w:lang w:eastAsia="zh-CN"/>
        </w:rPr>
      </w:pPr>
      <w:r>
        <w:rPr>
          <w:rFonts w:eastAsia="SimSun" w:cs="Arial"/>
          <w:lang w:eastAsia="zh-CN"/>
        </w:rPr>
        <w:t>Discussion</w:t>
      </w:r>
    </w:p>
    <w:p w14:paraId="20235D4C"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Fallback group relation</w:t>
      </w:r>
    </w:p>
    <w:p w14:paraId="07BEFCF0" w14:textId="77777777" w:rsidR="00072924" w:rsidRDefault="00D27C63">
      <w:pPr>
        <w:rPr>
          <w:rFonts w:eastAsia="Yu Mincho"/>
          <w:bCs/>
          <w:sz w:val="22"/>
          <w:szCs w:val="22"/>
          <w:lang w:eastAsia="en-GB"/>
        </w:rPr>
      </w:pPr>
      <w:r>
        <w:rPr>
          <w:rFonts w:eastAsiaTheme="minorEastAsia"/>
          <w:sz w:val="22"/>
          <w:szCs w:val="22"/>
          <w:lang w:eastAsia="ja-JP"/>
        </w:rPr>
        <w:t xml:space="preserve">In [1] </w:t>
      </w:r>
      <w:hyperlink r:id="rId18" w:history="1">
        <w:r>
          <w:rPr>
            <w:rFonts w:eastAsia="MS PGothic"/>
            <w:color w:val="0000FF"/>
            <w:sz w:val="22"/>
            <w:szCs w:val="22"/>
            <w:u w:val="single"/>
            <w:lang w:val="en-US" w:eastAsia="ja-JP"/>
          </w:rPr>
          <w:t>R2-2302436</w:t>
        </w:r>
      </w:hyperlink>
      <w:r>
        <w:rPr>
          <w:rFonts w:eastAsiaTheme="minorEastAsia"/>
          <w:sz w:val="22"/>
          <w:szCs w:val="22"/>
          <w:lang w:eastAsia="ja-JP"/>
        </w:rPr>
        <w:t xml:space="preserve">, RAN4 confirmed the problem RAN2 identified in </w:t>
      </w:r>
      <w:hyperlink r:id="rId19" w:history="1">
        <w:r>
          <w:rPr>
            <w:rStyle w:val="Hyperlink"/>
            <w:rFonts w:eastAsiaTheme="minorEastAsia"/>
            <w:sz w:val="22"/>
            <w:szCs w:val="22"/>
            <w:lang w:val="en-GB" w:eastAsia="ja-JP"/>
          </w:rPr>
          <w:t>R2-2213312</w:t>
        </w:r>
      </w:hyperlink>
      <w:r>
        <w:rPr>
          <w:rFonts w:eastAsiaTheme="minorEastAsia"/>
          <w:sz w:val="22"/>
          <w:szCs w:val="22"/>
          <w:lang w:eastAsia="ja-JP"/>
        </w:rPr>
        <w:t xml:space="preserve"> regarding RAN4’s “Fallback Group” requirement in relation to fallback band combination requirement. RAN4 has taken necessary actions and asked</w:t>
      </w:r>
      <w:r>
        <w:rPr>
          <w:rFonts w:eastAsia="Yu Mincho"/>
          <w:bCs/>
          <w:sz w:val="22"/>
          <w:szCs w:val="22"/>
          <w:lang w:eastAsia="en-GB"/>
        </w:rPr>
        <w:t xml:space="preserve"> “RAN2 to inform RAN4 if further any unsolved issues remain”.</w:t>
      </w:r>
    </w:p>
    <w:p w14:paraId="44FA2BE0" w14:textId="77777777" w:rsidR="00072924" w:rsidRDefault="00D27C63">
      <w:pPr>
        <w:rPr>
          <w:rFonts w:eastAsia="Yu Mincho"/>
          <w:bCs/>
          <w:sz w:val="22"/>
          <w:szCs w:val="22"/>
          <w:lang w:eastAsia="en-GB"/>
        </w:rPr>
      </w:pPr>
      <w:r>
        <w:rPr>
          <w:rFonts w:eastAsia="Yu Mincho"/>
          <w:bCs/>
          <w:sz w:val="22"/>
          <w:szCs w:val="22"/>
          <w:lang w:eastAsia="en-GB"/>
        </w:rPr>
        <w:t>It is moderator’s understanding, from the fact that no RAN2 document is submitted, that no remaining issue was identified. It is proposed to close the discussion without sending a reply LS to RAN4.</w:t>
      </w:r>
    </w:p>
    <w:p w14:paraId="4C71FC0D" w14:textId="77777777" w:rsidR="00072924" w:rsidRDefault="00D27C63" w:rsidP="00D27C63">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TableGrid"/>
        <w:tblW w:w="0" w:type="auto"/>
        <w:tblLook w:val="04A0" w:firstRow="1" w:lastRow="0" w:firstColumn="1" w:lastColumn="0" w:noHBand="0" w:noVBand="1"/>
      </w:tblPr>
      <w:tblGrid>
        <w:gridCol w:w="1980"/>
        <w:gridCol w:w="1843"/>
        <w:gridCol w:w="5806"/>
      </w:tblGrid>
      <w:tr w:rsidR="00072924" w14:paraId="112BC5DD" w14:textId="77777777">
        <w:tc>
          <w:tcPr>
            <w:tcW w:w="1980" w:type="dxa"/>
            <w:shd w:val="clear" w:color="auto" w:fill="F2F2F2" w:themeFill="background1" w:themeFillShade="F2"/>
          </w:tcPr>
          <w:p w14:paraId="4BDF6A18" w14:textId="77777777" w:rsidR="00072924" w:rsidRDefault="00D27C63">
            <w:pPr>
              <w:rPr>
                <w:rFonts w:eastAsiaTheme="minorEastAsia"/>
                <w:lang w:eastAsia="ja-JP"/>
              </w:rPr>
            </w:pPr>
            <w:r>
              <w:rPr>
                <w:rFonts w:eastAsiaTheme="minorEastAsia"/>
                <w:b/>
                <w:lang w:eastAsia="ja-JP"/>
              </w:rPr>
              <w:t>Company</w:t>
            </w:r>
          </w:p>
        </w:tc>
        <w:tc>
          <w:tcPr>
            <w:tcW w:w="1843" w:type="dxa"/>
            <w:shd w:val="clear" w:color="auto" w:fill="F2F2F2" w:themeFill="background1" w:themeFillShade="F2"/>
          </w:tcPr>
          <w:p w14:paraId="54F5FFB9" w14:textId="77777777" w:rsidR="00072924" w:rsidRDefault="00D27C63">
            <w:pPr>
              <w:rPr>
                <w:rFonts w:eastAsiaTheme="minorEastAsia"/>
                <w:lang w:eastAsia="ja-JP"/>
              </w:rPr>
            </w:pPr>
            <w:r>
              <w:rPr>
                <w:rFonts w:eastAsiaTheme="minorEastAsia"/>
                <w:b/>
                <w:lang w:eastAsia="ja-JP"/>
              </w:rPr>
              <w:t>Yes/No</w:t>
            </w:r>
          </w:p>
        </w:tc>
        <w:tc>
          <w:tcPr>
            <w:tcW w:w="5806" w:type="dxa"/>
            <w:shd w:val="clear" w:color="auto" w:fill="F2F2F2" w:themeFill="background1" w:themeFillShade="F2"/>
          </w:tcPr>
          <w:p w14:paraId="7C603059" w14:textId="77777777" w:rsidR="00072924" w:rsidRDefault="00D27C63">
            <w:pPr>
              <w:rPr>
                <w:rFonts w:eastAsiaTheme="minorEastAsia"/>
                <w:lang w:eastAsia="ja-JP"/>
              </w:rPr>
            </w:pPr>
            <w:r>
              <w:rPr>
                <w:rFonts w:eastAsiaTheme="minorEastAsia"/>
                <w:b/>
                <w:lang w:eastAsia="ja-JP"/>
              </w:rPr>
              <w:t>Comment</w:t>
            </w:r>
          </w:p>
        </w:tc>
      </w:tr>
      <w:tr w:rsidR="00072924" w14:paraId="7A8391A0" w14:textId="77777777">
        <w:tc>
          <w:tcPr>
            <w:tcW w:w="1980" w:type="dxa"/>
          </w:tcPr>
          <w:p w14:paraId="575268C1"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0F899A2B"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CEC263C" w14:textId="77777777" w:rsidR="00072924" w:rsidRDefault="00072924">
            <w:pPr>
              <w:rPr>
                <w:rFonts w:eastAsiaTheme="minorEastAsia"/>
                <w:lang w:eastAsia="ja-JP"/>
              </w:rPr>
            </w:pPr>
          </w:p>
        </w:tc>
      </w:tr>
      <w:tr w:rsidR="00072924" w14:paraId="6FD8E84A" w14:textId="77777777">
        <w:tc>
          <w:tcPr>
            <w:tcW w:w="1980" w:type="dxa"/>
          </w:tcPr>
          <w:p w14:paraId="2476B26B"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78A7801E" w14:textId="77777777" w:rsidR="00072924" w:rsidRDefault="00D27C63">
            <w:pPr>
              <w:rPr>
                <w:rFonts w:eastAsia="DengXian"/>
                <w:lang w:eastAsia="zh-CN"/>
              </w:rPr>
            </w:pPr>
            <w:r>
              <w:rPr>
                <w:rFonts w:eastAsia="DengXian" w:hint="eastAsia"/>
                <w:lang w:eastAsia="zh-CN"/>
              </w:rPr>
              <w:t>Y</w:t>
            </w:r>
            <w:r>
              <w:rPr>
                <w:rFonts w:eastAsia="DengXian"/>
                <w:lang w:eastAsia="zh-CN"/>
              </w:rPr>
              <w:t>es</w:t>
            </w:r>
          </w:p>
        </w:tc>
        <w:tc>
          <w:tcPr>
            <w:tcW w:w="5806" w:type="dxa"/>
          </w:tcPr>
          <w:p w14:paraId="4CEB0984" w14:textId="77777777" w:rsidR="00072924" w:rsidRDefault="00072924">
            <w:pPr>
              <w:rPr>
                <w:rFonts w:eastAsiaTheme="minorEastAsia"/>
                <w:lang w:eastAsia="ja-JP"/>
              </w:rPr>
            </w:pPr>
          </w:p>
        </w:tc>
      </w:tr>
      <w:tr w:rsidR="00072924" w14:paraId="5D44EE75" w14:textId="77777777">
        <w:tc>
          <w:tcPr>
            <w:tcW w:w="1980" w:type="dxa"/>
          </w:tcPr>
          <w:p w14:paraId="6F5448D4" w14:textId="77777777" w:rsidR="00072924" w:rsidRDefault="00D27C63">
            <w:pPr>
              <w:rPr>
                <w:rFonts w:eastAsiaTheme="minorEastAsia"/>
                <w:lang w:eastAsia="ja-JP"/>
              </w:rPr>
            </w:pPr>
            <w:r>
              <w:rPr>
                <w:rFonts w:eastAsiaTheme="minorEastAsia"/>
                <w:lang w:eastAsia="ja-JP"/>
              </w:rPr>
              <w:t>Apple</w:t>
            </w:r>
          </w:p>
        </w:tc>
        <w:tc>
          <w:tcPr>
            <w:tcW w:w="1843" w:type="dxa"/>
          </w:tcPr>
          <w:p w14:paraId="0F7AE73A" w14:textId="77777777" w:rsidR="00072924" w:rsidRDefault="00D27C63">
            <w:pPr>
              <w:rPr>
                <w:rFonts w:eastAsiaTheme="minorEastAsia"/>
                <w:lang w:eastAsia="ja-JP"/>
              </w:rPr>
            </w:pPr>
            <w:r>
              <w:rPr>
                <w:rFonts w:eastAsiaTheme="minorEastAsia"/>
                <w:lang w:eastAsia="ja-JP"/>
              </w:rPr>
              <w:t>Yes</w:t>
            </w:r>
          </w:p>
        </w:tc>
        <w:tc>
          <w:tcPr>
            <w:tcW w:w="5806" w:type="dxa"/>
          </w:tcPr>
          <w:p w14:paraId="7905596F" w14:textId="77777777" w:rsidR="00072924" w:rsidRDefault="00D27C63">
            <w:pPr>
              <w:rPr>
                <w:rFonts w:eastAsiaTheme="minorEastAsia"/>
                <w:lang w:eastAsia="ja-JP"/>
              </w:rPr>
            </w:pPr>
            <w:r>
              <w:rPr>
                <w:rFonts w:eastAsiaTheme="minorEastAsia"/>
                <w:lang w:eastAsia="ja-JP"/>
              </w:rPr>
              <w:t>They have resolved this</w:t>
            </w:r>
          </w:p>
        </w:tc>
      </w:tr>
      <w:tr w:rsidR="00072924" w14:paraId="462C89AB" w14:textId="77777777">
        <w:tc>
          <w:tcPr>
            <w:tcW w:w="1980" w:type="dxa"/>
          </w:tcPr>
          <w:p w14:paraId="387CF784" w14:textId="77777777" w:rsidR="00072924" w:rsidRDefault="00D27C63">
            <w:pPr>
              <w:rPr>
                <w:lang w:val="en-US" w:eastAsia="zh-CN"/>
              </w:rPr>
            </w:pPr>
            <w:r>
              <w:rPr>
                <w:rFonts w:hint="eastAsia"/>
                <w:lang w:val="en-US" w:eastAsia="zh-CN"/>
              </w:rPr>
              <w:t>ZTE</w:t>
            </w:r>
          </w:p>
        </w:tc>
        <w:tc>
          <w:tcPr>
            <w:tcW w:w="1843" w:type="dxa"/>
          </w:tcPr>
          <w:p w14:paraId="2D3043D8"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FA7747C" w14:textId="77777777" w:rsidR="00072924" w:rsidRDefault="00072924">
            <w:pPr>
              <w:rPr>
                <w:rFonts w:eastAsiaTheme="minorEastAsia"/>
                <w:lang w:eastAsia="ja-JP"/>
              </w:rPr>
            </w:pPr>
          </w:p>
        </w:tc>
      </w:tr>
      <w:tr w:rsidR="00072924" w14:paraId="406A14A3" w14:textId="77777777">
        <w:tc>
          <w:tcPr>
            <w:tcW w:w="1980" w:type="dxa"/>
          </w:tcPr>
          <w:p w14:paraId="35AA500B" w14:textId="77777777" w:rsidR="00072924" w:rsidRDefault="00D27C63">
            <w:pPr>
              <w:rPr>
                <w:rFonts w:eastAsiaTheme="minorEastAsia"/>
                <w:lang w:eastAsia="ja-JP"/>
              </w:rPr>
            </w:pPr>
            <w:r>
              <w:rPr>
                <w:rFonts w:eastAsiaTheme="minorEastAsia"/>
                <w:lang w:eastAsia="ja-JP"/>
              </w:rPr>
              <w:t>CATT</w:t>
            </w:r>
          </w:p>
        </w:tc>
        <w:tc>
          <w:tcPr>
            <w:tcW w:w="1843" w:type="dxa"/>
          </w:tcPr>
          <w:p w14:paraId="61CD978D" w14:textId="77777777" w:rsidR="00072924" w:rsidRDefault="00D27C63">
            <w:pPr>
              <w:rPr>
                <w:rFonts w:eastAsiaTheme="minorEastAsia"/>
                <w:lang w:eastAsia="ja-JP"/>
              </w:rPr>
            </w:pPr>
            <w:r>
              <w:rPr>
                <w:rFonts w:eastAsiaTheme="minorEastAsia"/>
                <w:lang w:eastAsia="ja-JP"/>
              </w:rPr>
              <w:t>Yes</w:t>
            </w:r>
          </w:p>
        </w:tc>
        <w:tc>
          <w:tcPr>
            <w:tcW w:w="5806" w:type="dxa"/>
          </w:tcPr>
          <w:p w14:paraId="273BE918" w14:textId="77777777" w:rsidR="00072924" w:rsidRDefault="00072924">
            <w:pPr>
              <w:rPr>
                <w:rFonts w:eastAsiaTheme="minorEastAsia"/>
                <w:lang w:eastAsia="ja-JP"/>
              </w:rPr>
            </w:pPr>
          </w:p>
        </w:tc>
      </w:tr>
      <w:tr w:rsidR="00DC0AF6" w14:paraId="3F928539" w14:textId="77777777">
        <w:tc>
          <w:tcPr>
            <w:tcW w:w="1980" w:type="dxa"/>
          </w:tcPr>
          <w:p w14:paraId="4BFC6E8E" w14:textId="3EB3E1C2" w:rsidR="00DC0AF6" w:rsidRDefault="00DC0AF6" w:rsidP="00DC0AF6">
            <w:pPr>
              <w:rPr>
                <w:rFonts w:eastAsiaTheme="minorEastAsia"/>
                <w:lang w:eastAsia="ja-JP"/>
              </w:rPr>
            </w:pPr>
            <w:r>
              <w:rPr>
                <w:rFonts w:eastAsiaTheme="minorEastAsia"/>
                <w:lang w:eastAsia="ja-JP"/>
              </w:rPr>
              <w:lastRenderedPageBreak/>
              <w:t>Nokia, Nokia Shanghai Bell</w:t>
            </w:r>
          </w:p>
        </w:tc>
        <w:tc>
          <w:tcPr>
            <w:tcW w:w="1843" w:type="dxa"/>
          </w:tcPr>
          <w:p w14:paraId="2E2A16E7" w14:textId="15E89949" w:rsidR="00DC0AF6" w:rsidRDefault="00DC0AF6" w:rsidP="00DC0AF6">
            <w:pPr>
              <w:rPr>
                <w:rFonts w:eastAsiaTheme="minorEastAsia"/>
                <w:lang w:eastAsia="ja-JP"/>
              </w:rPr>
            </w:pPr>
            <w:r>
              <w:rPr>
                <w:rFonts w:eastAsiaTheme="minorEastAsia"/>
                <w:lang w:eastAsia="ja-JP"/>
              </w:rPr>
              <w:t>Likely yes</w:t>
            </w:r>
          </w:p>
        </w:tc>
        <w:tc>
          <w:tcPr>
            <w:tcW w:w="5806" w:type="dxa"/>
          </w:tcPr>
          <w:p w14:paraId="1FBD632D" w14:textId="174D35C7" w:rsidR="00DC0AF6" w:rsidRDefault="00DC0AF6" w:rsidP="00DC0AF6">
            <w:pPr>
              <w:rPr>
                <w:rFonts w:eastAsiaTheme="minorEastAsia"/>
                <w:lang w:eastAsia="ja-JP"/>
              </w:rPr>
            </w:pPr>
            <w:r>
              <w:rPr>
                <w:rFonts w:eastAsiaTheme="minorEastAsia"/>
                <w:lang w:eastAsia="ja-JP"/>
              </w:rPr>
              <w:t>RAN2 can reply if there are unsolved issues after the discussion, but so far nothing has been identified.</w:t>
            </w:r>
          </w:p>
        </w:tc>
      </w:tr>
      <w:tr w:rsidR="00164295" w14:paraId="4353E8F0" w14:textId="77777777" w:rsidTr="008349C7">
        <w:tc>
          <w:tcPr>
            <w:tcW w:w="1980" w:type="dxa"/>
          </w:tcPr>
          <w:p w14:paraId="380FCF05"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5185B281" w14:textId="77777777" w:rsidR="00164295" w:rsidRPr="00E202EC" w:rsidRDefault="00164295" w:rsidP="008349C7">
            <w:pPr>
              <w:rPr>
                <w:rFonts w:eastAsia="Malgun Gothic"/>
                <w:lang w:eastAsia="ko-KR"/>
              </w:rPr>
            </w:pPr>
            <w:r>
              <w:rPr>
                <w:rFonts w:eastAsia="Malgun Gothic" w:hint="eastAsia"/>
                <w:lang w:eastAsia="ko-KR"/>
              </w:rPr>
              <w:t>Yes</w:t>
            </w:r>
          </w:p>
        </w:tc>
        <w:tc>
          <w:tcPr>
            <w:tcW w:w="5806" w:type="dxa"/>
          </w:tcPr>
          <w:p w14:paraId="111DE7D7" w14:textId="77777777" w:rsidR="00164295" w:rsidRDefault="00164295" w:rsidP="008349C7">
            <w:pPr>
              <w:rPr>
                <w:rFonts w:eastAsiaTheme="minorEastAsia"/>
                <w:lang w:eastAsia="ja-JP"/>
              </w:rPr>
            </w:pPr>
          </w:p>
        </w:tc>
      </w:tr>
      <w:tr w:rsidR="00D641CF" w14:paraId="712AAA82" w14:textId="77777777" w:rsidTr="008349C7">
        <w:tc>
          <w:tcPr>
            <w:tcW w:w="1980" w:type="dxa"/>
          </w:tcPr>
          <w:p w14:paraId="491D5A0D" w14:textId="4FEEA143" w:rsidR="00D641CF" w:rsidRDefault="00D641CF" w:rsidP="008349C7">
            <w:pPr>
              <w:rPr>
                <w:rFonts w:eastAsia="Malgun Gothic" w:hint="eastAsia"/>
                <w:lang w:eastAsia="ko-KR"/>
              </w:rPr>
            </w:pPr>
            <w:r>
              <w:rPr>
                <w:rFonts w:eastAsia="Malgun Gothic"/>
                <w:lang w:eastAsia="ko-KR"/>
              </w:rPr>
              <w:t>Intel</w:t>
            </w:r>
          </w:p>
        </w:tc>
        <w:tc>
          <w:tcPr>
            <w:tcW w:w="1843" w:type="dxa"/>
          </w:tcPr>
          <w:p w14:paraId="061475F3" w14:textId="43B1A859" w:rsidR="00D641CF" w:rsidRDefault="00D641CF" w:rsidP="008349C7">
            <w:pPr>
              <w:rPr>
                <w:rFonts w:eastAsia="Malgun Gothic" w:hint="eastAsia"/>
                <w:lang w:eastAsia="ko-KR"/>
              </w:rPr>
            </w:pPr>
            <w:r>
              <w:rPr>
                <w:rFonts w:eastAsia="Malgun Gothic"/>
                <w:lang w:eastAsia="ko-KR"/>
              </w:rPr>
              <w:t>Yes</w:t>
            </w:r>
          </w:p>
        </w:tc>
        <w:tc>
          <w:tcPr>
            <w:tcW w:w="5806" w:type="dxa"/>
          </w:tcPr>
          <w:p w14:paraId="59FD9ADB" w14:textId="77777777" w:rsidR="00D641CF" w:rsidRDefault="00D641CF" w:rsidP="008349C7">
            <w:pPr>
              <w:rPr>
                <w:rFonts w:eastAsiaTheme="minorEastAsia"/>
                <w:lang w:eastAsia="ja-JP"/>
              </w:rPr>
            </w:pPr>
          </w:p>
        </w:tc>
      </w:tr>
    </w:tbl>
    <w:p w14:paraId="40A67FAA" w14:textId="77777777" w:rsidR="00072924" w:rsidRDefault="00072924">
      <w:pPr>
        <w:rPr>
          <w:rFonts w:eastAsiaTheme="minorEastAsia"/>
          <w:sz w:val="22"/>
          <w:szCs w:val="22"/>
          <w:lang w:eastAsia="ja-JP"/>
        </w:rPr>
      </w:pPr>
    </w:p>
    <w:p w14:paraId="4E7C7D6A"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FR2 FBG5 CA BW classes</w:t>
      </w:r>
    </w:p>
    <w:p w14:paraId="18E4317D" w14:textId="77777777" w:rsidR="00072924" w:rsidRDefault="00D27C63">
      <w:pPr>
        <w:rPr>
          <w:rFonts w:eastAsiaTheme="minorEastAsia"/>
          <w:sz w:val="22"/>
          <w:szCs w:val="22"/>
          <w:lang w:eastAsia="ja-JP"/>
        </w:rPr>
      </w:pPr>
      <w:r>
        <w:rPr>
          <w:rFonts w:eastAsiaTheme="minorEastAsia"/>
          <w:sz w:val="22"/>
          <w:szCs w:val="22"/>
          <w:lang w:eastAsia="ja-JP"/>
        </w:rPr>
        <w:t xml:space="preserve">In [2] </w:t>
      </w:r>
      <w:hyperlink r:id="rId20" w:history="1">
        <w:r>
          <w:rPr>
            <w:rFonts w:ascii="Arial" w:eastAsia="MS PGothic" w:hAnsi="Arial" w:cs="Arial"/>
            <w:color w:val="0000FF"/>
            <w:u w:val="single"/>
            <w:lang w:val="en-US" w:eastAsia="ja-JP"/>
          </w:rPr>
          <w:t>R2-2302440</w:t>
        </w:r>
      </w:hyperlink>
      <w:r>
        <w:rPr>
          <w:rFonts w:eastAsiaTheme="minorEastAsia"/>
          <w:sz w:val="22"/>
          <w:szCs w:val="22"/>
          <w:lang w:eastAsia="ja-JP"/>
        </w:rPr>
        <w:t>, RAN4 revisited the UE capability signalling overhead issue for FR2 FBG5 CA BW classes. RAN4 identified a potential solution to repurpose the existing UE capability parameter defined for intra-band non-contiguous CA frequency separation classes to also be applicable to indicate UE’s maximum aggregated BW capability for intra-band contiguous CA.</w:t>
      </w:r>
    </w:p>
    <w:p w14:paraId="054B440F" w14:textId="77777777" w:rsidR="00072924" w:rsidRDefault="00D27C63">
      <w:pPr>
        <w:rPr>
          <w:rFonts w:eastAsiaTheme="minorEastAsia"/>
          <w:sz w:val="22"/>
          <w:szCs w:val="22"/>
          <w:lang w:eastAsia="ja-JP"/>
        </w:rPr>
      </w:pPr>
      <w:r>
        <w:rPr>
          <w:rFonts w:eastAsiaTheme="minorEastAsia"/>
          <w:sz w:val="22"/>
          <w:szCs w:val="22"/>
          <w:lang w:eastAsia="ja-JP"/>
        </w:rPr>
        <w:t>Companies’ views according to the submitted documents are still split [3][4][5][6]. Some focus on the principle whether a solution is needed or not. Some analyse the new solution RAN4 identified.</w:t>
      </w:r>
    </w:p>
    <w:p w14:paraId="337E970B" w14:textId="77777777" w:rsidR="00072924" w:rsidRDefault="00D27C63" w:rsidP="00D27C63">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2ED196F6" w14:textId="77777777">
        <w:tc>
          <w:tcPr>
            <w:tcW w:w="1980" w:type="dxa"/>
            <w:shd w:val="clear" w:color="auto" w:fill="F2F2F2" w:themeFill="background1" w:themeFillShade="F2"/>
          </w:tcPr>
          <w:p w14:paraId="1A753F30"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F05E523"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40343B3E"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3C006A56" w14:textId="77777777">
        <w:tc>
          <w:tcPr>
            <w:tcW w:w="1980" w:type="dxa"/>
          </w:tcPr>
          <w:p w14:paraId="39992240"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C3C4A5"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6B5BCE26" w14:textId="77777777" w:rsidR="00072924" w:rsidRDefault="00072924">
            <w:pPr>
              <w:rPr>
                <w:rFonts w:eastAsiaTheme="minorEastAsia"/>
                <w:lang w:eastAsia="ja-JP"/>
              </w:rPr>
            </w:pPr>
          </w:p>
        </w:tc>
      </w:tr>
      <w:tr w:rsidR="00072924" w14:paraId="47411027" w14:textId="77777777">
        <w:tc>
          <w:tcPr>
            <w:tcW w:w="1980" w:type="dxa"/>
          </w:tcPr>
          <w:p w14:paraId="76FC39AF"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453DE39D" w14:textId="77777777" w:rsidR="00072924" w:rsidRDefault="00D27C63">
            <w:pPr>
              <w:rPr>
                <w:rFonts w:eastAsia="DengXian"/>
                <w:lang w:eastAsia="zh-CN"/>
              </w:rPr>
            </w:pPr>
            <w:r>
              <w:rPr>
                <w:rFonts w:eastAsia="DengXian"/>
                <w:lang w:eastAsia="zh-CN"/>
              </w:rPr>
              <w:t>No</w:t>
            </w:r>
          </w:p>
        </w:tc>
        <w:tc>
          <w:tcPr>
            <w:tcW w:w="5806" w:type="dxa"/>
          </w:tcPr>
          <w:p w14:paraId="7251CD62" w14:textId="77777777" w:rsidR="00072924" w:rsidRDefault="00D27C63">
            <w:pPr>
              <w:rPr>
                <w:rFonts w:eastAsia="DengXian"/>
                <w:lang w:eastAsia="zh-CN"/>
              </w:rPr>
            </w:pPr>
            <w:r>
              <w:rPr>
                <w:rFonts w:eastAsia="DengXian" w:hint="eastAsia"/>
                <w:lang w:eastAsia="zh-CN"/>
              </w:rPr>
              <w:t>A</w:t>
            </w:r>
            <w:r>
              <w:rPr>
                <w:rFonts w:eastAsia="DengXian"/>
                <w:lang w:eastAsia="zh-CN"/>
              </w:rPr>
              <w:t xml:space="preserve">s stated in our </w:t>
            </w:r>
            <w:proofErr w:type="gramStart"/>
            <w:r>
              <w:rPr>
                <w:rFonts w:eastAsia="DengXian"/>
                <w:lang w:eastAsia="zh-CN"/>
              </w:rPr>
              <w:t>paper[</w:t>
            </w:r>
            <w:proofErr w:type="gramEnd"/>
            <w:r>
              <w:rPr>
                <w:rFonts w:eastAsia="DengXian"/>
                <w:lang w:eastAsia="zh-CN"/>
              </w:rPr>
              <w:t>6], we think this solution requires same FS/FSPC for different BW combinations, which is not a typical case. B</w:t>
            </w:r>
            <w:r>
              <w:rPr>
                <w:rFonts w:eastAsia="DengXian" w:hint="eastAsia"/>
                <w:lang w:eastAsia="zh-CN"/>
              </w:rPr>
              <w:t>e</w:t>
            </w:r>
            <w:r>
              <w:rPr>
                <w:rFonts w:eastAsia="DengXian"/>
                <w:lang w:eastAsia="zh-CN"/>
              </w:rPr>
              <w:t>sides, it limits the flexibility of the UE on the supported BW combinations.</w:t>
            </w:r>
          </w:p>
        </w:tc>
      </w:tr>
      <w:tr w:rsidR="00072924" w14:paraId="569558E2" w14:textId="77777777">
        <w:tc>
          <w:tcPr>
            <w:tcW w:w="1980" w:type="dxa"/>
          </w:tcPr>
          <w:p w14:paraId="26158335" w14:textId="77777777" w:rsidR="00072924" w:rsidRDefault="00D27C63">
            <w:pPr>
              <w:rPr>
                <w:rFonts w:eastAsiaTheme="minorEastAsia"/>
                <w:lang w:eastAsia="ja-JP"/>
              </w:rPr>
            </w:pPr>
            <w:r>
              <w:rPr>
                <w:rFonts w:eastAsiaTheme="minorEastAsia"/>
                <w:lang w:eastAsia="ja-JP"/>
              </w:rPr>
              <w:t>Apple</w:t>
            </w:r>
          </w:p>
        </w:tc>
        <w:tc>
          <w:tcPr>
            <w:tcW w:w="1843" w:type="dxa"/>
          </w:tcPr>
          <w:p w14:paraId="22575655" w14:textId="77777777" w:rsidR="00072924" w:rsidRDefault="00D27C63">
            <w:pPr>
              <w:rPr>
                <w:rFonts w:eastAsiaTheme="minorEastAsia"/>
                <w:lang w:eastAsia="ja-JP"/>
              </w:rPr>
            </w:pPr>
            <w:r>
              <w:rPr>
                <w:rFonts w:eastAsiaTheme="minorEastAsia"/>
                <w:lang w:eastAsia="ja-JP"/>
              </w:rPr>
              <w:t>Yes</w:t>
            </w:r>
          </w:p>
        </w:tc>
        <w:tc>
          <w:tcPr>
            <w:tcW w:w="5806" w:type="dxa"/>
          </w:tcPr>
          <w:p w14:paraId="0B97B8B3" w14:textId="77777777" w:rsidR="00072924" w:rsidRDefault="00D27C63">
            <w:pPr>
              <w:rPr>
                <w:rFonts w:eastAsiaTheme="minorEastAsia"/>
                <w:lang w:eastAsia="ja-JP"/>
              </w:rPr>
            </w:pPr>
            <w:r>
              <w:rPr>
                <w:rFonts w:eastAsiaTheme="minorEastAsia"/>
                <w:lang w:eastAsia="ja-JP"/>
              </w:rPr>
              <w:t xml:space="preserve">They have an LS indicating this, so RAN2 should </w:t>
            </w:r>
            <w:proofErr w:type="spellStart"/>
            <w:r>
              <w:rPr>
                <w:rFonts w:eastAsiaTheme="minorEastAsia"/>
                <w:lang w:eastAsia="ja-JP"/>
              </w:rPr>
              <w:t>honor</w:t>
            </w:r>
            <w:proofErr w:type="spellEnd"/>
            <w:r>
              <w:rPr>
                <w:rFonts w:eastAsiaTheme="minorEastAsia"/>
                <w:lang w:eastAsia="ja-JP"/>
              </w:rPr>
              <w:t xml:space="preserve"> this.</w:t>
            </w:r>
          </w:p>
        </w:tc>
      </w:tr>
      <w:tr w:rsidR="00072924" w14:paraId="20CD4457" w14:textId="77777777">
        <w:tc>
          <w:tcPr>
            <w:tcW w:w="1980" w:type="dxa"/>
          </w:tcPr>
          <w:p w14:paraId="3A7FB63C" w14:textId="77777777" w:rsidR="00072924" w:rsidRDefault="00D27C63">
            <w:pPr>
              <w:rPr>
                <w:lang w:val="en-US" w:eastAsia="zh-CN"/>
              </w:rPr>
            </w:pPr>
            <w:r>
              <w:rPr>
                <w:rFonts w:hint="eastAsia"/>
                <w:lang w:val="en-US" w:eastAsia="zh-CN"/>
              </w:rPr>
              <w:t>ZTE</w:t>
            </w:r>
          </w:p>
        </w:tc>
        <w:tc>
          <w:tcPr>
            <w:tcW w:w="1843" w:type="dxa"/>
          </w:tcPr>
          <w:p w14:paraId="507EF75C" w14:textId="77777777" w:rsidR="00072924" w:rsidRDefault="00D27C63">
            <w:pPr>
              <w:rPr>
                <w:lang w:val="en-US" w:eastAsia="zh-CN"/>
              </w:rPr>
            </w:pPr>
            <w:r>
              <w:rPr>
                <w:rFonts w:hint="eastAsia"/>
                <w:lang w:val="en-US" w:eastAsia="zh-CN"/>
              </w:rPr>
              <w:t>No</w:t>
            </w:r>
          </w:p>
        </w:tc>
        <w:tc>
          <w:tcPr>
            <w:tcW w:w="5806" w:type="dxa"/>
          </w:tcPr>
          <w:p w14:paraId="31E45CEA" w14:textId="77777777" w:rsidR="00072924" w:rsidRDefault="00D27C63">
            <w:pPr>
              <w:rPr>
                <w:lang w:val="en-US" w:eastAsia="zh-CN"/>
              </w:rPr>
            </w:pPr>
            <w:r>
              <w:rPr>
                <w:rFonts w:hint="eastAsia"/>
                <w:lang w:val="en-US" w:eastAsia="zh-CN"/>
              </w:rPr>
              <w:t>We share the similar view as Huawei.</w:t>
            </w:r>
          </w:p>
        </w:tc>
      </w:tr>
      <w:tr w:rsidR="00072924" w14:paraId="405F7875" w14:textId="77777777">
        <w:tc>
          <w:tcPr>
            <w:tcW w:w="1980" w:type="dxa"/>
          </w:tcPr>
          <w:p w14:paraId="7DC39472"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5322C742"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784313E7" w14:textId="77777777" w:rsidR="00072924" w:rsidRDefault="00D27C63">
            <w:pPr>
              <w:rPr>
                <w:rFonts w:eastAsiaTheme="minorEastAsia"/>
                <w:lang w:eastAsia="zh-CN"/>
              </w:rPr>
            </w:pPr>
            <w:r>
              <w:rPr>
                <w:rFonts w:eastAsiaTheme="minorEastAsia" w:hint="eastAsia"/>
                <w:lang w:eastAsia="zh-CN"/>
              </w:rPr>
              <w:t>The same view as Huawei.</w:t>
            </w:r>
          </w:p>
        </w:tc>
      </w:tr>
      <w:tr w:rsidR="00DC0AF6" w14:paraId="50F4F4A1" w14:textId="77777777">
        <w:tc>
          <w:tcPr>
            <w:tcW w:w="1980" w:type="dxa"/>
          </w:tcPr>
          <w:p w14:paraId="12D19659" w14:textId="02935691" w:rsidR="00DC0AF6" w:rsidRDefault="00DC0AF6" w:rsidP="00DC0AF6">
            <w:pPr>
              <w:rPr>
                <w:rFonts w:eastAsiaTheme="minorEastAsia"/>
                <w:lang w:eastAsia="zh-CN"/>
              </w:rPr>
            </w:pPr>
            <w:r>
              <w:rPr>
                <w:rFonts w:eastAsiaTheme="minorEastAsia"/>
                <w:lang w:eastAsia="zh-CN"/>
              </w:rPr>
              <w:t>Nokia, Nokia Shanghai Bell</w:t>
            </w:r>
          </w:p>
        </w:tc>
        <w:tc>
          <w:tcPr>
            <w:tcW w:w="1843" w:type="dxa"/>
          </w:tcPr>
          <w:p w14:paraId="0D817EBF" w14:textId="696CA1F6" w:rsidR="00DC0AF6" w:rsidRDefault="00DC0AF6" w:rsidP="00DC0AF6">
            <w:pPr>
              <w:rPr>
                <w:rFonts w:eastAsiaTheme="minorEastAsia"/>
                <w:lang w:eastAsia="zh-CN"/>
              </w:rPr>
            </w:pPr>
            <w:r>
              <w:rPr>
                <w:rFonts w:eastAsiaTheme="minorEastAsia"/>
                <w:lang w:eastAsia="zh-CN"/>
              </w:rPr>
              <w:t>Not sure</w:t>
            </w:r>
          </w:p>
        </w:tc>
        <w:tc>
          <w:tcPr>
            <w:tcW w:w="5806" w:type="dxa"/>
          </w:tcPr>
          <w:p w14:paraId="3BE81185" w14:textId="078E376F" w:rsidR="00DC0AF6" w:rsidRDefault="00DC0AF6" w:rsidP="00DC0AF6">
            <w:pPr>
              <w:rPr>
                <w:rFonts w:eastAsiaTheme="minorEastAsia"/>
                <w:lang w:eastAsia="zh-CN"/>
              </w:rPr>
            </w:pPr>
            <w:r>
              <w:rPr>
                <w:rFonts w:eastAsiaTheme="minorEastAsia"/>
                <w:lang w:eastAsia="zh-CN"/>
              </w:rPr>
              <w:t xml:space="preserve">Huawei has a point that this may not be the typical case. In general </w:t>
            </w:r>
            <w:proofErr w:type="spellStart"/>
            <w:r w:rsidRPr="00872BFA">
              <w:rPr>
                <w:rFonts w:eastAsiaTheme="minorEastAsia"/>
                <w:i/>
                <w:iCs/>
                <w:lang w:eastAsia="zh-CN"/>
              </w:rPr>
              <w:t>featureSets</w:t>
            </w:r>
            <w:proofErr w:type="spellEnd"/>
            <w:r>
              <w:rPr>
                <w:rFonts w:eastAsiaTheme="minorEastAsia"/>
                <w:lang w:eastAsia="zh-CN"/>
              </w:rPr>
              <w:t xml:space="preserve"> were intended for these kinds of cases, so we are not sure why RAN4 thinks this is overly complicated.</w:t>
            </w:r>
          </w:p>
        </w:tc>
      </w:tr>
      <w:tr w:rsidR="00164295" w14:paraId="7BF843E7" w14:textId="77777777" w:rsidTr="008349C7">
        <w:tc>
          <w:tcPr>
            <w:tcW w:w="1980" w:type="dxa"/>
          </w:tcPr>
          <w:p w14:paraId="5FA0F2A3"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3C8940CA" w14:textId="77777777" w:rsidR="00164295" w:rsidRPr="0016120B" w:rsidRDefault="00164295" w:rsidP="008349C7">
            <w:pPr>
              <w:rPr>
                <w:rFonts w:eastAsia="Malgun Gothic"/>
                <w:lang w:eastAsia="ko-KR"/>
              </w:rPr>
            </w:pPr>
            <w:r>
              <w:rPr>
                <w:rFonts w:eastAsia="Malgun Gothic" w:hint="eastAsia"/>
                <w:lang w:eastAsia="ko-KR"/>
              </w:rPr>
              <w:t>No</w:t>
            </w:r>
          </w:p>
        </w:tc>
        <w:tc>
          <w:tcPr>
            <w:tcW w:w="5806" w:type="dxa"/>
          </w:tcPr>
          <w:p w14:paraId="78875C99" w14:textId="77777777" w:rsidR="00164295" w:rsidRDefault="00164295" w:rsidP="008349C7">
            <w:pPr>
              <w:rPr>
                <w:rFonts w:eastAsiaTheme="minorEastAsia"/>
                <w:lang w:eastAsia="ja-JP"/>
              </w:rPr>
            </w:pPr>
            <w:r>
              <w:rPr>
                <w:rFonts w:hint="eastAsia"/>
                <w:lang w:val="en-US" w:eastAsia="zh-CN"/>
              </w:rPr>
              <w:t>We share the similar view as Huawei.</w:t>
            </w:r>
          </w:p>
        </w:tc>
      </w:tr>
      <w:tr w:rsidR="00B90D09" w14:paraId="0A5FA20C" w14:textId="77777777" w:rsidTr="008349C7">
        <w:tc>
          <w:tcPr>
            <w:tcW w:w="1980" w:type="dxa"/>
          </w:tcPr>
          <w:p w14:paraId="19FDF8B5" w14:textId="6126A77C" w:rsidR="00B90D09" w:rsidRDefault="00B90D09" w:rsidP="00B90D09">
            <w:pPr>
              <w:rPr>
                <w:rFonts w:eastAsia="Malgun Gothic" w:hint="eastAsia"/>
                <w:lang w:eastAsia="ko-KR"/>
              </w:rPr>
            </w:pPr>
            <w:r>
              <w:rPr>
                <w:rFonts w:eastAsiaTheme="minorEastAsia"/>
                <w:lang w:eastAsia="zh-CN"/>
              </w:rPr>
              <w:t>Intel</w:t>
            </w:r>
          </w:p>
        </w:tc>
        <w:tc>
          <w:tcPr>
            <w:tcW w:w="1843" w:type="dxa"/>
          </w:tcPr>
          <w:p w14:paraId="3F3B0A2D" w14:textId="22F4370A" w:rsidR="00B90D09" w:rsidRDefault="00B90D09" w:rsidP="00B90D09">
            <w:pPr>
              <w:rPr>
                <w:rFonts w:eastAsia="Malgun Gothic" w:hint="eastAsia"/>
                <w:lang w:eastAsia="ko-KR"/>
              </w:rPr>
            </w:pPr>
            <w:r>
              <w:rPr>
                <w:rFonts w:eastAsiaTheme="minorEastAsia"/>
                <w:lang w:eastAsia="zh-CN"/>
              </w:rPr>
              <w:t>Neutral</w:t>
            </w:r>
          </w:p>
        </w:tc>
        <w:tc>
          <w:tcPr>
            <w:tcW w:w="5806" w:type="dxa"/>
          </w:tcPr>
          <w:p w14:paraId="570232B1" w14:textId="0DF02FD6" w:rsidR="00B90D09" w:rsidRDefault="00B90D09" w:rsidP="00B90D09">
            <w:pPr>
              <w:rPr>
                <w:rFonts w:hint="eastAsia"/>
                <w:lang w:val="en-US" w:eastAsia="zh-CN"/>
              </w:rPr>
            </w:pPr>
            <w:r>
              <w:rPr>
                <w:rFonts w:eastAsiaTheme="minorEastAsia"/>
                <w:lang w:eastAsia="ja-JP"/>
              </w:rPr>
              <w:t xml:space="preserve">It is unclear from the LS that RAN4 have discussed that such BC with intra-band contiguous are not atypical case. Anyway, it will be difficult for 3GPP to assess whether such BC is a typical case or not. We see this as a design </w:t>
            </w:r>
            <w:proofErr w:type="spellStart"/>
            <w:r>
              <w:rPr>
                <w:rFonts w:eastAsiaTheme="minorEastAsia"/>
                <w:lang w:eastAsia="ja-JP"/>
              </w:rPr>
              <w:t>trade off</w:t>
            </w:r>
            <w:proofErr w:type="spellEnd"/>
            <w:r>
              <w:rPr>
                <w:rFonts w:eastAsiaTheme="minorEastAsia"/>
                <w:lang w:eastAsia="ja-JP"/>
              </w:rPr>
              <w:t xml:space="preserve"> for the UE, where on one hand is the flexibility of the FSPCC and on the other hand against the signalling overhead which the new feature can reduce but probably at the expense of some flexibility. Hence some UEs will find this useful but others may not.</w:t>
            </w:r>
          </w:p>
        </w:tc>
      </w:tr>
    </w:tbl>
    <w:p w14:paraId="299CFDF1" w14:textId="77777777" w:rsidR="00072924" w:rsidRPr="00164295" w:rsidRDefault="00072924">
      <w:pPr>
        <w:rPr>
          <w:rFonts w:eastAsiaTheme="minorEastAsia"/>
          <w:sz w:val="22"/>
          <w:szCs w:val="22"/>
          <w:lang w:eastAsia="ja-JP"/>
        </w:rPr>
      </w:pPr>
    </w:p>
    <w:p w14:paraId="06C6CD70" w14:textId="77777777" w:rsidR="00072924" w:rsidRDefault="00D27C63" w:rsidP="00D27C63">
      <w:pPr>
        <w:ind w:left="577" w:hangingChars="262" w:hanging="577"/>
        <w:rPr>
          <w:rFonts w:eastAsiaTheme="minorEastAsia"/>
          <w:sz w:val="22"/>
          <w:szCs w:val="22"/>
          <w:lang w:eastAsia="ja-JP"/>
        </w:rPr>
      </w:pPr>
      <w:r>
        <w:rPr>
          <w:rFonts w:eastAsiaTheme="minorEastAsia"/>
          <w:b/>
          <w:bCs/>
          <w:sz w:val="22"/>
          <w:szCs w:val="22"/>
          <w:lang w:eastAsia="ja-JP"/>
        </w:rPr>
        <w:t>Q3:</w:t>
      </w:r>
      <w:r>
        <w:rPr>
          <w:rFonts w:eastAsiaTheme="minorEastAsia"/>
          <w:b/>
          <w:bCs/>
          <w:sz w:val="22"/>
          <w:szCs w:val="22"/>
          <w:lang w:eastAsia="ja-JP"/>
        </w:rPr>
        <w:tab/>
      </w:r>
      <w:r>
        <w:rPr>
          <w:rFonts w:eastAsiaTheme="minorEastAsia"/>
          <w:sz w:val="22"/>
          <w:szCs w:val="22"/>
          <w:lang w:eastAsia="ja-JP"/>
        </w:rPr>
        <w:t>Do companies agree to the solution to repurpose the existing UE capability parameter defined for intra-band non-contiguous CA frequency separation classes?</w:t>
      </w:r>
    </w:p>
    <w:tbl>
      <w:tblPr>
        <w:tblStyle w:val="TableGrid"/>
        <w:tblW w:w="0" w:type="auto"/>
        <w:tblLook w:val="04A0" w:firstRow="1" w:lastRow="0" w:firstColumn="1" w:lastColumn="0" w:noHBand="0" w:noVBand="1"/>
      </w:tblPr>
      <w:tblGrid>
        <w:gridCol w:w="1980"/>
        <w:gridCol w:w="1843"/>
        <w:gridCol w:w="5806"/>
      </w:tblGrid>
      <w:tr w:rsidR="00072924" w14:paraId="3E84E3FC" w14:textId="77777777">
        <w:tc>
          <w:tcPr>
            <w:tcW w:w="1980" w:type="dxa"/>
            <w:shd w:val="clear" w:color="auto" w:fill="F2F2F2" w:themeFill="background1" w:themeFillShade="F2"/>
          </w:tcPr>
          <w:p w14:paraId="13C3EEB9"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EA9E90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75E7A41"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55883139" w14:textId="77777777">
        <w:tc>
          <w:tcPr>
            <w:tcW w:w="1980" w:type="dxa"/>
          </w:tcPr>
          <w:p w14:paraId="0B2B0242" w14:textId="77777777" w:rsidR="00072924" w:rsidRDefault="00D27C63">
            <w:pPr>
              <w:rPr>
                <w:rFonts w:eastAsiaTheme="minorEastAsia"/>
                <w:sz w:val="22"/>
                <w:szCs w:val="22"/>
                <w:lang w:eastAsia="ja-JP"/>
              </w:rPr>
            </w:pPr>
            <w:r>
              <w:lastRenderedPageBreak/>
              <w:t>Qualcomm Incorporated</w:t>
            </w:r>
          </w:p>
        </w:tc>
        <w:tc>
          <w:tcPr>
            <w:tcW w:w="1843" w:type="dxa"/>
          </w:tcPr>
          <w:p w14:paraId="0C024AF0" w14:textId="77777777" w:rsidR="00072924" w:rsidRDefault="00D27C63">
            <w:pPr>
              <w:rPr>
                <w:rFonts w:eastAsiaTheme="minorEastAsia"/>
                <w:sz w:val="22"/>
                <w:szCs w:val="22"/>
                <w:lang w:eastAsia="ja-JP"/>
              </w:rPr>
            </w:pPr>
            <w:r>
              <w:t>No</w:t>
            </w:r>
          </w:p>
        </w:tc>
        <w:tc>
          <w:tcPr>
            <w:tcW w:w="5806" w:type="dxa"/>
          </w:tcPr>
          <w:p w14:paraId="4F018C10" w14:textId="77777777" w:rsidR="00072924" w:rsidRDefault="00D27C63">
            <w:r>
              <w:t>We largely agree to the observations made by ZTE in [5]. The most critical part is that RAN4’s solution does not work in case of mix of contiguous and non-contiguous, e.g. n260R4+n260R3.</w:t>
            </w:r>
          </w:p>
          <w:p w14:paraId="09672878" w14:textId="77777777" w:rsidR="00072924" w:rsidRDefault="00D27C63">
            <w:pPr>
              <w:rPr>
                <w:rFonts w:eastAsiaTheme="minorEastAsia"/>
                <w:lang w:eastAsia="ja-JP"/>
              </w:rPr>
            </w:pPr>
            <w:r>
              <w:rPr>
                <w:rFonts w:eastAsiaTheme="minorEastAsia" w:hint="eastAsia"/>
                <w:lang w:eastAsia="ja-JP"/>
              </w:rPr>
              <w:t>R</w:t>
            </w:r>
            <w:r>
              <w:rPr>
                <w:rFonts w:eastAsiaTheme="minorEastAsia"/>
                <w:lang w:eastAsia="ja-JP"/>
              </w:rPr>
              <w:t>AN2 can further discuss solution.</w:t>
            </w:r>
          </w:p>
        </w:tc>
      </w:tr>
      <w:tr w:rsidR="00072924" w14:paraId="58EFE39C" w14:textId="77777777">
        <w:tc>
          <w:tcPr>
            <w:tcW w:w="1980" w:type="dxa"/>
          </w:tcPr>
          <w:p w14:paraId="64D5494C" w14:textId="77777777" w:rsidR="00072924" w:rsidRDefault="00D27C63">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843" w:type="dxa"/>
          </w:tcPr>
          <w:p w14:paraId="6569D088"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2771EF23" w14:textId="77777777" w:rsidR="00072924" w:rsidRDefault="00D27C63">
            <w:pPr>
              <w:rPr>
                <w:rFonts w:eastAsia="DengXian"/>
                <w:sz w:val="22"/>
                <w:szCs w:val="22"/>
                <w:lang w:eastAsia="zh-CN"/>
              </w:rPr>
            </w:pPr>
            <w:r>
              <w:rPr>
                <w:rFonts w:eastAsia="DengXian"/>
                <w:sz w:val="22"/>
                <w:szCs w:val="22"/>
                <w:lang w:eastAsia="zh-CN"/>
              </w:rPr>
              <w:t>Same view as stated in our paper 2577</w:t>
            </w:r>
          </w:p>
        </w:tc>
      </w:tr>
      <w:tr w:rsidR="00072924" w14:paraId="0E209284" w14:textId="77777777">
        <w:tc>
          <w:tcPr>
            <w:tcW w:w="1980" w:type="dxa"/>
          </w:tcPr>
          <w:p w14:paraId="05FBC5F8" w14:textId="77777777" w:rsidR="00072924" w:rsidRDefault="00D27C63">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 xml:space="preserve">uawei, </w:t>
            </w:r>
            <w:proofErr w:type="spellStart"/>
            <w:r>
              <w:rPr>
                <w:rFonts w:eastAsia="DengXian"/>
                <w:sz w:val="22"/>
                <w:szCs w:val="22"/>
                <w:lang w:eastAsia="zh-CN"/>
              </w:rPr>
              <w:t>HiSilicon</w:t>
            </w:r>
            <w:proofErr w:type="spellEnd"/>
          </w:p>
        </w:tc>
        <w:tc>
          <w:tcPr>
            <w:tcW w:w="1843" w:type="dxa"/>
          </w:tcPr>
          <w:p w14:paraId="26E67CF5"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73548FE1" w14:textId="77777777" w:rsidR="00072924" w:rsidRDefault="00D27C63">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072924" w14:paraId="4EE0E25C" w14:textId="77777777">
        <w:tc>
          <w:tcPr>
            <w:tcW w:w="1980" w:type="dxa"/>
          </w:tcPr>
          <w:p w14:paraId="12A19B76" w14:textId="77777777" w:rsidR="00072924" w:rsidRDefault="00D27C63">
            <w:pPr>
              <w:rPr>
                <w:rFonts w:eastAsiaTheme="minorEastAsia"/>
                <w:sz w:val="22"/>
                <w:szCs w:val="22"/>
                <w:lang w:eastAsia="ja-JP"/>
              </w:rPr>
            </w:pPr>
            <w:r>
              <w:rPr>
                <w:rFonts w:eastAsiaTheme="minorEastAsia"/>
                <w:sz w:val="22"/>
                <w:szCs w:val="22"/>
                <w:lang w:eastAsia="ja-JP"/>
              </w:rPr>
              <w:t>Apple</w:t>
            </w:r>
          </w:p>
        </w:tc>
        <w:tc>
          <w:tcPr>
            <w:tcW w:w="1843" w:type="dxa"/>
          </w:tcPr>
          <w:p w14:paraId="5CD5B89C" w14:textId="77777777" w:rsidR="00072924" w:rsidRDefault="00D27C63">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RAN4 needs to be informed about this, to see if they have considered this type of BCs.</w:t>
            </w:r>
          </w:p>
        </w:tc>
        <w:tc>
          <w:tcPr>
            <w:tcW w:w="5806" w:type="dxa"/>
          </w:tcPr>
          <w:p w14:paraId="0E182219" w14:textId="77777777" w:rsidR="00072924" w:rsidRDefault="00D27C63">
            <w:pPr>
              <w:rPr>
                <w:rFonts w:eastAsiaTheme="minorEastAsia"/>
                <w:sz w:val="22"/>
                <w:szCs w:val="22"/>
                <w:lang w:eastAsia="ja-JP"/>
              </w:rPr>
            </w:pPr>
            <w:r>
              <w:rPr>
                <w:rFonts w:eastAsiaTheme="minorEastAsia"/>
                <w:sz w:val="22"/>
                <w:szCs w:val="22"/>
                <w:lang w:eastAsia="ja-JP"/>
              </w:rPr>
              <w:t xml:space="preserve">We are ok to have RAN2 device a solution that does not follow what RAN4 is </w:t>
            </w:r>
            <w:proofErr w:type="gramStart"/>
            <w:r>
              <w:rPr>
                <w:rFonts w:eastAsiaTheme="minorEastAsia"/>
                <w:sz w:val="22"/>
                <w:szCs w:val="22"/>
                <w:lang w:eastAsia="ja-JP"/>
              </w:rPr>
              <w:t>suggesting, but</w:t>
            </w:r>
            <w:proofErr w:type="gramEnd"/>
            <w:r>
              <w:rPr>
                <w:rFonts w:eastAsiaTheme="minorEastAsia"/>
                <w:sz w:val="22"/>
                <w:szCs w:val="22"/>
                <w:lang w:eastAsia="ja-JP"/>
              </w:rPr>
              <w:t xml:space="preserve"> need to have to informed to RAN4.</w:t>
            </w:r>
          </w:p>
        </w:tc>
      </w:tr>
      <w:tr w:rsidR="00072924" w14:paraId="361EF6F7" w14:textId="77777777">
        <w:tc>
          <w:tcPr>
            <w:tcW w:w="1980" w:type="dxa"/>
          </w:tcPr>
          <w:p w14:paraId="2458D5FD" w14:textId="77777777" w:rsidR="00072924" w:rsidRDefault="00D27C63">
            <w:pPr>
              <w:rPr>
                <w:sz w:val="22"/>
                <w:szCs w:val="22"/>
                <w:lang w:val="en-US" w:eastAsia="zh-CN"/>
              </w:rPr>
            </w:pPr>
            <w:r>
              <w:rPr>
                <w:rFonts w:hint="eastAsia"/>
                <w:sz w:val="22"/>
                <w:szCs w:val="22"/>
                <w:lang w:val="en-US" w:eastAsia="zh-CN"/>
              </w:rPr>
              <w:t>ZTE</w:t>
            </w:r>
          </w:p>
        </w:tc>
        <w:tc>
          <w:tcPr>
            <w:tcW w:w="1843" w:type="dxa"/>
          </w:tcPr>
          <w:p w14:paraId="7F161A55" w14:textId="77777777" w:rsidR="00072924" w:rsidRDefault="00D27C63">
            <w:pPr>
              <w:rPr>
                <w:sz w:val="22"/>
                <w:szCs w:val="22"/>
                <w:lang w:val="en-US" w:eastAsia="zh-CN"/>
              </w:rPr>
            </w:pPr>
            <w:r>
              <w:rPr>
                <w:rFonts w:hint="eastAsia"/>
                <w:sz w:val="22"/>
                <w:szCs w:val="22"/>
                <w:lang w:val="en-US" w:eastAsia="zh-CN"/>
              </w:rPr>
              <w:t>No</w:t>
            </w:r>
          </w:p>
        </w:tc>
        <w:tc>
          <w:tcPr>
            <w:tcW w:w="5806" w:type="dxa"/>
          </w:tcPr>
          <w:p w14:paraId="0DFD1D67" w14:textId="77777777" w:rsidR="00072924" w:rsidRDefault="00D27C63">
            <w:pPr>
              <w:rPr>
                <w:sz w:val="22"/>
                <w:szCs w:val="22"/>
                <w:lang w:val="en-US" w:eastAsia="zh-CN"/>
              </w:rPr>
            </w:pPr>
            <w:r>
              <w:rPr>
                <w:rFonts w:hint="eastAsia"/>
                <w:sz w:val="22"/>
                <w:szCs w:val="22"/>
                <w:lang w:val="en-US" w:eastAsia="zh-CN"/>
              </w:rPr>
              <w:t>As observed in our paper [5]</w:t>
            </w:r>
          </w:p>
          <w:p w14:paraId="425DA8E6" w14:textId="77777777" w:rsidR="00072924" w:rsidRDefault="00D27C63">
            <w:pPr>
              <w:rPr>
                <w:rFonts w:eastAsiaTheme="minorEastAsia"/>
                <w:sz w:val="18"/>
                <w:szCs w:val="18"/>
                <w:lang w:eastAsia="ja-JP"/>
              </w:rPr>
            </w:pPr>
            <w:r>
              <w:rPr>
                <w:rFonts w:eastAsiaTheme="minorEastAsia" w:hint="eastAsia"/>
                <w:sz w:val="18"/>
                <w:szCs w:val="18"/>
                <w:lang w:eastAsia="ja-JP"/>
              </w:rPr>
              <w:t>Observation 1</w:t>
            </w:r>
            <w:r>
              <w:rPr>
                <w:rFonts w:eastAsiaTheme="minorEastAsia" w:hint="eastAsia"/>
                <w:sz w:val="18"/>
                <w:szCs w:val="18"/>
                <w:lang w:eastAsia="ja-JP"/>
              </w:rPr>
              <w:t>：</w:t>
            </w:r>
            <w:r>
              <w:rPr>
                <w:rFonts w:eastAsiaTheme="minorEastAsia" w:hint="eastAsia"/>
                <w:sz w:val="18"/>
                <w:szCs w:val="18"/>
                <w:lang w:eastAsia="ja-JP"/>
              </w:rPr>
              <w:t xml:space="preserve">There is no essential difference between the solution with newly added maximum bandwidth and the solution with reusing the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w:t>
            </w:r>
          </w:p>
          <w:p w14:paraId="1E25470A" w14:textId="77777777" w:rsidR="00072924" w:rsidRDefault="00D27C63">
            <w:pPr>
              <w:rPr>
                <w:rFonts w:eastAsiaTheme="minorEastAsia"/>
                <w:sz w:val="18"/>
                <w:szCs w:val="18"/>
                <w:lang w:eastAsia="ja-JP"/>
              </w:rPr>
            </w:pPr>
            <w:r>
              <w:rPr>
                <w:rFonts w:eastAsiaTheme="minorEastAsia" w:hint="eastAsia"/>
                <w:sz w:val="18"/>
                <w:szCs w:val="18"/>
                <w:lang w:eastAsia="ja-JP"/>
              </w:rPr>
              <w:t xml:space="preserve">Observation 2: </w:t>
            </w:r>
            <w:r>
              <w:rPr>
                <w:rFonts w:eastAsiaTheme="minorEastAsia"/>
                <w:sz w:val="18"/>
                <w:szCs w:val="18"/>
                <w:lang w:eastAsia="ja-JP"/>
              </w:rPr>
              <w:t>“</w:t>
            </w:r>
            <w:r>
              <w:rPr>
                <w:rFonts w:eastAsiaTheme="minorEastAsia" w:hint="eastAsia"/>
                <w:sz w:val="18"/>
                <w:szCs w:val="18"/>
                <w:lang w:eastAsia="ja-JP"/>
              </w:rPr>
              <w:t xml:space="preserve">Re-purposing the existing IE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 xml:space="preserve"> to indicate UE</w:t>
            </w:r>
            <w:r>
              <w:rPr>
                <w:rFonts w:eastAsiaTheme="minorEastAsia"/>
                <w:sz w:val="18"/>
                <w:szCs w:val="18"/>
                <w:lang w:eastAsia="ja-JP"/>
              </w:rPr>
              <w:t>’</w:t>
            </w:r>
            <w:r>
              <w:rPr>
                <w:rFonts w:eastAsiaTheme="minorEastAsia" w:hint="eastAsia"/>
                <w:sz w:val="18"/>
                <w:szCs w:val="18"/>
                <w:lang w:eastAsia="ja-JP"/>
              </w:rPr>
              <w:t>s maximum aggregated BW capability for contiguous CA</w:t>
            </w:r>
            <w:r>
              <w:rPr>
                <w:rFonts w:eastAsiaTheme="minorEastAsia"/>
                <w:sz w:val="18"/>
                <w:szCs w:val="18"/>
                <w:lang w:eastAsia="ja-JP"/>
              </w:rPr>
              <w:t>”</w:t>
            </w:r>
            <w:r>
              <w:rPr>
                <w:rFonts w:eastAsiaTheme="minorEastAsia" w:hint="eastAsia"/>
                <w:sz w:val="18"/>
                <w:szCs w:val="18"/>
                <w:lang w:eastAsia="ja-JP"/>
              </w:rPr>
              <w:t xml:space="preserve"> are not applicable to the BC with both intra-band contiguous and non-contiguous CA.</w:t>
            </w:r>
          </w:p>
          <w:p w14:paraId="1723090D" w14:textId="77777777" w:rsidR="00072924" w:rsidRDefault="00072924">
            <w:pPr>
              <w:rPr>
                <w:sz w:val="22"/>
                <w:szCs w:val="22"/>
                <w:lang w:val="en-US" w:eastAsia="zh-CN"/>
              </w:rPr>
            </w:pPr>
          </w:p>
        </w:tc>
      </w:tr>
      <w:tr w:rsidR="00D27C63" w14:paraId="18B7ED45" w14:textId="77777777">
        <w:tc>
          <w:tcPr>
            <w:tcW w:w="1980" w:type="dxa"/>
          </w:tcPr>
          <w:p w14:paraId="5CF520E5" w14:textId="77777777" w:rsidR="00D27C63" w:rsidRDefault="00D27C63">
            <w:pPr>
              <w:rPr>
                <w:sz w:val="22"/>
                <w:szCs w:val="22"/>
                <w:lang w:val="en-US" w:eastAsia="zh-CN"/>
              </w:rPr>
            </w:pPr>
            <w:r>
              <w:rPr>
                <w:rFonts w:hint="eastAsia"/>
                <w:sz w:val="22"/>
                <w:szCs w:val="22"/>
                <w:lang w:val="en-US" w:eastAsia="zh-CN"/>
              </w:rPr>
              <w:t>CATT</w:t>
            </w:r>
          </w:p>
        </w:tc>
        <w:tc>
          <w:tcPr>
            <w:tcW w:w="1843" w:type="dxa"/>
          </w:tcPr>
          <w:p w14:paraId="42FBCFC0" w14:textId="77777777" w:rsidR="00D27C63" w:rsidRDefault="00D27C63">
            <w:pPr>
              <w:rPr>
                <w:sz w:val="22"/>
                <w:szCs w:val="22"/>
                <w:lang w:val="en-US" w:eastAsia="zh-CN"/>
              </w:rPr>
            </w:pPr>
            <w:r>
              <w:rPr>
                <w:rFonts w:hint="eastAsia"/>
                <w:sz w:val="22"/>
                <w:szCs w:val="22"/>
                <w:lang w:val="en-US" w:eastAsia="zh-CN"/>
              </w:rPr>
              <w:t>No</w:t>
            </w:r>
          </w:p>
        </w:tc>
        <w:tc>
          <w:tcPr>
            <w:tcW w:w="5806" w:type="dxa"/>
          </w:tcPr>
          <w:p w14:paraId="515DDB6E" w14:textId="77777777" w:rsidR="00D27C63" w:rsidRDefault="00D27C63">
            <w:pPr>
              <w:rPr>
                <w:sz w:val="22"/>
                <w:szCs w:val="22"/>
                <w:lang w:val="en-US" w:eastAsia="zh-CN"/>
              </w:rPr>
            </w:pPr>
            <w:r>
              <w:rPr>
                <w:rFonts w:hint="eastAsia"/>
                <w:sz w:val="22"/>
                <w:szCs w:val="22"/>
                <w:lang w:val="en-US" w:eastAsia="zh-CN"/>
              </w:rPr>
              <w:t>Some NBC issue will be introduced to repurpose the existing IE.</w:t>
            </w:r>
          </w:p>
        </w:tc>
      </w:tr>
      <w:tr w:rsidR="00DC0AF6" w14:paraId="64E3F904" w14:textId="77777777">
        <w:tc>
          <w:tcPr>
            <w:tcW w:w="1980" w:type="dxa"/>
          </w:tcPr>
          <w:p w14:paraId="4A99E7B7" w14:textId="2E2313F8" w:rsidR="00DC0AF6" w:rsidRDefault="00DC0AF6" w:rsidP="00DC0AF6">
            <w:pPr>
              <w:rPr>
                <w:sz w:val="22"/>
                <w:szCs w:val="22"/>
                <w:lang w:val="en-US" w:eastAsia="zh-CN"/>
              </w:rPr>
            </w:pPr>
            <w:r>
              <w:rPr>
                <w:rFonts w:eastAsiaTheme="minorEastAsia"/>
                <w:sz w:val="22"/>
                <w:szCs w:val="22"/>
                <w:lang w:eastAsia="ja-JP"/>
              </w:rPr>
              <w:t>Nokia, Nokia Shanghai Bell</w:t>
            </w:r>
          </w:p>
        </w:tc>
        <w:tc>
          <w:tcPr>
            <w:tcW w:w="1843" w:type="dxa"/>
          </w:tcPr>
          <w:p w14:paraId="0D5B2735" w14:textId="12C1D67B" w:rsidR="00DC0AF6" w:rsidRDefault="00DC0AF6" w:rsidP="00DC0AF6">
            <w:pPr>
              <w:rPr>
                <w:sz w:val="22"/>
                <w:szCs w:val="22"/>
                <w:lang w:val="en-US" w:eastAsia="zh-CN"/>
              </w:rPr>
            </w:pPr>
            <w:r>
              <w:rPr>
                <w:rFonts w:eastAsiaTheme="minorEastAsia"/>
                <w:sz w:val="22"/>
                <w:szCs w:val="22"/>
                <w:lang w:eastAsia="ja-JP"/>
              </w:rPr>
              <w:t>No</w:t>
            </w:r>
          </w:p>
        </w:tc>
        <w:tc>
          <w:tcPr>
            <w:tcW w:w="5806" w:type="dxa"/>
          </w:tcPr>
          <w:p w14:paraId="7CFBD9EB" w14:textId="314DE7CE" w:rsidR="00DC0AF6" w:rsidRDefault="00DC0AF6" w:rsidP="00DC0AF6">
            <w:pPr>
              <w:rPr>
                <w:sz w:val="22"/>
                <w:szCs w:val="22"/>
                <w:lang w:val="en-US" w:eastAsia="zh-CN"/>
              </w:rPr>
            </w:pPr>
            <w:r>
              <w:rPr>
                <w:rFonts w:eastAsiaTheme="minorEastAsia"/>
                <w:sz w:val="22"/>
                <w:szCs w:val="22"/>
                <w:lang w:eastAsia="ja-JP"/>
              </w:rPr>
              <w:t xml:space="preserve">We agree with the observations made by ZTE and Oppo. Repurposing an existing IE would lead to further confusions and inter-operability issues. </w:t>
            </w:r>
          </w:p>
        </w:tc>
      </w:tr>
      <w:tr w:rsidR="00164295" w14:paraId="16E09BE1" w14:textId="77777777" w:rsidTr="008349C7">
        <w:tc>
          <w:tcPr>
            <w:tcW w:w="1980" w:type="dxa"/>
          </w:tcPr>
          <w:p w14:paraId="501C5A40" w14:textId="77777777" w:rsidR="00164295" w:rsidRDefault="00164295" w:rsidP="008349C7">
            <w:pPr>
              <w:rPr>
                <w:sz w:val="22"/>
                <w:szCs w:val="22"/>
                <w:lang w:val="en-US" w:eastAsia="zh-CN"/>
              </w:rPr>
            </w:pPr>
            <w:r>
              <w:rPr>
                <w:rFonts w:eastAsia="Malgun Gothic" w:hint="eastAsia"/>
                <w:lang w:eastAsia="ko-KR"/>
              </w:rPr>
              <w:t>Samsung</w:t>
            </w:r>
          </w:p>
        </w:tc>
        <w:tc>
          <w:tcPr>
            <w:tcW w:w="1843" w:type="dxa"/>
          </w:tcPr>
          <w:p w14:paraId="6ABF2EC7" w14:textId="77777777" w:rsidR="00164295" w:rsidRPr="0016120B" w:rsidRDefault="00164295" w:rsidP="008349C7">
            <w:pPr>
              <w:rPr>
                <w:rFonts w:eastAsia="Malgun Gothic"/>
                <w:sz w:val="22"/>
                <w:szCs w:val="22"/>
                <w:lang w:val="en-US" w:eastAsia="ko-KR"/>
              </w:rPr>
            </w:pPr>
            <w:r>
              <w:rPr>
                <w:rFonts w:eastAsia="Malgun Gothic" w:hint="eastAsia"/>
                <w:sz w:val="22"/>
                <w:szCs w:val="22"/>
                <w:lang w:val="en-US" w:eastAsia="ko-KR"/>
              </w:rPr>
              <w:t>No</w:t>
            </w:r>
          </w:p>
        </w:tc>
        <w:tc>
          <w:tcPr>
            <w:tcW w:w="5806" w:type="dxa"/>
          </w:tcPr>
          <w:p w14:paraId="437266DA" w14:textId="77777777" w:rsidR="00164295" w:rsidRDefault="00164295" w:rsidP="008349C7">
            <w:pPr>
              <w:rPr>
                <w:sz w:val="22"/>
                <w:szCs w:val="22"/>
                <w:lang w:val="en-US"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842AAE" w14:paraId="1AB99FB6" w14:textId="77777777" w:rsidTr="008349C7">
        <w:tc>
          <w:tcPr>
            <w:tcW w:w="1980" w:type="dxa"/>
          </w:tcPr>
          <w:p w14:paraId="6E804953" w14:textId="132E4BA2" w:rsidR="00842AAE" w:rsidRDefault="00842AAE" w:rsidP="00842AAE">
            <w:pPr>
              <w:rPr>
                <w:rFonts w:eastAsia="Malgun Gothic" w:hint="eastAsia"/>
                <w:lang w:eastAsia="ko-KR"/>
              </w:rPr>
            </w:pPr>
            <w:r>
              <w:rPr>
                <w:rFonts w:eastAsiaTheme="minorEastAsia"/>
                <w:sz w:val="22"/>
                <w:szCs w:val="22"/>
                <w:lang w:eastAsia="ja-JP"/>
              </w:rPr>
              <w:t>Intel</w:t>
            </w:r>
          </w:p>
        </w:tc>
        <w:tc>
          <w:tcPr>
            <w:tcW w:w="1843" w:type="dxa"/>
          </w:tcPr>
          <w:p w14:paraId="4A89D788" w14:textId="7218441D" w:rsidR="00842AAE" w:rsidRDefault="00842AAE" w:rsidP="00842AAE">
            <w:pPr>
              <w:rPr>
                <w:rFonts w:eastAsia="Malgun Gothic" w:hint="eastAsia"/>
                <w:sz w:val="22"/>
                <w:szCs w:val="22"/>
                <w:lang w:val="en-US" w:eastAsia="ko-KR"/>
              </w:rPr>
            </w:pPr>
            <w:r>
              <w:rPr>
                <w:rFonts w:eastAsiaTheme="minorEastAsia"/>
                <w:sz w:val="22"/>
                <w:szCs w:val="22"/>
                <w:lang w:eastAsia="ja-JP"/>
              </w:rPr>
              <w:t>No</w:t>
            </w:r>
          </w:p>
        </w:tc>
        <w:tc>
          <w:tcPr>
            <w:tcW w:w="5806" w:type="dxa"/>
          </w:tcPr>
          <w:p w14:paraId="251E6947" w14:textId="27FA0A91" w:rsidR="00842AAE" w:rsidRDefault="00842AAE" w:rsidP="00842AAE">
            <w:pPr>
              <w:rPr>
                <w:rFonts w:eastAsia="DengXian" w:hint="eastAsia"/>
                <w:sz w:val="22"/>
                <w:szCs w:val="22"/>
                <w:lang w:eastAsia="zh-CN"/>
              </w:rPr>
            </w:pPr>
            <w:r w:rsidRPr="00A57010">
              <w:rPr>
                <w:rFonts w:eastAsiaTheme="minorEastAsia"/>
                <w:lang w:eastAsia="ja-JP"/>
              </w:rPr>
              <w:t>Agree with the ZTE’s observation that repurposing does not work for mix contiguous and non-contiguous BC.</w:t>
            </w:r>
            <w:r>
              <w:rPr>
                <w:rFonts w:eastAsiaTheme="minorEastAsia"/>
                <w:lang w:eastAsia="ja-JP"/>
              </w:rPr>
              <w:t xml:space="preserve"> Our understanding is that RAN4 proposed this as RAN2 didn’t like the new UE cap in the previous LS.</w:t>
            </w:r>
          </w:p>
        </w:tc>
      </w:tr>
    </w:tbl>
    <w:p w14:paraId="63162F87" w14:textId="77777777" w:rsidR="00072924" w:rsidRPr="00164295" w:rsidRDefault="00072924">
      <w:pPr>
        <w:rPr>
          <w:rFonts w:eastAsiaTheme="minorEastAsia"/>
          <w:sz w:val="22"/>
          <w:szCs w:val="22"/>
          <w:lang w:val="en-US" w:eastAsia="ja-JP"/>
        </w:rPr>
      </w:pPr>
    </w:p>
    <w:p w14:paraId="652A4879"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Maximum aggregated bandwidth for FR1 CA</w:t>
      </w:r>
    </w:p>
    <w:p w14:paraId="222B4285" w14:textId="77777777" w:rsidR="00072924" w:rsidRDefault="00D27C63">
      <w:pPr>
        <w:rPr>
          <w:rFonts w:eastAsiaTheme="minorEastAsia"/>
          <w:sz w:val="22"/>
          <w:szCs w:val="22"/>
          <w:lang w:eastAsia="ja-JP"/>
        </w:rPr>
      </w:pPr>
      <w:r>
        <w:rPr>
          <w:rFonts w:eastAsiaTheme="minorEastAsia"/>
          <w:sz w:val="22"/>
          <w:szCs w:val="22"/>
          <w:lang w:eastAsia="ja-JP"/>
        </w:rPr>
        <w:t>In [</w:t>
      </w:r>
      <w:del w:id="3" w:author="QC(MK)" w:date="2023-04-18T13:32:00Z">
        <w:r>
          <w:rPr>
            <w:rFonts w:eastAsiaTheme="minorEastAsia" w:hint="eastAsia"/>
            <w:sz w:val="22"/>
            <w:szCs w:val="22"/>
            <w:lang w:eastAsia="ja-JP"/>
          </w:rPr>
          <w:delText>2</w:delText>
        </w:r>
      </w:del>
      <w:ins w:id="4" w:author="QC(MK)" w:date="2023-04-18T13:32:00Z">
        <w:r>
          <w:rPr>
            <w:rFonts w:eastAsiaTheme="minorEastAsia" w:hint="eastAsia"/>
            <w:sz w:val="22"/>
            <w:szCs w:val="22"/>
            <w:lang w:eastAsia="ja-JP"/>
          </w:rPr>
          <w:t>7</w:t>
        </w:r>
      </w:ins>
      <w:r>
        <w:rPr>
          <w:rFonts w:eastAsiaTheme="minorEastAsia"/>
          <w:sz w:val="22"/>
          <w:szCs w:val="22"/>
          <w:lang w:eastAsia="ja-JP"/>
        </w:rPr>
        <w:t xml:space="preserve">] </w:t>
      </w:r>
      <w:hyperlink r:id="rId21" w:history="1">
        <w:r>
          <w:rPr>
            <w:rFonts w:eastAsia="MS PGothic"/>
            <w:color w:val="0000FF"/>
            <w:sz w:val="22"/>
            <w:szCs w:val="22"/>
            <w:u w:val="single"/>
            <w:lang w:val="en-US" w:eastAsia="ja-JP"/>
          </w:rPr>
          <w:t>R2-2302439</w:t>
        </w:r>
      </w:hyperlink>
      <w:r>
        <w:rPr>
          <w:rFonts w:eastAsiaTheme="minorEastAsia"/>
          <w:sz w:val="22"/>
          <w:szCs w:val="22"/>
          <w:lang w:eastAsia="ja-JP"/>
        </w:rPr>
        <w:t>, RAN4 identified a potential UE capability signalling overhead issue with FR1 inter-band CA where BCS4 or BCS5 is supported. In their analysis, the issue arises when the UE would signal a large number of combinations of feature sets. RAN4 identified a potential solution to introduce a new UE capability parameter indicating the supported maximum aggregated BW per band combination.</w:t>
      </w:r>
    </w:p>
    <w:p w14:paraId="70A3A5C1" w14:textId="77777777" w:rsidR="00072924" w:rsidRDefault="00D27C63">
      <w:pPr>
        <w:rPr>
          <w:rFonts w:eastAsiaTheme="minorEastAsia"/>
          <w:sz w:val="22"/>
          <w:szCs w:val="22"/>
          <w:lang w:eastAsia="ja-JP"/>
        </w:rPr>
      </w:pPr>
      <w:r>
        <w:rPr>
          <w:rFonts w:eastAsiaTheme="minorEastAsia"/>
          <w:sz w:val="22"/>
          <w:szCs w:val="22"/>
          <w:lang w:eastAsia="ja-JP"/>
        </w:rPr>
        <w:t>Companies’ view according to the submitted documents are split [</w:t>
      </w:r>
      <w:del w:id="5" w:author="QC(MK)" w:date="2023-04-18T13:32:00Z">
        <w:r>
          <w:rPr>
            <w:rFonts w:eastAsiaTheme="minorEastAsia"/>
            <w:sz w:val="22"/>
            <w:szCs w:val="22"/>
            <w:lang w:eastAsia="ja-JP"/>
          </w:rPr>
          <w:delText>3</w:delText>
        </w:r>
      </w:del>
      <w:proofErr w:type="gramStart"/>
      <w:ins w:id="6" w:author="QC(MK)" w:date="2023-04-18T13:32:00Z">
        <w:r>
          <w:rPr>
            <w:rFonts w:eastAsiaTheme="minorEastAsia"/>
            <w:sz w:val="22"/>
            <w:szCs w:val="22"/>
            <w:lang w:eastAsia="ja-JP"/>
          </w:rPr>
          <w:t>6</w:t>
        </w:r>
      </w:ins>
      <w:r>
        <w:rPr>
          <w:rFonts w:eastAsiaTheme="minorEastAsia"/>
          <w:sz w:val="22"/>
          <w:szCs w:val="22"/>
          <w:lang w:eastAsia="ja-JP"/>
        </w:rPr>
        <w:t>][</w:t>
      </w:r>
      <w:proofErr w:type="gramEnd"/>
      <w:ins w:id="7" w:author="QC(MK)" w:date="2023-04-18T13:32:00Z">
        <w:r>
          <w:rPr>
            <w:rFonts w:eastAsiaTheme="minorEastAsia"/>
            <w:sz w:val="22"/>
            <w:szCs w:val="22"/>
            <w:lang w:eastAsia="ja-JP"/>
          </w:rPr>
          <w:t>8</w:t>
        </w:r>
      </w:ins>
      <w:del w:id="8" w:author="QC(MK)" w:date="2023-04-18T13:32:00Z">
        <w:r>
          <w:rPr>
            <w:rFonts w:eastAsiaTheme="minorEastAsia"/>
            <w:sz w:val="22"/>
            <w:szCs w:val="22"/>
            <w:lang w:eastAsia="ja-JP"/>
          </w:rPr>
          <w:delText>4</w:delText>
        </w:r>
      </w:del>
      <w:r>
        <w:rPr>
          <w:rFonts w:eastAsiaTheme="minorEastAsia"/>
          <w:sz w:val="22"/>
          <w:szCs w:val="22"/>
          <w:lang w:eastAsia="ja-JP"/>
        </w:rPr>
        <w:t>]. Necessary considerations are largely similar to the FBG5 BW class issue discussed in the previous section. [</w:t>
      </w:r>
      <w:del w:id="9" w:author="QC(MK)" w:date="2023-04-18T13:32:00Z">
        <w:r>
          <w:rPr>
            <w:rFonts w:eastAsiaTheme="minorEastAsia"/>
            <w:sz w:val="22"/>
            <w:szCs w:val="22"/>
            <w:lang w:eastAsia="ja-JP"/>
          </w:rPr>
          <w:delText>4</w:delText>
        </w:r>
      </w:del>
      <w:ins w:id="10" w:author="QC(MK)" w:date="2023-04-18T13:32:00Z">
        <w:r>
          <w:rPr>
            <w:rFonts w:eastAsiaTheme="minorEastAsia"/>
            <w:sz w:val="22"/>
            <w:szCs w:val="22"/>
            <w:lang w:eastAsia="ja-JP"/>
          </w:rPr>
          <w:t>6</w:t>
        </w:r>
      </w:ins>
      <w:r>
        <w:rPr>
          <w:rFonts w:eastAsiaTheme="minorEastAsia"/>
          <w:sz w:val="22"/>
          <w:szCs w:val="22"/>
          <w:lang w:eastAsia="ja-JP"/>
        </w:rPr>
        <w:t>] additionally raises a concern on the backward compatibility.</w:t>
      </w:r>
    </w:p>
    <w:p w14:paraId="511ADB38" w14:textId="77777777" w:rsidR="00072924" w:rsidRDefault="00D27C63" w:rsidP="00D27C63">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lastRenderedPageBreak/>
        <w:t>Q</w:t>
      </w:r>
      <w:r>
        <w:rPr>
          <w:rFonts w:eastAsiaTheme="minorEastAsia"/>
          <w:b/>
          <w:bCs/>
          <w:sz w:val="22"/>
          <w:szCs w:val="22"/>
          <w:lang w:eastAsia="ja-JP"/>
        </w:rPr>
        <w:t>4:</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5AA356C5" w14:textId="77777777">
        <w:tc>
          <w:tcPr>
            <w:tcW w:w="1980" w:type="dxa"/>
            <w:shd w:val="clear" w:color="auto" w:fill="F2F2F2" w:themeFill="background1" w:themeFillShade="F2"/>
          </w:tcPr>
          <w:p w14:paraId="0E58C1CC"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7E0F6966"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04B7A66"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025CAE53" w14:textId="77777777">
        <w:tc>
          <w:tcPr>
            <w:tcW w:w="1980" w:type="dxa"/>
          </w:tcPr>
          <w:p w14:paraId="4744BADA"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32C11DA1"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359A7A90" w14:textId="77777777" w:rsidR="00072924" w:rsidRDefault="00D27C63">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072924" w14:paraId="79A71E03" w14:textId="77777777">
        <w:tc>
          <w:tcPr>
            <w:tcW w:w="1980" w:type="dxa"/>
          </w:tcPr>
          <w:p w14:paraId="3898489F"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4526C485" w14:textId="77777777" w:rsidR="00072924" w:rsidRDefault="00D27C63">
            <w:pPr>
              <w:rPr>
                <w:rFonts w:eastAsia="DengXian"/>
                <w:lang w:eastAsia="zh-CN"/>
              </w:rPr>
            </w:pPr>
            <w:r>
              <w:rPr>
                <w:rFonts w:eastAsia="DengXian" w:hint="eastAsia"/>
                <w:lang w:eastAsia="zh-CN"/>
              </w:rPr>
              <w:t>S</w:t>
            </w:r>
            <w:r>
              <w:rPr>
                <w:rFonts w:eastAsia="DengXian"/>
                <w:lang w:eastAsia="zh-CN"/>
              </w:rPr>
              <w:t>ee comments</w:t>
            </w:r>
          </w:p>
        </w:tc>
        <w:tc>
          <w:tcPr>
            <w:tcW w:w="5806" w:type="dxa"/>
          </w:tcPr>
          <w:p w14:paraId="7B4DFB1A" w14:textId="77777777" w:rsidR="00072924" w:rsidRDefault="00D27C63">
            <w:pPr>
              <w:rPr>
                <w:rFonts w:eastAsia="DengXian"/>
                <w:lang w:eastAsia="zh-CN"/>
              </w:rPr>
            </w:pPr>
            <w:r>
              <w:rPr>
                <w:rFonts w:eastAsia="DengXian"/>
                <w:lang w:eastAsia="zh-CN"/>
              </w:rPr>
              <w:t xml:space="preserve">We think in real deployment it may be not necessary for the UE to signal so many BW combinations for a BC. And the signalling overhead will decrease if the UE is able to </w:t>
            </w:r>
            <w:r>
              <w:t>support a bit higher maximum aggregated BW, as more cases can be supported as fallback.</w:t>
            </w:r>
          </w:p>
        </w:tc>
      </w:tr>
      <w:tr w:rsidR="00072924" w14:paraId="4D9A873C" w14:textId="77777777">
        <w:tc>
          <w:tcPr>
            <w:tcW w:w="1980" w:type="dxa"/>
          </w:tcPr>
          <w:p w14:paraId="1B3745D0" w14:textId="77777777" w:rsidR="00072924" w:rsidRDefault="00D27C63">
            <w:pPr>
              <w:rPr>
                <w:lang w:val="en-US" w:eastAsia="zh-CN"/>
              </w:rPr>
            </w:pPr>
            <w:r>
              <w:rPr>
                <w:rFonts w:hint="eastAsia"/>
                <w:lang w:val="en-US" w:eastAsia="zh-CN"/>
              </w:rPr>
              <w:t>ZTE</w:t>
            </w:r>
          </w:p>
        </w:tc>
        <w:tc>
          <w:tcPr>
            <w:tcW w:w="1843" w:type="dxa"/>
          </w:tcPr>
          <w:p w14:paraId="327E059E" w14:textId="77777777" w:rsidR="00072924" w:rsidRDefault="00D27C63">
            <w:pPr>
              <w:rPr>
                <w:lang w:val="en-US" w:eastAsia="zh-CN"/>
              </w:rPr>
            </w:pPr>
            <w:r>
              <w:rPr>
                <w:rFonts w:hint="eastAsia"/>
                <w:lang w:val="en-US" w:eastAsia="zh-CN"/>
              </w:rPr>
              <w:t>No strong view</w:t>
            </w:r>
          </w:p>
        </w:tc>
        <w:tc>
          <w:tcPr>
            <w:tcW w:w="5806" w:type="dxa"/>
          </w:tcPr>
          <w:p w14:paraId="27AA5C10" w14:textId="77777777" w:rsidR="00072924" w:rsidRDefault="00D27C63">
            <w:pPr>
              <w:rPr>
                <w:lang w:val="en-US" w:eastAsia="zh-CN"/>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t>
            </w:r>
          </w:p>
        </w:tc>
      </w:tr>
      <w:tr w:rsidR="00072924" w14:paraId="11B1C5DC" w14:textId="77777777">
        <w:tc>
          <w:tcPr>
            <w:tcW w:w="1980" w:type="dxa"/>
          </w:tcPr>
          <w:p w14:paraId="3C42F6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6FEB9721" w14:textId="77777777" w:rsidR="00072924" w:rsidRDefault="00D27C63">
            <w:pPr>
              <w:rPr>
                <w:rFonts w:eastAsiaTheme="minorEastAsia"/>
                <w:lang w:eastAsia="zh-CN"/>
              </w:rPr>
            </w:pPr>
            <w:r>
              <w:rPr>
                <w:rFonts w:eastAsiaTheme="minorEastAsia"/>
                <w:lang w:eastAsia="ja-JP"/>
              </w:rPr>
              <w:t>No</w:t>
            </w:r>
            <w:r>
              <w:rPr>
                <w:rFonts w:eastAsiaTheme="minorEastAsia" w:hint="eastAsia"/>
                <w:lang w:eastAsia="zh-CN"/>
              </w:rPr>
              <w:t xml:space="preserve"> strong view</w:t>
            </w:r>
          </w:p>
        </w:tc>
        <w:tc>
          <w:tcPr>
            <w:tcW w:w="5806" w:type="dxa"/>
          </w:tcPr>
          <w:p w14:paraId="3C11CB51" w14:textId="77777777" w:rsidR="00072924" w:rsidRDefault="00D27C63">
            <w:pPr>
              <w:rPr>
                <w:rFonts w:eastAsiaTheme="minorEastAsia"/>
                <w:lang w:eastAsia="zh-CN"/>
              </w:rPr>
            </w:pPr>
            <w:r>
              <w:rPr>
                <w:rFonts w:eastAsiaTheme="minorEastAsia" w:hint="eastAsia"/>
                <w:lang w:eastAsia="zh-CN"/>
              </w:rPr>
              <w:t xml:space="preserve">A bit of </w:t>
            </w:r>
            <w:r>
              <w:rPr>
                <w:rFonts w:eastAsiaTheme="minorEastAsia"/>
                <w:lang w:eastAsia="zh-CN"/>
              </w:rPr>
              <w:t>sympathy</w:t>
            </w:r>
            <w:r>
              <w:rPr>
                <w:rFonts w:eastAsiaTheme="minorEastAsia" w:hint="eastAsia"/>
                <w:lang w:eastAsia="zh-CN"/>
              </w:rPr>
              <w:t xml:space="preserve"> to Huawei</w:t>
            </w:r>
            <w:r>
              <w:rPr>
                <w:rFonts w:eastAsiaTheme="minorEastAsia"/>
                <w:lang w:eastAsia="zh-CN"/>
              </w:rPr>
              <w:t>’</w:t>
            </w:r>
            <w:r>
              <w:rPr>
                <w:rFonts w:eastAsiaTheme="minorEastAsia" w:hint="eastAsia"/>
                <w:lang w:eastAsia="zh-CN"/>
              </w:rPr>
              <w:t>s comment.</w:t>
            </w:r>
          </w:p>
        </w:tc>
      </w:tr>
      <w:tr w:rsidR="00DC0AF6" w14:paraId="701CED50" w14:textId="77777777">
        <w:tc>
          <w:tcPr>
            <w:tcW w:w="1980" w:type="dxa"/>
          </w:tcPr>
          <w:p w14:paraId="6C003DD2" w14:textId="1206B3F5"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60508445" w14:textId="263276CD" w:rsidR="00DC0AF6" w:rsidRDefault="00DC0AF6" w:rsidP="00DC0AF6">
            <w:pPr>
              <w:rPr>
                <w:rFonts w:eastAsiaTheme="minorEastAsia"/>
                <w:lang w:eastAsia="ja-JP"/>
              </w:rPr>
            </w:pPr>
            <w:r>
              <w:rPr>
                <w:rFonts w:eastAsiaTheme="minorEastAsia"/>
                <w:lang w:eastAsia="ja-JP"/>
              </w:rPr>
              <w:t>No (see comments)</w:t>
            </w:r>
          </w:p>
        </w:tc>
        <w:tc>
          <w:tcPr>
            <w:tcW w:w="5806" w:type="dxa"/>
          </w:tcPr>
          <w:p w14:paraId="7904642C" w14:textId="77777777" w:rsidR="00DC0AF6" w:rsidRDefault="00DC0AF6" w:rsidP="00DC0AF6">
            <w:pPr>
              <w:rPr>
                <w:rFonts w:eastAsiaTheme="minorEastAsia"/>
                <w:lang w:eastAsia="ja-JP"/>
              </w:rPr>
            </w:pPr>
            <w:r>
              <w:rPr>
                <w:rFonts w:eastAsiaTheme="minorEastAsia"/>
                <w:lang w:eastAsia="ja-JP"/>
              </w:rPr>
              <w:t>We agree with Huawei but would like to understand the chipset views as this largely depends on what UEs will implement in reality. We would like to avoid a situation where 3GPP ignores an issue that will anyway happen in IODT.</w:t>
            </w:r>
          </w:p>
          <w:p w14:paraId="0BEF22F6" w14:textId="3883D3B0" w:rsidR="00DC0AF6" w:rsidRDefault="00DC0AF6" w:rsidP="00DC0AF6">
            <w:pPr>
              <w:rPr>
                <w:rFonts w:eastAsiaTheme="minorEastAsia"/>
                <w:lang w:eastAsia="ja-JP"/>
              </w:rPr>
            </w:pPr>
            <w:r>
              <w:rPr>
                <w:rFonts w:eastAsiaTheme="minorEastAsia"/>
                <w:lang w:eastAsia="ja-JP"/>
              </w:rPr>
              <w:t>The most important thing to avoid here would be NBC changes as those could impact legacy networks.</w:t>
            </w:r>
          </w:p>
        </w:tc>
      </w:tr>
      <w:tr w:rsidR="00164295" w14:paraId="5186B82B" w14:textId="77777777" w:rsidTr="008349C7">
        <w:tc>
          <w:tcPr>
            <w:tcW w:w="1980" w:type="dxa"/>
          </w:tcPr>
          <w:p w14:paraId="2A76465A"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675B913"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49C13B"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A547C3" w14:paraId="75E33A9A" w14:textId="77777777" w:rsidTr="008349C7">
        <w:tc>
          <w:tcPr>
            <w:tcW w:w="1980" w:type="dxa"/>
          </w:tcPr>
          <w:p w14:paraId="55F009C7" w14:textId="2735CAD2" w:rsidR="00A547C3" w:rsidRDefault="00A547C3" w:rsidP="00A547C3">
            <w:pPr>
              <w:rPr>
                <w:rFonts w:eastAsia="Malgun Gothic" w:hint="eastAsia"/>
                <w:lang w:eastAsia="ko-KR"/>
              </w:rPr>
            </w:pPr>
            <w:r>
              <w:rPr>
                <w:rFonts w:eastAsiaTheme="minorEastAsia"/>
                <w:lang w:eastAsia="ja-JP"/>
              </w:rPr>
              <w:t>Intel</w:t>
            </w:r>
          </w:p>
        </w:tc>
        <w:tc>
          <w:tcPr>
            <w:tcW w:w="1843" w:type="dxa"/>
          </w:tcPr>
          <w:p w14:paraId="74B3FD7E" w14:textId="55B2A657" w:rsidR="00A547C3" w:rsidRDefault="00A547C3" w:rsidP="00A547C3">
            <w:pPr>
              <w:rPr>
                <w:rFonts w:hint="eastAsia"/>
                <w:lang w:val="en-US" w:eastAsia="zh-CN"/>
              </w:rPr>
            </w:pPr>
            <w:r>
              <w:rPr>
                <w:rFonts w:eastAsiaTheme="minorEastAsia"/>
                <w:lang w:eastAsia="ja-JP"/>
              </w:rPr>
              <w:t>No strong view</w:t>
            </w:r>
          </w:p>
        </w:tc>
        <w:tc>
          <w:tcPr>
            <w:tcW w:w="5806" w:type="dxa"/>
          </w:tcPr>
          <w:p w14:paraId="3810C1AF" w14:textId="019D661E" w:rsidR="00A547C3" w:rsidRDefault="00A547C3" w:rsidP="00A547C3">
            <w:pPr>
              <w:rPr>
                <w:rFonts w:hint="eastAsia"/>
                <w:lang w:val="en-US" w:eastAsia="zh-CN"/>
              </w:rPr>
            </w:pPr>
            <w:r>
              <w:t xml:space="preserve">We again see this as a design </w:t>
            </w:r>
            <w:proofErr w:type="spellStart"/>
            <w:r>
              <w:t>tradeoff</w:t>
            </w:r>
            <w:proofErr w:type="spellEnd"/>
            <w:r>
              <w:t>. Hence</w:t>
            </w:r>
            <w:r>
              <w:t>,</w:t>
            </w:r>
            <w:r>
              <w:t xml:space="preserve"> we do not have a strong view.</w:t>
            </w:r>
          </w:p>
        </w:tc>
      </w:tr>
    </w:tbl>
    <w:p w14:paraId="20C90DE0" w14:textId="77777777" w:rsidR="00072924" w:rsidRPr="00164295" w:rsidRDefault="00072924">
      <w:pPr>
        <w:rPr>
          <w:rFonts w:eastAsiaTheme="minorEastAsia"/>
          <w:sz w:val="22"/>
          <w:szCs w:val="22"/>
          <w:lang w:eastAsia="ja-JP"/>
        </w:rPr>
      </w:pPr>
    </w:p>
    <w:p w14:paraId="5C260EEF" w14:textId="77777777" w:rsidR="00072924" w:rsidRDefault="00D27C63" w:rsidP="00D27C63">
      <w:pPr>
        <w:ind w:left="577" w:hangingChars="262" w:hanging="577"/>
        <w:rPr>
          <w:rFonts w:eastAsiaTheme="minorEastAsia"/>
          <w:sz w:val="22"/>
          <w:szCs w:val="22"/>
          <w:lang w:eastAsia="ja-JP"/>
        </w:rPr>
      </w:pPr>
      <w:r>
        <w:rPr>
          <w:rFonts w:eastAsiaTheme="minorEastAsia"/>
          <w:b/>
          <w:bCs/>
          <w:sz w:val="22"/>
          <w:szCs w:val="22"/>
          <w:lang w:eastAsia="ja-JP"/>
        </w:rPr>
        <w:t>Q5:</w:t>
      </w:r>
      <w:r>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TableGrid"/>
        <w:tblW w:w="0" w:type="auto"/>
        <w:tblLook w:val="04A0" w:firstRow="1" w:lastRow="0" w:firstColumn="1" w:lastColumn="0" w:noHBand="0" w:noVBand="1"/>
      </w:tblPr>
      <w:tblGrid>
        <w:gridCol w:w="1980"/>
        <w:gridCol w:w="1843"/>
        <w:gridCol w:w="5806"/>
      </w:tblGrid>
      <w:tr w:rsidR="00072924" w14:paraId="23FB13CF" w14:textId="77777777">
        <w:tc>
          <w:tcPr>
            <w:tcW w:w="1980" w:type="dxa"/>
            <w:shd w:val="clear" w:color="auto" w:fill="F2F2F2" w:themeFill="background1" w:themeFillShade="F2"/>
          </w:tcPr>
          <w:p w14:paraId="3B17C862"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A6F1E1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3E2EF17"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6F4B3E67" w14:textId="77777777">
        <w:tc>
          <w:tcPr>
            <w:tcW w:w="1980" w:type="dxa"/>
          </w:tcPr>
          <w:p w14:paraId="7233A67E"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8715C0"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535A48D5"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understand the new signalling has isolated impact to BCS4 and/or BCS5 (depending the applicability).</w:t>
            </w:r>
          </w:p>
          <w:p w14:paraId="49A8E44D"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do not understand the backward compatibility issue raised by Huawei in [6]. RAN4 solution is not about reducing the UE capability itself, but is intended to reduce the UE capability signalling overhead. Not sure why Huawei concluded RAN4 solution results in UEs not supporting mandatory BCS.</w:t>
            </w:r>
          </w:p>
        </w:tc>
      </w:tr>
      <w:tr w:rsidR="00072924" w14:paraId="4C1B00BD" w14:textId="77777777">
        <w:tc>
          <w:tcPr>
            <w:tcW w:w="1980" w:type="dxa"/>
          </w:tcPr>
          <w:p w14:paraId="34A5ECDB"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5C7C55B7" w14:textId="77777777" w:rsidR="00072924" w:rsidRDefault="00D27C63">
            <w:pPr>
              <w:rPr>
                <w:rFonts w:eastAsia="DengXian"/>
                <w:lang w:eastAsia="zh-CN"/>
              </w:rPr>
            </w:pPr>
            <w:r>
              <w:rPr>
                <w:rFonts w:eastAsia="DengXian" w:hint="eastAsia"/>
                <w:lang w:eastAsia="zh-CN"/>
              </w:rPr>
              <w:t>N</w:t>
            </w:r>
            <w:r>
              <w:rPr>
                <w:rFonts w:eastAsia="DengXian"/>
                <w:lang w:eastAsia="zh-CN"/>
              </w:rPr>
              <w:t>o</w:t>
            </w:r>
          </w:p>
        </w:tc>
        <w:tc>
          <w:tcPr>
            <w:tcW w:w="5806" w:type="dxa"/>
          </w:tcPr>
          <w:p w14:paraId="28F12440" w14:textId="77777777" w:rsidR="00072924" w:rsidRDefault="00D27C63">
            <w:pPr>
              <w:rPr>
                <w:rFonts w:eastAsia="DengXian"/>
                <w:lang w:eastAsia="zh-CN"/>
              </w:rPr>
            </w:pPr>
            <w:r>
              <w:rPr>
                <w:rFonts w:eastAsia="DengXian"/>
                <w:lang w:eastAsia="zh-CN"/>
              </w:rPr>
              <w:t xml:space="preserve">In our </w:t>
            </w:r>
            <w:proofErr w:type="gramStart"/>
            <w:r>
              <w:rPr>
                <w:rFonts w:eastAsia="DengXian"/>
                <w:lang w:eastAsia="zh-CN"/>
              </w:rPr>
              <w:t>paper[</w:t>
            </w:r>
            <w:proofErr w:type="gramEnd"/>
            <w:r>
              <w:rPr>
                <w:rFonts w:eastAsia="DengXian"/>
                <w:lang w:eastAsia="zh-CN"/>
              </w:rPr>
              <w:t xml:space="preserve">6], we would like to highlight that the UE supporting BCS4/5 will use the same BC with previous BCS signalled for legacy NW. In this case, the new signalling solution will bring a NBC issue. </w:t>
            </w:r>
          </w:p>
          <w:p w14:paraId="46086BC3" w14:textId="77777777" w:rsidR="00072924" w:rsidRDefault="00D27C63">
            <w:pPr>
              <w:rPr>
                <w:rFonts w:eastAsia="DengXian"/>
                <w:lang w:eastAsia="zh-CN"/>
              </w:rPr>
            </w:pPr>
            <w:r>
              <w:rPr>
                <w:rFonts w:eastAsia="DengXian"/>
                <w:lang w:eastAsia="zh-CN"/>
              </w:rPr>
              <w:t xml:space="preserve">We can take an example for further clarification. With the new signalling solution, for a band combination </w:t>
            </w:r>
            <w:proofErr w:type="spellStart"/>
            <w:r>
              <w:rPr>
                <w:rFonts w:eastAsia="DengXian"/>
                <w:lang w:eastAsia="zh-CN"/>
              </w:rPr>
              <w:t>band</w:t>
            </w:r>
            <w:r>
              <w:rPr>
                <w:rFonts w:eastAsia="DengXian" w:hint="eastAsia"/>
                <w:lang w:eastAsia="zh-CN"/>
              </w:rPr>
              <w:t>A</w:t>
            </w:r>
            <w:r>
              <w:rPr>
                <w:rFonts w:eastAsia="DengXian"/>
                <w:lang w:eastAsia="zh-CN"/>
              </w:rPr>
              <w:t>+bandB</w:t>
            </w:r>
            <w:proofErr w:type="spellEnd"/>
            <w:r>
              <w:rPr>
                <w:rFonts w:eastAsia="DengXian"/>
                <w:lang w:eastAsia="zh-CN"/>
              </w:rPr>
              <w:t xml:space="preserve"> with BCS4/5, a maximum aggregated bandwidth of 140MHz is signalled, and the maximum CC bandwidth for </w:t>
            </w:r>
            <w:proofErr w:type="spellStart"/>
            <w:r>
              <w:rPr>
                <w:rFonts w:eastAsia="DengXian"/>
                <w:lang w:eastAsia="zh-CN"/>
              </w:rPr>
              <w:t>bandA</w:t>
            </w:r>
            <w:proofErr w:type="spellEnd"/>
            <w:r>
              <w:rPr>
                <w:rFonts w:eastAsia="DengXian"/>
                <w:lang w:eastAsia="zh-CN"/>
              </w:rPr>
              <w:t xml:space="preserve"> and </w:t>
            </w:r>
            <w:proofErr w:type="spellStart"/>
            <w:r>
              <w:rPr>
                <w:rFonts w:eastAsia="DengXian"/>
                <w:lang w:eastAsia="zh-CN"/>
              </w:rPr>
              <w:t>bandB</w:t>
            </w:r>
            <w:proofErr w:type="spellEnd"/>
            <w:r>
              <w:rPr>
                <w:rFonts w:eastAsia="DengXian"/>
                <w:lang w:eastAsia="zh-CN"/>
              </w:rPr>
              <w:t xml:space="preserve"> are respectively signalled as 80MHz and 100MHz through </w:t>
            </w:r>
            <w:proofErr w:type="spellStart"/>
            <w:r>
              <w:rPr>
                <w:rFonts w:eastAsia="DengXian"/>
                <w:lang w:eastAsia="zh-CN"/>
              </w:rPr>
              <w:t>supportedBandwidth</w:t>
            </w:r>
            <w:proofErr w:type="spellEnd"/>
            <w:r>
              <w:rPr>
                <w:rFonts w:eastAsia="DengXian"/>
                <w:lang w:eastAsia="zh-CN"/>
              </w:rPr>
              <w:t xml:space="preserve">. For an upgraded NW, there would be no problem since the aggregated bandwidth will be </w:t>
            </w:r>
            <w:r>
              <w:rPr>
                <w:rFonts w:eastAsia="DengXian"/>
                <w:lang w:eastAsia="zh-CN"/>
              </w:rPr>
              <w:lastRenderedPageBreak/>
              <w:t xml:space="preserve">configured no more than 140MHz. However, for a legacy NW, the new signalling cannot be identified, the configured bandwidth for the CCs in band A and band B may be 80MHz and 100MHz, exceeding the maximum aggregated bandwidth supported by the UE. </w:t>
            </w:r>
          </w:p>
        </w:tc>
      </w:tr>
      <w:tr w:rsidR="00072924" w14:paraId="2A99B8EC" w14:textId="77777777">
        <w:tc>
          <w:tcPr>
            <w:tcW w:w="1980" w:type="dxa"/>
          </w:tcPr>
          <w:p w14:paraId="42F837E3" w14:textId="77777777" w:rsidR="00072924" w:rsidRDefault="00D27C63">
            <w:pPr>
              <w:rPr>
                <w:rFonts w:eastAsiaTheme="minorEastAsia"/>
                <w:lang w:eastAsia="ja-JP"/>
              </w:rPr>
            </w:pPr>
            <w:r>
              <w:rPr>
                <w:rFonts w:eastAsiaTheme="minorEastAsia"/>
                <w:lang w:eastAsia="ja-JP"/>
              </w:rPr>
              <w:lastRenderedPageBreak/>
              <w:t>Apple</w:t>
            </w:r>
          </w:p>
        </w:tc>
        <w:tc>
          <w:tcPr>
            <w:tcW w:w="1843" w:type="dxa"/>
          </w:tcPr>
          <w:p w14:paraId="4784E884" w14:textId="77777777" w:rsidR="00072924" w:rsidRDefault="00D27C63">
            <w:pPr>
              <w:rPr>
                <w:rFonts w:eastAsiaTheme="minorEastAsia"/>
                <w:lang w:eastAsia="ja-JP"/>
              </w:rPr>
            </w:pPr>
            <w:r>
              <w:rPr>
                <w:rFonts w:eastAsiaTheme="minorEastAsia"/>
                <w:lang w:eastAsia="ja-JP"/>
              </w:rPr>
              <w:t>We do not object to this</w:t>
            </w:r>
          </w:p>
        </w:tc>
        <w:tc>
          <w:tcPr>
            <w:tcW w:w="5806" w:type="dxa"/>
          </w:tcPr>
          <w:p w14:paraId="50D8DCC1" w14:textId="77777777" w:rsidR="00072924" w:rsidRDefault="00D27C63">
            <w:pPr>
              <w:rPr>
                <w:rFonts w:eastAsiaTheme="minorEastAsia"/>
                <w:lang w:eastAsia="ja-JP"/>
              </w:rPr>
            </w:pPr>
            <w:r>
              <w:rPr>
                <w:rFonts w:eastAsiaTheme="minorEastAsia"/>
                <w:lang w:eastAsia="ja-JP"/>
              </w:rPr>
              <w:t>We can try to have a common framework for FR1 and FR2 if possible.</w:t>
            </w:r>
          </w:p>
        </w:tc>
      </w:tr>
      <w:tr w:rsidR="00072924" w14:paraId="3F560038" w14:textId="77777777">
        <w:tc>
          <w:tcPr>
            <w:tcW w:w="1980" w:type="dxa"/>
          </w:tcPr>
          <w:p w14:paraId="66580348" w14:textId="77777777" w:rsidR="00072924" w:rsidRDefault="00D27C63">
            <w:pPr>
              <w:rPr>
                <w:rFonts w:eastAsiaTheme="minorEastAsia"/>
                <w:lang w:eastAsia="ja-JP"/>
              </w:rPr>
            </w:pPr>
            <w:r>
              <w:rPr>
                <w:rFonts w:hint="eastAsia"/>
                <w:lang w:val="en-US" w:eastAsia="zh-CN"/>
              </w:rPr>
              <w:t>ZTE</w:t>
            </w:r>
          </w:p>
        </w:tc>
        <w:tc>
          <w:tcPr>
            <w:tcW w:w="1843" w:type="dxa"/>
          </w:tcPr>
          <w:p w14:paraId="5982E148" w14:textId="77777777" w:rsidR="00072924" w:rsidRDefault="00D27C63">
            <w:pPr>
              <w:rPr>
                <w:rFonts w:eastAsiaTheme="minorEastAsia"/>
                <w:lang w:eastAsia="ja-JP"/>
              </w:rPr>
            </w:pPr>
            <w:r>
              <w:rPr>
                <w:rFonts w:hint="eastAsia"/>
                <w:lang w:val="en-US" w:eastAsia="zh-CN"/>
              </w:rPr>
              <w:t>No strong view</w:t>
            </w:r>
          </w:p>
        </w:tc>
        <w:tc>
          <w:tcPr>
            <w:tcW w:w="5806" w:type="dxa"/>
          </w:tcPr>
          <w:p w14:paraId="0D09783A" w14:textId="77777777" w:rsidR="00072924" w:rsidRDefault="00D27C63">
            <w:pPr>
              <w:rPr>
                <w:rFonts w:eastAsiaTheme="minorEastAsia"/>
                <w:lang w:val="en-US"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We also want to confirm whether it</w:t>
            </w:r>
            <w:r>
              <w:rPr>
                <w:lang w:val="en-US" w:eastAsia="zh-CN"/>
              </w:rPr>
              <w:t>’</w:t>
            </w:r>
            <w:r>
              <w:rPr>
                <w:rFonts w:hint="eastAsia"/>
                <w:lang w:val="en-US" w:eastAsia="zh-CN"/>
              </w:rPr>
              <w:t>s for the BCS5 only or for both the BCS4 and BCS5.</w:t>
            </w:r>
          </w:p>
        </w:tc>
      </w:tr>
      <w:tr w:rsidR="00072924" w14:paraId="2A6D0A14" w14:textId="77777777">
        <w:tc>
          <w:tcPr>
            <w:tcW w:w="1980" w:type="dxa"/>
          </w:tcPr>
          <w:p w14:paraId="615332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4FB97770"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1927E446" w14:textId="77777777" w:rsidR="00072924" w:rsidRDefault="00D27C63" w:rsidP="00D27C63">
            <w:pPr>
              <w:rPr>
                <w:rFonts w:eastAsiaTheme="minorEastAsia"/>
                <w:lang w:eastAsia="zh-CN"/>
              </w:rPr>
            </w:pPr>
            <w:r>
              <w:rPr>
                <w:rFonts w:eastAsiaTheme="minorEastAsia" w:hint="eastAsia"/>
                <w:lang w:eastAsia="zh-CN"/>
              </w:rPr>
              <w:t xml:space="preserve">We are worried that NBC issue </w:t>
            </w:r>
            <w:r>
              <w:rPr>
                <w:rFonts w:eastAsiaTheme="minorEastAsia"/>
                <w:lang w:eastAsia="zh-CN"/>
              </w:rPr>
              <w:t>will be</w:t>
            </w:r>
            <w:r>
              <w:rPr>
                <w:rFonts w:eastAsiaTheme="minorEastAsia" w:hint="eastAsia"/>
                <w:lang w:eastAsia="zh-CN"/>
              </w:rPr>
              <w:t xml:space="preserve"> introduced by </w:t>
            </w:r>
            <w:r>
              <w:rPr>
                <w:rFonts w:eastAsiaTheme="minorEastAsia"/>
                <w:lang w:eastAsia="zh-CN"/>
              </w:rPr>
              <w:t>this</w:t>
            </w:r>
            <w:r>
              <w:rPr>
                <w:rFonts w:eastAsiaTheme="minorEastAsia" w:hint="eastAsia"/>
                <w:lang w:eastAsia="zh-CN"/>
              </w:rPr>
              <w:t xml:space="preserve"> method.</w:t>
            </w:r>
          </w:p>
        </w:tc>
      </w:tr>
      <w:tr w:rsidR="00DC0AF6" w14:paraId="4F22A667" w14:textId="77777777">
        <w:tc>
          <w:tcPr>
            <w:tcW w:w="1980" w:type="dxa"/>
          </w:tcPr>
          <w:p w14:paraId="0D6E3DC6" w14:textId="00853D5E" w:rsidR="00DC0AF6" w:rsidRDefault="00DC0AF6" w:rsidP="00DC0AF6">
            <w:pPr>
              <w:rPr>
                <w:rFonts w:eastAsiaTheme="minorEastAsia"/>
                <w:lang w:eastAsia="zh-CN"/>
              </w:rPr>
            </w:pPr>
            <w:r>
              <w:rPr>
                <w:rFonts w:eastAsiaTheme="minorEastAsia"/>
                <w:lang w:eastAsia="ja-JP"/>
              </w:rPr>
              <w:t>Nokia, Nokia Shanghai Bell</w:t>
            </w:r>
          </w:p>
        </w:tc>
        <w:tc>
          <w:tcPr>
            <w:tcW w:w="1843" w:type="dxa"/>
          </w:tcPr>
          <w:p w14:paraId="59448302" w14:textId="128FFC98" w:rsidR="00DC0AF6" w:rsidRDefault="00DC0AF6" w:rsidP="00DC0AF6">
            <w:pPr>
              <w:rPr>
                <w:rFonts w:eastAsiaTheme="minorEastAsia"/>
                <w:lang w:eastAsia="zh-CN"/>
              </w:rPr>
            </w:pPr>
            <w:r>
              <w:rPr>
                <w:rFonts w:eastAsiaTheme="minorEastAsia"/>
                <w:lang w:eastAsia="ja-JP"/>
              </w:rPr>
              <w:t>No (see comments)</w:t>
            </w:r>
          </w:p>
        </w:tc>
        <w:tc>
          <w:tcPr>
            <w:tcW w:w="5806" w:type="dxa"/>
          </w:tcPr>
          <w:p w14:paraId="3462D8C4" w14:textId="38DA0499" w:rsidR="00DC0AF6" w:rsidRDefault="00DC0AF6" w:rsidP="00DC0AF6">
            <w:pPr>
              <w:rPr>
                <w:rFonts w:eastAsiaTheme="minorEastAsia"/>
                <w:lang w:eastAsia="zh-CN"/>
              </w:rPr>
            </w:pPr>
            <w:r>
              <w:rPr>
                <w:rFonts w:eastAsiaTheme="minorEastAsia"/>
                <w:lang w:eastAsia="ja-JP"/>
              </w:rPr>
              <w:t>We see the point in the Huawei example and that’s the reason why we would like to avoid NBC changes. We are open to discuss the matter more if the NBC issues can be resolved.</w:t>
            </w:r>
          </w:p>
        </w:tc>
      </w:tr>
      <w:tr w:rsidR="00164295" w14:paraId="44C8B1FE" w14:textId="77777777" w:rsidTr="008349C7">
        <w:tc>
          <w:tcPr>
            <w:tcW w:w="1980" w:type="dxa"/>
          </w:tcPr>
          <w:p w14:paraId="38542B41"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00C2A18"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B78727"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0C086A" w14:paraId="787E7703" w14:textId="77777777" w:rsidTr="008349C7">
        <w:tc>
          <w:tcPr>
            <w:tcW w:w="1980" w:type="dxa"/>
          </w:tcPr>
          <w:p w14:paraId="2A84A70E" w14:textId="5A541FEC" w:rsidR="000C086A" w:rsidRDefault="000C086A" w:rsidP="000C086A">
            <w:pPr>
              <w:rPr>
                <w:rFonts w:eastAsia="Malgun Gothic" w:hint="eastAsia"/>
                <w:lang w:eastAsia="ko-KR"/>
              </w:rPr>
            </w:pPr>
            <w:r>
              <w:rPr>
                <w:rFonts w:eastAsiaTheme="minorEastAsia"/>
                <w:lang w:eastAsia="ja-JP"/>
              </w:rPr>
              <w:t>Intel</w:t>
            </w:r>
          </w:p>
        </w:tc>
        <w:tc>
          <w:tcPr>
            <w:tcW w:w="1843" w:type="dxa"/>
          </w:tcPr>
          <w:p w14:paraId="3E099708" w14:textId="68597913" w:rsidR="000C086A" w:rsidRDefault="000C086A" w:rsidP="000C086A">
            <w:pPr>
              <w:rPr>
                <w:rFonts w:hint="eastAsia"/>
                <w:lang w:val="en-US" w:eastAsia="zh-CN"/>
              </w:rPr>
            </w:pPr>
            <w:r>
              <w:rPr>
                <w:rFonts w:eastAsiaTheme="minorEastAsia"/>
                <w:lang w:eastAsia="ja-JP"/>
              </w:rPr>
              <w:t>No strong view</w:t>
            </w:r>
          </w:p>
        </w:tc>
        <w:tc>
          <w:tcPr>
            <w:tcW w:w="5806" w:type="dxa"/>
          </w:tcPr>
          <w:p w14:paraId="10F3EAAC" w14:textId="4B86ADA9" w:rsidR="000C086A" w:rsidRDefault="000C086A" w:rsidP="000C086A">
            <w:pPr>
              <w:rPr>
                <w:rFonts w:hint="eastAsia"/>
                <w:lang w:val="en-US" w:eastAsia="zh-CN"/>
              </w:rPr>
            </w:pPr>
            <w:r>
              <w:rPr>
                <w:rFonts w:eastAsiaTheme="minorEastAsia"/>
                <w:lang w:eastAsia="ja-JP"/>
              </w:rPr>
              <w:t xml:space="preserve">Assuming that it is confirmed that there is no NBC issue with using BCS5 for the BC with the new UE cap, we agree there may not be NBC issue as our understanding is that legacy </w:t>
            </w:r>
            <w:proofErr w:type="spellStart"/>
            <w:r>
              <w:rPr>
                <w:rFonts w:eastAsiaTheme="minorEastAsia"/>
                <w:lang w:eastAsia="ja-JP"/>
              </w:rPr>
              <w:t>gNB</w:t>
            </w:r>
            <w:proofErr w:type="spellEnd"/>
            <w:r>
              <w:rPr>
                <w:rFonts w:eastAsiaTheme="minorEastAsia"/>
                <w:lang w:eastAsia="ja-JP"/>
              </w:rPr>
              <w:t xml:space="preserve"> that does not support BCS5 will ignore the corresponding band combination. We are just wondering whether the UE is effectively under reporting to the legacy </w:t>
            </w:r>
            <w:proofErr w:type="spellStart"/>
            <w:r>
              <w:rPr>
                <w:rFonts w:eastAsiaTheme="minorEastAsia"/>
                <w:lang w:eastAsia="ja-JP"/>
              </w:rPr>
              <w:t>gNB</w:t>
            </w:r>
            <w:proofErr w:type="spellEnd"/>
            <w:r>
              <w:rPr>
                <w:rFonts w:eastAsiaTheme="minorEastAsia"/>
                <w:lang w:eastAsia="ja-JP"/>
              </w:rPr>
              <w:t xml:space="preserve"> in this case. </w:t>
            </w:r>
            <w:proofErr w:type="gramStart"/>
            <w:r>
              <w:rPr>
                <w:rFonts w:eastAsiaTheme="minorEastAsia"/>
                <w:lang w:eastAsia="ja-JP"/>
              </w:rPr>
              <w:t>Again</w:t>
            </w:r>
            <w:proofErr w:type="gramEnd"/>
            <w:r>
              <w:rPr>
                <w:rFonts w:eastAsiaTheme="minorEastAsia"/>
                <w:lang w:eastAsia="ja-JP"/>
              </w:rPr>
              <w:t xml:space="preserve"> this maybe a design </w:t>
            </w:r>
            <w:proofErr w:type="spellStart"/>
            <w:r>
              <w:rPr>
                <w:rFonts w:eastAsiaTheme="minorEastAsia"/>
                <w:lang w:eastAsia="ja-JP"/>
              </w:rPr>
              <w:t>tradeoff</w:t>
            </w:r>
            <w:proofErr w:type="spellEnd"/>
            <w:r>
              <w:rPr>
                <w:rFonts w:eastAsiaTheme="minorEastAsia"/>
                <w:lang w:eastAsia="ja-JP"/>
              </w:rPr>
              <w:t>, while expecting that NW will be upgraded eventually to support the new signalling.</w:t>
            </w:r>
          </w:p>
        </w:tc>
      </w:tr>
    </w:tbl>
    <w:p w14:paraId="34286108" w14:textId="77777777" w:rsidR="00072924" w:rsidRPr="00164295" w:rsidRDefault="00072924">
      <w:pPr>
        <w:rPr>
          <w:rFonts w:eastAsiaTheme="minorEastAsia"/>
          <w:b/>
          <w:bCs/>
          <w:sz w:val="22"/>
          <w:szCs w:val="22"/>
          <w:lang w:eastAsia="ja-JP"/>
        </w:rPr>
      </w:pPr>
    </w:p>
    <w:p w14:paraId="0C1F397D"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Intermediate summary</w:t>
      </w:r>
    </w:p>
    <w:p w14:paraId="24ED3220" w14:textId="77777777" w:rsidR="00072924" w:rsidRDefault="00D27C63">
      <w:pPr>
        <w:rPr>
          <w:rFonts w:eastAsiaTheme="minorEastAsia"/>
          <w:sz w:val="22"/>
          <w:szCs w:val="22"/>
          <w:lang w:eastAsia="ja-JP"/>
        </w:rPr>
      </w:pPr>
      <w:proofErr w:type="spellStart"/>
      <w:r>
        <w:rPr>
          <w:rFonts w:eastAsiaTheme="minorEastAsia" w:hint="eastAsia"/>
          <w:sz w:val="22"/>
          <w:szCs w:val="22"/>
          <w:lang w:eastAsia="ja-JP"/>
        </w:rPr>
        <w:t>x</w:t>
      </w:r>
      <w:r>
        <w:rPr>
          <w:rFonts w:eastAsiaTheme="minorEastAsia"/>
          <w:sz w:val="22"/>
          <w:szCs w:val="22"/>
          <w:lang w:eastAsia="ja-JP"/>
        </w:rPr>
        <w:t>xxxxx</w:t>
      </w:r>
      <w:proofErr w:type="spellEnd"/>
    </w:p>
    <w:p w14:paraId="3AA8B491" w14:textId="77777777" w:rsidR="00072924" w:rsidRDefault="00D27C63">
      <w:pPr>
        <w:pStyle w:val="Heading1"/>
        <w:numPr>
          <w:ilvl w:val="0"/>
          <w:numId w:val="12"/>
        </w:numPr>
        <w:rPr>
          <w:rFonts w:eastAsia="SimSun" w:cs="Arial"/>
          <w:lang w:eastAsia="zh-CN"/>
        </w:rPr>
      </w:pPr>
      <w:r>
        <w:rPr>
          <w:rFonts w:eastAsia="SimSun" w:cs="Arial"/>
          <w:lang w:eastAsia="zh-CN"/>
        </w:rPr>
        <w:t>Conclusion</w:t>
      </w:r>
    </w:p>
    <w:p w14:paraId="7523E854" w14:textId="77777777" w:rsidR="00072924" w:rsidRDefault="00D27C63">
      <w:pPr>
        <w:rPr>
          <w:rFonts w:eastAsiaTheme="minorEastAsia"/>
          <w:sz w:val="22"/>
          <w:szCs w:val="22"/>
          <w:lang w:eastAsia="ja-JP"/>
        </w:rPr>
      </w:pPr>
      <w:proofErr w:type="spellStart"/>
      <w:r>
        <w:rPr>
          <w:rFonts w:eastAsiaTheme="minorEastAsia"/>
          <w:bCs/>
          <w:sz w:val="22"/>
          <w:szCs w:val="22"/>
          <w:lang w:eastAsia="ja-JP"/>
        </w:rPr>
        <w:t>xxxxxxx</w:t>
      </w:r>
      <w:proofErr w:type="spellEnd"/>
    </w:p>
    <w:sectPr w:rsidR="00072924">
      <w:footerReference w:type="default" r:id="rId22"/>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7675" w14:textId="77777777" w:rsidR="00953F83" w:rsidRDefault="00953F83">
      <w:pPr>
        <w:spacing w:after="0"/>
      </w:pPr>
      <w:r>
        <w:separator/>
      </w:r>
    </w:p>
  </w:endnote>
  <w:endnote w:type="continuationSeparator" w:id="0">
    <w:p w14:paraId="792A66FF" w14:textId="77777777" w:rsidR="00953F83" w:rsidRDefault="00953F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Segoe Print"/>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4F2F" w14:textId="77777777" w:rsidR="00072924" w:rsidRDefault="00D27C6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84FA" w14:textId="77777777" w:rsidR="00953F83" w:rsidRDefault="00953F83">
      <w:pPr>
        <w:spacing w:after="0"/>
      </w:pPr>
      <w:r>
        <w:separator/>
      </w:r>
    </w:p>
  </w:footnote>
  <w:footnote w:type="continuationSeparator" w:id="0">
    <w:p w14:paraId="20E7B1B2" w14:textId="77777777" w:rsidR="00953F83" w:rsidRDefault="00953F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ListBullet4"/>
      <w:lvlText w:val=""/>
      <w:lvlJc w:val="left"/>
      <w:pPr>
        <w:tabs>
          <w:tab w:val="left" w:pos="360"/>
        </w:tabs>
        <w:ind w:left="360" w:hanging="360"/>
      </w:pPr>
      <w:rPr>
        <w:rFonts w:ascii="Symbol" w:hAnsi="Symbol"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7E313BC"/>
    <w:multiLevelType w:val="singleLevel"/>
    <w:tmpl w:val="47E313BC"/>
    <w:lvl w:ilvl="0">
      <w:start w:val="1"/>
      <w:numFmt w:val="decimal"/>
      <w:pStyle w:val="a"/>
      <w:lvlText w:val="%1&gt;"/>
      <w:lvlJc w:val="left"/>
    </w:lvl>
  </w:abstractNum>
  <w:abstractNum w:abstractNumId="7" w15:restartNumberingAfterBreak="0">
    <w:nsid w:val="5070283C"/>
    <w:multiLevelType w:val="multilevel"/>
    <w:tmpl w:val="5070283C"/>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981469363">
    <w:abstractNumId w:val="6"/>
  </w:num>
  <w:num w:numId="2" w16cid:durableId="914511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030730">
    <w:abstractNumId w:val="4"/>
  </w:num>
  <w:num w:numId="4" w16cid:durableId="1150903467">
    <w:abstractNumId w:val="3"/>
  </w:num>
  <w:num w:numId="5" w16cid:durableId="1874228387">
    <w:abstractNumId w:val="2"/>
  </w:num>
  <w:num w:numId="6" w16cid:durableId="1586063332">
    <w:abstractNumId w:val="11"/>
  </w:num>
  <w:num w:numId="7" w16cid:durableId="28847489">
    <w:abstractNumId w:val="0"/>
  </w:num>
  <w:num w:numId="8" w16cid:durableId="1028411313">
    <w:abstractNumId w:val="10"/>
  </w:num>
  <w:num w:numId="9" w16cid:durableId="823737887">
    <w:abstractNumId w:val="1"/>
  </w:num>
  <w:num w:numId="10" w16cid:durableId="1365910035">
    <w:abstractNumId w:val="5"/>
  </w:num>
  <w:num w:numId="11" w16cid:durableId="1909923697">
    <w:abstractNumId w:val="8"/>
  </w:num>
  <w:num w:numId="12" w16cid:durableId="527737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924"/>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086A"/>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295"/>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5EC"/>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7D6"/>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0E60"/>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AA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8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3F83"/>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4DBF"/>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1E"/>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47C3"/>
    <w:rsid w:val="00A55128"/>
    <w:rsid w:val="00A55835"/>
    <w:rsid w:val="00A561FF"/>
    <w:rsid w:val="00A56AE6"/>
    <w:rsid w:val="00A570EF"/>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D09"/>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07EF2"/>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C63"/>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1CF"/>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AF6"/>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62F"/>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21A3545E"/>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FD6BF"/>
  <w15:docId w15:val="{5421DB97-7601-46E3-8261-89DAF30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28"/>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0"/>
        <w:numId w:val="0"/>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link w:val="ListChar"/>
    <w:qFormat/>
    <w:pPr>
      <w:ind w:left="704" w:hanging="420"/>
    </w:p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numPr>
        <w:numId w:val="0"/>
      </w:numPr>
      <w:overflowPunct w:val="0"/>
      <w:autoSpaceDE w:val="0"/>
      <w:autoSpaceDN w:val="0"/>
      <w:adjustRightInd w:val="0"/>
      <w:ind w:left="851" w:hanging="284"/>
      <w:textAlignment w:val="baseline"/>
    </w:pPr>
    <w:rPr>
      <w:rFonts w:eastAsia="Times New Roman"/>
      <w:lang w:eastAsia="ja-JP"/>
    </w:rPr>
  </w:style>
  <w:style w:type="paragraph" w:styleId="ListNumber">
    <w:name w:val="List Number"/>
    <w:basedOn w:val="List"/>
    <w:qFormat/>
    <w:pPr>
      <w:numPr>
        <w:numId w:val="2"/>
      </w:numPr>
    </w:pPr>
  </w:style>
  <w:style w:type="paragraph" w:styleId="ListBullet4">
    <w:name w:val="List Bullet 4"/>
    <w:basedOn w:val="Normal"/>
    <w:qFormat/>
    <w:pPr>
      <w:numPr>
        <w:numId w:val="3"/>
      </w:numPr>
      <w:tabs>
        <w:tab w:val="left" w:pos="1600"/>
      </w:tabs>
      <w:ind w:left="1543"/>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ind w:left="851" w:hanging="284"/>
      <w:textAlignment w:val="baseline"/>
    </w:pPr>
    <w:rPr>
      <w:rFonts w:eastAsia="Times New Roman"/>
      <w:lang w:eastAsia="ja-JP"/>
    </w:rPr>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ListBullet5">
    <w:name w:val="List Bullet 5"/>
    <w:basedOn w:val="ListBullet4"/>
    <w:qFormat/>
    <w:pPr>
      <w:numPr>
        <w:numId w:val="0"/>
      </w:numPr>
      <w:overflowPunct w:val="0"/>
      <w:autoSpaceDE w:val="0"/>
      <w:autoSpaceDN w:val="0"/>
      <w:adjustRightInd w:val="0"/>
      <w:ind w:left="1702" w:hanging="284"/>
      <w:textAlignment w:val="baseline"/>
    </w:pPr>
    <w:rPr>
      <w:rFonts w:eastAsia="Times New Roman"/>
      <w:lang w:eastAsia="ja-JP"/>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basedOn w:val="DefaultParagraphFont"/>
    <w:uiPriority w:val="20"/>
    <w:qFormat/>
    <w:rPr>
      <w:i/>
      <w:iCs/>
    </w:rPr>
  </w:style>
  <w:style w:type="character" w:styleId="Hyperlink">
    <w:name w:val="Hyperlink"/>
    <w:qFormat/>
    <w:rPr>
      <w:rFonts w:eastAsia="SimSun"/>
      <w:color w:val="0000FF"/>
      <w:u w:val="single"/>
      <w:lang w:val="en-US" w:eastAsia="zh-CN" w:bidi="ar-SA"/>
    </w:rPr>
  </w:style>
  <w:style w:type="character" w:styleId="CommentReference">
    <w:name w:val="annotation reference"/>
    <w:qFormat/>
    <w:rPr>
      <w:rFonts w:eastAsia="SimSun"/>
      <w:sz w:val="16"/>
      <w:lang w:val="en-US" w:eastAsia="zh-CN" w:bidi="ar-SA"/>
    </w:rPr>
  </w:style>
  <w:style w:type="character" w:styleId="FootnoteReference">
    <w:name w:val="footnote reference"/>
    <w:qFormat/>
    <w:rPr>
      <w:rFonts w:eastAsia="SimSun"/>
      <w:b/>
      <w:position w:val="6"/>
      <w:sz w:val="16"/>
      <w:lang w:val="en-US" w:eastAsia="zh-CN" w:bidi="ar-SA"/>
    </w:rPr>
  </w:style>
  <w:style w:type="character" w:customStyle="1" w:styleId="BalloonTextChar">
    <w:name w:val="Balloon Text Char"/>
    <w:basedOn w:val="DefaultParagraphFont"/>
    <w:link w:val="BalloonText"/>
    <w:semiHidden/>
    <w:qFormat/>
    <w:rPr>
      <w:rFonts w:ascii="Tahoma" w:eastAsia="SimSun"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character" w:customStyle="1" w:styleId="TANChar">
    <w:name w:val="TAN Char"/>
    <w:link w:val="TAN"/>
    <w:qFormat/>
    <w:rPr>
      <w:rFonts w:ascii="Arial" w:eastAsia="SimSun"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4"/>
      </w:numPr>
      <w:tabs>
        <w:tab w:val="left" w:pos="704"/>
      </w:tabs>
      <w:ind w:left="704" w:hanging="420"/>
    </w:pPr>
    <w:rPr>
      <w:lang w:eastAsia="zh-CN"/>
    </w:rPr>
  </w:style>
  <w:style w:type="paragraph" w:customStyle="1" w:styleId="Reference">
    <w:name w:val="Reference"/>
    <w:basedOn w:val="Normal"/>
    <w:qFormat/>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0">
    <w:name w:val="样式 宋体 蓝色"/>
    <w:qFormat/>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MSMincho">
    <w:name w:val="样式 列表 + (西文) MS Mincho"/>
    <w:basedOn w:val="List"/>
    <w:link w:val="MSMinchoChar"/>
    <w:qFormat/>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1">
    <w:name w:val="样式 图表标题 + (中文) 宋体"/>
    <w:basedOn w:val="a2"/>
    <w:rPr>
      <w:rFonts w:eastAsia="Arial"/>
    </w:rPr>
  </w:style>
  <w:style w:type="paragraph" w:customStyle="1" w:styleId="a2">
    <w:name w:val="图表标题"/>
    <w:basedOn w:val="Normal"/>
    <w:next w:val="Normal"/>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pPr>
      <w:ind w:left="568" w:hanging="284"/>
    </w:pPr>
    <w:rPr>
      <w:rFonts w:eastAsia="MS Mincho"/>
      <w:lang w:eastAsia="ja-JP"/>
    </w:rPr>
  </w:style>
  <w:style w:type="character" w:customStyle="1" w:styleId="B1Char1">
    <w:name w:val="B1 Char1"/>
    <w:link w:val="B10"/>
    <w:qFormat/>
    <w:rPr>
      <w:rFonts w:eastAsia="MS Mincho"/>
      <w:lang w:val="en-GB" w:eastAsia="ja-JP" w:bidi="ar-SA"/>
    </w:rPr>
  </w:style>
  <w:style w:type="character" w:customStyle="1" w:styleId="a3">
    <w:name w:val="首标题"/>
    <w:qFormat/>
    <w:rPr>
      <w:rFonts w:ascii="Arial" w:eastAsia="SimSun" w:hAnsi="Arial"/>
      <w:sz w:val="24"/>
      <w:lang w:val="en-US" w:eastAsia="zh-CN" w:bidi="ar-SA"/>
    </w:rPr>
  </w:style>
  <w:style w:type="paragraph" w:customStyle="1" w:styleId="4">
    <w:name w:val="标题4"/>
    <w:basedOn w:val="Normal"/>
    <w:qFormat/>
    <w:pPr>
      <w:numPr>
        <w:numId w:val="7"/>
      </w:numPr>
    </w:pPr>
  </w:style>
  <w:style w:type="paragraph" w:customStyle="1" w:styleId="a4">
    <w:name w:val="插图题注"/>
    <w:basedOn w:val="Normal"/>
    <w:pPr>
      <w:numPr>
        <w:ilvl w:val="7"/>
        <w:numId w:val="1"/>
      </w:numPr>
    </w:pPr>
  </w:style>
  <w:style w:type="paragraph" w:customStyle="1" w:styleId="a">
    <w:name w:val="表格题注"/>
    <w:basedOn w:val="Normal"/>
    <w:pPr>
      <w:numPr>
        <w:ilvl w:val="8"/>
        <w:numId w:val="1"/>
      </w:numPr>
    </w:pPr>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11">
    <w:name w:val="未解析的提及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pPr>
      <w:numPr>
        <w:numId w:val="9"/>
      </w:numPr>
      <w:spacing w:before="60" w:after="0"/>
    </w:pPr>
    <w:rPr>
      <w:rFonts w:ascii="Arial" w:eastAsia="MS Mincho" w:hAnsi="Arial"/>
      <w:b/>
      <w:szCs w:val="24"/>
      <w:lang w:eastAsia="en-GB"/>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lang w:val="en-GB" w:eastAsia="en-US"/>
    </w:rPr>
  </w:style>
  <w:style w:type="character" w:customStyle="1" w:styleId="Heading9Char">
    <w:name w:val="Heading 9 Char"/>
    <w:link w:val="Heading9"/>
    <w:rPr>
      <w:rFonts w:ascii="Arial" w:hAnsi="Arial"/>
      <w:lang w:val="en-GB" w:eastAsia="en-US"/>
    </w:rPr>
  </w:style>
  <w:style w:type="character" w:customStyle="1" w:styleId="FooterChar">
    <w:name w:val="Footer Char"/>
    <w:link w:val="Footer"/>
    <w:qFormat/>
    <w:rPr>
      <w:rFonts w:ascii="Arial" w:hAnsi="Arial"/>
      <w:b/>
      <w:i/>
      <w:sz w:val="18"/>
      <w:lang w:val="en-GB" w:eastAsia="en-US"/>
    </w:rPr>
  </w:style>
  <w:style w:type="paragraph" w:customStyle="1" w:styleId="TT">
    <w:name w:val="TT"/>
    <w:basedOn w:val="Heading1"/>
    <w:next w:val="Normal"/>
    <w:qFormat/>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List3"/>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SimSun"/>
      <w:lang w:val="en-GB" w:eastAsia="en-US"/>
    </w:rPr>
  </w:style>
  <w:style w:type="character" w:customStyle="1" w:styleId="FootnoteTextChar">
    <w:name w:val="Footnote Text Char"/>
    <w:link w:val="FootnoteText"/>
    <w:qFormat/>
    <w:rPr>
      <w:rFonts w:eastAsia="SimSun"/>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qFormat/>
    <w:rPr>
      <w:rFonts w:eastAsia="Times New Roman"/>
      <w:lang w:val="en-GB" w:eastAsia="en-US"/>
    </w:rPr>
  </w:style>
  <w:style w:type="character" w:customStyle="1" w:styleId="EXChar">
    <w:name w:val="EX Char"/>
    <w:link w:val="EX"/>
    <w:qFormat/>
    <w:locked/>
    <w:rPr>
      <w:rFonts w:eastAsia="SimSu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CommentTextChar">
    <w:name w:val="Comment Text Char"/>
    <w:basedOn w:val="DefaultParagraphFont"/>
    <w:link w:val="CommentText"/>
    <w:uiPriority w:val="99"/>
    <w:qFormat/>
    <w:rPr>
      <w:rFonts w:eastAsia="SimSun"/>
      <w:lang w:val="en-GB" w:eastAsia="en-US"/>
    </w:rPr>
  </w:style>
  <w:style w:type="character" w:customStyle="1" w:styleId="CommentSubjectChar">
    <w:name w:val="Comment Subject Char"/>
    <w:basedOn w:val="CommentTextChar"/>
    <w:link w:val="CommentSubject"/>
    <w:qFormat/>
    <w:rPr>
      <w:rFonts w:eastAsia="SimSun"/>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fontstyle01">
    <w:name w:val="fontstyle01"/>
    <w:basedOn w:val="DefaultParagraphFont"/>
    <w:qFormat/>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Normal"/>
    <w:qFormat/>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Normal"/>
    <w:next w:val="Normal"/>
    <w:link w:val="EmailDiscussionChar"/>
    <w:uiPriority w:val="99"/>
    <w:qFormat/>
    <w:pPr>
      <w:numPr>
        <w:numId w:val="11"/>
      </w:numPr>
      <w:spacing w:before="40" w:after="0"/>
    </w:pPr>
    <w:rPr>
      <w:rFonts w:ascii="Arial" w:eastAsia="MS Mincho" w:hAnsi="Arial" w:cs="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cf01">
    <w:name w:val="cf01"/>
    <w:basedOn w:val="DefaultParagraphFont"/>
    <w:qFormat/>
    <w:rPr>
      <w:rFonts w:ascii="Segoe UI" w:hAnsi="Segoe UI" w:cs="Segoe UI" w:hint="default"/>
      <w:sz w:val="18"/>
      <w:szCs w:val="18"/>
    </w:rPr>
  </w:style>
  <w:style w:type="paragraph" w:customStyle="1" w:styleId="12">
    <w:name w:val="修订1"/>
    <w:hidden/>
    <w:uiPriority w:val="99"/>
    <w:semiHidden/>
    <w:qFormat/>
    <w:rPr>
      <w:rFonts w:eastAsia="SimSu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21bis-e/Docs/R2-2303883.zip" TargetMode="External"/><Relationship Id="rId18" Type="http://schemas.openxmlformats.org/officeDocument/2006/relationships/hyperlink" Target="http://www.3gpp.org/ftp/tsg_ran/WG2_RL2/TSGR2_121bis-e/Docs/R2-2302436.zip" TargetMode="External"/><Relationship Id="rId3" Type="http://schemas.openxmlformats.org/officeDocument/2006/relationships/numbering" Target="numbering.xml"/><Relationship Id="rId21" Type="http://schemas.openxmlformats.org/officeDocument/2006/relationships/hyperlink" Target="http://www.3gpp.org/ftp/tsg_ran/WG2_RL2/TSGR2_121bis-e/Docs/R2-2302439.zip" TargetMode="External"/><Relationship Id="rId7" Type="http://schemas.openxmlformats.org/officeDocument/2006/relationships/footnotes" Target="footnotes.xml"/><Relationship Id="rId12" Type="http://schemas.openxmlformats.org/officeDocument/2006/relationships/hyperlink" Target="http://www.3gpp.org/ftp/tsg_ran/WG2_RL2/TSGR2_121bis-e/Docs/R2-2303398.zip" TargetMode="External"/><Relationship Id="rId17" Type="http://schemas.openxmlformats.org/officeDocument/2006/relationships/hyperlink" Target="http://www.3gpp.org/ftp/tsg_ran/WG2_RL2/TSGR2_121bis-e/Docs/R2-230416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21bis-e/Docs/R2-2302729.zip" TargetMode="External"/><Relationship Id="rId20" Type="http://schemas.openxmlformats.org/officeDocument/2006/relationships/hyperlink" Target="http://www.3gpp.org/ftp/tsg_ran/WG2_RL2/TSGR2_121bis-e/Docs/R2-230244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21bis-e/Docs/R2-2302577.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2_RL2/TSGR2_121bis-e/Docs/R2-2302439.zip" TargetMode="External"/><Relationship Id="rId23" Type="http://schemas.openxmlformats.org/officeDocument/2006/relationships/fontTable" Target="fontTable.xml"/><Relationship Id="rId10" Type="http://schemas.openxmlformats.org/officeDocument/2006/relationships/hyperlink" Target="http://www.3gpp.org/ftp/tsg_ran/WG2_RL2/TSGR2_121bis-e/Docs/R2-2302440.zip" TargetMode="External"/><Relationship Id="rId19" Type="http://schemas.openxmlformats.org/officeDocument/2006/relationships/hyperlink" Target="http://www.3gpp.org/ftp/tsg_ran/WG2_RL2/TSGR2_120/Docs/R2-2213312.zip" TargetMode="External"/><Relationship Id="rId4" Type="http://schemas.openxmlformats.org/officeDocument/2006/relationships/styles" Target="styles.xml"/><Relationship Id="rId9" Type="http://schemas.openxmlformats.org/officeDocument/2006/relationships/hyperlink" Target="http://www.3gpp.org/ftp/tsg_ran/WG2_RL2/TSGR2_121bis-e/Docs/R2-2302436.zip" TargetMode="External"/><Relationship Id="rId14" Type="http://schemas.openxmlformats.org/officeDocument/2006/relationships/hyperlink" Target="http://www.3gpp.org/ftp/tsg_ran/WG2_RL2/TSGR2_121bis-e/Docs/R2-2304169.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679213-7628-4125-B287-91FDC99CE4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1957</Words>
  <Characters>11160</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3GPP TSG-RAN WG3</vt:lpstr>
    </vt:vector>
  </TitlesOfParts>
  <Company>Huawei Technologies Co.,Ltd.</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Intel - Seau Sian2</cp:lastModifiedBy>
  <cp:revision>6</cp:revision>
  <cp:lastPrinted>2009-04-22T00:01:00Z</cp:lastPrinted>
  <dcterms:created xsi:type="dcterms:W3CDTF">2023-04-19T16:59:00Z</dcterms:created>
  <dcterms:modified xsi:type="dcterms:W3CDTF">2023-04-19T17:00:00Z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