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01E5" w14:textId="50990673" w:rsidR="00710E6D" w:rsidRDefault="001409CC">
      <w:pPr>
        <w:pStyle w:val="CRCoverPage"/>
        <w:tabs>
          <w:tab w:val="right" w:pos="9639"/>
        </w:tabs>
        <w:rPr>
          <w:rFonts w:cs="Arial"/>
          <w:b/>
          <w:sz w:val="24"/>
          <w:lang w:eastAsia="ja-JP"/>
        </w:rPr>
      </w:pPr>
      <w:bookmarkStart w:id="0" w:name="_Toc193024528"/>
      <w:r>
        <w:rPr>
          <w:rFonts w:cs="Arial"/>
          <w:b/>
          <w:sz w:val="24"/>
          <w:lang w:eastAsia="zh-CN"/>
        </w:rPr>
        <w:t>3GPP TSG-RAN WG2 Meeting #121bis-e</w:t>
      </w:r>
      <w:r>
        <w:rPr>
          <w:rFonts w:cs="Arial"/>
          <w:b/>
          <w:sz w:val="24"/>
          <w:lang w:eastAsia="zh-CN"/>
        </w:rPr>
        <w:tab/>
        <w:t>R2-23</w:t>
      </w:r>
      <w:r w:rsidR="001B21AE">
        <w:rPr>
          <w:rFonts w:cs="Arial"/>
          <w:b/>
          <w:sz w:val="24"/>
          <w:lang w:eastAsia="ja-JP"/>
        </w:rPr>
        <w:t>0</w:t>
      </w:r>
      <w:r w:rsidR="00752B40">
        <w:rPr>
          <w:rFonts w:cs="Arial"/>
          <w:b/>
          <w:sz w:val="24"/>
          <w:lang w:eastAsia="ja-JP"/>
        </w:rPr>
        <w:t>xxxx</w:t>
      </w:r>
    </w:p>
    <w:p w14:paraId="7D3478BE" w14:textId="77777777" w:rsidR="00710E6D" w:rsidRDefault="001409CC">
      <w:pPr>
        <w:pStyle w:val="CRCoverPage"/>
        <w:tabs>
          <w:tab w:val="right" w:pos="9639"/>
        </w:tabs>
        <w:rPr>
          <w:rFonts w:cs="Arial"/>
          <w:b/>
          <w:sz w:val="24"/>
          <w:lang w:eastAsia="zh-CN"/>
        </w:rPr>
      </w:pPr>
      <w:r>
        <w:rPr>
          <w:b/>
          <w:sz w:val="24"/>
        </w:rPr>
        <w:t>e-meeting, April 17- 26, 2023</w:t>
      </w:r>
      <w:r>
        <w:rPr>
          <w:b/>
          <w:sz w:val="24"/>
          <w:szCs w:val="24"/>
          <w:lang w:eastAsia="zh-CN"/>
        </w:rPr>
        <w:tab/>
      </w:r>
    </w:p>
    <w:p w14:paraId="610906F5" w14:textId="77777777" w:rsidR="00710E6D" w:rsidRDefault="00710E6D">
      <w:pPr>
        <w:pStyle w:val="af2"/>
        <w:ind w:rightChars="-212" w:right="-424"/>
        <w:jc w:val="both"/>
        <w:rPr>
          <w:rFonts w:ascii="Times New Roman" w:eastAsia="宋体" w:hAnsi="Times New Roman"/>
          <w:b w:val="0"/>
          <w:i w:val="0"/>
          <w:sz w:val="24"/>
          <w:lang w:eastAsia="zh-CN"/>
        </w:rPr>
      </w:pPr>
    </w:p>
    <w:p w14:paraId="325CE19C" w14:textId="77777777" w:rsidR="00710E6D" w:rsidRDefault="001409CC">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Qualcomm Incorporated</w:t>
      </w:r>
    </w:p>
    <w:p w14:paraId="3047FA22" w14:textId="77777777" w:rsidR="00710E6D" w:rsidRDefault="001409CC">
      <w:pPr>
        <w:ind w:left="1698" w:hangingChars="769" w:hanging="1698"/>
        <w:rPr>
          <w:rFonts w:ascii="Arial" w:hAnsi="Arial" w:cs="Arial"/>
          <w:b/>
          <w:sz w:val="22"/>
          <w:lang w:val="en-US"/>
        </w:rPr>
      </w:pPr>
      <w:r>
        <w:rPr>
          <w:rFonts w:ascii="Arial" w:hAnsi="Arial" w:cs="Arial"/>
          <w:b/>
          <w:sz w:val="22"/>
        </w:rPr>
        <w:t xml:space="preserve">Title: </w:t>
      </w:r>
      <w:r>
        <w:rPr>
          <w:rFonts w:ascii="Arial" w:hAnsi="Arial" w:cs="Arial"/>
          <w:b/>
          <w:sz w:val="22"/>
        </w:rPr>
        <w:tab/>
        <w:t>[Draft] Summary of email discussion [Post</w:t>
      </w:r>
      <w:proofErr w:type="gramStart"/>
      <w:r>
        <w:rPr>
          <w:rFonts w:ascii="Arial" w:hAnsi="Arial" w:cs="Arial"/>
          <w:b/>
          <w:sz w:val="22"/>
        </w:rPr>
        <w:t>121][</w:t>
      </w:r>
      <w:proofErr w:type="gramEnd"/>
      <w:r>
        <w:rPr>
          <w:rFonts w:ascii="Arial" w:hAnsi="Arial" w:cs="Arial"/>
          <w:b/>
          <w:sz w:val="22"/>
        </w:rPr>
        <w:t xml:space="preserve">043][NR17] </w:t>
      </w:r>
      <w:proofErr w:type="spellStart"/>
      <w:r>
        <w:rPr>
          <w:rFonts w:ascii="Arial" w:hAnsi="Arial" w:cs="Arial"/>
          <w:b/>
          <w:sz w:val="22"/>
        </w:rPr>
        <w:t>Intraband</w:t>
      </w:r>
      <w:proofErr w:type="spellEnd"/>
      <w:r>
        <w:rPr>
          <w:rFonts w:ascii="Arial" w:hAnsi="Arial" w:cs="Arial"/>
          <w:b/>
          <w:sz w:val="22"/>
        </w:rPr>
        <w:t xml:space="preserve"> ENDC UE cap (QC)</w:t>
      </w:r>
    </w:p>
    <w:p w14:paraId="5453C9BC" w14:textId="77777777" w:rsidR="00710E6D" w:rsidRDefault="001409CC">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Decision</w:t>
      </w:r>
    </w:p>
    <w:p w14:paraId="2D6F13E7" w14:textId="63BE9F7B" w:rsidR="00710E6D" w:rsidRDefault="001409CC">
      <w:pPr>
        <w:rPr>
          <w:rFonts w:eastAsiaTheme="minorEastAsia"/>
          <w:lang w:eastAsia="ja-JP"/>
        </w:rPr>
      </w:pPr>
      <w:r>
        <w:rPr>
          <w:rFonts w:ascii="Arial" w:hAnsi="Arial" w:cs="Arial"/>
          <w:b/>
          <w:sz w:val="22"/>
        </w:rPr>
        <w:t xml:space="preserve">Agenda Item: </w:t>
      </w:r>
      <w:r>
        <w:rPr>
          <w:rFonts w:ascii="Arial" w:hAnsi="Arial" w:cs="Arial"/>
          <w:b/>
          <w:sz w:val="22"/>
        </w:rPr>
        <w:tab/>
      </w:r>
      <w:r w:rsidR="001B21AE" w:rsidRPr="001B21AE">
        <w:rPr>
          <w:rFonts w:ascii="Arial" w:eastAsiaTheme="minorEastAsia" w:hAnsi="Arial" w:cs="Arial"/>
          <w:b/>
          <w:sz w:val="22"/>
          <w:lang w:eastAsia="ja-JP"/>
        </w:rPr>
        <w:t>5.1.3.2</w:t>
      </w:r>
    </w:p>
    <w:p w14:paraId="195B6042" w14:textId="77777777" w:rsidR="00710E6D" w:rsidRDefault="001409CC">
      <w:pPr>
        <w:pStyle w:val="1"/>
        <w:numPr>
          <w:ilvl w:val="0"/>
          <w:numId w:val="12"/>
        </w:numPr>
        <w:rPr>
          <w:rFonts w:eastAsia="宋体" w:cs="Arial"/>
          <w:lang w:eastAsia="zh-CN"/>
        </w:rPr>
      </w:pPr>
      <w:r>
        <w:rPr>
          <w:rFonts w:eastAsia="宋体" w:cs="Arial"/>
          <w:lang w:eastAsia="zh-CN"/>
        </w:rPr>
        <w:t>Introduction</w:t>
      </w:r>
      <w:bookmarkEnd w:id="0"/>
    </w:p>
    <w:p w14:paraId="6188878F" w14:textId="77777777" w:rsidR="00710E6D" w:rsidRDefault="001409CC">
      <w:pPr>
        <w:spacing w:before="120" w:after="120"/>
        <w:rPr>
          <w:rFonts w:eastAsiaTheme="minorEastAsia"/>
          <w:bCs/>
          <w:sz w:val="22"/>
          <w:szCs w:val="22"/>
          <w:lang w:eastAsia="ja-JP"/>
        </w:rPr>
      </w:pPr>
      <w:r>
        <w:rPr>
          <w:rFonts w:eastAsiaTheme="minorEastAsia"/>
          <w:bCs/>
          <w:sz w:val="22"/>
          <w:szCs w:val="22"/>
          <w:lang w:eastAsia="ja-JP"/>
        </w:rPr>
        <w:t>This document provides a summary for the following email discussion.</w:t>
      </w:r>
    </w:p>
    <w:p w14:paraId="247F242B" w14:textId="77777777" w:rsidR="00A15513" w:rsidRDefault="00A15513" w:rsidP="00A15513">
      <w:pPr>
        <w:pStyle w:val="EmailDiscussion"/>
        <w:tabs>
          <w:tab w:val="num" w:pos="1619"/>
        </w:tabs>
      </w:pPr>
      <w:r>
        <w:t>[AT121bis-</w:t>
      </w:r>
      <w:proofErr w:type="gramStart"/>
      <w:r>
        <w:t>e][</w:t>
      </w:r>
      <w:proofErr w:type="gramEnd"/>
      <w:r>
        <w:t>011][NR17] UE Caps BW related Corrections (Qualcomm)</w:t>
      </w:r>
    </w:p>
    <w:p w14:paraId="4D226291" w14:textId="77777777" w:rsidR="008E0964" w:rsidRDefault="00A15513" w:rsidP="00A15513">
      <w:pPr>
        <w:pStyle w:val="EmailDiscussion2"/>
      </w:pPr>
      <w:r>
        <w:tab/>
        <w:t>Scope: Treat R2-2302436, R2-2302439, R2-2302440, R2-2302577, R2-2302729, R2-2303398, R2-2304169, R2-2303883</w:t>
      </w:r>
      <w:r>
        <w:br/>
        <w:t>Ph1: Determine agreeable parts and prepare on-line CB points if any.</w:t>
      </w:r>
    </w:p>
    <w:p w14:paraId="3C9B4742" w14:textId="3B2C38A2" w:rsidR="00A15513" w:rsidRDefault="008E0964" w:rsidP="00A15513">
      <w:pPr>
        <w:pStyle w:val="EmailDiscussion2"/>
      </w:pPr>
      <w:r>
        <w:tab/>
      </w:r>
      <w:r w:rsidR="00A15513">
        <w:t xml:space="preserve">Ph2: For agreeable parts, if any, reflect these in agreeable CRs. </w:t>
      </w:r>
    </w:p>
    <w:p w14:paraId="2C098D50" w14:textId="77777777" w:rsidR="00A15513" w:rsidRDefault="00A15513" w:rsidP="00A15513">
      <w:pPr>
        <w:pStyle w:val="EmailDiscussion2"/>
      </w:pPr>
      <w:r>
        <w:tab/>
        <w:t>Intended outcome: Report, If applicable: In-Principle-Agreed CRs</w:t>
      </w:r>
    </w:p>
    <w:p w14:paraId="057F03D8" w14:textId="77777777" w:rsidR="00A15513" w:rsidRDefault="00A15513" w:rsidP="00A15513">
      <w:pPr>
        <w:pStyle w:val="EmailDiscussion2"/>
      </w:pPr>
      <w:r>
        <w:tab/>
        <w:t>Deadline: Schedule 1</w:t>
      </w:r>
    </w:p>
    <w:p w14:paraId="57BD713E" w14:textId="6A083A39" w:rsidR="000E038F" w:rsidRDefault="000E038F">
      <w:pPr>
        <w:pStyle w:val="ac"/>
        <w:spacing w:beforeLines="150" w:before="360"/>
        <w:rPr>
          <w:sz w:val="22"/>
          <w:szCs w:val="22"/>
          <w:lang w:eastAsia="ja-JP"/>
        </w:rPr>
      </w:pPr>
      <w:r>
        <w:rPr>
          <w:rFonts w:hint="eastAsia"/>
          <w:sz w:val="22"/>
          <w:szCs w:val="22"/>
          <w:lang w:eastAsia="ja-JP"/>
        </w:rPr>
        <w:t>T</w:t>
      </w:r>
      <w:r>
        <w:rPr>
          <w:sz w:val="22"/>
          <w:szCs w:val="22"/>
          <w:lang w:eastAsia="ja-JP"/>
        </w:rPr>
        <w:t xml:space="preserve">his email discussion essentially covers the following </w:t>
      </w:r>
      <w:r w:rsidR="00F71B8B">
        <w:rPr>
          <w:sz w:val="22"/>
          <w:szCs w:val="22"/>
          <w:lang w:eastAsia="ja-JP"/>
        </w:rPr>
        <w:t>three</w:t>
      </w:r>
      <w:r>
        <w:rPr>
          <w:sz w:val="22"/>
          <w:szCs w:val="22"/>
          <w:lang w:eastAsia="ja-JP"/>
        </w:rPr>
        <w:t xml:space="preserve"> topics</w:t>
      </w:r>
      <w:r w:rsidR="00BF3AEC">
        <w:rPr>
          <w:sz w:val="22"/>
          <w:szCs w:val="22"/>
          <w:lang w:eastAsia="ja-JP"/>
        </w:rPr>
        <w:t xml:space="preserve"> that are all related to incoming LS from RAN4.</w:t>
      </w:r>
    </w:p>
    <w:p w14:paraId="4D493032" w14:textId="2AA90E03" w:rsidR="000E038F" w:rsidRPr="00F71B8B" w:rsidRDefault="005F7E7A">
      <w:pPr>
        <w:pStyle w:val="ac"/>
        <w:spacing w:beforeLines="150" w:before="360"/>
        <w:rPr>
          <w:b/>
          <w:bCs/>
          <w:sz w:val="22"/>
          <w:szCs w:val="22"/>
          <w:u w:val="single"/>
          <w:lang w:eastAsia="ja-JP"/>
        </w:rPr>
      </w:pPr>
      <w:bookmarkStart w:id="1" w:name="_Hlk132704752"/>
      <w:r w:rsidRPr="00F71B8B">
        <w:rPr>
          <w:b/>
          <w:bCs/>
          <w:sz w:val="22"/>
          <w:szCs w:val="22"/>
          <w:u w:val="single"/>
          <w:lang w:eastAsia="ja-JP"/>
        </w:rPr>
        <w:t xml:space="preserve">Fallback </w:t>
      </w:r>
      <w:r w:rsidR="0022017A" w:rsidRPr="00F71B8B">
        <w:rPr>
          <w:b/>
          <w:bCs/>
          <w:sz w:val="22"/>
          <w:szCs w:val="22"/>
          <w:u w:val="single"/>
          <w:lang w:eastAsia="ja-JP"/>
        </w:rPr>
        <w:t xml:space="preserve">group </w:t>
      </w:r>
      <w:r w:rsidRPr="00F71B8B">
        <w:rPr>
          <w:b/>
          <w:bCs/>
          <w:sz w:val="22"/>
          <w:szCs w:val="22"/>
          <w:u w:val="single"/>
          <w:lang w:eastAsia="ja-JP"/>
        </w:rPr>
        <w:t>relation</w:t>
      </w:r>
    </w:p>
    <w:tbl>
      <w:tblPr>
        <w:tblW w:w="9634" w:type="dxa"/>
        <w:tblCellMar>
          <w:left w:w="99" w:type="dxa"/>
          <w:right w:w="99" w:type="dxa"/>
        </w:tblCellMar>
        <w:tblLook w:val="04A0" w:firstRow="1" w:lastRow="0" w:firstColumn="1" w:lastColumn="0" w:noHBand="0" w:noVBand="1"/>
      </w:tblPr>
      <w:tblGrid>
        <w:gridCol w:w="693"/>
        <w:gridCol w:w="1400"/>
        <w:gridCol w:w="5982"/>
        <w:gridCol w:w="1559"/>
      </w:tblGrid>
      <w:tr w:rsidR="00F23245" w:rsidRPr="00BC2885" w14:paraId="46B717FD" w14:textId="77777777" w:rsidTr="00F23245">
        <w:trPr>
          <w:trHeight w:val="485"/>
        </w:trPr>
        <w:tc>
          <w:tcPr>
            <w:tcW w:w="693" w:type="dxa"/>
            <w:tcBorders>
              <w:top w:val="single" w:sz="4" w:space="0" w:color="A6A6A6"/>
              <w:left w:val="single" w:sz="4" w:space="0" w:color="A6A6A6"/>
              <w:bottom w:val="single" w:sz="4" w:space="0" w:color="A6A6A6"/>
              <w:right w:val="single" w:sz="4" w:space="0" w:color="A6A6A6"/>
            </w:tcBorders>
          </w:tcPr>
          <w:bookmarkEnd w:id="1"/>
          <w:p w14:paraId="543E307F" w14:textId="3D1D5530" w:rsidR="00F23245" w:rsidRPr="00F23245" w:rsidRDefault="00F23245" w:rsidP="00BC2885">
            <w:pPr>
              <w:spacing w:after="0"/>
              <w:rPr>
                <w:rFonts w:ascii="Arial" w:eastAsia="MS PGothic" w:hAnsi="Arial" w:cs="Arial"/>
                <w:color w:val="0000FF"/>
                <w:lang w:val="en-US" w:eastAsia="ja-JP"/>
              </w:rPr>
            </w:pPr>
            <w:r w:rsidRPr="00F23245">
              <w:rPr>
                <w:rFonts w:ascii="Arial" w:eastAsia="MS PGothic" w:hAnsi="Arial" w:cs="Arial" w:hint="eastAsia"/>
                <w:lang w:val="en-US" w:eastAsia="ja-JP"/>
              </w:rPr>
              <w:t>[</w:t>
            </w:r>
            <w:r w:rsidRPr="00F23245">
              <w:rPr>
                <w:rFonts w:ascii="Arial" w:eastAsia="MS PGothic" w:hAnsi="Arial" w:cs="Arial"/>
                <w:lang w:val="en-US" w:eastAsia="ja-JP"/>
              </w:rPr>
              <w:t>1]</w:t>
            </w:r>
          </w:p>
        </w:tc>
        <w:tc>
          <w:tcPr>
            <w:tcW w:w="1400" w:type="dxa"/>
            <w:tcBorders>
              <w:top w:val="single" w:sz="4" w:space="0" w:color="A6A6A6"/>
              <w:left w:val="single" w:sz="4" w:space="0" w:color="A6A6A6"/>
              <w:bottom w:val="single" w:sz="4" w:space="0" w:color="A6A6A6"/>
              <w:right w:val="single" w:sz="4" w:space="0" w:color="A6A6A6"/>
            </w:tcBorders>
            <w:shd w:val="clear" w:color="auto" w:fill="auto"/>
            <w:hideMark/>
          </w:tcPr>
          <w:p w14:paraId="1B19C8B9" w14:textId="12C96BED" w:rsidR="00F23245" w:rsidRPr="00BC2885" w:rsidRDefault="00C603B9" w:rsidP="00BC2885">
            <w:pPr>
              <w:spacing w:after="0"/>
              <w:rPr>
                <w:rFonts w:ascii="Arial" w:eastAsia="MS PGothic" w:hAnsi="Arial" w:cs="Arial"/>
                <w:color w:val="0000FF"/>
                <w:u w:val="single"/>
                <w:lang w:val="en-US" w:eastAsia="ja-JP"/>
              </w:rPr>
            </w:pPr>
            <w:hyperlink r:id="rId9" w:history="1">
              <w:r w:rsidR="00F23245" w:rsidRPr="00BC2885">
                <w:rPr>
                  <w:rFonts w:ascii="Arial" w:eastAsia="MS PGothic" w:hAnsi="Arial" w:cs="Arial"/>
                  <w:color w:val="0000FF"/>
                  <w:u w:val="single"/>
                  <w:lang w:val="en-US" w:eastAsia="ja-JP"/>
                </w:rPr>
                <w:t>R2-2302436</w:t>
              </w:r>
            </w:hyperlink>
          </w:p>
        </w:tc>
        <w:tc>
          <w:tcPr>
            <w:tcW w:w="5982" w:type="dxa"/>
            <w:tcBorders>
              <w:top w:val="single" w:sz="4" w:space="0" w:color="A6A6A6"/>
              <w:left w:val="nil"/>
              <w:bottom w:val="single" w:sz="4" w:space="0" w:color="A6A6A6"/>
              <w:right w:val="single" w:sz="4" w:space="0" w:color="A6A6A6"/>
            </w:tcBorders>
            <w:shd w:val="clear" w:color="auto" w:fill="auto"/>
            <w:hideMark/>
          </w:tcPr>
          <w:p w14:paraId="473624A4" w14:textId="77777777" w:rsidR="00F23245" w:rsidRPr="00BC2885" w:rsidRDefault="00F23245" w:rsidP="00BC2885">
            <w:pPr>
              <w:spacing w:after="0"/>
              <w:rPr>
                <w:rFonts w:ascii="Arial" w:eastAsia="MS PGothic" w:hAnsi="Arial" w:cs="Arial"/>
                <w:lang w:val="en-US" w:eastAsia="ja-JP"/>
              </w:rPr>
            </w:pPr>
            <w:r w:rsidRPr="00BC2885">
              <w:rPr>
                <w:rFonts w:ascii="Arial" w:eastAsia="MS PGothic" w:hAnsi="Arial" w:cs="Arial"/>
                <w:lang w:val="en-US" w:eastAsia="ja-JP"/>
              </w:rPr>
              <w:t>Reply LS on new contiguous BW classes for legacy networks (R4-2303631; contact: Nokia)</w:t>
            </w:r>
          </w:p>
        </w:tc>
        <w:tc>
          <w:tcPr>
            <w:tcW w:w="1559" w:type="dxa"/>
            <w:tcBorders>
              <w:top w:val="single" w:sz="4" w:space="0" w:color="A6A6A6"/>
              <w:left w:val="nil"/>
              <w:bottom w:val="single" w:sz="4" w:space="0" w:color="A6A6A6"/>
              <w:right w:val="single" w:sz="4" w:space="0" w:color="A6A6A6"/>
            </w:tcBorders>
            <w:shd w:val="clear" w:color="auto" w:fill="auto"/>
            <w:hideMark/>
          </w:tcPr>
          <w:p w14:paraId="032893B4" w14:textId="77777777" w:rsidR="00F23245" w:rsidRPr="00BC2885" w:rsidRDefault="00F23245" w:rsidP="00BC2885">
            <w:pPr>
              <w:spacing w:after="0"/>
              <w:rPr>
                <w:rFonts w:ascii="Arial" w:eastAsia="MS PGothic" w:hAnsi="Arial" w:cs="Arial"/>
                <w:lang w:val="en-US" w:eastAsia="ja-JP"/>
              </w:rPr>
            </w:pPr>
            <w:r w:rsidRPr="00BC2885">
              <w:rPr>
                <w:rFonts w:ascii="Arial" w:eastAsia="MS PGothic" w:hAnsi="Arial" w:cs="Arial"/>
                <w:lang w:val="en-US" w:eastAsia="ja-JP"/>
              </w:rPr>
              <w:t>RAN4</w:t>
            </w:r>
          </w:p>
        </w:tc>
      </w:tr>
    </w:tbl>
    <w:p w14:paraId="1A5B844D" w14:textId="77777777" w:rsidR="00AA1EB2" w:rsidRPr="00F71B8B" w:rsidRDefault="00AA1EB2" w:rsidP="00AA1EB2">
      <w:pPr>
        <w:pStyle w:val="ac"/>
        <w:spacing w:beforeLines="150" w:before="360"/>
        <w:rPr>
          <w:b/>
          <w:bCs/>
          <w:sz w:val="22"/>
          <w:szCs w:val="22"/>
          <w:u w:val="single"/>
        </w:rPr>
      </w:pPr>
      <w:bookmarkStart w:id="2" w:name="_Hlk132705614"/>
      <w:r w:rsidRPr="00F71B8B">
        <w:rPr>
          <w:b/>
          <w:bCs/>
          <w:sz w:val="22"/>
          <w:szCs w:val="22"/>
          <w:u w:val="single"/>
        </w:rPr>
        <w:t>FR2 FBG5 CA BW classes</w:t>
      </w:r>
    </w:p>
    <w:tbl>
      <w:tblPr>
        <w:tblW w:w="9634" w:type="dxa"/>
        <w:tblCellMar>
          <w:left w:w="99" w:type="dxa"/>
          <w:right w:w="99" w:type="dxa"/>
        </w:tblCellMar>
        <w:tblLook w:val="04A0" w:firstRow="1" w:lastRow="0" w:firstColumn="1" w:lastColumn="0" w:noHBand="0" w:noVBand="1"/>
      </w:tblPr>
      <w:tblGrid>
        <w:gridCol w:w="704"/>
        <w:gridCol w:w="1418"/>
        <w:gridCol w:w="5953"/>
        <w:gridCol w:w="1559"/>
      </w:tblGrid>
      <w:tr w:rsidR="00AA1EB2" w:rsidRPr="00BF3AEC" w14:paraId="00934CD1" w14:textId="77777777" w:rsidTr="001E082E">
        <w:trPr>
          <w:trHeight w:val="792"/>
        </w:trPr>
        <w:tc>
          <w:tcPr>
            <w:tcW w:w="704" w:type="dxa"/>
            <w:tcBorders>
              <w:top w:val="single" w:sz="4" w:space="0" w:color="A6A6A6"/>
              <w:left w:val="single" w:sz="4" w:space="0" w:color="A6A6A6"/>
              <w:bottom w:val="single" w:sz="4" w:space="0" w:color="A6A6A6"/>
              <w:right w:val="single" w:sz="4" w:space="0" w:color="A6A6A6"/>
            </w:tcBorders>
          </w:tcPr>
          <w:p w14:paraId="43EF4155" w14:textId="1F17F556" w:rsidR="00AA1EB2" w:rsidRPr="00F23245" w:rsidRDefault="00AA1EB2" w:rsidP="001E082E">
            <w:pPr>
              <w:spacing w:after="0"/>
              <w:rPr>
                <w:rFonts w:ascii="Arial" w:eastAsia="MS PGothic" w:hAnsi="Arial" w:cs="Arial"/>
                <w:lang w:val="en-US" w:eastAsia="ja-JP"/>
              </w:rPr>
            </w:pPr>
            <w:r w:rsidRPr="00F23245">
              <w:rPr>
                <w:rFonts w:ascii="Arial" w:eastAsia="MS PGothic" w:hAnsi="Arial" w:cs="Arial" w:hint="eastAsia"/>
                <w:lang w:val="en-US" w:eastAsia="ja-JP"/>
              </w:rPr>
              <w:t>[</w:t>
            </w:r>
            <w:r>
              <w:rPr>
                <w:rFonts w:ascii="Arial" w:eastAsia="MS PGothic" w:hAnsi="Arial" w:cs="Arial"/>
                <w:lang w:val="en-US" w:eastAsia="ja-JP"/>
              </w:rPr>
              <w:t>2</w:t>
            </w:r>
            <w:r w:rsidRPr="00F23245">
              <w:rPr>
                <w:rFonts w:ascii="Arial" w:eastAsia="MS PGothic" w:hAnsi="Arial" w:cs="Arial"/>
                <w:lang w:val="en-US" w:eastAsia="ja-JP"/>
              </w:rPr>
              <w:t>]</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4CAA3F08" w14:textId="77777777" w:rsidR="00AA1EB2" w:rsidRPr="00BF3AEC" w:rsidRDefault="00C603B9" w:rsidP="001E082E">
            <w:pPr>
              <w:spacing w:after="0"/>
              <w:rPr>
                <w:rFonts w:ascii="Arial" w:eastAsia="MS PGothic" w:hAnsi="Arial" w:cs="Arial"/>
                <w:color w:val="0000FF"/>
                <w:u w:val="single"/>
                <w:lang w:val="en-US" w:eastAsia="ja-JP"/>
              </w:rPr>
            </w:pPr>
            <w:hyperlink r:id="rId10" w:history="1">
              <w:r w:rsidR="00AA1EB2" w:rsidRPr="00BF3AEC">
                <w:rPr>
                  <w:rFonts w:ascii="Arial" w:eastAsia="MS PGothic" w:hAnsi="Arial" w:cs="Arial"/>
                  <w:color w:val="0000FF"/>
                  <w:u w:val="single"/>
                  <w:lang w:val="en-US" w:eastAsia="ja-JP"/>
                </w:rPr>
                <w:t>R2-2302440</w:t>
              </w:r>
            </w:hyperlink>
          </w:p>
        </w:tc>
        <w:tc>
          <w:tcPr>
            <w:tcW w:w="5953" w:type="dxa"/>
            <w:tcBorders>
              <w:top w:val="single" w:sz="4" w:space="0" w:color="A6A6A6"/>
              <w:left w:val="nil"/>
              <w:bottom w:val="single" w:sz="4" w:space="0" w:color="A6A6A6"/>
              <w:right w:val="single" w:sz="4" w:space="0" w:color="A6A6A6"/>
            </w:tcBorders>
            <w:shd w:val="clear" w:color="auto" w:fill="auto"/>
            <w:hideMark/>
          </w:tcPr>
          <w:p w14:paraId="3A40F7FD" w14:textId="77777777" w:rsidR="00AA1EB2" w:rsidRPr="00BF3AEC" w:rsidRDefault="00AA1EB2" w:rsidP="001E082E">
            <w:pPr>
              <w:spacing w:after="0"/>
              <w:rPr>
                <w:rFonts w:ascii="Arial" w:eastAsia="MS PGothic" w:hAnsi="Arial" w:cs="Arial"/>
                <w:lang w:val="en-US" w:eastAsia="ja-JP"/>
              </w:rPr>
            </w:pPr>
            <w:r w:rsidRPr="00BF3AEC">
              <w:rPr>
                <w:rFonts w:ascii="Arial" w:eastAsia="MS PGothic" w:hAnsi="Arial" w:cs="Arial"/>
                <w:lang w:val="en-US" w:eastAsia="ja-JP"/>
              </w:rPr>
              <w:t>LS on signaling for FR2 FBG5 CA BW classes (R4-2303689; contact: Apple)</w:t>
            </w:r>
          </w:p>
        </w:tc>
        <w:tc>
          <w:tcPr>
            <w:tcW w:w="1559" w:type="dxa"/>
            <w:tcBorders>
              <w:top w:val="single" w:sz="4" w:space="0" w:color="A6A6A6"/>
              <w:left w:val="nil"/>
              <w:bottom w:val="single" w:sz="4" w:space="0" w:color="A6A6A6"/>
              <w:right w:val="single" w:sz="4" w:space="0" w:color="A6A6A6"/>
            </w:tcBorders>
            <w:shd w:val="clear" w:color="auto" w:fill="auto"/>
            <w:hideMark/>
          </w:tcPr>
          <w:p w14:paraId="697675D5" w14:textId="77777777" w:rsidR="00AA1EB2" w:rsidRPr="00BF3AEC" w:rsidRDefault="00AA1EB2" w:rsidP="001E082E">
            <w:pPr>
              <w:spacing w:after="0"/>
              <w:rPr>
                <w:rFonts w:ascii="Arial" w:eastAsia="MS PGothic" w:hAnsi="Arial" w:cs="Arial"/>
                <w:lang w:val="en-US" w:eastAsia="ja-JP"/>
              </w:rPr>
            </w:pPr>
            <w:r w:rsidRPr="00BF3AEC">
              <w:rPr>
                <w:rFonts w:ascii="Arial" w:eastAsia="MS PGothic" w:hAnsi="Arial" w:cs="Arial"/>
                <w:lang w:val="en-US" w:eastAsia="ja-JP"/>
              </w:rPr>
              <w:t>RAN4</w:t>
            </w:r>
          </w:p>
        </w:tc>
      </w:tr>
      <w:tr w:rsidR="00AA1EB2" w:rsidRPr="00C968C5" w14:paraId="01B324E7" w14:textId="77777777" w:rsidTr="001E082E">
        <w:trPr>
          <w:trHeight w:val="792"/>
        </w:trPr>
        <w:tc>
          <w:tcPr>
            <w:tcW w:w="704" w:type="dxa"/>
            <w:tcBorders>
              <w:top w:val="single" w:sz="4" w:space="0" w:color="A6A6A6"/>
              <w:left w:val="single" w:sz="4" w:space="0" w:color="A6A6A6"/>
              <w:bottom w:val="single" w:sz="4" w:space="0" w:color="A6A6A6"/>
              <w:right w:val="single" w:sz="4" w:space="0" w:color="A6A6A6"/>
            </w:tcBorders>
          </w:tcPr>
          <w:p w14:paraId="2DF698A3" w14:textId="67311CAB" w:rsidR="00AA1EB2" w:rsidRPr="00F23245" w:rsidRDefault="00AA1EB2" w:rsidP="001E082E">
            <w:pPr>
              <w:spacing w:after="0"/>
              <w:rPr>
                <w:rFonts w:ascii="Arial" w:eastAsia="MS PGothic" w:hAnsi="Arial" w:cs="Arial"/>
                <w:lang w:val="en-US" w:eastAsia="ja-JP"/>
              </w:rPr>
            </w:pPr>
            <w:r w:rsidRPr="00F23245">
              <w:rPr>
                <w:rFonts w:ascii="Arial" w:eastAsia="MS PGothic" w:hAnsi="Arial" w:cs="Arial" w:hint="eastAsia"/>
                <w:lang w:val="en-US" w:eastAsia="ja-JP"/>
              </w:rPr>
              <w:t>[</w:t>
            </w:r>
            <w:r w:rsidR="00253DAA">
              <w:rPr>
                <w:rFonts w:ascii="Arial" w:eastAsia="MS PGothic" w:hAnsi="Arial" w:cs="Arial"/>
                <w:lang w:val="en-US" w:eastAsia="ja-JP"/>
              </w:rPr>
              <w:t>3</w:t>
            </w:r>
            <w:r w:rsidRPr="00F23245">
              <w:rPr>
                <w:rFonts w:ascii="Arial" w:eastAsia="MS PGothic" w:hAnsi="Arial" w:cs="Arial"/>
                <w:lang w:val="en-US" w:eastAsia="ja-JP"/>
              </w:rPr>
              <w:t>]</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684A6D38" w14:textId="77777777" w:rsidR="00AA1EB2" w:rsidRPr="00C968C5" w:rsidRDefault="00C603B9" w:rsidP="001E082E">
            <w:pPr>
              <w:spacing w:after="0"/>
              <w:rPr>
                <w:rFonts w:ascii="Arial" w:eastAsia="MS PGothic" w:hAnsi="Arial" w:cs="Arial"/>
                <w:color w:val="0000FF"/>
                <w:u w:val="single"/>
                <w:lang w:val="en-US" w:eastAsia="ja-JP"/>
              </w:rPr>
            </w:pPr>
            <w:hyperlink r:id="rId11" w:history="1">
              <w:r w:rsidR="00AA1EB2" w:rsidRPr="00C968C5">
                <w:rPr>
                  <w:rStyle w:val="aff"/>
                  <w:rFonts w:ascii="Arial" w:eastAsia="MS PGothic" w:hAnsi="Arial" w:cs="Arial"/>
                  <w:lang w:eastAsia="ja-JP"/>
                </w:rPr>
                <w:t>R2-2302577</w:t>
              </w:r>
            </w:hyperlink>
          </w:p>
        </w:tc>
        <w:tc>
          <w:tcPr>
            <w:tcW w:w="5953" w:type="dxa"/>
            <w:tcBorders>
              <w:top w:val="single" w:sz="4" w:space="0" w:color="A6A6A6"/>
              <w:left w:val="nil"/>
              <w:bottom w:val="single" w:sz="4" w:space="0" w:color="A6A6A6"/>
              <w:right w:val="single" w:sz="4" w:space="0" w:color="A6A6A6"/>
            </w:tcBorders>
            <w:shd w:val="clear" w:color="auto" w:fill="auto"/>
            <w:hideMark/>
          </w:tcPr>
          <w:p w14:paraId="0A4CF80B" w14:textId="77777777" w:rsidR="00AA1EB2" w:rsidRPr="00C968C5" w:rsidRDefault="00AA1EB2" w:rsidP="001E082E">
            <w:pPr>
              <w:spacing w:after="0"/>
              <w:rPr>
                <w:rFonts w:ascii="Arial" w:eastAsia="MS PGothic" w:hAnsi="Arial" w:cs="Arial"/>
                <w:lang w:val="en-US" w:eastAsia="ja-JP"/>
              </w:rPr>
            </w:pPr>
            <w:r w:rsidRPr="00C968C5">
              <w:rPr>
                <w:rFonts w:ascii="Arial" w:eastAsia="MS PGothic" w:hAnsi="Arial" w:cs="Arial"/>
                <w:lang w:val="en-US" w:eastAsia="ja-JP"/>
              </w:rPr>
              <w:t>Discussion on maximum aggregated bandwidth</w:t>
            </w:r>
          </w:p>
        </w:tc>
        <w:tc>
          <w:tcPr>
            <w:tcW w:w="1559" w:type="dxa"/>
            <w:tcBorders>
              <w:top w:val="single" w:sz="4" w:space="0" w:color="A6A6A6"/>
              <w:left w:val="nil"/>
              <w:bottom w:val="single" w:sz="4" w:space="0" w:color="A6A6A6"/>
              <w:right w:val="single" w:sz="4" w:space="0" w:color="A6A6A6"/>
            </w:tcBorders>
            <w:shd w:val="clear" w:color="auto" w:fill="auto"/>
            <w:hideMark/>
          </w:tcPr>
          <w:p w14:paraId="45D46F00" w14:textId="77777777" w:rsidR="00AA1EB2" w:rsidRPr="00C968C5" w:rsidRDefault="00AA1EB2" w:rsidP="001E082E">
            <w:pPr>
              <w:spacing w:after="0"/>
              <w:rPr>
                <w:rFonts w:ascii="Arial" w:eastAsia="MS PGothic" w:hAnsi="Arial" w:cs="Arial"/>
                <w:lang w:val="en-US" w:eastAsia="ja-JP"/>
              </w:rPr>
            </w:pPr>
            <w:r w:rsidRPr="00C968C5">
              <w:rPr>
                <w:rFonts w:ascii="Arial" w:eastAsia="MS PGothic" w:hAnsi="Arial" w:cs="Arial"/>
                <w:lang w:val="en-US" w:eastAsia="ja-JP"/>
              </w:rPr>
              <w:t>OPPO</w:t>
            </w:r>
          </w:p>
        </w:tc>
      </w:tr>
      <w:tr w:rsidR="00AA1EB2" w:rsidRPr="008D2308" w14:paraId="5A688445" w14:textId="77777777" w:rsidTr="001E082E">
        <w:trPr>
          <w:trHeight w:val="792"/>
        </w:trPr>
        <w:tc>
          <w:tcPr>
            <w:tcW w:w="704" w:type="dxa"/>
            <w:tcBorders>
              <w:top w:val="single" w:sz="4" w:space="0" w:color="A6A6A6"/>
              <w:left w:val="single" w:sz="4" w:space="0" w:color="A6A6A6"/>
              <w:bottom w:val="single" w:sz="4" w:space="0" w:color="A6A6A6"/>
              <w:right w:val="single" w:sz="4" w:space="0" w:color="A6A6A6"/>
            </w:tcBorders>
          </w:tcPr>
          <w:p w14:paraId="509B537C" w14:textId="5C509E06" w:rsidR="00AA1EB2" w:rsidRPr="00F23245" w:rsidRDefault="00AA1EB2" w:rsidP="001E082E">
            <w:pPr>
              <w:spacing w:after="0"/>
              <w:rPr>
                <w:rFonts w:ascii="Arial" w:eastAsia="MS PGothic" w:hAnsi="Arial" w:cs="Arial"/>
                <w:lang w:val="en-US" w:eastAsia="ja-JP"/>
              </w:rPr>
            </w:pPr>
            <w:r w:rsidRPr="00F23245">
              <w:rPr>
                <w:rFonts w:ascii="Arial" w:eastAsia="MS PGothic" w:hAnsi="Arial" w:cs="Arial" w:hint="eastAsia"/>
                <w:lang w:val="en-US" w:eastAsia="ja-JP"/>
              </w:rPr>
              <w:t>[</w:t>
            </w:r>
            <w:r w:rsidR="00253DAA">
              <w:rPr>
                <w:rFonts w:ascii="Arial" w:eastAsia="MS PGothic" w:hAnsi="Arial" w:cs="Arial"/>
                <w:lang w:val="en-US" w:eastAsia="ja-JP"/>
              </w:rPr>
              <w:t>4</w:t>
            </w:r>
            <w:r w:rsidRPr="00F23245">
              <w:rPr>
                <w:rFonts w:ascii="Arial" w:eastAsia="MS PGothic" w:hAnsi="Arial" w:cs="Arial"/>
                <w:lang w:val="en-US" w:eastAsia="ja-JP"/>
              </w:rPr>
              <w:t>]</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71DEA446" w14:textId="77777777" w:rsidR="00AA1EB2" w:rsidRPr="008D2308" w:rsidRDefault="00C603B9" w:rsidP="001E082E">
            <w:pPr>
              <w:spacing w:after="0"/>
              <w:rPr>
                <w:rFonts w:ascii="Arial" w:eastAsia="MS PGothic" w:hAnsi="Arial" w:cs="Arial"/>
                <w:color w:val="0000FF"/>
                <w:u w:val="single"/>
                <w:lang w:val="en-US" w:eastAsia="ja-JP"/>
              </w:rPr>
            </w:pPr>
            <w:hyperlink r:id="rId12" w:history="1">
              <w:r w:rsidR="00AA1EB2" w:rsidRPr="008D2308">
                <w:rPr>
                  <w:rStyle w:val="aff"/>
                  <w:rFonts w:ascii="Arial" w:eastAsia="MS PGothic" w:hAnsi="Arial" w:cs="Arial"/>
                  <w:lang w:eastAsia="ja-JP"/>
                </w:rPr>
                <w:t>R2-2303398</w:t>
              </w:r>
            </w:hyperlink>
          </w:p>
        </w:tc>
        <w:tc>
          <w:tcPr>
            <w:tcW w:w="5953" w:type="dxa"/>
            <w:tcBorders>
              <w:top w:val="single" w:sz="4" w:space="0" w:color="A6A6A6"/>
              <w:left w:val="nil"/>
              <w:bottom w:val="single" w:sz="4" w:space="0" w:color="A6A6A6"/>
              <w:right w:val="single" w:sz="4" w:space="0" w:color="A6A6A6"/>
            </w:tcBorders>
            <w:shd w:val="clear" w:color="auto" w:fill="auto"/>
            <w:hideMark/>
          </w:tcPr>
          <w:p w14:paraId="0550F550" w14:textId="77777777" w:rsidR="00AA1EB2" w:rsidRPr="008D2308" w:rsidRDefault="00AA1EB2" w:rsidP="001E082E">
            <w:pPr>
              <w:spacing w:after="0"/>
              <w:rPr>
                <w:rFonts w:ascii="Arial" w:eastAsia="MS PGothic" w:hAnsi="Arial" w:cs="Arial"/>
                <w:lang w:val="en-US" w:eastAsia="ja-JP"/>
              </w:rPr>
            </w:pPr>
            <w:r w:rsidRPr="008D2308">
              <w:rPr>
                <w:rFonts w:ascii="Arial" w:eastAsia="MS PGothic" w:hAnsi="Arial" w:cs="Arial"/>
                <w:lang w:val="en-US" w:eastAsia="ja-JP"/>
              </w:rPr>
              <w:t>On servicing RAN4 request on aggregate BW signaling for FBG5 CA BW classes</w:t>
            </w:r>
          </w:p>
        </w:tc>
        <w:tc>
          <w:tcPr>
            <w:tcW w:w="1559" w:type="dxa"/>
            <w:tcBorders>
              <w:top w:val="single" w:sz="4" w:space="0" w:color="A6A6A6"/>
              <w:left w:val="nil"/>
              <w:bottom w:val="single" w:sz="4" w:space="0" w:color="A6A6A6"/>
              <w:right w:val="single" w:sz="4" w:space="0" w:color="A6A6A6"/>
            </w:tcBorders>
            <w:shd w:val="clear" w:color="auto" w:fill="auto"/>
            <w:hideMark/>
          </w:tcPr>
          <w:p w14:paraId="0DDFB67D" w14:textId="77777777" w:rsidR="00AA1EB2" w:rsidRPr="008D2308" w:rsidRDefault="00AA1EB2" w:rsidP="001E082E">
            <w:pPr>
              <w:spacing w:after="0"/>
              <w:rPr>
                <w:rFonts w:ascii="Arial" w:eastAsia="MS PGothic" w:hAnsi="Arial" w:cs="Arial"/>
                <w:lang w:val="en-US" w:eastAsia="ja-JP"/>
              </w:rPr>
            </w:pPr>
            <w:r w:rsidRPr="008D2308">
              <w:rPr>
                <w:rFonts w:ascii="Arial" w:eastAsia="MS PGothic" w:hAnsi="Arial" w:cs="Arial"/>
                <w:lang w:val="en-US" w:eastAsia="ja-JP"/>
              </w:rPr>
              <w:t>Apple Inc, Ericsson Inc</w:t>
            </w:r>
          </w:p>
        </w:tc>
      </w:tr>
      <w:tr w:rsidR="00AA1EB2" w:rsidRPr="009B609D" w14:paraId="1383DCB3" w14:textId="77777777" w:rsidTr="001E082E">
        <w:trPr>
          <w:trHeight w:val="792"/>
        </w:trPr>
        <w:tc>
          <w:tcPr>
            <w:tcW w:w="704" w:type="dxa"/>
            <w:tcBorders>
              <w:top w:val="single" w:sz="4" w:space="0" w:color="A6A6A6"/>
              <w:left w:val="single" w:sz="4" w:space="0" w:color="A6A6A6"/>
              <w:bottom w:val="single" w:sz="4" w:space="0" w:color="A6A6A6"/>
              <w:right w:val="single" w:sz="4" w:space="0" w:color="A6A6A6"/>
            </w:tcBorders>
          </w:tcPr>
          <w:p w14:paraId="76A72102" w14:textId="5FBA0EBB" w:rsidR="00AA1EB2" w:rsidRPr="00F23245" w:rsidRDefault="00AA1EB2" w:rsidP="001E082E">
            <w:pPr>
              <w:spacing w:after="0"/>
              <w:rPr>
                <w:rFonts w:ascii="Arial" w:eastAsia="MS PGothic" w:hAnsi="Arial" w:cs="Arial"/>
                <w:lang w:val="en-US" w:eastAsia="ja-JP"/>
              </w:rPr>
            </w:pPr>
            <w:r w:rsidRPr="00F23245">
              <w:rPr>
                <w:rFonts w:ascii="Arial" w:eastAsia="MS PGothic" w:hAnsi="Arial" w:cs="Arial" w:hint="eastAsia"/>
                <w:lang w:val="en-US" w:eastAsia="ja-JP"/>
              </w:rPr>
              <w:t>[</w:t>
            </w:r>
            <w:r w:rsidR="00253DAA">
              <w:rPr>
                <w:rFonts w:ascii="Arial" w:eastAsia="MS PGothic" w:hAnsi="Arial" w:cs="Arial"/>
                <w:lang w:val="en-US" w:eastAsia="ja-JP"/>
              </w:rPr>
              <w:t>5</w:t>
            </w:r>
            <w:r w:rsidRPr="00F23245">
              <w:rPr>
                <w:rFonts w:ascii="Arial" w:eastAsia="MS PGothic" w:hAnsi="Arial" w:cs="Arial"/>
                <w:lang w:val="en-US" w:eastAsia="ja-JP"/>
              </w:rPr>
              <w:t>]</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04AA30AF" w14:textId="77777777" w:rsidR="00AA1EB2" w:rsidRPr="009B609D" w:rsidRDefault="00C603B9" w:rsidP="001E082E">
            <w:pPr>
              <w:spacing w:after="0"/>
              <w:rPr>
                <w:rFonts w:ascii="Arial" w:eastAsia="MS PGothic" w:hAnsi="Arial" w:cs="Arial"/>
                <w:color w:val="0000FF"/>
                <w:u w:val="single"/>
                <w:lang w:val="en-US" w:eastAsia="ja-JP"/>
              </w:rPr>
            </w:pPr>
            <w:hyperlink r:id="rId13" w:history="1">
              <w:r w:rsidR="00AA1EB2" w:rsidRPr="009B609D">
                <w:rPr>
                  <w:rStyle w:val="aff"/>
                  <w:rFonts w:ascii="Arial" w:eastAsia="MS PGothic" w:hAnsi="Arial" w:cs="Arial"/>
                  <w:lang w:eastAsia="ja-JP"/>
                </w:rPr>
                <w:t>R2-2303883</w:t>
              </w:r>
            </w:hyperlink>
          </w:p>
        </w:tc>
        <w:tc>
          <w:tcPr>
            <w:tcW w:w="5953" w:type="dxa"/>
            <w:tcBorders>
              <w:top w:val="single" w:sz="4" w:space="0" w:color="A6A6A6"/>
              <w:left w:val="nil"/>
              <w:bottom w:val="single" w:sz="4" w:space="0" w:color="A6A6A6"/>
              <w:right w:val="single" w:sz="4" w:space="0" w:color="A6A6A6"/>
            </w:tcBorders>
            <w:shd w:val="clear" w:color="auto" w:fill="auto"/>
            <w:hideMark/>
          </w:tcPr>
          <w:p w14:paraId="101A4CDE" w14:textId="77777777" w:rsidR="00AA1EB2" w:rsidRPr="009B609D" w:rsidRDefault="00AA1EB2" w:rsidP="001E082E">
            <w:pPr>
              <w:spacing w:after="0"/>
              <w:rPr>
                <w:rFonts w:ascii="Arial" w:eastAsia="MS PGothic" w:hAnsi="Arial" w:cs="Arial"/>
                <w:lang w:val="en-US" w:eastAsia="ja-JP"/>
              </w:rPr>
            </w:pPr>
            <w:r w:rsidRPr="009B609D">
              <w:rPr>
                <w:rFonts w:ascii="Arial" w:eastAsia="MS PGothic" w:hAnsi="Arial" w:cs="Arial"/>
                <w:lang w:val="en-US" w:eastAsia="ja-JP"/>
              </w:rPr>
              <w:t>Consideration on the FBG5 Signaling</w:t>
            </w:r>
          </w:p>
        </w:tc>
        <w:tc>
          <w:tcPr>
            <w:tcW w:w="1559" w:type="dxa"/>
            <w:tcBorders>
              <w:top w:val="single" w:sz="4" w:space="0" w:color="A6A6A6"/>
              <w:left w:val="nil"/>
              <w:bottom w:val="single" w:sz="4" w:space="0" w:color="A6A6A6"/>
              <w:right w:val="single" w:sz="4" w:space="0" w:color="A6A6A6"/>
            </w:tcBorders>
            <w:shd w:val="clear" w:color="auto" w:fill="auto"/>
            <w:hideMark/>
          </w:tcPr>
          <w:p w14:paraId="5C03A954" w14:textId="77777777" w:rsidR="00AA1EB2" w:rsidRPr="009B609D" w:rsidRDefault="00AA1EB2" w:rsidP="001E082E">
            <w:pPr>
              <w:spacing w:after="0"/>
              <w:rPr>
                <w:rFonts w:ascii="Arial" w:eastAsia="MS PGothic" w:hAnsi="Arial" w:cs="Arial"/>
                <w:lang w:val="en-US" w:eastAsia="ja-JP"/>
              </w:rPr>
            </w:pPr>
            <w:r w:rsidRPr="009B609D">
              <w:rPr>
                <w:rFonts w:ascii="Arial" w:eastAsia="MS PGothic" w:hAnsi="Arial" w:cs="Arial"/>
                <w:lang w:val="en-US" w:eastAsia="ja-JP"/>
              </w:rPr>
              <w:t xml:space="preserve">ZTE Corporation, </w:t>
            </w:r>
            <w:proofErr w:type="spellStart"/>
            <w:r w:rsidRPr="009B609D">
              <w:rPr>
                <w:rFonts w:ascii="Arial" w:eastAsia="MS PGothic" w:hAnsi="Arial" w:cs="Arial"/>
                <w:lang w:val="en-US" w:eastAsia="ja-JP"/>
              </w:rPr>
              <w:t>Sanechips</w:t>
            </w:r>
            <w:proofErr w:type="spellEnd"/>
          </w:p>
        </w:tc>
      </w:tr>
      <w:tr w:rsidR="00AA1EB2" w:rsidRPr="009B609D" w14:paraId="1516EB16" w14:textId="77777777" w:rsidTr="001E082E">
        <w:trPr>
          <w:trHeight w:val="792"/>
        </w:trPr>
        <w:tc>
          <w:tcPr>
            <w:tcW w:w="704" w:type="dxa"/>
            <w:tcBorders>
              <w:top w:val="single" w:sz="4" w:space="0" w:color="A6A6A6"/>
              <w:left w:val="single" w:sz="4" w:space="0" w:color="A6A6A6"/>
              <w:bottom w:val="single" w:sz="4" w:space="0" w:color="A6A6A6"/>
              <w:right w:val="single" w:sz="4" w:space="0" w:color="A6A6A6"/>
            </w:tcBorders>
          </w:tcPr>
          <w:p w14:paraId="44B6890E" w14:textId="0459FE25" w:rsidR="00AA1EB2" w:rsidRPr="00F23245" w:rsidRDefault="00AA1EB2" w:rsidP="001E082E">
            <w:pPr>
              <w:spacing w:after="0"/>
              <w:rPr>
                <w:rFonts w:ascii="Arial" w:eastAsia="MS PGothic" w:hAnsi="Arial" w:cs="Arial"/>
                <w:lang w:val="en-US" w:eastAsia="ja-JP"/>
              </w:rPr>
            </w:pPr>
            <w:r w:rsidRPr="00F23245">
              <w:rPr>
                <w:rFonts w:ascii="Arial" w:eastAsia="MS PGothic" w:hAnsi="Arial" w:cs="Arial" w:hint="eastAsia"/>
                <w:lang w:val="en-US" w:eastAsia="ja-JP"/>
              </w:rPr>
              <w:t>[</w:t>
            </w:r>
            <w:r w:rsidR="00253DAA">
              <w:rPr>
                <w:rFonts w:ascii="Arial" w:eastAsia="MS PGothic" w:hAnsi="Arial" w:cs="Arial"/>
                <w:lang w:val="en-US" w:eastAsia="ja-JP"/>
              </w:rPr>
              <w:t>6</w:t>
            </w:r>
            <w:r w:rsidRPr="00F23245">
              <w:rPr>
                <w:rFonts w:ascii="Arial" w:eastAsia="MS PGothic" w:hAnsi="Arial" w:cs="Arial"/>
                <w:lang w:val="en-US" w:eastAsia="ja-JP"/>
              </w:rPr>
              <w:t>]</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29B4C99C" w14:textId="77777777" w:rsidR="00AA1EB2" w:rsidRPr="009B609D" w:rsidRDefault="00C603B9" w:rsidP="001E082E">
            <w:pPr>
              <w:spacing w:after="0"/>
              <w:rPr>
                <w:rFonts w:ascii="Arial" w:eastAsia="MS PGothic" w:hAnsi="Arial" w:cs="Arial"/>
                <w:color w:val="0000FF"/>
                <w:u w:val="single"/>
                <w:lang w:val="en-US" w:eastAsia="ja-JP"/>
              </w:rPr>
            </w:pPr>
            <w:hyperlink r:id="rId14" w:history="1">
              <w:r w:rsidR="00AA1EB2" w:rsidRPr="009B609D">
                <w:rPr>
                  <w:rStyle w:val="aff"/>
                  <w:rFonts w:ascii="Arial" w:eastAsia="MS PGothic" w:hAnsi="Arial" w:cs="Arial"/>
                  <w:lang w:eastAsia="ja-JP"/>
                </w:rPr>
                <w:t>R2-2304169</w:t>
              </w:r>
            </w:hyperlink>
          </w:p>
        </w:tc>
        <w:tc>
          <w:tcPr>
            <w:tcW w:w="5953" w:type="dxa"/>
            <w:tcBorders>
              <w:top w:val="single" w:sz="4" w:space="0" w:color="A6A6A6"/>
              <w:left w:val="nil"/>
              <w:bottom w:val="single" w:sz="4" w:space="0" w:color="A6A6A6"/>
              <w:right w:val="single" w:sz="4" w:space="0" w:color="A6A6A6"/>
            </w:tcBorders>
            <w:shd w:val="clear" w:color="auto" w:fill="auto"/>
            <w:hideMark/>
          </w:tcPr>
          <w:p w14:paraId="17A73240" w14:textId="77777777" w:rsidR="00AA1EB2" w:rsidRPr="009B609D" w:rsidRDefault="00AA1EB2" w:rsidP="001E082E">
            <w:pPr>
              <w:spacing w:after="0"/>
              <w:rPr>
                <w:rFonts w:ascii="Arial" w:eastAsia="MS PGothic" w:hAnsi="Arial" w:cs="Arial"/>
                <w:lang w:val="en-US" w:eastAsia="ja-JP"/>
              </w:rPr>
            </w:pPr>
            <w:r w:rsidRPr="009B609D">
              <w:rPr>
                <w:rFonts w:ascii="Arial" w:eastAsia="MS PGothic" w:hAnsi="Arial" w:cs="Arial"/>
                <w:lang w:val="en-US" w:eastAsia="ja-JP"/>
              </w:rPr>
              <w:t>Discussion on UE signaling for the maximum aggregated bandwidth</w:t>
            </w:r>
          </w:p>
        </w:tc>
        <w:tc>
          <w:tcPr>
            <w:tcW w:w="1559" w:type="dxa"/>
            <w:tcBorders>
              <w:top w:val="single" w:sz="4" w:space="0" w:color="A6A6A6"/>
              <w:left w:val="nil"/>
              <w:bottom w:val="single" w:sz="4" w:space="0" w:color="A6A6A6"/>
              <w:right w:val="single" w:sz="4" w:space="0" w:color="A6A6A6"/>
            </w:tcBorders>
            <w:shd w:val="clear" w:color="auto" w:fill="auto"/>
            <w:hideMark/>
          </w:tcPr>
          <w:p w14:paraId="043F8D28" w14:textId="77777777" w:rsidR="00AA1EB2" w:rsidRPr="009B609D" w:rsidRDefault="00AA1EB2" w:rsidP="001E082E">
            <w:pPr>
              <w:spacing w:after="0"/>
              <w:rPr>
                <w:rFonts w:ascii="Arial" w:eastAsia="MS PGothic" w:hAnsi="Arial" w:cs="Arial"/>
                <w:lang w:val="en-US" w:eastAsia="ja-JP"/>
              </w:rPr>
            </w:pPr>
            <w:r w:rsidRPr="009B609D">
              <w:rPr>
                <w:rFonts w:ascii="Arial" w:eastAsia="MS PGothic" w:hAnsi="Arial" w:cs="Arial"/>
                <w:lang w:val="en-US" w:eastAsia="ja-JP"/>
              </w:rPr>
              <w:t>Huawei, HiSilicon</w:t>
            </w:r>
          </w:p>
        </w:tc>
      </w:tr>
    </w:tbl>
    <w:p w14:paraId="1FE50EBA" w14:textId="008A5075" w:rsidR="00BC2885" w:rsidRPr="00F71B8B" w:rsidRDefault="0022017A">
      <w:pPr>
        <w:pStyle w:val="ac"/>
        <w:spacing w:beforeLines="150" w:before="360"/>
        <w:rPr>
          <w:b/>
          <w:bCs/>
          <w:sz w:val="22"/>
          <w:szCs w:val="22"/>
          <w:u w:val="single"/>
          <w:lang w:eastAsia="ja-JP"/>
        </w:rPr>
      </w:pPr>
      <w:r w:rsidRPr="00F71B8B">
        <w:rPr>
          <w:b/>
          <w:bCs/>
          <w:sz w:val="22"/>
          <w:szCs w:val="22"/>
          <w:u w:val="single"/>
          <w:lang w:eastAsia="ja-JP"/>
        </w:rPr>
        <w:t>Maximum aggregated bandwidth for FR1 CA</w:t>
      </w:r>
      <w:bookmarkEnd w:id="2"/>
    </w:p>
    <w:tbl>
      <w:tblPr>
        <w:tblW w:w="9634" w:type="dxa"/>
        <w:tblCellMar>
          <w:left w:w="99" w:type="dxa"/>
          <w:right w:w="99" w:type="dxa"/>
        </w:tblCellMar>
        <w:tblLook w:val="04A0" w:firstRow="1" w:lastRow="0" w:firstColumn="1" w:lastColumn="0" w:noHBand="0" w:noVBand="1"/>
      </w:tblPr>
      <w:tblGrid>
        <w:gridCol w:w="704"/>
        <w:gridCol w:w="1418"/>
        <w:gridCol w:w="5953"/>
        <w:gridCol w:w="1559"/>
      </w:tblGrid>
      <w:tr w:rsidR="00F23245" w:rsidRPr="00285F64" w14:paraId="6FE087C7" w14:textId="77777777" w:rsidTr="00F23245">
        <w:trPr>
          <w:trHeight w:val="792"/>
        </w:trPr>
        <w:tc>
          <w:tcPr>
            <w:tcW w:w="704" w:type="dxa"/>
            <w:tcBorders>
              <w:top w:val="single" w:sz="4" w:space="0" w:color="A6A6A6"/>
              <w:left w:val="single" w:sz="4" w:space="0" w:color="A6A6A6"/>
              <w:bottom w:val="single" w:sz="4" w:space="0" w:color="A6A6A6"/>
              <w:right w:val="single" w:sz="4" w:space="0" w:color="A6A6A6"/>
            </w:tcBorders>
          </w:tcPr>
          <w:p w14:paraId="1E29DC7B" w14:textId="035B3B3D" w:rsidR="00F23245" w:rsidRPr="00F23245" w:rsidRDefault="00F23245" w:rsidP="00285F64">
            <w:pPr>
              <w:spacing w:after="0"/>
              <w:rPr>
                <w:rFonts w:ascii="Arial" w:eastAsia="MS PGothic" w:hAnsi="Arial" w:cs="Arial"/>
                <w:lang w:val="en-US" w:eastAsia="ja-JP"/>
              </w:rPr>
            </w:pPr>
            <w:r w:rsidRPr="00F23245">
              <w:rPr>
                <w:rFonts w:ascii="Arial" w:eastAsia="MS PGothic" w:hAnsi="Arial" w:cs="Arial" w:hint="eastAsia"/>
                <w:lang w:val="en-US" w:eastAsia="ja-JP"/>
              </w:rPr>
              <w:lastRenderedPageBreak/>
              <w:t>[</w:t>
            </w:r>
            <w:r w:rsidR="00253DAA">
              <w:rPr>
                <w:rFonts w:ascii="Arial" w:eastAsia="MS PGothic" w:hAnsi="Arial" w:cs="Arial"/>
                <w:lang w:val="en-US" w:eastAsia="ja-JP"/>
              </w:rPr>
              <w:t>7</w:t>
            </w:r>
            <w:r w:rsidRPr="00F23245">
              <w:rPr>
                <w:rFonts w:ascii="Arial" w:eastAsia="MS PGothic" w:hAnsi="Arial" w:cs="Arial"/>
                <w:lang w:val="en-US" w:eastAsia="ja-JP"/>
              </w:rPr>
              <w:t>]</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548171D5" w14:textId="5E7DE0E7" w:rsidR="00F23245" w:rsidRPr="00285F64" w:rsidRDefault="00C603B9" w:rsidP="00285F64">
            <w:pPr>
              <w:spacing w:after="0"/>
              <w:rPr>
                <w:rFonts w:ascii="Arial" w:eastAsia="MS PGothic" w:hAnsi="Arial" w:cs="Arial"/>
                <w:color w:val="0000FF"/>
                <w:u w:val="single"/>
                <w:lang w:val="en-US" w:eastAsia="ja-JP"/>
              </w:rPr>
            </w:pPr>
            <w:hyperlink r:id="rId15" w:history="1">
              <w:r w:rsidR="00F23245" w:rsidRPr="00285F64">
                <w:rPr>
                  <w:rFonts w:ascii="Arial" w:eastAsia="MS PGothic" w:hAnsi="Arial" w:cs="Arial"/>
                  <w:color w:val="0000FF"/>
                  <w:u w:val="single"/>
                  <w:lang w:val="en-US" w:eastAsia="ja-JP"/>
                </w:rPr>
                <w:t>R2-2302439</w:t>
              </w:r>
            </w:hyperlink>
          </w:p>
        </w:tc>
        <w:tc>
          <w:tcPr>
            <w:tcW w:w="5953" w:type="dxa"/>
            <w:tcBorders>
              <w:top w:val="single" w:sz="4" w:space="0" w:color="A6A6A6"/>
              <w:left w:val="nil"/>
              <w:bottom w:val="single" w:sz="4" w:space="0" w:color="A6A6A6"/>
              <w:right w:val="single" w:sz="4" w:space="0" w:color="A6A6A6"/>
            </w:tcBorders>
            <w:shd w:val="clear" w:color="auto" w:fill="auto"/>
            <w:hideMark/>
          </w:tcPr>
          <w:p w14:paraId="04F8D452" w14:textId="77777777" w:rsidR="00F23245" w:rsidRPr="00285F64" w:rsidRDefault="00F23245" w:rsidP="00285F64">
            <w:pPr>
              <w:spacing w:after="0"/>
              <w:rPr>
                <w:rFonts w:ascii="Arial" w:eastAsia="MS PGothic" w:hAnsi="Arial" w:cs="Arial"/>
                <w:lang w:val="en-US" w:eastAsia="ja-JP"/>
              </w:rPr>
            </w:pPr>
            <w:r w:rsidRPr="00285F64">
              <w:rPr>
                <w:rFonts w:ascii="Arial" w:eastAsia="MS PGothic" w:hAnsi="Arial" w:cs="Arial"/>
                <w:lang w:val="en-US" w:eastAsia="ja-JP"/>
              </w:rPr>
              <w:t xml:space="preserve">LS on UE </w:t>
            </w:r>
            <w:proofErr w:type="spellStart"/>
            <w:r w:rsidRPr="00285F64">
              <w:rPr>
                <w:rFonts w:ascii="Arial" w:eastAsia="MS PGothic" w:hAnsi="Arial" w:cs="Arial"/>
                <w:lang w:val="en-US" w:eastAsia="ja-JP"/>
              </w:rPr>
              <w:t>signalling</w:t>
            </w:r>
            <w:proofErr w:type="spellEnd"/>
            <w:r w:rsidRPr="00285F64">
              <w:rPr>
                <w:rFonts w:ascii="Arial" w:eastAsia="MS PGothic" w:hAnsi="Arial" w:cs="Arial"/>
                <w:lang w:val="en-US" w:eastAsia="ja-JP"/>
              </w:rPr>
              <w:t xml:space="preserve"> for the maximum aggregated bandwidth for FR1 CA (R4-2303685; contact: Qualcomm)</w:t>
            </w:r>
          </w:p>
        </w:tc>
        <w:tc>
          <w:tcPr>
            <w:tcW w:w="1559" w:type="dxa"/>
            <w:tcBorders>
              <w:top w:val="single" w:sz="4" w:space="0" w:color="A6A6A6"/>
              <w:left w:val="nil"/>
              <w:bottom w:val="single" w:sz="4" w:space="0" w:color="A6A6A6"/>
              <w:right w:val="single" w:sz="4" w:space="0" w:color="A6A6A6"/>
            </w:tcBorders>
            <w:shd w:val="clear" w:color="auto" w:fill="auto"/>
            <w:hideMark/>
          </w:tcPr>
          <w:p w14:paraId="58F5FC65" w14:textId="77777777" w:rsidR="00F23245" w:rsidRPr="00285F64" w:rsidRDefault="00F23245" w:rsidP="00285F64">
            <w:pPr>
              <w:spacing w:after="0"/>
              <w:rPr>
                <w:rFonts w:ascii="Arial" w:eastAsia="MS PGothic" w:hAnsi="Arial" w:cs="Arial"/>
                <w:lang w:val="en-US" w:eastAsia="ja-JP"/>
              </w:rPr>
            </w:pPr>
            <w:r w:rsidRPr="00285F64">
              <w:rPr>
                <w:rFonts w:ascii="Arial" w:eastAsia="MS PGothic" w:hAnsi="Arial" w:cs="Arial"/>
                <w:lang w:val="en-US" w:eastAsia="ja-JP"/>
              </w:rPr>
              <w:t>RAN4</w:t>
            </w:r>
          </w:p>
        </w:tc>
      </w:tr>
      <w:tr w:rsidR="00F23245" w:rsidRPr="00AF2C8F" w14:paraId="1D93B485" w14:textId="77777777" w:rsidTr="00F23245">
        <w:trPr>
          <w:trHeight w:val="792"/>
        </w:trPr>
        <w:tc>
          <w:tcPr>
            <w:tcW w:w="704" w:type="dxa"/>
            <w:tcBorders>
              <w:top w:val="single" w:sz="4" w:space="0" w:color="A6A6A6"/>
              <w:left w:val="single" w:sz="4" w:space="0" w:color="A6A6A6"/>
              <w:bottom w:val="single" w:sz="4" w:space="0" w:color="A6A6A6"/>
              <w:right w:val="single" w:sz="4" w:space="0" w:color="A6A6A6"/>
            </w:tcBorders>
          </w:tcPr>
          <w:p w14:paraId="41218254" w14:textId="2F37CF08" w:rsidR="00F23245" w:rsidRPr="00F23245" w:rsidRDefault="00F23245" w:rsidP="00AF2C8F">
            <w:pPr>
              <w:spacing w:after="0"/>
              <w:rPr>
                <w:rFonts w:ascii="Arial" w:eastAsia="MS PGothic" w:hAnsi="Arial" w:cs="Arial"/>
                <w:lang w:val="en-US" w:eastAsia="ja-JP"/>
              </w:rPr>
            </w:pPr>
            <w:r w:rsidRPr="00F23245">
              <w:rPr>
                <w:rFonts w:ascii="Arial" w:eastAsia="MS PGothic" w:hAnsi="Arial" w:cs="Arial" w:hint="eastAsia"/>
                <w:lang w:val="en-US" w:eastAsia="ja-JP"/>
              </w:rPr>
              <w:t>[</w:t>
            </w:r>
            <w:r w:rsidR="00253DAA">
              <w:rPr>
                <w:rFonts w:ascii="Arial" w:eastAsia="MS PGothic" w:hAnsi="Arial" w:cs="Arial"/>
                <w:lang w:val="en-US" w:eastAsia="ja-JP"/>
              </w:rPr>
              <w:t>8</w:t>
            </w:r>
            <w:r w:rsidRPr="00F23245">
              <w:rPr>
                <w:rFonts w:ascii="Arial" w:eastAsia="MS PGothic" w:hAnsi="Arial" w:cs="Arial"/>
                <w:lang w:val="en-US" w:eastAsia="ja-JP"/>
              </w:rPr>
              <w:t>]</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043E42EE" w14:textId="5A3BBF2A" w:rsidR="00F23245" w:rsidRPr="00AF2C8F" w:rsidRDefault="00C603B9" w:rsidP="00AF2C8F">
            <w:pPr>
              <w:spacing w:after="0"/>
              <w:rPr>
                <w:rFonts w:ascii="Arial" w:eastAsia="MS PGothic" w:hAnsi="Arial" w:cs="Arial"/>
                <w:color w:val="0000FF"/>
                <w:u w:val="single"/>
                <w:lang w:val="en-US" w:eastAsia="ja-JP"/>
              </w:rPr>
            </w:pPr>
            <w:hyperlink r:id="rId16" w:history="1">
              <w:r w:rsidR="00F23245" w:rsidRPr="00AF2C8F">
                <w:rPr>
                  <w:rStyle w:val="aff"/>
                  <w:rFonts w:ascii="Arial" w:eastAsia="MS PGothic" w:hAnsi="Arial" w:cs="Arial"/>
                  <w:lang w:eastAsia="ja-JP"/>
                </w:rPr>
                <w:t>R2-2302729</w:t>
              </w:r>
            </w:hyperlink>
          </w:p>
        </w:tc>
        <w:tc>
          <w:tcPr>
            <w:tcW w:w="5953" w:type="dxa"/>
            <w:tcBorders>
              <w:top w:val="single" w:sz="4" w:space="0" w:color="A6A6A6"/>
              <w:left w:val="nil"/>
              <w:bottom w:val="single" w:sz="4" w:space="0" w:color="A6A6A6"/>
              <w:right w:val="single" w:sz="4" w:space="0" w:color="A6A6A6"/>
            </w:tcBorders>
            <w:shd w:val="clear" w:color="auto" w:fill="auto"/>
            <w:hideMark/>
          </w:tcPr>
          <w:p w14:paraId="639A5BE8" w14:textId="77777777" w:rsidR="00F23245" w:rsidRPr="00AF2C8F" w:rsidRDefault="00F23245" w:rsidP="00AF2C8F">
            <w:pPr>
              <w:spacing w:after="0"/>
              <w:rPr>
                <w:rFonts w:ascii="Arial" w:eastAsia="MS PGothic" w:hAnsi="Arial" w:cs="Arial"/>
                <w:lang w:val="en-US" w:eastAsia="ja-JP"/>
              </w:rPr>
            </w:pPr>
            <w:r w:rsidRPr="00AF2C8F">
              <w:rPr>
                <w:rFonts w:ascii="Arial" w:eastAsia="MS PGothic" w:hAnsi="Arial" w:cs="Arial"/>
                <w:lang w:val="en-US" w:eastAsia="ja-JP"/>
              </w:rPr>
              <w:t>Maximum aggregated bandwidth for FR1 CA</w:t>
            </w:r>
          </w:p>
        </w:tc>
        <w:tc>
          <w:tcPr>
            <w:tcW w:w="1559" w:type="dxa"/>
            <w:tcBorders>
              <w:top w:val="single" w:sz="4" w:space="0" w:color="A6A6A6"/>
              <w:left w:val="nil"/>
              <w:bottom w:val="single" w:sz="4" w:space="0" w:color="A6A6A6"/>
              <w:right w:val="single" w:sz="4" w:space="0" w:color="A6A6A6"/>
            </w:tcBorders>
            <w:shd w:val="clear" w:color="auto" w:fill="auto"/>
            <w:hideMark/>
          </w:tcPr>
          <w:p w14:paraId="33C4BD02" w14:textId="77777777" w:rsidR="00F23245" w:rsidRPr="00AF2C8F" w:rsidRDefault="00F23245" w:rsidP="00AF2C8F">
            <w:pPr>
              <w:spacing w:after="0"/>
              <w:rPr>
                <w:rFonts w:ascii="Arial" w:eastAsia="MS PGothic" w:hAnsi="Arial" w:cs="Arial"/>
                <w:lang w:val="en-US" w:eastAsia="ja-JP"/>
              </w:rPr>
            </w:pPr>
            <w:r w:rsidRPr="00AF2C8F">
              <w:rPr>
                <w:rFonts w:ascii="Arial" w:eastAsia="MS PGothic" w:hAnsi="Arial" w:cs="Arial"/>
                <w:lang w:val="en-US" w:eastAsia="ja-JP"/>
              </w:rPr>
              <w:t>Qualcomm Incorporated</w:t>
            </w:r>
          </w:p>
        </w:tc>
      </w:tr>
      <w:tr w:rsidR="00F23245" w:rsidRPr="009B609D" w14:paraId="2AE382E6" w14:textId="77777777" w:rsidTr="00F23245">
        <w:trPr>
          <w:trHeight w:val="792"/>
        </w:trPr>
        <w:tc>
          <w:tcPr>
            <w:tcW w:w="704" w:type="dxa"/>
            <w:tcBorders>
              <w:top w:val="single" w:sz="4" w:space="0" w:color="A6A6A6"/>
              <w:left w:val="single" w:sz="4" w:space="0" w:color="A6A6A6"/>
              <w:bottom w:val="single" w:sz="4" w:space="0" w:color="A6A6A6"/>
              <w:right w:val="single" w:sz="4" w:space="0" w:color="A6A6A6"/>
            </w:tcBorders>
          </w:tcPr>
          <w:p w14:paraId="33B5B2B2" w14:textId="38F03F41" w:rsidR="00F23245" w:rsidRPr="00F23245" w:rsidRDefault="00F23245" w:rsidP="009B609D">
            <w:pPr>
              <w:spacing w:after="0"/>
              <w:rPr>
                <w:rFonts w:ascii="Arial" w:eastAsia="MS PGothic" w:hAnsi="Arial" w:cs="Arial"/>
                <w:lang w:val="en-US" w:eastAsia="ja-JP"/>
              </w:rPr>
            </w:pPr>
            <w:r w:rsidRPr="00F23245">
              <w:rPr>
                <w:rFonts w:ascii="Arial" w:eastAsia="MS PGothic" w:hAnsi="Arial" w:cs="Arial" w:hint="eastAsia"/>
                <w:lang w:val="en-US" w:eastAsia="ja-JP"/>
              </w:rPr>
              <w:t>[</w:t>
            </w:r>
            <w:r w:rsidR="00253DAA">
              <w:rPr>
                <w:rFonts w:ascii="Arial" w:eastAsia="MS PGothic" w:hAnsi="Arial" w:cs="Arial"/>
                <w:lang w:val="en-US" w:eastAsia="ja-JP"/>
              </w:rPr>
              <w:t>6</w:t>
            </w:r>
            <w:r w:rsidRPr="00F23245">
              <w:rPr>
                <w:rFonts w:ascii="Arial" w:eastAsia="MS PGothic" w:hAnsi="Arial" w:cs="Arial"/>
                <w:lang w:val="en-US" w:eastAsia="ja-JP"/>
              </w:rPr>
              <w:t>]</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08259CC3" w14:textId="28CF4C7A" w:rsidR="00F23245" w:rsidRPr="009B609D" w:rsidRDefault="00C603B9" w:rsidP="009B609D">
            <w:pPr>
              <w:spacing w:after="0"/>
              <w:rPr>
                <w:rFonts w:ascii="Arial" w:eastAsia="MS PGothic" w:hAnsi="Arial" w:cs="Arial"/>
                <w:color w:val="0000FF"/>
                <w:u w:val="single"/>
                <w:lang w:val="en-US" w:eastAsia="ja-JP"/>
              </w:rPr>
            </w:pPr>
            <w:hyperlink r:id="rId17" w:history="1">
              <w:r w:rsidR="00F23245" w:rsidRPr="009B609D">
                <w:rPr>
                  <w:rStyle w:val="aff"/>
                  <w:rFonts w:ascii="Arial" w:eastAsia="MS PGothic" w:hAnsi="Arial" w:cs="Arial"/>
                  <w:lang w:eastAsia="ja-JP"/>
                </w:rPr>
                <w:t>R2-2304169</w:t>
              </w:r>
            </w:hyperlink>
          </w:p>
        </w:tc>
        <w:tc>
          <w:tcPr>
            <w:tcW w:w="5953" w:type="dxa"/>
            <w:tcBorders>
              <w:top w:val="single" w:sz="4" w:space="0" w:color="A6A6A6"/>
              <w:left w:val="nil"/>
              <w:bottom w:val="single" w:sz="4" w:space="0" w:color="A6A6A6"/>
              <w:right w:val="single" w:sz="4" w:space="0" w:color="A6A6A6"/>
            </w:tcBorders>
            <w:shd w:val="clear" w:color="auto" w:fill="auto"/>
            <w:hideMark/>
          </w:tcPr>
          <w:p w14:paraId="25FBA0EF" w14:textId="77777777" w:rsidR="00F23245" w:rsidRPr="009B609D" w:rsidRDefault="00F23245" w:rsidP="009B609D">
            <w:pPr>
              <w:spacing w:after="0"/>
              <w:rPr>
                <w:rFonts w:ascii="Arial" w:eastAsia="MS PGothic" w:hAnsi="Arial" w:cs="Arial"/>
                <w:lang w:val="en-US" w:eastAsia="ja-JP"/>
              </w:rPr>
            </w:pPr>
            <w:r w:rsidRPr="009B609D">
              <w:rPr>
                <w:rFonts w:ascii="Arial" w:eastAsia="MS PGothic" w:hAnsi="Arial" w:cs="Arial"/>
                <w:lang w:val="en-US" w:eastAsia="ja-JP"/>
              </w:rPr>
              <w:t>Discussion on UE signaling for the maximum aggregated bandwidth</w:t>
            </w:r>
          </w:p>
        </w:tc>
        <w:tc>
          <w:tcPr>
            <w:tcW w:w="1559" w:type="dxa"/>
            <w:tcBorders>
              <w:top w:val="single" w:sz="4" w:space="0" w:color="A6A6A6"/>
              <w:left w:val="nil"/>
              <w:bottom w:val="single" w:sz="4" w:space="0" w:color="A6A6A6"/>
              <w:right w:val="single" w:sz="4" w:space="0" w:color="A6A6A6"/>
            </w:tcBorders>
            <w:shd w:val="clear" w:color="auto" w:fill="auto"/>
            <w:hideMark/>
          </w:tcPr>
          <w:p w14:paraId="4159BE3A" w14:textId="77777777" w:rsidR="00F23245" w:rsidRPr="009B609D" w:rsidRDefault="00F23245" w:rsidP="009B609D">
            <w:pPr>
              <w:spacing w:after="0"/>
              <w:rPr>
                <w:rFonts w:ascii="Arial" w:eastAsia="MS PGothic" w:hAnsi="Arial" w:cs="Arial"/>
                <w:lang w:val="en-US" w:eastAsia="ja-JP"/>
              </w:rPr>
            </w:pPr>
            <w:r w:rsidRPr="009B609D">
              <w:rPr>
                <w:rFonts w:ascii="Arial" w:eastAsia="MS PGothic" w:hAnsi="Arial" w:cs="Arial"/>
                <w:lang w:val="en-US" w:eastAsia="ja-JP"/>
              </w:rPr>
              <w:t>Huawei, HiSilicon</w:t>
            </w:r>
          </w:p>
        </w:tc>
      </w:tr>
    </w:tbl>
    <w:p w14:paraId="5325EC47" w14:textId="0BCAC250" w:rsidR="00710E6D" w:rsidRDefault="001409CC">
      <w:pPr>
        <w:pStyle w:val="ac"/>
        <w:spacing w:beforeLines="150" w:before="360"/>
        <w:rPr>
          <w:sz w:val="22"/>
          <w:szCs w:val="22"/>
        </w:rPr>
      </w:pPr>
      <w:r>
        <w:rPr>
          <w:sz w:val="22"/>
          <w:szCs w:val="22"/>
        </w:rPr>
        <w:t>Companies are invited to provide their contact information for this email discussion.</w:t>
      </w:r>
    </w:p>
    <w:tbl>
      <w:tblPr>
        <w:tblStyle w:val="afb"/>
        <w:tblW w:w="0" w:type="auto"/>
        <w:tblLook w:val="04A0" w:firstRow="1" w:lastRow="0" w:firstColumn="1" w:lastColumn="0" w:noHBand="0" w:noVBand="1"/>
      </w:tblPr>
      <w:tblGrid>
        <w:gridCol w:w="2065"/>
        <w:gridCol w:w="2520"/>
        <w:gridCol w:w="5044"/>
      </w:tblGrid>
      <w:tr w:rsidR="00710E6D" w14:paraId="7F452266" w14:textId="77777777">
        <w:trPr>
          <w:trHeight w:val="161"/>
        </w:trPr>
        <w:tc>
          <w:tcPr>
            <w:tcW w:w="2065" w:type="dxa"/>
            <w:tcBorders>
              <w:top w:val="single" w:sz="4" w:space="0" w:color="auto"/>
              <w:left w:val="single" w:sz="4" w:space="0" w:color="auto"/>
              <w:bottom w:val="single" w:sz="4" w:space="0" w:color="auto"/>
              <w:right w:val="single" w:sz="4" w:space="0" w:color="auto"/>
            </w:tcBorders>
            <w:shd w:val="clear" w:color="auto" w:fill="E7E6E6" w:themeFill="background2"/>
          </w:tcPr>
          <w:p w14:paraId="70E653C8" w14:textId="77777777" w:rsidR="00710E6D" w:rsidRDefault="001409CC">
            <w:pPr>
              <w:pStyle w:val="ac"/>
              <w:rPr>
                <w:b/>
                <w:bCs/>
              </w:rPr>
            </w:pPr>
            <w:r>
              <w:rPr>
                <w:b/>
                <w:bCs/>
              </w:rPr>
              <w:t>Company</w:t>
            </w:r>
          </w:p>
        </w:tc>
        <w:tc>
          <w:tcPr>
            <w:tcW w:w="2520" w:type="dxa"/>
            <w:tcBorders>
              <w:top w:val="single" w:sz="4" w:space="0" w:color="auto"/>
              <w:left w:val="single" w:sz="4" w:space="0" w:color="auto"/>
              <w:bottom w:val="single" w:sz="4" w:space="0" w:color="auto"/>
              <w:right w:val="single" w:sz="4" w:space="0" w:color="auto"/>
            </w:tcBorders>
            <w:shd w:val="clear" w:color="auto" w:fill="E7E6E6" w:themeFill="background2"/>
          </w:tcPr>
          <w:p w14:paraId="4F290063" w14:textId="77777777" w:rsidR="00710E6D" w:rsidRDefault="001409CC">
            <w:pPr>
              <w:pStyle w:val="ac"/>
              <w:rPr>
                <w:b/>
                <w:bCs/>
              </w:rPr>
            </w:pPr>
            <w:r>
              <w:rPr>
                <w:b/>
                <w:bCs/>
              </w:rPr>
              <w:t>Delegate name</w:t>
            </w:r>
          </w:p>
        </w:tc>
        <w:tc>
          <w:tcPr>
            <w:tcW w:w="5044" w:type="dxa"/>
            <w:tcBorders>
              <w:top w:val="single" w:sz="4" w:space="0" w:color="auto"/>
              <w:left w:val="single" w:sz="4" w:space="0" w:color="auto"/>
              <w:bottom w:val="single" w:sz="4" w:space="0" w:color="auto"/>
              <w:right w:val="single" w:sz="4" w:space="0" w:color="auto"/>
            </w:tcBorders>
            <w:shd w:val="clear" w:color="auto" w:fill="E7E6E6" w:themeFill="background2"/>
          </w:tcPr>
          <w:p w14:paraId="7300C2FC" w14:textId="77777777" w:rsidR="00710E6D" w:rsidRDefault="001409CC">
            <w:pPr>
              <w:pStyle w:val="ac"/>
              <w:rPr>
                <w:b/>
                <w:bCs/>
              </w:rPr>
            </w:pPr>
            <w:r>
              <w:rPr>
                <w:b/>
                <w:bCs/>
              </w:rPr>
              <w:t>Email address</w:t>
            </w:r>
          </w:p>
        </w:tc>
      </w:tr>
      <w:tr w:rsidR="00710E6D" w14:paraId="7D3FF135" w14:textId="77777777">
        <w:tc>
          <w:tcPr>
            <w:tcW w:w="2065" w:type="dxa"/>
            <w:tcBorders>
              <w:top w:val="single" w:sz="4" w:space="0" w:color="auto"/>
              <w:left w:val="single" w:sz="4" w:space="0" w:color="auto"/>
              <w:bottom w:val="single" w:sz="4" w:space="0" w:color="auto"/>
              <w:right w:val="single" w:sz="4" w:space="0" w:color="auto"/>
            </w:tcBorders>
          </w:tcPr>
          <w:p w14:paraId="1A458FC7" w14:textId="3675E2A1" w:rsidR="00710E6D" w:rsidRPr="00285283" w:rsidRDefault="00285283">
            <w:pPr>
              <w:pStyle w:val="ac"/>
              <w:rPr>
                <w:rFonts w:eastAsiaTheme="minorEastAsia"/>
                <w:lang w:eastAsia="ja-JP"/>
              </w:rPr>
            </w:pPr>
            <w:r>
              <w:rPr>
                <w:rFonts w:eastAsiaTheme="minorEastAsia" w:hint="eastAsia"/>
                <w:lang w:eastAsia="ja-JP"/>
              </w:rPr>
              <w:t>Q</w:t>
            </w:r>
            <w:r>
              <w:rPr>
                <w:rFonts w:eastAsiaTheme="minorEastAsia"/>
                <w:lang w:eastAsia="ja-JP"/>
              </w:rPr>
              <w:t xml:space="preserve">ualcomm </w:t>
            </w:r>
            <w:r w:rsidR="00F302E8">
              <w:rPr>
                <w:rFonts w:eastAsiaTheme="minorEastAsia"/>
                <w:lang w:eastAsia="ja-JP"/>
              </w:rPr>
              <w:t>I</w:t>
            </w:r>
            <w:r>
              <w:rPr>
                <w:rFonts w:eastAsiaTheme="minorEastAsia"/>
                <w:lang w:eastAsia="ja-JP"/>
              </w:rPr>
              <w:t>ncorporated</w:t>
            </w:r>
          </w:p>
        </w:tc>
        <w:tc>
          <w:tcPr>
            <w:tcW w:w="2520" w:type="dxa"/>
            <w:tcBorders>
              <w:top w:val="single" w:sz="4" w:space="0" w:color="auto"/>
              <w:left w:val="single" w:sz="4" w:space="0" w:color="auto"/>
              <w:bottom w:val="single" w:sz="4" w:space="0" w:color="auto"/>
              <w:right w:val="single" w:sz="4" w:space="0" w:color="auto"/>
            </w:tcBorders>
          </w:tcPr>
          <w:p w14:paraId="79A98E58" w14:textId="283793B1" w:rsidR="00710E6D" w:rsidRPr="00042BD3" w:rsidRDefault="00042BD3">
            <w:pPr>
              <w:pStyle w:val="ac"/>
              <w:rPr>
                <w:rFonts w:eastAsiaTheme="minorEastAsia"/>
                <w:lang w:eastAsia="ja-JP"/>
              </w:rPr>
            </w:pPr>
            <w:r>
              <w:rPr>
                <w:rFonts w:eastAsiaTheme="minorEastAsia" w:hint="eastAsia"/>
                <w:lang w:eastAsia="ja-JP"/>
              </w:rPr>
              <w:t>M</w:t>
            </w:r>
            <w:r>
              <w:rPr>
                <w:rFonts w:eastAsiaTheme="minorEastAsia"/>
                <w:lang w:eastAsia="ja-JP"/>
              </w:rPr>
              <w:t>asato KITAZOE</w:t>
            </w:r>
          </w:p>
        </w:tc>
        <w:tc>
          <w:tcPr>
            <w:tcW w:w="5044" w:type="dxa"/>
            <w:tcBorders>
              <w:top w:val="single" w:sz="4" w:space="0" w:color="auto"/>
              <w:left w:val="single" w:sz="4" w:space="0" w:color="auto"/>
              <w:bottom w:val="single" w:sz="4" w:space="0" w:color="auto"/>
              <w:right w:val="single" w:sz="4" w:space="0" w:color="auto"/>
            </w:tcBorders>
          </w:tcPr>
          <w:p w14:paraId="78C6C9FD" w14:textId="478FCB09" w:rsidR="00710E6D" w:rsidRPr="00042BD3" w:rsidRDefault="00042BD3">
            <w:pPr>
              <w:pStyle w:val="ac"/>
              <w:rPr>
                <w:rFonts w:eastAsiaTheme="minorEastAsia"/>
                <w:lang w:eastAsia="ja-JP"/>
              </w:rPr>
            </w:pPr>
            <w:r>
              <w:rPr>
                <w:rFonts w:eastAsiaTheme="minorEastAsia" w:hint="eastAsia"/>
                <w:lang w:eastAsia="ja-JP"/>
              </w:rPr>
              <w:t>m</w:t>
            </w:r>
            <w:r>
              <w:rPr>
                <w:rFonts w:eastAsiaTheme="minorEastAsia"/>
                <w:lang w:eastAsia="ja-JP"/>
              </w:rPr>
              <w:t>kitazoe@qti.qualcomm.com</w:t>
            </w:r>
          </w:p>
        </w:tc>
      </w:tr>
      <w:tr w:rsidR="00710E6D" w14:paraId="700578CC" w14:textId="77777777">
        <w:tc>
          <w:tcPr>
            <w:tcW w:w="2065" w:type="dxa"/>
            <w:tcBorders>
              <w:top w:val="single" w:sz="4" w:space="0" w:color="auto"/>
              <w:left w:val="single" w:sz="4" w:space="0" w:color="auto"/>
              <w:bottom w:val="single" w:sz="4" w:space="0" w:color="auto"/>
              <w:right w:val="single" w:sz="4" w:space="0" w:color="auto"/>
            </w:tcBorders>
          </w:tcPr>
          <w:p w14:paraId="191579AA" w14:textId="260C12B4" w:rsidR="00710E6D" w:rsidRDefault="000F71AF">
            <w:pPr>
              <w:pStyle w:val="ac"/>
              <w:rPr>
                <w:rFonts w:eastAsia="等线"/>
                <w:lang w:eastAsia="zh-CN"/>
              </w:rPr>
            </w:pPr>
            <w:r>
              <w:rPr>
                <w:rFonts w:eastAsia="等线" w:hint="eastAsia"/>
                <w:lang w:eastAsia="zh-CN"/>
              </w:rPr>
              <w:t>O</w:t>
            </w:r>
            <w:r>
              <w:rPr>
                <w:rFonts w:eastAsia="等线"/>
                <w:lang w:eastAsia="zh-CN"/>
              </w:rPr>
              <w:t>PPO</w:t>
            </w:r>
          </w:p>
        </w:tc>
        <w:tc>
          <w:tcPr>
            <w:tcW w:w="2520" w:type="dxa"/>
            <w:tcBorders>
              <w:top w:val="single" w:sz="4" w:space="0" w:color="auto"/>
              <w:left w:val="single" w:sz="4" w:space="0" w:color="auto"/>
              <w:bottom w:val="single" w:sz="4" w:space="0" w:color="auto"/>
              <w:right w:val="single" w:sz="4" w:space="0" w:color="auto"/>
            </w:tcBorders>
          </w:tcPr>
          <w:p w14:paraId="67E92887" w14:textId="48FD2238" w:rsidR="00710E6D" w:rsidRDefault="000F71AF">
            <w:pPr>
              <w:pStyle w:val="ac"/>
              <w:rPr>
                <w:rFonts w:eastAsia="等线"/>
                <w:lang w:eastAsia="zh-CN"/>
              </w:rPr>
            </w:pPr>
            <w:r>
              <w:rPr>
                <w:rFonts w:eastAsia="等线" w:hint="eastAsia"/>
                <w:lang w:eastAsia="zh-CN"/>
              </w:rPr>
              <w:t>Q</w:t>
            </w:r>
            <w:r>
              <w:rPr>
                <w:rFonts w:eastAsia="等线"/>
                <w:lang w:eastAsia="zh-CN"/>
              </w:rPr>
              <w:t>ianxi Lu</w:t>
            </w:r>
          </w:p>
        </w:tc>
        <w:tc>
          <w:tcPr>
            <w:tcW w:w="5044" w:type="dxa"/>
            <w:tcBorders>
              <w:top w:val="single" w:sz="4" w:space="0" w:color="auto"/>
              <w:left w:val="single" w:sz="4" w:space="0" w:color="auto"/>
              <w:bottom w:val="single" w:sz="4" w:space="0" w:color="auto"/>
              <w:right w:val="single" w:sz="4" w:space="0" w:color="auto"/>
            </w:tcBorders>
          </w:tcPr>
          <w:p w14:paraId="76C49E9A" w14:textId="5F23812A" w:rsidR="00710E6D" w:rsidRDefault="000F71AF">
            <w:pPr>
              <w:pStyle w:val="ac"/>
              <w:rPr>
                <w:rFonts w:eastAsia="等线"/>
                <w:lang w:eastAsia="zh-CN"/>
              </w:rPr>
            </w:pPr>
            <w:r>
              <w:rPr>
                <w:rFonts w:eastAsia="等线" w:hint="eastAsia"/>
                <w:lang w:eastAsia="zh-CN"/>
              </w:rPr>
              <w:t>q</w:t>
            </w:r>
            <w:r>
              <w:rPr>
                <w:rFonts w:eastAsia="等线"/>
                <w:lang w:eastAsia="zh-CN"/>
              </w:rPr>
              <w:t>ianxi.lu@oppo.com</w:t>
            </w:r>
          </w:p>
        </w:tc>
      </w:tr>
      <w:tr w:rsidR="00665BCC" w14:paraId="2AF5E72D" w14:textId="77777777">
        <w:tc>
          <w:tcPr>
            <w:tcW w:w="2065" w:type="dxa"/>
            <w:tcBorders>
              <w:top w:val="single" w:sz="4" w:space="0" w:color="auto"/>
              <w:left w:val="single" w:sz="4" w:space="0" w:color="auto"/>
              <w:bottom w:val="single" w:sz="4" w:space="0" w:color="auto"/>
              <w:right w:val="single" w:sz="4" w:space="0" w:color="auto"/>
            </w:tcBorders>
          </w:tcPr>
          <w:p w14:paraId="1CF817E2" w14:textId="5781B7E6" w:rsidR="00665BCC" w:rsidRPr="00665BCC" w:rsidRDefault="00A0683D" w:rsidP="00665BCC">
            <w:pPr>
              <w:pStyle w:val="ac"/>
              <w:rPr>
                <w:rFonts w:eastAsia="等线"/>
                <w:lang w:eastAsia="zh-CN"/>
              </w:rPr>
            </w:pPr>
            <w:r>
              <w:rPr>
                <w:rFonts w:eastAsia="等线" w:hint="eastAsia"/>
                <w:lang w:eastAsia="zh-CN"/>
              </w:rPr>
              <w:t>H</w:t>
            </w:r>
            <w:r>
              <w:rPr>
                <w:rFonts w:eastAsia="等线"/>
                <w:lang w:eastAsia="zh-CN"/>
              </w:rPr>
              <w:t>uawei, HiSilicon</w:t>
            </w:r>
          </w:p>
        </w:tc>
        <w:tc>
          <w:tcPr>
            <w:tcW w:w="2520" w:type="dxa"/>
            <w:tcBorders>
              <w:top w:val="single" w:sz="4" w:space="0" w:color="auto"/>
              <w:left w:val="single" w:sz="4" w:space="0" w:color="auto"/>
              <w:bottom w:val="single" w:sz="4" w:space="0" w:color="auto"/>
              <w:right w:val="single" w:sz="4" w:space="0" w:color="auto"/>
            </w:tcBorders>
          </w:tcPr>
          <w:p w14:paraId="74B8F09F" w14:textId="40CAA864" w:rsidR="00665BCC" w:rsidRPr="00665BCC" w:rsidRDefault="00A0683D" w:rsidP="00665BCC">
            <w:pPr>
              <w:pStyle w:val="ac"/>
              <w:rPr>
                <w:rFonts w:eastAsia="等线"/>
                <w:lang w:eastAsia="zh-CN"/>
              </w:rPr>
            </w:pPr>
            <w:r>
              <w:rPr>
                <w:rFonts w:eastAsia="等线" w:hint="eastAsia"/>
                <w:lang w:eastAsia="zh-CN"/>
              </w:rPr>
              <w:t>T</w:t>
            </w:r>
            <w:r>
              <w:rPr>
                <w:rFonts w:eastAsia="等线"/>
                <w:lang w:eastAsia="zh-CN"/>
              </w:rPr>
              <w:t>ong Sha</w:t>
            </w:r>
          </w:p>
        </w:tc>
        <w:tc>
          <w:tcPr>
            <w:tcW w:w="5044" w:type="dxa"/>
            <w:tcBorders>
              <w:top w:val="single" w:sz="4" w:space="0" w:color="auto"/>
              <w:left w:val="single" w:sz="4" w:space="0" w:color="auto"/>
              <w:bottom w:val="single" w:sz="4" w:space="0" w:color="auto"/>
              <w:right w:val="single" w:sz="4" w:space="0" w:color="auto"/>
            </w:tcBorders>
          </w:tcPr>
          <w:p w14:paraId="75F3F473" w14:textId="6F1B6468" w:rsidR="00665BCC" w:rsidRPr="00665BCC" w:rsidRDefault="00D37789" w:rsidP="00665BCC">
            <w:pPr>
              <w:pStyle w:val="ac"/>
              <w:rPr>
                <w:rFonts w:eastAsia="等线"/>
                <w:lang w:eastAsia="zh-CN"/>
              </w:rPr>
            </w:pPr>
            <w:r>
              <w:rPr>
                <w:rFonts w:eastAsia="等线"/>
                <w:lang w:eastAsia="zh-CN"/>
              </w:rPr>
              <w:t>s</w:t>
            </w:r>
            <w:r w:rsidR="00A0683D">
              <w:rPr>
                <w:rFonts w:eastAsia="等线"/>
                <w:lang w:eastAsia="zh-CN"/>
              </w:rPr>
              <w:t>hatong3@hisilicon.com</w:t>
            </w:r>
          </w:p>
        </w:tc>
      </w:tr>
      <w:tr w:rsidR="00260631" w14:paraId="24AB3B52" w14:textId="77777777">
        <w:tc>
          <w:tcPr>
            <w:tcW w:w="2065" w:type="dxa"/>
            <w:tcBorders>
              <w:top w:val="single" w:sz="4" w:space="0" w:color="auto"/>
              <w:left w:val="single" w:sz="4" w:space="0" w:color="auto"/>
              <w:bottom w:val="single" w:sz="4" w:space="0" w:color="auto"/>
              <w:right w:val="single" w:sz="4" w:space="0" w:color="auto"/>
            </w:tcBorders>
          </w:tcPr>
          <w:p w14:paraId="36B26584" w14:textId="4748621E" w:rsidR="00260631" w:rsidRDefault="00260631">
            <w:pPr>
              <w:pStyle w:val="ac"/>
            </w:pPr>
          </w:p>
        </w:tc>
        <w:tc>
          <w:tcPr>
            <w:tcW w:w="2520" w:type="dxa"/>
            <w:tcBorders>
              <w:top w:val="single" w:sz="4" w:space="0" w:color="auto"/>
              <w:left w:val="single" w:sz="4" w:space="0" w:color="auto"/>
              <w:bottom w:val="single" w:sz="4" w:space="0" w:color="auto"/>
              <w:right w:val="single" w:sz="4" w:space="0" w:color="auto"/>
            </w:tcBorders>
          </w:tcPr>
          <w:p w14:paraId="74ED4D52" w14:textId="2579A8AB" w:rsidR="00260631" w:rsidRDefault="00260631">
            <w:pPr>
              <w:pStyle w:val="ac"/>
            </w:pPr>
          </w:p>
        </w:tc>
        <w:tc>
          <w:tcPr>
            <w:tcW w:w="5044" w:type="dxa"/>
            <w:tcBorders>
              <w:top w:val="single" w:sz="4" w:space="0" w:color="auto"/>
              <w:left w:val="single" w:sz="4" w:space="0" w:color="auto"/>
              <w:bottom w:val="single" w:sz="4" w:space="0" w:color="auto"/>
              <w:right w:val="single" w:sz="4" w:space="0" w:color="auto"/>
            </w:tcBorders>
          </w:tcPr>
          <w:p w14:paraId="4EBC30DC" w14:textId="053D8DE8" w:rsidR="00260631" w:rsidRDefault="00260631">
            <w:pPr>
              <w:pStyle w:val="ac"/>
            </w:pPr>
          </w:p>
        </w:tc>
      </w:tr>
      <w:tr w:rsidR="00710E6D" w14:paraId="1F721A2A" w14:textId="77777777">
        <w:tc>
          <w:tcPr>
            <w:tcW w:w="2065" w:type="dxa"/>
            <w:tcBorders>
              <w:top w:val="single" w:sz="4" w:space="0" w:color="auto"/>
              <w:left w:val="single" w:sz="4" w:space="0" w:color="auto"/>
              <w:bottom w:val="single" w:sz="4" w:space="0" w:color="auto"/>
              <w:right w:val="single" w:sz="4" w:space="0" w:color="auto"/>
            </w:tcBorders>
          </w:tcPr>
          <w:p w14:paraId="580F72A2" w14:textId="0C30CF3C" w:rsidR="00710E6D" w:rsidRDefault="00710E6D">
            <w:pPr>
              <w:pStyle w:val="ac"/>
            </w:pPr>
          </w:p>
        </w:tc>
        <w:tc>
          <w:tcPr>
            <w:tcW w:w="2520" w:type="dxa"/>
            <w:tcBorders>
              <w:top w:val="single" w:sz="4" w:space="0" w:color="auto"/>
              <w:left w:val="single" w:sz="4" w:space="0" w:color="auto"/>
              <w:bottom w:val="single" w:sz="4" w:space="0" w:color="auto"/>
              <w:right w:val="single" w:sz="4" w:space="0" w:color="auto"/>
            </w:tcBorders>
          </w:tcPr>
          <w:p w14:paraId="63AD9361" w14:textId="0759697F" w:rsidR="00710E6D" w:rsidRDefault="00710E6D">
            <w:pPr>
              <w:pStyle w:val="ac"/>
            </w:pPr>
          </w:p>
        </w:tc>
        <w:tc>
          <w:tcPr>
            <w:tcW w:w="5044" w:type="dxa"/>
            <w:tcBorders>
              <w:top w:val="single" w:sz="4" w:space="0" w:color="auto"/>
              <w:left w:val="single" w:sz="4" w:space="0" w:color="auto"/>
              <w:bottom w:val="single" w:sz="4" w:space="0" w:color="auto"/>
              <w:right w:val="single" w:sz="4" w:space="0" w:color="auto"/>
            </w:tcBorders>
          </w:tcPr>
          <w:p w14:paraId="14FBEAF9" w14:textId="3EE8E301" w:rsidR="00710E6D" w:rsidRDefault="00710E6D">
            <w:pPr>
              <w:pStyle w:val="ac"/>
            </w:pPr>
          </w:p>
        </w:tc>
      </w:tr>
      <w:tr w:rsidR="00F154B4" w14:paraId="4310DE2D" w14:textId="77777777">
        <w:tc>
          <w:tcPr>
            <w:tcW w:w="2065" w:type="dxa"/>
            <w:tcBorders>
              <w:top w:val="single" w:sz="4" w:space="0" w:color="auto"/>
              <w:left w:val="single" w:sz="4" w:space="0" w:color="auto"/>
              <w:bottom w:val="single" w:sz="4" w:space="0" w:color="auto"/>
              <w:right w:val="single" w:sz="4" w:space="0" w:color="auto"/>
            </w:tcBorders>
          </w:tcPr>
          <w:p w14:paraId="56586867" w14:textId="42DA97A0" w:rsidR="00F154B4" w:rsidRDefault="00F154B4">
            <w:pPr>
              <w:pStyle w:val="ac"/>
              <w:rPr>
                <w:lang w:eastAsia="ja-JP"/>
              </w:rPr>
            </w:pPr>
          </w:p>
        </w:tc>
        <w:tc>
          <w:tcPr>
            <w:tcW w:w="2520" w:type="dxa"/>
            <w:tcBorders>
              <w:top w:val="single" w:sz="4" w:space="0" w:color="auto"/>
              <w:left w:val="single" w:sz="4" w:space="0" w:color="auto"/>
              <w:bottom w:val="single" w:sz="4" w:space="0" w:color="auto"/>
              <w:right w:val="single" w:sz="4" w:space="0" w:color="auto"/>
            </w:tcBorders>
          </w:tcPr>
          <w:p w14:paraId="18AA0E30" w14:textId="345BDA83" w:rsidR="00F154B4" w:rsidRDefault="00F154B4">
            <w:pPr>
              <w:pStyle w:val="ac"/>
              <w:rPr>
                <w:lang w:eastAsia="ja-JP"/>
              </w:rPr>
            </w:pPr>
          </w:p>
        </w:tc>
        <w:tc>
          <w:tcPr>
            <w:tcW w:w="5044" w:type="dxa"/>
            <w:tcBorders>
              <w:top w:val="single" w:sz="4" w:space="0" w:color="auto"/>
              <w:left w:val="single" w:sz="4" w:space="0" w:color="auto"/>
              <w:bottom w:val="single" w:sz="4" w:space="0" w:color="auto"/>
              <w:right w:val="single" w:sz="4" w:space="0" w:color="auto"/>
            </w:tcBorders>
          </w:tcPr>
          <w:p w14:paraId="4EEF07F3" w14:textId="478AD6B6" w:rsidR="00F154B4" w:rsidRDefault="00F154B4">
            <w:pPr>
              <w:pStyle w:val="ac"/>
              <w:rPr>
                <w:lang w:eastAsia="ja-JP"/>
              </w:rPr>
            </w:pPr>
          </w:p>
        </w:tc>
      </w:tr>
    </w:tbl>
    <w:p w14:paraId="77629093" w14:textId="77777777" w:rsidR="00710E6D" w:rsidRDefault="001409CC">
      <w:pPr>
        <w:pStyle w:val="1"/>
        <w:numPr>
          <w:ilvl w:val="0"/>
          <w:numId w:val="12"/>
        </w:numPr>
        <w:rPr>
          <w:rFonts w:eastAsia="宋体" w:cs="Arial"/>
          <w:lang w:eastAsia="zh-CN"/>
        </w:rPr>
      </w:pPr>
      <w:r>
        <w:rPr>
          <w:rFonts w:eastAsia="宋体" w:cs="Arial"/>
          <w:lang w:eastAsia="zh-CN"/>
        </w:rPr>
        <w:t>Discussion</w:t>
      </w:r>
    </w:p>
    <w:p w14:paraId="3BD0C26D" w14:textId="41425A24" w:rsidR="00710E6D" w:rsidRDefault="008107E0">
      <w:pPr>
        <w:pStyle w:val="aff7"/>
        <w:keepNext/>
        <w:keepLines/>
        <w:numPr>
          <w:ilvl w:val="1"/>
          <w:numId w:val="12"/>
        </w:numPr>
        <w:spacing w:before="360" w:line="257" w:lineRule="auto"/>
        <w:outlineLvl w:val="1"/>
        <w:rPr>
          <w:rFonts w:ascii="Arial" w:hAnsi="Arial"/>
          <w:sz w:val="28"/>
        </w:rPr>
      </w:pPr>
      <w:r w:rsidRPr="008107E0">
        <w:rPr>
          <w:rFonts w:ascii="Arial" w:hAnsi="Arial"/>
          <w:sz w:val="28"/>
        </w:rPr>
        <w:t>Fallback group relation</w:t>
      </w:r>
    </w:p>
    <w:p w14:paraId="21B94EB9" w14:textId="77777777" w:rsidR="00AA3A60" w:rsidRDefault="008107E0">
      <w:pPr>
        <w:rPr>
          <w:rFonts w:eastAsia="Yu Mincho"/>
          <w:bCs/>
          <w:sz w:val="22"/>
          <w:szCs w:val="22"/>
          <w:lang w:eastAsia="en-GB"/>
        </w:rPr>
      </w:pPr>
      <w:r w:rsidRPr="00F40C0F">
        <w:rPr>
          <w:rFonts w:eastAsiaTheme="minorEastAsia"/>
          <w:sz w:val="22"/>
          <w:szCs w:val="22"/>
          <w:lang w:eastAsia="ja-JP"/>
        </w:rPr>
        <w:t xml:space="preserve">In [1] </w:t>
      </w:r>
      <w:hyperlink r:id="rId18" w:history="1">
        <w:r w:rsidRPr="00BC2885">
          <w:rPr>
            <w:rFonts w:eastAsia="MS PGothic"/>
            <w:color w:val="0000FF"/>
            <w:sz w:val="22"/>
            <w:szCs w:val="22"/>
            <w:u w:val="single"/>
            <w:lang w:val="en-US" w:eastAsia="ja-JP"/>
          </w:rPr>
          <w:t>R2-2302436</w:t>
        </w:r>
      </w:hyperlink>
      <w:r w:rsidRPr="00F40C0F">
        <w:rPr>
          <w:rFonts w:eastAsiaTheme="minorEastAsia"/>
          <w:sz w:val="22"/>
          <w:szCs w:val="22"/>
          <w:lang w:eastAsia="ja-JP"/>
        </w:rPr>
        <w:t xml:space="preserve">, RAN4 confirmed the problem RAN2 identified in </w:t>
      </w:r>
      <w:hyperlink r:id="rId19" w:history="1">
        <w:r w:rsidR="00BB36C4" w:rsidRPr="00F40C0F">
          <w:rPr>
            <w:rStyle w:val="aff"/>
            <w:rFonts w:eastAsiaTheme="minorEastAsia"/>
            <w:sz w:val="22"/>
            <w:szCs w:val="22"/>
            <w:lang w:val="en-GB" w:eastAsia="ja-JP"/>
          </w:rPr>
          <w:t>R2-2213312</w:t>
        </w:r>
      </w:hyperlink>
      <w:r w:rsidRPr="00F40C0F">
        <w:rPr>
          <w:rFonts w:eastAsiaTheme="minorEastAsia"/>
          <w:sz w:val="22"/>
          <w:szCs w:val="22"/>
          <w:lang w:eastAsia="ja-JP"/>
        </w:rPr>
        <w:t xml:space="preserve"> </w:t>
      </w:r>
      <w:r w:rsidR="00F14C8F" w:rsidRPr="00F40C0F">
        <w:rPr>
          <w:rFonts w:eastAsiaTheme="minorEastAsia"/>
          <w:sz w:val="22"/>
          <w:szCs w:val="22"/>
          <w:lang w:eastAsia="ja-JP"/>
        </w:rPr>
        <w:t>regarding RAN4’s “Fallback Group” requirement</w:t>
      </w:r>
      <w:r w:rsidR="009B7BBD">
        <w:rPr>
          <w:rFonts w:eastAsiaTheme="minorEastAsia"/>
          <w:sz w:val="22"/>
          <w:szCs w:val="22"/>
          <w:lang w:eastAsia="ja-JP"/>
        </w:rPr>
        <w:t xml:space="preserve"> in relation to fallback band combination requirement.</w:t>
      </w:r>
      <w:r w:rsidR="00F40C0F" w:rsidRPr="00F40C0F">
        <w:rPr>
          <w:rFonts w:eastAsiaTheme="minorEastAsia"/>
          <w:sz w:val="22"/>
          <w:szCs w:val="22"/>
          <w:lang w:eastAsia="ja-JP"/>
        </w:rPr>
        <w:t xml:space="preserve"> </w:t>
      </w:r>
      <w:r w:rsidR="00AA3A60">
        <w:rPr>
          <w:rFonts w:eastAsiaTheme="minorEastAsia"/>
          <w:sz w:val="22"/>
          <w:szCs w:val="22"/>
          <w:lang w:eastAsia="ja-JP"/>
        </w:rPr>
        <w:t>RAN4 has taken necessary actions and asked</w:t>
      </w:r>
      <w:r w:rsidR="00F40C0F" w:rsidRPr="00F40C0F">
        <w:rPr>
          <w:rFonts w:eastAsia="Yu Mincho"/>
          <w:bCs/>
          <w:sz w:val="22"/>
          <w:szCs w:val="22"/>
          <w:lang w:eastAsia="en-GB"/>
        </w:rPr>
        <w:t xml:space="preserve"> “RAN2 to inform RAN4 if further any unsolved issues remain”.</w:t>
      </w:r>
    </w:p>
    <w:p w14:paraId="52BFA265" w14:textId="5409A17F" w:rsidR="00710E6D" w:rsidRDefault="00F40C0F">
      <w:pPr>
        <w:rPr>
          <w:rFonts w:eastAsia="Yu Mincho"/>
          <w:bCs/>
          <w:sz w:val="22"/>
          <w:szCs w:val="22"/>
          <w:lang w:eastAsia="en-GB"/>
        </w:rPr>
      </w:pPr>
      <w:r>
        <w:rPr>
          <w:rFonts w:eastAsia="Yu Mincho"/>
          <w:bCs/>
          <w:sz w:val="22"/>
          <w:szCs w:val="22"/>
          <w:lang w:eastAsia="en-GB"/>
        </w:rPr>
        <w:t>It is moderator’s understanding</w:t>
      </w:r>
      <w:r w:rsidR="00AA3A60">
        <w:rPr>
          <w:rFonts w:eastAsia="Yu Mincho"/>
          <w:bCs/>
          <w:sz w:val="22"/>
          <w:szCs w:val="22"/>
          <w:lang w:eastAsia="en-GB"/>
        </w:rPr>
        <w:t>,</w:t>
      </w:r>
      <w:r>
        <w:rPr>
          <w:rFonts w:eastAsia="Yu Mincho"/>
          <w:bCs/>
          <w:sz w:val="22"/>
          <w:szCs w:val="22"/>
          <w:lang w:eastAsia="en-GB"/>
        </w:rPr>
        <w:t xml:space="preserve"> </w:t>
      </w:r>
      <w:r w:rsidR="00AA3A60">
        <w:rPr>
          <w:rFonts w:eastAsia="Yu Mincho"/>
          <w:bCs/>
          <w:sz w:val="22"/>
          <w:szCs w:val="22"/>
          <w:lang w:eastAsia="en-GB"/>
        </w:rPr>
        <w:t>from the fact that</w:t>
      </w:r>
      <w:r>
        <w:rPr>
          <w:rFonts w:eastAsia="Yu Mincho"/>
          <w:bCs/>
          <w:sz w:val="22"/>
          <w:szCs w:val="22"/>
          <w:lang w:eastAsia="en-GB"/>
        </w:rPr>
        <w:t xml:space="preserve"> no RAN2 document is submitted,</w:t>
      </w:r>
      <w:r w:rsidR="00AA3A60">
        <w:rPr>
          <w:rFonts w:eastAsia="Yu Mincho"/>
          <w:bCs/>
          <w:sz w:val="22"/>
          <w:szCs w:val="22"/>
          <w:lang w:eastAsia="en-GB"/>
        </w:rPr>
        <w:t xml:space="preserve"> that</w:t>
      </w:r>
      <w:r>
        <w:rPr>
          <w:rFonts w:eastAsia="Yu Mincho"/>
          <w:bCs/>
          <w:sz w:val="22"/>
          <w:szCs w:val="22"/>
          <w:lang w:eastAsia="en-GB"/>
        </w:rPr>
        <w:t xml:space="preserve"> no </w:t>
      </w:r>
      <w:r w:rsidR="00AA3A60">
        <w:rPr>
          <w:rFonts w:eastAsia="Yu Mincho"/>
          <w:bCs/>
          <w:sz w:val="22"/>
          <w:szCs w:val="22"/>
          <w:lang w:eastAsia="en-GB"/>
        </w:rPr>
        <w:t xml:space="preserve">remaining </w:t>
      </w:r>
      <w:r>
        <w:rPr>
          <w:rFonts w:eastAsia="Yu Mincho"/>
          <w:bCs/>
          <w:sz w:val="22"/>
          <w:szCs w:val="22"/>
          <w:lang w:eastAsia="en-GB"/>
        </w:rPr>
        <w:t>issue was identified. It is proposed to close the discussion without sending a</w:t>
      </w:r>
      <w:r w:rsidR="00AA3A60">
        <w:rPr>
          <w:rFonts w:eastAsia="Yu Mincho"/>
          <w:bCs/>
          <w:sz w:val="22"/>
          <w:szCs w:val="22"/>
          <w:lang w:eastAsia="en-GB"/>
        </w:rPr>
        <w:t xml:space="preserve"> reply </w:t>
      </w:r>
      <w:r>
        <w:rPr>
          <w:rFonts w:eastAsia="Yu Mincho"/>
          <w:bCs/>
          <w:sz w:val="22"/>
          <w:szCs w:val="22"/>
          <w:lang w:eastAsia="en-GB"/>
        </w:rPr>
        <w:t>LS to RAN4.</w:t>
      </w:r>
    </w:p>
    <w:p w14:paraId="7BE0394E" w14:textId="52F4CC08" w:rsidR="00F40C0F" w:rsidRDefault="00F40C0F" w:rsidP="00F302E8">
      <w:pPr>
        <w:spacing w:beforeLines="100" w:before="240"/>
        <w:ind w:left="576" w:hangingChars="262" w:hanging="576"/>
        <w:rPr>
          <w:rFonts w:eastAsiaTheme="minorEastAsia"/>
          <w:sz w:val="22"/>
          <w:szCs w:val="22"/>
          <w:lang w:eastAsia="ja-JP"/>
        </w:rPr>
      </w:pPr>
      <w:r>
        <w:rPr>
          <w:rFonts w:eastAsiaTheme="minorEastAsia" w:hint="eastAsia"/>
          <w:b/>
          <w:bCs/>
          <w:sz w:val="22"/>
          <w:szCs w:val="22"/>
          <w:lang w:eastAsia="ja-JP"/>
        </w:rPr>
        <w:t>Q</w:t>
      </w:r>
      <w:r>
        <w:rPr>
          <w:rFonts w:eastAsiaTheme="minorEastAsia"/>
          <w:b/>
          <w:bCs/>
          <w:sz w:val="22"/>
          <w:szCs w:val="22"/>
          <w:lang w:eastAsia="ja-JP"/>
        </w:rPr>
        <w:t>1:</w:t>
      </w:r>
      <w:r>
        <w:rPr>
          <w:rFonts w:eastAsiaTheme="minorEastAsia"/>
          <w:sz w:val="22"/>
          <w:szCs w:val="22"/>
          <w:lang w:eastAsia="ja-JP"/>
        </w:rPr>
        <w:tab/>
        <w:t>Do companies agree there is no remaining issue with RAN4’s Fallback Group requirement from RAN2’s perspective, hence no need to reply to RAN4?</w:t>
      </w:r>
    </w:p>
    <w:tbl>
      <w:tblPr>
        <w:tblStyle w:val="afb"/>
        <w:tblW w:w="0" w:type="auto"/>
        <w:tblLook w:val="04A0" w:firstRow="1" w:lastRow="0" w:firstColumn="1" w:lastColumn="0" w:noHBand="0" w:noVBand="1"/>
      </w:tblPr>
      <w:tblGrid>
        <w:gridCol w:w="1980"/>
        <w:gridCol w:w="1843"/>
        <w:gridCol w:w="5806"/>
      </w:tblGrid>
      <w:tr w:rsidR="00F302E8" w:rsidRPr="00F302E8" w14:paraId="07E1230B" w14:textId="77777777" w:rsidTr="001E082E">
        <w:tc>
          <w:tcPr>
            <w:tcW w:w="1980" w:type="dxa"/>
            <w:shd w:val="clear" w:color="auto" w:fill="F2F2F2" w:themeFill="background1" w:themeFillShade="F2"/>
          </w:tcPr>
          <w:p w14:paraId="50AFB2D4" w14:textId="77777777" w:rsidR="00F302E8" w:rsidRPr="00F302E8" w:rsidRDefault="00F302E8" w:rsidP="001E082E">
            <w:pPr>
              <w:rPr>
                <w:rFonts w:eastAsiaTheme="minorEastAsia"/>
                <w:lang w:eastAsia="ja-JP"/>
              </w:rPr>
            </w:pPr>
            <w:r w:rsidRPr="00F302E8">
              <w:rPr>
                <w:rFonts w:eastAsiaTheme="minorEastAsia"/>
                <w:b/>
                <w:lang w:eastAsia="ja-JP"/>
              </w:rPr>
              <w:t>Company</w:t>
            </w:r>
          </w:p>
        </w:tc>
        <w:tc>
          <w:tcPr>
            <w:tcW w:w="1843" w:type="dxa"/>
            <w:shd w:val="clear" w:color="auto" w:fill="F2F2F2" w:themeFill="background1" w:themeFillShade="F2"/>
          </w:tcPr>
          <w:p w14:paraId="7F6C43E8" w14:textId="77777777" w:rsidR="00F302E8" w:rsidRPr="00F302E8" w:rsidRDefault="00F302E8" w:rsidP="001E082E">
            <w:pPr>
              <w:rPr>
                <w:rFonts w:eastAsiaTheme="minorEastAsia"/>
                <w:lang w:eastAsia="ja-JP"/>
              </w:rPr>
            </w:pPr>
            <w:r w:rsidRPr="00F302E8">
              <w:rPr>
                <w:rFonts w:eastAsiaTheme="minorEastAsia"/>
                <w:b/>
                <w:lang w:eastAsia="ja-JP"/>
              </w:rPr>
              <w:t>Yes/No</w:t>
            </w:r>
          </w:p>
        </w:tc>
        <w:tc>
          <w:tcPr>
            <w:tcW w:w="5806" w:type="dxa"/>
            <w:shd w:val="clear" w:color="auto" w:fill="F2F2F2" w:themeFill="background1" w:themeFillShade="F2"/>
          </w:tcPr>
          <w:p w14:paraId="777613C3" w14:textId="77777777" w:rsidR="00F302E8" w:rsidRPr="00F302E8" w:rsidRDefault="00F302E8" w:rsidP="001E082E">
            <w:pPr>
              <w:rPr>
                <w:rFonts w:eastAsiaTheme="minorEastAsia"/>
                <w:lang w:eastAsia="ja-JP"/>
              </w:rPr>
            </w:pPr>
            <w:r w:rsidRPr="00F302E8">
              <w:rPr>
                <w:rFonts w:eastAsiaTheme="minorEastAsia"/>
                <w:b/>
                <w:lang w:eastAsia="ja-JP"/>
              </w:rPr>
              <w:t>Comment</w:t>
            </w:r>
          </w:p>
        </w:tc>
      </w:tr>
      <w:tr w:rsidR="00F302E8" w:rsidRPr="00F302E8" w14:paraId="3E51DBA4" w14:textId="77777777" w:rsidTr="001E082E">
        <w:tc>
          <w:tcPr>
            <w:tcW w:w="1980" w:type="dxa"/>
          </w:tcPr>
          <w:p w14:paraId="630A1291" w14:textId="7F0520A8" w:rsidR="00F302E8" w:rsidRPr="00F302E8" w:rsidRDefault="00F302E8" w:rsidP="00F302E8">
            <w:pPr>
              <w:rPr>
                <w:rFonts w:eastAsiaTheme="minorEastAsia"/>
                <w:lang w:eastAsia="ja-JP"/>
              </w:rPr>
            </w:pPr>
            <w:r w:rsidRPr="00F302E8">
              <w:rPr>
                <w:rFonts w:eastAsiaTheme="minorEastAsia" w:hint="eastAsia"/>
                <w:lang w:eastAsia="ja-JP"/>
              </w:rPr>
              <w:t>Q</w:t>
            </w:r>
            <w:r w:rsidRPr="00F302E8">
              <w:rPr>
                <w:rFonts w:eastAsiaTheme="minorEastAsia"/>
                <w:lang w:eastAsia="ja-JP"/>
              </w:rPr>
              <w:t>ualcomm Incorporated</w:t>
            </w:r>
          </w:p>
        </w:tc>
        <w:tc>
          <w:tcPr>
            <w:tcW w:w="1843" w:type="dxa"/>
          </w:tcPr>
          <w:p w14:paraId="14774003" w14:textId="02C2C6A5" w:rsidR="00F302E8" w:rsidRPr="00F302E8" w:rsidRDefault="00F302E8" w:rsidP="00F302E8">
            <w:pPr>
              <w:rPr>
                <w:rFonts w:eastAsiaTheme="minorEastAsia"/>
                <w:lang w:eastAsia="ja-JP"/>
              </w:rPr>
            </w:pPr>
            <w:r w:rsidRPr="00F302E8">
              <w:rPr>
                <w:rFonts w:eastAsiaTheme="minorEastAsia" w:hint="eastAsia"/>
                <w:lang w:eastAsia="ja-JP"/>
              </w:rPr>
              <w:t>Y</w:t>
            </w:r>
            <w:r w:rsidRPr="00F302E8">
              <w:rPr>
                <w:rFonts w:eastAsiaTheme="minorEastAsia"/>
                <w:lang w:eastAsia="ja-JP"/>
              </w:rPr>
              <w:t>es</w:t>
            </w:r>
          </w:p>
        </w:tc>
        <w:tc>
          <w:tcPr>
            <w:tcW w:w="5806" w:type="dxa"/>
          </w:tcPr>
          <w:p w14:paraId="3DDF65D1" w14:textId="77777777" w:rsidR="00F302E8" w:rsidRPr="00F302E8" w:rsidRDefault="00F302E8" w:rsidP="00F302E8">
            <w:pPr>
              <w:rPr>
                <w:rFonts w:eastAsiaTheme="minorEastAsia"/>
                <w:lang w:eastAsia="ja-JP"/>
              </w:rPr>
            </w:pPr>
          </w:p>
        </w:tc>
      </w:tr>
      <w:tr w:rsidR="00F302E8" w:rsidRPr="00F302E8" w14:paraId="680FC82D" w14:textId="77777777" w:rsidTr="001E082E">
        <w:tc>
          <w:tcPr>
            <w:tcW w:w="1980" w:type="dxa"/>
          </w:tcPr>
          <w:p w14:paraId="6563FED0" w14:textId="3E5CF774" w:rsidR="00F302E8" w:rsidRPr="009A44D7" w:rsidRDefault="009A44D7" w:rsidP="00F302E8">
            <w:pPr>
              <w:rPr>
                <w:rFonts w:eastAsia="等线" w:hint="eastAsia"/>
                <w:lang w:eastAsia="zh-CN"/>
              </w:rPr>
            </w:pPr>
            <w:r>
              <w:rPr>
                <w:rFonts w:eastAsia="等线" w:hint="eastAsia"/>
                <w:lang w:eastAsia="zh-CN"/>
              </w:rPr>
              <w:t>H</w:t>
            </w:r>
            <w:r>
              <w:rPr>
                <w:rFonts w:eastAsia="等线"/>
                <w:lang w:eastAsia="zh-CN"/>
              </w:rPr>
              <w:t>uawei, HiSilicon</w:t>
            </w:r>
          </w:p>
        </w:tc>
        <w:tc>
          <w:tcPr>
            <w:tcW w:w="1843" w:type="dxa"/>
          </w:tcPr>
          <w:p w14:paraId="48336268" w14:textId="69AED9FB" w:rsidR="00F302E8" w:rsidRPr="009A44D7" w:rsidRDefault="009A44D7" w:rsidP="00F302E8">
            <w:pPr>
              <w:rPr>
                <w:rFonts w:eastAsia="等线" w:hint="eastAsia"/>
                <w:lang w:eastAsia="zh-CN"/>
              </w:rPr>
            </w:pPr>
            <w:r>
              <w:rPr>
                <w:rFonts w:eastAsia="等线" w:hint="eastAsia"/>
                <w:lang w:eastAsia="zh-CN"/>
              </w:rPr>
              <w:t>Y</w:t>
            </w:r>
            <w:r>
              <w:rPr>
                <w:rFonts w:eastAsia="等线"/>
                <w:lang w:eastAsia="zh-CN"/>
              </w:rPr>
              <w:t>es</w:t>
            </w:r>
            <w:bookmarkStart w:id="3" w:name="_GoBack"/>
            <w:bookmarkEnd w:id="3"/>
          </w:p>
        </w:tc>
        <w:tc>
          <w:tcPr>
            <w:tcW w:w="5806" w:type="dxa"/>
          </w:tcPr>
          <w:p w14:paraId="7652F862" w14:textId="77777777" w:rsidR="00F302E8" w:rsidRPr="00F302E8" w:rsidRDefault="00F302E8" w:rsidP="00F302E8">
            <w:pPr>
              <w:rPr>
                <w:rFonts w:eastAsiaTheme="minorEastAsia"/>
                <w:lang w:eastAsia="ja-JP"/>
              </w:rPr>
            </w:pPr>
          </w:p>
        </w:tc>
      </w:tr>
      <w:tr w:rsidR="00F302E8" w:rsidRPr="00F302E8" w14:paraId="407E84CC" w14:textId="77777777" w:rsidTr="001E082E">
        <w:tc>
          <w:tcPr>
            <w:tcW w:w="1980" w:type="dxa"/>
          </w:tcPr>
          <w:p w14:paraId="407F5ADD" w14:textId="77777777" w:rsidR="00F302E8" w:rsidRPr="00F302E8" w:rsidRDefault="00F302E8" w:rsidP="00F302E8">
            <w:pPr>
              <w:rPr>
                <w:rFonts w:eastAsiaTheme="minorEastAsia"/>
                <w:lang w:eastAsia="ja-JP"/>
              </w:rPr>
            </w:pPr>
          </w:p>
        </w:tc>
        <w:tc>
          <w:tcPr>
            <w:tcW w:w="1843" w:type="dxa"/>
          </w:tcPr>
          <w:p w14:paraId="70CD9511" w14:textId="77777777" w:rsidR="00F302E8" w:rsidRPr="00F302E8" w:rsidRDefault="00F302E8" w:rsidP="00F302E8">
            <w:pPr>
              <w:rPr>
                <w:rFonts w:eastAsiaTheme="minorEastAsia"/>
                <w:lang w:eastAsia="ja-JP"/>
              </w:rPr>
            </w:pPr>
          </w:p>
        </w:tc>
        <w:tc>
          <w:tcPr>
            <w:tcW w:w="5806" w:type="dxa"/>
          </w:tcPr>
          <w:p w14:paraId="19DCA3A4" w14:textId="77777777" w:rsidR="00F302E8" w:rsidRPr="00F302E8" w:rsidRDefault="00F302E8" w:rsidP="00F302E8">
            <w:pPr>
              <w:rPr>
                <w:rFonts w:eastAsiaTheme="minorEastAsia"/>
                <w:lang w:eastAsia="ja-JP"/>
              </w:rPr>
            </w:pPr>
          </w:p>
        </w:tc>
      </w:tr>
      <w:tr w:rsidR="00F302E8" w:rsidRPr="00F302E8" w14:paraId="199C917D" w14:textId="77777777" w:rsidTr="001E082E">
        <w:tc>
          <w:tcPr>
            <w:tcW w:w="1980" w:type="dxa"/>
          </w:tcPr>
          <w:p w14:paraId="50B9651E" w14:textId="77777777" w:rsidR="00F302E8" w:rsidRPr="00F302E8" w:rsidRDefault="00F302E8" w:rsidP="00F302E8">
            <w:pPr>
              <w:rPr>
                <w:rFonts w:eastAsiaTheme="minorEastAsia"/>
                <w:lang w:eastAsia="ja-JP"/>
              </w:rPr>
            </w:pPr>
          </w:p>
        </w:tc>
        <w:tc>
          <w:tcPr>
            <w:tcW w:w="1843" w:type="dxa"/>
          </w:tcPr>
          <w:p w14:paraId="73691606" w14:textId="77777777" w:rsidR="00F302E8" w:rsidRPr="00F302E8" w:rsidRDefault="00F302E8" w:rsidP="00F302E8">
            <w:pPr>
              <w:rPr>
                <w:rFonts w:eastAsiaTheme="minorEastAsia"/>
                <w:lang w:eastAsia="ja-JP"/>
              </w:rPr>
            </w:pPr>
          </w:p>
        </w:tc>
        <w:tc>
          <w:tcPr>
            <w:tcW w:w="5806" w:type="dxa"/>
          </w:tcPr>
          <w:p w14:paraId="217ED420" w14:textId="77777777" w:rsidR="00F302E8" w:rsidRPr="00F302E8" w:rsidRDefault="00F302E8" w:rsidP="00F302E8">
            <w:pPr>
              <w:rPr>
                <w:rFonts w:eastAsiaTheme="minorEastAsia"/>
                <w:lang w:eastAsia="ja-JP"/>
              </w:rPr>
            </w:pPr>
          </w:p>
        </w:tc>
      </w:tr>
      <w:tr w:rsidR="00F302E8" w:rsidRPr="00F302E8" w14:paraId="5ABC53C5" w14:textId="77777777" w:rsidTr="001E082E">
        <w:tc>
          <w:tcPr>
            <w:tcW w:w="1980" w:type="dxa"/>
          </w:tcPr>
          <w:p w14:paraId="2686354A" w14:textId="77777777" w:rsidR="00F302E8" w:rsidRPr="00F302E8" w:rsidRDefault="00F302E8" w:rsidP="00F302E8">
            <w:pPr>
              <w:rPr>
                <w:rFonts w:eastAsiaTheme="minorEastAsia"/>
                <w:lang w:eastAsia="ja-JP"/>
              </w:rPr>
            </w:pPr>
          </w:p>
        </w:tc>
        <w:tc>
          <w:tcPr>
            <w:tcW w:w="1843" w:type="dxa"/>
          </w:tcPr>
          <w:p w14:paraId="05B7194D" w14:textId="77777777" w:rsidR="00F302E8" w:rsidRPr="00F302E8" w:rsidRDefault="00F302E8" w:rsidP="00F302E8">
            <w:pPr>
              <w:rPr>
                <w:rFonts w:eastAsiaTheme="minorEastAsia"/>
                <w:lang w:eastAsia="ja-JP"/>
              </w:rPr>
            </w:pPr>
          </w:p>
        </w:tc>
        <w:tc>
          <w:tcPr>
            <w:tcW w:w="5806" w:type="dxa"/>
          </w:tcPr>
          <w:p w14:paraId="5C52420A" w14:textId="77777777" w:rsidR="00F302E8" w:rsidRPr="00F302E8" w:rsidRDefault="00F302E8" w:rsidP="00F302E8">
            <w:pPr>
              <w:rPr>
                <w:rFonts w:eastAsiaTheme="minorEastAsia"/>
                <w:lang w:eastAsia="ja-JP"/>
              </w:rPr>
            </w:pPr>
          </w:p>
        </w:tc>
      </w:tr>
    </w:tbl>
    <w:p w14:paraId="0F948B46" w14:textId="77777777" w:rsidR="00F302E8" w:rsidRPr="00F40C0F" w:rsidRDefault="00F302E8">
      <w:pPr>
        <w:rPr>
          <w:rFonts w:eastAsiaTheme="minorEastAsia"/>
          <w:sz w:val="22"/>
          <w:szCs w:val="22"/>
          <w:lang w:eastAsia="ja-JP"/>
        </w:rPr>
      </w:pPr>
    </w:p>
    <w:p w14:paraId="1C3FD0CB" w14:textId="304836DA" w:rsidR="00FE7FB3" w:rsidRDefault="00FE7FB3" w:rsidP="00FE7FB3">
      <w:pPr>
        <w:pStyle w:val="aff7"/>
        <w:keepNext/>
        <w:keepLines/>
        <w:numPr>
          <w:ilvl w:val="1"/>
          <w:numId w:val="12"/>
        </w:numPr>
        <w:spacing w:before="360" w:line="257" w:lineRule="auto"/>
        <w:outlineLvl w:val="1"/>
        <w:rPr>
          <w:rFonts w:ascii="Arial" w:hAnsi="Arial"/>
          <w:sz w:val="28"/>
        </w:rPr>
      </w:pPr>
      <w:r w:rsidRPr="00FE7FB3">
        <w:rPr>
          <w:rFonts w:ascii="Arial" w:hAnsi="Arial"/>
          <w:sz w:val="28"/>
        </w:rPr>
        <w:lastRenderedPageBreak/>
        <w:t>FR2 FBG5 CA BW classes</w:t>
      </w:r>
    </w:p>
    <w:p w14:paraId="3193D660" w14:textId="073E3B61" w:rsidR="00465CA2" w:rsidRDefault="003A37C8">
      <w:pPr>
        <w:rPr>
          <w:rFonts w:eastAsiaTheme="minorEastAsia"/>
          <w:sz w:val="22"/>
          <w:szCs w:val="22"/>
          <w:lang w:eastAsia="ja-JP"/>
        </w:rPr>
      </w:pPr>
      <w:r w:rsidRPr="009C16AA">
        <w:rPr>
          <w:rFonts w:eastAsiaTheme="minorEastAsia"/>
          <w:sz w:val="22"/>
          <w:szCs w:val="22"/>
          <w:lang w:eastAsia="ja-JP"/>
        </w:rPr>
        <w:t>In [</w:t>
      </w:r>
      <w:r w:rsidR="006934C1">
        <w:rPr>
          <w:rFonts w:eastAsiaTheme="minorEastAsia"/>
          <w:sz w:val="22"/>
          <w:szCs w:val="22"/>
          <w:lang w:eastAsia="ja-JP"/>
        </w:rPr>
        <w:t>2</w:t>
      </w:r>
      <w:r w:rsidRPr="009C16AA">
        <w:rPr>
          <w:rFonts w:eastAsiaTheme="minorEastAsia"/>
          <w:sz w:val="22"/>
          <w:szCs w:val="22"/>
          <w:lang w:eastAsia="ja-JP"/>
        </w:rPr>
        <w:t xml:space="preserve">] </w:t>
      </w:r>
      <w:hyperlink r:id="rId20" w:history="1">
        <w:r w:rsidRPr="00BF3AEC">
          <w:rPr>
            <w:rFonts w:ascii="Arial" w:eastAsia="MS PGothic" w:hAnsi="Arial" w:cs="Arial"/>
            <w:color w:val="0000FF"/>
            <w:u w:val="single"/>
            <w:lang w:val="en-US" w:eastAsia="ja-JP"/>
          </w:rPr>
          <w:t>R2-2302440</w:t>
        </w:r>
      </w:hyperlink>
      <w:r w:rsidRPr="009C16AA">
        <w:rPr>
          <w:rFonts w:eastAsiaTheme="minorEastAsia"/>
          <w:sz w:val="22"/>
          <w:szCs w:val="22"/>
          <w:lang w:eastAsia="ja-JP"/>
        </w:rPr>
        <w:t>, RAN</w:t>
      </w:r>
      <w:r>
        <w:rPr>
          <w:rFonts w:eastAsiaTheme="minorEastAsia"/>
          <w:sz w:val="22"/>
          <w:szCs w:val="22"/>
          <w:lang w:eastAsia="ja-JP"/>
        </w:rPr>
        <w:t xml:space="preserve">4 revisited the UE capability signalling </w:t>
      </w:r>
      <w:r w:rsidR="00832E86">
        <w:rPr>
          <w:rFonts w:eastAsiaTheme="minorEastAsia"/>
          <w:sz w:val="22"/>
          <w:szCs w:val="22"/>
          <w:lang w:eastAsia="ja-JP"/>
        </w:rPr>
        <w:t xml:space="preserve">overhead </w:t>
      </w:r>
      <w:r>
        <w:rPr>
          <w:rFonts w:eastAsiaTheme="minorEastAsia"/>
          <w:sz w:val="22"/>
          <w:szCs w:val="22"/>
          <w:lang w:eastAsia="ja-JP"/>
        </w:rPr>
        <w:t xml:space="preserve">issue </w:t>
      </w:r>
      <w:r w:rsidR="00832E86">
        <w:rPr>
          <w:rFonts w:eastAsiaTheme="minorEastAsia"/>
          <w:sz w:val="22"/>
          <w:szCs w:val="22"/>
          <w:lang w:eastAsia="ja-JP"/>
        </w:rPr>
        <w:t xml:space="preserve">for </w:t>
      </w:r>
      <w:r w:rsidRPr="003A37C8">
        <w:rPr>
          <w:rFonts w:eastAsiaTheme="minorEastAsia"/>
          <w:sz w:val="22"/>
          <w:szCs w:val="22"/>
          <w:lang w:eastAsia="ja-JP"/>
        </w:rPr>
        <w:t>FR2 FBG5 CA BW classes</w:t>
      </w:r>
      <w:r w:rsidR="00EA7D88">
        <w:rPr>
          <w:rFonts w:eastAsiaTheme="minorEastAsia"/>
          <w:sz w:val="22"/>
          <w:szCs w:val="22"/>
          <w:lang w:eastAsia="ja-JP"/>
        </w:rPr>
        <w:t xml:space="preserve">. RAN4 identified a potential solution to </w:t>
      </w:r>
      <w:r w:rsidR="00743375" w:rsidRPr="00743375">
        <w:rPr>
          <w:rFonts w:eastAsiaTheme="minorEastAsia"/>
          <w:sz w:val="22"/>
          <w:szCs w:val="22"/>
          <w:lang w:eastAsia="ja-JP"/>
        </w:rPr>
        <w:t>repurpos</w:t>
      </w:r>
      <w:r w:rsidR="00C61BF3">
        <w:rPr>
          <w:rFonts w:eastAsiaTheme="minorEastAsia"/>
          <w:sz w:val="22"/>
          <w:szCs w:val="22"/>
          <w:lang w:eastAsia="ja-JP"/>
        </w:rPr>
        <w:t>e</w:t>
      </w:r>
      <w:r w:rsidR="00743375" w:rsidRPr="00743375">
        <w:rPr>
          <w:rFonts w:eastAsiaTheme="minorEastAsia"/>
          <w:sz w:val="22"/>
          <w:szCs w:val="22"/>
          <w:lang w:eastAsia="ja-JP"/>
        </w:rPr>
        <w:t xml:space="preserve"> the existing </w:t>
      </w:r>
      <w:r w:rsidR="00C61BF3">
        <w:rPr>
          <w:rFonts w:eastAsiaTheme="minorEastAsia"/>
          <w:sz w:val="22"/>
          <w:szCs w:val="22"/>
          <w:lang w:eastAsia="ja-JP"/>
        </w:rPr>
        <w:t>UE capability parameter</w:t>
      </w:r>
      <w:r w:rsidR="00743375" w:rsidRPr="00743375">
        <w:rPr>
          <w:rFonts w:eastAsiaTheme="minorEastAsia"/>
          <w:sz w:val="22"/>
          <w:szCs w:val="22"/>
          <w:lang w:eastAsia="ja-JP"/>
        </w:rPr>
        <w:t xml:space="preserve"> defined for intra-band non-contiguous CA frequency separation classes to also be applicable to indicate UE’s maximum aggregated BW capability for intra-band contiguous CA</w:t>
      </w:r>
      <w:r w:rsidR="006B6FF8">
        <w:rPr>
          <w:rFonts w:eastAsiaTheme="minorEastAsia"/>
          <w:sz w:val="22"/>
          <w:szCs w:val="22"/>
          <w:lang w:eastAsia="ja-JP"/>
        </w:rPr>
        <w:t>.</w:t>
      </w:r>
    </w:p>
    <w:p w14:paraId="3BFD6370" w14:textId="6C1B66CC" w:rsidR="00FE7FB3" w:rsidRDefault="00465CA2">
      <w:pPr>
        <w:rPr>
          <w:rFonts w:eastAsiaTheme="minorEastAsia"/>
          <w:sz w:val="22"/>
          <w:szCs w:val="22"/>
          <w:lang w:eastAsia="ja-JP"/>
        </w:rPr>
      </w:pPr>
      <w:r>
        <w:rPr>
          <w:rFonts w:eastAsiaTheme="minorEastAsia"/>
          <w:sz w:val="22"/>
          <w:szCs w:val="22"/>
          <w:lang w:eastAsia="ja-JP"/>
        </w:rPr>
        <w:t xml:space="preserve">Companies’ views according to the submitted documents are </w:t>
      </w:r>
      <w:r w:rsidR="007A63B7">
        <w:rPr>
          <w:rFonts w:eastAsiaTheme="minorEastAsia"/>
          <w:sz w:val="22"/>
          <w:szCs w:val="22"/>
          <w:lang w:eastAsia="ja-JP"/>
        </w:rPr>
        <w:t xml:space="preserve">still </w:t>
      </w:r>
      <w:r>
        <w:rPr>
          <w:rFonts w:eastAsiaTheme="minorEastAsia"/>
          <w:sz w:val="22"/>
          <w:szCs w:val="22"/>
          <w:lang w:eastAsia="ja-JP"/>
        </w:rPr>
        <w:t>split [</w:t>
      </w:r>
      <w:r w:rsidR="00DA7900">
        <w:rPr>
          <w:rFonts w:eastAsiaTheme="minorEastAsia"/>
          <w:sz w:val="22"/>
          <w:szCs w:val="22"/>
          <w:lang w:eastAsia="ja-JP"/>
        </w:rPr>
        <w:t>3</w:t>
      </w:r>
      <w:r>
        <w:rPr>
          <w:rFonts w:eastAsiaTheme="minorEastAsia"/>
          <w:sz w:val="22"/>
          <w:szCs w:val="22"/>
          <w:lang w:eastAsia="ja-JP"/>
        </w:rPr>
        <w:t>]</w:t>
      </w:r>
      <w:r w:rsidR="007A63B7">
        <w:rPr>
          <w:rFonts w:eastAsiaTheme="minorEastAsia"/>
          <w:sz w:val="22"/>
          <w:szCs w:val="22"/>
          <w:lang w:eastAsia="ja-JP"/>
        </w:rPr>
        <w:t>[</w:t>
      </w:r>
      <w:r w:rsidR="00DA7900">
        <w:rPr>
          <w:rFonts w:eastAsiaTheme="minorEastAsia"/>
          <w:sz w:val="22"/>
          <w:szCs w:val="22"/>
          <w:lang w:eastAsia="ja-JP"/>
        </w:rPr>
        <w:t>4</w:t>
      </w:r>
      <w:r w:rsidR="007A63B7">
        <w:rPr>
          <w:rFonts w:eastAsiaTheme="minorEastAsia"/>
          <w:sz w:val="22"/>
          <w:szCs w:val="22"/>
          <w:lang w:eastAsia="ja-JP"/>
        </w:rPr>
        <w:t>][</w:t>
      </w:r>
      <w:r w:rsidR="00DA7900">
        <w:rPr>
          <w:rFonts w:eastAsiaTheme="minorEastAsia"/>
          <w:sz w:val="22"/>
          <w:szCs w:val="22"/>
          <w:lang w:eastAsia="ja-JP"/>
        </w:rPr>
        <w:t>5</w:t>
      </w:r>
      <w:r w:rsidR="007A63B7">
        <w:rPr>
          <w:rFonts w:eastAsiaTheme="minorEastAsia"/>
          <w:sz w:val="22"/>
          <w:szCs w:val="22"/>
          <w:lang w:eastAsia="ja-JP"/>
        </w:rPr>
        <w:t>][</w:t>
      </w:r>
      <w:r w:rsidR="00DA7900">
        <w:rPr>
          <w:rFonts w:eastAsiaTheme="minorEastAsia"/>
          <w:sz w:val="22"/>
          <w:szCs w:val="22"/>
          <w:lang w:eastAsia="ja-JP"/>
        </w:rPr>
        <w:t>6</w:t>
      </w:r>
      <w:r w:rsidR="007A63B7">
        <w:rPr>
          <w:rFonts w:eastAsiaTheme="minorEastAsia"/>
          <w:sz w:val="22"/>
          <w:szCs w:val="22"/>
          <w:lang w:eastAsia="ja-JP"/>
        </w:rPr>
        <w:t>]</w:t>
      </w:r>
      <w:r>
        <w:rPr>
          <w:rFonts w:eastAsiaTheme="minorEastAsia"/>
          <w:sz w:val="22"/>
          <w:szCs w:val="22"/>
          <w:lang w:eastAsia="ja-JP"/>
        </w:rPr>
        <w:t>.</w:t>
      </w:r>
      <w:r w:rsidR="00535484">
        <w:rPr>
          <w:rFonts w:eastAsiaTheme="minorEastAsia"/>
          <w:sz w:val="22"/>
          <w:szCs w:val="22"/>
          <w:lang w:eastAsia="ja-JP"/>
        </w:rPr>
        <w:t xml:space="preserve"> </w:t>
      </w:r>
      <w:r w:rsidR="004A01AD">
        <w:rPr>
          <w:rFonts w:eastAsiaTheme="minorEastAsia"/>
          <w:sz w:val="22"/>
          <w:szCs w:val="22"/>
          <w:lang w:eastAsia="ja-JP"/>
        </w:rPr>
        <w:t>Some focus on the principle whether a solution is needed or not</w:t>
      </w:r>
      <w:r w:rsidR="007832BB">
        <w:rPr>
          <w:rFonts w:eastAsiaTheme="minorEastAsia"/>
          <w:sz w:val="22"/>
          <w:szCs w:val="22"/>
          <w:lang w:eastAsia="ja-JP"/>
        </w:rPr>
        <w:t xml:space="preserve">. Some analyse the new solution RAN4 </w:t>
      </w:r>
      <w:r w:rsidR="0076229F">
        <w:rPr>
          <w:rFonts w:eastAsiaTheme="minorEastAsia"/>
          <w:sz w:val="22"/>
          <w:szCs w:val="22"/>
          <w:lang w:eastAsia="ja-JP"/>
        </w:rPr>
        <w:t>identified.</w:t>
      </w:r>
    </w:p>
    <w:p w14:paraId="40A304B2" w14:textId="50DFA466" w:rsidR="00535484" w:rsidRDefault="00535484" w:rsidP="00F302E8">
      <w:pPr>
        <w:spacing w:beforeLines="100" w:before="240"/>
        <w:ind w:left="576" w:hangingChars="262" w:hanging="576"/>
        <w:rPr>
          <w:rFonts w:eastAsiaTheme="minorEastAsia"/>
          <w:sz w:val="22"/>
          <w:szCs w:val="22"/>
          <w:lang w:eastAsia="ja-JP"/>
        </w:rPr>
      </w:pPr>
      <w:r>
        <w:rPr>
          <w:rFonts w:eastAsiaTheme="minorEastAsia" w:hint="eastAsia"/>
          <w:b/>
          <w:bCs/>
          <w:sz w:val="22"/>
          <w:szCs w:val="22"/>
          <w:lang w:eastAsia="ja-JP"/>
        </w:rPr>
        <w:t>Q</w:t>
      </w:r>
      <w:r>
        <w:rPr>
          <w:rFonts w:eastAsiaTheme="minorEastAsia"/>
          <w:b/>
          <w:bCs/>
          <w:sz w:val="22"/>
          <w:szCs w:val="22"/>
          <w:lang w:eastAsia="ja-JP"/>
        </w:rPr>
        <w:t>2:</w:t>
      </w:r>
      <w:r>
        <w:rPr>
          <w:rFonts w:eastAsiaTheme="minorEastAsia"/>
          <w:sz w:val="22"/>
          <w:szCs w:val="22"/>
          <w:lang w:eastAsia="ja-JP"/>
        </w:rPr>
        <w:tab/>
        <w:t>Do companies observe the UE capability signalling overhead issue as identified by RAN4</w:t>
      </w:r>
      <w:r w:rsidR="0076229F">
        <w:rPr>
          <w:rFonts w:eastAsiaTheme="minorEastAsia"/>
          <w:sz w:val="22"/>
          <w:szCs w:val="22"/>
          <w:lang w:eastAsia="ja-JP"/>
        </w:rPr>
        <w:t>, and agree a solution is needed?</w:t>
      </w:r>
    </w:p>
    <w:tbl>
      <w:tblPr>
        <w:tblStyle w:val="afb"/>
        <w:tblW w:w="0" w:type="auto"/>
        <w:tblLook w:val="04A0" w:firstRow="1" w:lastRow="0" w:firstColumn="1" w:lastColumn="0" w:noHBand="0" w:noVBand="1"/>
      </w:tblPr>
      <w:tblGrid>
        <w:gridCol w:w="1980"/>
        <w:gridCol w:w="1843"/>
        <w:gridCol w:w="5806"/>
      </w:tblGrid>
      <w:tr w:rsidR="00F302E8" w14:paraId="06303BDC" w14:textId="77777777" w:rsidTr="00F302E8">
        <w:tc>
          <w:tcPr>
            <w:tcW w:w="1980" w:type="dxa"/>
            <w:shd w:val="clear" w:color="auto" w:fill="F2F2F2" w:themeFill="background1" w:themeFillShade="F2"/>
          </w:tcPr>
          <w:p w14:paraId="0C278D6C" w14:textId="1084090D" w:rsidR="00F302E8" w:rsidRDefault="00F302E8" w:rsidP="00F302E8">
            <w:pPr>
              <w:rPr>
                <w:rFonts w:eastAsiaTheme="minorEastAsia"/>
                <w:sz w:val="22"/>
                <w:szCs w:val="22"/>
                <w:lang w:eastAsia="ja-JP"/>
              </w:rPr>
            </w:pPr>
            <w:r>
              <w:rPr>
                <w:rFonts w:eastAsiaTheme="minorEastAsia"/>
                <w:b/>
                <w:lang w:eastAsia="ja-JP"/>
              </w:rPr>
              <w:t>Company</w:t>
            </w:r>
          </w:p>
        </w:tc>
        <w:tc>
          <w:tcPr>
            <w:tcW w:w="1843" w:type="dxa"/>
            <w:shd w:val="clear" w:color="auto" w:fill="F2F2F2" w:themeFill="background1" w:themeFillShade="F2"/>
          </w:tcPr>
          <w:p w14:paraId="646928AC" w14:textId="345BF95C" w:rsidR="00F302E8" w:rsidRDefault="00F302E8" w:rsidP="00F302E8">
            <w:pPr>
              <w:rPr>
                <w:rFonts w:eastAsiaTheme="minorEastAsia"/>
                <w:sz w:val="22"/>
                <w:szCs w:val="22"/>
                <w:lang w:eastAsia="ja-JP"/>
              </w:rPr>
            </w:pPr>
            <w:r>
              <w:rPr>
                <w:rFonts w:eastAsiaTheme="minorEastAsia"/>
                <w:b/>
                <w:lang w:eastAsia="ja-JP"/>
              </w:rPr>
              <w:t>Yes/No</w:t>
            </w:r>
          </w:p>
        </w:tc>
        <w:tc>
          <w:tcPr>
            <w:tcW w:w="5806" w:type="dxa"/>
            <w:shd w:val="clear" w:color="auto" w:fill="F2F2F2" w:themeFill="background1" w:themeFillShade="F2"/>
          </w:tcPr>
          <w:p w14:paraId="314A306B" w14:textId="477A1CC2" w:rsidR="00F302E8" w:rsidRDefault="00F302E8" w:rsidP="00F302E8">
            <w:pPr>
              <w:rPr>
                <w:rFonts w:eastAsiaTheme="minorEastAsia"/>
                <w:sz w:val="22"/>
                <w:szCs w:val="22"/>
                <w:lang w:eastAsia="ja-JP"/>
              </w:rPr>
            </w:pPr>
            <w:r>
              <w:rPr>
                <w:rFonts w:eastAsiaTheme="minorEastAsia"/>
                <w:b/>
                <w:lang w:eastAsia="ja-JP"/>
              </w:rPr>
              <w:t>Comment</w:t>
            </w:r>
          </w:p>
        </w:tc>
      </w:tr>
      <w:tr w:rsidR="00F302E8" w:rsidRPr="00F302E8" w14:paraId="7B2E77BD" w14:textId="77777777" w:rsidTr="00F302E8">
        <w:tc>
          <w:tcPr>
            <w:tcW w:w="1980" w:type="dxa"/>
          </w:tcPr>
          <w:p w14:paraId="0375293D" w14:textId="16782540" w:rsidR="00F302E8" w:rsidRPr="00F302E8" w:rsidRDefault="00F302E8" w:rsidP="00F302E8">
            <w:pPr>
              <w:rPr>
                <w:rFonts w:eastAsiaTheme="minorEastAsia"/>
                <w:lang w:eastAsia="ja-JP"/>
              </w:rPr>
            </w:pPr>
            <w:r w:rsidRPr="00F302E8">
              <w:rPr>
                <w:rFonts w:eastAsiaTheme="minorEastAsia" w:hint="eastAsia"/>
                <w:lang w:eastAsia="ja-JP"/>
              </w:rPr>
              <w:t>Q</w:t>
            </w:r>
            <w:r w:rsidRPr="00F302E8">
              <w:rPr>
                <w:rFonts w:eastAsiaTheme="minorEastAsia"/>
                <w:lang w:eastAsia="ja-JP"/>
              </w:rPr>
              <w:t>ualcomm Incorporated</w:t>
            </w:r>
          </w:p>
        </w:tc>
        <w:tc>
          <w:tcPr>
            <w:tcW w:w="1843" w:type="dxa"/>
          </w:tcPr>
          <w:p w14:paraId="40BBB31F" w14:textId="00D3BB55" w:rsidR="00F302E8" w:rsidRPr="00F302E8" w:rsidRDefault="00F302E8" w:rsidP="00F302E8">
            <w:pPr>
              <w:rPr>
                <w:rFonts w:eastAsiaTheme="minorEastAsia"/>
                <w:lang w:eastAsia="ja-JP"/>
              </w:rPr>
            </w:pPr>
            <w:r>
              <w:rPr>
                <w:rFonts w:eastAsiaTheme="minorEastAsia" w:hint="eastAsia"/>
                <w:lang w:eastAsia="ja-JP"/>
              </w:rPr>
              <w:t>Y</w:t>
            </w:r>
            <w:r>
              <w:rPr>
                <w:rFonts w:eastAsiaTheme="minorEastAsia"/>
                <w:lang w:eastAsia="ja-JP"/>
              </w:rPr>
              <w:t>es</w:t>
            </w:r>
          </w:p>
        </w:tc>
        <w:tc>
          <w:tcPr>
            <w:tcW w:w="5806" w:type="dxa"/>
          </w:tcPr>
          <w:p w14:paraId="7BD37B4F" w14:textId="77777777" w:rsidR="00F302E8" w:rsidRPr="00F302E8" w:rsidRDefault="00F302E8" w:rsidP="00F302E8">
            <w:pPr>
              <w:rPr>
                <w:rFonts w:eastAsiaTheme="minorEastAsia"/>
                <w:lang w:eastAsia="ja-JP"/>
              </w:rPr>
            </w:pPr>
          </w:p>
        </w:tc>
      </w:tr>
      <w:tr w:rsidR="00F302E8" w:rsidRPr="00F302E8" w14:paraId="51AF9AD8" w14:textId="77777777" w:rsidTr="00F302E8">
        <w:tc>
          <w:tcPr>
            <w:tcW w:w="1980" w:type="dxa"/>
          </w:tcPr>
          <w:p w14:paraId="40B4792F" w14:textId="24926502" w:rsidR="00F302E8" w:rsidRPr="00DD08F1" w:rsidRDefault="00DD08F1" w:rsidP="00F302E8">
            <w:pPr>
              <w:rPr>
                <w:rFonts w:eastAsia="等线"/>
                <w:lang w:eastAsia="zh-CN"/>
              </w:rPr>
            </w:pPr>
            <w:r>
              <w:rPr>
                <w:rFonts w:eastAsia="等线" w:hint="eastAsia"/>
                <w:lang w:eastAsia="zh-CN"/>
              </w:rPr>
              <w:t>H</w:t>
            </w:r>
            <w:r>
              <w:rPr>
                <w:rFonts w:eastAsia="等线"/>
                <w:lang w:eastAsia="zh-CN"/>
              </w:rPr>
              <w:t>uawei, HiSilicon</w:t>
            </w:r>
          </w:p>
        </w:tc>
        <w:tc>
          <w:tcPr>
            <w:tcW w:w="1843" w:type="dxa"/>
          </w:tcPr>
          <w:p w14:paraId="6699CCB9" w14:textId="417C2A05" w:rsidR="00F302E8" w:rsidRPr="00DD08F1" w:rsidRDefault="00DD08F1" w:rsidP="00F302E8">
            <w:pPr>
              <w:rPr>
                <w:rFonts w:eastAsia="等线"/>
                <w:lang w:eastAsia="zh-CN"/>
              </w:rPr>
            </w:pPr>
            <w:r>
              <w:rPr>
                <w:rFonts w:eastAsia="等线"/>
                <w:lang w:eastAsia="zh-CN"/>
              </w:rPr>
              <w:t>No</w:t>
            </w:r>
          </w:p>
        </w:tc>
        <w:tc>
          <w:tcPr>
            <w:tcW w:w="5806" w:type="dxa"/>
          </w:tcPr>
          <w:p w14:paraId="354FCE71" w14:textId="70A73879" w:rsidR="00F302E8" w:rsidRPr="00DD08F1" w:rsidRDefault="00DD08F1" w:rsidP="00F302E8">
            <w:pPr>
              <w:rPr>
                <w:rFonts w:eastAsia="等线"/>
                <w:lang w:eastAsia="zh-CN"/>
              </w:rPr>
            </w:pPr>
            <w:r>
              <w:rPr>
                <w:rFonts w:eastAsia="等线" w:hint="eastAsia"/>
                <w:lang w:eastAsia="zh-CN"/>
              </w:rPr>
              <w:t>A</w:t>
            </w:r>
            <w:r>
              <w:rPr>
                <w:rFonts w:eastAsia="等线"/>
                <w:lang w:eastAsia="zh-CN"/>
              </w:rPr>
              <w:t xml:space="preserve">s stated in our </w:t>
            </w:r>
            <w:proofErr w:type="gramStart"/>
            <w:r>
              <w:rPr>
                <w:rFonts w:eastAsia="等线"/>
                <w:lang w:eastAsia="zh-CN"/>
              </w:rPr>
              <w:t>paper[</w:t>
            </w:r>
            <w:proofErr w:type="gramEnd"/>
            <w:r>
              <w:rPr>
                <w:rFonts w:eastAsia="等线"/>
                <w:lang w:eastAsia="zh-CN"/>
              </w:rPr>
              <w:t>6], we think this solution requires same FS/FSPC for different BW combinations, which is not a typical case. B</w:t>
            </w:r>
            <w:r>
              <w:rPr>
                <w:rFonts w:eastAsia="等线" w:hint="eastAsia"/>
                <w:lang w:eastAsia="zh-CN"/>
              </w:rPr>
              <w:t>e</w:t>
            </w:r>
            <w:r>
              <w:rPr>
                <w:rFonts w:eastAsia="等线"/>
                <w:lang w:eastAsia="zh-CN"/>
              </w:rPr>
              <w:t>sides, it limit</w:t>
            </w:r>
            <w:r w:rsidR="005B4530">
              <w:rPr>
                <w:rFonts w:eastAsia="等线"/>
                <w:lang w:eastAsia="zh-CN"/>
              </w:rPr>
              <w:t>s the</w:t>
            </w:r>
            <w:r>
              <w:rPr>
                <w:rFonts w:eastAsia="等线"/>
                <w:lang w:eastAsia="zh-CN"/>
              </w:rPr>
              <w:t xml:space="preserve"> flexibility</w:t>
            </w:r>
            <w:r w:rsidR="005B4530">
              <w:rPr>
                <w:rFonts w:eastAsia="等线"/>
                <w:lang w:eastAsia="zh-CN"/>
              </w:rPr>
              <w:t xml:space="preserve"> of the UE on</w:t>
            </w:r>
            <w:r>
              <w:rPr>
                <w:rFonts w:eastAsia="等线"/>
                <w:lang w:eastAsia="zh-CN"/>
              </w:rPr>
              <w:t xml:space="preserve"> the supported BW combinations.</w:t>
            </w:r>
          </w:p>
        </w:tc>
      </w:tr>
      <w:tr w:rsidR="00F302E8" w:rsidRPr="00F302E8" w14:paraId="423554EA" w14:textId="77777777" w:rsidTr="00F302E8">
        <w:tc>
          <w:tcPr>
            <w:tcW w:w="1980" w:type="dxa"/>
          </w:tcPr>
          <w:p w14:paraId="58D4297B" w14:textId="77777777" w:rsidR="00F302E8" w:rsidRPr="00F302E8" w:rsidRDefault="00F302E8" w:rsidP="00F302E8">
            <w:pPr>
              <w:rPr>
                <w:rFonts w:eastAsiaTheme="minorEastAsia"/>
                <w:lang w:eastAsia="ja-JP"/>
              </w:rPr>
            </w:pPr>
          </w:p>
        </w:tc>
        <w:tc>
          <w:tcPr>
            <w:tcW w:w="1843" w:type="dxa"/>
          </w:tcPr>
          <w:p w14:paraId="5E484BCB" w14:textId="77777777" w:rsidR="00F302E8" w:rsidRPr="00F302E8" w:rsidRDefault="00F302E8" w:rsidP="00F302E8">
            <w:pPr>
              <w:rPr>
                <w:rFonts w:eastAsiaTheme="minorEastAsia"/>
                <w:lang w:eastAsia="ja-JP"/>
              </w:rPr>
            </w:pPr>
          </w:p>
        </w:tc>
        <w:tc>
          <w:tcPr>
            <w:tcW w:w="5806" w:type="dxa"/>
          </w:tcPr>
          <w:p w14:paraId="16908B1B" w14:textId="77777777" w:rsidR="00F302E8" w:rsidRPr="00F302E8" w:rsidRDefault="00F302E8" w:rsidP="00F302E8">
            <w:pPr>
              <w:rPr>
                <w:rFonts w:eastAsiaTheme="minorEastAsia"/>
                <w:lang w:eastAsia="ja-JP"/>
              </w:rPr>
            </w:pPr>
          </w:p>
        </w:tc>
      </w:tr>
      <w:tr w:rsidR="00F302E8" w:rsidRPr="00F302E8" w14:paraId="313998BC" w14:textId="77777777" w:rsidTr="00F302E8">
        <w:tc>
          <w:tcPr>
            <w:tcW w:w="1980" w:type="dxa"/>
          </w:tcPr>
          <w:p w14:paraId="13076123" w14:textId="77777777" w:rsidR="00F302E8" w:rsidRPr="00F302E8" w:rsidRDefault="00F302E8" w:rsidP="00F302E8">
            <w:pPr>
              <w:rPr>
                <w:rFonts w:eastAsiaTheme="minorEastAsia"/>
                <w:lang w:eastAsia="ja-JP"/>
              </w:rPr>
            </w:pPr>
          </w:p>
        </w:tc>
        <w:tc>
          <w:tcPr>
            <w:tcW w:w="1843" w:type="dxa"/>
          </w:tcPr>
          <w:p w14:paraId="1D26442C" w14:textId="77777777" w:rsidR="00F302E8" w:rsidRPr="00F302E8" w:rsidRDefault="00F302E8" w:rsidP="00F302E8">
            <w:pPr>
              <w:rPr>
                <w:rFonts w:eastAsiaTheme="minorEastAsia"/>
                <w:lang w:eastAsia="ja-JP"/>
              </w:rPr>
            </w:pPr>
          </w:p>
        </w:tc>
        <w:tc>
          <w:tcPr>
            <w:tcW w:w="5806" w:type="dxa"/>
          </w:tcPr>
          <w:p w14:paraId="60121842" w14:textId="77777777" w:rsidR="00F302E8" w:rsidRPr="00F302E8" w:rsidRDefault="00F302E8" w:rsidP="00F302E8">
            <w:pPr>
              <w:rPr>
                <w:rFonts w:eastAsiaTheme="minorEastAsia"/>
                <w:lang w:eastAsia="ja-JP"/>
              </w:rPr>
            </w:pPr>
          </w:p>
        </w:tc>
      </w:tr>
      <w:tr w:rsidR="00F302E8" w:rsidRPr="00F302E8" w14:paraId="3A0C9F48" w14:textId="77777777" w:rsidTr="00F302E8">
        <w:tc>
          <w:tcPr>
            <w:tcW w:w="1980" w:type="dxa"/>
          </w:tcPr>
          <w:p w14:paraId="09A52856" w14:textId="77777777" w:rsidR="00F302E8" w:rsidRPr="00F302E8" w:rsidRDefault="00F302E8" w:rsidP="00F302E8">
            <w:pPr>
              <w:rPr>
                <w:rFonts w:eastAsiaTheme="minorEastAsia"/>
                <w:lang w:eastAsia="ja-JP"/>
              </w:rPr>
            </w:pPr>
          </w:p>
        </w:tc>
        <w:tc>
          <w:tcPr>
            <w:tcW w:w="1843" w:type="dxa"/>
          </w:tcPr>
          <w:p w14:paraId="20091C06" w14:textId="77777777" w:rsidR="00F302E8" w:rsidRPr="00F302E8" w:rsidRDefault="00F302E8" w:rsidP="00F302E8">
            <w:pPr>
              <w:rPr>
                <w:rFonts w:eastAsiaTheme="minorEastAsia"/>
                <w:lang w:eastAsia="ja-JP"/>
              </w:rPr>
            </w:pPr>
          </w:p>
        </w:tc>
        <w:tc>
          <w:tcPr>
            <w:tcW w:w="5806" w:type="dxa"/>
          </w:tcPr>
          <w:p w14:paraId="1884CF2D" w14:textId="77777777" w:rsidR="00F302E8" w:rsidRPr="00F302E8" w:rsidRDefault="00F302E8" w:rsidP="00F302E8">
            <w:pPr>
              <w:rPr>
                <w:rFonts w:eastAsiaTheme="minorEastAsia"/>
                <w:lang w:eastAsia="ja-JP"/>
              </w:rPr>
            </w:pPr>
          </w:p>
        </w:tc>
      </w:tr>
    </w:tbl>
    <w:p w14:paraId="2E8B8319" w14:textId="77777777" w:rsidR="00F302E8" w:rsidRDefault="00F302E8" w:rsidP="00535484">
      <w:pPr>
        <w:rPr>
          <w:rFonts w:eastAsiaTheme="minorEastAsia"/>
          <w:sz w:val="22"/>
          <w:szCs w:val="22"/>
          <w:lang w:eastAsia="ja-JP"/>
        </w:rPr>
      </w:pPr>
    </w:p>
    <w:p w14:paraId="62E3CE42" w14:textId="2CC42384" w:rsidR="00FE7FB3" w:rsidRDefault="00535484" w:rsidP="00F302E8">
      <w:pPr>
        <w:ind w:left="576" w:hangingChars="262" w:hanging="576"/>
        <w:rPr>
          <w:rFonts w:eastAsiaTheme="minorEastAsia"/>
          <w:sz w:val="22"/>
          <w:szCs w:val="22"/>
          <w:lang w:eastAsia="ja-JP"/>
        </w:rPr>
      </w:pPr>
      <w:r w:rsidRPr="00F22733">
        <w:rPr>
          <w:rFonts w:eastAsiaTheme="minorEastAsia"/>
          <w:b/>
          <w:bCs/>
          <w:sz w:val="22"/>
          <w:szCs w:val="22"/>
          <w:lang w:eastAsia="ja-JP"/>
        </w:rPr>
        <w:t>Q3:</w:t>
      </w:r>
      <w:r w:rsidRPr="00F22733">
        <w:rPr>
          <w:rFonts w:eastAsiaTheme="minorEastAsia"/>
          <w:b/>
          <w:bCs/>
          <w:sz w:val="22"/>
          <w:szCs w:val="22"/>
          <w:lang w:eastAsia="ja-JP"/>
        </w:rPr>
        <w:tab/>
      </w:r>
      <w:r>
        <w:rPr>
          <w:rFonts w:eastAsiaTheme="minorEastAsia"/>
          <w:sz w:val="22"/>
          <w:szCs w:val="22"/>
          <w:lang w:eastAsia="ja-JP"/>
        </w:rPr>
        <w:t xml:space="preserve">Do companies agree to the </w:t>
      </w:r>
      <w:r w:rsidR="00DA7900">
        <w:rPr>
          <w:rFonts w:eastAsiaTheme="minorEastAsia"/>
          <w:sz w:val="22"/>
          <w:szCs w:val="22"/>
          <w:lang w:eastAsia="ja-JP"/>
        </w:rPr>
        <w:t xml:space="preserve">solution to </w:t>
      </w:r>
      <w:r w:rsidR="00DA7900" w:rsidRPr="00743375">
        <w:rPr>
          <w:rFonts w:eastAsiaTheme="minorEastAsia"/>
          <w:sz w:val="22"/>
          <w:szCs w:val="22"/>
          <w:lang w:eastAsia="ja-JP"/>
        </w:rPr>
        <w:t>repurpos</w:t>
      </w:r>
      <w:r w:rsidR="00DA7900">
        <w:rPr>
          <w:rFonts w:eastAsiaTheme="minorEastAsia"/>
          <w:sz w:val="22"/>
          <w:szCs w:val="22"/>
          <w:lang w:eastAsia="ja-JP"/>
        </w:rPr>
        <w:t>e</w:t>
      </w:r>
      <w:r w:rsidR="00DA7900" w:rsidRPr="00743375">
        <w:rPr>
          <w:rFonts w:eastAsiaTheme="minorEastAsia"/>
          <w:sz w:val="22"/>
          <w:szCs w:val="22"/>
          <w:lang w:eastAsia="ja-JP"/>
        </w:rPr>
        <w:t xml:space="preserve"> the existing </w:t>
      </w:r>
      <w:r w:rsidR="00DA7900">
        <w:rPr>
          <w:rFonts w:eastAsiaTheme="minorEastAsia"/>
          <w:sz w:val="22"/>
          <w:szCs w:val="22"/>
          <w:lang w:eastAsia="ja-JP"/>
        </w:rPr>
        <w:t>UE capability parameter</w:t>
      </w:r>
      <w:r w:rsidR="00DA7900" w:rsidRPr="00743375">
        <w:rPr>
          <w:rFonts w:eastAsiaTheme="minorEastAsia"/>
          <w:sz w:val="22"/>
          <w:szCs w:val="22"/>
          <w:lang w:eastAsia="ja-JP"/>
        </w:rPr>
        <w:t xml:space="preserve"> defined for intra-band non-contiguous CA frequency separation classes</w:t>
      </w:r>
      <w:r w:rsidR="003E40D7">
        <w:rPr>
          <w:rFonts w:eastAsiaTheme="minorEastAsia"/>
          <w:sz w:val="22"/>
          <w:szCs w:val="22"/>
          <w:lang w:eastAsia="ja-JP"/>
        </w:rPr>
        <w:t>?</w:t>
      </w:r>
    </w:p>
    <w:tbl>
      <w:tblPr>
        <w:tblStyle w:val="afb"/>
        <w:tblW w:w="0" w:type="auto"/>
        <w:tblLook w:val="04A0" w:firstRow="1" w:lastRow="0" w:firstColumn="1" w:lastColumn="0" w:noHBand="0" w:noVBand="1"/>
      </w:tblPr>
      <w:tblGrid>
        <w:gridCol w:w="1980"/>
        <w:gridCol w:w="1843"/>
        <w:gridCol w:w="5806"/>
      </w:tblGrid>
      <w:tr w:rsidR="00F302E8" w14:paraId="00A28EDF" w14:textId="77777777" w:rsidTr="001E082E">
        <w:tc>
          <w:tcPr>
            <w:tcW w:w="1980" w:type="dxa"/>
            <w:shd w:val="clear" w:color="auto" w:fill="F2F2F2" w:themeFill="background1" w:themeFillShade="F2"/>
          </w:tcPr>
          <w:p w14:paraId="3AC29A14" w14:textId="77777777" w:rsidR="00F302E8" w:rsidRDefault="00F302E8" w:rsidP="001E082E">
            <w:pPr>
              <w:rPr>
                <w:rFonts w:eastAsiaTheme="minorEastAsia"/>
                <w:sz w:val="22"/>
                <w:szCs w:val="22"/>
                <w:lang w:eastAsia="ja-JP"/>
              </w:rPr>
            </w:pPr>
            <w:r>
              <w:rPr>
                <w:rFonts w:eastAsiaTheme="minorEastAsia"/>
                <w:b/>
                <w:lang w:eastAsia="ja-JP"/>
              </w:rPr>
              <w:t>Company</w:t>
            </w:r>
          </w:p>
        </w:tc>
        <w:tc>
          <w:tcPr>
            <w:tcW w:w="1843" w:type="dxa"/>
            <w:shd w:val="clear" w:color="auto" w:fill="F2F2F2" w:themeFill="background1" w:themeFillShade="F2"/>
          </w:tcPr>
          <w:p w14:paraId="569DC256" w14:textId="77777777" w:rsidR="00F302E8" w:rsidRDefault="00F302E8" w:rsidP="001E082E">
            <w:pPr>
              <w:rPr>
                <w:rFonts w:eastAsiaTheme="minorEastAsia"/>
                <w:sz w:val="22"/>
                <w:szCs w:val="22"/>
                <w:lang w:eastAsia="ja-JP"/>
              </w:rPr>
            </w:pPr>
            <w:r>
              <w:rPr>
                <w:rFonts w:eastAsiaTheme="minorEastAsia"/>
                <w:b/>
                <w:lang w:eastAsia="ja-JP"/>
              </w:rPr>
              <w:t>Yes/No</w:t>
            </w:r>
          </w:p>
        </w:tc>
        <w:tc>
          <w:tcPr>
            <w:tcW w:w="5806" w:type="dxa"/>
            <w:shd w:val="clear" w:color="auto" w:fill="F2F2F2" w:themeFill="background1" w:themeFillShade="F2"/>
          </w:tcPr>
          <w:p w14:paraId="7D354B9C" w14:textId="77777777" w:rsidR="00F302E8" w:rsidRDefault="00F302E8" w:rsidP="001E082E">
            <w:pPr>
              <w:rPr>
                <w:rFonts w:eastAsiaTheme="minorEastAsia"/>
                <w:sz w:val="22"/>
                <w:szCs w:val="22"/>
                <w:lang w:eastAsia="ja-JP"/>
              </w:rPr>
            </w:pPr>
            <w:r>
              <w:rPr>
                <w:rFonts w:eastAsiaTheme="minorEastAsia"/>
                <w:b/>
                <w:lang w:eastAsia="ja-JP"/>
              </w:rPr>
              <w:t>Comment</w:t>
            </w:r>
          </w:p>
        </w:tc>
      </w:tr>
      <w:tr w:rsidR="00F302E8" w14:paraId="2087A7E6" w14:textId="77777777" w:rsidTr="001E082E">
        <w:tc>
          <w:tcPr>
            <w:tcW w:w="1980" w:type="dxa"/>
          </w:tcPr>
          <w:p w14:paraId="774FA367" w14:textId="33DA0B40" w:rsidR="00F302E8" w:rsidRDefault="00F302E8" w:rsidP="00F302E8">
            <w:pPr>
              <w:rPr>
                <w:rFonts w:eastAsiaTheme="minorEastAsia"/>
                <w:sz w:val="22"/>
                <w:szCs w:val="22"/>
                <w:lang w:eastAsia="ja-JP"/>
              </w:rPr>
            </w:pPr>
            <w:r w:rsidRPr="006E2386">
              <w:t>Qualcomm Incorporated</w:t>
            </w:r>
          </w:p>
        </w:tc>
        <w:tc>
          <w:tcPr>
            <w:tcW w:w="1843" w:type="dxa"/>
          </w:tcPr>
          <w:p w14:paraId="453C8E92" w14:textId="4EEE5843" w:rsidR="00F302E8" w:rsidRDefault="00F302E8" w:rsidP="00F302E8">
            <w:pPr>
              <w:rPr>
                <w:rFonts w:eastAsiaTheme="minorEastAsia"/>
                <w:sz w:val="22"/>
                <w:szCs w:val="22"/>
                <w:lang w:eastAsia="ja-JP"/>
              </w:rPr>
            </w:pPr>
            <w:r w:rsidRPr="006E2386">
              <w:t>No</w:t>
            </w:r>
          </w:p>
        </w:tc>
        <w:tc>
          <w:tcPr>
            <w:tcW w:w="5806" w:type="dxa"/>
          </w:tcPr>
          <w:p w14:paraId="3A6BE6D9" w14:textId="77777777" w:rsidR="008163B8" w:rsidRDefault="00F302E8" w:rsidP="00F302E8">
            <w:r w:rsidRPr="006E2386">
              <w:t xml:space="preserve">We largely agree to the observations made by ZTE in [5]. The most </w:t>
            </w:r>
            <w:r w:rsidR="00894AAE">
              <w:t xml:space="preserve">critical part is that RAN4’s solution does not work </w:t>
            </w:r>
            <w:r w:rsidR="006E5548">
              <w:t xml:space="preserve">in case of </w:t>
            </w:r>
            <w:r w:rsidR="00D54A41" w:rsidRPr="00D54A41">
              <w:t>mix of contiguous and non-contiguous, e.g. n260R4+n260R3.</w:t>
            </w:r>
          </w:p>
          <w:p w14:paraId="3F36487D" w14:textId="1816B3CB" w:rsidR="008163B8" w:rsidRPr="008163B8" w:rsidRDefault="008163B8" w:rsidP="00F302E8">
            <w:pPr>
              <w:rPr>
                <w:rFonts w:eastAsiaTheme="minorEastAsia"/>
                <w:lang w:eastAsia="ja-JP"/>
              </w:rPr>
            </w:pPr>
            <w:r>
              <w:rPr>
                <w:rFonts w:eastAsiaTheme="minorEastAsia" w:hint="eastAsia"/>
                <w:lang w:eastAsia="ja-JP"/>
              </w:rPr>
              <w:t>R</w:t>
            </w:r>
            <w:r>
              <w:rPr>
                <w:rFonts w:eastAsiaTheme="minorEastAsia"/>
                <w:lang w:eastAsia="ja-JP"/>
              </w:rPr>
              <w:t xml:space="preserve">AN2 can </w:t>
            </w:r>
            <w:r w:rsidR="002F4FA3">
              <w:rPr>
                <w:rFonts w:eastAsiaTheme="minorEastAsia"/>
                <w:lang w:eastAsia="ja-JP"/>
              </w:rPr>
              <w:t xml:space="preserve">further </w:t>
            </w:r>
            <w:r>
              <w:rPr>
                <w:rFonts w:eastAsiaTheme="minorEastAsia"/>
                <w:lang w:eastAsia="ja-JP"/>
              </w:rPr>
              <w:t xml:space="preserve">discuss </w:t>
            </w:r>
            <w:r w:rsidR="002F4FA3">
              <w:rPr>
                <w:rFonts w:eastAsiaTheme="minorEastAsia"/>
                <w:lang w:eastAsia="ja-JP"/>
              </w:rPr>
              <w:t>solution.</w:t>
            </w:r>
          </w:p>
        </w:tc>
      </w:tr>
      <w:tr w:rsidR="00F302E8" w14:paraId="333ACBC9" w14:textId="77777777" w:rsidTr="001E082E">
        <w:tc>
          <w:tcPr>
            <w:tcW w:w="1980" w:type="dxa"/>
          </w:tcPr>
          <w:p w14:paraId="0F40D6C8" w14:textId="09152D8A" w:rsidR="00F302E8" w:rsidRPr="00313229" w:rsidRDefault="00313229" w:rsidP="001E082E">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843" w:type="dxa"/>
          </w:tcPr>
          <w:p w14:paraId="457C8149" w14:textId="446F22B8" w:rsidR="00F302E8" w:rsidRPr="00313229" w:rsidRDefault="00313229" w:rsidP="001E082E">
            <w:pPr>
              <w:rPr>
                <w:rFonts w:eastAsia="等线"/>
                <w:sz w:val="22"/>
                <w:szCs w:val="22"/>
                <w:lang w:eastAsia="zh-CN"/>
              </w:rPr>
            </w:pPr>
            <w:r>
              <w:rPr>
                <w:rFonts w:eastAsia="等线" w:hint="eastAsia"/>
                <w:sz w:val="22"/>
                <w:szCs w:val="22"/>
                <w:lang w:eastAsia="zh-CN"/>
              </w:rPr>
              <w:t>N</w:t>
            </w:r>
            <w:r>
              <w:rPr>
                <w:rFonts w:eastAsia="等线"/>
                <w:sz w:val="22"/>
                <w:szCs w:val="22"/>
                <w:lang w:eastAsia="zh-CN"/>
              </w:rPr>
              <w:t>o</w:t>
            </w:r>
          </w:p>
        </w:tc>
        <w:tc>
          <w:tcPr>
            <w:tcW w:w="5806" w:type="dxa"/>
          </w:tcPr>
          <w:p w14:paraId="5478A410" w14:textId="1B4AFE9A" w:rsidR="00F302E8" w:rsidRPr="00313229" w:rsidRDefault="00313229" w:rsidP="001E082E">
            <w:pPr>
              <w:rPr>
                <w:rFonts w:eastAsia="等线"/>
                <w:sz w:val="22"/>
                <w:szCs w:val="22"/>
                <w:lang w:eastAsia="zh-CN"/>
              </w:rPr>
            </w:pPr>
            <w:r>
              <w:rPr>
                <w:rFonts w:eastAsia="等线"/>
                <w:sz w:val="22"/>
                <w:szCs w:val="22"/>
                <w:lang w:eastAsia="zh-CN"/>
              </w:rPr>
              <w:t>Same view as stated in our paper 2577</w:t>
            </w:r>
          </w:p>
        </w:tc>
      </w:tr>
      <w:tr w:rsidR="00F302E8" w14:paraId="56EAF55E" w14:textId="77777777" w:rsidTr="001E082E">
        <w:tc>
          <w:tcPr>
            <w:tcW w:w="1980" w:type="dxa"/>
          </w:tcPr>
          <w:p w14:paraId="71A8ACEB" w14:textId="63DB374B" w:rsidR="00F302E8" w:rsidRPr="0009765E" w:rsidRDefault="0009765E" w:rsidP="001E082E">
            <w:pPr>
              <w:rPr>
                <w:rFonts w:eastAsia="等线"/>
                <w:sz w:val="22"/>
                <w:szCs w:val="22"/>
                <w:lang w:eastAsia="zh-CN"/>
              </w:rPr>
            </w:pPr>
            <w:r>
              <w:rPr>
                <w:rFonts w:eastAsia="等线" w:hint="eastAsia"/>
                <w:sz w:val="22"/>
                <w:szCs w:val="22"/>
                <w:lang w:eastAsia="zh-CN"/>
              </w:rPr>
              <w:t>H</w:t>
            </w:r>
            <w:r>
              <w:rPr>
                <w:rFonts w:eastAsia="等线"/>
                <w:sz w:val="22"/>
                <w:szCs w:val="22"/>
                <w:lang w:eastAsia="zh-CN"/>
              </w:rPr>
              <w:t>uawei, HiSilicon</w:t>
            </w:r>
          </w:p>
        </w:tc>
        <w:tc>
          <w:tcPr>
            <w:tcW w:w="1843" w:type="dxa"/>
          </w:tcPr>
          <w:p w14:paraId="6EFE9779" w14:textId="4F71F677" w:rsidR="00F302E8" w:rsidRPr="0009765E" w:rsidRDefault="0009765E" w:rsidP="001E082E">
            <w:pPr>
              <w:rPr>
                <w:rFonts w:eastAsia="等线"/>
                <w:sz w:val="22"/>
                <w:szCs w:val="22"/>
                <w:lang w:eastAsia="zh-CN"/>
              </w:rPr>
            </w:pPr>
            <w:r>
              <w:rPr>
                <w:rFonts w:eastAsia="等线" w:hint="eastAsia"/>
                <w:sz w:val="22"/>
                <w:szCs w:val="22"/>
                <w:lang w:eastAsia="zh-CN"/>
              </w:rPr>
              <w:t>N</w:t>
            </w:r>
            <w:r>
              <w:rPr>
                <w:rFonts w:eastAsia="等线"/>
                <w:sz w:val="22"/>
                <w:szCs w:val="22"/>
                <w:lang w:eastAsia="zh-CN"/>
              </w:rPr>
              <w:t>o</w:t>
            </w:r>
          </w:p>
        </w:tc>
        <w:tc>
          <w:tcPr>
            <w:tcW w:w="5806" w:type="dxa"/>
          </w:tcPr>
          <w:p w14:paraId="3805F092" w14:textId="6BFCB9D2" w:rsidR="00F302E8" w:rsidRPr="0009765E" w:rsidRDefault="0009765E" w:rsidP="001E082E">
            <w:pPr>
              <w:rPr>
                <w:rFonts w:eastAsia="等线"/>
                <w:sz w:val="22"/>
                <w:szCs w:val="22"/>
                <w:lang w:eastAsia="zh-CN"/>
              </w:rPr>
            </w:pPr>
            <w:r>
              <w:rPr>
                <w:rFonts w:eastAsia="等线" w:hint="eastAsia"/>
                <w:sz w:val="22"/>
                <w:szCs w:val="22"/>
                <w:lang w:eastAsia="zh-CN"/>
              </w:rPr>
              <w:t>W</w:t>
            </w:r>
            <w:r>
              <w:rPr>
                <w:rFonts w:eastAsia="等线"/>
                <w:sz w:val="22"/>
                <w:szCs w:val="22"/>
                <w:lang w:eastAsia="zh-CN"/>
              </w:rPr>
              <w:t xml:space="preserve">e share the </w:t>
            </w:r>
            <w:r w:rsidR="00D37789">
              <w:rPr>
                <w:rFonts w:eastAsia="等线"/>
                <w:sz w:val="22"/>
                <w:szCs w:val="22"/>
                <w:lang w:eastAsia="zh-CN"/>
              </w:rPr>
              <w:t xml:space="preserve">same </w:t>
            </w:r>
            <w:r>
              <w:rPr>
                <w:rFonts w:eastAsia="等线"/>
                <w:sz w:val="22"/>
                <w:szCs w:val="22"/>
                <w:lang w:eastAsia="zh-CN"/>
              </w:rPr>
              <w:t>concern on the backward compatibility and forward compatibility.</w:t>
            </w:r>
          </w:p>
        </w:tc>
      </w:tr>
      <w:tr w:rsidR="00F302E8" w14:paraId="1F345F0D" w14:textId="77777777" w:rsidTr="001E082E">
        <w:tc>
          <w:tcPr>
            <w:tcW w:w="1980" w:type="dxa"/>
          </w:tcPr>
          <w:p w14:paraId="0ED3F94F" w14:textId="77777777" w:rsidR="00F302E8" w:rsidRDefault="00F302E8" w:rsidP="001E082E">
            <w:pPr>
              <w:rPr>
                <w:rFonts w:eastAsiaTheme="minorEastAsia"/>
                <w:sz w:val="22"/>
                <w:szCs w:val="22"/>
                <w:lang w:eastAsia="ja-JP"/>
              </w:rPr>
            </w:pPr>
          </w:p>
        </w:tc>
        <w:tc>
          <w:tcPr>
            <w:tcW w:w="1843" w:type="dxa"/>
          </w:tcPr>
          <w:p w14:paraId="750FFD39" w14:textId="77777777" w:rsidR="00F302E8" w:rsidRDefault="00F302E8" w:rsidP="001E082E">
            <w:pPr>
              <w:rPr>
                <w:rFonts w:eastAsiaTheme="minorEastAsia"/>
                <w:sz w:val="22"/>
                <w:szCs w:val="22"/>
                <w:lang w:eastAsia="ja-JP"/>
              </w:rPr>
            </w:pPr>
          </w:p>
        </w:tc>
        <w:tc>
          <w:tcPr>
            <w:tcW w:w="5806" w:type="dxa"/>
          </w:tcPr>
          <w:p w14:paraId="01727663" w14:textId="77777777" w:rsidR="00F302E8" w:rsidRDefault="00F302E8" w:rsidP="001E082E">
            <w:pPr>
              <w:rPr>
                <w:rFonts w:eastAsiaTheme="minorEastAsia"/>
                <w:sz w:val="22"/>
                <w:szCs w:val="22"/>
                <w:lang w:eastAsia="ja-JP"/>
              </w:rPr>
            </w:pPr>
          </w:p>
        </w:tc>
      </w:tr>
      <w:tr w:rsidR="00F302E8" w14:paraId="2736EDC7" w14:textId="77777777" w:rsidTr="001E082E">
        <w:tc>
          <w:tcPr>
            <w:tcW w:w="1980" w:type="dxa"/>
          </w:tcPr>
          <w:p w14:paraId="372F3A36" w14:textId="77777777" w:rsidR="00F302E8" w:rsidRDefault="00F302E8" w:rsidP="001E082E">
            <w:pPr>
              <w:rPr>
                <w:rFonts w:eastAsiaTheme="minorEastAsia"/>
                <w:sz w:val="22"/>
                <w:szCs w:val="22"/>
                <w:lang w:eastAsia="ja-JP"/>
              </w:rPr>
            </w:pPr>
          </w:p>
        </w:tc>
        <w:tc>
          <w:tcPr>
            <w:tcW w:w="1843" w:type="dxa"/>
          </w:tcPr>
          <w:p w14:paraId="29D8E958" w14:textId="77777777" w:rsidR="00F302E8" w:rsidRDefault="00F302E8" w:rsidP="001E082E">
            <w:pPr>
              <w:rPr>
                <w:rFonts w:eastAsiaTheme="minorEastAsia"/>
                <w:sz w:val="22"/>
                <w:szCs w:val="22"/>
                <w:lang w:eastAsia="ja-JP"/>
              </w:rPr>
            </w:pPr>
          </w:p>
        </w:tc>
        <w:tc>
          <w:tcPr>
            <w:tcW w:w="5806" w:type="dxa"/>
          </w:tcPr>
          <w:p w14:paraId="017CAE4A" w14:textId="77777777" w:rsidR="00F302E8" w:rsidRDefault="00F302E8" w:rsidP="001E082E">
            <w:pPr>
              <w:rPr>
                <w:rFonts w:eastAsiaTheme="minorEastAsia"/>
                <w:sz w:val="22"/>
                <w:szCs w:val="22"/>
                <w:lang w:eastAsia="ja-JP"/>
              </w:rPr>
            </w:pPr>
          </w:p>
        </w:tc>
      </w:tr>
    </w:tbl>
    <w:p w14:paraId="63331BE9" w14:textId="77777777" w:rsidR="00F302E8" w:rsidRDefault="00F302E8">
      <w:pPr>
        <w:rPr>
          <w:rFonts w:eastAsiaTheme="minorEastAsia"/>
          <w:sz w:val="22"/>
          <w:szCs w:val="22"/>
          <w:lang w:eastAsia="ja-JP"/>
        </w:rPr>
      </w:pPr>
    </w:p>
    <w:p w14:paraId="2471CFA1" w14:textId="77777777" w:rsidR="00AA1EB2" w:rsidRDefault="00AA1EB2" w:rsidP="00AA1EB2">
      <w:pPr>
        <w:pStyle w:val="aff7"/>
        <w:keepNext/>
        <w:keepLines/>
        <w:numPr>
          <w:ilvl w:val="1"/>
          <w:numId w:val="12"/>
        </w:numPr>
        <w:spacing w:before="360" w:line="257" w:lineRule="auto"/>
        <w:outlineLvl w:val="1"/>
        <w:rPr>
          <w:rFonts w:ascii="Arial" w:hAnsi="Arial"/>
          <w:sz w:val="28"/>
        </w:rPr>
      </w:pPr>
      <w:r w:rsidRPr="00091CEC">
        <w:rPr>
          <w:rFonts w:ascii="Arial" w:hAnsi="Arial"/>
          <w:sz w:val="28"/>
        </w:rPr>
        <w:t>Maximum aggregated bandwidth for FR1 CA</w:t>
      </w:r>
    </w:p>
    <w:p w14:paraId="3D372469" w14:textId="2DFC5FCA" w:rsidR="00AA1EB2" w:rsidRDefault="00AA1EB2" w:rsidP="00AA1EB2">
      <w:pPr>
        <w:rPr>
          <w:rFonts w:eastAsiaTheme="minorEastAsia"/>
          <w:sz w:val="22"/>
          <w:szCs w:val="22"/>
          <w:lang w:eastAsia="ja-JP"/>
        </w:rPr>
      </w:pPr>
      <w:r w:rsidRPr="009C16AA">
        <w:rPr>
          <w:rFonts w:eastAsiaTheme="minorEastAsia"/>
          <w:sz w:val="22"/>
          <w:szCs w:val="22"/>
          <w:lang w:eastAsia="ja-JP"/>
        </w:rPr>
        <w:t>In [</w:t>
      </w:r>
      <w:del w:id="4" w:author="QC(MK)" w:date="2023-04-18T13:32:00Z">
        <w:r w:rsidRPr="009C16AA" w:rsidDel="0016518B">
          <w:rPr>
            <w:rFonts w:eastAsiaTheme="minorEastAsia" w:hint="eastAsia"/>
            <w:sz w:val="22"/>
            <w:szCs w:val="22"/>
            <w:lang w:eastAsia="ja-JP"/>
          </w:rPr>
          <w:delText>2</w:delText>
        </w:r>
      </w:del>
      <w:ins w:id="5" w:author="QC(MK)" w:date="2023-04-18T13:32:00Z">
        <w:r w:rsidR="0016518B">
          <w:rPr>
            <w:rFonts w:eastAsiaTheme="minorEastAsia" w:hint="eastAsia"/>
            <w:sz w:val="22"/>
            <w:szCs w:val="22"/>
            <w:lang w:eastAsia="ja-JP"/>
          </w:rPr>
          <w:t>7</w:t>
        </w:r>
      </w:ins>
      <w:r w:rsidRPr="009C16AA">
        <w:rPr>
          <w:rFonts w:eastAsiaTheme="minorEastAsia"/>
          <w:sz w:val="22"/>
          <w:szCs w:val="22"/>
          <w:lang w:eastAsia="ja-JP"/>
        </w:rPr>
        <w:t xml:space="preserve">] </w:t>
      </w:r>
      <w:hyperlink r:id="rId21" w:history="1">
        <w:r w:rsidRPr="00285F64">
          <w:rPr>
            <w:rFonts w:eastAsia="MS PGothic"/>
            <w:color w:val="0000FF"/>
            <w:sz w:val="22"/>
            <w:szCs w:val="22"/>
            <w:u w:val="single"/>
            <w:lang w:val="en-US" w:eastAsia="ja-JP"/>
          </w:rPr>
          <w:t>R2-2302439</w:t>
        </w:r>
      </w:hyperlink>
      <w:r w:rsidRPr="009C16AA">
        <w:rPr>
          <w:rFonts w:eastAsiaTheme="minorEastAsia"/>
          <w:sz w:val="22"/>
          <w:szCs w:val="22"/>
          <w:lang w:eastAsia="ja-JP"/>
        </w:rPr>
        <w:t>, RAN</w:t>
      </w:r>
      <w:r>
        <w:rPr>
          <w:rFonts w:eastAsiaTheme="minorEastAsia"/>
          <w:sz w:val="22"/>
          <w:szCs w:val="22"/>
          <w:lang w:eastAsia="ja-JP"/>
        </w:rPr>
        <w:t xml:space="preserve">4 identified a potential UE capability signalling overhead issue with FR1 inter-band CA where BCS4 or BCS5 is supported. In their analysis, the issue arises when the UE would signal a large number of </w:t>
      </w:r>
      <w:r w:rsidRPr="009B4651">
        <w:rPr>
          <w:rFonts w:eastAsiaTheme="minorEastAsia"/>
          <w:sz w:val="22"/>
          <w:szCs w:val="22"/>
          <w:lang w:eastAsia="ja-JP"/>
        </w:rPr>
        <w:t>combinations of feature sets</w:t>
      </w:r>
      <w:r>
        <w:rPr>
          <w:rFonts w:eastAsiaTheme="minorEastAsia"/>
          <w:sz w:val="22"/>
          <w:szCs w:val="22"/>
          <w:lang w:eastAsia="ja-JP"/>
        </w:rPr>
        <w:t>. RAN4 identified a potential solution to introduce a new UE capability parameter indicating the supported maximum aggregated BW per band combination.</w:t>
      </w:r>
    </w:p>
    <w:p w14:paraId="077CB095" w14:textId="35F4C164" w:rsidR="00AA1EB2" w:rsidRDefault="00AA1EB2" w:rsidP="00AA1EB2">
      <w:pPr>
        <w:rPr>
          <w:rFonts w:eastAsiaTheme="minorEastAsia"/>
          <w:sz w:val="22"/>
          <w:szCs w:val="22"/>
          <w:lang w:eastAsia="ja-JP"/>
        </w:rPr>
      </w:pPr>
      <w:r>
        <w:rPr>
          <w:rFonts w:eastAsiaTheme="minorEastAsia"/>
          <w:sz w:val="22"/>
          <w:szCs w:val="22"/>
          <w:lang w:eastAsia="ja-JP"/>
        </w:rPr>
        <w:lastRenderedPageBreak/>
        <w:t>Companies’ view according to the submitted documents are split [</w:t>
      </w:r>
      <w:del w:id="6" w:author="QC(MK)" w:date="2023-04-18T13:32:00Z">
        <w:r w:rsidDel="0016518B">
          <w:rPr>
            <w:rFonts w:eastAsiaTheme="minorEastAsia"/>
            <w:sz w:val="22"/>
            <w:szCs w:val="22"/>
            <w:lang w:eastAsia="ja-JP"/>
          </w:rPr>
          <w:delText>3</w:delText>
        </w:r>
      </w:del>
      <w:proofErr w:type="gramStart"/>
      <w:ins w:id="7" w:author="QC(MK)" w:date="2023-04-18T13:32:00Z">
        <w:r w:rsidR="0016518B">
          <w:rPr>
            <w:rFonts w:eastAsiaTheme="minorEastAsia"/>
            <w:sz w:val="22"/>
            <w:szCs w:val="22"/>
            <w:lang w:eastAsia="ja-JP"/>
          </w:rPr>
          <w:t>6</w:t>
        </w:r>
      </w:ins>
      <w:r>
        <w:rPr>
          <w:rFonts w:eastAsiaTheme="minorEastAsia"/>
          <w:sz w:val="22"/>
          <w:szCs w:val="22"/>
          <w:lang w:eastAsia="ja-JP"/>
        </w:rPr>
        <w:t>][</w:t>
      </w:r>
      <w:proofErr w:type="gramEnd"/>
      <w:ins w:id="8" w:author="QC(MK)" w:date="2023-04-18T13:32:00Z">
        <w:r w:rsidR="0016518B">
          <w:rPr>
            <w:rFonts w:eastAsiaTheme="minorEastAsia"/>
            <w:sz w:val="22"/>
            <w:szCs w:val="22"/>
            <w:lang w:eastAsia="ja-JP"/>
          </w:rPr>
          <w:t>8</w:t>
        </w:r>
      </w:ins>
      <w:del w:id="9" w:author="QC(MK)" w:date="2023-04-18T13:32:00Z">
        <w:r w:rsidDel="0016518B">
          <w:rPr>
            <w:rFonts w:eastAsiaTheme="minorEastAsia"/>
            <w:sz w:val="22"/>
            <w:szCs w:val="22"/>
            <w:lang w:eastAsia="ja-JP"/>
          </w:rPr>
          <w:delText>4</w:delText>
        </w:r>
      </w:del>
      <w:r>
        <w:rPr>
          <w:rFonts w:eastAsiaTheme="minorEastAsia"/>
          <w:sz w:val="22"/>
          <w:szCs w:val="22"/>
          <w:lang w:eastAsia="ja-JP"/>
        </w:rPr>
        <w:t>].</w:t>
      </w:r>
      <w:r w:rsidR="00D33091">
        <w:rPr>
          <w:rFonts w:eastAsiaTheme="minorEastAsia"/>
          <w:sz w:val="22"/>
          <w:szCs w:val="22"/>
          <w:lang w:eastAsia="ja-JP"/>
        </w:rPr>
        <w:t xml:space="preserve"> Necessary considerations are largely similar to </w:t>
      </w:r>
      <w:r w:rsidR="00E24B37">
        <w:rPr>
          <w:rFonts w:eastAsiaTheme="minorEastAsia"/>
          <w:sz w:val="22"/>
          <w:szCs w:val="22"/>
          <w:lang w:eastAsia="ja-JP"/>
        </w:rPr>
        <w:t>the FBG5 BW class issue discussed in the previous section</w:t>
      </w:r>
      <w:r w:rsidR="009E4DE6">
        <w:rPr>
          <w:rFonts w:eastAsiaTheme="minorEastAsia"/>
          <w:sz w:val="22"/>
          <w:szCs w:val="22"/>
          <w:lang w:eastAsia="ja-JP"/>
        </w:rPr>
        <w:t>.</w:t>
      </w:r>
      <w:r>
        <w:rPr>
          <w:rFonts w:eastAsiaTheme="minorEastAsia"/>
          <w:sz w:val="22"/>
          <w:szCs w:val="22"/>
          <w:lang w:eastAsia="ja-JP"/>
        </w:rPr>
        <w:t xml:space="preserve"> [</w:t>
      </w:r>
      <w:del w:id="10" w:author="QC(MK)" w:date="2023-04-18T13:32:00Z">
        <w:r w:rsidDel="0016518B">
          <w:rPr>
            <w:rFonts w:eastAsiaTheme="minorEastAsia"/>
            <w:sz w:val="22"/>
            <w:szCs w:val="22"/>
            <w:lang w:eastAsia="ja-JP"/>
          </w:rPr>
          <w:delText>4</w:delText>
        </w:r>
      </w:del>
      <w:ins w:id="11" w:author="QC(MK)" w:date="2023-04-18T13:32:00Z">
        <w:r w:rsidR="0016518B">
          <w:rPr>
            <w:rFonts w:eastAsiaTheme="minorEastAsia"/>
            <w:sz w:val="22"/>
            <w:szCs w:val="22"/>
            <w:lang w:eastAsia="ja-JP"/>
          </w:rPr>
          <w:t>6</w:t>
        </w:r>
      </w:ins>
      <w:r>
        <w:rPr>
          <w:rFonts w:eastAsiaTheme="minorEastAsia"/>
          <w:sz w:val="22"/>
          <w:szCs w:val="22"/>
          <w:lang w:eastAsia="ja-JP"/>
        </w:rPr>
        <w:t>] additionally raises a concern on the backward compatibility.</w:t>
      </w:r>
    </w:p>
    <w:p w14:paraId="3D40A5BD" w14:textId="4A1481D2" w:rsidR="00AA1EB2" w:rsidRDefault="00AA1EB2" w:rsidP="00160E3A">
      <w:pPr>
        <w:spacing w:beforeLines="100" w:before="240"/>
        <w:ind w:left="576" w:hangingChars="262" w:hanging="576"/>
        <w:rPr>
          <w:rFonts w:eastAsiaTheme="minorEastAsia"/>
          <w:sz w:val="22"/>
          <w:szCs w:val="22"/>
          <w:lang w:eastAsia="ja-JP"/>
        </w:rPr>
      </w:pPr>
      <w:r>
        <w:rPr>
          <w:rFonts w:eastAsiaTheme="minorEastAsia" w:hint="eastAsia"/>
          <w:b/>
          <w:bCs/>
          <w:sz w:val="22"/>
          <w:szCs w:val="22"/>
          <w:lang w:eastAsia="ja-JP"/>
        </w:rPr>
        <w:t>Q</w:t>
      </w:r>
      <w:r w:rsidR="00F302E8">
        <w:rPr>
          <w:rFonts w:eastAsiaTheme="minorEastAsia"/>
          <w:b/>
          <w:bCs/>
          <w:sz w:val="22"/>
          <w:szCs w:val="22"/>
          <w:lang w:eastAsia="ja-JP"/>
        </w:rPr>
        <w:t>4</w:t>
      </w:r>
      <w:r>
        <w:rPr>
          <w:rFonts w:eastAsiaTheme="minorEastAsia"/>
          <w:b/>
          <w:bCs/>
          <w:sz w:val="22"/>
          <w:szCs w:val="22"/>
          <w:lang w:eastAsia="ja-JP"/>
        </w:rPr>
        <w:t>:</w:t>
      </w:r>
      <w:r>
        <w:rPr>
          <w:rFonts w:eastAsiaTheme="minorEastAsia"/>
          <w:sz w:val="22"/>
          <w:szCs w:val="22"/>
          <w:lang w:eastAsia="ja-JP"/>
        </w:rPr>
        <w:tab/>
        <w:t>Do companies observe the UE capability signalling overhead issue as identified by RAN4</w:t>
      </w:r>
      <w:r w:rsidR="00932C4E">
        <w:rPr>
          <w:rFonts w:eastAsiaTheme="minorEastAsia"/>
          <w:sz w:val="22"/>
          <w:szCs w:val="22"/>
          <w:lang w:eastAsia="ja-JP"/>
        </w:rPr>
        <w:t>, and agree a solution is needed?</w:t>
      </w:r>
    </w:p>
    <w:tbl>
      <w:tblPr>
        <w:tblStyle w:val="afb"/>
        <w:tblW w:w="0" w:type="auto"/>
        <w:tblLook w:val="04A0" w:firstRow="1" w:lastRow="0" w:firstColumn="1" w:lastColumn="0" w:noHBand="0" w:noVBand="1"/>
      </w:tblPr>
      <w:tblGrid>
        <w:gridCol w:w="1980"/>
        <w:gridCol w:w="1843"/>
        <w:gridCol w:w="5806"/>
      </w:tblGrid>
      <w:tr w:rsidR="00160E3A" w14:paraId="233B093F" w14:textId="77777777" w:rsidTr="001E082E">
        <w:tc>
          <w:tcPr>
            <w:tcW w:w="1980" w:type="dxa"/>
            <w:shd w:val="clear" w:color="auto" w:fill="F2F2F2" w:themeFill="background1" w:themeFillShade="F2"/>
          </w:tcPr>
          <w:p w14:paraId="6B46A8F4" w14:textId="77777777" w:rsidR="00160E3A" w:rsidRDefault="00160E3A" w:rsidP="001E082E">
            <w:pPr>
              <w:rPr>
                <w:rFonts w:eastAsiaTheme="minorEastAsia"/>
                <w:sz w:val="22"/>
                <w:szCs w:val="22"/>
                <w:lang w:eastAsia="ja-JP"/>
              </w:rPr>
            </w:pPr>
            <w:r>
              <w:rPr>
                <w:rFonts w:eastAsiaTheme="minorEastAsia"/>
                <w:b/>
                <w:lang w:eastAsia="ja-JP"/>
              </w:rPr>
              <w:t>Company</w:t>
            </w:r>
          </w:p>
        </w:tc>
        <w:tc>
          <w:tcPr>
            <w:tcW w:w="1843" w:type="dxa"/>
            <w:shd w:val="clear" w:color="auto" w:fill="F2F2F2" w:themeFill="background1" w:themeFillShade="F2"/>
          </w:tcPr>
          <w:p w14:paraId="10CC9998" w14:textId="77777777" w:rsidR="00160E3A" w:rsidRDefault="00160E3A" w:rsidP="001E082E">
            <w:pPr>
              <w:rPr>
                <w:rFonts w:eastAsiaTheme="minorEastAsia"/>
                <w:sz w:val="22"/>
                <w:szCs w:val="22"/>
                <w:lang w:eastAsia="ja-JP"/>
              </w:rPr>
            </w:pPr>
            <w:r>
              <w:rPr>
                <w:rFonts w:eastAsiaTheme="minorEastAsia"/>
                <w:b/>
                <w:lang w:eastAsia="ja-JP"/>
              </w:rPr>
              <w:t>Yes/No</w:t>
            </w:r>
          </w:p>
        </w:tc>
        <w:tc>
          <w:tcPr>
            <w:tcW w:w="5806" w:type="dxa"/>
            <w:shd w:val="clear" w:color="auto" w:fill="F2F2F2" w:themeFill="background1" w:themeFillShade="F2"/>
          </w:tcPr>
          <w:p w14:paraId="142D26ED" w14:textId="77777777" w:rsidR="00160E3A" w:rsidRDefault="00160E3A" w:rsidP="001E082E">
            <w:pPr>
              <w:rPr>
                <w:rFonts w:eastAsiaTheme="minorEastAsia"/>
                <w:sz w:val="22"/>
                <w:szCs w:val="22"/>
                <w:lang w:eastAsia="ja-JP"/>
              </w:rPr>
            </w:pPr>
            <w:r>
              <w:rPr>
                <w:rFonts w:eastAsiaTheme="minorEastAsia"/>
                <w:b/>
                <w:lang w:eastAsia="ja-JP"/>
              </w:rPr>
              <w:t>Comment</w:t>
            </w:r>
          </w:p>
        </w:tc>
      </w:tr>
      <w:tr w:rsidR="00160E3A" w:rsidRPr="00F302E8" w14:paraId="2B6B39CB" w14:textId="77777777" w:rsidTr="001E082E">
        <w:tc>
          <w:tcPr>
            <w:tcW w:w="1980" w:type="dxa"/>
          </w:tcPr>
          <w:p w14:paraId="2ADE83BD" w14:textId="77777777" w:rsidR="00160E3A" w:rsidRPr="00F302E8" w:rsidRDefault="00160E3A" w:rsidP="001E082E">
            <w:pPr>
              <w:rPr>
                <w:rFonts w:eastAsiaTheme="minorEastAsia"/>
                <w:lang w:eastAsia="ja-JP"/>
              </w:rPr>
            </w:pPr>
            <w:r w:rsidRPr="00F302E8">
              <w:rPr>
                <w:rFonts w:eastAsiaTheme="minorEastAsia" w:hint="eastAsia"/>
                <w:lang w:eastAsia="ja-JP"/>
              </w:rPr>
              <w:t>Q</w:t>
            </w:r>
            <w:r w:rsidRPr="00F302E8">
              <w:rPr>
                <w:rFonts w:eastAsiaTheme="minorEastAsia"/>
                <w:lang w:eastAsia="ja-JP"/>
              </w:rPr>
              <w:t>ualcomm Incorporated</w:t>
            </w:r>
          </w:p>
        </w:tc>
        <w:tc>
          <w:tcPr>
            <w:tcW w:w="1843" w:type="dxa"/>
          </w:tcPr>
          <w:p w14:paraId="3570B8EF" w14:textId="5B12B0D8" w:rsidR="00160E3A" w:rsidRPr="00F302E8" w:rsidRDefault="00160E3A" w:rsidP="001E082E">
            <w:pPr>
              <w:rPr>
                <w:rFonts w:eastAsiaTheme="minorEastAsia"/>
                <w:lang w:eastAsia="ja-JP"/>
              </w:rPr>
            </w:pPr>
            <w:r>
              <w:rPr>
                <w:rFonts w:eastAsiaTheme="minorEastAsia" w:hint="eastAsia"/>
                <w:lang w:eastAsia="ja-JP"/>
              </w:rPr>
              <w:t>Y</w:t>
            </w:r>
            <w:r>
              <w:rPr>
                <w:rFonts w:eastAsiaTheme="minorEastAsia"/>
                <w:lang w:eastAsia="ja-JP"/>
              </w:rPr>
              <w:t>es (Proponent)</w:t>
            </w:r>
          </w:p>
        </w:tc>
        <w:tc>
          <w:tcPr>
            <w:tcW w:w="5806" w:type="dxa"/>
          </w:tcPr>
          <w:p w14:paraId="40738968" w14:textId="46A43247" w:rsidR="00160E3A" w:rsidRPr="00F302E8" w:rsidRDefault="0016518B" w:rsidP="001E082E">
            <w:pPr>
              <w:rPr>
                <w:rFonts w:eastAsiaTheme="minorEastAsia"/>
                <w:lang w:eastAsia="ja-JP"/>
              </w:rPr>
            </w:pPr>
            <w:r>
              <w:rPr>
                <w:rFonts w:eastAsiaTheme="minorEastAsia" w:hint="eastAsia"/>
                <w:lang w:eastAsia="ja-JP"/>
              </w:rPr>
              <w:t>I</w:t>
            </w:r>
            <w:r>
              <w:rPr>
                <w:rFonts w:eastAsiaTheme="minorEastAsia"/>
                <w:lang w:eastAsia="ja-JP"/>
              </w:rPr>
              <w:t>t is understandable that different companies have different implementations in terms of how they signal feature sets. We hope those companies not seeing the same benefit will not simply ignore the implementations of companies seeing a signalling overhead reduction benefit.</w:t>
            </w:r>
          </w:p>
        </w:tc>
      </w:tr>
      <w:tr w:rsidR="00160E3A" w:rsidRPr="00F302E8" w14:paraId="49C049F8" w14:textId="77777777" w:rsidTr="001E082E">
        <w:tc>
          <w:tcPr>
            <w:tcW w:w="1980" w:type="dxa"/>
          </w:tcPr>
          <w:p w14:paraId="4B94E082" w14:textId="1FAC8155" w:rsidR="00160E3A" w:rsidRPr="0009765E" w:rsidRDefault="0009765E" w:rsidP="001E082E">
            <w:pPr>
              <w:rPr>
                <w:rFonts w:eastAsia="等线"/>
                <w:lang w:eastAsia="zh-CN"/>
              </w:rPr>
            </w:pPr>
            <w:r>
              <w:rPr>
                <w:rFonts w:eastAsia="等线" w:hint="eastAsia"/>
                <w:lang w:eastAsia="zh-CN"/>
              </w:rPr>
              <w:t>H</w:t>
            </w:r>
            <w:r>
              <w:rPr>
                <w:rFonts w:eastAsia="等线"/>
                <w:lang w:eastAsia="zh-CN"/>
              </w:rPr>
              <w:t>uawei, HiSilicon</w:t>
            </w:r>
          </w:p>
        </w:tc>
        <w:tc>
          <w:tcPr>
            <w:tcW w:w="1843" w:type="dxa"/>
          </w:tcPr>
          <w:p w14:paraId="2975CB2C" w14:textId="70D2B983" w:rsidR="00160E3A" w:rsidRPr="0009765E" w:rsidRDefault="00AC65B4" w:rsidP="001E082E">
            <w:pPr>
              <w:rPr>
                <w:rFonts w:eastAsia="等线"/>
                <w:lang w:eastAsia="zh-CN"/>
              </w:rPr>
            </w:pPr>
            <w:r>
              <w:rPr>
                <w:rFonts w:eastAsia="等线" w:hint="eastAsia"/>
                <w:lang w:eastAsia="zh-CN"/>
              </w:rPr>
              <w:t>S</w:t>
            </w:r>
            <w:r>
              <w:rPr>
                <w:rFonts w:eastAsia="等线"/>
                <w:lang w:eastAsia="zh-CN"/>
              </w:rPr>
              <w:t>ee comments</w:t>
            </w:r>
          </w:p>
        </w:tc>
        <w:tc>
          <w:tcPr>
            <w:tcW w:w="5806" w:type="dxa"/>
          </w:tcPr>
          <w:p w14:paraId="270018B3" w14:textId="16920AFF" w:rsidR="00160E3A" w:rsidRPr="00AC65B4" w:rsidRDefault="00B46BCC" w:rsidP="001E082E">
            <w:pPr>
              <w:rPr>
                <w:rFonts w:eastAsia="等线"/>
                <w:lang w:eastAsia="zh-CN"/>
              </w:rPr>
            </w:pPr>
            <w:r>
              <w:rPr>
                <w:rFonts w:eastAsia="等线"/>
                <w:lang w:eastAsia="zh-CN"/>
              </w:rPr>
              <w:t xml:space="preserve">We think in real deployment it may be not necessary for the UE to signal so many BW combinations for a BC. And the signalling overhead will decrease if the UE is able to </w:t>
            </w:r>
            <w:r>
              <w:t xml:space="preserve">support a bit higher maximum aggregated BW, as more cases can be supported as </w:t>
            </w:r>
            <w:proofErr w:type="spellStart"/>
            <w:r>
              <w:t>fallback</w:t>
            </w:r>
            <w:proofErr w:type="spellEnd"/>
            <w:r>
              <w:t>.</w:t>
            </w:r>
          </w:p>
        </w:tc>
      </w:tr>
      <w:tr w:rsidR="00160E3A" w:rsidRPr="00F302E8" w14:paraId="4E33B436" w14:textId="77777777" w:rsidTr="001E082E">
        <w:tc>
          <w:tcPr>
            <w:tcW w:w="1980" w:type="dxa"/>
          </w:tcPr>
          <w:p w14:paraId="70E278BF" w14:textId="77777777" w:rsidR="00160E3A" w:rsidRPr="00F302E8" w:rsidRDefault="00160E3A" w:rsidP="001E082E">
            <w:pPr>
              <w:rPr>
                <w:rFonts w:eastAsiaTheme="minorEastAsia"/>
                <w:lang w:eastAsia="ja-JP"/>
              </w:rPr>
            </w:pPr>
          </w:p>
        </w:tc>
        <w:tc>
          <w:tcPr>
            <w:tcW w:w="1843" w:type="dxa"/>
          </w:tcPr>
          <w:p w14:paraId="3B3F266E" w14:textId="77777777" w:rsidR="00160E3A" w:rsidRPr="00F302E8" w:rsidRDefault="00160E3A" w:rsidP="001E082E">
            <w:pPr>
              <w:rPr>
                <w:rFonts w:eastAsiaTheme="minorEastAsia"/>
                <w:lang w:eastAsia="ja-JP"/>
              </w:rPr>
            </w:pPr>
          </w:p>
        </w:tc>
        <w:tc>
          <w:tcPr>
            <w:tcW w:w="5806" w:type="dxa"/>
          </w:tcPr>
          <w:p w14:paraId="00B22B4C" w14:textId="77777777" w:rsidR="00160E3A" w:rsidRPr="00F302E8" w:rsidRDefault="00160E3A" w:rsidP="001E082E">
            <w:pPr>
              <w:rPr>
                <w:rFonts w:eastAsiaTheme="minorEastAsia"/>
                <w:lang w:eastAsia="ja-JP"/>
              </w:rPr>
            </w:pPr>
          </w:p>
        </w:tc>
      </w:tr>
      <w:tr w:rsidR="00160E3A" w:rsidRPr="00F302E8" w14:paraId="66EF11B4" w14:textId="77777777" w:rsidTr="001E082E">
        <w:tc>
          <w:tcPr>
            <w:tcW w:w="1980" w:type="dxa"/>
          </w:tcPr>
          <w:p w14:paraId="30955EE6" w14:textId="77777777" w:rsidR="00160E3A" w:rsidRPr="00F302E8" w:rsidRDefault="00160E3A" w:rsidP="001E082E">
            <w:pPr>
              <w:rPr>
                <w:rFonts w:eastAsiaTheme="minorEastAsia"/>
                <w:lang w:eastAsia="ja-JP"/>
              </w:rPr>
            </w:pPr>
          </w:p>
        </w:tc>
        <w:tc>
          <w:tcPr>
            <w:tcW w:w="1843" w:type="dxa"/>
          </w:tcPr>
          <w:p w14:paraId="6D667658" w14:textId="77777777" w:rsidR="00160E3A" w:rsidRPr="00F302E8" w:rsidRDefault="00160E3A" w:rsidP="001E082E">
            <w:pPr>
              <w:rPr>
                <w:rFonts w:eastAsiaTheme="minorEastAsia"/>
                <w:lang w:eastAsia="ja-JP"/>
              </w:rPr>
            </w:pPr>
          </w:p>
        </w:tc>
        <w:tc>
          <w:tcPr>
            <w:tcW w:w="5806" w:type="dxa"/>
          </w:tcPr>
          <w:p w14:paraId="0ED6F12D" w14:textId="77777777" w:rsidR="00160E3A" w:rsidRPr="00F302E8" w:rsidRDefault="00160E3A" w:rsidP="001E082E">
            <w:pPr>
              <w:rPr>
                <w:rFonts w:eastAsiaTheme="minorEastAsia"/>
                <w:lang w:eastAsia="ja-JP"/>
              </w:rPr>
            </w:pPr>
          </w:p>
        </w:tc>
      </w:tr>
      <w:tr w:rsidR="00160E3A" w:rsidRPr="00F302E8" w14:paraId="64301ED1" w14:textId="77777777" w:rsidTr="001E082E">
        <w:tc>
          <w:tcPr>
            <w:tcW w:w="1980" w:type="dxa"/>
          </w:tcPr>
          <w:p w14:paraId="7C8715BB" w14:textId="77777777" w:rsidR="00160E3A" w:rsidRPr="00F302E8" w:rsidRDefault="00160E3A" w:rsidP="001E082E">
            <w:pPr>
              <w:rPr>
                <w:rFonts w:eastAsiaTheme="minorEastAsia"/>
                <w:lang w:eastAsia="ja-JP"/>
              </w:rPr>
            </w:pPr>
          </w:p>
        </w:tc>
        <w:tc>
          <w:tcPr>
            <w:tcW w:w="1843" w:type="dxa"/>
          </w:tcPr>
          <w:p w14:paraId="6559A3FD" w14:textId="77777777" w:rsidR="00160E3A" w:rsidRPr="00F302E8" w:rsidRDefault="00160E3A" w:rsidP="001E082E">
            <w:pPr>
              <w:rPr>
                <w:rFonts w:eastAsiaTheme="minorEastAsia"/>
                <w:lang w:eastAsia="ja-JP"/>
              </w:rPr>
            </w:pPr>
          </w:p>
        </w:tc>
        <w:tc>
          <w:tcPr>
            <w:tcW w:w="5806" w:type="dxa"/>
          </w:tcPr>
          <w:p w14:paraId="3AF500E5" w14:textId="77777777" w:rsidR="00160E3A" w:rsidRPr="00F302E8" w:rsidRDefault="00160E3A" w:rsidP="001E082E">
            <w:pPr>
              <w:rPr>
                <w:rFonts w:eastAsiaTheme="minorEastAsia"/>
                <w:lang w:eastAsia="ja-JP"/>
              </w:rPr>
            </w:pPr>
          </w:p>
        </w:tc>
      </w:tr>
    </w:tbl>
    <w:p w14:paraId="4AFD1CCC" w14:textId="77777777" w:rsidR="00160E3A" w:rsidRDefault="00160E3A" w:rsidP="00AA1EB2">
      <w:pPr>
        <w:rPr>
          <w:rFonts w:eastAsiaTheme="minorEastAsia"/>
          <w:sz w:val="22"/>
          <w:szCs w:val="22"/>
          <w:lang w:eastAsia="ja-JP"/>
        </w:rPr>
      </w:pPr>
    </w:p>
    <w:p w14:paraId="5AC86692" w14:textId="00C6B4A7" w:rsidR="00FE7FB3" w:rsidRDefault="00AA1EB2" w:rsidP="00160E3A">
      <w:pPr>
        <w:ind w:left="576" w:hangingChars="262" w:hanging="576"/>
        <w:rPr>
          <w:rFonts w:eastAsiaTheme="minorEastAsia"/>
          <w:sz w:val="22"/>
          <w:szCs w:val="22"/>
          <w:lang w:eastAsia="ja-JP"/>
        </w:rPr>
      </w:pPr>
      <w:r w:rsidRPr="00F22733">
        <w:rPr>
          <w:rFonts w:eastAsiaTheme="minorEastAsia"/>
          <w:b/>
          <w:bCs/>
          <w:sz w:val="22"/>
          <w:szCs w:val="22"/>
          <w:lang w:eastAsia="ja-JP"/>
        </w:rPr>
        <w:t>Q</w:t>
      </w:r>
      <w:r w:rsidR="00894AAE">
        <w:rPr>
          <w:rFonts w:eastAsiaTheme="minorEastAsia"/>
          <w:b/>
          <w:bCs/>
          <w:sz w:val="22"/>
          <w:szCs w:val="22"/>
          <w:lang w:eastAsia="ja-JP"/>
        </w:rPr>
        <w:t>5</w:t>
      </w:r>
      <w:r w:rsidRPr="00F22733">
        <w:rPr>
          <w:rFonts w:eastAsiaTheme="minorEastAsia"/>
          <w:b/>
          <w:bCs/>
          <w:sz w:val="22"/>
          <w:szCs w:val="22"/>
          <w:lang w:eastAsia="ja-JP"/>
        </w:rPr>
        <w:t>:</w:t>
      </w:r>
      <w:r w:rsidRPr="00F22733">
        <w:rPr>
          <w:rFonts w:eastAsiaTheme="minorEastAsia"/>
          <w:b/>
          <w:bCs/>
          <w:sz w:val="22"/>
          <w:szCs w:val="22"/>
          <w:lang w:eastAsia="ja-JP"/>
        </w:rPr>
        <w:tab/>
      </w:r>
      <w:r>
        <w:rPr>
          <w:rFonts w:eastAsiaTheme="minorEastAsia"/>
          <w:sz w:val="22"/>
          <w:szCs w:val="22"/>
          <w:lang w:eastAsia="ja-JP"/>
        </w:rPr>
        <w:t>Do companies agree to the new UE capability signalling solution, i.e. introducing a new UE capability parameter indicating the supported maximum aggregated BW per band combination?</w:t>
      </w:r>
    </w:p>
    <w:tbl>
      <w:tblPr>
        <w:tblStyle w:val="afb"/>
        <w:tblW w:w="0" w:type="auto"/>
        <w:tblLook w:val="04A0" w:firstRow="1" w:lastRow="0" w:firstColumn="1" w:lastColumn="0" w:noHBand="0" w:noVBand="1"/>
      </w:tblPr>
      <w:tblGrid>
        <w:gridCol w:w="1980"/>
        <w:gridCol w:w="1843"/>
        <w:gridCol w:w="5806"/>
      </w:tblGrid>
      <w:tr w:rsidR="00160E3A" w14:paraId="180ADD64" w14:textId="77777777" w:rsidTr="001E082E">
        <w:tc>
          <w:tcPr>
            <w:tcW w:w="1980" w:type="dxa"/>
            <w:shd w:val="clear" w:color="auto" w:fill="F2F2F2" w:themeFill="background1" w:themeFillShade="F2"/>
          </w:tcPr>
          <w:p w14:paraId="13FFE824" w14:textId="77777777" w:rsidR="00160E3A" w:rsidRDefault="00160E3A" w:rsidP="001E082E">
            <w:pPr>
              <w:rPr>
                <w:rFonts w:eastAsiaTheme="minorEastAsia"/>
                <w:sz w:val="22"/>
                <w:szCs w:val="22"/>
                <w:lang w:eastAsia="ja-JP"/>
              </w:rPr>
            </w:pPr>
            <w:r>
              <w:rPr>
                <w:rFonts w:eastAsiaTheme="minorEastAsia"/>
                <w:b/>
                <w:lang w:eastAsia="ja-JP"/>
              </w:rPr>
              <w:t>Company</w:t>
            </w:r>
          </w:p>
        </w:tc>
        <w:tc>
          <w:tcPr>
            <w:tcW w:w="1843" w:type="dxa"/>
            <w:shd w:val="clear" w:color="auto" w:fill="F2F2F2" w:themeFill="background1" w:themeFillShade="F2"/>
          </w:tcPr>
          <w:p w14:paraId="5B796AD1" w14:textId="77777777" w:rsidR="00160E3A" w:rsidRDefault="00160E3A" w:rsidP="001E082E">
            <w:pPr>
              <w:rPr>
                <w:rFonts w:eastAsiaTheme="minorEastAsia"/>
                <w:sz w:val="22"/>
                <w:szCs w:val="22"/>
                <w:lang w:eastAsia="ja-JP"/>
              </w:rPr>
            </w:pPr>
            <w:r>
              <w:rPr>
                <w:rFonts w:eastAsiaTheme="minorEastAsia"/>
                <w:b/>
                <w:lang w:eastAsia="ja-JP"/>
              </w:rPr>
              <w:t>Yes/No</w:t>
            </w:r>
          </w:p>
        </w:tc>
        <w:tc>
          <w:tcPr>
            <w:tcW w:w="5806" w:type="dxa"/>
            <w:shd w:val="clear" w:color="auto" w:fill="F2F2F2" w:themeFill="background1" w:themeFillShade="F2"/>
          </w:tcPr>
          <w:p w14:paraId="5C03C78A" w14:textId="77777777" w:rsidR="00160E3A" w:rsidRDefault="00160E3A" w:rsidP="001E082E">
            <w:pPr>
              <w:rPr>
                <w:rFonts w:eastAsiaTheme="minorEastAsia"/>
                <w:sz w:val="22"/>
                <w:szCs w:val="22"/>
                <w:lang w:eastAsia="ja-JP"/>
              </w:rPr>
            </w:pPr>
            <w:r>
              <w:rPr>
                <w:rFonts w:eastAsiaTheme="minorEastAsia"/>
                <w:b/>
                <w:lang w:eastAsia="ja-JP"/>
              </w:rPr>
              <w:t>Comment</w:t>
            </w:r>
          </w:p>
        </w:tc>
      </w:tr>
      <w:tr w:rsidR="00160E3A" w:rsidRPr="00F302E8" w14:paraId="6901AB45" w14:textId="77777777" w:rsidTr="001E082E">
        <w:tc>
          <w:tcPr>
            <w:tcW w:w="1980" w:type="dxa"/>
          </w:tcPr>
          <w:p w14:paraId="73DBFA26" w14:textId="77777777" w:rsidR="00160E3A" w:rsidRPr="00F302E8" w:rsidRDefault="00160E3A" w:rsidP="001E082E">
            <w:pPr>
              <w:rPr>
                <w:rFonts w:eastAsiaTheme="minorEastAsia"/>
                <w:lang w:eastAsia="ja-JP"/>
              </w:rPr>
            </w:pPr>
            <w:r w:rsidRPr="00F302E8">
              <w:rPr>
                <w:rFonts w:eastAsiaTheme="minorEastAsia" w:hint="eastAsia"/>
                <w:lang w:eastAsia="ja-JP"/>
              </w:rPr>
              <w:t>Q</w:t>
            </w:r>
            <w:r w:rsidRPr="00F302E8">
              <w:rPr>
                <w:rFonts w:eastAsiaTheme="minorEastAsia"/>
                <w:lang w:eastAsia="ja-JP"/>
              </w:rPr>
              <w:t>ualcomm Incorporated</w:t>
            </w:r>
          </w:p>
        </w:tc>
        <w:tc>
          <w:tcPr>
            <w:tcW w:w="1843" w:type="dxa"/>
          </w:tcPr>
          <w:p w14:paraId="5918862E" w14:textId="77777777" w:rsidR="00160E3A" w:rsidRPr="00F302E8" w:rsidRDefault="00160E3A" w:rsidP="001E082E">
            <w:pPr>
              <w:rPr>
                <w:rFonts w:eastAsiaTheme="minorEastAsia"/>
                <w:lang w:eastAsia="ja-JP"/>
              </w:rPr>
            </w:pPr>
            <w:r>
              <w:rPr>
                <w:rFonts w:eastAsiaTheme="minorEastAsia" w:hint="eastAsia"/>
                <w:lang w:eastAsia="ja-JP"/>
              </w:rPr>
              <w:t>Y</w:t>
            </w:r>
            <w:r>
              <w:rPr>
                <w:rFonts w:eastAsiaTheme="minorEastAsia"/>
                <w:lang w:eastAsia="ja-JP"/>
              </w:rPr>
              <w:t>es</w:t>
            </w:r>
          </w:p>
        </w:tc>
        <w:tc>
          <w:tcPr>
            <w:tcW w:w="5806" w:type="dxa"/>
          </w:tcPr>
          <w:p w14:paraId="211B95A1" w14:textId="77777777" w:rsidR="00160E3A" w:rsidRDefault="006F4216" w:rsidP="001E082E">
            <w:pPr>
              <w:rPr>
                <w:rFonts w:eastAsiaTheme="minorEastAsia"/>
                <w:lang w:eastAsia="ja-JP"/>
              </w:rPr>
            </w:pPr>
            <w:r>
              <w:rPr>
                <w:rFonts w:eastAsiaTheme="minorEastAsia" w:hint="eastAsia"/>
                <w:lang w:eastAsia="ja-JP"/>
              </w:rPr>
              <w:t>W</w:t>
            </w:r>
            <w:r>
              <w:rPr>
                <w:rFonts w:eastAsiaTheme="minorEastAsia"/>
                <w:lang w:eastAsia="ja-JP"/>
              </w:rPr>
              <w:t xml:space="preserve">e understand the </w:t>
            </w:r>
            <w:r w:rsidR="00E95848">
              <w:rPr>
                <w:rFonts w:eastAsiaTheme="minorEastAsia"/>
                <w:lang w:eastAsia="ja-JP"/>
              </w:rPr>
              <w:t xml:space="preserve">new signalling has isolated impact to BCS4 </w:t>
            </w:r>
            <w:r w:rsidR="00E37CFE">
              <w:rPr>
                <w:rFonts w:eastAsiaTheme="minorEastAsia"/>
                <w:lang w:eastAsia="ja-JP"/>
              </w:rPr>
              <w:t>and/</w:t>
            </w:r>
            <w:r w:rsidR="00E95848">
              <w:rPr>
                <w:rFonts w:eastAsiaTheme="minorEastAsia"/>
                <w:lang w:eastAsia="ja-JP"/>
              </w:rPr>
              <w:t>or BC</w:t>
            </w:r>
            <w:r w:rsidR="00E37CFE">
              <w:rPr>
                <w:rFonts w:eastAsiaTheme="minorEastAsia"/>
                <w:lang w:eastAsia="ja-JP"/>
              </w:rPr>
              <w:t>S5 (depending the applicability).</w:t>
            </w:r>
          </w:p>
          <w:p w14:paraId="1CE06EA7" w14:textId="2724E115" w:rsidR="00E37CFE" w:rsidRPr="00F302E8" w:rsidRDefault="00E37CFE" w:rsidP="001E082E">
            <w:pPr>
              <w:rPr>
                <w:rFonts w:eastAsiaTheme="minorEastAsia"/>
                <w:lang w:eastAsia="ja-JP"/>
              </w:rPr>
            </w:pPr>
            <w:r>
              <w:rPr>
                <w:rFonts w:eastAsiaTheme="minorEastAsia" w:hint="eastAsia"/>
                <w:lang w:eastAsia="ja-JP"/>
              </w:rPr>
              <w:t>W</w:t>
            </w:r>
            <w:r>
              <w:rPr>
                <w:rFonts w:eastAsiaTheme="minorEastAsia"/>
                <w:lang w:eastAsia="ja-JP"/>
              </w:rPr>
              <w:t xml:space="preserve">e do not understand the backward compatibility </w:t>
            </w:r>
            <w:r w:rsidR="00EB1062">
              <w:rPr>
                <w:rFonts w:eastAsiaTheme="minorEastAsia"/>
                <w:lang w:eastAsia="ja-JP"/>
              </w:rPr>
              <w:t>issue raised by Huawei in [</w:t>
            </w:r>
            <w:r w:rsidR="0016518B">
              <w:rPr>
                <w:rFonts w:eastAsiaTheme="minorEastAsia"/>
                <w:lang w:eastAsia="ja-JP"/>
              </w:rPr>
              <w:t>6</w:t>
            </w:r>
            <w:r w:rsidR="00EB1062">
              <w:rPr>
                <w:rFonts w:eastAsiaTheme="minorEastAsia"/>
                <w:lang w:eastAsia="ja-JP"/>
              </w:rPr>
              <w:t>]. RAN4 solution is not about reducing the UE capability itself, but is in</w:t>
            </w:r>
            <w:r w:rsidR="00FF7346">
              <w:rPr>
                <w:rFonts w:eastAsiaTheme="minorEastAsia"/>
                <w:lang w:eastAsia="ja-JP"/>
              </w:rPr>
              <w:t>tended to reduce the UE capability signalling overhead. Not sure why Huawei concluded RAN4 solution results in UEs not supporting mandatory BCS.</w:t>
            </w:r>
          </w:p>
        </w:tc>
      </w:tr>
      <w:tr w:rsidR="00160E3A" w:rsidRPr="00F302E8" w14:paraId="68DD5E8E" w14:textId="77777777" w:rsidTr="001E082E">
        <w:tc>
          <w:tcPr>
            <w:tcW w:w="1980" w:type="dxa"/>
          </w:tcPr>
          <w:p w14:paraId="00147586" w14:textId="7FB58071" w:rsidR="00160E3A" w:rsidRPr="00AC65B4" w:rsidRDefault="00AC65B4" w:rsidP="001E082E">
            <w:pPr>
              <w:rPr>
                <w:rFonts w:eastAsia="等线"/>
                <w:lang w:eastAsia="zh-CN"/>
              </w:rPr>
            </w:pPr>
            <w:r>
              <w:rPr>
                <w:rFonts w:eastAsia="等线" w:hint="eastAsia"/>
                <w:lang w:eastAsia="zh-CN"/>
              </w:rPr>
              <w:t>H</w:t>
            </w:r>
            <w:r>
              <w:rPr>
                <w:rFonts w:eastAsia="等线"/>
                <w:lang w:eastAsia="zh-CN"/>
              </w:rPr>
              <w:t>uawei, HiSilicon</w:t>
            </w:r>
          </w:p>
        </w:tc>
        <w:tc>
          <w:tcPr>
            <w:tcW w:w="1843" w:type="dxa"/>
          </w:tcPr>
          <w:p w14:paraId="2BED4808" w14:textId="2AF647D9" w:rsidR="00160E3A" w:rsidRPr="00AC65B4" w:rsidRDefault="00AC65B4" w:rsidP="001E082E">
            <w:pPr>
              <w:rPr>
                <w:rFonts w:eastAsia="等线"/>
                <w:lang w:eastAsia="zh-CN"/>
              </w:rPr>
            </w:pPr>
            <w:r>
              <w:rPr>
                <w:rFonts w:eastAsia="等线" w:hint="eastAsia"/>
                <w:lang w:eastAsia="zh-CN"/>
              </w:rPr>
              <w:t>N</w:t>
            </w:r>
            <w:r>
              <w:rPr>
                <w:rFonts w:eastAsia="等线"/>
                <w:lang w:eastAsia="zh-CN"/>
              </w:rPr>
              <w:t>o</w:t>
            </w:r>
          </w:p>
        </w:tc>
        <w:tc>
          <w:tcPr>
            <w:tcW w:w="5806" w:type="dxa"/>
          </w:tcPr>
          <w:p w14:paraId="3CA249ED" w14:textId="72633089" w:rsidR="00D37789" w:rsidRDefault="00D37789" w:rsidP="001E082E">
            <w:pPr>
              <w:rPr>
                <w:rFonts w:eastAsia="等线"/>
                <w:lang w:eastAsia="zh-CN"/>
              </w:rPr>
            </w:pPr>
            <w:r>
              <w:rPr>
                <w:rFonts w:eastAsia="等线"/>
                <w:lang w:eastAsia="zh-CN"/>
              </w:rPr>
              <w:t xml:space="preserve">In our </w:t>
            </w:r>
            <w:proofErr w:type="gramStart"/>
            <w:r>
              <w:rPr>
                <w:rFonts w:eastAsia="等线"/>
                <w:lang w:eastAsia="zh-CN"/>
              </w:rPr>
              <w:t>paper[</w:t>
            </w:r>
            <w:proofErr w:type="gramEnd"/>
            <w:r>
              <w:rPr>
                <w:rFonts w:eastAsia="等线"/>
                <w:lang w:eastAsia="zh-CN"/>
              </w:rPr>
              <w:t xml:space="preserve">6], we would like to highlight that the UE supporting BCS4/5 will use the same BC with previous BCS signalled for legacy NW. In this case, the new signalling solution will bring </w:t>
            </w:r>
            <w:proofErr w:type="gramStart"/>
            <w:r>
              <w:rPr>
                <w:rFonts w:eastAsia="等线"/>
                <w:lang w:eastAsia="zh-CN"/>
              </w:rPr>
              <w:t>a</w:t>
            </w:r>
            <w:proofErr w:type="gramEnd"/>
            <w:r>
              <w:rPr>
                <w:rFonts w:eastAsia="等线"/>
                <w:lang w:eastAsia="zh-CN"/>
              </w:rPr>
              <w:t xml:space="preserve"> NBC issue. </w:t>
            </w:r>
          </w:p>
          <w:p w14:paraId="48F13725" w14:textId="627ACA6F" w:rsidR="00AC65B4" w:rsidRPr="00AC65B4" w:rsidRDefault="00D37789" w:rsidP="001E082E">
            <w:pPr>
              <w:rPr>
                <w:rFonts w:eastAsia="等线"/>
                <w:lang w:eastAsia="zh-CN"/>
              </w:rPr>
            </w:pPr>
            <w:r>
              <w:rPr>
                <w:rFonts w:eastAsia="等线"/>
                <w:lang w:eastAsia="zh-CN"/>
              </w:rPr>
              <w:t>W</w:t>
            </w:r>
            <w:r w:rsidR="00AC65B4">
              <w:rPr>
                <w:rFonts w:eastAsia="等线"/>
                <w:lang w:eastAsia="zh-CN"/>
              </w:rPr>
              <w:t xml:space="preserve">e can take an example for further clarification. </w:t>
            </w:r>
            <w:r w:rsidR="00DD08F1">
              <w:rPr>
                <w:rFonts w:eastAsia="等线"/>
                <w:lang w:eastAsia="zh-CN"/>
              </w:rPr>
              <w:t>With the new signalling solution, f</w:t>
            </w:r>
            <w:r w:rsidR="00AC65B4">
              <w:rPr>
                <w:rFonts w:eastAsia="等线"/>
                <w:lang w:eastAsia="zh-CN"/>
              </w:rPr>
              <w:t xml:space="preserve">or a band combination </w:t>
            </w:r>
            <w:proofErr w:type="spellStart"/>
            <w:r w:rsidR="00AC65B4">
              <w:rPr>
                <w:rFonts w:eastAsia="等线"/>
                <w:lang w:eastAsia="zh-CN"/>
              </w:rPr>
              <w:t>band</w:t>
            </w:r>
            <w:r w:rsidR="00AC65B4">
              <w:rPr>
                <w:rFonts w:eastAsia="等线" w:hint="eastAsia"/>
                <w:lang w:eastAsia="zh-CN"/>
              </w:rPr>
              <w:t>A</w:t>
            </w:r>
            <w:r w:rsidR="00AC65B4">
              <w:rPr>
                <w:rFonts w:eastAsia="等线"/>
                <w:lang w:eastAsia="zh-CN"/>
              </w:rPr>
              <w:t>+bandB</w:t>
            </w:r>
            <w:proofErr w:type="spellEnd"/>
            <w:r w:rsidR="00AC65B4">
              <w:rPr>
                <w:rFonts w:eastAsia="等线"/>
                <w:lang w:eastAsia="zh-CN"/>
              </w:rPr>
              <w:t xml:space="preserve"> with BCS4/5, a maximum aggregated bandwidth of 140MHz is signalled, and the maximum CC bandwidth for </w:t>
            </w:r>
            <w:proofErr w:type="spellStart"/>
            <w:r w:rsidR="00AC65B4">
              <w:rPr>
                <w:rFonts w:eastAsia="等线"/>
                <w:lang w:eastAsia="zh-CN"/>
              </w:rPr>
              <w:t>bandA</w:t>
            </w:r>
            <w:proofErr w:type="spellEnd"/>
            <w:r w:rsidR="00AC65B4">
              <w:rPr>
                <w:rFonts w:eastAsia="等线"/>
                <w:lang w:eastAsia="zh-CN"/>
              </w:rPr>
              <w:t xml:space="preserve"> and </w:t>
            </w:r>
            <w:proofErr w:type="spellStart"/>
            <w:r w:rsidR="00AC65B4">
              <w:rPr>
                <w:rFonts w:eastAsia="等线"/>
                <w:lang w:eastAsia="zh-CN"/>
              </w:rPr>
              <w:t>bandB</w:t>
            </w:r>
            <w:proofErr w:type="spellEnd"/>
            <w:r w:rsidR="00AC65B4">
              <w:rPr>
                <w:rFonts w:eastAsia="等线"/>
                <w:lang w:eastAsia="zh-CN"/>
              </w:rPr>
              <w:t xml:space="preserve"> are respectively </w:t>
            </w:r>
            <w:r w:rsidR="00DD08F1">
              <w:rPr>
                <w:rFonts w:eastAsia="等线"/>
                <w:lang w:eastAsia="zh-CN"/>
              </w:rPr>
              <w:t xml:space="preserve">signalled as </w:t>
            </w:r>
            <w:r w:rsidR="00AC65B4">
              <w:rPr>
                <w:rFonts w:eastAsia="等线"/>
                <w:lang w:eastAsia="zh-CN"/>
              </w:rPr>
              <w:t xml:space="preserve">80MHz and 100MHz through </w:t>
            </w:r>
            <w:proofErr w:type="spellStart"/>
            <w:r w:rsidR="00AC65B4">
              <w:rPr>
                <w:rFonts w:eastAsia="等线"/>
                <w:lang w:eastAsia="zh-CN"/>
              </w:rPr>
              <w:t>supportedBandwidth</w:t>
            </w:r>
            <w:proofErr w:type="spellEnd"/>
            <w:r w:rsidR="00AC65B4">
              <w:rPr>
                <w:rFonts w:eastAsia="等线"/>
                <w:lang w:eastAsia="zh-CN"/>
              </w:rPr>
              <w:t xml:space="preserve">. </w:t>
            </w:r>
            <w:r>
              <w:rPr>
                <w:rFonts w:eastAsia="等线"/>
                <w:lang w:eastAsia="zh-CN"/>
              </w:rPr>
              <w:t>For an upgraded NW, there would be no problem since the aggregated bandwidth will</w:t>
            </w:r>
            <w:r w:rsidR="00DD08F1">
              <w:rPr>
                <w:rFonts w:eastAsia="等线"/>
                <w:lang w:eastAsia="zh-CN"/>
              </w:rPr>
              <w:t xml:space="preserve"> be</w:t>
            </w:r>
            <w:r>
              <w:rPr>
                <w:rFonts w:eastAsia="等线"/>
                <w:lang w:eastAsia="zh-CN"/>
              </w:rPr>
              <w:t xml:space="preserve"> configured no more than 140MHz. However, f</w:t>
            </w:r>
            <w:r w:rsidR="00493E6B">
              <w:rPr>
                <w:rFonts w:eastAsia="等线"/>
                <w:lang w:eastAsia="zh-CN"/>
              </w:rPr>
              <w:t xml:space="preserve">or a legacy NW, the new signalling cannot be identified, the configured bandwidth for the CCs in band A and band B may be 80MHz and 100MHz, exceeding the </w:t>
            </w:r>
            <w:r w:rsidR="00CC2A2B">
              <w:rPr>
                <w:rFonts w:eastAsia="等线"/>
                <w:lang w:eastAsia="zh-CN"/>
              </w:rPr>
              <w:t xml:space="preserve">maximum aggregated </w:t>
            </w:r>
            <w:r w:rsidR="00493E6B">
              <w:rPr>
                <w:rFonts w:eastAsia="等线"/>
                <w:lang w:eastAsia="zh-CN"/>
              </w:rPr>
              <w:t xml:space="preserve">bandwidth supported by the UE. </w:t>
            </w:r>
          </w:p>
        </w:tc>
      </w:tr>
      <w:tr w:rsidR="00160E3A" w:rsidRPr="00F302E8" w14:paraId="23598812" w14:textId="77777777" w:rsidTr="001E082E">
        <w:tc>
          <w:tcPr>
            <w:tcW w:w="1980" w:type="dxa"/>
          </w:tcPr>
          <w:p w14:paraId="0F815ECE" w14:textId="77777777" w:rsidR="00160E3A" w:rsidRPr="00F302E8" w:rsidRDefault="00160E3A" w:rsidP="001E082E">
            <w:pPr>
              <w:rPr>
                <w:rFonts w:eastAsiaTheme="minorEastAsia"/>
                <w:lang w:eastAsia="ja-JP"/>
              </w:rPr>
            </w:pPr>
          </w:p>
        </w:tc>
        <w:tc>
          <w:tcPr>
            <w:tcW w:w="1843" w:type="dxa"/>
          </w:tcPr>
          <w:p w14:paraId="711EC9EB" w14:textId="77777777" w:rsidR="00160E3A" w:rsidRPr="00F302E8" w:rsidRDefault="00160E3A" w:rsidP="001E082E">
            <w:pPr>
              <w:rPr>
                <w:rFonts w:eastAsiaTheme="minorEastAsia"/>
                <w:lang w:eastAsia="ja-JP"/>
              </w:rPr>
            </w:pPr>
          </w:p>
        </w:tc>
        <w:tc>
          <w:tcPr>
            <w:tcW w:w="5806" w:type="dxa"/>
          </w:tcPr>
          <w:p w14:paraId="45352858" w14:textId="77777777" w:rsidR="00160E3A" w:rsidRPr="00F302E8" w:rsidRDefault="00160E3A" w:rsidP="001E082E">
            <w:pPr>
              <w:rPr>
                <w:rFonts w:eastAsiaTheme="minorEastAsia"/>
                <w:lang w:eastAsia="ja-JP"/>
              </w:rPr>
            </w:pPr>
          </w:p>
        </w:tc>
      </w:tr>
      <w:tr w:rsidR="00160E3A" w:rsidRPr="00F302E8" w14:paraId="31D143BA" w14:textId="77777777" w:rsidTr="001E082E">
        <w:tc>
          <w:tcPr>
            <w:tcW w:w="1980" w:type="dxa"/>
          </w:tcPr>
          <w:p w14:paraId="3CC5D4AF" w14:textId="77777777" w:rsidR="00160E3A" w:rsidRPr="00F302E8" w:rsidRDefault="00160E3A" w:rsidP="001E082E">
            <w:pPr>
              <w:rPr>
                <w:rFonts w:eastAsiaTheme="minorEastAsia"/>
                <w:lang w:eastAsia="ja-JP"/>
              </w:rPr>
            </w:pPr>
          </w:p>
        </w:tc>
        <w:tc>
          <w:tcPr>
            <w:tcW w:w="1843" w:type="dxa"/>
          </w:tcPr>
          <w:p w14:paraId="0C7D159E" w14:textId="77777777" w:rsidR="00160E3A" w:rsidRPr="00F302E8" w:rsidRDefault="00160E3A" w:rsidP="001E082E">
            <w:pPr>
              <w:rPr>
                <w:rFonts w:eastAsiaTheme="minorEastAsia"/>
                <w:lang w:eastAsia="ja-JP"/>
              </w:rPr>
            </w:pPr>
          </w:p>
        </w:tc>
        <w:tc>
          <w:tcPr>
            <w:tcW w:w="5806" w:type="dxa"/>
          </w:tcPr>
          <w:p w14:paraId="35B31249" w14:textId="77777777" w:rsidR="00160E3A" w:rsidRPr="00F302E8" w:rsidRDefault="00160E3A" w:rsidP="001E082E">
            <w:pPr>
              <w:rPr>
                <w:rFonts w:eastAsiaTheme="minorEastAsia"/>
                <w:lang w:eastAsia="ja-JP"/>
              </w:rPr>
            </w:pPr>
          </w:p>
        </w:tc>
      </w:tr>
      <w:tr w:rsidR="00160E3A" w:rsidRPr="00F302E8" w14:paraId="1F306DE4" w14:textId="77777777" w:rsidTr="001E082E">
        <w:tc>
          <w:tcPr>
            <w:tcW w:w="1980" w:type="dxa"/>
          </w:tcPr>
          <w:p w14:paraId="441FFBCE" w14:textId="77777777" w:rsidR="00160E3A" w:rsidRPr="00F302E8" w:rsidRDefault="00160E3A" w:rsidP="001E082E">
            <w:pPr>
              <w:rPr>
                <w:rFonts w:eastAsiaTheme="minorEastAsia"/>
                <w:lang w:eastAsia="ja-JP"/>
              </w:rPr>
            </w:pPr>
          </w:p>
        </w:tc>
        <w:tc>
          <w:tcPr>
            <w:tcW w:w="1843" w:type="dxa"/>
          </w:tcPr>
          <w:p w14:paraId="1A0BE162" w14:textId="77777777" w:rsidR="00160E3A" w:rsidRPr="00F302E8" w:rsidRDefault="00160E3A" w:rsidP="001E082E">
            <w:pPr>
              <w:rPr>
                <w:rFonts w:eastAsiaTheme="minorEastAsia"/>
                <w:lang w:eastAsia="ja-JP"/>
              </w:rPr>
            </w:pPr>
          </w:p>
        </w:tc>
        <w:tc>
          <w:tcPr>
            <w:tcW w:w="5806" w:type="dxa"/>
          </w:tcPr>
          <w:p w14:paraId="54D23462" w14:textId="77777777" w:rsidR="00160E3A" w:rsidRPr="00F302E8" w:rsidRDefault="00160E3A" w:rsidP="001E082E">
            <w:pPr>
              <w:rPr>
                <w:rFonts w:eastAsiaTheme="minorEastAsia"/>
                <w:lang w:eastAsia="ja-JP"/>
              </w:rPr>
            </w:pPr>
          </w:p>
        </w:tc>
      </w:tr>
    </w:tbl>
    <w:p w14:paraId="14CB386C" w14:textId="53403C35" w:rsidR="009E4DE6" w:rsidRPr="00160E3A" w:rsidRDefault="009E4DE6">
      <w:pPr>
        <w:rPr>
          <w:rFonts w:eastAsiaTheme="minorEastAsia"/>
          <w:b/>
          <w:bCs/>
          <w:sz w:val="22"/>
          <w:szCs w:val="22"/>
          <w:lang w:eastAsia="ja-JP"/>
        </w:rPr>
      </w:pPr>
    </w:p>
    <w:p w14:paraId="17E54997" w14:textId="2E614772" w:rsidR="009E4DE6" w:rsidRDefault="009E4DE6" w:rsidP="009E4DE6">
      <w:pPr>
        <w:pStyle w:val="aff7"/>
        <w:keepNext/>
        <w:keepLines/>
        <w:numPr>
          <w:ilvl w:val="1"/>
          <w:numId w:val="12"/>
        </w:numPr>
        <w:spacing w:before="360" w:line="257" w:lineRule="auto"/>
        <w:outlineLvl w:val="1"/>
        <w:rPr>
          <w:rFonts w:ascii="Arial" w:hAnsi="Arial"/>
          <w:sz w:val="28"/>
        </w:rPr>
      </w:pPr>
      <w:r>
        <w:rPr>
          <w:rFonts w:ascii="Arial" w:hAnsi="Arial"/>
          <w:sz w:val="28"/>
        </w:rPr>
        <w:t>Intermediate summary</w:t>
      </w:r>
    </w:p>
    <w:p w14:paraId="6252A733" w14:textId="558134D7" w:rsidR="009E4DE6" w:rsidRDefault="009E4DE6">
      <w:pPr>
        <w:rPr>
          <w:rFonts w:eastAsiaTheme="minorEastAsia"/>
          <w:sz w:val="22"/>
          <w:szCs w:val="22"/>
          <w:lang w:eastAsia="ja-JP"/>
        </w:rPr>
      </w:pPr>
      <w:proofErr w:type="spellStart"/>
      <w:r>
        <w:rPr>
          <w:rFonts w:eastAsiaTheme="minorEastAsia" w:hint="eastAsia"/>
          <w:sz w:val="22"/>
          <w:szCs w:val="22"/>
          <w:lang w:eastAsia="ja-JP"/>
        </w:rPr>
        <w:t>x</w:t>
      </w:r>
      <w:r>
        <w:rPr>
          <w:rFonts w:eastAsiaTheme="minorEastAsia"/>
          <w:sz w:val="22"/>
          <w:szCs w:val="22"/>
          <w:lang w:eastAsia="ja-JP"/>
        </w:rPr>
        <w:t>xxxxx</w:t>
      </w:r>
      <w:proofErr w:type="spellEnd"/>
    </w:p>
    <w:p w14:paraId="0B33C118" w14:textId="77777777" w:rsidR="00710E6D" w:rsidRDefault="001409CC">
      <w:pPr>
        <w:pStyle w:val="1"/>
        <w:numPr>
          <w:ilvl w:val="0"/>
          <w:numId w:val="12"/>
        </w:numPr>
        <w:rPr>
          <w:rFonts w:eastAsia="宋体" w:cs="Arial"/>
          <w:lang w:eastAsia="zh-CN"/>
        </w:rPr>
      </w:pPr>
      <w:r>
        <w:rPr>
          <w:rFonts w:eastAsia="宋体" w:cs="Arial"/>
          <w:lang w:eastAsia="zh-CN"/>
        </w:rPr>
        <w:t>Conclusion</w:t>
      </w:r>
    </w:p>
    <w:p w14:paraId="385F8EDF" w14:textId="6F0427E7" w:rsidR="001C6B5D" w:rsidRPr="00F154B4" w:rsidRDefault="009E4DE6">
      <w:pPr>
        <w:rPr>
          <w:rFonts w:eastAsiaTheme="minorEastAsia"/>
          <w:sz w:val="22"/>
          <w:szCs w:val="22"/>
          <w:lang w:eastAsia="ja-JP"/>
        </w:rPr>
      </w:pPr>
      <w:proofErr w:type="spellStart"/>
      <w:r>
        <w:rPr>
          <w:rFonts w:eastAsiaTheme="minorEastAsia"/>
          <w:bCs/>
          <w:sz w:val="22"/>
          <w:szCs w:val="22"/>
          <w:lang w:eastAsia="ja-JP"/>
        </w:rPr>
        <w:t>xxxxxxx</w:t>
      </w:r>
      <w:proofErr w:type="spellEnd"/>
    </w:p>
    <w:sectPr w:rsidR="001C6B5D" w:rsidRPr="00F154B4">
      <w:footerReference w:type="default" r:id="rId22"/>
      <w:footnotePr>
        <w:numRestart w:val="eachSect"/>
      </w:footnotePr>
      <w:pgSz w:w="11907" w:h="16840"/>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E2530" w14:textId="77777777" w:rsidR="00C603B9" w:rsidRDefault="00C603B9">
      <w:pPr>
        <w:spacing w:after="0"/>
      </w:pPr>
      <w:r>
        <w:separator/>
      </w:r>
    </w:p>
  </w:endnote>
  <w:endnote w:type="continuationSeparator" w:id="0">
    <w:p w14:paraId="3F589F86" w14:textId="77777777" w:rsidR="00C603B9" w:rsidRDefault="00C603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宋体">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Batang">
    <w:altName w:val="Malgun Gothic"/>
    <w:panose1 w:val="02030600000101010101"/>
    <w:charset w:val="81"/>
    <w:family w:val="roman"/>
    <w:pitch w:val="variable"/>
    <w:sig w:usb0="B00002AF" w:usb1="69D77CFB" w:usb2="00000030" w:usb3="00000000" w:csb0="0008009F" w:csb1="00000000"/>
  </w:font>
  <w:font w:name="MS LineDraw">
    <w:altName w:val="Segoe Print"/>
    <w:charset w:val="02"/>
    <w:family w:val="modern"/>
    <w:pitch w:val="default"/>
    <w:sig w:usb0="00000000" w:usb1="00000000" w:usb2="00000000" w:usb3="00000000" w:csb0="0004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charset w:val="00"/>
    <w:family w:val="auto"/>
    <w:pitch w:val="default"/>
    <w:sig w:usb0="00000000" w:usb1="00000000" w:usb2="00000010" w:usb3="00000000" w:csb0="00040001"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等线">
    <w:altName w:val="µÈÏß"/>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FF043" w14:textId="77777777" w:rsidR="00710E6D" w:rsidRDefault="001409CC">
    <w:pPr>
      <w:pStyle w:val="af2"/>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1F5B4" w14:textId="77777777" w:rsidR="00C603B9" w:rsidRDefault="00C603B9">
      <w:pPr>
        <w:spacing w:after="0"/>
      </w:pPr>
      <w:r>
        <w:separator/>
      </w:r>
    </w:p>
  </w:footnote>
  <w:footnote w:type="continuationSeparator" w:id="0">
    <w:p w14:paraId="489EAE54" w14:textId="77777777" w:rsidR="00C603B9" w:rsidRDefault="00C603B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pStyle w:val="4"/>
      <w:lvlText w:val="%1&gt;"/>
      <w:lvlJc w:val="left"/>
    </w:lvl>
  </w:abstractNum>
  <w:abstractNum w:abstractNumId="1" w15:restartNumberingAfterBreak="0">
    <w:nsid w:val="FFFFFF80"/>
    <w:multiLevelType w:val="singleLevel"/>
    <w:tmpl w:val="FFFFFF80"/>
    <w:lvl w:ilvl="0">
      <w:start w:val="1"/>
      <w:numFmt w:val="bullet"/>
      <w:pStyle w:val="Agreement"/>
      <w:lvlText w:val=""/>
      <w:lvlJc w:val="left"/>
      <w:pPr>
        <w:tabs>
          <w:tab w:val="left" w:pos="1492"/>
        </w:tabs>
        <w:ind w:left="1492" w:hanging="360"/>
      </w:pPr>
      <w:rPr>
        <w:rFonts w:ascii="Symbol" w:hAnsi="Symbol" w:hint="default"/>
      </w:rPr>
    </w:lvl>
  </w:abstractNum>
  <w:abstractNum w:abstractNumId="2" w15:restartNumberingAfterBreak="0">
    <w:nsid w:val="FFFFFF83"/>
    <w:multiLevelType w:val="singleLevel"/>
    <w:tmpl w:val="FFFFFF83"/>
    <w:lvl w:ilvl="0">
      <w:start w:val="1"/>
      <w:numFmt w:val="bullet"/>
      <w:pStyle w:val="Reference"/>
      <w:lvlText w:val=""/>
      <w:lvlJc w:val="left"/>
      <w:pPr>
        <w:tabs>
          <w:tab w:val="left" w:pos="643"/>
        </w:tabs>
        <w:ind w:left="643" w:hanging="360"/>
      </w:pPr>
      <w:rPr>
        <w:rFonts w:ascii="Symbol" w:hAnsi="Symbol" w:hint="default"/>
      </w:rPr>
    </w:lvl>
  </w:abstractNum>
  <w:abstractNum w:abstractNumId="3" w15:restartNumberingAfterBreak="0">
    <w:nsid w:val="FFFFFF88"/>
    <w:multiLevelType w:val="singleLevel"/>
    <w:tmpl w:val="FFFFFF88"/>
    <w:lvl w:ilvl="0">
      <w:start w:val="1"/>
      <w:numFmt w:val="decimal"/>
      <w:pStyle w:val="2"/>
      <w:lvlText w:val="%1."/>
      <w:lvlJc w:val="left"/>
      <w:pPr>
        <w:tabs>
          <w:tab w:val="left" w:pos="360"/>
        </w:tabs>
        <w:ind w:left="360" w:hanging="360"/>
      </w:pPr>
    </w:lvl>
  </w:abstractNum>
  <w:abstractNum w:abstractNumId="4" w15:restartNumberingAfterBreak="0">
    <w:nsid w:val="FFFFFF89"/>
    <w:multiLevelType w:val="singleLevel"/>
    <w:tmpl w:val="FFFFFF89"/>
    <w:lvl w:ilvl="0">
      <w:start w:val="1"/>
      <w:numFmt w:val="bullet"/>
      <w:pStyle w:val="40"/>
      <w:lvlText w:val=""/>
      <w:lvlJc w:val="left"/>
      <w:pPr>
        <w:tabs>
          <w:tab w:val="left" w:pos="360"/>
        </w:tabs>
        <w:ind w:left="360" w:hanging="360"/>
      </w:pPr>
      <w:rPr>
        <w:rFonts w:ascii="Symbol" w:hAnsi="Symbol" w:hint="default"/>
      </w:rPr>
    </w:lvl>
  </w:abstractNum>
  <w:abstractNum w:abstractNumId="5" w15:restartNumberingAfterBreak="0">
    <w:nsid w:val="156C7F41"/>
    <w:multiLevelType w:val="hybridMultilevel"/>
    <w:tmpl w:val="7062BA42"/>
    <w:lvl w:ilvl="0" w:tplc="5F06C7A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5E06A72"/>
    <w:multiLevelType w:val="multilevel"/>
    <w:tmpl w:val="15E06A72"/>
    <w:lvl w:ilvl="0">
      <w:start w:val="5"/>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E8F7105"/>
    <w:multiLevelType w:val="hybridMultilevel"/>
    <w:tmpl w:val="2C24F07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321C2417"/>
    <w:multiLevelType w:val="hybridMultilevel"/>
    <w:tmpl w:val="10725A52"/>
    <w:lvl w:ilvl="0" w:tplc="5F06C7A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47304425"/>
    <w:multiLevelType w:val="multilevel"/>
    <w:tmpl w:val="4730442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7E313BC"/>
    <w:multiLevelType w:val="singleLevel"/>
    <w:tmpl w:val="47E313BC"/>
    <w:lvl w:ilvl="0">
      <w:start w:val="1"/>
      <w:numFmt w:val="decimal"/>
      <w:pStyle w:val="a"/>
      <w:lvlText w:val="%1&gt;"/>
      <w:lvlJc w:val="left"/>
    </w:lvl>
  </w:abstractNum>
  <w:abstractNum w:abstractNumId="12" w15:restartNumberingAfterBreak="0">
    <w:nsid w:val="4DED33A2"/>
    <w:multiLevelType w:val="hybridMultilevel"/>
    <w:tmpl w:val="8A1CE562"/>
    <w:lvl w:ilvl="0" w:tplc="2F901F2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070283C"/>
    <w:multiLevelType w:val="multilevel"/>
    <w:tmpl w:val="5070283C"/>
    <w:lvl w:ilvl="0">
      <w:start w:val="1"/>
      <w:numFmt w:val="decimal"/>
      <w:pStyle w:val="a0"/>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80F74EC"/>
    <w:multiLevelType w:val="hybridMultilevel"/>
    <w:tmpl w:val="D1E4A060"/>
    <w:lvl w:ilvl="0" w:tplc="5F06C7A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15:restartNumberingAfterBreak="0">
    <w:nsid w:val="5C1D2118"/>
    <w:multiLevelType w:val="multilevel"/>
    <w:tmpl w:val="5C1D211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633E123D"/>
    <w:multiLevelType w:val="multilevel"/>
    <w:tmpl w:val="633E123D"/>
    <w:lvl w:ilvl="0">
      <w:start w:val="1"/>
      <w:numFmt w:val="decimal"/>
      <w:pStyle w:val="CharChar"/>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AA84ED7"/>
    <w:multiLevelType w:val="hybridMultilevel"/>
    <w:tmpl w:val="318E61A0"/>
    <w:lvl w:ilvl="0" w:tplc="FFFFFFFF">
      <w:start w:val="1"/>
      <w:numFmt w:val="decimal"/>
      <w:lvlText w:val="%1."/>
      <w:lvlJc w:val="left"/>
      <w:pPr>
        <w:ind w:left="420" w:hanging="420"/>
      </w:p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20"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20"/>
  </w:num>
  <w:num w:numId="7">
    <w:abstractNumId w:val="0"/>
  </w:num>
  <w:num w:numId="8">
    <w:abstractNumId w:val="17"/>
  </w:num>
  <w:num w:numId="9">
    <w:abstractNumId w:val="1"/>
  </w:num>
  <w:num w:numId="10">
    <w:abstractNumId w:val="7"/>
  </w:num>
  <w:num w:numId="11">
    <w:abstractNumId w:val="14"/>
  </w:num>
  <w:num w:numId="12">
    <w:abstractNumId w:val="16"/>
  </w:num>
  <w:num w:numId="13">
    <w:abstractNumId w:val="18"/>
  </w:num>
  <w:num w:numId="14">
    <w:abstractNumId w:val="6"/>
  </w:num>
  <w:num w:numId="15">
    <w:abstractNumId w:val="10"/>
  </w:num>
  <w:num w:numId="16">
    <w:abstractNumId w:val="1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9"/>
  </w:num>
  <w:num w:numId="21">
    <w:abstractNumId w:val="5"/>
  </w:num>
  <w:num w:numId="2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MK)">
    <w15:presenceInfo w15:providerId="None" w15:userId="QC(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Y0MjM3sDQxtDAzMTZU0lEKTi0uzszPAykwqwUAXo1Z5ywAAAA="/>
  </w:docVars>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52C7"/>
    <w:rsid w:val="0000613E"/>
    <w:rsid w:val="000061F2"/>
    <w:rsid w:val="000068C4"/>
    <w:rsid w:val="00006AA0"/>
    <w:rsid w:val="00006DBF"/>
    <w:rsid w:val="00006FEB"/>
    <w:rsid w:val="000073D0"/>
    <w:rsid w:val="00007B64"/>
    <w:rsid w:val="00010EE6"/>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2F54"/>
    <w:rsid w:val="0002345E"/>
    <w:rsid w:val="00023CAD"/>
    <w:rsid w:val="00023E5C"/>
    <w:rsid w:val="00024037"/>
    <w:rsid w:val="000244BD"/>
    <w:rsid w:val="000246EA"/>
    <w:rsid w:val="000248CC"/>
    <w:rsid w:val="00025434"/>
    <w:rsid w:val="0002580A"/>
    <w:rsid w:val="0002699E"/>
    <w:rsid w:val="0002747B"/>
    <w:rsid w:val="000274A8"/>
    <w:rsid w:val="000274B7"/>
    <w:rsid w:val="00027B18"/>
    <w:rsid w:val="00030120"/>
    <w:rsid w:val="000302F7"/>
    <w:rsid w:val="00030EC3"/>
    <w:rsid w:val="00030FC1"/>
    <w:rsid w:val="00031567"/>
    <w:rsid w:val="00031F2E"/>
    <w:rsid w:val="000320A7"/>
    <w:rsid w:val="000323EC"/>
    <w:rsid w:val="00032529"/>
    <w:rsid w:val="00032AB8"/>
    <w:rsid w:val="00033C0F"/>
    <w:rsid w:val="0003419C"/>
    <w:rsid w:val="000346B7"/>
    <w:rsid w:val="000357E9"/>
    <w:rsid w:val="00035A88"/>
    <w:rsid w:val="00035D56"/>
    <w:rsid w:val="0003605A"/>
    <w:rsid w:val="00036710"/>
    <w:rsid w:val="00036C78"/>
    <w:rsid w:val="0003773A"/>
    <w:rsid w:val="00037B33"/>
    <w:rsid w:val="00040222"/>
    <w:rsid w:val="000402A6"/>
    <w:rsid w:val="000408C0"/>
    <w:rsid w:val="00040B64"/>
    <w:rsid w:val="0004127F"/>
    <w:rsid w:val="0004151B"/>
    <w:rsid w:val="00041783"/>
    <w:rsid w:val="00042122"/>
    <w:rsid w:val="000421C4"/>
    <w:rsid w:val="0004220B"/>
    <w:rsid w:val="00042B5C"/>
    <w:rsid w:val="00042BD3"/>
    <w:rsid w:val="00043833"/>
    <w:rsid w:val="000438AC"/>
    <w:rsid w:val="00043BC5"/>
    <w:rsid w:val="00043C82"/>
    <w:rsid w:val="00043F79"/>
    <w:rsid w:val="00043FBC"/>
    <w:rsid w:val="000442D9"/>
    <w:rsid w:val="00044562"/>
    <w:rsid w:val="00044BAA"/>
    <w:rsid w:val="0004500C"/>
    <w:rsid w:val="000460B7"/>
    <w:rsid w:val="000468A5"/>
    <w:rsid w:val="00046B90"/>
    <w:rsid w:val="00046FF2"/>
    <w:rsid w:val="000474F1"/>
    <w:rsid w:val="00047948"/>
    <w:rsid w:val="00047A86"/>
    <w:rsid w:val="00047D2B"/>
    <w:rsid w:val="000502EF"/>
    <w:rsid w:val="0005048B"/>
    <w:rsid w:val="0005055D"/>
    <w:rsid w:val="000508BF"/>
    <w:rsid w:val="000510DA"/>
    <w:rsid w:val="00051134"/>
    <w:rsid w:val="000517A9"/>
    <w:rsid w:val="00052018"/>
    <w:rsid w:val="000520DD"/>
    <w:rsid w:val="0005357F"/>
    <w:rsid w:val="00053774"/>
    <w:rsid w:val="00053D1C"/>
    <w:rsid w:val="00053F29"/>
    <w:rsid w:val="000545DD"/>
    <w:rsid w:val="0005476A"/>
    <w:rsid w:val="00054CEB"/>
    <w:rsid w:val="00055209"/>
    <w:rsid w:val="0005627F"/>
    <w:rsid w:val="000573D2"/>
    <w:rsid w:val="000575C3"/>
    <w:rsid w:val="00057F83"/>
    <w:rsid w:val="00060308"/>
    <w:rsid w:val="00061E8D"/>
    <w:rsid w:val="000622D3"/>
    <w:rsid w:val="00062A3B"/>
    <w:rsid w:val="00062E56"/>
    <w:rsid w:val="00063D98"/>
    <w:rsid w:val="00064173"/>
    <w:rsid w:val="000645BB"/>
    <w:rsid w:val="00064EA8"/>
    <w:rsid w:val="000655EF"/>
    <w:rsid w:val="000658BB"/>
    <w:rsid w:val="00066553"/>
    <w:rsid w:val="000674FB"/>
    <w:rsid w:val="000703C3"/>
    <w:rsid w:val="00070461"/>
    <w:rsid w:val="000708AB"/>
    <w:rsid w:val="000709F7"/>
    <w:rsid w:val="00070CDD"/>
    <w:rsid w:val="00070E87"/>
    <w:rsid w:val="00070F2C"/>
    <w:rsid w:val="000712EB"/>
    <w:rsid w:val="00071653"/>
    <w:rsid w:val="00071DB6"/>
    <w:rsid w:val="00072BA8"/>
    <w:rsid w:val="00072EDF"/>
    <w:rsid w:val="000737A3"/>
    <w:rsid w:val="000737BB"/>
    <w:rsid w:val="00073BFC"/>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22C"/>
    <w:rsid w:val="0008143B"/>
    <w:rsid w:val="00081727"/>
    <w:rsid w:val="00081C37"/>
    <w:rsid w:val="0008200D"/>
    <w:rsid w:val="000821D8"/>
    <w:rsid w:val="00082E28"/>
    <w:rsid w:val="00083024"/>
    <w:rsid w:val="000832CF"/>
    <w:rsid w:val="00083842"/>
    <w:rsid w:val="00083F98"/>
    <w:rsid w:val="000843D9"/>
    <w:rsid w:val="00084F0C"/>
    <w:rsid w:val="0008542A"/>
    <w:rsid w:val="00085DF3"/>
    <w:rsid w:val="00086B96"/>
    <w:rsid w:val="00087C4D"/>
    <w:rsid w:val="00090556"/>
    <w:rsid w:val="000907F9"/>
    <w:rsid w:val="000908DE"/>
    <w:rsid w:val="00090DCB"/>
    <w:rsid w:val="00091874"/>
    <w:rsid w:val="00091CEC"/>
    <w:rsid w:val="00091FDB"/>
    <w:rsid w:val="00092EB7"/>
    <w:rsid w:val="00093A26"/>
    <w:rsid w:val="00093CCB"/>
    <w:rsid w:val="00093E22"/>
    <w:rsid w:val="00094829"/>
    <w:rsid w:val="00094A38"/>
    <w:rsid w:val="0009503E"/>
    <w:rsid w:val="000975F5"/>
    <w:rsid w:val="0009762D"/>
    <w:rsid w:val="0009765E"/>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4E56"/>
    <w:rsid w:val="000A5163"/>
    <w:rsid w:val="000A5C61"/>
    <w:rsid w:val="000A5E2F"/>
    <w:rsid w:val="000A689E"/>
    <w:rsid w:val="000A6AA2"/>
    <w:rsid w:val="000A6CBD"/>
    <w:rsid w:val="000A7B17"/>
    <w:rsid w:val="000A7B6C"/>
    <w:rsid w:val="000B0426"/>
    <w:rsid w:val="000B0A5B"/>
    <w:rsid w:val="000B0E88"/>
    <w:rsid w:val="000B1185"/>
    <w:rsid w:val="000B13E4"/>
    <w:rsid w:val="000B1B85"/>
    <w:rsid w:val="000B1EFF"/>
    <w:rsid w:val="000B28EC"/>
    <w:rsid w:val="000B30F1"/>
    <w:rsid w:val="000B43AA"/>
    <w:rsid w:val="000B48A6"/>
    <w:rsid w:val="000B4B4A"/>
    <w:rsid w:val="000B532A"/>
    <w:rsid w:val="000B5774"/>
    <w:rsid w:val="000B5A47"/>
    <w:rsid w:val="000B5F7E"/>
    <w:rsid w:val="000B6495"/>
    <w:rsid w:val="000B6C31"/>
    <w:rsid w:val="000B7279"/>
    <w:rsid w:val="000B78CC"/>
    <w:rsid w:val="000B7912"/>
    <w:rsid w:val="000C00E1"/>
    <w:rsid w:val="000C10AB"/>
    <w:rsid w:val="000C3D1F"/>
    <w:rsid w:val="000C42DD"/>
    <w:rsid w:val="000C4E93"/>
    <w:rsid w:val="000C517E"/>
    <w:rsid w:val="000C5C78"/>
    <w:rsid w:val="000C6CBB"/>
    <w:rsid w:val="000C6D76"/>
    <w:rsid w:val="000C6E31"/>
    <w:rsid w:val="000C7168"/>
    <w:rsid w:val="000D0344"/>
    <w:rsid w:val="000D15D7"/>
    <w:rsid w:val="000D198B"/>
    <w:rsid w:val="000D1A60"/>
    <w:rsid w:val="000D207F"/>
    <w:rsid w:val="000D2D17"/>
    <w:rsid w:val="000D3071"/>
    <w:rsid w:val="000D3A03"/>
    <w:rsid w:val="000D3B23"/>
    <w:rsid w:val="000D468C"/>
    <w:rsid w:val="000D4BE6"/>
    <w:rsid w:val="000D6549"/>
    <w:rsid w:val="000D6686"/>
    <w:rsid w:val="000D6D39"/>
    <w:rsid w:val="000D6ECD"/>
    <w:rsid w:val="000E0053"/>
    <w:rsid w:val="000E02F8"/>
    <w:rsid w:val="000E038F"/>
    <w:rsid w:val="000E07AC"/>
    <w:rsid w:val="000E09B9"/>
    <w:rsid w:val="000E0A36"/>
    <w:rsid w:val="000E1353"/>
    <w:rsid w:val="000E13C9"/>
    <w:rsid w:val="000E2B1B"/>
    <w:rsid w:val="000E301C"/>
    <w:rsid w:val="000E3370"/>
    <w:rsid w:val="000E4329"/>
    <w:rsid w:val="000E558F"/>
    <w:rsid w:val="000E5762"/>
    <w:rsid w:val="000E76F7"/>
    <w:rsid w:val="000E7B72"/>
    <w:rsid w:val="000E7C81"/>
    <w:rsid w:val="000F0031"/>
    <w:rsid w:val="000F025B"/>
    <w:rsid w:val="000F05B4"/>
    <w:rsid w:val="000F0E1F"/>
    <w:rsid w:val="000F0F1C"/>
    <w:rsid w:val="000F14C8"/>
    <w:rsid w:val="000F1FC4"/>
    <w:rsid w:val="000F344F"/>
    <w:rsid w:val="000F396C"/>
    <w:rsid w:val="000F3D9C"/>
    <w:rsid w:val="000F425A"/>
    <w:rsid w:val="000F446E"/>
    <w:rsid w:val="000F46E2"/>
    <w:rsid w:val="000F5047"/>
    <w:rsid w:val="000F59D9"/>
    <w:rsid w:val="000F5B4F"/>
    <w:rsid w:val="000F691B"/>
    <w:rsid w:val="000F6965"/>
    <w:rsid w:val="000F6A3C"/>
    <w:rsid w:val="000F6E6D"/>
    <w:rsid w:val="000F70A2"/>
    <w:rsid w:val="000F71AF"/>
    <w:rsid w:val="000F7A9D"/>
    <w:rsid w:val="000F7B91"/>
    <w:rsid w:val="000F7E37"/>
    <w:rsid w:val="00100151"/>
    <w:rsid w:val="00100609"/>
    <w:rsid w:val="00100BFE"/>
    <w:rsid w:val="0010194B"/>
    <w:rsid w:val="00101C00"/>
    <w:rsid w:val="00101C0B"/>
    <w:rsid w:val="00101C82"/>
    <w:rsid w:val="00101D7C"/>
    <w:rsid w:val="00101DD1"/>
    <w:rsid w:val="001024B9"/>
    <w:rsid w:val="0010434F"/>
    <w:rsid w:val="001053B5"/>
    <w:rsid w:val="0010634F"/>
    <w:rsid w:val="001064D3"/>
    <w:rsid w:val="00106C28"/>
    <w:rsid w:val="00107EFF"/>
    <w:rsid w:val="00107FF6"/>
    <w:rsid w:val="00110973"/>
    <w:rsid w:val="00110CE9"/>
    <w:rsid w:val="00111607"/>
    <w:rsid w:val="00111832"/>
    <w:rsid w:val="001119E6"/>
    <w:rsid w:val="00111D76"/>
    <w:rsid w:val="00112C1D"/>
    <w:rsid w:val="001133CF"/>
    <w:rsid w:val="00113571"/>
    <w:rsid w:val="00114EB0"/>
    <w:rsid w:val="00114EBF"/>
    <w:rsid w:val="00115354"/>
    <w:rsid w:val="001158F0"/>
    <w:rsid w:val="00116BF0"/>
    <w:rsid w:val="001175FF"/>
    <w:rsid w:val="00117B42"/>
    <w:rsid w:val="00117E84"/>
    <w:rsid w:val="00117FF8"/>
    <w:rsid w:val="0012056B"/>
    <w:rsid w:val="00120EB2"/>
    <w:rsid w:val="0012105B"/>
    <w:rsid w:val="001218CA"/>
    <w:rsid w:val="00121CA2"/>
    <w:rsid w:val="0012227B"/>
    <w:rsid w:val="00122471"/>
    <w:rsid w:val="001227E7"/>
    <w:rsid w:val="00122930"/>
    <w:rsid w:val="00122A05"/>
    <w:rsid w:val="001253F2"/>
    <w:rsid w:val="001254EE"/>
    <w:rsid w:val="001256F0"/>
    <w:rsid w:val="00125A22"/>
    <w:rsid w:val="00125B16"/>
    <w:rsid w:val="00126014"/>
    <w:rsid w:val="00126539"/>
    <w:rsid w:val="00126BF7"/>
    <w:rsid w:val="00126C58"/>
    <w:rsid w:val="00127898"/>
    <w:rsid w:val="0013091C"/>
    <w:rsid w:val="00130C8A"/>
    <w:rsid w:val="00130DE2"/>
    <w:rsid w:val="001312D1"/>
    <w:rsid w:val="001313E3"/>
    <w:rsid w:val="0013156C"/>
    <w:rsid w:val="00131767"/>
    <w:rsid w:val="00131814"/>
    <w:rsid w:val="00131C65"/>
    <w:rsid w:val="00131EA5"/>
    <w:rsid w:val="00131EAE"/>
    <w:rsid w:val="0013204A"/>
    <w:rsid w:val="001320B9"/>
    <w:rsid w:val="001322C6"/>
    <w:rsid w:val="001324AB"/>
    <w:rsid w:val="00132625"/>
    <w:rsid w:val="00133781"/>
    <w:rsid w:val="001342C1"/>
    <w:rsid w:val="00134740"/>
    <w:rsid w:val="0013499B"/>
    <w:rsid w:val="00135B09"/>
    <w:rsid w:val="001369DC"/>
    <w:rsid w:val="00136C1F"/>
    <w:rsid w:val="00136E59"/>
    <w:rsid w:val="00137754"/>
    <w:rsid w:val="00137862"/>
    <w:rsid w:val="00140232"/>
    <w:rsid w:val="0014087A"/>
    <w:rsid w:val="001409CC"/>
    <w:rsid w:val="00140A0D"/>
    <w:rsid w:val="00141333"/>
    <w:rsid w:val="00141DD6"/>
    <w:rsid w:val="0014201D"/>
    <w:rsid w:val="001427F3"/>
    <w:rsid w:val="00143A5E"/>
    <w:rsid w:val="00144AA6"/>
    <w:rsid w:val="00145B36"/>
    <w:rsid w:val="0014638D"/>
    <w:rsid w:val="0014740F"/>
    <w:rsid w:val="001500E7"/>
    <w:rsid w:val="001502AE"/>
    <w:rsid w:val="0015054C"/>
    <w:rsid w:val="0015093A"/>
    <w:rsid w:val="00150FD5"/>
    <w:rsid w:val="00151B50"/>
    <w:rsid w:val="00152608"/>
    <w:rsid w:val="00152AB9"/>
    <w:rsid w:val="00152F42"/>
    <w:rsid w:val="00153715"/>
    <w:rsid w:val="00153D8D"/>
    <w:rsid w:val="001551A2"/>
    <w:rsid w:val="0015526C"/>
    <w:rsid w:val="00155873"/>
    <w:rsid w:val="0015591C"/>
    <w:rsid w:val="001559C3"/>
    <w:rsid w:val="00155A95"/>
    <w:rsid w:val="0015651D"/>
    <w:rsid w:val="00157372"/>
    <w:rsid w:val="00157872"/>
    <w:rsid w:val="00157AA3"/>
    <w:rsid w:val="00157EDB"/>
    <w:rsid w:val="0016006A"/>
    <w:rsid w:val="0016044E"/>
    <w:rsid w:val="00160540"/>
    <w:rsid w:val="00160907"/>
    <w:rsid w:val="00160DF5"/>
    <w:rsid w:val="00160E3A"/>
    <w:rsid w:val="00161278"/>
    <w:rsid w:val="00162079"/>
    <w:rsid w:val="00162EA4"/>
    <w:rsid w:val="001636D5"/>
    <w:rsid w:val="00163E9A"/>
    <w:rsid w:val="00163EEC"/>
    <w:rsid w:val="00164B93"/>
    <w:rsid w:val="00164E91"/>
    <w:rsid w:val="00164EC7"/>
    <w:rsid w:val="00164F4E"/>
    <w:rsid w:val="00165014"/>
    <w:rsid w:val="001650C9"/>
    <w:rsid w:val="001650D3"/>
    <w:rsid w:val="0016518B"/>
    <w:rsid w:val="001655EF"/>
    <w:rsid w:val="0016708D"/>
    <w:rsid w:val="001679FD"/>
    <w:rsid w:val="0017004D"/>
    <w:rsid w:val="0017100B"/>
    <w:rsid w:val="00171BB6"/>
    <w:rsid w:val="00171F68"/>
    <w:rsid w:val="0017242F"/>
    <w:rsid w:val="00172E01"/>
    <w:rsid w:val="00172F76"/>
    <w:rsid w:val="0017315D"/>
    <w:rsid w:val="00173B64"/>
    <w:rsid w:val="00173ECA"/>
    <w:rsid w:val="0017427C"/>
    <w:rsid w:val="00174A4E"/>
    <w:rsid w:val="00177369"/>
    <w:rsid w:val="001775C4"/>
    <w:rsid w:val="001778DC"/>
    <w:rsid w:val="00177ED9"/>
    <w:rsid w:val="0018017B"/>
    <w:rsid w:val="00181069"/>
    <w:rsid w:val="001820BF"/>
    <w:rsid w:val="00184281"/>
    <w:rsid w:val="00184548"/>
    <w:rsid w:val="00184596"/>
    <w:rsid w:val="00184EF7"/>
    <w:rsid w:val="00185A1B"/>
    <w:rsid w:val="001860A0"/>
    <w:rsid w:val="001862F8"/>
    <w:rsid w:val="00186C8D"/>
    <w:rsid w:val="00187257"/>
    <w:rsid w:val="00187D69"/>
    <w:rsid w:val="0019001E"/>
    <w:rsid w:val="00190272"/>
    <w:rsid w:val="00190FB9"/>
    <w:rsid w:val="0019104C"/>
    <w:rsid w:val="00191C78"/>
    <w:rsid w:val="001921E2"/>
    <w:rsid w:val="0019227A"/>
    <w:rsid w:val="0019397F"/>
    <w:rsid w:val="0019428A"/>
    <w:rsid w:val="001945B5"/>
    <w:rsid w:val="00194C64"/>
    <w:rsid w:val="0019548E"/>
    <w:rsid w:val="00195650"/>
    <w:rsid w:val="00195D28"/>
    <w:rsid w:val="00195FA6"/>
    <w:rsid w:val="001961B4"/>
    <w:rsid w:val="0019659B"/>
    <w:rsid w:val="0019662A"/>
    <w:rsid w:val="001968A1"/>
    <w:rsid w:val="001977C8"/>
    <w:rsid w:val="001979C2"/>
    <w:rsid w:val="00197C7B"/>
    <w:rsid w:val="00197F1E"/>
    <w:rsid w:val="001A051D"/>
    <w:rsid w:val="001A1192"/>
    <w:rsid w:val="001A1A0C"/>
    <w:rsid w:val="001A1B88"/>
    <w:rsid w:val="001A1F92"/>
    <w:rsid w:val="001A22B9"/>
    <w:rsid w:val="001A2382"/>
    <w:rsid w:val="001A257E"/>
    <w:rsid w:val="001A29B0"/>
    <w:rsid w:val="001A34F0"/>
    <w:rsid w:val="001A38C1"/>
    <w:rsid w:val="001A3D37"/>
    <w:rsid w:val="001A461E"/>
    <w:rsid w:val="001A4789"/>
    <w:rsid w:val="001A4BE4"/>
    <w:rsid w:val="001A4FE5"/>
    <w:rsid w:val="001A522B"/>
    <w:rsid w:val="001A68F4"/>
    <w:rsid w:val="001A6CB0"/>
    <w:rsid w:val="001A7046"/>
    <w:rsid w:val="001B1434"/>
    <w:rsid w:val="001B1A52"/>
    <w:rsid w:val="001B1B18"/>
    <w:rsid w:val="001B1BB1"/>
    <w:rsid w:val="001B1D9D"/>
    <w:rsid w:val="001B1FB4"/>
    <w:rsid w:val="001B214A"/>
    <w:rsid w:val="001B21AE"/>
    <w:rsid w:val="001B2FCB"/>
    <w:rsid w:val="001B311A"/>
    <w:rsid w:val="001B3D7B"/>
    <w:rsid w:val="001B415E"/>
    <w:rsid w:val="001B511A"/>
    <w:rsid w:val="001B57B0"/>
    <w:rsid w:val="001B6380"/>
    <w:rsid w:val="001B66D3"/>
    <w:rsid w:val="001B678E"/>
    <w:rsid w:val="001B6AE1"/>
    <w:rsid w:val="001B6CDE"/>
    <w:rsid w:val="001B6FD5"/>
    <w:rsid w:val="001B7346"/>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8B2"/>
    <w:rsid w:val="001C6B5D"/>
    <w:rsid w:val="001C6FB6"/>
    <w:rsid w:val="001C7E96"/>
    <w:rsid w:val="001C7FFE"/>
    <w:rsid w:val="001D01F8"/>
    <w:rsid w:val="001D056E"/>
    <w:rsid w:val="001D1503"/>
    <w:rsid w:val="001D1842"/>
    <w:rsid w:val="001D1CB3"/>
    <w:rsid w:val="001D1EAA"/>
    <w:rsid w:val="001D2965"/>
    <w:rsid w:val="001D2B14"/>
    <w:rsid w:val="001D34E8"/>
    <w:rsid w:val="001D38D7"/>
    <w:rsid w:val="001D3DD6"/>
    <w:rsid w:val="001D4104"/>
    <w:rsid w:val="001D44C8"/>
    <w:rsid w:val="001D4FA8"/>
    <w:rsid w:val="001D4FD4"/>
    <w:rsid w:val="001D504E"/>
    <w:rsid w:val="001D6CFB"/>
    <w:rsid w:val="001D6F72"/>
    <w:rsid w:val="001D711B"/>
    <w:rsid w:val="001D7B32"/>
    <w:rsid w:val="001E00EB"/>
    <w:rsid w:val="001E0714"/>
    <w:rsid w:val="001E0B57"/>
    <w:rsid w:val="001E0E99"/>
    <w:rsid w:val="001E1A4D"/>
    <w:rsid w:val="001E3038"/>
    <w:rsid w:val="001E3593"/>
    <w:rsid w:val="001E35AF"/>
    <w:rsid w:val="001E3784"/>
    <w:rsid w:val="001E41F3"/>
    <w:rsid w:val="001E429A"/>
    <w:rsid w:val="001E4AA3"/>
    <w:rsid w:val="001E50B9"/>
    <w:rsid w:val="001E50E2"/>
    <w:rsid w:val="001E54E1"/>
    <w:rsid w:val="001E6065"/>
    <w:rsid w:val="001E672F"/>
    <w:rsid w:val="001E7450"/>
    <w:rsid w:val="001E7D40"/>
    <w:rsid w:val="001F0201"/>
    <w:rsid w:val="001F0CA1"/>
    <w:rsid w:val="001F0D02"/>
    <w:rsid w:val="001F19A6"/>
    <w:rsid w:val="001F1E57"/>
    <w:rsid w:val="001F2538"/>
    <w:rsid w:val="001F2CFC"/>
    <w:rsid w:val="001F2F1D"/>
    <w:rsid w:val="001F3370"/>
    <w:rsid w:val="001F3482"/>
    <w:rsid w:val="001F394B"/>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5EC"/>
    <w:rsid w:val="0020365D"/>
    <w:rsid w:val="00203D25"/>
    <w:rsid w:val="00203E41"/>
    <w:rsid w:val="002042A1"/>
    <w:rsid w:val="002045CE"/>
    <w:rsid w:val="00204A43"/>
    <w:rsid w:val="002052C3"/>
    <w:rsid w:val="00205809"/>
    <w:rsid w:val="0020587A"/>
    <w:rsid w:val="00205B9C"/>
    <w:rsid w:val="00205CD5"/>
    <w:rsid w:val="00206268"/>
    <w:rsid w:val="00206464"/>
    <w:rsid w:val="00207048"/>
    <w:rsid w:val="00207121"/>
    <w:rsid w:val="0020745E"/>
    <w:rsid w:val="00207793"/>
    <w:rsid w:val="00207ECC"/>
    <w:rsid w:val="002107B2"/>
    <w:rsid w:val="0021160E"/>
    <w:rsid w:val="00211EEF"/>
    <w:rsid w:val="00212651"/>
    <w:rsid w:val="002130DB"/>
    <w:rsid w:val="0021375C"/>
    <w:rsid w:val="00213FA2"/>
    <w:rsid w:val="002142CB"/>
    <w:rsid w:val="00214991"/>
    <w:rsid w:val="00214C9E"/>
    <w:rsid w:val="00215D39"/>
    <w:rsid w:val="00215E50"/>
    <w:rsid w:val="002164FA"/>
    <w:rsid w:val="0021696D"/>
    <w:rsid w:val="00216A9A"/>
    <w:rsid w:val="002176E4"/>
    <w:rsid w:val="0022017A"/>
    <w:rsid w:val="00220898"/>
    <w:rsid w:val="00220D1E"/>
    <w:rsid w:val="002214AD"/>
    <w:rsid w:val="0022178D"/>
    <w:rsid w:val="0022182B"/>
    <w:rsid w:val="002218CC"/>
    <w:rsid w:val="0022199F"/>
    <w:rsid w:val="002219B7"/>
    <w:rsid w:val="00222130"/>
    <w:rsid w:val="002237C6"/>
    <w:rsid w:val="00223971"/>
    <w:rsid w:val="0022418F"/>
    <w:rsid w:val="002242E4"/>
    <w:rsid w:val="0022483D"/>
    <w:rsid w:val="0022499C"/>
    <w:rsid w:val="00224B6C"/>
    <w:rsid w:val="00224DBB"/>
    <w:rsid w:val="002255B7"/>
    <w:rsid w:val="00225BF4"/>
    <w:rsid w:val="00225E3B"/>
    <w:rsid w:val="002261DC"/>
    <w:rsid w:val="002263AA"/>
    <w:rsid w:val="002266DC"/>
    <w:rsid w:val="0022697F"/>
    <w:rsid w:val="00226AF5"/>
    <w:rsid w:val="00226B4E"/>
    <w:rsid w:val="00226E76"/>
    <w:rsid w:val="002277A5"/>
    <w:rsid w:val="002313BF"/>
    <w:rsid w:val="00231CA6"/>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1FB"/>
    <w:rsid w:val="00236705"/>
    <w:rsid w:val="0023683D"/>
    <w:rsid w:val="00236A30"/>
    <w:rsid w:val="00236A9D"/>
    <w:rsid w:val="002376A3"/>
    <w:rsid w:val="002379A1"/>
    <w:rsid w:val="00237BBB"/>
    <w:rsid w:val="00237FAD"/>
    <w:rsid w:val="00240F8B"/>
    <w:rsid w:val="00241CD4"/>
    <w:rsid w:val="0024335F"/>
    <w:rsid w:val="00243BC1"/>
    <w:rsid w:val="00244332"/>
    <w:rsid w:val="0024452C"/>
    <w:rsid w:val="00244B5C"/>
    <w:rsid w:val="0024533F"/>
    <w:rsid w:val="00245B23"/>
    <w:rsid w:val="00246DE8"/>
    <w:rsid w:val="0024716D"/>
    <w:rsid w:val="00247DEA"/>
    <w:rsid w:val="00247DFC"/>
    <w:rsid w:val="0025012F"/>
    <w:rsid w:val="0025022A"/>
    <w:rsid w:val="00250266"/>
    <w:rsid w:val="00250854"/>
    <w:rsid w:val="002512AB"/>
    <w:rsid w:val="002513A3"/>
    <w:rsid w:val="00252061"/>
    <w:rsid w:val="0025228F"/>
    <w:rsid w:val="00252712"/>
    <w:rsid w:val="00252E85"/>
    <w:rsid w:val="002530BE"/>
    <w:rsid w:val="00253289"/>
    <w:rsid w:val="00253853"/>
    <w:rsid w:val="00253D0B"/>
    <w:rsid w:val="00253DAA"/>
    <w:rsid w:val="00253EB4"/>
    <w:rsid w:val="00253FB2"/>
    <w:rsid w:val="00254F1B"/>
    <w:rsid w:val="00256F6F"/>
    <w:rsid w:val="00257195"/>
    <w:rsid w:val="00257357"/>
    <w:rsid w:val="0025772C"/>
    <w:rsid w:val="002578D8"/>
    <w:rsid w:val="00260166"/>
    <w:rsid w:val="00260480"/>
    <w:rsid w:val="00260631"/>
    <w:rsid w:val="00261065"/>
    <w:rsid w:val="002613A5"/>
    <w:rsid w:val="00262C90"/>
    <w:rsid w:val="00263AF5"/>
    <w:rsid w:val="002650DB"/>
    <w:rsid w:val="002652A6"/>
    <w:rsid w:val="002654C7"/>
    <w:rsid w:val="00265B22"/>
    <w:rsid w:val="00265FB9"/>
    <w:rsid w:val="002666D3"/>
    <w:rsid w:val="00266DE0"/>
    <w:rsid w:val="00267881"/>
    <w:rsid w:val="00267BF9"/>
    <w:rsid w:val="002701DD"/>
    <w:rsid w:val="00270A19"/>
    <w:rsid w:val="002718DF"/>
    <w:rsid w:val="00271DE1"/>
    <w:rsid w:val="002723F2"/>
    <w:rsid w:val="00273166"/>
    <w:rsid w:val="00273499"/>
    <w:rsid w:val="00273821"/>
    <w:rsid w:val="00273B20"/>
    <w:rsid w:val="00273FC1"/>
    <w:rsid w:val="0027451B"/>
    <w:rsid w:val="00274538"/>
    <w:rsid w:val="002746BC"/>
    <w:rsid w:val="00274850"/>
    <w:rsid w:val="00274E67"/>
    <w:rsid w:val="00275295"/>
    <w:rsid w:val="00275D12"/>
    <w:rsid w:val="00275EA4"/>
    <w:rsid w:val="002764DC"/>
    <w:rsid w:val="00276CD2"/>
    <w:rsid w:val="0027717D"/>
    <w:rsid w:val="00277990"/>
    <w:rsid w:val="00277A1E"/>
    <w:rsid w:val="00277CAD"/>
    <w:rsid w:val="0028062F"/>
    <w:rsid w:val="002807CC"/>
    <w:rsid w:val="002808AD"/>
    <w:rsid w:val="00280B1A"/>
    <w:rsid w:val="00280D7C"/>
    <w:rsid w:val="00280FEC"/>
    <w:rsid w:val="00281E9E"/>
    <w:rsid w:val="00281EB0"/>
    <w:rsid w:val="00282341"/>
    <w:rsid w:val="00282484"/>
    <w:rsid w:val="00282E7C"/>
    <w:rsid w:val="00283091"/>
    <w:rsid w:val="00283783"/>
    <w:rsid w:val="0028456D"/>
    <w:rsid w:val="00285283"/>
    <w:rsid w:val="00285749"/>
    <w:rsid w:val="00285B73"/>
    <w:rsid w:val="00285F64"/>
    <w:rsid w:val="0028675B"/>
    <w:rsid w:val="00286AB7"/>
    <w:rsid w:val="002875A7"/>
    <w:rsid w:val="0029065C"/>
    <w:rsid w:val="00290DAA"/>
    <w:rsid w:val="002921E2"/>
    <w:rsid w:val="002928C7"/>
    <w:rsid w:val="00292EAA"/>
    <w:rsid w:val="002934AE"/>
    <w:rsid w:val="00293C77"/>
    <w:rsid w:val="00293D64"/>
    <w:rsid w:val="00293D85"/>
    <w:rsid w:val="00293EC4"/>
    <w:rsid w:val="00293F3E"/>
    <w:rsid w:val="00294E49"/>
    <w:rsid w:val="002952E2"/>
    <w:rsid w:val="00295352"/>
    <w:rsid w:val="002956A9"/>
    <w:rsid w:val="0029573B"/>
    <w:rsid w:val="002959FF"/>
    <w:rsid w:val="00295C05"/>
    <w:rsid w:val="00295D5C"/>
    <w:rsid w:val="00295D94"/>
    <w:rsid w:val="002962CA"/>
    <w:rsid w:val="002A07A2"/>
    <w:rsid w:val="002A17DD"/>
    <w:rsid w:val="002A22E6"/>
    <w:rsid w:val="002A35D0"/>
    <w:rsid w:val="002A3934"/>
    <w:rsid w:val="002A4AE4"/>
    <w:rsid w:val="002A622D"/>
    <w:rsid w:val="002A6CC9"/>
    <w:rsid w:val="002A6F52"/>
    <w:rsid w:val="002A6FBE"/>
    <w:rsid w:val="002A71BE"/>
    <w:rsid w:val="002A7621"/>
    <w:rsid w:val="002A7A7C"/>
    <w:rsid w:val="002B06B9"/>
    <w:rsid w:val="002B1C9E"/>
    <w:rsid w:val="002B1E85"/>
    <w:rsid w:val="002B21FF"/>
    <w:rsid w:val="002B2928"/>
    <w:rsid w:val="002B35CF"/>
    <w:rsid w:val="002B3607"/>
    <w:rsid w:val="002B3EE6"/>
    <w:rsid w:val="002B4671"/>
    <w:rsid w:val="002B4A9F"/>
    <w:rsid w:val="002B4D07"/>
    <w:rsid w:val="002B565A"/>
    <w:rsid w:val="002B59FE"/>
    <w:rsid w:val="002B5E83"/>
    <w:rsid w:val="002B67C0"/>
    <w:rsid w:val="002B689A"/>
    <w:rsid w:val="002B69FC"/>
    <w:rsid w:val="002B7017"/>
    <w:rsid w:val="002B717E"/>
    <w:rsid w:val="002B7217"/>
    <w:rsid w:val="002B7766"/>
    <w:rsid w:val="002B7C32"/>
    <w:rsid w:val="002C0476"/>
    <w:rsid w:val="002C05AE"/>
    <w:rsid w:val="002C0977"/>
    <w:rsid w:val="002C1AB7"/>
    <w:rsid w:val="002C22B5"/>
    <w:rsid w:val="002C2414"/>
    <w:rsid w:val="002C24E5"/>
    <w:rsid w:val="002C28CD"/>
    <w:rsid w:val="002C2C81"/>
    <w:rsid w:val="002C3479"/>
    <w:rsid w:val="002C35F9"/>
    <w:rsid w:val="002C3F9C"/>
    <w:rsid w:val="002C4BB7"/>
    <w:rsid w:val="002C522E"/>
    <w:rsid w:val="002C5758"/>
    <w:rsid w:val="002C5AD8"/>
    <w:rsid w:val="002C5BCD"/>
    <w:rsid w:val="002C638C"/>
    <w:rsid w:val="002C63B6"/>
    <w:rsid w:val="002C6820"/>
    <w:rsid w:val="002C7091"/>
    <w:rsid w:val="002C7216"/>
    <w:rsid w:val="002C73CF"/>
    <w:rsid w:val="002C7B02"/>
    <w:rsid w:val="002D0CE6"/>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3A7"/>
    <w:rsid w:val="002E068A"/>
    <w:rsid w:val="002E0E6D"/>
    <w:rsid w:val="002E11D3"/>
    <w:rsid w:val="002E16EB"/>
    <w:rsid w:val="002E2184"/>
    <w:rsid w:val="002E218E"/>
    <w:rsid w:val="002E379F"/>
    <w:rsid w:val="002E3CAD"/>
    <w:rsid w:val="002E3EF6"/>
    <w:rsid w:val="002E4216"/>
    <w:rsid w:val="002E438A"/>
    <w:rsid w:val="002E4AE6"/>
    <w:rsid w:val="002E4C5F"/>
    <w:rsid w:val="002E5A45"/>
    <w:rsid w:val="002E5C06"/>
    <w:rsid w:val="002E5E1A"/>
    <w:rsid w:val="002E6E47"/>
    <w:rsid w:val="002E70C9"/>
    <w:rsid w:val="002E74B9"/>
    <w:rsid w:val="002E7E95"/>
    <w:rsid w:val="002F03BC"/>
    <w:rsid w:val="002F1E63"/>
    <w:rsid w:val="002F1F95"/>
    <w:rsid w:val="002F3542"/>
    <w:rsid w:val="002F4309"/>
    <w:rsid w:val="002F4367"/>
    <w:rsid w:val="002F4F06"/>
    <w:rsid w:val="002F4FA3"/>
    <w:rsid w:val="002F55B2"/>
    <w:rsid w:val="002F56DE"/>
    <w:rsid w:val="002F6B54"/>
    <w:rsid w:val="002F734F"/>
    <w:rsid w:val="002F7A88"/>
    <w:rsid w:val="003001D0"/>
    <w:rsid w:val="00302459"/>
    <w:rsid w:val="003028B2"/>
    <w:rsid w:val="00302A0A"/>
    <w:rsid w:val="00303421"/>
    <w:rsid w:val="00303B20"/>
    <w:rsid w:val="00303DCF"/>
    <w:rsid w:val="003045A8"/>
    <w:rsid w:val="0030466B"/>
    <w:rsid w:val="003046ED"/>
    <w:rsid w:val="00304785"/>
    <w:rsid w:val="00304AB1"/>
    <w:rsid w:val="003055FF"/>
    <w:rsid w:val="00305706"/>
    <w:rsid w:val="0030570E"/>
    <w:rsid w:val="00305BD4"/>
    <w:rsid w:val="00305D5C"/>
    <w:rsid w:val="00305EE5"/>
    <w:rsid w:val="0030613F"/>
    <w:rsid w:val="0030696B"/>
    <w:rsid w:val="003079D9"/>
    <w:rsid w:val="00307BD7"/>
    <w:rsid w:val="00307D01"/>
    <w:rsid w:val="0031002D"/>
    <w:rsid w:val="00310A5C"/>
    <w:rsid w:val="00310AAF"/>
    <w:rsid w:val="00310F20"/>
    <w:rsid w:val="00311227"/>
    <w:rsid w:val="003112EC"/>
    <w:rsid w:val="0031179C"/>
    <w:rsid w:val="00312409"/>
    <w:rsid w:val="00312856"/>
    <w:rsid w:val="00313229"/>
    <w:rsid w:val="0031543D"/>
    <w:rsid w:val="00315F2F"/>
    <w:rsid w:val="00316A89"/>
    <w:rsid w:val="00316D12"/>
    <w:rsid w:val="00316D4A"/>
    <w:rsid w:val="00317161"/>
    <w:rsid w:val="003173E6"/>
    <w:rsid w:val="003204B8"/>
    <w:rsid w:val="003205DA"/>
    <w:rsid w:val="00320632"/>
    <w:rsid w:val="0032084C"/>
    <w:rsid w:val="00321005"/>
    <w:rsid w:val="0032143F"/>
    <w:rsid w:val="0032149E"/>
    <w:rsid w:val="00321599"/>
    <w:rsid w:val="0032202E"/>
    <w:rsid w:val="00322274"/>
    <w:rsid w:val="00322BF9"/>
    <w:rsid w:val="0032355E"/>
    <w:rsid w:val="00324E7A"/>
    <w:rsid w:val="0032570B"/>
    <w:rsid w:val="00325769"/>
    <w:rsid w:val="00325B85"/>
    <w:rsid w:val="00326166"/>
    <w:rsid w:val="00326C1A"/>
    <w:rsid w:val="00327381"/>
    <w:rsid w:val="003274D6"/>
    <w:rsid w:val="00327721"/>
    <w:rsid w:val="0032781E"/>
    <w:rsid w:val="00327C4D"/>
    <w:rsid w:val="00327C80"/>
    <w:rsid w:val="00330ECD"/>
    <w:rsid w:val="00330EDD"/>
    <w:rsid w:val="0033143D"/>
    <w:rsid w:val="003314CB"/>
    <w:rsid w:val="00331D74"/>
    <w:rsid w:val="00332B0C"/>
    <w:rsid w:val="00333145"/>
    <w:rsid w:val="00333B90"/>
    <w:rsid w:val="00334763"/>
    <w:rsid w:val="00334BBB"/>
    <w:rsid w:val="003357CF"/>
    <w:rsid w:val="00335FD4"/>
    <w:rsid w:val="00336386"/>
    <w:rsid w:val="00336837"/>
    <w:rsid w:val="00336954"/>
    <w:rsid w:val="003369BB"/>
    <w:rsid w:val="00336B99"/>
    <w:rsid w:val="0033706F"/>
    <w:rsid w:val="003371C6"/>
    <w:rsid w:val="0033770D"/>
    <w:rsid w:val="00337830"/>
    <w:rsid w:val="003406B4"/>
    <w:rsid w:val="00340908"/>
    <w:rsid w:val="00340FC5"/>
    <w:rsid w:val="003410F1"/>
    <w:rsid w:val="00341115"/>
    <w:rsid w:val="00341FD2"/>
    <w:rsid w:val="003421E3"/>
    <w:rsid w:val="00342A3B"/>
    <w:rsid w:val="00342DAE"/>
    <w:rsid w:val="00342E6E"/>
    <w:rsid w:val="003432BE"/>
    <w:rsid w:val="00343595"/>
    <w:rsid w:val="003436A3"/>
    <w:rsid w:val="00343BC0"/>
    <w:rsid w:val="003452B6"/>
    <w:rsid w:val="003458B4"/>
    <w:rsid w:val="003460E3"/>
    <w:rsid w:val="00346619"/>
    <w:rsid w:val="00346702"/>
    <w:rsid w:val="00346B6E"/>
    <w:rsid w:val="00347361"/>
    <w:rsid w:val="00350397"/>
    <w:rsid w:val="0035050E"/>
    <w:rsid w:val="0035052F"/>
    <w:rsid w:val="003511B3"/>
    <w:rsid w:val="00351711"/>
    <w:rsid w:val="00351B7B"/>
    <w:rsid w:val="00351BCD"/>
    <w:rsid w:val="0035213E"/>
    <w:rsid w:val="00352A6B"/>
    <w:rsid w:val="00352AE4"/>
    <w:rsid w:val="00352E18"/>
    <w:rsid w:val="00353124"/>
    <w:rsid w:val="0035378A"/>
    <w:rsid w:val="00353A10"/>
    <w:rsid w:val="00353AB7"/>
    <w:rsid w:val="00354008"/>
    <w:rsid w:val="00354C0B"/>
    <w:rsid w:val="003555A1"/>
    <w:rsid w:val="00355891"/>
    <w:rsid w:val="00355E3A"/>
    <w:rsid w:val="00355E72"/>
    <w:rsid w:val="003561A9"/>
    <w:rsid w:val="003568F8"/>
    <w:rsid w:val="0035794E"/>
    <w:rsid w:val="00357A1A"/>
    <w:rsid w:val="00357AB7"/>
    <w:rsid w:val="00357BA5"/>
    <w:rsid w:val="00360667"/>
    <w:rsid w:val="00360897"/>
    <w:rsid w:val="00360B22"/>
    <w:rsid w:val="003616A4"/>
    <w:rsid w:val="00361D36"/>
    <w:rsid w:val="0036204C"/>
    <w:rsid w:val="003621A3"/>
    <w:rsid w:val="0036233A"/>
    <w:rsid w:val="003635C1"/>
    <w:rsid w:val="00363667"/>
    <w:rsid w:val="00363B13"/>
    <w:rsid w:val="00363B7A"/>
    <w:rsid w:val="00364332"/>
    <w:rsid w:val="003643D7"/>
    <w:rsid w:val="00364510"/>
    <w:rsid w:val="00364B9C"/>
    <w:rsid w:val="00366891"/>
    <w:rsid w:val="00366B84"/>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59C2"/>
    <w:rsid w:val="00375C3D"/>
    <w:rsid w:val="00377746"/>
    <w:rsid w:val="00377834"/>
    <w:rsid w:val="00377957"/>
    <w:rsid w:val="00377D1A"/>
    <w:rsid w:val="00380348"/>
    <w:rsid w:val="00380EBB"/>
    <w:rsid w:val="0038138E"/>
    <w:rsid w:val="003819DC"/>
    <w:rsid w:val="00381C0D"/>
    <w:rsid w:val="00381F6C"/>
    <w:rsid w:val="00382B41"/>
    <w:rsid w:val="0038320D"/>
    <w:rsid w:val="00383C5E"/>
    <w:rsid w:val="00384193"/>
    <w:rsid w:val="00384EED"/>
    <w:rsid w:val="00384FE9"/>
    <w:rsid w:val="003853DB"/>
    <w:rsid w:val="003862C3"/>
    <w:rsid w:val="00386A29"/>
    <w:rsid w:val="00386A4C"/>
    <w:rsid w:val="0038714A"/>
    <w:rsid w:val="00387985"/>
    <w:rsid w:val="00387EF5"/>
    <w:rsid w:val="003901C6"/>
    <w:rsid w:val="003902C5"/>
    <w:rsid w:val="00390EDA"/>
    <w:rsid w:val="003911CA"/>
    <w:rsid w:val="003911DC"/>
    <w:rsid w:val="00391965"/>
    <w:rsid w:val="00391BE3"/>
    <w:rsid w:val="00391C96"/>
    <w:rsid w:val="003923AD"/>
    <w:rsid w:val="00392BE1"/>
    <w:rsid w:val="00393AB1"/>
    <w:rsid w:val="00393C91"/>
    <w:rsid w:val="00393FA3"/>
    <w:rsid w:val="0039412B"/>
    <w:rsid w:val="00394A86"/>
    <w:rsid w:val="00394C7D"/>
    <w:rsid w:val="00394CF5"/>
    <w:rsid w:val="00395495"/>
    <w:rsid w:val="00395932"/>
    <w:rsid w:val="00395AC3"/>
    <w:rsid w:val="0039604D"/>
    <w:rsid w:val="0039611D"/>
    <w:rsid w:val="00396450"/>
    <w:rsid w:val="0039653E"/>
    <w:rsid w:val="003975C7"/>
    <w:rsid w:val="003A0251"/>
    <w:rsid w:val="003A0256"/>
    <w:rsid w:val="003A0935"/>
    <w:rsid w:val="003A1270"/>
    <w:rsid w:val="003A1435"/>
    <w:rsid w:val="003A15B6"/>
    <w:rsid w:val="003A1ABF"/>
    <w:rsid w:val="003A1C06"/>
    <w:rsid w:val="003A2E9C"/>
    <w:rsid w:val="003A37C8"/>
    <w:rsid w:val="003A38B6"/>
    <w:rsid w:val="003A41E4"/>
    <w:rsid w:val="003A47CF"/>
    <w:rsid w:val="003A4FE1"/>
    <w:rsid w:val="003A557A"/>
    <w:rsid w:val="003A621C"/>
    <w:rsid w:val="003A6324"/>
    <w:rsid w:val="003A635E"/>
    <w:rsid w:val="003A6B95"/>
    <w:rsid w:val="003A6D12"/>
    <w:rsid w:val="003A6D6C"/>
    <w:rsid w:val="003A6DBE"/>
    <w:rsid w:val="003A79A7"/>
    <w:rsid w:val="003B05C1"/>
    <w:rsid w:val="003B153E"/>
    <w:rsid w:val="003B2161"/>
    <w:rsid w:val="003B283F"/>
    <w:rsid w:val="003B3117"/>
    <w:rsid w:val="003B421A"/>
    <w:rsid w:val="003B52BE"/>
    <w:rsid w:val="003B5800"/>
    <w:rsid w:val="003B5898"/>
    <w:rsid w:val="003B59E3"/>
    <w:rsid w:val="003B5D1A"/>
    <w:rsid w:val="003B64A8"/>
    <w:rsid w:val="003B7BC8"/>
    <w:rsid w:val="003B7C7A"/>
    <w:rsid w:val="003B7C7F"/>
    <w:rsid w:val="003C0C26"/>
    <w:rsid w:val="003C105A"/>
    <w:rsid w:val="003C11F8"/>
    <w:rsid w:val="003C1312"/>
    <w:rsid w:val="003C20E5"/>
    <w:rsid w:val="003C2B6C"/>
    <w:rsid w:val="003C2C04"/>
    <w:rsid w:val="003C3214"/>
    <w:rsid w:val="003C3310"/>
    <w:rsid w:val="003C34BB"/>
    <w:rsid w:val="003C3CE1"/>
    <w:rsid w:val="003C4C53"/>
    <w:rsid w:val="003C571B"/>
    <w:rsid w:val="003C6D1F"/>
    <w:rsid w:val="003C6D51"/>
    <w:rsid w:val="003C707C"/>
    <w:rsid w:val="003C7216"/>
    <w:rsid w:val="003C745D"/>
    <w:rsid w:val="003D0F1F"/>
    <w:rsid w:val="003D17A2"/>
    <w:rsid w:val="003D1A37"/>
    <w:rsid w:val="003D1E0D"/>
    <w:rsid w:val="003D1E8E"/>
    <w:rsid w:val="003D47B0"/>
    <w:rsid w:val="003D4B4C"/>
    <w:rsid w:val="003D4B7C"/>
    <w:rsid w:val="003D4CBF"/>
    <w:rsid w:val="003D4EFC"/>
    <w:rsid w:val="003D4F74"/>
    <w:rsid w:val="003D56B3"/>
    <w:rsid w:val="003D592A"/>
    <w:rsid w:val="003D5D8C"/>
    <w:rsid w:val="003D5DCB"/>
    <w:rsid w:val="003D624C"/>
    <w:rsid w:val="003D6692"/>
    <w:rsid w:val="003D6F36"/>
    <w:rsid w:val="003D7589"/>
    <w:rsid w:val="003D7CDF"/>
    <w:rsid w:val="003D7D85"/>
    <w:rsid w:val="003E0A6C"/>
    <w:rsid w:val="003E0E02"/>
    <w:rsid w:val="003E0E80"/>
    <w:rsid w:val="003E2447"/>
    <w:rsid w:val="003E29F7"/>
    <w:rsid w:val="003E37DD"/>
    <w:rsid w:val="003E3A8C"/>
    <w:rsid w:val="003E3ABC"/>
    <w:rsid w:val="003E3E81"/>
    <w:rsid w:val="003E40D7"/>
    <w:rsid w:val="003E4491"/>
    <w:rsid w:val="003E44E9"/>
    <w:rsid w:val="003E47BE"/>
    <w:rsid w:val="003E4B8C"/>
    <w:rsid w:val="003E4DC0"/>
    <w:rsid w:val="003E4EC2"/>
    <w:rsid w:val="003E4F0B"/>
    <w:rsid w:val="003E576C"/>
    <w:rsid w:val="003E5E42"/>
    <w:rsid w:val="003E63F2"/>
    <w:rsid w:val="003E657F"/>
    <w:rsid w:val="003E6759"/>
    <w:rsid w:val="003E682B"/>
    <w:rsid w:val="003E69F6"/>
    <w:rsid w:val="003E6C2A"/>
    <w:rsid w:val="003E71D0"/>
    <w:rsid w:val="003E77C4"/>
    <w:rsid w:val="003E7C9E"/>
    <w:rsid w:val="003E7F9C"/>
    <w:rsid w:val="003F0800"/>
    <w:rsid w:val="003F0824"/>
    <w:rsid w:val="003F0EBD"/>
    <w:rsid w:val="003F1406"/>
    <w:rsid w:val="003F193D"/>
    <w:rsid w:val="003F1A72"/>
    <w:rsid w:val="003F1C7B"/>
    <w:rsid w:val="003F1DA4"/>
    <w:rsid w:val="003F21A6"/>
    <w:rsid w:val="003F2306"/>
    <w:rsid w:val="003F27D5"/>
    <w:rsid w:val="003F2910"/>
    <w:rsid w:val="003F2930"/>
    <w:rsid w:val="003F37FE"/>
    <w:rsid w:val="003F3D0D"/>
    <w:rsid w:val="003F44B4"/>
    <w:rsid w:val="003F4ACC"/>
    <w:rsid w:val="003F4DD2"/>
    <w:rsid w:val="003F5304"/>
    <w:rsid w:val="003F533A"/>
    <w:rsid w:val="003F5516"/>
    <w:rsid w:val="003F61EC"/>
    <w:rsid w:val="003F6453"/>
    <w:rsid w:val="003F683C"/>
    <w:rsid w:val="003F691C"/>
    <w:rsid w:val="003F6A59"/>
    <w:rsid w:val="003F6CA9"/>
    <w:rsid w:val="003F6ED7"/>
    <w:rsid w:val="003F720D"/>
    <w:rsid w:val="003F7570"/>
    <w:rsid w:val="003F792F"/>
    <w:rsid w:val="0040062A"/>
    <w:rsid w:val="00400AF6"/>
    <w:rsid w:val="00400B66"/>
    <w:rsid w:val="004012D7"/>
    <w:rsid w:val="0040289E"/>
    <w:rsid w:val="004039BF"/>
    <w:rsid w:val="0040563B"/>
    <w:rsid w:val="00405F3D"/>
    <w:rsid w:val="00405F43"/>
    <w:rsid w:val="00407226"/>
    <w:rsid w:val="0040733E"/>
    <w:rsid w:val="0040734E"/>
    <w:rsid w:val="004076D7"/>
    <w:rsid w:val="00407AFD"/>
    <w:rsid w:val="00407F9F"/>
    <w:rsid w:val="0041097E"/>
    <w:rsid w:val="00410C01"/>
    <w:rsid w:val="004122AC"/>
    <w:rsid w:val="00412A1D"/>
    <w:rsid w:val="00412AF4"/>
    <w:rsid w:val="00413075"/>
    <w:rsid w:val="004131D9"/>
    <w:rsid w:val="0041390E"/>
    <w:rsid w:val="004149B9"/>
    <w:rsid w:val="00414BB3"/>
    <w:rsid w:val="00415963"/>
    <w:rsid w:val="0041669D"/>
    <w:rsid w:val="0041681C"/>
    <w:rsid w:val="00416961"/>
    <w:rsid w:val="00416AC5"/>
    <w:rsid w:val="00417337"/>
    <w:rsid w:val="004201F7"/>
    <w:rsid w:val="00421019"/>
    <w:rsid w:val="004213BC"/>
    <w:rsid w:val="00421E1E"/>
    <w:rsid w:val="00421EAB"/>
    <w:rsid w:val="00422FFB"/>
    <w:rsid w:val="0042359A"/>
    <w:rsid w:val="00423EC7"/>
    <w:rsid w:val="00424F14"/>
    <w:rsid w:val="00425658"/>
    <w:rsid w:val="00425EC2"/>
    <w:rsid w:val="00426620"/>
    <w:rsid w:val="00426E17"/>
    <w:rsid w:val="0042735E"/>
    <w:rsid w:val="00427BCC"/>
    <w:rsid w:val="00427FF3"/>
    <w:rsid w:val="004318BE"/>
    <w:rsid w:val="004318E1"/>
    <w:rsid w:val="00431E67"/>
    <w:rsid w:val="00432259"/>
    <w:rsid w:val="00432EED"/>
    <w:rsid w:val="004337DF"/>
    <w:rsid w:val="00433E63"/>
    <w:rsid w:val="00434BE2"/>
    <w:rsid w:val="00435890"/>
    <w:rsid w:val="00435C19"/>
    <w:rsid w:val="00435C42"/>
    <w:rsid w:val="00435C8B"/>
    <w:rsid w:val="00437000"/>
    <w:rsid w:val="0043736B"/>
    <w:rsid w:val="00437381"/>
    <w:rsid w:val="004377CA"/>
    <w:rsid w:val="00437A99"/>
    <w:rsid w:val="004407C5"/>
    <w:rsid w:val="00440872"/>
    <w:rsid w:val="00440BBE"/>
    <w:rsid w:val="00440E69"/>
    <w:rsid w:val="00441578"/>
    <w:rsid w:val="00441AC3"/>
    <w:rsid w:val="00441CFA"/>
    <w:rsid w:val="00441DB5"/>
    <w:rsid w:val="00442DAC"/>
    <w:rsid w:val="00442EFE"/>
    <w:rsid w:val="00444533"/>
    <w:rsid w:val="00444983"/>
    <w:rsid w:val="00444AB9"/>
    <w:rsid w:val="00444F8C"/>
    <w:rsid w:val="004453C9"/>
    <w:rsid w:val="00445588"/>
    <w:rsid w:val="00445A1C"/>
    <w:rsid w:val="0044674B"/>
    <w:rsid w:val="00446771"/>
    <w:rsid w:val="004478E6"/>
    <w:rsid w:val="00451183"/>
    <w:rsid w:val="00451236"/>
    <w:rsid w:val="00453767"/>
    <w:rsid w:val="00453897"/>
    <w:rsid w:val="004542E4"/>
    <w:rsid w:val="00454366"/>
    <w:rsid w:val="00454719"/>
    <w:rsid w:val="00454B84"/>
    <w:rsid w:val="00454ECE"/>
    <w:rsid w:val="004551DD"/>
    <w:rsid w:val="004555BE"/>
    <w:rsid w:val="004555C6"/>
    <w:rsid w:val="00455A36"/>
    <w:rsid w:val="00455F90"/>
    <w:rsid w:val="0045678B"/>
    <w:rsid w:val="004567A8"/>
    <w:rsid w:val="00456ADD"/>
    <w:rsid w:val="00456EF9"/>
    <w:rsid w:val="00456F12"/>
    <w:rsid w:val="00456FB2"/>
    <w:rsid w:val="0046072B"/>
    <w:rsid w:val="004607BA"/>
    <w:rsid w:val="00460DDF"/>
    <w:rsid w:val="00460DFE"/>
    <w:rsid w:val="00461017"/>
    <w:rsid w:val="0046198D"/>
    <w:rsid w:val="00461B7E"/>
    <w:rsid w:val="00461FA9"/>
    <w:rsid w:val="00462299"/>
    <w:rsid w:val="00462C4B"/>
    <w:rsid w:val="00462D19"/>
    <w:rsid w:val="0046306A"/>
    <w:rsid w:val="0046360E"/>
    <w:rsid w:val="004648C5"/>
    <w:rsid w:val="004649CB"/>
    <w:rsid w:val="00465CA2"/>
    <w:rsid w:val="0046604C"/>
    <w:rsid w:val="0046666E"/>
    <w:rsid w:val="004667D7"/>
    <w:rsid w:val="00466B68"/>
    <w:rsid w:val="00467069"/>
    <w:rsid w:val="0046713F"/>
    <w:rsid w:val="004672C0"/>
    <w:rsid w:val="004678D4"/>
    <w:rsid w:val="004679C7"/>
    <w:rsid w:val="00470165"/>
    <w:rsid w:val="0047042B"/>
    <w:rsid w:val="004710F0"/>
    <w:rsid w:val="0047197D"/>
    <w:rsid w:val="00471C06"/>
    <w:rsid w:val="00472051"/>
    <w:rsid w:val="00472352"/>
    <w:rsid w:val="004723AA"/>
    <w:rsid w:val="00472410"/>
    <w:rsid w:val="00472615"/>
    <w:rsid w:val="00472A7E"/>
    <w:rsid w:val="00473343"/>
    <w:rsid w:val="0047345E"/>
    <w:rsid w:val="00473485"/>
    <w:rsid w:val="004736B9"/>
    <w:rsid w:val="00473B6E"/>
    <w:rsid w:val="00473E66"/>
    <w:rsid w:val="00474666"/>
    <w:rsid w:val="00475029"/>
    <w:rsid w:val="0047550E"/>
    <w:rsid w:val="00475FA8"/>
    <w:rsid w:val="004761B3"/>
    <w:rsid w:val="00476B15"/>
    <w:rsid w:val="0047739E"/>
    <w:rsid w:val="004809D4"/>
    <w:rsid w:val="00480C1D"/>
    <w:rsid w:val="004815DB"/>
    <w:rsid w:val="004818D3"/>
    <w:rsid w:val="004818D8"/>
    <w:rsid w:val="004819B1"/>
    <w:rsid w:val="004822A4"/>
    <w:rsid w:val="004822F3"/>
    <w:rsid w:val="004828BD"/>
    <w:rsid w:val="00483D3E"/>
    <w:rsid w:val="00483DD0"/>
    <w:rsid w:val="00483ED7"/>
    <w:rsid w:val="004863CD"/>
    <w:rsid w:val="004865D5"/>
    <w:rsid w:val="00486862"/>
    <w:rsid w:val="00486B79"/>
    <w:rsid w:val="00486D5B"/>
    <w:rsid w:val="004872CD"/>
    <w:rsid w:val="00487A1F"/>
    <w:rsid w:val="004905B3"/>
    <w:rsid w:val="0049065C"/>
    <w:rsid w:val="004915FC"/>
    <w:rsid w:val="0049166A"/>
    <w:rsid w:val="00491C0D"/>
    <w:rsid w:val="00491C2A"/>
    <w:rsid w:val="00491E6B"/>
    <w:rsid w:val="00491F4A"/>
    <w:rsid w:val="00492263"/>
    <w:rsid w:val="00492450"/>
    <w:rsid w:val="004938DF"/>
    <w:rsid w:val="00493D19"/>
    <w:rsid w:val="00493E6B"/>
    <w:rsid w:val="00494A36"/>
    <w:rsid w:val="00494A79"/>
    <w:rsid w:val="00494AFF"/>
    <w:rsid w:val="00494E96"/>
    <w:rsid w:val="00494F18"/>
    <w:rsid w:val="00495238"/>
    <w:rsid w:val="004953B5"/>
    <w:rsid w:val="00495A45"/>
    <w:rsid w:val="00495A6C"/>
    <w:rsid w:val="00495BC0"/>
    <w:rsid w:val="00496A9B"/>
    <w:rsid w:val="00496C1C"/>
    <w:rsid w:val="00496C67"/>
    <w:rsid w:val="004970D1"/>
    <w:rsid w:val="0049738E"/>
    <w:rsid w:val="00497656"/>
    <w:rsid w:val="004A01AD"/>
    <w:rsid w:val="004A03EA"/>
    <w:rsid w:val="004A057E"/>
    <w:rsid w:val="004A1824"/>
    <w:rsid w:val="004A23F8"/>
    <w:rsid w:val="004A2817"/>
    <w:rsid w:val="004A29EE"/>
    <w:rsid w:val="004A2EF8"/>
    <w:rsid w:val="004A35BF"/>
    <w:rsid w:val="004A3677"/>
    <w:rsid w:val="004A44A3"/>
    <w:rsid w:val="004A4972"/>
    <w:rsid w:val="004A49E9"/>
    <w:rsid w:val="004A4CD3"/>
    <w:rsid w:val="004A55AD"/>
    <w:rsid w:val="004A58B2"/>
    <w:rsid w:val="004A5D6B"/>
    <w:rsid w:val="004A64B3"/>
    <w:rsid w:val="004A66C7"/>
    <w:rsid w:val="004A6B19"/>
    <w:rsid w:val="004A6C9E"/>
    <w:rsid w:val="004A6E92"/>
    <w:rsid w:val="004A715A"/>
    <w:rsid w:val="004A71A0"/>
    <w:rsid w:val="004A724B"/>
    <w:rsid w:val="004A7367"/>
    <w:rsid w:val="004A770E"/>
    <w:rsid w:val="004A7B95"/>
    <w:rsid w:val="004A7C06"/>
    <w:rsid w:val="004B0F74"/>
    <w:rsid w:val="004B1CB9"/>
    <w:rsid w:val="004B2267"/>
    <w:rsid w:val="004B254E"/>
    <w:rsid w:val="004B3A22"/>
    <w:rsid w:val="004B3D21"/>
    <w:rsid w:val="004B48F6"/>
    <w:rsid w:val="004B4C38"/>
    <w:rsid w:val="004B53A2"/>
    <w:rsid w:val="004B5426"/>
    <w:rsid w:val="004B5622"/>
    <w:rsid w:val="004B73E3"/>
    <w:rsid w:val="004B75AB"/>
    <w:rsid w:val="004B7782"/>
    <w:rsid w:val="004B7E5A"/>
    <w:rsid w:val="004C04DE"/>
    <w:rsid w:val="004C087E"/>
    <w:rsid w:val="004C0C0C"/>
    <w:rsid w:val="004C0CE1"/>
    <w:rsid w:val="004C22BC"/>
    <w:rsid w:val="004C22BE"/>
    <w:rsid w:val="004C2C26"/>
    <w:rsid w:val="004C3EDE"/>
    <w:rsid w:val="004C4C6D"/>
    <w:rsid w:val="004C4FA4"/>
    <w:rsid w:val="004C522D"/>
    <w:rsid w:val="004C5480"/>
    <w:rsid w:val="004C5649"/>
    <w:rsid w:val="004C5829"/>
    <w:rsid w:val="004C6031"/>
    <w:rsid w:val="004C65ED"/>
    <w:rsid w:val="004C66A1"/>
    <w:rsid w:val="004C702B"/>
    <w:rsid w:val="004C7176"/>
    <w:rsid w:val="004C7705"/>
    <w:rsid w:val="004C78C2"/>
    <w:rsid w:val="004C7F02"/>
    <w:rsid w:val="004D03A1"/>
    <w:rsid w:val="004D051C"/>
    <w:rsid w:val="004D0597"/>
    <w:rsid w:val="004D07B6"/>
    <w:rsid w:val="004D0807"/>
    <w:rsid w:val="004D1343"/>
    <w:rsid w:val="004D14A6"/>
    <w:rsid w:val="004D1F63"/>
    <w:rsid w:val="004D212C"/>
    <w:rsid w:val="004D214E"/>
    <w:rsid w:val="004D221A"/>
    <w:rsid w:val="004D228E"/>
    <w:rsid w:val="004D244F"/>
    <w:rsid w:val="004D24C4"/>
    <w:rsid w:val="004D345B"/>
    <w:rsid w:val="004D5606"/>
    <w:rsid w:val="004D595C"/>
    <w:rsid w:val="004D5ADE"/>
    <w:rsid w:val="004D6157"/>
    <w:rsid w:val="004D679B"/>
    <w:rsid w:val="004D6C72"/>
    <w:rsid w:val="004D74A4"/>
    <w:rsid w:val="004D77DC"/>
    <w:rsid w:val="004D785D"/>
    <w:rsid w:val="004D7873"/>
    <w:rsid w:val="004E03FF"/>
    <w:rsid w:val="004E04CB"/>
    <w:rsid w:val="004E118E"/>
    <w:rsid w:val="004E131C"/>
    <w:rsid w:val="004E13D1"/>
    <w:rsid w:val="004E171E"/>
    <w:rsid w:val="004E176C"/>
    <w:rsid w:val="004E1D68"/>
    <w:rsid w:val="004E2276"/>
    <w:rsid w:val="004E22D6"/>
    <w:rsid w:val="004E4D87"/>
    <w:rsid w:val="004E503C"/>
    <w:rsid w:val="004E669F"/>
    <w:rsid w:val="004E6920"/>
    <w:rsid w:val="004E7EAF"/>
    <w:rsid w:val="004F03B6"/>
    <w:rsid w:val="004F0D89"/>
    <w:rsid w:val="004F2ABD"/>
    <w:rsid w:val="004F2B49"/>
    <w:rsid w:val="004F2C82"/>
    <w:rsid w:val="004F2F69"/>
    <w:rsid w:val="004F30D4"/>
    <w:rsid w:val="004F3427"/>
    <w:rsid w:val="004F34D4"/>
    <w:rsid w:val="004F35EA"/>
    <w:rsid w:val="004F3BBB"/>
    <w:rsid w:val="004F5418"/>
    <w:rsid w:val="004F58BC"/>
    <w:rsid w:val="004F58CA"/>
    <w:rsid w:val="004F60A9"/>
    <w:rsid w:val="004F6211"/>
    <w:rsid w:val="004F6573"/>
    <w:rsid w:val="004F6D49"/>
    <w:rsid w:val="004F6F3D"/>
    <w:rsid w:val="004F73A5"/>
    <w:rsid w:val="004F76F4"/>
    <w:rsid w:val="004F79E8"/>
    <w:rsid w:val="00500786"/>
    <w:rsid w:val="0050081E"/>
    <w:rsid w:val="0050094B"/>
    <w:rsid w:val="00500E8A"/>
    <w:rsid w:val="00501087"/>
    <w:rsid w:val="00501FA3"/>
    <w:rsid w:val="00502456"/>
    <w:rsid w:val="0050290B"/>
    <w:rsid w:val="00502CE9"/>
    <w:rsid w:val="00502EB2"/>
    <w:rsid w:val="00503224"/>
    <w:rsid w:val="00503992"/>
    <w:rsid w:val="0050449A"/>
    <w:rsid w:val="00504E6D"/>
    <w:rsid w:val="00504E75"/>
    <w:rsid w:val="005056BD"/>
    <w:rsid w:val="005058E9"/>
    <w:rsid w:val="00506079"/>
    <w:rsid w:val="005062AB"/>
    <w:rsid w:val="00506964"/>
    <w:rsid w:val="00506A37"/>
    <w:rsid w:val="00506B18"/>
    <w:rsid w:val="00506CEC"/>
    <w:rsid w:val="00507CBA"/>
    <w:rsid w:val="00510C81"/>
    <w:rsid w:val="00510D9C"/>
    <w:rsid w:val="00510F75"/>
    <w:rsid w:val="005111F5"/>
    <w:rsid w:val="00511B84"/>
    <w:rsid w:val="00512484"/>
    <w:rsid w:val="005125DD"/>
    <w:rsid w:val="00512908"/>
    <w:rsid w:val="0051371E"/>
    <w:rsid w:val="0051382D"/>
    <w:rsid w:val="00514BA5"/>
    <w:rsid w:val="00514D26"/>
    <w:rsid w:val="00516344"/>
    <w:rsid w:val="0051671D"/>
    <w:rsid w:val="00516808"/>
    <w:rsid w:val="00520249"/>
    <w:rsid w:val="005202F4"/>
    <w:rsid w:val="005203B7"/>
    <w:rsid w:val="0052072E"/>
    <w:rsid w:val="00521D1C"/>
    <w:rsid w:val="005223F3"/>
    <w:rsid w:val="0052262E"/>
    <w:rsid w:val="00522A48"/>
    <w:rsid w:val="00522AE5"/>
    <w:rsid w:val="00523857"/>
    <w:rsid w:val="00523B56"/>
    <w:rsid w:val="00523BAE"/>
    <w:rsid w:val="00524175"/>
    <w:rsid w:val="005242AC"/>
    <w:rsid w:val="00524A9D"/>
    <w:rsid w:val="00526415"/>
    <w:rsid w:val="005266F6"/>
    <w:rsid w:val="00526805"/>
    <w:rsid w:val="00526910"/>
    <w:rsid w:val="0052757D"/>
    <w:rsid w:val="0052770D"/>
    <w:rsid w:val="00527855"/>
    <w:rsid w:val="00527F4C"/>
    <w:rsid w:val="005304D0"/>
    <w:rsid w:val="00530A42"/>
    <w:rsid w:val="00530B1F"/>
    <w:rsid w:val="00530D6B"/>
    <w:rsid w:val="005317D1"/>
    <w:rsid w:val="00531843"/>
    <w:rsid w:val="00531C66"/>
    <w:rsid w:val="005325DA"/>
    <w:rsid w:val="00532F2B"/>
    <w:rsid w:val="005330EE"/>
    <w:rsid w:val="00533931"/>
    <w:rsid w:val="00533ECF"/>
    <w:rsid w:val="00533F7F"/>
    <w:rsid w:val="00534138"/>
    <w:rsid w:val="00534695"/>
    <w:rsid w:val="00534912"/>
    <w:rsid w:val="00534A07"/>
    <w:rsid w:val="00534A23"/>
    <w:rsid w:val="00534D3E"/>
    <w:rsid w:val="00535484"/>
    <w:rsid w:val="00535724"/>
    <w:rsid w:val="005357B3"/>
    <w:rsid w:val="005365BE"/>
    <w:rsid w:val="00536974"/>
    <w:rsid w:val="00536B80"/>
    <w:rsid w:val="00536F27"/>
    <w:rsid w:val="00537CF0"/>
    <w:rsid w:val="0054059A"/>
    <w:rsid w:val="00540FEA"/>
    <w:rsid w:val="00541256"/>
    <w:rsid w:val="00542017"/>
    <w:rsid w:val="005431ED"/>
    <w:rsid w:val="0054379C"/>
    <w:rsid w:val="0054438E"/>
    <w:rsid w:val="0054495C"/>
    <w:rsid w:val="00545221"/>
    <w:rsid w:val="00545372"/>
    <w:rsid w:val="0054576E"/>
    <w:rsid w:val="005457F5"/>
    <w:rsid w:val="00545BEF"/>
    <w:rsid w:val="00545F82"/>
    <w:rsid w:val="005468F2"/>
    <w:rsid w:val="00546E2F"/>
    <w:rsid w:val="00546EF4"/>
    <w:rsid w:val="005473E7"/>
    <w:rsid w:val="0054785C"/>
    <w:rsid w:val="00547F7C"/>
    <w:rsid w:val="005501A1"/>
    <w:rsid w:val="00550AA8"/>
    <w:rsid w:val="00550DD0"/>
    <w:rsid w:val="00551346"/>
    <w:rsid w:val="0055161E"/>
    <w:rsid w:val="00551C3E"/>
    <w:rsid w:val="00551DDD"/>
    <w:rsid w:val="00552D60"/>
    <w:rsid w:val="00552F62"/>
    <w:rsid w:val="00553B83"/>
    <w:rsid w:val="005546C7"/>
    <w:rsid w:val="00554EF5"/>
    <w:rsid w:val="00555282"/>
    <w:rsid w:val="005554DB"/>
    <w:rsid w:val="00555DBA"/>
    <w:rsid w:val="005561F6"/>
    <w:rsid w:val="005562DB"/>
    <w:rsid w:val="0055657A"/>
    <w:rsid w:val="00557C6C"/>
    <w:rsid w:val="00560175"/>
    <w:rsid w:val="005602B5"/>
    <w:rsid w:val="005609CE"/>
    <w:rsid w:val="00561083"/>
    <w:rsid w:val="005634D7"/>
    <w:rsid w:val="00563717"/>
    <w:rsid w:val="00563E9D"/>
    <w:rsid w:val="005646BF"/>
    <w:rsid w:val="00564BFC"/>
    <w:rsid w:val="005650FA"/>
    <w:rsid w:val="005655A3"/>
    <w:rsid w:val="005662DA"/>
    <w:rsid w:val="00566E95"/>
    <w:rsid w:val="0056791E"/>
    <w:rsid w:val="00567EB3"/>
    <w:rsid w:val="00567EDD"/>
    <w:rsid w:val="0057062A"/>
    <w:rsid w:val="00570D48"/>
    <w:rsid w:val="00570E3F"/>
    <w:rsid w:val="00571BC4"/>
    <w:rsid w:val="00572344"/>
    <w:rsid w:val="00572763"/>
    <w:rsid w:val="00572797"/>
    <w:rsid w:val="005728A9"/>
    <w:rsid w:val="00572B6C"/>
    <w:rsid w:val="00572CAF"/>
    <w:rsid w:val="00572D3D"/>
    <w:rsid w:val="005730F2"/>
    <w:rsid w:val="00573A7E"/>
    <w:rsid w:val="00573BD5"/>
    <w:rsid w:val="00573C46"/>
    <w:rsid w:val="00573CE7"/>
    <w:rsid w:val="00573E45"/>
    <w:rsid w:val="0057405E"/>
    <w:rsid w:val="0057426E"/>
    <w:rsid w:val="00574864"/>
    <w:rsid w:val="00575C14"/>
    <w:rsid w:val="00575D4E"/>
    <w:rsid w:val="005761D2"/>
    <w:rsid w:val="0057684A"/>
    <w:rsid w:val="00576998"/>
    <w:rsid w:val="00577456"/>
    <w:rsid w:val="00577754"/>
    <w:rsid w:val="00577BB6"/>
    <w:rsid w:val="0058102B"/>
    <w:rsid w:val="005813B0"/>
    <w:rsid w:val="005813D4"/>
    <w:rsid w:val="00581678"/>
    <w:rsid w:val="00582944"/>
    <w:rsid w:val="005831DD"/>
    <w:rsid w:val="00583382"/>
    <w:rsid w:val="005837F2"/>
    <w:rsid w:val="0058389F"/>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2B8"/>
    <w:rsid w:val="00591027"/>
    <w:rsid w:val="00591A97"/>
    <w:rsid w:val="00591C03"/>
    <w:rsid w:val="00591F8E"/>
    <w:rsid w:val="00592A98"/>
    <w:rsid w:val="00592EDA"/>
    <w:rsid w:val="005936AE"/>
    <w:rsid w:val="005936AF"/>
    <w:rsid w:val="00593B6C"/>
    <w:rsid w:val="00594020"/>
    <w:rsid w:val="005944E5"/>
    <w:rsid w:val="00594A46"/>
    <w:rsid w:val="00594C55"/>
    <w:rsid w:val="00594E44"/>
    <w:rsid w:val="005952E5"/>
    <w:rsid w:val="0059611C"/>
    <w:rsid w:val="00596C01"/>
    <w:rsid w:val="00597110"/>
    <w:rsid w:val="005A0195"/>
    <w:rsid w:val="005A0618"/>
    <w:rsid w:val="005A0690"/>
    <w:rsid w:val="005A11AF"/>
    <w:rsid w:val="005A1348"/>
    <w:rsid w:val="005A1503"/>
    <w:rsid w:val="005A19A9"/>
    <w:rsid w:val="005A19CA"/>
    <w:rsid w:val="005A2C0F"/>
    <w:rsid w:val="005A2C9F"/>
    <w:rsid w:val="005A32FA"/>
    <w:rsid w:val="005A36CA"/>
    <w:rsid w:val="005A3E77"/>
    <w:rsid w:val="005A4684"/>
    <w:rsid w:val="005A5317"/>
    <w:rsid w:val="005A5B67"/>
    <w:rsid w:val="005A619D"/>
    <w:rsid w:val="005A671B"/>
    <w:rsid w:val="005A6F63"/>
    <w:rsid w:val="005A77C6"/>
    <w:rsid w:val="005A7B64"/>
    <w:rsid w:val="005A7BC5"/>
    <w:rsid w:val="005B014F"/>
    <w:rsid w:val="005B0273"/>
    <w:rsid w:val="005B05C3"/>
    <w:rsid w:val="005B0621"/>
    <w:rsid w:val="005B0CD0"/>
    <w:rsid w:val="005B142A"/>
    <w:rsid w:val="005B17D5"/>
    <w:rsid w:val="005B187E"/>
    <w:rsid w:val="005B21D8"/>
    <w:rsid w:val="005B226B"/>
    <w:rsid w:val="005B286F"/>
    <w:rsid w:val="005B288E"/>
    <w:rsid w:val="005B423B"/>
    <w:rsid w:val="005B4530"/>
    <w:rsid w:val="005B5098"/>
    <w:rsid w:val="005B57AD"/>
    <w:rsid w:val="005B5C5E"/>
    <w:rsid w:val="005B5F61"/>
    <w:rsid w:val="005B6109"/>
    <w:rsid w:val="005B62D9"/>
    <w:rsid w:val="005B63E4"/>
    <w:rsid w:val="005B64D0"/>
    <w:rsid w:val="005B6611"/>
    <w:rsid w:val="005B662F"/>
    <w:rsid w:val="005B6F97"/>
    <w:rsid w:val="005B77F9"/>
    <w:rsid w:val="005B79EA"/>
    <w:rsid w:val="005C029B"/>
    <w:rsid w:val="005C05C9"/>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440"/>
    <w:rsid w:val="005D0520"/>
    <w:rsid w:val="005D15C6"/>
    <w:rsid w:val="005D1877"/>
    <w:rsid w:val="005D1DAC"/>
    <w:rsid w:val="005D29A5"/>
    <w:rsid w:val="005D2E38"/>
    <w:rsid w:val="005D2E91"/>
    <w:rsid w:val="005D330A"/>
    <w:rsid w:val="005D38FB"/>
    <w:rsid w:val="005D4473"/>
    <w:rsid w:val="005D4DAC"/>
    <w:rsid w:val="005D5A2E"/>
    <w:rsid w:val="005D5B5A"/>
    <w:rsid w:val="005D6B06"/>
    <w:rsid w:val="005D7AD2"/>
    <w:rsid w:val="005E0079"/>
    <w:rsid w:val="005E066C"/>
    <w:rsid w:val="005E0D55"/>
    <w:rsid w:val="005E133B"/>
    <w:rsid w:val="005E2C44"/>
    <w:rsid w:val="005E300B"/>
    <w:rsid w:val="005E3280"/>
    <w:rsid w:val="005E415C"/>
    <w:rsid w:val="005E42D9"/>
    <w:rsid w:val="005E4CBB"/>
    <w:rsid w:val="005E50BD"/>
    <w:rsid w:val="005E57AC"/>
    <w:rsid w:val="005E5A4E"/>
    <w:rsid w:val="005E64D8"/>
    <w:rsid w:val="005E72F5"/>
    <w:rsid w:val="005E7576"/>
    <w:rsid w:val="005E7665"/>
    <w:rsid w:val="005F00A5"/>
    <w:rsid w:val="005F05AC"/>
    <w:rsid w:val="005F0E08"/>
    <w:rsid w:val="005F1E30"/>
    <w:rsid w:val="005F2768"/>
    <w:rsid w:val="005F3174"/>
    <w:rsid w:val="005F32BA"/>
    <w:rsid w:val="005F48CD"/>
    <w:rsid w:val="005F4C9F"/>
    <w:rsid w:val="005F4DC1"/>
    <w:rsid w:val="005F5AB9"/>
    <w:rsid w:val="005F643E"/>
    <w:rsid w:val="005F78C9"/>
    <w:rsid w:val="005F7E7A"/>
    <w:rsid w:val="00600A54"/>
    <w:rsid w:val="00600BB7"/>
    <w:rsid w:val="00600E5D"/>
    <w:rsid w:val="00600F6F"/>
    <w:rsid w:val="006012B9"/>
    <w:rsid w:val="00601341"/>
    <w:rsid w:val="00602547"/>
    <w:rsid w:val="00603D33"/>
    <w:rsid w:val="00604C71"/>
    <w:rsid w:val="00604E6A"/>
    <w:rsid w:val="00604EAF"/>
    <w:rsid w:val="006050EC"/>
    <w:rsid w:val="006050F1"/>
    <w:rsid w:val="00605735"/>
    <w:rsid w:val="00605D40"/>
    <w:rsid w:val="006062EA"/>
    <w:rsid w:val="00606ECB"/>
    <w:rsid w:val="00606F7E"/>
    <w:rsid w:val="00607113"/>
    <w:rsid w:val="0060743C"/>
    <w:rsid w:val="006079DE"/>
    <w:rsid w:val="00610758"/>
    <w:rsid w:val="0061083C"/>
    <w:rsid w:val="00610971"/>
    <w:rsid w:val="0061138D"/>
    <w:rsid w:val="006117E0"/>
    <w:rsid w:val="00611D7A"/>
    <w:rsid w:val="006122A9"/>
    <w:rsid w:val="00614A62"/>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5FA"/>
    <w:rsid w:val="0062360D"/>
    <w:rsid w:val="00623FA7"/>
    <w:rsid w:val="00624740"/>
    <w:rsid w:val="00624F4F"/>
    <w:rsid w:val="006254A7"/>
    <w:rsid w:val="00625940"/>
    <w:rsid w:val="00625A8A"/>
    <w:rsid w:val="00625CEF"/>
    <w:rsid w:val="00625FB3"/>
    <w:rsid w:val="00626DE8"/>
    <w:rsid w:val="0062747E"/>
    <w:rsid w:val="0062772E"/>
    <w:rsid w:val="00627747"/>
    <w:rsid w:val="00627890"/>
    <w:rsid w:val="00627995"/>
    <w:rsid w:val="00627D95"/>
    <w:rsid w:val="00630165"/>
    <w:rsid w:val="006302A6"/>
    <w:rsid w:val="0063038C"/>
    <w:rsid w:val="00630D2E"/>
    <w:rsid w:val="00631181"/>
    <w:rsid w:val="0063131B"/>
    <w:rsid w:val="00631391"/>
    <w:rsid w:val="006314DA"/>
    <w:rsid w:val="00632B87"/>
    <w:rsid w:val="0063381B"/>
    <w:rsid w:val="0063461E"/>
    <w:rsid w:val="00634784"/>
    <w:rsid w:val="00634C72"/>
    <w:rsid w:val="00635D14"/>
    <w:rsid w:val="006360E9"/>
    <w:rsid w:val="00636332"/>
    <w:rsid w:val="00636EDC"/>
    <w:rsid w:val="006371D9"/>
    <w:rsid w:val="006407A8"/>
    <w:rsid w:val="006409C9"/>
    <w:rsid w:val="00641134"/>
    <w:rsid w:val="006417F9"/>
    <w:rsid w:val="006418C7"/>
    <w:rsid w:val="00641C1D"/>
    <w:rsid w:val="00641CBE"/>
    <w:rsid w:val="006423CC"/>
    <w:rsid w:val="006428D6"/>
    <w:rsid w:val="006429F8"/>
    <w:rsid w:val="00642ED4"/>
    <w:rsid w:val="006436B2"/>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06B"/>
    <w:rsid w:val="00651261"/>
    <w:rsid w:val="006519C5"/>
    <w:rsid w:val="00651BE5"/>
    <w:rsid w:val="00651FF6"/>
    <w:rsid w:val="00652CF7"/>
    <w:rsid w:val="00652E41"/>
    <w:rsid w:val="00653557"/>
    <w:rsid w:val="00653AC4"/>
    <w:rsid w:val="00653C67"/>
    <w:rsid w:val="00653D47"/>
    <w:rsid w:val="0065407D"/>
    <w:rsid w:val="0065460C"/>
    <w:rsid w:val="00654A1C"/>
    <w:rsid w:val="00656298"/>
    <w:rsid w:val="00656FA4"/>
    <w:rsid w:val="006574A6"/>
    <w:rsid w:val="00657CE2"/>
    <w:rsid w:val="0066019D"/>
    <w:rsid w:val="0066041B"/>
    <w:rsid w:val="006611FE"/>
    <w:rsid w:val="0066176A"/>
    <w:rsid w:val="00661A0F"/>
    <w:rsid w:val="00661CD4"/>
    <w:rsid w:val="00661F1C"/>
    <w:rsid w:val="00663010"/>
    <w:rsid w:val="0066303A"/>
    <w:rsid w:val="006631D6"/>
    <w:rsid w:val="006631D9"/>
    <w:rsid w:val="00663C16"/>
    <w:rsid w:val="0066437F"/>
    <w:rsid w:val="0066459F"/>
    <w:rsid w:val="006645D7"/>
    <w:rsid w:val="00664BAF"/>
    <w:rsid w:val="00664BBC"/>
    <w:rsid w:val="00664C7E"/>
    <w:rsid w:val="00664EE1"/>
    <w:rsid w:val="00665399"/>
    <w:rsid w:val="00665865"/>
    <w:rsid w:val="00665BCC"/>
    <w:rsid w:val="0066605D"/>
    <w:rsid w:val="006660C6"/>
    <w:rsid w:val="00666395"/>
    <w:rsid w:val="00666DD8"/>
    <w:rsid w:val="0066736F"/>
    <w:rsid w:val="00667586"/>
    <w:rsid w:val="00667DF1"/>
    <w:rsid w:val="00670072"/>
    <w:rsid w:val="006705F0"/>
    <w:rsid w:val="006707A7"/>
    <w:rsid w:val="00670B5A"/>
    <w:rsid w:val="00670B7C"/>
    <w:rsid w:val="00670E91"/>
    <w:rsid w:val="00671283"/>
    <w:rsid w:val="00671DF8"/>
    <w:rsid w:val="00672394"/>
    <w:rsid w:val="006726E9"/>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BCC"/>
    <w:rsid w:val="00680D4A"/>
    <w:rsid w:val="00681497"/>
    <w:rsid w:val="00681942"/>
    <w:rsid w:val="00682B5C"/>
    <w:rsid w:val="00682FB9"/>
    <w:rsid w:val="00683590"/>
    <w:rsid w:val="00683A98"/>
    <w:rsid w:val="00683B19"/>
    <w:rsid w:val="00683D90"/>
    <w:rsid w:val="00683E2C"/>
    <w:rsid w:val="00683F02"/>
    <w:rsid w:val="0068422A"/>
    <w:rsid w:val="006848AD"/>
    <w:rsid w:val="006853A9"/>
    <w:rsid w:val="00685676"/>
    <w:rsid w:val="006858DF"/>
    <w:rsid w:val="006858F2"/>
    <w:rsid w:val="00685C1F"/>
    <w:rsid w:val="00685CB5"/>
    <w:rsid w:val="006862EE"/>
    <w:rsid w:val="0068682B"/>
    <w:rsid w:val="00687172"/>
    <w:rsid w:val="0068764D"/>
    <w:rsid w:val="00687BCD"/>
    <w:rsid w:val="00690047"/>
    <w:rsid w:val="006900EA"/>
    <w:rsid w:val="006906C2"/>
    <w:rsid w:val="00690861"/>
    <w:rsid w:val="006909CC"/>
    <w:rsid w:val="00690D77"/>
    <w:rsid w:val="00692144"/>
    <w:rsid w:val="00693451"/>
    <w:rsid w:val="006934C1"/>
    <w:rsid w:val="006934E0"/>
    <w:rsid w:val="00693A52"/>
    <w:rsid w:val="00694F02"/>
    <w:rsid w:val="00695A8E"/>
    <w:rsid w:val="00696285"/>
    <w:rsid w:val="006966FB"/>
    <w:rsid w:val="006A0A1F"/>
    <w:rsid w:val="006A1714"/>
    <w:rsid w:val="006A2F8D"/>
    <w:rsid w:val="006A31B6"/>
    <w:rsid w:val="006A4268"/>
    <w:rsid w:val="006A443D"/>
    <w:rsid w:val="006A4507"/>
    <w:rsid w:val="006A45A0"/>
    <w:rsid w:val="006A4792"/>
    <w:rsid w:val="006A4879"/>
    <w:rsid w:val="006A4907"/>
    <w:rsid w:val="006A4BC4"/>
    <w:rsid w:val="006A5AD3"/>
    <w:rsid w:val="006A5D64"/>
    <w:rsid w:val="006A5F7F"/>
    <w:rsid w:val="006A664F"/>
    <w:rsid w:val="006A6838"/>
    <w:rsid w:val="006A6996"/>
    <w:rsid w:val="006A6C31"/>
    <w:rsid w:val="006A7346"/>
    <w:rsid w:val="006A7C03"/>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39E"/>
    <w:rsid w:val="006B54BE"/>
    <w:rsid w:val="006B595B"/>
    <w:rsid w:val="006B6FF8"/>
    <w:rsid w:val="006B74EC"/>
    <w:rsid w:val="006B7ED5"/>
    <w:rsid w:val="006C0933"/>
    <w:rsid w:val="006C09F2"/>
    <w:rsid w:val="006C0EE6"/>
    <w:rsid w:val="006C1644"/>
    <w:rsid w:val="006C1ABB"/>
    <w:rsid w:val="006C208C"/>
    <w:rsid w:val="006C209F"/>
    <w:rsid w:val="006C213C"/>
    <w:rsid w:val="006C366D"/>
    <w:rsid w:val="006C3E60"/>
    <w:rsid w:val="006C4BE7"/>
    <w:rsid w:val="006C5240"/>
    <w:rsid w:val="006C568F"/>
    <w:rsid w:val="006C7131"/>
    <w:rsid w:val="006C7204"/>
    <w:rsid w:val="006C73D1"/>
    <w:rsid w:val="006C7660"/>
    <w:rsid w:val="006C76A0"/>
    <w:rsid w:val="006C7ACB"/>
    <w:rsid w:val="006D0082"/>
    <w:rsid w:val="006D04C7"/>
    <w:rsid w:val="006D059C"/>
    <w:rsid w:val="006D0692"/>
    <w:rsid w:val="006D0D08"/>
    <w:rsid w:val="006D11C0"/>
    <w:rsid w:val="006D13D6"/>
    <w:rsid w:val="006D1BB5"/>
    <w:rsid w:val="006D1E5C"/>
    <w:rsid w:val="006D226B"/>
    <w:rsid w:val="006D23AF"/>
    <w:rsid w:val="006D26CA"/>
    <w:rsid w:val="006D2F71"/>
    <w:rsid w:val="006D3886"/>
    <w:rsid w:val="006D39AD"/>
    <w:rsid w:val="006D53C8"/>
    <w:rsid w:val="006D53FF"/>
    <w:rsid w:val="006D54A5"/>
    <w:rsid w:val="006D5BCB"/>
    <w:rsid w:val="006D5CD0"/>
    <w:rsid w:val="006D5FCC"/>
    <w:rsid w:val="006D610E"/>
    <w:rsid w:val="006D6B98"/>
    <w:rsid w:val="006D6FC7"/>
    <w:rsid w:val="006E0B67"/>
    <w:rsid w:val="006E0CB0"/>
    <w:rsid w:val="006E0F55"/>
    <w:rsid w:val="006E11B4"/>
    <w:rsid w:val="006E1AFB"/>
    <w:rsid w:val="006E208E"/>
    <w:rsid w:val="006E21E4"/>
    <w:rsid w:val="006E220F"/>
    <w:rsid w:val="006E3A1C"/>
    <w:rsid w:val="006E46B3"/>
    <w:rsid w:val="006E4D82"/>
    <w:rsid w:val="006E50C1"/>
    <w:rsid w:val="006E5343"/>
    <w:rsid w:val="006E5548"/>
    <w:rsid w:val="006E59BA"/>
    <w:rsid w:val="006E7512"/>
    <w:rsid w:val="006E7851"/>
    <w:rsid w:val="006F0769"/>
    <w:rsid w:val="006F124B"/>
    <w:rsid w:val="006F14B7"/>
    <w:rsid w:val="006F14DB"/>
    <w:rsid w:val="006F1D76"/>
    <w:rsid w:val="006F2236"/>
    <w:rsid w:val="006F2631"/>
    <w:rsid w:val="006F3181"/>
    <w:rsid w:val="006F3589"/>
    <w:rsid w:val="006F3E61"/>
    <w:rsid w:val="006F4216"/>
    <w:rsid w:val="006F495F"/>
    <w:rsid w:val="006F4C3A"/>
    <w:rsid w:val="006F4DAF"/>
    <w:rsid w:val="006F575C"/>
    <w:rsid w:val="006F599A"/>
    <w:rsid w:val="006F6366"/>
    <w:rsid w:val="006F6858"/>
    <w:rsid w:val="006F6A68"/>
    <w:rsid w:val="006F6EDB"/>
    <w:rsid w:val="006F6F67"/>
    <w:rsid w:val="006F736D"/>
    <w:rsid w:val="006F7573"/>
    <w:rsid w:val="006F7756"/>
    <w:rsid w:val="006F77CF"/>
    <w:rsid w:val="006F7ADA"/>
    <w:rsid w:val="00700B53"/>
    <w:rsid w:val="00700BE2"/>
    <w:rsid w:val="00701910"/>
    <w:rsid w:val="00701F6E"/>
    <w:rsid w:val="00702276"/>
    <w:rsid w:val="00702535"/>
    <w:rsid w:val="00702820"/>
    <w:rsid w:val="0070283A"/>
    <w:rsid w:val="00703478"/>
    <w:rsid w:val="007037C6"/>
    <w:rsid w:val="00703CB7"/>
    <w:rsid w:val="00703EBB"/>
    <w:rsid w:val="00703F1B"/>
    <w:rsid w:val="00704724"/>
    <w:rsid w:val="00704A64"/>
    <w:rsid w:val="00705523"/>
    <w:rsid w:val="00705FA1"/>
    <w:rsid w:val="007060C9"/>
    <w:rsid w:val="00707064"/>
    <w:rsid w:val="0070709A"/>
    <w:rsid w:val="007076CC"/>
    <w:rsid w:val="00707B59"/>
    <w:rsid w:val="00707C9A"/>
    <w:rsid w:val="00707D3A"/>
    <w:rsid w:val="0071066D"/>
    <w:rsid w:val="00710C08"/>
    <w:rsid w:val="00710E6D"/>
    <w:rsid w:val="00711473"/>
    <w:rsid w:val="007119A5"/>
    <w:rsid w:val="007119FC"/>
    <w:rsid w:val="0071229A"/>
    <w:rsid w:val="007125B7"/>
    <w:rsid w:val="00712AA2"/>
    <w:rsid w:val="00712F5A"/>
    <w:rsid w:val="007132D7"/>
    <w:rsid w:val="007136BA"/>
    <w:rsid w:val="007138B7"/>
    <w:rsid w:val="00713EB1"/>
    <w:rsid w:val="007144C9"/>
    <w:rsid w:val="00714694"/>
    <w:rsid w:val="007156C4"/>
    <w:rsid w:val="00716177"/>
    <w:rsid w:val="00717008"/>
    <w:rsid w:val="007174EE"/>
    <w:rsid w:val="007201DB"/>
    <w:rsid w:val="00720A2B"/>
    <w:rsid w:val="00720AED"/>
    <w:rsid w:val="00720CE4"/>
    <w:rsid w:val="00721748"/>
    <w:rsid w:val="00721BB2"/>
    <w:rsid w:val="007226F2"/>
    <w:rsid w:val="00722BDC"/>
    <w:rsid w:val="007237E8"/>
    <w:rsid w:val="00723E99"/>
    <w:rsid w:val="00724A97"/>
    <w:rsid w:val="00724B75"/>
    <w:rsid w:val="00724BF1"/>
    <w:rsid w:val="007250CB"/>
    <w:rsid w:val="0072589F"/>
    <w:rsid w:val="00725C04"/>
    <w:rsid w:val="00726781"/>
    <w:rsid w:val="00726AB8"/>
    <w:rsid w:val="00726AC7"/>
    <w:rsid w:val="00726B94"/>
    <w:rsid w:val="0072779C"/>
    <w:rsid w:val="007277FE"/>
    <w:rsid w:val="007304DD"/>
    <w:rsid w:val="007305E0"/>
    <w:rsid w:val="00730A12"/>
    <w:rsid w:val="007310C2"/>
    <w:rsid w:val="007310F2"/>
    <w:rsid w:val="007316DF"/>
    <w:rsid w:val="007320A6"/>
    <w:rsid w:val="0073213F"/>
    <w:rsid w:val="007321CF"/>
    <w:rsid w:val="00732E28"/>
    <w:rsid w:val="00733013"/>
    <w:rsid w:val="00733D85"/>
    <w:rsid w:val="007345FA"/>
    <w:rsid w:val="007346E2"/>
    <w:rsid w:val="007359D7"/>
    <w:rsid w:val="00735ADE"/>
    <w:rsid w:val="00736307"/>
    <w:rsid w:val="007371D7"/>
    <w:rsid w:val="007378BA"/>
    <w:rsid w:val="007400AC"/>
    <w:rsid w:val="00740716"/>
    <w:rsid w:val="00740781"/>
    <w:rsid w:val="00741617"/>
    <w:rsid w:val="00742213"/>
    <w:rsid w:val="0074273E"/>
    <w:rsid w:val="00742CA3"/>
    <w:rsid w:val="00742E86"/>
    <w:rsid w:val="00743375"/>
    <w:rsid w:val="0074377F"/>
    <w:rsid w:val="00743E79"/>
    <w:rsid w:val="00744523"/>
    <w:rsid w:val="00745741"/>
    <w:rsid w:val="007464A1"/>
    <w:rsid w:val="007465EC"/>
    <w:rsid w:val="00746768"/>
    <w:rsid w:val="007468E1"/>
    <w:rsid w:val="00746DAC"/>
    <w:rsid w:val="00746F66"/>
    <w:rsid w:val="0075007E"/>
    <w:rsid w:val="007503B9"/>
    <w:rsid w:val="007503CA"/>
    <w:rsid w:val="007506E8"/>
    <w:rsid w:val="007511B4"/>
    <w:rsid w:val="00751276"/>
    <w:rsid w:val="00751735"/>
    <w:rsid w:val="007517B6"/>
    <w:rsid w:val="00751E8D"/>
    <w:rsid w:val="0075286F"/>
    <w:rsid w:val="00752B40"/>
    <w:rsid w:val="0075313F"/>
    <w:rsid w:val="007535AF"/>
    <w:rsid w:val="007538D1"/>
    <w:rsid w:val="00753A02"/>
    <w:rsid w:val="0075402D"/>
    <w:rsid w:val="00754097"/>
    <w:rsid w:val="007543D9"/>
    <w:rsid w:val="00754A11"/>
    <w:rsid w:val="00755FDE"/>
    <w:rsid w:val="007560E0"/>
    <w:rsid w:val="00756EA5"/>
    <w:rsid w:val="0075784A"/>
    <w:rsid w:val="00761AD4"/>
    <w:rsid w:val="0076229F"/>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211"/>
    <w:rsid w:val="00772EE9"/>
    <w:rsid w:val="007739D5"/>
    <w:rsid w:val="00773E86"/>
    <w:rsid w:val="00774029"/>
    <w:rsid w:val="007742A6"/>
    <w:rsid w:val="00774679"/>
    <w:rsid w:val="00774723"/>
    <w:rsid w:val="00774B66"/>
    <w:rsid w:val="00774D3C"/>
    <w:rsid w:val="00774E5A"/>
    <w:rsid w:val="00775151"/>
    <w:rsid w:val="007751E2"/>
    <w:rsid w:val="007755FD"/>
    <w:rsid w:val="00775BBD"/>
    <w:rsid w:val="00776413"/>
    <w:rsid w:val="007764BF"/>
    <w:rsid w:val="00776573"/>
    <w:rsid w:val="007766AF"/>
    <w:rsid w:val="0077683F"/>
    <w:rsid w:val="00776B4A"/>
    <w:rsid w:val="00776D40"/>
    <w:rsid w:val="00776E78"/>
    <w:rsid w:val="007778EE"/>
    <w:rsid w:val="007778F6"/>
    <w:rsid w:val="007806CB"/>
    <w:rsid w:val="00780B3C"/>
    <w:rsid w:val="00782522"/>
    <w:rsid w:val="00783003"/>
    <w:rsid w:val="007831B3"/>
    <w:rsid w:val="007832BB"/>
    <w:rsid w:val="00783551"/>
    <w:rsid w:val="0078392A"/>
    <w:rsid w:val="00783AC5"/>
    <w:rsid w:val="00783BAF"/>
    <w:rsid w:val="007848BE"/>
    <w:rsid w:val="00785178"/>
    <w:rsid w:val="0078572C"/>
    <w:rsid w:val="00785739"/>
    <w:rsid w:val="007857E8"/>
    <w:rsid w:val="00785833"/>
    <w:rsid w:val="0078595E"/>
    <w:rsid w:val="00785C07"/>
    <w:rsid w:val="00786961"/>
    <w:rsid w:val="00786C51"/>
    <w:rsid w:val="00787592"/>
    <w:rsid w:val="007876DB"/>
    <w:rsid w:val="00790B14"/>
    <w:rsid w:val="00791465"/>
    <w:rsid w:val="00791F23"/>
    <w:rsid w:val="007921AA"/>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B36"/>
    <w:rsid w:val="00797D98"/>
    <w:rsid w:val="007A0801"/>
    <w:rsid w:val="007A0AFA"/>
    <w:rsid w:val="007A0D2A"/>
    <w:rsid w:val="007A15DE"/>
    <w:rsid w:val="007A1FA7"/>
    <w:rsid w:val="007A21F7"/>
    <w:rsid w:val="007A2AE0"/>
    <w:rsid w:val="007A2C92"/>
    <w:rsid w:val="007A3C50"/>
    <w:rsid w:val="007A3DEE"/>
    <w:rsid w:val="007A40C3"/>
    <w:rsid w:val="007A444A"/>
    <w:rsid w:val="007A4999"/>
    <w:rsid w:val="007A4ACB"/>
    <w:rsid w:val="007A4CD1"/>
    <w:rsid w:val="007A51FF"/>
    <w:rsid w:val="007A63B7"/>
    <w:rsid w:val="007A76A0"/>
    <w:rsid w:val="007A77B2"/>
    <w:rsid w:val="007A7CF5"/>
    <w:rsid w:val="007B02C2"/>
    <w:rsid w:val="007B0344"/>
    <w:rsid w:val="007B220E"/>
    <w:rsid w:val="007B2767"/>
    <w:rsid w:val="007B3142"/>
    <w:rsid w:val="007B3DFE"/>
    <w:rsid w:val="007B43A5"/>
    <w:rsid w:val="007B446A"/>
    <w:rsid w:val="007B4696"/>
    <w:rsid w:val="007B48CE"/>
    <w:rsid w:val="007B512A"/>
    <w:rsid w:val="007B5967"/>
    <w:rsid w:val="007B5C47"/>
    <w:rsid w:val="007B63CE"/>
    <w:rsid w:val="007B6720"/>
    <w:rsid w:val="007B6E32"/>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400"/>
    <w:rsid w:val="007D180C"/>
    <w:rsid w:val="007D1F62"/>
    <w:rsid w:val="007D253A"/>
    <w:rsid w:val="007D26D4"/>
    <w:rsid w:val="007D2FA5"/>
    <w:rsid w:val="007D36F1"/>
    <w:rsid w:val="007D3B9E"/>
    <w:rsid w:val="007D3F2F"/>
    <w:rsid w:val="007D4472"/>
    <w:rsid w:val="007D4827"/>
    <w:rsid w:val="007D4D00"/>
    <w:rsid w:val="007D54F5"/>
    <w:rsid w:val="007D5631"/>
    <w:rsid w:val="007D5A06"/>
    <w:rsid w:val="007D6137"/>
    <w:rsid w:val="007D62C8"/>
    <w:rsid w:val="007D69ED"/>
    <w:rsid w:val="007D6BB2"/>
    <w:rsid w:val="007D7072"/>
    <w:rsid w:val="007D72EC"/>
    <w:rsid w:val="007D7D7A"/>
    <w:rsid w:val="007E02E9"/>
    <w:rsid w:val="007E03D0"/>
    <w:rsid w:val="007E0480"/>
    <w:rsid w:val="007E06D6"/>
    <w:rsid w:val="007E1300"/>
    <w:rsid w:val="007E223B"/>
    <w:rsid w:val="007E2488"/>
    <w:rsid w:val="007E2A25"/>
    <w:rsid w:val="007E31F0"/>
    <w:rsid w:val="007E3B38"/>
    <w:rsid w:val="007E3B8F"/>
    <w:rsid w:val="007E3BE9"/>
    <w:rsid w:val="007E3C89"/>
    <w:rsid w:val="007E3D5B"/>
    <w:rsid w:val="007E3FC5"/>
    <w:rsid w:val="007E45E3"/>
    <w:rsid w:val="007E473F"/>
    <w:rsid w:val="007E4B81"/>
    <w:rsid w:val="007E4C39"/>
    <w:rsid w:val="007E4EB7"/>
    <w:rsid w:val="007E6426"/>
    <w:rsid w:val="007E6913"/>
    <w:rsid w:val="007E7204"/>
    <w:rsid w:val="007E7BBB"/>
    <w:rsid w:val="007E7D90"/>
    <w:rsid w:val="007E7FB5"/>
    <w:rsid w:val="007E7FB6"/>
    <w:rsid w:val="007F0071"/>
    <w:rsid w:val="007F0176"/>
    <w:rsid w:val="007F0D49"/>
    <w:rsid w:val="007F0DBF"/>
    <w:rsid w:val="007F0E6B"/>
    <w:rsid w:val="007F11E8"/>
    <w:rsid w:val="007F12FC"/>
    <w:rsid w:val="007F14C3"/>
    <w:rsid w:val="007F1803"/>
    <w:rsid w:val="007F1950"/>
    <w:rsid w:val="007F1EC1"/>
    <w:rsid w:val="007F2025"/>
    <w:rsid w:val="007F2112"/>
    <w:rsid w:val="007F2619"/>
    <w:rsid w:val="007F2759"/>
    <w:rsid w:val="007F38D9"/>
    <w:rsid w:val="007F3BE3"/>
    <w:rsid w:val="007F3EAE"/>
    <w:rsid w:val="007F402D"/>
    <w:rsid w:val="007F4260"/>
    <w:rsid w:val="007F4C16"/>
    <w:rsid w:val="007F4E74"/>
    <w:rsid w:val="007F516F"/>
    <w:rsid w:val="007F6092"/>
    <w:rsid w:val="007F64B6"/>
    <w:rsid w:val="007F6AD6"/>
    <w:rsid w:val="007F71E9"/>
    <w:rsid w:val="007F749D"/>
    <w:rsid w:val="007F750E"/>
    <w:rsid w:val="007F7A8D"/>
    <w:rsid w:val="007F7ACC"/>
    <w:rsid w:val="00800021"/>
    <w:rsid w:val="008009AB"/>
    <w:rsid w:val="0080172C"/>
    <w:rsid w:val="00801B02"/>
    <w:rsid w:val="00801D69"/>
    <w:rsid w:val="00802CEE"/>
    <w:rsid w:val="00803C6E"/>
    <w:rsid w:val="0080447B"/>
    <w:rsid w:val="0080452C"/>
    <w:rsid w:val="00804A7D"/>
    <w:rsid w:val="00805A2C"/>
    <w:rsid w:val="008061E5"/>
    <w:rsid w:val="0080653B"/>
    <w:rsid w:val="0080661B"/>
    <w:rsid w:val="008069D9"/>
    <w:rsid w:val="00806C8E"/>
    <w:rsid w:val="00806CD9"/>
    <w:rsid w:val="00807008"/>
    <w:rsid w:val="00807633"/>
    <w:rsid w:val="00807E69"/>
    <w:rsid w:val="00810253"/>
    <w:rsid w:val="0081051F"/>
    <w:rsid w:val="008107E0"/>
    <w:rsid w:val="00811EB2"/>
    <w:rsid w:val="00813D8E"/>
    <w:rsid w:val="00814156"/>
    <w:rsid w:val="00815323"/>
    <w:rsid w:val="00815494"/>
    <w:rsid w:val="00815F0E"/>
    <w:rsid w:val="008163B8"/>
    <w:rsid w:val="00816CC5"/>
    <w:rsid w:val="00817895"/>
    <w:rsid w:val="00820C0A"/>
    <w:rsid w:val="00821EEF"/>
    <w:rsid w:val="008227A6"/>
    <w:rsid w:val="00822B37"/>
    <w:rsid w:val="00822F59"/>
    <w:rsid w:val="0082326C"/>
    <w:rsid w:val="0082335E"/>
    <w:rsid w:val="008236A1"/>
    <w:rsid w:val="00823E16"/>
    <w:rsid w:val="00823F1C"/>
    <w:rsid w:val="00824888"/>
    <w:rsid w:val="0082495E"/>
    <w:rsid w:val="00824960"/>
    <w:rsid w:val="0082525D"/>
    <w:rsid w:val="008252D5"/>
    <w:rsid w:val="00825DCB"/>
    <w:rsid w:val="00826975"/>
    <w:rsid w:val="00827178"/>
    <w:rsid w:val="00827BE8"/>
    <w:rsid w:val="008304C5"/>
    <w:rsid w:val="0083056C"/>
    <w:rsid w:val="008316E1"/>
    <w:rsid w:val="0083245A"/>
    <w:rsid w:val="008325AE"/>
    <w:rsid w:val="00832E86"/>
    <w:rsid w:val="00832EE8"/>
    <w:rsid w:val="00833076"/>
    <w:rsid w:val="00833D68"/>
    <w:rsid w:val="00833D95"/>
    <w:rsid w:val="008341DD"/>
    <w:rsid w:val="00835204"/>
    <w:rsid w:val="00835365"/>
    <w:rsid w:val="008353C5"/>
    <w:rsid w:val="00835679"/>
    <w:rsid w:val="0083568C"/>
    <w:rsid w:val="0083606D"/>
    <w:rsid w:val="00836520"/>
    <w:rsid w:val="00836974"/>
    <w:rsid w:val="00836E5A"/>
    <w:rsid w:val="008370E9"/>
    <w:rsid w:val="00837EEB"/>
    <w:rsid w:val="008409C4"/>
    <w:rsid w:val="00841758"/>
    <w:rsid w:val="00841840"/>
    <w:rsid w:val="008421D3"/>
    <w:rsid w:val="0084250E"/>
    <w:rsid w:val="00842F5B"/>
    <w:rsid w:val="00842FC8"/>
    <w:rsid w:val="008431B4"/>
    <w:rsid w:val="00843B67"/>
    <w:rsid w:val="0084422A"/>
    <w:rsid w:val="00844D9D"/>
    <w:rsid w:val="00846236"/>
    <w:rsid w:val="0084650B"/>
    <w:rsid w:val="0084701D"/>
    <w:rsid w:val="00847222"/>
    <w:rsid w:val="00847343"/>
    <w:rsid w:val="00850D9E"/>
    <w:rsid w:val="00851D41"/>
    <w:rsid w:val="00852101"/>
    <w:rsid w:val="0085210C"/>
    <w:rsid w:val="008525BE"/>
    <w:rsid w:val="0085294A"/>
    <w:rsid w:val="008537FC"/>
    <w:rsid w:val="008542C0"/>
    <w:rsid w:val="00854759"/>
    <w:rsid w:val="00855806"/>
    <w:rsid w:val="00855B68"/>
    <w:rsid w:val="0085631C"/>
    <w:rsid w:val="0085640D"/>
    <w:rsid w:val="0085641C"/>
    <w:rsid w:val="0085689B"/>
    <w:rsid w:val="008579C0"/>
    <w:rsid w:val="00857EB3"/>
    <w:rsid w:val="0086017E"/>
    <w:rsid w:val="0086068C"/>
    <w:rsid w:val="00860834"/>
    <w:rsid w:val="0086122E"/>
    <w:rsid w:val="00861746"/>
    <w:rsid w:val="00861B09"/>
    <w:rsid w:val="00861DD9"/>
    <w:rsid w:val="008635FD"/>
    <w:rsid w:val="008638C3"/>
    <w:rsid w:val="00863BFA"/>
    <w:rsid w:val="00863EE0"/>
    <w:rsid w:val="0086462B"/>
    <w:rsid w:val="0086513D"/>
    <w:rsid w:val="008653BE"/>
    <w:rsid w:val="0086557C"/>
    <w:rsid w:val="0086586A"/>
    <w:rsid w:val="008662D6"/>
    <w:rsid w:val="00866388"/>
    <w:rsid w:val="008677D5"/>
    <w:rsid w:val="0086790E"/>
    <w:rsid w:val="00867F54"/>
    <w:rsid w:val="00870CD4"/>
    <w:rsid w:val="00871050"/>
    <w:rsid w:val="0087136D"/>
    <w:rsid w:val="008718C0"/>
    <w:rsid w:val="00871DCE"/>
    <w:rsid w:val="00872C69"/>
    <w:rsid w:val="00872D0C"/>
    <w:rsid w:val="00872FA8"/>
    <w:rsid w:val="008736B6"/>
    <w:rsid w:val="00873AA0"/>
    <w:rsid w:val="00873D16"/>
    <w:rsid w:val="008747C9"/>
    <w:rsid w:val="00874BD6"/>
    <w:rsid w:val="00874E26"/>
    <w:rsid w:val="00875A84"/>
    <w:rsid w:val="008760B0"/>
    <w:rsid w:val="00876736"/>
    <w:rsid w:val="00876B78"/>
    <w:rsid w:val="00876D0B"/>
    <w:rsid w:val="00877626"/>
    <w:rsid w:val="00877ACA"/>
    <w:rsid w:val="008809A6"/>
    <w:rsid w:val="0088193D"/>
    <w:rsid w:val="00881BC8"/>
    <w:rsid w:val="008827DB"/>
    <w:rsid w:val="00882AD4"/>
    <w:rsid w:val="00882C8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87EFF"/>
    <w:rsid w:val="00890994"/>
    <w:rsid w:val="00890C7C"/>
    <w:rsid w:val="00890E96"/>
    <w:rsid w:val="00890F8C"/>
    <w:rsid w:val="00891516"/>
    <w:rsid w:val="008918A8"/>
    <w:rsid w:val="00891A1D"/>
    <w:rsid w:val="00891D8A"/>
    <w:rsid w:val="008922C2"/>
    <w:rsid w:val="00892701"/>
    <w:rsid w:val="0089307B"/>
    <w:rsid w:val="00893900"/>
    <w:rsid w:val="00894302"/>
    <w:rsid w:val="008943BD"/>
    <w:rsid w:val="008946B7"/>
    <w:rsid w:val="00894AAE"/>
    <w:rsid w:val="00894AE9"/>
    <w:rsid w:val="00894CFF"/>
    <w:rsid w:val="0089651A"/>
    <w:rsid w:val="00896831"/>
    <w:rsid w:val="00896A58"/>
    <w:rsid w:val="008972A8"/>
    <w:rsid w:val="00897872"/>
    <w:rsid w:val="00897E6D"/>
    <w:rsid w:val="008A0411"/>
    <w:rsid w:val="008A07B6"/>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527"/>
    <w:rsid w:val="008B4681"/>
    <w:rsid w:val="008B4739"/>
    <w:rsid w:val="008B53D1"/>
    <w:rsid w:val="008B5737"/>
    <w:rsid w:val="008B6622"/>
    <w:rsid w:val="008B6722"/>
    <w:rsid w:val="008B702B"/>
    <w:rsid w:val="008B73E1"/>
    <w:rsid w:val="008B74A1"/>
    <w:rsid w:val="008B751B"/>
    <w:rsid w:val="008B79CD"/>
    <w:rsid w:val="008C00F8"/>
    <w:rsid w:val="008C09B4"/>
    <w:rsid w:val="008C0CFF"/>
    <w:rsid w:val="008C1A1B"/>
    <w:rsid w:val="008C1D61"/>
    <w:rsid w:val="008C1E98"/>
    <w:rsid w:val="008C22D2"/>
    <w:rsid w:val="008C242D"/>
    <w:rsid w:val="008C24DF"/>
    <w:rsid w:val="008C26BB"/>
    <w:rsid w:val="008C2871"/>
    <w:rsid w:val="008C2B76"/>
    <w:rsid w:val="008C320D"/>
    <w:rsid w:val="008C47B0"/>
    <w:rsid w:val="008C491E"/>
    <w:rsid w:val="008C4973"/>
    <w:rsid w:val="008C53F3"/>
    <w:rsid w:val="008C591A"/>
    <w:rsid w:val="008C5BF7"/>
    <w:rsid w:val="008C5FA6"/>
    <w:rsid w:val="008C6A61"/>
    <w:rsid w:val="008C6A72"/>
    <w:rsid w:val="008C6BF1"/>
    <w:rsid w:val="008C700B"/>
    <w:rsid w:val="008C7040"/>
    <w:rsid w:val="008C71A7"/>
    <w:rsid w:val="008C7645"/>
    <w:rsid w:val="008C7D0D"/>
    <w:rsid w:val="008D0608"/>
    <w:rsid w:val="008D0901"/>
    <w:rsid w:val="008D10F3"/>
    <w:rsid w:val="008D1335"/>
    <w:rsid w:val="008D176B"/>
    <w:rsid w:val="008D1CC6"/>
    <w:rsid w:val="008D2252"/>
    <w:rsid w:val="008D2308"/>
    <w:rsid w:val="008D2C81"/>
    <w:rsid w:val="008D332B"/>
    <w:rsid w:val="008D4DFE"/>
    <w:rsid w:val="008D4EE7"/>
    <w:rsid w:val="008D4F05"/>
    <w:rsid w:val="008D4F28"/>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0964"/>
    <w:rsid w:val="008E120E"/>
    <w:rsid w:val="008E1D91"/>
    <w:rsid w:val="008E2FB5"/>
    <w:rsid w:val="008E317F"/>
    <w:rsid w:val="008E3EF2"/>
    <w:rsid w:val="008E48DB"/>
    <w:rsid w:val="008E4D0D"/>
    <w:rsid w:val="008E5CF9"/>
    <w:rsid w:val="008E726F"/>
    <w:rsid w:val="008E75F1"/>
    <w:rsid w:val="008E7812"/>
    <w:rsid w:val="008E79CD"/>
    <w:rsid w:val="008E7DBA"/>
    <w:rsid w:val="008F02B9"/>
    <w:rsid w:val="008F1DD5"/>
    <w:rsid w:val="008F1E83"/>
    <w:rsid w:val="008F2B18"/>
    <w:rsid w:val="008F2E09"/>
    <w:rsid w:val="008F2E96"/>
    <w:rsid w:val="008F316F"/>
    <w:rsid w:val="008F3493"/>
    <w:rsid w:val="008F3C0D"/>
    <w:rsid w:val="008F4179"/>
    <w:rsid w:val="008F4441"/>
    <w:rsid w:val="008F460E"/>
    <w:rsid w:val="008F491E"/>
    <w:rsid w:val="008F4EEA"/>
    <w:rsid w:val="008F5B85"/>
    <w:rsid w:val="008F5BD1"/>
    <w:rsid w:val="008F6253"/>
    <w:rsid w:val="008F77B1"/>
    <w:rsid w:val="008F7809"/>
    <w:rsid w:val="008F797E"/>
    <w:rsid w:val="008F7CD0"/>
    <w:rsid w:val="00900B79"/>
    <w:rsid w:val="00900ECE"/>
    <w:rsid w:val="00901FCB"/>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06F9"/>
    <w:rsid w:val="00910D9F"/>
    <w:rsid w:val="0091103D"/>
    <w:rsid w:val="009118A8"/>
    <w:rsid w:val="0091229C"/>
    <w:rsid w:val="009128C4"/>
    <w:rsid w:val="00912C61"/>
    <w:rsid w:val="009136BB"/>
    <w:rsid w:val="00914E80"/>
    <w:rsid w:val="009151D8"/>
    <w:rsid w:val="0091527F"/>
    <w:rsid w:val="00915A9F"/>
    <w:rsid w:val="00916611"/>
    <w:rsid w:val="009166E5"/>
    <w:rsid w:val="009168A5"/>
    <w:rsid w:val="009173E2"/>
    <w:rsid w:val="00917442"/>
    <w:rsid w:val="0091792E"/>
    <w:rsid w:val="00917A55"/>
    <w:rsid w:val="00917AF9"/>
    <w:rsid w:val="009202E9"/>
    <w:rsid w:val="00920974"/>
    <w:rsid w:val="009212DD"/>
    <w:rsid w:val="009214D2"/>
    <w:rsid w:val="009222D0"/>
    <w:rsid w:val="009223F3"/>
    <w:rsid w:val="00922420"/>
    <w:rsid w:val="00922527"/>
    <w:rsid w:val="0092267B"/>
    <w:rsid w:val="00922D7C"/>
    <w:rsid w:val="009239BB"/>
    <w:rsid w:val="00923B21"/>
    <w:rsid w:val="00923FD6"/>
    <w:rsid w:val="009244EA"/>
    <w:rsid w:val="009245BF"/>
    <w:rsid w:val="0092516E"/>
    <w:rsid w:val="009253D5"/>
    <w:rsid w:val="00925488"/>
    <w:rsid w:val="00926114"/>
    <w:rsid w:val="009261D9"/>
    <w:rsid w:val="0092765A"/>
    <w:rsid w:val="00927857"/>
    <w:rsid w:val="00930166"/>
    <w:rsid w:val="00930EA1"/>
    <w:rsid w:val="0093172E"/>
    <w:rsid w:val="00931E63"/>
    <w:rsid w:val="00932060"/>
    <w:rsid w:val="00932114"/>
    <w:rsid w:val="00932465"/>
    <w:rsid w:val="00932AE1"/>
    <w:rsid w:val="00932C4E"/>
    <w:rsid w:val="00933D96"/>
    <w:rsid w:val="009345CA"/>
    <w:rsid w:val="00934889"/>
    <w:rsid w:val="00935166"/>
    <w:rsid w:val="0093542F"/>
    <w:rsid w:val="00935487"/>
    <w:rsid w:val="0093654F"/>
    <w:rsid w:val="009365FC"/>
    <w:rsid w:val="0093757B"/>
    <w:rsid w:val="00937F89"/>
    <w:rsid w:val="0094074A"/>
    <w:rsid w:val="00940A29"/>
    <w:rsid w:val="009410DF"/>
    <w:rsid w:val="00941992"/>
    <w:rsid w:val="009421CA"/>
    <w:rsid w:val="00942574"/>
    <w:rsid w:val="00942A81"/>
    <w:rsid w:val="00942DAE"/>
    <w:rsid w:val="00942E79"/>
    <w:rsid w:val="009433BD"/>
    <w:rsid w:val="009433E5"/>
    <w:rsid w:val="009437F1"/>
    <w:rsid w:val="00943A32"/>
    <w:rsid w:val="00943AAA"/>
    <w:rsid w:val="009441D7"/>
    <w:rsid w:val="009452F6"/>
    <w:rsid w:val="0094581F"/>
    <w:rsid w:val="00945CE8"/>
    <w:rsid w:val="00945E5F"/>
    <w:rsid w:val="00946A28"/>
    <w:rsid w:val="00946B18"/>
    <w:rsid w:val="00947064"/>
    <w:rsid w:val="009479AE"/>
    <w:rsid w:val="00950BB4"/>
    <w:rsid w:val="00951C6B"/>
    <w:rsid w:val="00951CDA"/>
    <w:rsid w:val="00951E56"/>
    <w:rsid w:val="00952C8C"/>
    <w:rsid w:val="00952DFC"/>
    <w:rsid w:val="00952EB2"/>
    <w:rsid w:val="0095304E"/>
    <w:rsid w:val="009532B9"/>
    <w:rsid w:val="00953906"/>
    <w:rsid w:val="009545FA"/>
    <w:rsid w:val="00954A16"/>
    <w:rsid w:val="00955911"/>
    <w:rsid w:val="00955C83"/>
    <w:rsid w:val="00955EC5"/>
    <w:rsid w:val="00955EC7"/>
    <w:rsid w:val="009568A6"/>
    <w:rsid w:val="00956A83"/>
    <w:rsid w:val="00956C94"/>
    <w:rsid w:val="00956F3A"/>
    <w:rsid w:val="00957ED8"/>
    <w:rsid w:val="009601C4"/>
    <w:rsid w:val="0096078F"/>
    <w:rsid w:val="00960D00"/>
    <w:rsid w:val="009612A1"/>
    <w:rsid w:val="00961937"/>
    <w:rsid w:val="009639ED"/>
    <w:rsid w:val="00963AA8"/>
    <w:rsid w:val="00964DEA"/>
    <w:rsid w:val="00965322"/>
    <w:rsid w:val="009663B3"/>
    <w:rsid w:val="009667F8"/>
    <w:rsid w:val="00966D42"/>
    <w:rsid w:val="00966E9C"/>
    <w:rsid w:val="00967109"/>
    <w:rsid w:val="00967374"/>
    <w:rsid w:val="00967BBC"/>
    <w:rsid w:val="00967E39"/>
    <w:rsid w:val="00970937"/>
    <w:rsid w:val="009730B0"/>
    <w:rsid w:val="00973120"/>
    <w:rsid w:val="0097376A"/>
    <w:rsid w:val="00974045"/>
    <w:rsid w:val="0097454C"/>
    <w:rsid w:val="00974677"/>
    <w:rsid w:val="00974794"/>
    <w:rsid w:val="009747DD"/>
    <w:rsid w:val="009749F3"/>
    <w:rsid w:val="00974FA3"/>
    <w:rsid w:val="00975BE1"/>
    <w:rsid w:val="00975E6F"/>
    <w:rsid w:val="00977CF7"/>
    <w:rsid w:val="00980067"/>
    <w:rsid w:val="00980129"/>
    <w:rsid w:val="00981B7A"/>
    <w:rsid w:val="00982B90"/>
    <w:rsid w:val="00982FFF"/>
    <w:rsid w:val="00983640"/>
    <w:rsid w:val="00983665"/>
    <w:rsid w:val="00983769"/>
    <w:rsid w:val="00983808"/>
    <w:rsid w:val="00983D87"/>
    <w:rsid w:val="0098407D"/>
    <w:rsid w:val="00984C66"/>
    <w:rsid w:val="009853BA"/>
    <w:rsid w:val="009856E7"/>
    <w:rsid w:val="00986FB9"/>
    <w:rsid w:val="00986FD3"/>
    <w:rsid w:val="00987BF6"/>
    <w:rsid w:val="00987E85"/>
    <w:rsid w:val="00987F4F"/>
    <w:rsid w:val="00990A84"/>
    <w:rsid w:val="00991380"/>
    <w:rsid w:val="00991F0D"/>
    <w:rsid w:val="00992984"/>
    <w:rsid w:val="00992D21"/>
    <w:rsid w:val="00992F7D"/>
    <w:rsid w:val="009930E6"/>
    <w:rsid w:val="009935B7"/>
    <w:rsid w:val="009938B4"/>
    <w:rsid w:val="00993DD6"/>
    <w:rsid w:val="00994B72"/>
    <w:rsid w:val="009950FA"/>
    <w:rsid w:val="00995227"/>
    <w:rsid w:val="0099570D"/>
    <w:rsid w:val="00995866"/>
    <w:rsid w:val="00996F5F"/>
    <w:rsid w:val="00997584"/>
    <w:rsid w:val="0099787A"/>
    <w:rsid w:val="00997F0E"/>
    <w:rsid w:val="00997F4A"/>
    <w:rsid w:val="009A0680"/>
    <w:rsid w:val="009A06DF"/>
    <w:rsid w:val="009A13E5"/>
    <w:rsid w:val="009A1557"/>
    <w:rsid w:val="009A1664"/>
    <w:rsid w:val="009A184B"/>
    <w:rsid w:val="009A18A8"/>
    <w:rsid w:val="009A1CFA"/>
    <w:rsid w:val="009A265A"/>
    <w:rsid w:val="009A2770"/>
    <w:rsid w:val="009A2F76"/>
    <w:rsid w:val="009A3965"/>
    <w:rsid w:val="009A3BD3"/>
    <w:rsid w:val="009A408D"/>
    <w:rsid w:val="009A44D7"/>
    <w:rsid w:val="009A4F25"/>
    <w:rsid w:val="009A516A"/>
    <w:rsid w:val="009A52FA"/>
    <w:rsid w:val="009A5309"/>
    <w:rsid w:val="009A5632"/>
    <w:rsid w:val="009A5C52"/>
    <w:rsid w:val="009A5CEE"/>
    <w:rsid w:val="009A5E71"/>
    <w:rsid w:val="009A63C8"/>
    <w:rsid w:val="009A676C"/>
    <w:rsid w:val="009A6829"/>
    <w:rsid w:val="009A722D"/>
    <w:rsid w:val="009A7356"/>
    <w:rsid w:val="009B055C"/>
    <w:rsid w:val="009B0721"/>
    <w:rsid w:val="009B1E6F"/>
    <w:rsid w:val="009B2BFE"/>
    <w:rsid w:val="009B3102"/>
    <w:rsid w:val="009B32E2"/>
    <w:rsid w:val="009B3419"/>
    <w:rsid w:val="009B350B"/>
    <w:rsid w:val="009B3D69"/>
    <w:rsid w:val="009B431B"/>
    <w:rsid w:val="009B4651"/>
    <w:rsid w:val="009B468E"/>
    <w:rsid w:val="009B46E9"/>
    <w:rsid w:val="009B484B"/>
    <w:rsid w:val="009B4CD2"/>
    <w:rsid w:val="009B5128"/>
    <w:rsid w:val="009B609D"/>
    <w:rsid w:val="009B6FA1"/>
    <w:rsid w:val="009B7055"/>
    <w:rsid w:val="009B7490"/>
    <w:rsid w:val="009B7BBD"/>
    <w:rsid w:val="009C044A"/>
    <w:rsid w:val="009C0A82"/>
    <w:rsid w:val="009C1153"/>
    <w:rsid w:val="009C1477"/>
    <w:rsid w:val="009C16AA"/>
    <w:rsid w:val="009C1AA0"/>
    <w:rsid w:val="009C1D3F"/>
    <w:rsid w:val="009C1D65"/>
    <w:rsid w:val="009C25BC"/>
    <w:rsid w:val="009C3424"/>
    <w:rsid w:val="009C387A"/>
    <w:rsid w:val="009C3C1E"/>
    <w:rsid w:val="009C3D5F"/>
    <w:rsid w:val="009C3E68"/>
    <w:rsid w:val="009C3F6D"/>
    <w:rsid w:val="009C43FE"/>
    <w:rsid w:val="009C4719"/>
    <w:rsid w:val="009C4E47"/>
    <w:rsid w:val="009C4FD9"/>
    <w:rsid w:val="009C5D58"/>
    <w:rsid w:val="009C5FA0"/>
    <w:rsid w:val="009C6B9F"/>
    <w:rsid w:val="009C6BFF"/>
    <w:rsid w:val="009C7CD3"/>
    <w:rsid w:val="009D0574"/>
    <w:rsid w:val="009D068C"/>
    <w:rsid w:val="009D119A"/>
    <w:rsid w:val="009D1200"/>
    <w:rsid w:val="009D16F2"/>
    <w:rsid w:val="009D1B22"/>
    <w:rsid w:val="009D21A7"/>
    <w:rsid w:val="009D2525"/>
    <w:rsid w:val="009D3110"/>
    <w:rsid w:val="009D3199"/>
    <w:rsid w:val="009D40C7"/>
    <w:rsid w:val="009D4386"/>
    <w:rsid w:val="009D4907"/>
    <w:rsid w:val="009D4DCC"/>
    <w:rsid w:val="009D53E5"/>
    <w:rsid w:val="009D5554"/>
    <w:rsid w:val="009D63F9"/>
    <w:rsid w:val="009D699B"/>
    <w:rsid w:val="009D69DE"/>
    <w:rsid w:val="009D7893"/>
    <w:rsid w:val="009E0D45"/>
    <w:rsid w:val="009E144D"/>
    <w:rsid w:val="009E15D3"/>
    <w:rsid w:val="009E1821"/>
    <w:rsid w:val="009E199D"/>
    <w:rsid w:val="009E2A13"/>
    <w:rsid w:val="009E2BA5"/>
    <w:rsid w:val="009E33E0"/>
    <w:rsid w:val="009E40F2"/>
    <w:rsid w:val="009E4DE6"/>
    <w:rsid w:val="009E5207"/>
    <w:rsid w:val="009E6601"/>
    <w:rsid w:val="009E66F7"/>
    <w:rsid w:val="009E6BC6"/>
    <w:rsid w:val="009E6DC2"/>
    <w:rsid w:val="009E7377"/>
    <w:rsid w:val="009E79AF"/>
    <w:rsid w:val="009F224F"/>
    <w:rsid w:val="009F256E"/>
    <w:rsid w:val="009F3D5C"/>
    <w:rsid w:val="009F458D"/>
    <w:rsid w:val="009F47A0"/>
    <w:rsid w:val="009F4A60"/>
    <w:rsid w:val="009F4DAC"/>
    <w:rsid w:val="009F4F06"/>
    <w:rsid w:val="009F5C3D"/>
    <w:rsid w:val="009F6308"/>
    <w:rsid w:val="009F6450"/>
    <w:rsid w:val="009F79FC"/>
    <w:rsid w:val="00A0008D"/>
    <w:rsid w:val="00A0043B"/>
    <w:rsid w:val="00A005C4"/>
    <w:rsid w:val="00A007DD"/>
    <w:rsid w:val="00A00EE3"/>
    <w:rsid w:val="00A016DA"/>
    <w:rsid w:val="00A0211C"/>
    <w:rsid w:val="00A0252C"/>
    <w:rsid w:val="00A0272F"/>
    <w:rsid w:val="00A029E2"/>
    <w:rsid w:val="00A03496"/>
    <w:rsid w:val="00A03D6B"/>
    <w:rsid w:val="00A044F6"/>
    <w:rsid w:val="00A05800"/>
    <w:rsid w:val="00A05A6F"/>
    <w:rsid w:val="00A0622B"/>
    <w:rsid w:val="00A0683D"/>
    <w:rsid w:val="00A06BFC"/>
    <w:rsid w:val="00A0721B"/>
    <w:rsid w:val="00A07390"/>
    <w:rsid w:val="00A07ACA"/>
    <w:rsid w:val="00A102D0"/>
    <w:rsid w:val="00A1046D"/>
    <w:rsid w:val="00A10593"/>
    <w:rsid w:val="00A106DD"/>
    <w:rsid w:val="00A10749"/>
    <w:rsid w:val="00A10CEC"/>
    <w:rsid w:val="00A11121"/>
    <w:rsid w:val="00A11DA6"/>
    <w:rsid w:val="00A13273"/>
    <w:rsid w:val="00A142CE"/>
    <w:rsid w:val="00A14F1E"/>
    <w:rsid w:val="00A153B1"/>
    <w:rsid w:val="00A15513"/>
    <w:rsid w:val="00A16333"/>
    <w:rsid w:val="00A16A4C"/>
    <w:rsid w:val="00A17406"/>
    <w:rsid w:val="00A17781"/>
    <w:rsid w:val="00A17A04"/>
    <w:rsid w:val="00A2007A"/>
    <w:rsid w:val="00A20135"/>
    <w:rsid w:val="00A20E50"/>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20C8"/>
    <w:rsid w:val="00A3391C"/>
    <w:rsid w:val="00A33D68"/>
    <w:rsid w:val="00A33FA5"/>
    <w:rsid w:val="00A34915"/>
    <w:rsid w:val="00A3512B"/>
    <w:rsid w:val="00A353F8"/>
    <w:rsid w:val="00A35615"/>
    <w:rsid w:val="00A35B31"/>
    <w:rsid w:val="00A35F0F"/>
    <w:rsid w:val="00A36038"/>
    <w:rsid w:val="00A36489"/>
    <w:rsid w:val="00A36EF0"/>
    <w:rsid w:val="00A36F33"/>
    <w:rsid w:val="00A37019"/>
    <w:rsid w:val="00A37091"/>
    <w:rsid w:val="00A376FA"/>
    <w:rsid w:val="00A37B40"/>
    <w:rsid w:val="00A402CF"/>
    <w:rsid w:val="00A40539"/>
    <w:rsid w:val="00A4067F"/>
    <w:rsid w:val="00A40B60"/>
    <w:rsid w:val="00A40CF3"/>
    <w:rsid w:val="00A40D1B"/>
    <w:rsid w:val="00A40FC0"/>
    <w:rsid w:val="00A410AC"/>
    <w:rsid w:val="00A413AC"/>
    <w:rsid w:val="00A43594"/>
    <w:rsid w:val="00A43EFD"/>
    <w:rsid w:val="00A4419F"/>
    <w:rsid w:val="00A4422C"/>
    <w:rsid w:val="00A44325"/>
    <w:rsid w:val="00A44685"/>
    <w:rsid w:val="00A45996"/>
    <w:rsid w:val="00A4621E"/>
    <w:rsid w:val="00A46784"/>
    <w:rsid w:val="00A467DC"/>
    <w:rsid w:val="00A46C5B"/>
    <w:rsid w:val="00A46CD1"/>
    <w:rsid w:val="00A4702D"/>
    <w:rsid w:val="00A4737F"/>
    <w:rsid w:val="00A47E70"/>
    <w:rsid w:val="00A507A1"/>
    <w:rsid w:val="00A508B5"/>
    <w:rsid w:val="00A5136F"/>
    <w:rsid w:val="00A51599"/>
    <w:rsid w:val="00A516CA"/>
    <w:rsid w:val="00A523FF"/>
    <w:rsid w:val="00A5356E"/>
    <w:rsid w:val="00A538CA"/>
    <w:rsid w:val="00A53F50"/>
    <w:rsid w:val="00A5447D"/>
    <w:rsid w:val="00A5449B"/>
    <w:rsid w:val="00A55128"/>
    <w:rsid w:val="00A55835"/>
    <w:rsid w:val="00A561FF"/>
    <w:rsid w:val="00A56AE6"/>
    <w:rsid w:val="00A570EF"/>
    <w:rsid w:val="00A5732B"/>
    <w:rsid w:val="00A576EC"/>
    <w:rsid w:val="00A607BE"/>
    <w:rsid w:val="00A61D78"/>
    <w:rsid w:val="00A62B37"/>
    <w:rsid w:val="00A632EB"/>
    <w:rsid w:val="00A638C7"/>
    <w:rsid w:val="00A63C72"/>
    <w:rsid w:val="00A642A4"/>
    <w:rsid w:val="00A6445D"/>
    <w:rsid w:val="00A64F6B"/>
    <w:rsid w:val="00A6501E"/>
    <w:rsid w:val="00A6561A"/>
    <w:rsid w:val="00A661B9"/>
    <w:rsid w:val="00A6632F"/>
    <w:rsid w:val="00A671CE"/>
    <w:rsid w:val="00A677DD"/>
    <w:rsid w:val="00A700FB"/>
    <w:rsid w:val="00A7021C"/>
    <w:rsid w:val="00A71A6E"/>
    <w:rsid w:val="00A71D65"/>
    <w:rsid w:val="00A71FE2"/>
    <w:rsid w:val="00A7250A"/>
    <w:rsid w:val="00A725DB"/>
    <w:rsid w:val="00A72DE1"/>
    <w:rsid w:val="00A730E8"/>
    <w:rsid w:val="00A73679"/>
    <w:rsid w:val="00A7367A"/>
    <w:rsid w:val="00A73BFE"/>
    <w:rsid w:val="00A73EBB"/>
    <w:rsid w:val="00A740DE"/>
    <w:rsid w:val="00A74761"/>
    <w:rsid w:val="00A748A2"/>
    <w:rsid w:val="00A74C6A"/>
    <w:rsid w:val="00A75170"/>
    <w:rsid w:val="00A75B15"/>
    <w:rsid w:val="00A75C32"/>
    <w:rsid w:val="00A7613D"/>
    <w:rsid w:val="00A766B8"/>
    <w:rsid w:val="00A76980"/>
    <w:rsid w:val="00A76B81"/>
    <w:rsid w:val="00A76C68"/>
    <w:rsid w:val="00A815E4"/>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06A4"/>
    <w:rsid w:val="00A9131B"/>
    <w:rsid w:val="00A91BB3"/>
    <w:rsid w:val="00A91F58"/>
    <w:rsid w:val="00A92540"/>
    <w:rsid w:val="00A928E5"/>
    <w:rsid w:val="00A92BC0"/>
    <w:rsid w:val="00A934D0"/>
    <w:rsid w:val="00A94392"/>
    <w:rsid w:val="00A95314"/>
    <w:rsid w:val="00A95581"/>
    <w:rsid w:val="00A95754"/>
    <w:rsid w:val="00A95EB2"/>
    <w:rsid w:val="00A95EC9"/>
    <w:rsid w:val="00A966E1"/>
    <w:rsid w:val="00A9721B"/>
    <w:rsid w:val="00AA0233"/>
    <w:rsid w:val="00AA1032"/>
    <w:rsid w:val="00AA12EC"/>
    <w:rsid w:val="00AA12EF"/>
    <w:rsid w:val="00AA1EB2"/>
    <w:rsid w:val="00AA3A60"/>
    <w:rsid w:val="00AA3A7F"/>
    <w:rsid w:val="00AA3BC5"/>
    <w:rsid w:val="00AA44DC"/>
    <w:rsid w:val="00AA4542"/>
    <w:rsid w:val="00AA4C5E"/>
    <w:rsid w:val="00AA55B9"/>
    <w:rsid w:val="00AA63DF"/>
    <w:rsid w:val="00AA6B03"/>
    <w:rsid w:val="00AA73DA"/>
    <w:rsid w:val="00AA7438"/>
    <w:rsid w:val="00AA7DFA"/>
    <w:rsid w:val="00AB01B0"/>
    <w:rsid w:val="00AB057B"/>
    <w:rsid w:val="00AB1561"/>
    <w:rsid w:val="00AB20F0"/>
    <w:rsid w:val="00AB2179"/>
    <w:rsid w:val="00AB2997"/>
    <w:rsid w:val="00AB322D"/>
    <w:rsid w:val="00AB3475"/>
    <w:rsid w:val="00AB3629"/>
    <w:rsid w:val="00AB37C5"/>
    <w:rsid w:val="00AB37CE"/>
    <w:rsid w:val="00AB3E72"/>
    <w:rsid w:val="00AB4253"/>
    <w:rsid w:val="00AB4399"/>
    <w:rsid w:val="00AB4891"/>
    <w:rsid w:val="00AB502E"/>
    <w:rsid w:val="00AB5574"/>
    <w:rsid w:val="00AB591A"/>
    <w:rsid w:val="00AB6B7D"/>
    <w:rsid w:val="00AB7229"/>
    <w:rsid w:val="00AB7423"/>
    <w:rsid w:val="00AB7484"/>
    <w:rsid w:val="00AB7F40"/>
    <w:rsid w:val="00AC006D"/>
    <w:rsid w:val="00AC1666"/>
    <w:rsid w:val="00AC1844"/>
    <w:rsid w:val="00AC2B26"/>
    <w:rsid w:val="00AC2E88"/>
    <w:rsid w:val="00AC32AC"/>
    <w:rsid w:val="00AC3821"/>
    <w:rsid w:val="00AC4067"/>
    <w:rsid w:val="00AC4AE7"/>
    <w:rsid w:val="00AC4FF5"/>
    <w:rsid w:val="00AC55F6"/>
    <w:rsid w:val="00AC57E2"/>
    <w:rsid w:val="00AC5BC1"/>
    <w:rsid w:val="00AC6137"/>
    <w:rsid w:val="00AC6156"/>
    <w:rsid w:val="00AC6429"/>
    <w:rsid w:val="00AC6556"/>
    <w:rsid w:val="00AC65B4"/>
    <w:rsid w:val="00AC6E43"/>
    <w:rsid w:val="00AC6F32"/>
    <w:rsid w:val="00AC7375"/>
    <w:rsid w:val="00AC7BD2"/>
    <w:rsid w:val="00AD0483"/>
    <w:rsid w:val="00AD0485"/>
    <w:rsid w:val="00AD04DE"/>
    <w:rsid w:val="00AD0624"/>
    <w:rsid w:val="00AD0870"/>
    <w:rsid w:val="00AD0AD2"/>
    <w:rsid w:val="00AD0BA2"/>
    <w:rsid w:val="00AD13E2"/>
    <w:rsid w:val="00AD1841"/>
    <w:rsid w:val="00AD3119"/>
    <w:rsid w:val="00AD31B2"/>
    <w:rsid w:val="00AD32CA"/>
    <w:rsid w:val="00AD32D1"/>
    <w:rsid w:val="00AD3B6A"/>
    <w:rsid w:val="00AD4239"/>
    <w:rsid w:val="00AD45A8"/>
    <w:rsid w:val="00AD482F"/>
    <w:rsid w:val="00AD4ACF"/>
    <w:rsid w:val="00AD530D"/>
    <w:rsid w:val="00AD5BC4"/>
    <w:rsid w:val="00AD5D33"/>
    <w:rsid w:val="00AD6DD5"/>
    <w:rsid w:val="00AD6FB8"/>
    <w:rsid w:val="00AD76FD"/>
    <w:rsid w:val="00AD7850"/>
    <w:rsid w:val="00AD7A2E"/>
    <w:rsid w:val="00AE0052"/>
    <w:rsid w:val="00AE20D4"/>
    <w:rsid w:val="00AE270C"/>
    <w:rsid w:val="00AE2CC3"/>
    <w:rsid w:val="00AE2DDF"/>
    <w:rsid w:val="00AE2ED7"/>
    <w:rsid w:val="00AE2FD1"/>
    <w:rsid w:val="00AE30CF"/>
    <w:rsid w:val="00AE32C6"/>
    <w:rsid w:val="00AE3889"/>
    <w:rsid w:val="00AE3967"/>
    <w:rsid w:val="00AE4202"/>
    <w:rsid w:val="00AE45B9"/>
    <w:rsid w:val="00AE4AC4"/>
    <w:rsid w:val="00AE539A"/>
    <w:rsid w:val="00AE5600"/>
    <w:rsid w:val="00AE57DC"/>
    <w:rsid w:val="00AE5B63"/>
    <w:rsid w:val="00AE5BD8"/>
    <w:rsid w:val="00AE61DB"/>
    <w:rsid w:val="00AE6F49"/>
    <w:rsid w:val="00AE7564"/>
    <w:rsid w:val="00AE7575"/>
    <w:rsid w:val="00AE7EA7"/>
    <w:rsid w:val="00AE7FD8"/>
    <w:rsid w:val="00AF00F9"/>
    <w:rsid w:val="00AF0536"/>
    <w:rsid w:val="00AF0849"/>
    <w:rsid w:val="00AF12C9"/>
    <w:rsid w:val="00AF1890"/>
    <w:rsid w:val="00AF2A52"/>
    <w:rsid w:val="00AF2C8F"/>
    <w:rsid w:val="00AF3473"/>
    <w:rsid w:val="00AF367B"/>
    <w:rsid w:val="00AF38D8"/>
    <w:rsid w:val="00AF3E8A"/>
    <w:rsid w:val="00AF3EC5"/>
    <w:rsid w:val="00AF3F46"/>
    <w:rsid w:val="00AF45CD"/>
    <w:rsid w:val="00AF4725"/>
    <w:rsid w:val="00AF4A07"/>
    <w:rsid w:val="00AF4E18"/>
    <w:rsid w:val="00AF4FEF"/>
    <w:rsid w:val="00AF6DE5"/>
    <w:rsid w:val="00AF7515"/>
    <w:rsid w:val="00AF7E85"/>
    <w:rsid w:val="00B00341"/>
    <w:rsid w:val="00B0059A"/>
    <w:rsid w:val="00B00A4C"/>
    <w:rsid w:val="00B00A85"/>
    <w:rsid w:val="00B00D4F"/>
    <w:rsid w:val="00B010E3"/>
    <w:rsid w:val="00B01A34"/>
    <w:rsid w:val="00B02A0A"/>
    <w:rsid w:val="00B02D48"/>
    <w:rsid w:val="00B03847"/>
    <w:rsid w:val="00B039EC"/>
    <w:rsid w:val="00B04313"/>
    <w:rsid w:val="00B04646"/>
    <w:rsid w:val="00B05422"/>
    <w:rsid w:val="00B05534"/>
    <w:rsid w:val="00B05999"/>
    <w:rsid w:val="00B0658F"/>
    <w:rsid w:val="00B065C8"/>
    <w:rsid w:val="00B074DA"/>
    <w:rsid w:val="00B075E1"/>
    <w:rsid w:val="00B07ABB"/>
    <w:rsid w:val="00B07FFB"/>
    <w:rsid w:val="00B11C6A"/>
    <w:rsid w:val="00B12191"/>
    <w:rsid w:val="00B1233F"/>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C8A"/>
    <w:rsid w:val="00B17FD1"/>
    <w:rsid w:val="00B20839"/>
    <w:rsid w:val="00B21279"/>
    <w:rsid w:val="00B212AE"/>
    <w:rsid w:val="00B21E5B"/>
    <w:rsid w:val="00B220BA"/>
    <w:rsid w:val="00B2333A"/>
    <w:rsid w:val="00B235F4"/>
    <w:rsid w:val="00B26195"/>
    <w:rsid w:val="00B26DFB"/>
    <w:rsid w:val="00B274CC"/>
    <w:rsid w:val="00B27C79"/>
    <w:rsid w:val="00B27D41"/>
    <w:rsid w:val="00B27F94"/>
    <w:rsid w:val="00B30D09"/>
    <w:rsid w:val="00B31244"/>
    <w:rsid w:val="00B315E0"/>
    <w:rsid w:val="00B317F4"/>
    <w:rsid w:val="00B31E2B"/>
    <w:rsid w:val="00B31E50"/>
    <w:rsid w:val="00B31ED2"/>
    <w:rsid w:val="00B324C5"/>
    <w:rsid w:val="00B32DED"/>
    <w:rsid w:val="00B33250"/>
    <w:rsid w:val="00B33663"/>
    <w:rsid w:val="00B33692"/>
    <w:rsid w:val="00B347E8"/>
    <w:rsid w:val="00B348E8"/>
    <w:rsid w:val="00B34A43"/>
    <w:rsid w:val="00B34FB1"/>
    <w:rsid w:val="00B35358"/>
    <w:rsid w:val="00B353BE"/>
    <w:rsid w:val="00B35CC0"/>
    <w:rsid w:val="00B35E06"/>
    <w:rsid w:val="00B366FA"/>
    <w:rsid w:val="00B36756"/>
    <w:rsid w:val="00B36878"/>
    <w:rsid w:val="00B3725C"/>
    <w:rsid w:val="00B403EF"/>
    <w:rsid w:val="00B405A0"/>
    <w:rsid w:val="00B40F1F"/>
    <w:rsid w:val="00B40F3D"/>
    <w:rsid w:val="00B41217"/>
    <w:rsid w:val="00B4202C"/>
    <w:rsid w:val="00B4241B"/>
    <w:rsid w:val="00B429D2"/>
    <w:rsid w:val="00B42AFD"/>
    <w:rsid w:val="00B42D10"/>
    <w:rsid w:val="00B43F0E"/>
    <w:rsid w:val="00B43FE4"/>
    <w:rsid w:val="00B44656"/>
    <w:rsid w:val="00B45A16"/>
    <w:rsid w:val="00B463C9"/>
    <w:rsid w:val="00B46BCC"/>
    <w:rsid w:val="00B46F99"/>
    <w:rsid w:val="00B47798"/>
    <w:rsid w:val="00B47C0A"/>
    <w:rsid w:val="00B5000A"/>
    <w:rsid w:val="00B50132"/>
    <w:rsid w:val="00B50621"/>
    <w:rsid w:val="00B50707"/>
    <w:rsid w:val="00B50E1D"/>
    <w:rsid w:val="00B50F5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6ED7"/>
    <w:rsid w:val="00B5706E"/>
    <w:rsid w:val="00B57A9D"/>
    <w:rsid w:val="00B57C5A"/>
    <w:rsid w:val="00B57CCD"/>
    <w:rsid w:val="00B6023C"/>
    <w:rsid w:val="00B608E1"/>
    <w:rsid w:val="00B612F0"/>
    <w:rsid w:val="00B614F8"/>
    <w:rsid w:val="00B619BE"/>
    <w:rsid w:val="00B61DD1"/>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975"/>
    <w:rsid w:val="00B70EAE"/>
    <w:rsid w:val="00B7153A"/>
    <w:rsid w:val="00B718B2"/>
    <w:rsid w:val="00B71C59"/>
    <w:rsid w:val="00B71F0A"/>
    <w:rsid w:val="00B72007"/>
    <w:rsid w:val="00B7221F"/>
    <w:rsid w:val="00B725FA"/>
    <w:rsid w:val="00B72FB9"/>
    <w:rsid w:val="00B733BB"/>
    <w:rsid w:val="00B73A45"/>
    <w:rsid w:val="00B7452D"/>
    <w:rsid w:val="00B7489F"/>
    <w:rsid w:val="00B7529A"/>
    <w:rsid w:val="00B752D5"/>
    <w:rsid w:val="00B75A4C"/>
    <w:rsid w:val="00B75AF3"/>
    <w:rsid w:val="00B75C95"/>
    <w:rsid w:val="00B75F77"/>
    <w:rsid w:val="00B763D4"/>
    <w:rsid w:val="00B76750"/>
    <w:rsid w:val="00B77271"/>
    <w:rsid w:val="00B77537"/>
    <w:rsid w:val="00B77AF1"/>
    <w:rsid w:val="00B77EB5"/>
    <w:rsid w:val="00B77F3E"/>
    <w:rsid w:val="00B804A0"/>
    <w:rsid w:val="00B8063A"/>
    <w:rsid w:val="00B808CE"/>
    <w:rsid w:val="00B80FF9"/>
    <w:rsid w:val="00B8217C"/>
    <w:rsid w:val="00B8244B"/>
    <w:rsid w:val="00B82661"/>
    <w:rsid w:val="00B82E23"/>
    <w:rsid w:val="00B83BC7"/>
    <w:rsid w:val="00B83F14"/>
    <w:rsid w:val="00B84852"/>
    <w:rsid w:val="00B86576"/>
    <w:rsid w:val="00B875CA"/>
    <w:rsid w:val="00B87873"/>
    <w:rsid w:val="00B878D6"/>
    <w:rsid w:val="00B9081F"/>
    <w:rsid w:val="00B90FD9"/>
    <w:rsid w:val="00B91A4F"/>
    <w:rsid w:val="00B92B53"/>
    <w:rsid w:val="00B92CA0"/>
    <w:rsid w:val="00B93152"/>
    <w:rsid w:val="00B93489"/>
    <w:rsid w:val="00B93B3A"/>
    <w:rsid w:val="00B93D8B"/>
    <w:rsid w:val="00B95042"/>
    <w:rsid w:val="00B9547C"/>
    <w:rsid w:val="00B95724"/>
    <w:rsid w:val="00B9584F"/>
    <w:rsid w:val="00B95D06"/>
    <w:rsid w:val="00B96105"/>
    <w:rsid w:val="00B963DC"/>
    <w:rsid w:val="00B97C5D"/>
    <w:rsid w:val="00BA027B"/>
    <w:rsid w:val="00BA030D"/>
    <w:rsid w:val="00BA06E3"/>
    <w:rsid w:val="00BA0C34"/>
    <w:rsid w:val="00BA0C8C"/>
    <w:rsid w:val="00BA0E07"/>
    <w:rsid w:val="00BA109A"/>
    <w:rsid w:val="00BA1642"/>
    <w:rsid w:val="00BA1C77"/>
    <w:rsid w:val="00BA2216"/>
    <w:rsid w:val="00BA28CF"/>
    <w:rsid w:val="00BA331C"/>
    <w:rsid w:val="00BA3349"/>
    <w:rsid w:val="00BA350E"/>
    <w:rsid w:val="00BA3CA4"/>
    <w:rsid w:val="00BA455C"/>
    <w:rsid w:val="00BA4A56"/>
    <w:rsid w:val="00BA4FB5"/>
    <w:rsid w:val="00BA6191"/>
    <w:rsid w:val="00BA6D64"/>
    <w:rsid w:val="00BA73C0"/>
    <w:rsid w:val="00BA74C3"/>
    <w:rsid w:val="00BA7518"/>
    <w:rsid w:val="00BB008B"/>
    <w:rsid w:val="00BB02F7"/>
    <w:rsid w:val="00BB11CC"/>
    <w:rsid w:val="00BB121E"/>
    <w:rsid w:val="00BB36C4"/>
    <w:rsid w:val="00BB3825"/>
    <w:rsid w:val="00BB399B"/>
    <w:rsid w:val="00BB4B7B"/>
    <w:rsid w:val="00BB4CBA"/>
    <w:rsid w:val="00BB4ED8"/>
    <w:rsid w:val="00BB5444"/>
    <w:rsid w:val="00BB5613"/>
    <w:rsid w:val="00BB587D"/>
    <w:rsid w:val="00BB6430"/>
    <w:rsid w:val="00BB68A9"/>
    <w:rsid w:val="00BB6A53"/>
    <w:rsid w:val="00BB6B31"/>
    <w:rsid w:val="00BB6C1C"/>
    <w:rsid w:val="00BB7A83"/>
    <w:rsid w:val="00BC0302"/>
    <w:rsid w:val="00BC1288"/>
    <w:rsid w:val="00BC15A4"/>
    <w:rsid w:val="00BC1640"/>
    <w:rsid w:val="00BC1EE2"/>
    <w:rsid w:val="00BC25EE"/>
    <w:rsid w:val="00BC2885"/>
    <w:rsid w:val="00BC2F27"/>
    <w:rsid w:val="00BC35B5"/>
    <w:rsid w:val="00BC39FF"/>
    <w:rsid w:val="00BC3E62"/>
    <w:rsid w:val="00BC4269"/>
    <w:rsid w:val="00BC4E4A"/>
    <w:rsid w:val="00BC5626"/>
    <w:rsid w:val="00BC5AC5"/>
    <w:rsid w:val="00BC62AB"/>
    <w:rsid w:val="00BC6302"/>
    <w:rsid w:val="00BC67E5"/>
    <w:rsid w:val="00BC68D4"/>
    <w:rsid w:val="00BC6C4E"/>
    <w:rsid w:val="00BC7247"/>
    <w:rsid w:val="00BC7343"/>
    <w:rsid w:val="00BC7455"/>
    <w:rsid w:val="00BD0E0B"/>
    <w:rsid w:val="00BD121F"/>
    <w:rsid w:val="00BD1669"/>
    <w:rsid w:val="00BD279D"/>
    <w:rsid w:val="00BD2888"/>
    <w:rsid w:val="00BD36FB"/>
    <w:rsid w:val="00BD37FB"/>
    <w:rsid w:val="00BD3A62"/>
    <w:rsid w:val="00BD41CD"/>
    <w:rsid w:val="00BD47F5"/>
    <w:rsid w:val="00BD4A1F"/>
    <w:rsid w:val="00BD524F"/>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5E0"/>
    <w:rsid w:val="00BE561D"/>
    <w:rsid w:val="00BE5DD0"/>
    <w:rsid w:val="00BE5E26"/>
    <w:rsid w:val="00BE621B"/>
    <w:rsid w:val="00BE698C"/>
    <w:rsid w:val="00BE7096"/>
    <w:rsid w:val="00BE7280"/>
    <w:rsid w:val="00BE77A9"/>
    <w:rsid w:val="00BE789D"/>
    <w:rsid w:val="00BE79AC"/>
    <w:rsid w:val="00BE7B09"/>
    <w:rsid w:val="00BE7C01"/>
    <w:rsid w:val="00BF0768"/>
    <w:rsid w:val="00BF1019"/>
    <w:rsid w:val="00BF14E4"/>
    <w:rsid w:val="00BF14F4"/>
    <w:rsid w:val="00BF1733"/>
    <w:rsid w:val="00BF19BB"/>
    <w:rsid w:val="00BF1C64"/>
    <w:rsid w:val="00BF1FF3"/>
    <w:rsid w:val="00BF21C3"/>
    <w:rsid w:val="00BF2782"/>
    <w:rsid w:val="00BF27E1"/>
    <w:rsid w:val="00BF29DB"/>
    <w:rsid w:val="00BF2EBF"/>
    <w:rsid w:val="00BF310E"/>
    <w:rsid w:val="00BF3830"/>
    <w:rsid w:val="00BF394D"/>
    <w:rsid w:val="00BF3A83"/>
    <w:rsid w:val="00BF3AEC"/>
    <w:rsid w:val="00BF42CA"/>
    <w:rsid w:val="00BF4FE0"/>
    <w:rsid w:val="00BF51D2"/>
    <w:rsid w:val="00BF5DB1"/>
    <w:rsid w:val="00BF6172"/>
    <w:rsid w:val="00BF639F"/>
    <w:rsid w:val="00BF7178"/>
    <w:rsid w:val="00BF7E34"/>
    <w:rsid w:val="00BF7F4B"/>
    <w:rsid w:val="00C003C3"/>
    <w:rsid w:val="00C0058C"/>
    <w:rsid w:val="00C00620"/>
    <w:rsid w:val="00C00D56"/>
    <w:rsid w:val="00C014F0"/>
    <w:rsid w:val="00C01BE2"/>
    <w:rsid w:val="00C01DCF"/>
    <w:rsid w:val="00C020C7"/>
    <w:rsid w:val="00C026D5"/>
    <w:rsid w:val="00C04139"/>
    <w:rsid w:val="00C042AF"/>
    <w:rsid w:val="00C04835"/>
    <w:rsid w:val="00C049C6"/>
    <w:rsid w:val="00C04C43"/>
    <w:rsid w:val="00C055E5"/>
    <w:rsid w:val="00C058FD"/>
    <w:rsid w:val="00C06126"/>
    <w:rsid w:val="00C061E8"/>
    <w:rsid w:val="00C06C41"/>
    <w:rsid w:val="00C072C0"/>
    <w:rsid w:val="00C07EF2"/>
    <w:rsid w:val="00C11121"/>
    <w:rsid w:val="00C11488"/>
    <w:rsid w:val="00C11712"/>
    <w:rsid w:val="00C11D42"/>
    <w:rsid w:val="00C12964"/>
    <w:rsid w:val="00C13443"/>
    <w:rsid w:val="00C138D6"/>
    <w:rsid w:val="00C13C52"/>
    <w:rsid w:val="00C1443B"/>
    <w:rsid w:val="00C14F1F"/>
    <w:rsid w:val="00C153AB"/>
    <w:rsid w:val="00C15434"/>
    <w:rsid w:val="00C16532"/>
    <w:rsid w:val="00C168C6"/>
    <w:rsid w:val="00C16A56"/>
    <w:rsid w:val="00C16B11"/>
    <w:rsid w:val="00C17478"/>
    <w:rsid w:val="00C17BF2"/>
    <w:rsid w:val="00C17D9F"/>
    <w:rsid w:val="00C20182"/>
    <w:rsid w:val="00C20782"/>
    <w:rsid w:val="00C2086C"/>
    <w:rsid w:val="00C20F4E"/>
    <w:rsid w:val="00C214E5"/>
    <w:rsid w:val="00C21643"/>
    <w:rsid w:val="00C2190F"/>
    <w:rsid w:val="00C223A4"/>
    <w:rsid w:val="00C228BA"/>
    <w:rsid w:val="00C22B38"/>
    <w:rsid w:val="00C22CA2"/>
    <w:rsid w:val="00C23B1D"/>
    <w:rsid w:val="00C23C95"/>
    <w:rsid w:val="00C23FBD"/>
    <w:rsid w:val="00C2411D"/>
    <w:rsid w:val="00C2412B"/>
    <w:rsid w:val="00C2448E"/>
    <w:rsid w:val="00C24E1D"/>
    <w:rsid w:val="00C25D27"/>
    <w:rsid w:val="00C2672A"/>
    <w:rsid w:val="00C26F6F"/>
    <w:rsid w:val="00C30EE1"/>
    <w:rsid w:val="00C322F9"/>
    <w:rsid w:val="00C32F4E"/>
    <w:rsid w:val="00C33340"/>
    <w:rsid w:val="00C33600"/>
    <w:rsid w:val="00C33E6D"/>
    <w:rsid w:val="00C344DF"/>
    <w:rsid w:val="00C34C71"/>
    <w:rsid w:val="00C34D35"/>
    <w:rsid w:val="00C34EB0"/>
    <w:rsid w:val="00C34EF8"/>
    <w:rsid w:val="00C36192"/>
    <w:rsid w:val="00C364C8"/>
    <w:rsid w:val="00C367B1"/>
    <w:rsid w:val="00C37076"/>
    <w:rsid w:val="00C37192"/>
    <w:rsid w:val="00C371EB"/>
    <w:rsid w:val="00C37A62"/>
    <w:rsid w:val="00C37ADE"/>
    <w:rsid w:val="00C40139"/>
    <w:rsid w:val="00C402BB"/>
    <w:rsid w:val="00C409DB"/>
    <w:rsid w:val="00C40C21"/>
    <w:rsid w:val="00C410EF"/>
    <w:rsid w:val="00C41AF0"/>
    <w:rsid w:val="00C41B3E"/>
    <w:rsid w:val="00C41FEE"/>
    <w:rsid w:val="00C42B87"/>
    <w:rsid w:val="00C42D5A"/>
    <w:rsid w:val="00C42D6F"/>
    <w:rsid w:val="00C434FF"/>
    <w:rsid w:val="00C43B02"/>
    <w:rsid w:val="00C445FA"/>
    <w:rsid w:val="00C44C60"/>
    <w:rsid w:val="00C45252"/>
    <w:rsid w:val="00C452E2"/>
    <w:rsid w:val="00C4539D"/>
    <w:rsid w:val="00C45879"/>
    <w:rsid w:val="00C458AC"/>
    <w:rsid w:val="00C4601F"/>
    <w:rsid w:val="00C460F5"/>
    <w:rsid w:val="00C461FB"/>
    <w:rsid w:val="00C466B2"/>
    <w:rsid w:val="00C4727C"/>
    <w:rsid w:val="00C474D3"/>
    <w:rsid w:val="00C4771E"/>
    <w:rsid w:val="00C47D31"/>
    <w:rsid w:val="00C47F2E"/>
    <w:rsid w:val="00C5040C"/>
    <w:rsid w:val="00C512B0"/>
    <w:rsid w:val="00C51796"/>
    <w:rsid w:val="00C52323"/>
    <w:rsid w:val="00C52735"/>
    <w:rsid w:val="00C52CA4"/>
    <w:rsid w:val="00C53F5E"/>
    <w:rsid w:val="00C54185"/>
    <w:rsid w:val="00C5442E"/>
    <w:rsid w:val="00C54BEB"/>
    <w:rsid w:val="00C5571D"/>
    <w:rsid w:val="00C55D04"/>
    <w:rsid w:val="00C55F63"/>
    <w:rsid w:val="00C5650E"/>
    <w:rsid w:val="00C56631"/>
    <w:rsid w:val="00C56A9B"/>
    <w:rsid w:val="00C6018F"/>
    <w:rsid w:val="00C603B9"/>
    <w:rsid w:val="00C604D9"/>
    <w:rsid w:val="00C60C16"/>
    <w:rsid w:val="00C610FD"/>
    <w:rsid w:val="00C613E6"/>
    <w:rsid w:val="00C61836"/>
    <w:rsid w:val="00C61BC1"/>
    <w:rsid w:val="00C61BF3"/>
    <w:rsid w:val="00C61C41"/>
    <w:rsid w:val="00C6290F"/>
    <w:rsid w:val="00C633B1"/>
    <w:rsid w:val="00C6355B"/>
    <w:rsid w:val="00C63735"/>
    <w:rsid w:val="00C63C1A"/>
    <w:rsid w:val="00C63F3B"/>
    <w:rsid w:val="00C64816"/>
    <w:rsid w:val="00C64C81"/>
    <w:rsid w:val="00C65599"/>
    <w:rsid w:val="00C66492"/>
    <w:rsid w:val="00C6658D"/>
    <w:rsid w:val="00C66772"/>
    <w:rsid w:val="00C66CD0"/>
    <w:rsid w:val="00C66F64"/>
    <w:rsid w:val="00C672D7"/>
    <w:rsid w:val="00C673DC"/>
    <w:rsid w:val="00C67440"/>
    <w:rsid w:val="00C67668"/>
    <w:rsid w:val="00C676F9"/>
    <w:rsid w:val="00C67B92"/>
    <w:rsid w:val="00C709D4"/>
    <w:rsid w:val="00C71147"/>
    <w:rsid w:val="00C716CA"/>
    <w:rsid w:val="00C72765"/>
    <w:rsid w:val="00C727DB"/>
    <w:rsid w:val="00C7324F"/>
    <w:rsid w:val="00C73295"/>
    <w:rsid w:val="00C73371"/>
    <w:rsid w:val="00C73C42"/>
    <w:rsid w:val="00C73E8F"/>
    <w:rsid w:val="00C74835"/>
    <w:rsid w:val="00C7493C"/>
    <w:rsid w:val="00C7517E"/>
    <w:rsid w:val="00C75969"/>
    <w:rsid w:val="00C768D1"/>
    <w:rsid w:val="00C774D3"/>
    <w:rsid w:val="00C8027C"/>
    <w:rsid w:val="00C806E9"/>
    <w:rsid w:val="00C80817"/>
    <w:rsid w:val="00C809B9"/>
    <w:rsid w:val="00C81182"/>
    <w:rsid w:val="00C81BAA"/>
    <w:rsid w:val="00C82759"/>
    <w:rsid w:val="00C82863"/>
    <w:rsid w:val="00C82A5A"/>
    <w:rsid w:val="00C82C8A"/>
    <w:rsid w:val="00C82FD1"/>
    <w:rsid w:val="00C83013"/>
    <w:rsid w:val="00C83046"/>
    <w:rsid w:val="00C83E58"/>
    <w:rsid w:val="00C83F97"/>
    <w:rsid w:val="00C84DC4"/>
    <w:rsid w:val="00C854A8"/>
    <w:rsid w:val="00C85755"/>
    <w:rsid w:val="00C85BDF"/>
    <w:rsid w:val="00C860CA"/>
    <w:rsid w:val="00C862A6"/>
    <w:rsid w:val="00C86789"/>
    <w:rsid w:val="00C86957"/>
    <w:rsid w:val="00C86A9A"/>
    <w:rsid w:val="00C904F6"/>
    <w:rsid w:val="00C907FE"/>
    <w:rsid w:val="00C9112D"/>
    <w:rsid w:val="00C9170E"/>
    <w:rsid w:val="00C9195B"/>
    <w:rsid w:val="00C91FC9"/>
    <w:rsid w:val="00C92086"/>
    <w:rsid w:val="00C921D1"/>
    <w:rsid w:val="00C9231D"/>
    <w:rsid w:val="00C92420"/>
    <w:rsid w:val="00C92472"/>
    <w:rsid w:val="00C93080"/>
    <w:rsid w:val="00C943D0"/>
    <w:rsid w:val="00C947E7"/>
    <w:rsid w:val="00C94D47"/>
    <w:rsid w:val="00C950C5"/>
    <w:rsid w:val="00C95667"/>
    <w:rsid w:val="00C95985"/>
    <w:rsid w:val="00C95DEA"/>
    <w:rsid w:val="00C95E7A"/>
    <w:rsid w:val="00C9666D"/>
    <w:rsid w:val="00C968C5"/>
    <w:rsid w:val="00C972B3"/>
    <w:rsid w:val="00C979E2"/>
    <w:rsid w:val="00CA115B"/>
    <w:rsid w:val="00CA122B"/>
    <w:rsid w:val="00CA18DA"/>
    <w:rsid w:val="00CA1F22"/>
    <w:rsid w:val="00CA1F55"/>
    <w:rsid w:val="00CA2621"/>
    <w:rsid w:val="00CA2730"/>
    <w:rsid w:val="00CA2ED0"/>
    <w:rsid w:val="00CA2F12"/>
    <w:rsid w:val="00CA2FAB"/>
    <w:rsid w:val="00CA3005"/>
    <w:rsid w:val="00CA3678"/>
    <w:rsid w:val="00CA41E6"/>
    <w:rsid w:val="00CA4571"/>
    <w:rsid w:val="00CA50A6"/>
    <w:rsid w:val="00CA5422"/>
    <w:rsid w:val="00CA5A8D"/>
    <w:rsid w:val="00CA7256"/>
    <w:rsid w:val="00CA7E34"/>
    <w:rsid w:val="00CB06EA"/>
    <w:rsid w:val="00CB0753"/>
    <w:rsid w:val="00CB0880"/>
    <w:rsid w:val="00CB0954"/>
    <w:rsid w:val="00CB11E0"/>
    <w:rsid w:val="00CB185E"/>
    <w:rsid w:val="00CB271B"/>
    <w:rsid w:val="00CB307E"/>
    <w:rsid w:val="00CB33D7"/>
    <w:rsid w:val="00CB3714"/>
    <w:rsid w:val="00CB41D3"/>
    <w:rsid w:val="00CB43B9"/>
    <w:rsid w:val="00CB4678"/>
    <w:rsid w:val="00CB4B4A"/>
    <w:rsid w:val="00CB4DE2"/>
    <w:rsid w:val="00CB5B31"/>
    <w:rsid w:val="00CB6CDC"/>
    <w:rsid w:val="00CB6DC2"/>
    <w:rsid w:val="00CB6DD4"/>
    <w:rsid w:val="00CB6E7E"/>
    <w:rsid w:val="00CB6F90"/>
    <w:rsid w:val="00CC004A"/>
    <w:rsid w:val="00CC1B29"/>
    <w:rsid w:val="00CC1CE5"/>
    <w:rsid w:val="00CC1D66"/>
    <w:rsid w:val="00CC2984"/>
    <w:rsid w:val="00CC2A2B"/>
    <w:rsid w:val="00CC2D1B"/>
    <w:rsid w:val="00CC3463"/>
    <w:rsid w:val="00CC35DB"/>
    <w:rsid w:val="00CC4261"/>
    <w:rsid w:val="00CC4C85"/>
    <w:rsid w:val="00CC4FF2"/>
    <w:rsid w:val="00CC5BEC"/>
    <w:rsid w:val="00CC6082"/>
    <w:rsid w:val="00CC60F4"/>
    <w:rsid w:val="00CC66ED"/>
    <w:rsid w:val="00CC676C"/>
    <w:rsid w:val="00CC690C"/>
    <w:rsid w:val="00CC6C6E"/>
    <w:rsid w:val="00CC6FB9"/>
    <w:rsid w:val="00CC761A"/>
    <w:rsid w:val="00CC76E6"/>
    <w:rsid w:val="00CC7ED4"/>
    <w:rsid w:val="00CC7FD1"/>
    <w:rsid w:val="00CC7FFB"/>
    <w:rsid w:val="00CD01E6"/>
    <w:rsid w:val="00CD05C8"/>
    <w:rsid w:val="00CD06F2"/>
    <w:rsid w:val="00CD0E6C"/>
    <w:rsid w:val="00CD1308"/>
    <w:rsid w:val="00CD1A25"/>
    <w:rsid w:val="00CD1A92"/>
    <w:rsid w:val="00CD1E3E"/>
    <w:rsid w:val="00CD1F55"/>
    <w:rsid w:val="00CD53C9"/>
    <w:rsid w:val="00CD694A"/>
    <w:rsid w:val="00CD69CD"/>
    <w:rsid w:val="00CD6ED2"/>
    <w:rsid w:val="00CD73A7"/>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0EC"/>
    <w:rsid w:val="00CE739E"/>
    <w:rsid w:val="00CE7B16"/>
    <w:rsid w:val="00CF09CF"/>
    <w:rsid w:val="00CF0BD5"/>
    <w:rsid w:val="00CF0D8E"/>
    <w:rsid w:val="00CF36A6"/>
    <w:rsid w:val="00CF3D5C"/>
    <w:rsid w:val="00CF43CF"/>
    <w:rsid w:val="00CF46C2"/>
    <w:rsid w:val="00CF46E5"/>
    <w:rsid w:val="00CF4B99"/>
    <w:rsid w:val="00CF4CE6"/>
    <w:rsid w:val="00CF4D76"/>
    <w:rsid w:val="00CF4DF7"/>
    <w:rsid w:val="00CF5036"/>
    <w:rsid w:val="00CF5168"/>
    <w:rsid w:val="00CF5E30"/>
    <w:rsid w:val="00CF62BB"/>
    <w:rsid w:val="00CF7357"/>
    <w:rsid w:val="00CF7811"/>
    <w:rsid w:val="00CF7C57"/>
    <w:rsid w:val="00CF7D1E"/>
    <w:rsid w:val="00CF7EB8"/>
    <w:rsid w:val="00CF7F43"/>
    <w:rsid w:val="00D00414"/>
    <w:rsid w:val="00D00451"/>
    <w:rsid w:val="00D0140B"/>
    <w:rsid w:val="00D0153D"/>
    <w:rsid w:val="00D020D2"/>
    <w:rsid w:val="00D028DF"/>
    <w:rsid w:val="00D0291E"/>
    <w:rsid w:val="00D02A8E"/>
    <w:rsid w:val="00D033CA"/>
    <w:rsid w:val="00D03DEE"/>
    <w:rsid w:val="00D0434F"/>
    <w:rsid w:val="00D045B1"/>
    <w:rsid w:val="00D051A3"/>
    <w:rsid w:val="00D05463"/>
    <w:rsid w:val="00D0592B"/>
    <w:rsid w:val="00D06130"/>
    <w:rsid w:val="00D06685"/>
    <w:rsid w:val="00D103F0"/>
    <w:rsid w:val="00D10969"/>
    <w:rsid w:val="00D10E55"/>
    <w:rsid w:val="00D1131F"/>
    <w:rsid w:val="00D12093"/>
    <w:rsid w:val="00D121DE"/>
    <w:rsid w:val="00D12623"/>
    <w:rsid w:val="00D12684"/>
    <w:rsid w:val="00D12EA6"/>
    <w:rsid w:val="00D13AF7"/>
    <w:rsid w:val="00D141B2"/>
    <w:rsid w:val="00D143E7"/>
    <w:rsid w:val="00D14A1A"/>
    <w:rsid w:val="00D14BDC"/>
    <w:rsid w:val="00D14C2D"/>
    <w:rsid w:val="00D1547D"/>
    <w:rsid w:val="00D15834"/>
    <w:rsid w:val="00D159FF"/>
    <w:rsid w:val="00D15D1D"/>
    <w:rsid w:val="00D16FD3"/>
    <w:rsid w:val="00D176DB"/>
    <w:rsid w:val="00D17CA3"/>
    <w:rsid w:val="00D17D34"/>
    <w:rsid w:val="00D206CE"/>
    <w:rsid w:val="00D20A32"/>
    <w:rsid w:val="00D20DF8"/>
    <w:rsid w:val="00D20F76"/>
    <w:rsid w:val="00D2143C"/>
    <w:rsid w:val="00D21C11"/>
    <w:rsid w:val="00D22009"/>
    <w:rsid w:val="00D233A3"/>
    <w:rsid w:val="00D2389D"/>
    <w:rsid w:val="00D23A42"/>
    <w:rsid w:val="00D2406A"/>
    <w:rsid w:val="00D2451C"/>
    <w:rsid w:val="00D24B5B"/>
    <w:rsid w:val="00D252E0"/>
    <w:rsid w:val="00D25335"/>
    <w:rsid w:val="00D25C6F"/>
    <w:rsid w:val="00D2600C"/>
    <w:rsid w:val="00D2660D"/>
    <w:rsid w:val="00D26662"/>
    <w:rsid w:val="00D2701A"/>
    <w:rsid w:val="00D27371"/>
    <w:rsid w:val="00D27B86"/>
    <w:rsid w:val="00D27DEC"/>
    <w:rsid w:val="00D3018A"/>
    <w:rsid w:val="00D302D5"/>
    <w:rsid w:val="00D306D4"/>
    <w:rsid w:val="00D317C2"/>
    <w:rsid w:val="00D31F7E"/>
    <w:rsid w:val="00D32033"/>
    <w:rsid w:val="00D321FE"/>
    <w:rsid w:val="00D322C4"/>
    <w:rsid w:val="00D32AE8"/>
    <w:rsid w:val="00D32B0C"/>
    <w:rsid w:val="00D32D53"/>
    <w:rsid w:val="00D33084"/>
    <w:rsid w:val="00D33091"/>
    <w:rsid w:val="00D33418"/>
    <w:rsid w:val="00D3396D"/>
    <w:rsid w:val="00D34B96"/>
    <w:rsid w:val="00D35675"/>
    <w:rsid w:val="00D36581"/>
    <w:rsid w:val="00D36BF4"/>
    <w:rsid w:val="00D36DC4"/>
    <w:rsid w:val="00D36DCA"/>
    <w:rsid w:val="00D37789"/>
    <w:rsid w:val="00D377E1"/>
    <w:rsid w:val="00D37AC2"/>
    <w:rsid w:val="00D40292"/>
    <w:rsid w:val="00D40C3D"/>
    <w:rsid w:val="00D41368"/>
    <w:rsid w:val="00D413F6"/>
    <w:rsid w:val="00D414D6"/>
    <w:rsid w:val="00D41622"/>
    <w:rsid w:val="00D416A9"/>
    <w:rsid w:val="00D42036"/>
    <w:rsid w:val="00D43926"/>
    <w:rsid w:val="00D44952"/>
    <w:rsid w:val="00D456D2"/>
    <w:rsid w:val="00D458D1"/>
    <w:rsid w:val="00D45CC1"/>
    <w:rsid w:val="00D46C93"/>
    <w:rsid w:val="00D478CB"/>
    <w:rsid w:val="00D47B5E"/>
    <w:rsid w:val="00D500FB"/>
    <w:rsid w:val="00D5023D"/>
    <w:rsid w:val="00D504D2"/>
    <w:rsid w:val="00D507C5"/>
    <w:rsid w:val="00D513AD"/>
    <w:rsid w:val="00D5194A"/>
    <w:rsid w:val="00D51DA3"/>
    <w:rsid w:val="00D52236"/>
    <w:rsid w:val="00D5234E"/>
    <w:rsid w:val="00D52BC4"/>
    <w:rsid w:val="00D52DEF"/>
    <w:rsid w:val="00D52EC2"/>
    <w:rsid w:val="00D54A41"/>
    <w:rsid w:val="00D55136"/>
    <w:rsid w:val="00D55157"/>
    <w:rsid w:val="00D55329"/>
    <w:rsid w:val="00D55409"/>
    <w:rsid w:val="00D56017"/>
    <w:rsid w:val="00D56473"/>
    <w:rsid w:val="00D56671"/>
    <w:rsid w:val="00D575BD"/>
    <w:rsid w:val="00D57A49"/>
    <w:rsid w:val="00D60117"/>
    <w:rsid w:val="00D608D2"/>
    <w:rsid w:val="00D60DA5"/>
    <w:rsid w:val="00D613F6"/>
    <w:rsid w:val="00D616A1"/>
    <w:rsid w:val="00D61847"/>
    <w:rsid w:val="00D61CFF"/>
    <w:rsid w:val="00D61DC2"/>
    <w:rsid w:val="00D61E64"/>
    <w:rsid w:val="00D61E6A"/>
    <w:rsid w:val="00D6360C"/>
    <w:rsid w:val="00D645DF"/>
    <w:rsid w:val="00D64714"/>
    <w:rsid w:val="00D65550"/>
    <w:rsid w:val="00D65EDA"/>
    <w:rsid w:val="00D66430"/>
    <w:rsid w:val="00D66BC4"/>
    <w:rsid w:val="00D66DB4"/>
    <w:rsid w:val="00D66F5B"/>
    <w:rsid w:val="00D671EC"/>
    <w:rsid w:val="00D67393"/>
    <w:rsid w:val="00D6741D"/>
    <w:rsid w:val="00D67E08"/>
    <w:rsid w:val="00D7032C"/>
    <w:rsid w:val="00D7067B"/>
    <w:rsid w:val="00D7073A"/>
    <w:rsid w:val="00D7097D"/>
    <w:rsid w:val="00D70CD5"/>
    <w:rsid w:val="00D70D56"/>
    <w:rsid w:val="00D712EC"/>
    <w:rsid w:val="00D7147C"/>
    <w:rsid w:val="00D7175C"/>
    <w:rsid w:val="00D725F7"/>
    <w:rsid w:val="00D72B2E"/>
    <w:rsid w:val="00D72D14"/>
    <w:rsid w:val="00D741D0"/>
    <w:rsid w:val="00D74B6B"/>
    <w:rsid w:val="00D754E9"/>
    <w:rsid w:val="00D75637"/>
    <w:rsid w:val="00D75A53"/>
    <w:rsid w:val="00D760A8"/>
    <w:rsid w:val="00D763C9"/>
    <w:rsid w:val="00D76CB8"/>
    <w:rsid w:val="00D76E28"/>
    <w:rsid w:val="00D775A4"/>
    <w:rsid w:val="00D77A26"/>
    <w:rsid w:val="00D80136"/>
    <w:rsid w:val="00D806EE"/>
    <w:rsid w:val="00D80C65"/>
    <w:rsid w:val="00D816BE"/>
    <w:rsid w:val="00D825DE"/>
    <w:rsid w:val="00D82813"/>
    <w:rsid w:val="00D8342A"/>
    <w:rsid w:val="00D8356A"/>
    <w:rsid w:val="00D844B2"/>
    <w:rsid w:val="00D8495E"/>
    <w:rsid w:val="00D850C7"/>
    <w:rsid w:val="00D85B8A"/>
    <w:rsid w:val="00D85E4F"/>
    <w:rsid w:val="00D861C7"/>
    <w:rsid w:val="00D86938"/>
    <w:rsid w:val="00D877BF"/>
    <w:rsid w:val="00D87C2E"/>
    <w:rsid w:val="00D90126"/>
    <w:rsid w:val="00D9074A"/>
    <w:rsid w:val="00D9097D"/>
    <w:rsid w:val="00D915D4"/>
    <w:rsid w:val="00D92341"/>
    <w:rsid w:val="00D9261A"/>
    <w:rsid w:val="00D92717"/>
    <w:rsid w:val="00D941D7"/>
    <w:rsid w:val="00D94667"/>
    <w:rsid w:val="00D947A8"/>
    <w:rsid w:val="00D949C7"/>
    <w:rsid w:val="00D94E69"/>
    <w:rsid w:val="00D952E4"/>
    <w:rsid w:val="00D9576D"/>
    <w:rsid w:val="00D95B22"/>
    <w:rsid w:val="00D969F5"/>
    <w:rsid w:val="00D97AC7"/>
    <w:rsid w:val="00DA0126"/>
    <w:rsid w:val="00DA05AE"/>
    <w:rsid w:val="00DA0DAC"/>
    <w:rsid w:val="00DA1222"/>
    <w:rsid w:val="00DA159C"/>
    <w:rsid w:val="00DA1FF5"/>
    <w:rsid w:val="00DA23F4"/>
    <w:rsid w:val="00DA2921"/>
    <w:rsid w:val="00DA2C96"/>
    <w:rsid w:val="00DA32E6"/>
    <w:rsid w:val="00DA32F7"/>
    <w:rsid w:val="00DA3F28"/>
    <w:rsid w:val="00DA4566"/>
    <w:rsid w:val="00DA4921"/>
    <w:rsid w:val="00DA4C0D"/>
    <w:rsid w:val="00DA4DA1"/>
    <w:rsid w:val="00DA4E30"/>
    <w:rsid w:val="00DA5372"/>
    <w:rsid w:val="00DA598F"/>
    <w:rsid w:val="00DA6E41"/>
    <w:rsid w:val="00DA7080"/>
    <w:rsid w:val="00DA7113"/>
    <w:rsid w:val="00DA77E7"/>
    <w:rsid w:val="00DA7900"/>
    <w:rsid w:val="00DA7B9F"/>
    <w:rsid w:val="00DB1223"/>
    <w:rsid w:val="00DB1675"/>
    <w:rsid w:val="00DB20E6"/>
    <w:rsid w:val="00DB227D"/>
    <w:rsid w:val="00DB2997"/>
    <w:rsid w:val="00DB384C"/>
    <w:rsid w:val="00DB3F22"/>
    <w:rsid w:val="00DB43D9"/>
    <w:rsid w:val="00DB4AA1"/>
    <w:rsid w:val="00DB4B8D"/>
    <w:rsid w:val="00DB4DAF"/>
    <w:rsid w:val="00DB4F01"/>
    <w:rsid w:val="00DB4F4D"/>
    <w:rsid w:val="00DB52E7"/>
    <w:rsid w:val="00DB55AF"/>
    <w:rsid w:val="00DB640F"/>
    <w:rsid w:val="00DB6D92"/>
    <w:rsid w:val="00DB728F"/>
    <w:rsid w:val="00DB7520"/>
    <w:rsid w:val="00DB7E98"/>
    <w:rsid w:val="00DC036D"/>
    <w:rsid w:val="00DC0422"/>
    <w:rsid w:val="00DC0462"/>
    <w:rsid w:val="00DC0A8A"/>
    <w:rsid w:val="00DC0CBC"/>
    <w:rsid w:val="00DC0F60"/>
    <w:rsid w:val="00DC1564"/>
    <w:rsid w:val="00DC1A2A"/>
    <w:rsid w:val="00DC24F0"/>
    <w:rsid w:val="00DC2BAE"/>
    <w:rsid w:val="00DC2DDF"/>
    <w:rsid w:val="00DC2ED1"/>
    <w:rsid w:val="00DC32FA"/>
    <w:rsid w:val="00DC35C9"/>
    <w:rsid w:val="00DC3707"/>
    <w:rsid w:val="00DC37D3"/>
    <w:rsid w:val="00DC3841"/>
    <w:rsid w:val="00DC545A"/>
    <w:rsid w:val="00DC558E"/>
    <w:rsid w:val="00DC57BD"/>
    <w:rsid w:val="00DC5ECC"/>
    <w:rsid w:val="00DC6111"/>
    <w:rsid w:val="00DC6258"/>
    <w:rsid w:val="00DC67AC"/>
    <w:rsid w:val="00DC6D5F"/>
    <w:rsid w:val="00DC7278"/>
    <w:rsid w:val="00DC7503"/>
    <w:rsid w:val="00DC7556"/>
    <w:rsid w:val="00DC7B6E"/>
    <w:rsid w:val="00DC7C11"/>
    <w:rsid w:val="00DD04C5"/>
    <w:rsid w:val="00DD06F1"/>
    <w:rsid w:val="00DD08F1"/>
    <w:rsid w:val="00DD09B7"/>
    <w:rsid w:val="00DD0B00"/>
    <w:rsid w:val="00DD1158"/>
    <w:rsid w:val="00DD12AC"/>
    <w:rsid w:val="00DD13C4"/>
    <w:rsid w:val="00DD17B8"/>
    <w:rsid w:val="00DD32E4"/>
    <w:rsid w:val="00DD350D"/>
    <w:rsid w:val="00DD383E"/>
    <w:rsid w:val="00DD3B19"/>
    <w:rsid w:val="00DD3EB8"/>
    <w:rsid w:val="00DD3F87"/>
    <w:rsid w:val="00DD4216"/>
    <w:rsid w:val="00DD4269"/>
    <w:rsid w:val="00DD4966"/>
    <w:rsid w:val="00DD4E4E"/>
    <w:rsid w:val="00DD4F6E"/>
    <w:rsid w:val="00DD50DD"/>
    <w:rsid w:val="00DD5220"/>
    <w:rsid w:val="00DD5AE1"/>
    <w:rsid w:val="00DD607C"/>
    <w:rsid w:val="00DD60FD"/>
    <w:rsid w:val="00DD7EE1"/>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60B4"/>
    <w:rsid w:val="00DE7727"/>
    <w:rsid w:val="00DE7B4C"/>
    <w:rsid w:val="00DE7CA8"/>
    <w:rsid w:val="00DE7D8F"/>
    <w:rsid w:val="00DF001A"/>
    <w:rsid w:val="00DF04EB"/>
    <w:rsid w:val="00DF1383"/>
    <w:rsid w:val="00DF1DE9"/>
    <w:rsid w:val="00DF2100"/>
    <w:rsid w:val="00DF2A1A"/>
    <w:rsid w:val="00DF329A"/>
    <w:rsid w:val="00DF36BF"/>
    <w:rsid w:val="00DF3DEF"/>
    <w:rsid w:val="00DF4239"/>
    <w:rsid w:val="00DF4577"/>
    <w:rsid w:val="00DF4855"/>
    <w:rsid w:val="00DF795A"/>
    <w:rsid w:val="00DF7C5C"/>
    <w:rsid w:val="00E0078C"/>
    <w:rsid w:val="00E0095F"/>
    <w:rsid w:val="00E00C30"/>
    <w:rsid w:val="00E00E16"/>
    <w:rsid w:val="00E0128F"/>
    <w:rsid w:val="00E016AC"/>
    <w:rsid w:val="00E01707"/>
    <w:rsid w:val="00E028EE"/>
    <w:rsid w:val="00E02F3D"/>
    <w:rsid w:val="00E03A59"/>
    <w:rsid w:val="00E03A6C"/>
    <w:rsid w:val="00E03EB1"/>
    <w:rsid w:val="00E04B1F"/>
    <w:rsid w:val="00E04B51"/>
    <w:rsid w:val="00E052E8"/>
    <w:rsid w:val="00E053EF"/>
    <w:rsid w:val="00E05653"/>
    <w:rsid w:val="00E05A52"/>
    <w:rsid w:val="00E05C6E"/>
    <w:rsid w:val="00E06562"/>
    <w:rsid w:val="00E065F4"/>
    <w:rsid w:val="00E067A5"/>
    <w:rsid w:val="00E076A7"/>
    <w:rsid w:val="00E10018"/>
    <w:rsid w:val="00E102A8"/>
    <w:rsid w:val="00E108FF"/>
    <w:rsid w:val="00E10F6B"/>
    <w:rsid w:val="00E115EF"/>
    <w:rsid w:val="00E117A9"/>
    <w:rsid w:val="00E119DC"/>
    <w:rsid w:val="00E11FE0"/>
    <w:rsid w:val="00E1220E"/>
    <w:rsid w:val="00E12DC2"/>
    <w:rsid w:val="00E12DF2"/>
    <w:rsid w:val="00E12F74"/>
    <w:rsid w:val="00E12FD6"/>
    <w:rsid w:val="00E13031"/>
    <w:rsid w:val="00E136AC"/>
    <w:rsid w:val="00E139CA"/>
    <w:rsid w:val="00E13FFF"/>
    <w:rsid w:val="00E14753"/>
    <w:rsid w:val="00E15170"/>
    <w:rsid w:val="00E15C46"/>
    <w:rsid w:val="00E16193"/>
    <w:rsid w:val="00E1651D"/>
    <w:rsid w:val="00E16BCC"/>
    <w:rsid w:val="00E16F1D"/>
    <w:rsid w:val="00E16F2D"/>
    <w:rsid w:val="00E16F7A"/>
    <w:rsid w:val="00E20FA1"/>
    <w:rsid w:val="00E21789"/>
    <w:rsid w:val="00E229C0"/>
    <w:rsid w:val="00E232BC"/>
    <w:rsid w:val="00E2338C"/>
    <w:rsid w:val="00E234D2"/>
    <w:rsid w:val="00E23826"/>
    <w:rsid w:val="00E23AE4"/>
    <w:rsid w:val="00E23D67"/>
    <w:rsid w:val="00E23E8D"/>
    <w:rsid w:val="00E24B37"/>
    <w:rsid w:val="00E24D7C"/>
    <w:rsid w:val="00E253CE"/>
    <w:rsid w:val="00E25691"/>
    <w:rsid w:val="00E25E52"/>
    <w:rsid w:val="00E262D7"/>
    <w:rsid w:val="00E26A69"/>
    <w:rsid w:val="00E27589"/>
    <w:rsid w:val="00E279AD"/>
    <w:rsid w:val="00E30C8B"/>
    <w:rsid w:val="00E30D80"/>
    <w:rsid w:val="00E31302"/>
    <w:rsid w:val="00E3131F"/>
    <w:rsid w:val="00E319C5"/>
    <w:rsid w:val="00E31B55"/>
    <w:rsid w:val="00E3230E"/>
    <w:rsid w:val="00E324CC"/>
    <w:rsid w:val="00E3275C"/>
    <w:rsid w:val="00E3373D"/>
    <w:rsid w:val="00E33FBB"/>
    <w:rsid w:val="00E34407"/>
    <w:rsid w:val="00E3467F"/>
    <w:rsid w:val="00E34868"/>
    <w:rsid w:val="00E35F1C"/>
    <w:rsid w:val="00E3603E"/>
    <w:rsid w:val="00E37522"/>
    <w:rsid w:val="00E3767F"/>
    <w:rsid w:val="00E37CFE"/>
    <w:rsid w:val="00E37E98"/>
    <w:rsid w:val="00E40697"/>
    <w:rsid w:val="00E413B8"/>
    <w:rsid w:val="00E41B09"/>
    <w:rsid w:val="00E41C5A"/>
    <w:rsid w:val="00E41CD1"/>
    <w:rsid w:val="00E41E2E"/>
    <w:rsid w:val="00E42A67"/>
    <w:rsid w:val="00E42AC9"/>
    <w:rsid w:val="00E4336E"/>
    <w:rsid w:val="00E43714"/>
    <w:rsid w:val="00E43F8D"/>
    <w:rsid w:val="00E443D8"/>
    <w:rsid w:val="00E4440F"/>
    <w:rsid w:val="00E44523"/>
    <w:rsid w:val="00E454D5"/>
    <w:rsid w:val="00E454E3"/>
    <w:rsid w:val="00E4572C"/>
    <w:rsid w:val="00E473E0"/>
    <w:rsid w:val="00E47690"/>
    <w:rsid w:val="00E479A3"/>
    <w:rsid w:val="00E47DA6"/>
    <w:rsid w:val="00E47EEB"/>
    <w:rsid w:val="00E50019"/>
    <w:rsid w:val="00E5080D"/>
    <w:rsid w:val="00E5107E"/>
    <w:rsid w:val="00E51340"/>
    <w:rsid w:val="00E513E4"/>
    <w:rsid w:val="00E52089"/>
    <w:rsid w:val="00E52205"/>
    <w:rsid w:val="00E525B9"/>
    <w:rsid w:val="00E5298D"/>
    <w:rsid w:val="00E539F4"/>
    <w:rsid w:val="00E54B20"/>
    <w:rsid w:val="00E54D81"/>
    <w:rsid w:val="00E56CF0"/>
    <w:rsid w:val="00E574B5"/>
    <w:rsid w:val="00E57526"/>
    <w:rsid w:val="00E57747"/>
    <w:rsid w:val="00E57B3B"/>
    <w:rsid w:val="00E57D0D"/>
    <w:rsid w:val="00E6077A"/>
    <w:rsid w:val="00E61597"/>
    <w:rsid w:val="00E61649"/>
    <w:rsid w:val="00E62101"/>
    <w:rsid w:val="00E62413"/>
    <w:rsid w:val="00E625E0"/>
    <w:rsid w:val="00E6335B"/>
    <w:rsid w:val="00E63420"/>
    <w:rsid w:val="00E63D9C"/>
    <w:rsid w:val="00E63EA3"/>
    <w:rsid w:val="00E643A6"/>
    <w:rsid w:val="00E64C67"/>
    <w:rsid w:val="00E64D83"/>
    <w:rsid w:val="00E654BB"/>
    <w:rsid w:val="00E655FF"/>
    <w:rsid w:val="00E65E14"/>
    <w:rsid w:val="00E660E3"/>
    <w:rsid w:val="00E66442"/>
    <w:rsid w:val="00E66C37"/>
    <w:rsid w:val="00E66FEF"/>
    <w:rsid w:val="00E673C4"/>
    <w:rsid w:val="00E67D48"/>
    <w:rsid w:val="00E7110B"/>
    <w:rsid w:val="00E71C79"/>
    <w:rsid w:val="00E725F7"/>
    <w:rsid w:val="00E7296C"/>
    <w:rsid w:val="00E72BD8"/>
    <w:rsid w:val="00E735F9"/>
    <w:rsid w:val="00E7382B"/>
    <w:rsid w:val="00E73953"/>
    <w:rsid w:val="00E73AA2"/>
    <w:rsid w:val="00E750B1"/>
    <w:rsid w:val="00E75312"/>
    <w:rsid w:val="00E7553B"/>
    <w:rsid w:val="00E75645"/>
    <w:rsid w:val="00E75848"/>
    <w:rsid w:val="00E75864"/>
    <w:rsid w:val="00E759C1"/>
    <w:rsid w:val="00E75A57"/>
    <w:rsid w:val="00E75C08"/>
    <w:rsid w:val="00E76737"/>
    <w:rsid w:val="00E76BF5"/>
    <w:rsid w:val="00E776EE"/>
    <w:rsid w:val="00E7773D"/>
    <w:rsid w:val="00E7773E"/>
    <w:rsid w:val="00E80FB6"/>
    <w:rsid w:val="00E811C5"/>
    <w:rsid w:val="00E822B6"/>
    <w:rsid w:val="00E82653"/>
    <w:rsid w:val="00E8295D"/>
    <w:rsid w:val="00E836AC"/>
    <w:rsid w:val="00E83CEA"/>
    <w:rsid w:val="00E83F7E"/>
    <w:rsid w:val="00E84310"/>
    <w:rsid w:val="00E8457E"/>
    <w:rsid w:val="00E855A7"/>
    <w:rsid w:val="00E85969"/>
    <w:rsid w:val="00E85C54"/>
    <w:rsid w:val="00E867B5"/>
    <w:rsid w:val="00E86828"/>
    <w:rsid w:val="00E86925"/>
    <w:rsid w:val="00E87423"/>
    <w:rsid w:val="00E87CD9"/>
    <w:rsid w:val="00E9015D"/>
    <w:rsid w:val="00E901C9"/>
    <w:rsid w:val="00E90534"/>
    <w:rsid w:val="00E91C6C"/>
    <w:rsid w:val="00E922A3"/>
    <w:rsid w:val="00E93516"/>
    <w:rsid w:val="00E93D31"/>
    <w:rsid w:val="00E9407D"/>
    <w:rsid w:val="00E94709"/>
    <w:rsid w:val="00E94912"/>
    <w:rsid w:val="00E951F8"/>
    <w:rsid w:val="00E95848"/>
    <w:rsid w:val="00E95AE8"/>
    <w:rsid w:val="00E962DF"/>
    <w:rsid w:val="00E96786"/>
    <w:rsid w:val="00E97001"/>
    <w:rsid w:val="00E9713D"/>
    <w:rsid w:val="00E973A9"/>
    <w:rsid w:val="00E97759"/>
    <w:rsid w:val="00E97DF4"/>
    <w:rsid w:val="00EA017D"/>
    <w:rsid w:val="00EA04F4"/>
    <w:rsid w:val="00EA0F03"/>
    <w:rsid w:val="00EA1FBE"/>
    <w:rsid w:val="00EA251F"/>
    <w:rsid w:val="00EA27AD"/>
    <w:rsid w:val="00EA286B"/>
    <w:rsid w:val="00EA2BF4"/>
    <w:rsid w:val="00EA2CA4"/>
    <w:rsid w:val="00EA2F27"/>
    <w:rsid w:val="00EA30FC"/>
    <w:rsid w:val="00EA392B"/>
    <w:rsid w:val="00EA434B"/>
    <w:rsid w:val="00EA46B6"/>
    <w:rsid w:val="00EA4ACF"/>
    <w:rsid w:val="00EA5DE8"/>
    <w:rsid w:val="00EA6858"/>
    <w:rsid w:val="00EA69D1"/>
    <w:rsid w:val="00EA6D06"/>
    <w:rsid w:val="00EA7050"/>
    <w:rsid w:val="00EA7D88"/>
    <w:rsid w:val="00EA7F43"/>
    <w:rsid w:val="00EB00CA"/>
    <w:rsid w:val="00EB08D2"/>
    <w:rsid w:val="00EB08DC"/>
    <w:rsid w:val="00EB1062"/>
    <w:rsid w:val="00EB13E7"/>
    <w:rsid w:val="00EB21D3"/>
    <w:rsid w:val="00EB21F9"/>
    <w:rsid w:val="00EB2D4A"/>
    <w:rsid w:val="00EB3028"/>
    <w:rsid w:val="00EB3BD5"/>
    <w:rsid w:val="00EB3D79"/>
    <w:rsid w:val="00EB4128"/>
    <w:rsid w:val="00EB4CC3"/>
    <w:rsid w:val="00EB52E7"/>
    <w:rsid w:val="00EB55CF"/>
    <w:rsid w:val="00EB5621"/>
    <w:rsid w:val="00EB5BB5"/>
    <w:rsid w:val="00EB615A"/>
    <w:rsid w:val="00EB63D8"/>
    <w:rsid w:val="00EB69C7"/>
    <w:rsid w:val="00EB6FD8"/>
    <w:rsid w:val="00EB712D"/>
    <w:rsid w:val="00EB7B74"/>
    <w:rsid w:val="00EB7C46"/>
    <w:rsid w:val="00EB7C64"/>
    <w:rsid w:val="00EB7FA8"/>
    <w:rsid w:val="00EC0520"/>
    <w:rsid w:val="00EC0632"/>
    <w:rsid w:val="00EC09CD"/>
    <w:rsid w:val="00EC1708"/>
    <w:rsid w:val="00EC2BA6"/>
    <w:rsid w:val="00EC2E36"/>
    <w:rsid w:val="00EC2F88"/>
    <w:rsid w:val="00EC3290"/>
    <w:rsid w:val="00EC355E"/>
    <w:rsid w:val="00EC4A02"/>
    <w:rsid w:val="00EC50D7"/>
    <w:rsid w:val="00EC52C7"/>
    <w:rsid w:val="00EC586C"/>
    <w:rsid w:val="00EC5EAA"/>
    <w:rsid w:val="00EC7950"/>
    <w:rsid w:val="00EC7C1B"/>
    <w:rsid w:val="00ED00C2"/>
    <w:rsid w:val="00ED0187"/>
    <w:rsid w:val="00ED05C1"/>
    <w:rsid w:val="00ED05CE"/>
    <w:rsid w:val="00ED17A9"/>
    <w:rsid w:val="00ED20B5"/>
    <w:rsid w:val="00ED33AC"/>
    <w:rsid w:val="00ED4EF3"/>
    <w:rsid w:val="00ED58D4"/>
    <w:rsid w:val="00ED5D30"/>
    <w:rsid w:val="00ED62CE"/>
    <w:rsid w:val="00ED7AA1"/>
    <w:rsid w:val="00ED7F08"/>
    <w:rsid w:val="00EE0580"/>
    <w:rsid w:val="00EE0966"/>
    <w:rsid w:val="00EE0E36"/>
    <w:rsid w:val="00EE0FA6"/>
    <w:rsid w:val="00EE1449"/>
    <w:rsid w:val="00EE17C5"/>
    <w:rsid w:val="00EE1A1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17F"/>
    <w:rsid w:val="00EF121D"/>
    <w:rsid w:val="00EF137B"/>
    <w:rsid w:val="00EF1C97"/>
    <w:rsid w:val="00EF1CFE"/>
    <w:rsid w:val="00EF1EDC"/>
    <w:rsid w:val="00EF2310"/>
    <w:rsid w:val="00EF236D"/>
    <w:rsid w:val="00EF2E3E"/>
    <w:rsid w:val="00EF2E8F"/>
    <w:rsid w:val="00EF3B0A"/>
    <w:rsid w:val="00EF4764"/>
    <w:rsid w:val="00EF4852"/>
    <w:rsid w:val="00EF4E18"/>
    <w:rsid w:val="00EF5453"/>
    <w:rsid w:val="00EF5C13"/>
    <w:rsid w:val="00EF61B2"/>
    <w:rsid w:val="00EF63F4"/>
    <w:rsid w:val="00EF6969"/>
    <w:rsid w:val="00EF74E7"/>
    <w:rsid w:val="00EF7639"/>
    <w:rsid w:val="00EF7EF4"/>
    <w:rsid w:val="00F0018C"/>
    <w:rsid w:val="00F008A4"/>
    <w:rsid w:val="00F00AA8"/>
    <w:rsid w:val="00F01D0B"/>
    <w:rsid w:val="00F020C7"/>
    <w:rsid w:val="00F02C08"/>
    <w:rsid w:val="00F02DD1"/>
    <w:rsid w:val="00F032E5"/>
    <w:rsid w:val="00F0378D"/>
    <w:rsid w:val="00F04AE3"/>
    <w:rsid w:val="00F0584A"/>
    <w:rsid w:val="00F0653A"/>
    <w:rsid w:val="00F06C6C"/>
    <w:rsid w:val="00F07091"/>
    <w:rsid w:val="00F076F4"/>
    <w:rsid w:val="00F07EB5"/>
    <w:rsid w:val="00F07F6E"/>
    <w:rsid w:val="00F10170"/>
    <w:rsid w:val="00F10B16"/>
    <w:rsid w:val="00F113C4"/>
    <w:rsid w:val="00F11E39"/>
    <w:rsid w:val="00F122FA"/>
    <w:rsid w:val="00F12DAD"/>
    <w:rsid w:val="00F130BE"/>
    <w:rsid w:val="00F135DC"/>
    <w:rsid w:val="00F136F7"/>
    <w:rsid w:val="00F13E5A"/>
    <w:rsid w:val="00F14182"/>
    <w:rsid w:val="00F1445D"/>
    <w:rsid w:val="00F1450A"/>
    <w:rsid w:val="00F147B1"/>
    <w:rsid w:val="00F14A3D"/>
    <w:rsid w:val="00F14C8F"/>
    <w:rsid w:val="00F15060"/>
    <w:rsid w:val="00F15201"/>
    <w:rsid w:val="00F15345"/>
    <w:rsid w:val="00F154B4"/>
    <w:rsid w:val="00F15B6F"/>
    <w:rsid w:val="00F16808"/>
    <w:rsid w:val="00F16AE3"/>
    <w:rsid w:val="00F17524"/>
    <w:rsid w:val="00F17792"/>
    <w:rsid w:val="00F17871"/>
    <w:rsid w:val="00F17B6E"/>
    <w:rsid w:val="00F2008B"/>
    <w:rsid w:val="00F205CA"/>
    <w:rsid w:val="00F207C8"/>
    <w:rsid w:val="00F207D5"/>
    <w:rsid w:val="00F20A47"/>
    <w:rsid w:val="00F20B1C"/>
    <w:rsid w:val="00F20DDD"/>
    <w:rsid w:val="00F20F18"/>
    <w:rsid w:val="00F20FB7"/>
    <w:rsid w:val="00F215A3"/>
    <w:rsid w:val="00F21949"/>
    <w:rsid w:val="00F22733"/>
    <w:rsid w:val="00F22A52"/>
    <w:rsid w:val="00F2305D"/>
    <w:rsid w:val="00F23245"/>
    <w:rsid w:val="00F232D9"/>
    <w:rsid w:val="00F236D4"/>
    <w:rsid w:val="00F23AF6"/>
    <w:rsid w:val="00F23B6C"/>
    <w:rsid w:val="00F23E92"/>
    <w:rsid w:val="00F2401C"/>
    <w:rsid w:val="00F25225"/>
    <w:rsid w:val="00F2536F"/>
    <w:rsid w:val="00F25437"/>
    <w:rsid w:val="00F254D3"/>
    <w:rsid w:val="00F258B1"/>
    <w:rsid w:val="00F25C66"/>
    <w:rsid w:val="00F25CA0"/>
    <w:rsid w:val="00F25D98"/>
    <w:rsid w:val="00F261D9"/>
    <w:rsid w:val="00F264F0"/>
    <w:rsid w:val="00F26815"/>
    <w:rsid w:val="00F300AE"/>
    <w:rsid w:val="00F300C3"/>
    <w:rsid w:val="00F300FB"/>
    <w:rsid w:val="00F302E8"/>
    <w:rsid w:val="00F30963"/>
    <w:rsid w:val="00F30AC8"/>
    <w:rsid w:val="00F318EB"/>
    <w:rsid w:val="00F318F0"/>
    <w:rsid w:val="00F31C90"/>
    <w:rsid w:val="00F3257C"/>
    <w:rsid w:val="00F32A55"/>
    <w:rsid w:val="00F337B5"/>
    <w:rsid w:val="00F33BB6"/>
    <w:rsid w:val="00F340F4"/>
    <w:rsid w:val="00F34406"/>
    <w:rsid w:val="00F34408"/>
    <w:rsid w:val="00F34E08"/>
    <w:rsid w:val="00F37031"/>
    <w:rsid w:val="00F37079"/>
    <w:rsid w:val="00F40081"/>
    <w:rsid w:val="00F40363"/>
    <w:rsid w:val="00F40C0F"/>
    <w:rsid w:val="00F414C4"/>
    <w:rsid w:val="00F42475"/>
    <w:rsid w:val="00F424DA"/>
    <w:rsid w:val="00F42BE7"/>
    <w:rsid w:val="00F42F83"/>
    <w:rsid w:val="00F4386C"/>
    <w:rsid w:val="00F438DD"/>
    <w:rsid w:val="00F43F29"/>
    <w:rsid w:val="00F4404F"/>
    <w:rsid w:val="00F44146"/>
    <w:rsid w:val="00F44566"/>
    <w:rsid w:val="00F44A58"/>
    <w:rsid w:val="00F45052"/>
    <w:rsid w:val="00F45849"/>
    <w:rsid w:val="00F4600C"/>
    <w:rsid w:val="00F46C86"/>
    <w:rsid w:val="00F475D5"/>
    <w:rsid w:val="00F476A5"/>
    <w:rsid w:val="00F47A89"/>
    <w:rsid w:val="00F47F79"/>
    <w:rsid w:val="00F503BF"/>
    <w:rsid w:val="00F50676"/>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5B9A"/>
    <w:rsid w:val="00F563FF"/>
    <w:rsid w:val="00F5640D"/>
    <w:rsid w:val="00F565BA"/>
    <w:rsid w:val="00F56A62"/>
    <w:rsid w:val="00F56BB8"/>
    <w:rsid w:val="00F56E19"/>
    <w:rsid w:val="00F57005"/>
    <w:rsid w:val="00F574EE"/>
    <w:rsid w:val="00F600FF"/>
    <w:rsid w:val="00F601F4"/>
    <w:rsid w:val="00F6109B"/>
    <w:rsid w:val="00F61B0C"/>
    <w:rsid w:val="00F61EB6"/>
    <w:rsid w:val="00F6254C"/>
    <w:rsid w:val="00F62D82"/>
    <w:rsid w:val="00F63694"/>
    <w:rsid w:val="00F63C33"/>
    <w:rsid w:val="00F6454F"/>
    <w:rsid w:val="00F646A7"/>
    <w:rsid w:val="00F64EDF"/>
    <w:rsid w:val="00F65284"/>
    <w:rsid w:val="00F663D5"/>
    <w:rsid w:val="00F664F6"/>
    <w:rsid w:val="00F66C27"/>
    <w:rsid w:val="00F67259"/>
    <w:rsid w:val="00F67AA6"/>
    <w:rsid w:val="00F67B81"/>
    <w:rsid w:val="00F67F74"/>
    <w:rsid w:val="00F7148A"/>
    <w:rsid w:val="00F717A0"/>
    <w:rsid w:val="00F71B8B"/>
    <w:rsid w:val="00F71CEF"/>
    <w:rsid w:val="00F72697"/>
    <w:rsid w:val="00F72CE0"/>
    <w:rsid w:val="00F7338B"/>
    <w:rsid w:val="00F73540"/>
    <w:rsid w:val="00F73A7B"/>
    <w:rsid w:val="00F73D02"/>
    <w:rsid w:val="00F73DD8"/>
    <w:rsid w:val="00F7427A"/>
    <w:rsid w:val="00F74592"/>
    <w:rsid w:val="00F750F0"/>
    <w:rsid w:val="00F7583A"/>
    <w:rsid w:val="00F75BCF"/>
    <w:rsid w:val="00F75C77"/>
    <w:rsid w:val="00F75F6B"/>
    <w:rsid w:val="00F76333"/>
    <w:rsid w:val="00F7671B"/>
    <w:rsid w:val="00F767E5"/>
    <w:rsid w:val="00F7699E"/>
    <w:rsid w:val="00F7725B"/>
    <w:rsid w:val="00F77268"/>
    <w:rsid w:val="00F80276"/>
    <w:rsid w:val="00F807F6"/>
    <w:rsid w:val="00F80B2F"/>
    <w:rsid w:val="00F80DBD"/>
    <w:rsid w:val="00F81236"/>
    <w:rsid w:val="00F812DD"/>
    <w:rsid w:val="00F824CF"/>
    <w:rsid w:val="00F82722"/>
    <w:rsid w:val="00F82DDE"/>
    <w:rsid w:val="00F834DD"/>
    <w:rsid w:val="00F8379F"/>
    <w:rsid w:val="00F83882"/>
    <w:rsid w:val="00F83E08"/>
    <w:rsid w:val="00F83E8C"/>
    <w:rsid w:val="00F83EE0"/>
    <w:rsid w:val="00F83F3C"/>
    <w:rsid w:val="00F84699"/>
    <w:rsid w:val="00F84C50"/>
    <w:rsid w:val="00F84C75"/>
    <w:rsid w:val="00F858AF"/>
    <w:rsid w:val="00F85D8C"/>
    <w:rsid w:val="00F86253"/>
    <w:rsid w:val="00F868E5"/>
    <w:rsid w:val="00F86AD0"/>
    <w:rsid w:val="00F8718D"/>
    <w:rsid w:val="00F87EA2"/>
    <w:rsid w:val="00F9000F"/>
    <w:rsid w:val="00F904A5"/>
    <w:rsid w:val="00F9063E"/>
    <w:rsid w:val="00F90AD2"/>
    <w:rsid w:val="00F91339"/>
    <w:rsid w:val="00F91D04"/>
    <w:rsid w:val="00F91E87"/>
    <w:rsid w:val="00F922C3"/>
    <w:rsid w:val="00F930E2"/>
    <w:rsid w:val="00F942F0"/>
    <w:rsid w:val="00F943CA"/>
    <w:rsid w:val="00F94832"/>
    <w:rsid w:val="00F9512C"/>
    <w:rsid w:val="00F95B9F"/>
    <w:rsid w:val="00F95EBD"/>
    <w:rsid w:val="00F962B3"/>
    <w:rsid w:val="00F963F3"/>
    <w:rsid w:val="00F96777"/>
    <w:rsid w:val="00F96A52"/>
    <w:rsid w:val="00F96B99"/>
    <w:rsid w:val="00F9791A"/>
    <w:rsid w:val="00FA0101"/>
    <w:rsid w:val="00FA13A4"/>
    <w:rsid w:val="00FA1699"/>
    <w:rsid w:val="00FA1FA1"/>
    <w:rsid w:val="00FA2354"/>
    <w:rsid w:val="00FA24AC"/>
    <w:rsid w:val="00FA2A33"/>
    <w:rsid w:val="00FA40DD"/>
    <w:rsid w:val="00FA43B8"/>
    <w:rsid w:val="00FA4654"/>
    <w:rsid w:val="00FA5242"/>
    <w:rsid w:val="00FA58E7"/>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D0B"/>
    <w:rsid w:val="00FB0EC4"/>
    <w:rsid w:val="00FB0F94"/>
    <w:rsid w:val="00FB11EF"/>
    <w:rsid w:val="00FB1BB8"/>
    <w:rsid w:val="00FB1D85"/>
    <w:rsid w:val="00FB208A"/>
    <w:rsid w:val="00FB2853"/>
    <w:rsid w:val="00FB3049"/>
    <w:rsid w:val="00FB30DB"/>
    <w:rsid w:val="00FB3177"/>
    <w:rsid w:val="00FB3C64"/>
    <w:rsid w:val="00FB3D40"/>
    <w:rsid w:val="00FB3FF4"/>
    <w:rsid w:val="00FB41EF"/>
    <w:rsid w:val="00FB455E"/>
    <w:rsid w:val="00FB4E84"/>
    <w:rsid w:val="00FB575F"/>
    <w:rsid w:val="00FB64C5"/>
    <w:rsid w:val="00FB659A"/>
    <w:rsid w:val="00FB6C8A"/>
    <w:rsid w:val="00FB71AD"/>
    <w:rsid w:val="00FB7E5A"/>
    <w:rsid w:val="00FB7F73"/>
    <w:rsid w:val="00FC04FE"/>
    <w:rsid w:val="00FC09B6"/>
    <w:rsid w:val="00FC2524"/>
    <w:rsid w:val="00FC29D1"/>
    <w:rsid w:val="00FC39A4"/>
    <w:rsid w:val="00FC4079"/>
    <w:rsid w:val="00FC46CF"/>
    <w:rsid w:val="00FC47D7"/>
    <w:rsid w:val="00FC4959"/>
    <w:rsid w:val="00FC4D13"/>
    <w:rsid w:val="00FC4E0F"/>
    <w:rsid w:val="00FC4EA1"/>
    <w:rsid w:val="00FC4F55"/>
    <w:rsid w:val="00FC4F6D"/>
    <w:rsid w:val="00FC5466"/>
    <w:rsid w:val="00FC5888"/>
    <w:rsid w:val="00FC5A7C"/>
    <w:rsid w:val="00FC5B8A"/>
    <w:rsid w:val="00FC621F"/>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3E2D"/>
    <w:rsid w:val="00FE4721"/>
    <w:rsid w:val="00FE4872"/>
    <w:rsid w:val="00FE49B8"/>
    <w:rsid w:val="00FE536E"/>
    <w:rsid w:val="00FE55FE"/>
    <w:rsid w:val="00FE56C1"/>
    <w:rsid w:val="00FE61D8"/>
    <w:rsid w:val="00FE724D"/>
    <w:rsid w:val="00FE729A"/>
    <w:rsid w:val="00FE7A7B"/>
    <w:rsid w:val="00FE7D17"/>
    <w:rsid w:val="00FE7D91"/>
    <w:rsid w:val="00FE7FB3"/>
    <w:rsid w:val="00FF0524"/>
    <w:rsid w:val="00FF0F11"/>
    <w:rsid w:val="00FF1068"/>
    <w:rsid w:val="00FF11A3"/>
    <w:rsid w:val="00FF16B5"/>
    <w:rsid w:val="00FF1A75"/>
    <w:rsid w:val="00FF2A8D"/>
    <w:rsid w:val="00FF3252"/>
    <w:rsid w:val="00FF3A7C"/>
    <w:rsid w:val="00FF3F40"/>
    <w:rsid w:val="00FF42BC"/>
    <w:rsid w:val="00FF5497"/>
    <w:rsid w:val="00FF564D"/>
    <w:rsid w:val="00FF57BF"/>
    <w:rsid w:val="00FF5828"/>
    <w:rsid w:val="00FF5AE0"/>
    <w:rsid w:val="00FF5CA9"/>
    <w:rsid w:val="00FF63A5"/>
    <w:rsid w:val="00FF68CC"/>
    <w:rsid w:val="00FF7346"/>
    <w:rsid w:val="00FF7509"/>
    <w:rsid w:val="00FF7750"/>
    <w:rsid w:val="00FF79FD"/>
    <w:rsid w:val="3E487A18"/>
    <w:rsid w:val="69D8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753ABB"/>
  <w15:docId w15:val="{72D4D350-1D13-4ACA-A976-2CDB8CE7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spacing w:after="180"/>
    </w:pPr>
    <w:rPr>
      <w:rFonts w:eastAsia="宋体"/>
      <w:lang w:val="en-GB" w:eastAsia="en-US"/>
    </w:rPr>
  </w:style>
  <w:style w:type="paragraph" w:styleId="1">
    <w:name w:val="heading 1"/>
    <w:next w:val="a1"/>
    <w:link w:val="10"/>
    <w:qFormat/>
    <w:pPr>
      <w:keepNext/>
      <w:keepLines/>
      <w:pBdr>
        <w:top w:val="single" w:sz="12" w:space="3" w:color="auto"/>
      </w:pBdr>
      <w:spacing w:before="240" w:after="180"/>
      <w:outlineLvl w:val="0"/>
    </w:pPr>
    <w:rPr>
      <w:rFonts w:ascii="Arial" w:hAnsi="Arial"/>
      <w:sz w:val="32"/>
      <w:lang w:val="en-GB" w:eastAsia="en-US"/>
    </w:rPr>
  </w:style>
  <w:style w:type="paragraph" w:styleId="20">
    <w:name w:val="heading 2"/>
    <w:basedOn w:val="1"/>
    <w:next w:val="a1"/>
    <w:link w:val="21"/>
    <w:qFormat/>
    <w:pPr>
      <w:numPr>
        <w:ilvl w:val="1"/>
        <w:numId w:val="1"/>
      </w:numPr>
      <w:pBdr>
        <w:top w:val="none" w:sz="0" w:space="0" w:color="auto"/>
      </w:pBdr>
      <w:spacing w:before="180"/>
      <w:outlineLvl w:val="1"/>
    </w:pPr>
    <w:rPr>
      <w:sz w:val="28"/>
    </w:rPr>
  </w:style>
  <w:style w:type="paragraph" w:styleId="3">
    <w:name w:val="heading 3"/>
    <w:basedOn w:val="20"/>
    <w:next w:val="a1"/>
    <w:link w:val="30"/>
    <w:qFormat/>
    <w:pPr>
      <w:numPr>
        <w:ilvl w:val="2"/>
      </w:numPr>
      <w:spacing w:before="120"/>
      <w:outlineLvl w:val="2"/>
    </w:pPr>
  </w:style>
  <w:style w:type="paragraph" w:styleId="41">
    <w:name w:val="heading 4"/>
    <w:basedOn w:val="3"/>
    <w:next w:val="a1"/>
    <w:link w:val="42"/>
    <w:qFormat/>
    <w:pPr>
      <w:numPr>
        <w:ilvl w:val="3"/>
      </w:numPr>
      <w:outlineLvl w:val="3"/>
    </w:pPr>
    <w:rPr>
      <w:sz w:val="24"/>
    </w:rPr>
  </w:style>
  <w:style w:type="paragraph" w:styleId="5">
    <w:name w:val="heading 5"/>
    <w:basedOn w:val="41"/>
    <w:next w:val="a1"/>
    <w:link w:val="50"/>
    <w:qFormat/>
    <w:pPr>
      <w:numPr>
        <w:ilvl w:val="0"/>
        <w:numId w:val="0"/>
      </w:numPr>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7"/>
    <w:next w:val="a1"/>
    <w:link w:val="80"/>
    <w:qFormat/>
    <w:pPr>
      <w:outlineLvl w:val="7"/>
    </w:pPr>
  </w:style>
  <w:style w:type="paragraph" w:styleId="9">
    <w:name w:val="heading 9"/>
    <w:basedOn w:val="8"/>
    <w:next w:val="a1"/>
    <w:link w:val="90"/>
    <w:qFormat/>
    <w:pPr>
      <w:pBdr>
        <w:top w:val="single" w:sz="12" w:space="3" w:color="auto"/>
      </w:pBdr>
      <w:spacing w:before="240"/>
      <w:ind w:left="0" w:firstLine="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pPr>
      <w:ind w:left="1985" w:hanging="1985"/>
      <w:outlineLvl w:val="9"/>
    </w:pPr>
    <w:rPr>
      <w:sz w:val="20"/>
    </w:rPr>
  </w:style>
  <w:style w:type="paragraph" w:styleId="31">
    <w:name w:val="List 3"/>
    <w:basedOn w:val="22"/>
    <w:pPr>
      <w:ind w:left="1135"/>
    </w:pPr>
  </w:style>
  <w:style w:type="paragraph" w:styleId="22">
    <w:name w:val="List 2"/>
    <w:basedOn w:val="a5"/>
    <w:pPr>
      <w:ind w:left="851"/>
    </w:pPr>
  </w:style>
  <w:style w:type="paragraph" w:styleId="a5">
    <w:name w:val="List"/>
    <w:basedOn w:val="a1"/>
    <w:link w:val="a6"/>
    <w:pPr>
      <w:ind w:left="704" w:hanging="420"/>
    </w:pPr>
  </w:style>
  <w:style w:type="paragraph" w:styleId="TOC7">
    <w:name w:val="toc 7"/>
    <w:basedOn w:val="TOC6"/>
    <w:next w:val="a1"/>
    <w:uiPriority w:val="39"/>
    <w:pPr>
      <w:ind w:left="2268" w:hanging="2268"/>
    </w:pPr>
  </w:style>
  <w:style w:type="paragraph" w:styleId="TOC6">
    <w:name w:val="toc 6"/>
    <w:basedOn w:val="TOC5"/>
    <w:next w:val="a1"/>
    <w:uiPriority w:val="39"/>
    <w:pPr>
      <w:ind w:left="1985" w:hanging="1985"/>
    </w:pPr>
  </w:style>
  <w:style w:type="paragraph" w:styleId="TOC5">
    <w:name w:val="toc 5"/>
    <w:basedOn w:val="TOC4"/>
    <w:next w:val="a1"/>
    <w:uiPriority w:val="39"/>
    <w:pPr>
      <w:ind w:left="1701" w:hanging="1701"/>
    </w:pPr>
  </w:style>
  <w:style w:type="paragraph" w:styleId="TOC4">
    <w:name w:val="toc 4"/>
    <w:basedOn w:val="TOC3"/>
    <w:next w:val="a1"/>
    <w:uiPriority w:val="39"/>
    <w:pPr>
      <w:ind w:left="1418" w:hanging="1418"/>
    </w:pPr>
  </w:style>
  <w:style w:type="paragraph" w:styleId="TOC3">
    <w:name w:val="toc 3"/>
    <w:basedOn w:val="TOC2"/>
    <w:next w:val="a1"/>
    <w:uiPriority w:val="39"/>
    <w:pPr>
      <w:ind w:left="1134" w:hanging="1134"/>
    </w:pPr>
  </w:style>
  <w:style w:type="paragraph" w:styleId="TOC2">
    <w:name w:val="toc 2"/>
    <w:basedOn w:val="TOC1"/>
    <w:next w:val="a1"/>
    <w:uiPriority w:val="39"/>
    <w:pPr>
      <w:keepNext w:val="0"/>
      <w:spacing w:before="0"/>
      <w:ind w:left="851" w:hanging="851"/>
    </w:pPr>
    <w:rPr>
      <w:sz w:val="20"/>
    </w:rPr>
  </w:style>
  <w:style w:type="paragraph" w:styleId="TOC1">
    <w:name w:val="toc 1"/>
    <w:next w:val="a1"/>
    <w:uiPriority w:val="39"/>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0"/>
    <w:pPr>
      <w:numPr>
        <w:numId w:val="0"/>
      </w:numPr>
      <w:overflowPunct w:val="0"/>
      <w:autoSpaceDE w:val="0"/>
      <w:autoSpaceDN w:val="0"/>
      <w:adjustRightInd w:val="0"/>
      <w:ind w:left="851" w:hanging="284"/>
      <w:textAlignment w:val="baseline"/>
    </w:pPr>
    <w:rPr>
      <w:rFonts w:eastAsia="Times New Roman"/>
      <w:lang w:eastAsia="ja-JP"/>
    </w:rPr>
  </w:style>
  <w:style w:type="paragraph" w:styleId="a0">
    <w:name w:val="List Number"/>
    <w:basedOn w:val="a5"/>
    <w:pPr>
      <w:numPr>
        <w:numId w:val="2"/>
      </w:numPr>
    </w:pPr>
  </w:style>
  <w:style w:type="paragraph" w:styleId="40">
    <w:name w:val="List Bullet 4"/>
    <w:basedOn w:val="a1"/>
    <w:pPr>
      <w:numPr>
        <w:numId w:val="3"/>
      </w:numPr>
      <w:tabs>
        <w:tab w:val="left" w:pos="1600"/>
      </w:tabs>
      <w:ind w:left="1543"/>
    </w:pPr>
  </w:style>
  <w:style w:type="paragraph" w:styleId="a7">
    <w:name w:val="caption"/>
    <w:basedOn w:val="a1"/>
    <w:next w:val="a1"/>
    <w:qFormat/>
    <w:pPr>
      <w:overflowPunct w:val="0"/>
      <w:autoSpaceDE w:val="0"/>
      <w:autoSpaceDN w:val="0"/>
      <w:adjustRightInd w:val="0"/>
      <w:spacing w:before="120" w:after="120"/>
      <w:textAlignment w:val="baseline"/>
    </w:pPr>
    <w:rPr>
      <w:b/>
      <w:lang w:val="en-US"/>
    </w:rPr>
  </w:style>
  <w:style w:type="paragraph" w:styleId="a8">
    <w:name w:val="List Bullet"/>
    <w:basedOn w:val="a5"/>
    <w:pPr>
      <w:ind w:left="0" w:firstLine="0"/>
    </w:pPr>
  </w:style>
  <w:style w:type="paragraph" w:styleId="a9">
    <w:name w:val="Document Map"/>
    <w:basedOn w:val="a1"/>
    <w:semiHidden/>
    <w:pPr>
      <w:shd w:val="clear" w:color="auto" w:fill="000080"/>
    </w:pPr>
    <w:rPr>
      <w:rFonts w:ascii="Tahoma" w:hAnsi="Tahoma" w:cs="Tahoma"/>
    </w:rPr>
  </w:style>
  <w:style w:type="paragraph" w:styleId="aa">
    <w:name w:val="annotation text"/>
    <w:basedOn w:val="a1"/>
    <w:link w:val="ab"/>
    <w:uiPriority w:val="99"/>
    <w:qFormat/>
  </w:style>
  <w:style w:type="paragraph" w:styleId="32">
    <w:name w:val="List Bullet 3"/>
    <w:basedOn w:val="24"/>
    <w:pPr>
      <w:ind w:left="1135"/>
    </w:pPr>
  </w:style>
  <w:style w:type="paragraph" w:styleId="24">
    <w:name w:val="List Bullet 2"/>
    <w:basedOn w:val="a8"/>
    <w:pPr>
      <w:overflowPunct w:val="0"/>
      <w:autoSpaceDE w:val="0"/>
      <w:autoSpaceDN w:val="0"/>
      <w:adjustRightInd w:val="0"/>
      <w:ind w:left="851" w:hanging="284"/>
      <w:textAlignment w:val="baseline"/>
    </w:pPr>
    <w:rPr>
      <w:rFonts w:eastAsia="Times New Roman"/>
      <w:lang w:eastAsia="ja-JP"/>
    </w:rPr>
  </w:style>
  <w:style w:type="paragraph" w:styleId="ac">
    <w:name w:val="Body Text"/>
    <w:basedOn w:val="a1"/>
    <w:link w:val="ad"/>
    <w:qFormat/>
    <w:pPr>
      <w:spacing w:after="120"/>
      <w:jc w:val="both"/>
    </w:pPr>
    <w:rPr>
      <w:rFonts w:eastAsia="MS Mincho"/>
      <w:szCs w:val="24"/>
      <w:lang w:val="en-US"/>
    </w:rPr>
  </w:style>
  <w:style w:type="paragraph" w:styleId="ae">
    <w:name w:val="Plain Text"/>
    <w:basedOn w:val="a1"/>
    <w:link w:val="af"/>
    <w:uiPriority w:val="99"/>
    <w:unhideWhenUsed/>
    <w:pPr>
      <w:spacing w:after="0"/>
    </w:pPr>
    <w:rPr>
      <w:rFonts w:ascii="Calibri" w:hAnsi="Calibri"/>
      <w:sz w:val="22"/>
      <w:szCs w:val="21"/>
      <w:lang w:val="en-US" w:eastAsia="zh-CN"/>
    </w:rPr>
  </w:style>
  <w:style w:type="paragraph" w:styleId="51">
    <w:name w:val="List Bullet 5"/>
    <w:basedOn w:val="40"/>
    <w:pPr>
      <w:numPr>
        <w:numId w:val="0"/>
      </w:numPr>
      <w:overflowPunct w:val="0"/>
      <w:autoSpaceDE w:val="0"/>
      <w:autoSpaceDN w:val="0"/>
      <w:adjustRightInd w:val="0"/>
      <w:ind w:left="1702" w:hanging="284"/>
      <w:textAlignment w:val="baseline"/>
    </w:pPr>
    <w:rPr>
      <w:rFonts w:eastAsia="Times New Roman"/>
      <w:lang w:eastAsia="ja-JP"/>
    </w:rPr>
  </w:style>
  <w:style w:type="paragraph" w:styleId="TOC8">
    <w:name w:val="toc 8"/>
    <w:basedOn w:val="TOC1"/>
    <w:next w:val="a1"/>
    <w:uiPriority w:val="39"/>
    <w:pPr>
      <w:spacing w:before="180"/>
      <w:ind w:left="2693" w:hanging="2693"/>
    </w:pPr>
    <w:rPr>
      <w:b/>
    </w:rPr>
  </w:style>
  <w:style w:type="paragraph" w:styleId="af0">
    <w:name w:val="Balloon Text"/>
    <w:basedOn w:val="a1"/>
    <w:link w:val="af1"/>
    <w:semiHidden/>
    <w:qFormat/>
    <w:rPr>
      <w:rFonts w:ascii="Tahoma" w:hAnsi="Tahoma" w:cs="Tahoma"/>
      <w:sz w:val="16"/>
      <w:szCs w:val="16"/>
    </w:rPr>
  </w:style>
  <w:style w:type="paragraph" w:styleId="af2">
    <w:name w:val="footer"/>
    <w:basedOn w:val="af3"/>
    <w:link w:val="af4"/>
    <w:pPr>
      <w:jc w:val="center"/>
    </w:pPr>
    <w:rPr>
      <w:i/>
    </w:rPr>
  </w:style>
  <w:style w:type="paragraph" w:styleId="af3">
    <w:name w:val="header"/>
    <w:link w:val="af5"/>
    <w:qFormat/>
    <w:pPr>
      <w:widowControl w:val="0"/>
    </w:pPr>
    <w:rPr>
      <w:rFonts w:ascii="Arial" w:hAnsi="Arial"/>
      <w:b/>
      <w:sz w:val="18"/>
      <w:lang w:val="en-GB" w:eastAsia="en-US"/>
    </w:rPr>
  </w:style>
  <w:style w:type="paragraph" w:styleId="af6">
    <w:name w:val="footnote text"/>
    <w:basedOn w:val="a1"/>
    <w:link w:val="af7"/>
    <w:pPr>
      <w:keepLines/>
      <w:spacing w:after="0"/>
      <w:ind w:left="454" w:hanging="454"/>
    </w:pPr>
    <w:rPr>
      <w:sz w:val="16"/>
    </w:rPr>
  </w:style>
  <w:style w:type="paragraph" w:styleId="52">
    <w:name w:val="List 5"/>
    <w:basedOn w:val="43"/>
    <w:pPr>
      <w:ind w:left="1702"/>
    </w:pPr>
  </w:style>
  <w:style w:type="paragraph" w:styleId="43">
    <w:name w:val="List 4"/>
    <w:basedOn w:val="31"/>
    <w:pPr>
      <w:ind w:left="1418"/>
    </w:pPr>
  </w:style>
  <w:style w:type="paragraph" w:styleId="TOC9">
    <w:name w:val="toc 9"/>
    <w:basedOn w:val="TOC8"/>
    <w:next w:val="a1"/>
    <w:uiPriority w:val="39"/>
    <w:pPr>
      <w:ind w:left="1418" w:hanging="1418"/>
    </w:pPr>
  </w:style>
  <w:style w:type="paragraph" w:styleId="af8">
    <w:name w:val="Normal (Web)"/>
    <w:basedOn w:val="a1"/>
    <w:unhideWhenUsed/>
    <w:qFormat/>
    <w:pPr>
      <w:spacing w:before="100" w:beforeAutospacing="1" w:after="100" w:afterAutospacing="1"/>
    </w:pPr>
    <w:rPr>
      <w:rFonts w:eastAsia="Times New Roman"/>
      <w:sz w:val="24"/>
      <w:szCs w:val="24"/>
      <w:lang w:val="sv-SE" w:eastAsia="sv-SE"/>
    </w:rPr>
  </w:style>
  <w:style w:type="paragraph" w:styleId="11">
    <w:name w:val="index 1"/>
    <w:basedOn w:val="a1"/>
    <w:next w:val="a1"/>
    <w:pPr>
      <w:keepLines/>
      <w:spacing w:after="0"/>
    </w:pPr>
  </w:style>
  <w:style w:type="paragraph" w:styleId="25">
    <w:name w:val="index 2"/>
    <w:basedOn w:val="11"/>
    <w:next w:val="a1"/>
    <w:qFormat/>
    <w:pPr>
      <w:ind w:left="284"/>
    </w:pPr>
  </w:style>
  <w:style w:type="paragraph" w:styleId="af9">
    <w:name w:val="annotation subject"/>
    <w:basedOn w:val="aa"/>
    <w:next w:val="aa"/>
    <w:link w:val="afa"/>
    <w:qFormat/>
    <w:rPr>
      <w:b/>
      <w:bCs/>
    </w:rPr>
  </w:style>
  <w:style w:type="table" w:styleId="afb">
    <w:name w:val="Table Grid"/>
    <w:basedOn w:val="a3"/>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Pr>
      <w:rFonts w:eastAsia="宋体"/>
      <w:b/>
      <w:bCs/>
      <w:lang w:val="en-US" w:eastAsia="zh-CN" w:bidi="ar-SA"/>
    </w:rPr>
  </w:style>
  <w:style w:type="character" w:styleId="afd">
    <w:name w:val="FollowedHyperlink"/>
    <w:rPr>
      <w:rFonts w:eastAsia="宋体"/>
      <w:color w:val="800080"/>
      <w:u w:val="single"/>
      <w:lang w:val="en-US" w:eastAsia="zh-CN" w:bidi="ar-SA"/>
    </w:rPr>
  </w:style>
  <w:style w:type="character" w:styleId="afe">
    <w:name w:val="Emphasis"/>
    <w:basedOn w:val="a2"/>
    <w:uiPriority w:val="20"/>
    <w:qFormat/>
    <w:rPr>
      <w:i/>
      <w:iCs/>
    </w:rPr>
  </w:style>
  <w:style w:type="character" w:styleId="aff">
    <w:name w:val="Hyperlink"/>
    <w:rPr>
      <w:rFonts w:eastAsia="宋体"/>
      <w:color w:val="0000FF"/>
      <w:u w:val="single"/>
      <w:lang w:val="en-US" w:eastAsia="zh-CN" w:bidi="ar-SA"/>
    </w:rPr>
  </w:style>
  <w:style w:type="character" w:styleId="aff0">
    <w:name w:val="annotation reference"/>
    <w:qFormat/>
    <w:rPr>
      <w:rFonts w:eastAsia="宋体"/>
      <w:sz w:val="16"/>
      <w:lang w:val="en-US" w:eastAsia="zh-CN" w:bidi="ar-SA"/>
    </w:rPr>
  </w:style>
  <w:style w:type="character" w:styleId="aff1">
    <w:name w:val="footnote reference"/>
    <w:rPr>
      <w:rFonts w:eastAsia="宋体"/>
      <w:b/>
      <w:position w:val="6"/>
      <w:sz w:val="16"/>
      <w:lang w:val="en-US" w:eastAsia="zh-CN" w:bidi="ar-SA"/>
    </w:rPr>
  </w:style>
  <w:style w:type="character" w:customStyle="1" w:styleId="af1">
    <w:name w:val="批注框文本 字符"/>
    <w:basedOn w:val="a2"/>
    <w:link w:val="af0"/>
    <w:semiHidden/>
    <w:rPr>
      <w:rFonts w:ascii="Tahoma" w:eastAsia="宋体" w:hAnsi="Tahoma" w:cs="Tahoma"/>
      <w:sz w:val="16"/>
      <w:szCs w:val="16"/>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character" w:customStyle="1" w:styleId="10">
    <w:name w:val="标题 1 字符"/>
    <w:link w:val="1"/>
    <w:rPr>
      <w:rFonts w:ascii="Arial" w:hAnsi="Arial"/>
      <w:sz w:val="32"/>
      <w:lang w:val="en-GB" w:eastAsia="en-US" w:bidi="ar-SA"/>
    </w:rPr>
  </w:style>
  <w:style w:type="character" w:customStyle="1" w:styleId="TANChar">
    <w:name w:val="TAN Char"/>
    <w:link w:val="TAN"/>
    <w:qFormat/>
    <w:rPr>
      <w:rFonts w:ascii="Arial" w:eastAsia="宋体" w:hAnsi="Arial"/>
      <w:sz w:val="18"/>
      <w:lang w:val="en-GB" w:eastAsia="en-US"/>
    </w:rPr>
  </w:style>
  <w:style w:type="paragraph" w:customStyle="1" w:styleId="TAN">
    <w:name w:val="TAN"/>
    <w:basedOn w:val="TAL"/>
    <w:link w:val="TANChar"/>
    <w:qFormat/>
    <w:pPr>
      <w:ind w:left="851" w:hanging="851"/>
    </w:pPr>
  </w:style>
  <w:style w:type="paragraph" w:customStyle="1" w:styleId="TAL">
    <w:name w:val="TAL"/>
    <w:basedOn w:val="a1"/>
    <w:link w:val="TALC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rPr>
      <w:lang w:val="zh-CN"/>
    </w:r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1"/>
    <w:link w:val="EXChar"/>
    <w:qFormat/>
    <w:pPr>
      <w:keepLines/>
      <w:ind w:left="1702" w:hanging="1418"/>
    </w:pPr>
  </w:style>
  <w:style w:type="paragraph" w:customStyle="1" w:styleId="FP">
    <w:name w:val="FP"/>
    <w:basedOn w:val="a1"/>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2">
    <w:name w:val="编号2"/>
    <w:basedOn w:val="a1"/>
    <w:pPr>
      <w:numPr>
        <w:numId w:val="4"/>
      </w:numPr>
      <w:tabs>
        <w:tab w:val="left" w:pos="704"/>
      </w:tabs>
      <w:ind w:left="704" w:hanging="420"/>
    </w:pPr>
    <w:rPr>
      <w:lang w:eastAsia="zh-CN"/>
    </w:rPr>
  </w:style>
  <w:style w:type="paragraph" w:customStyle="1" w:styleId="Reference">
    <w:name w:val="Reference"/>
    <w:basedOn w:val="a1"/>
    <w:pPr>
      <w:numPr>
        <w:numId w:val="5"/>
      </w:numPr>
      <w:overflowPunct w:val="0"/>
      <w:autoSpaceDE w:val="0"/>
      <w:autoSpaceDN w:val="0"/>
      <w:adjustRightInd w:val="0"/>
      <w:spacing w:after="120"/>
      <w:textAlignment w:val="baseline"/>
    </w:pPr>
    <w:rPr>
      <w:sz w:val="22"/>
      <w:lang w:eastAsia="zh-CN"/>
    </w:rPr>
  </w:style>
  <w:style w:type="paragraph" w:customStyle="1" w:styleId="EQ">
    <w:name w:val="EQ"/>
    <w:basedOn w:val="a1"/>
    <w:next w:val="a1"/>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pPr>
      <w:jc w:val="right"/>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f2">
    <w:name w:val="样式 宋体 蓝色"/>
    <w:rPr>
      <w:rFonts w:ascii="Times New Roman" w:eastAsia="宋体" w:hAnsi="Times New Roman"/>
      <w:color w:val="0000FF"/>
      <w:lang w:val="en-US" w:eastAsia="zh-CN" w:bidi="ar-SA"/>
    </w:rPr>
  </w:style>
  <w:style w:type="paragraph" w:customStyle="1" w:styleId="CharCharCharCharChar">
    <w:name w:val="Char Char Char Char Char"/>
    <w:uiPriority w:val="99"/>
    <w:semiHidden/>
    <w:qFormat/>
    <w:pPr>
      <w:keepNext/>
      <w:numPr>
        <w:numId w:val="6"/>
      </w:numPr>
      <w:tabs>
        <w:tab w:val="clear" w:pos="851"/>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MSMincho">
    <w:name w:val="样式 列表 + (西文) MS Mincho"/>
    <w:basedOn w:val="a5"/>
    <w:link w:val="MSMinchoChar"/>
  </w:style>
  <w:style w:type="character" w:customStyle="1" w:styleId="a6">
    <w:name w:val="列表 字符"/>
    <w:link w:val="a5"/>
    <w:rPr>
      <w:rFonts w:eastAsia="宋体"/>
      <w:lang w:val="en-GB" w:eastAsia="en-US" w:bidi="ar-SA"/>
    </w:rPr>
  </w:style>
  <w:style w:type="character" w:customStyle="1" w:styleId="MSMinchoChar">
    <w:name w:val="样式 列表 + (西文) MS Mincho Char"/>
    <w:basedOn w:val="a6"/>
    <w:link w:val="MSMincho"/>
    <w:rPr>
      <w:rFonts w:eastAsia="宋体"/>
      <w:lang w:val="en-GB" w:eastAsia="en-US" w:bidi="ar-SA"/>
    </w:rPr>
  </w:style>
  <w:style w:type="paragraph" w:customStyle="1" w:styleId="B4">
    <w:name w:val="B4"/>
    <w:basedOn w:val="43"/>
    <w:link w:val="B4Char"/>
    <w:qFormat/>
  </w:style>
  <w:style w:type="character" w:customStyle="1" w:styleId="B4Char">
    <w:name w:val="B4 Char"/>
    <w:link w:val="B4"/>
    <w:qFormat/>
    <w:rPr>
      <w:rFonts w:eastAsia="宋体"/>
      <w:lang w:val="en-GB" w:eastAsia="en-US" w:bidi="ar-SA"/>
    </w:rPr>
  </w:style>
  <w:style w:type="paragraph" w:customStyle="1" w:styleId="B5">
    <w:name w:val="B5"/>
    <w:basedOn w:val="52"/>
    <w:link w:val="B5Char"/>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ZchnZchn">
    <w:name w:val="Zchn Zchn"/>
    <w:semiHidden/>
    <w:pPr>
      <w:keepNext/>
      <w:tabs>
        <w:tab w:val="left"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1"/>
    <w:link w:val="TALCharCharChar"/>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1"/>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a1"/>
    <w:link w:val="bodyChar"/>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Pr>
      <w:rFonts w:ascii="Arial" w:eastAsia="宋体" w:hAnsi="Arial"/>
      <w:sz w:val="18"/>
      <w:lang w:val="en-GB" w:eastAsia="en-US" w:bidi="ar-SA"/>
    </w:rPr>
  </w:style>
  <w:style w:type="paragraph" w:customStyle="1" w:styleId="aff3">
    <w:name w:val="样式 图表标题 + (中文) 宋体"/>
    <w:basedOn w:val="aff4"/>
    <w:rPr>
      <w:rFonts w:eastAsia="Arial"/>
    </w:rPr>
  </w:style>
  <w:style w:type="paragraph" w:customStyle="1" w:styleId="aff4">
    <w:name w:val="图表标题"/>
    <w:basedOn w:val="a1"/>
    <w:next w:val="a1"/>
    <w:pPr>
      <w:spacing w:before="60" w:after="60"/>
      <w:jc w:val="center"/>
    </w:pPr>
    <w:rPr>
      <w:rFonts w:ascii="Arial" w:eastAsia="Batang" w:hAnsi="Arial"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a1"/>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1"/>
    <w:pPr>
      <w:tabs>
        <w:tab w:val="center" w:pos="4820"/>
        <w:tab w:val="right" w:pos="9640"/>
      </w:tabs>
    </w:pPr>
    <w:rPr>
      <w:lang w:val="en-US"/>
    </w:rPr>
  </w:style>
  <w:style w:type="paragraph" w:customStyle="1" w:styleId="CharCharChar">
    <w:name w:val="Char Char Char"/>
    <w:basedOn w:val="a1"/>
    <w:semiHidden/>
    <w:pPr>
      <w:spacing w:after="160" w:line="240" w:lineRule="exact"/>
    </w:pPr>
    <w:rPr>
      <w:rFonts w:ascii="Arial" w:hAnsi="Arial" w:cs="Arial"/>
      <w:color w:val="0000FF"/>
      <w:kern w:val="2"/>
      <w:lang w:val="en-US" w:eastAsia="zh-CN"/>
    </w:rPr>
  </w:style>
  <w:style w:type="paragraph" w:customStyle="1" w:styleId="memoheader">
    <w:name w:val="memo header"/>
    <w:basedOn w:val="a1"/>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0">
    <w:name w:val="B1"/>
    <w:basedOn w:val="a5"/>
    <w:link w:val="B1Char1"/>
    <w:qFormat/>
    <w:pPr>
      <w:ind w:left="568" w:hanging="284"/>
    </w:pPr>
    <w:rPr>
      <w:rFonts w:eastAsia="MS Mincho"/>
      <w:lang w:eastAsia="ja-JP"/>
    </w:rPr>
  </w:style>
  <w:style w:type="character" w:customStyle="1" w:styleId="B1Char1">
    <w:name w:val="B1 Char1"/>
    <w:link w:val="B10"/>
    <w:qFormat/>
    <w:rPr>
      <w:rFonts w:eastAsia="MS Mincho"/>
      <w:lang w:val="en-GB" w:eastAsia="ja-JP" w:bidi="ar-SA"/>
    </w:rPr>
  </w:style>
  <w:style w:type="character" w:customStyle="1" w:styleId="aff5">
    <w:name w:val="首标题"/>
    <w:rPr>
      <w:rFonts w:ascii="Arial" w:eastAsia="宋体" w:hAnsi="Arial"/>
      <w:sz w:val="24"/>
      <w:lang w:val="en-US" w:eastAsia="zh-CN" w:bidi="ar-SA"/>
    </w:rPr>
  </w:style>
  <w:style w:type="paragraph" w:customStyle="1" w:styleId="4">
    <w:name w:val="标题4"/>
    <w:basedOn w:val="a1"/>
    <w:pPr>
      <w:numPr>
        <w:numId w:val="7"/>
      </w:numPr>
    </w:pPr>
  </w:style>
  <w:style w:type="paragraph" w:customStyle="1" w:styleId="aff6">
    <w:name w:val="插图题注"/>
    <w:basedOn w:val="a1"/>
    <w:pPr>
      <w:numPr>
        <w:ilvl w:val="7"/>
        <w:numId w:val="1"/>
      </w:numPr>
    </w:pPr>
  </w:style>
  <w:style w:type="paragraph" w:customStyle="1" w:styleId="a">
    <w:name w:val="表格题注"/>
    <w:basedOn w:val="a1"/>
    <w:pPr>
      <w:numPr>
        <w:ilvl w:val="8"/>
        <w:numId w:val="1"/>
      </w:numPr>
    </w:pPr>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pPr>
      <w:keepNext/>
      <w:numPr>
        <w:numId w:val="8"/>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pPr>
      <w:keepNext/>
      <w:tabs>
        <w:tab w:val="left"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2">
    <w:name w:val="样式1"/>
    <w:basedOn w:val="a1"/>
  </w:style>
  <w:style w:type="character" w:customStyle="1" w:styleId="21">
    <w:name w:val="标题 2 字符"/>
    <w:link w:val="20"/>
    <w:rPr>
      <w:rFonts w:ascii="Arial" w:hAnsi="Arial"/>
      <w:sz w:val="28"/>
      <w:lang w:val="en-GB" w:eastAsia="en-US"/>
    </w:rPr>
  </w:style>
  <w:style w:type="paragraph" w:customStyle="1" w:styleId="CharChar1CharCharCharChar1CharCharCharChar">
    <w:name w:val="Char Char1 Char Char Char Char1 Char Char Char Char"/>
    <w:basedOn w:val="a1"/>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9"/>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2"/>
    <w:rPr>
      <w:rFonts w:eastAsia="宋体"/>
      <w:lang w:val="en-US" w:eastAsia="zh-CN" w:bidi="ar-SA"/>
    </w:rPr>
  </w:style>
  <w:style w:type="character" w:customStyle="1" w:styleId="textbodybold1">
    <w:name w:val="textbodybold1"/>
    <w:rPr>
      <w:rFonts w:ascii="Arial" w:eastAsia="宋体" w:hAnsi="Arial" w:cs="Arial" w:hint="default"/>
      <w:b/>
      <w:bCs/>
      <w:color w:val="902630"/>
      <w:sz w:val="18"/>
      <w:szCs w:val="18"/>
      <w:lang w:val="en-US" w:eastAsia="zh-CN" w:bidi="ar-SA"/>
    </w:rPr>
  </w:style>
  <w:style w:type="paragraph" w:customStyle="1" w:styleId="Guidance">
    <w:name w:val="Guidance"/>
    <w:basedOn w:val="a1"/>
    <w:rPr>
      <w:i/>
      <w:color w:val="0000FF"/>
    </w:rPr>
  </w:style>
  <w:style w:type="paragraph" w:customStyle="1" w:styleId="Text">
    <w:name w:val="Tex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ad">
    <w:name w:val="正文文本 字符"/>
    <w:link w:val="ac"/>
    <w:qFormat/>
    <w:rPr>
      <w:rFonts w:eastAsia="MS Mincho"/>
      <w:szCs w:val="24"/>
      <w:lang w:val="en-US" w:eastAsia="en-US" w:bidi="ar-SA"/>
    </w:rPr>
  </w:style>
  <w:style w:type="paragraph" w:customStyle="1" w:styleId="CaptionFigure">
    <w:name w:val="CaptionFigure"/>
    <w:next w:val="ac"/>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22"/>
    <w:link w:val="B2Char"/>
    <w:qFormat/>
    <w:pPr>
      <w:overflowPunct w:val="0"/>
      <w:autoSpaceDE w:val="0"/>
      <w:autoSpaceDN w:val="0"/>
      <w:adjustRightInd w:val="0"/>
      <w:ind w:hanging="284"/>
      <w:textAlignment w:val="baseline"/>
    </w:pPr>
    <w:rPr>
      <w:lang w:val="zh-CN"/>
    </w:rPr>
  </w:style>
  <w:style w:type="paragraph" w:customStyle="1" w:styleId="13">
    <w:name w:val="修訂1"/>
    <w:hidden/>
    <w:uiPriority w:val="99"/>
    <w:semiHidden/>
    <w:qFormat/>
    <w:rPr>
      <w:rFonts w:eastAsia="宋体"/>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宋体" w:hAnsi="Arial"/>
      <w:b/>
      <w:lang w:eastAsia="en-US"/>
    </w:rPr>
  </w:style>
  <w:style w:type="character" w:customStyle="1" w:styleId="B1Zchn">
    <w:name w:val="B1 Zchn"/>
    <w:rPr>
      <w:color w:val="000000"/>
      <w:lang w:val="en-GB"/>
    </w:rPr>
  </w:style>
  <w:style w:type="paragraph" w:styleId="aff7">
    <w:name w:val="List Paragraph"/>
    <w:aliases w:val="- Bullets,リスト段落,?? ??,?????,????,Lista1,列出段落1,中等深浅网格 1 - 着色 21,목록 단락,¥¡¡¡¡ì¬º¥¹¥È¶ÎÂä,ÁÐ³ö¶ÎÂä,列表段落1,—ño’i—Ž,¥ê¥¹¥È¶ÎÂä,1st level - Bullet List Paragraph,Lettre d'introduction,Paragrafo elenco,Normal bullet 2,Bullet list,목록단락,列,列出段落"/>
    <w:basedOn w:val="a1"/>
    <w:link w:val="aff8"/>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af">
    <w:name w:val="纯文本 字符"/>
    <w:link w:val="ae"/>
    <w:uiPriority w:val="99"/>
    <w:rPr>
      <w:rFonts w:ascii="Calibri" w:eastAsia="宋体" w:hAnsi="Calibri"/>
      <w:sz w:val="22"/>
      <w:szCs w:val="21"/>
      <w:lang w:val="en-US" w:eastAsia="zh-CN" w:bidi="ar-SA"/>
    </w:rPr>
  </w:style>
  <w:style w:type="character" w:customStyle="1" w:styleId="af5">
    <w:name w:val="页眉 字符"/>
    <w:link w:val="af3"/>
    <w:qFormat/>
    <w:locked/>
    <w:rPr>
      <w:rFonts w:ascii="Arial" w:hAnsi="Arial"/>
      <w:b/>
      <w:sz w:val="18"/>
      <w:lang w:val="en-GB" w:eastAsia="en-US" w:bidi="ar-SA"/>
    </w:rPr>
  </w:style>
  <w:style w:type="character" w:customStyle="1" w:styleId="Style105pt">
    <w:name w:val="Style 10.5 pt"/>
    <w:rPr>
      <w:rFonts w:eastAsia="宋体"/>
      <w:sz w:val="20"/>
      <w:lang w:val="en-US" w:eastAsia="zh-CN" w:bidi="ar-SA"/>
    </w:rPr>
  </w:style>
  <w:style w:type="character" w:customStyle="1" w:styleId="Style105ptBold">
    <w:name w:val="Style 10.5 pt Bold"/>
    <w:rPr>
      <w:rFonts w:eastAsia="宋体"/>
      <w:b/>
      <w:bCs/>
      <w:sz w:val="20"/>
      <w:lang w:val="en-US" w:eastAsia="zh-CN" w:bidi="ar-SA"/>
    </w:rPr>
  </w:style>
  <w:style w:type="paragraph" w:customStyle="1" w:styleId="Style105ptBoldLeft0Hanging607chFirstline-6">
    <w:name w:val="Style 10.5 pt Bold Left:  0&quot; Hanging:  6.07 ch First line:  -6...."/>
    <w:basedOn w:val="a1"/>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1"/>
    <w:pPr>
      <w:ind w:left="1275" w:hangingChars="607" w:hanging="1275"/>
    </w:pPr>
    <w:rPr>
      <w:rFonts w:eastAsia="Times New Roman"/>
    </w:rPr>
  </w:style>
  <w:style w:type="character" w:customStyle="1" w:styleId="bodyChar">
    <w:name w:val="body Char"/>
    <w:link w:val="body"/>
    <w:rPr>
      <w:rFonts w:ascii="Bookman Old Style" w:eastAsia="Times New Roman" w:hAnsi="Bookman Old Style"/>
      <w:lang w:eastAsia="en-US"/>
    </w:rPr>
  </w:style>
  <w:style w:type="character" w:customStyle="1" w:styleId="EditorsNoteCharChar">
    <w:name w:val="Editor's Note Char Char"/>
    <w:rPr>
      <w:rFonts w:ascii="Times New Roman" w:hAnsi="Times New Roman"/>
      <w:color w:val="FF0000"/>
      <w:lang w:val="en-GB"/>
    </w:rPr>
  </w:style>
  <w:style w:type="paragraph" w:customStyle="1" w:styleId="Doc-title">
    <w:name w:val="Doc-title"/>
    <w:basedOn w:val="a1"/>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rPr>
      <w:rFonts w:ascii="Arial" w:hAnsi="Arial"/>
      <w:b/>
      <w:lang w:eastAsia="en-US"/>
    </w:rPr>
  </w:style>
  <w:style w:type="character" w:customStyle="1" w:styleId="B1Char">
    <w:name w:val="B1 Char"/>
    <w:rPr>
      <w:lang w:eastAsia="en-US"/>
    </w:rPr>
  </w:style>
  <w:style w:type="paragraph" w:customStyle="1" w:styleId="ZchnZchn1">
    <w:name w:val="Zchn Zchn1"/>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style>
  <w:style w:type="character" w:customStyle="1" w:styleId="14">
    <w:name w:val="未解析的提及1"/>
    <w:uiPriority w:val="99"/>
    <w:semiHidden/>
    <w:unhideWhenUsed/>
    <w:rPr>
      <w:rFonts w:eastAsia="宋体"/>
      <w:color w:val="808080"/>
      <w:shd w:val="clear" w:color="auto" w:fill="E6E6E6"/>
      <w:lang w:val="en-US" w:eastAsia="zh-CN" w:bidi="ar-SA"/>
    </w:rPr>
  </w:style>
  <w:style w:type="character" w:customStyle="1" w:styleId="aff8">
    <w:name w:val="列表段落 字符"/>
    <w:aliases w:val="- Bullets 字符,リスト段落 字符,?? ?? 字符,????? 字符,???? 字符,Lista1 字符,列出段落1 字符,中等深浅网格 1 - 着色 21 字符,목록 단락 字符,¥¡¡¡¡ì¬º¥¹¥È¶ÎÂä 字符,ÁÐ³ö¶ÎÂä 字符,列表段落1 字符,—ño’i—Ž 字符,¥ê¥¹¥È¶ÎÂä 字符,1st level - Bullet List Paragraph 字符,Lettre d'introduction 字符,Paragrafo elenco 字符"/>
    <w:link w:val="aff7"/>
    <w:uiPriority w:val="34"/>
    <w:qFormat/>
    <w:rPr>
      <w:rFonts w:ascii="Malgun Gothic" w:hAnsi="Malgun Gothic"/>
      <w:sz w:val="22"/>
      <w:szCs w:val="22"/>
    </w:rPr>
  </w:style>
  <w:style w:type="paragraph" w:customStyle="1" w:styleId="tal0">
    <w:name w:val="tal"/>
    <w:basedOn w:val="a1"/>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Agreement">
    <w:name w:val="Agreement"/>
    <w:basedOn w:val="a1"/>
    <w:next w:val="Doc-text2"/>
    <w:uiPriority w:val="99"/>
    <w:qFormat/>
    <w:pPr>
      <w:numPr>
        <w:numId w:val="9"/>
      </w:numPr>
      <w:spacing w:before="60" w:after="0"/>
    </w:pPr>
    <w:rPr>
      <w:rFonts w:ascii="Arial" w:eastAsia="MS Mincho" w:hAnsi="Arial"/>
      <w:b/>
      <w:szCs w:val="24"/>
      <w:lang w:eastAsia="en-GB"/>
    </w:rPr>
  </w:style>
  <w:style w:type="character" w:customStyle="1" w:styleId="30">
    <w:name w:val="标题 3 字符"/>
    <w:link w:val="3"/>
    <w:qFormat/>
    <w:rPr>
      <w:rFonts w:ascii="Arial" w:hAnsi="Arial"/>
      <w:sz w:val="28"/>
      <w:lang w:val="en-GB" w:eastAsia="en-US"/>
    </w:rPr>
  </w:style>
  <w:style w:type="character" w:customStyle="1" w:styleId="42">
    <w:name w:val="标题 4 字符"/>
    <w:link w:val="41"/>
    <w:qFormat/>
    <w:locked/>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60">
    <w:name w:val="标题 6 字符"/>
    <w:link w:val="6"/>
    <w:qFormat/>
    <w:rPr>
      <w:rFonts w:ascii="Arial" w:hAnsi="Arial"/>
      <w:lang w:val="en-GB" w:eastAsia="en-US"/>
    </w:rPr>
  </w:style>
  <w:style w:type="character" w:customStyle="1" w:styleId="70">
    <w:name w:val="标题 7 字符"/>
    <w:link w:val="7"/>
    <w:rPr>
      <w:rFonts w:ascii="Arial" w:hAnsi="Arial"/>
      <w:lang w:val="en-GB" w:eastAsia="en-US"/>
    </w:rPr>
  </w:style>
  <w:style w:type="character" w:customStyle="1" w:styleId="80">
    <w:name w:val="标题 8 字符"/>
    <w:link w:val="8"/>
    <w:rPr>
      <w:rFonts w:ascii="Arial" w:hAnsi="Arial"/>
      <w:lang w:val="en-GB" w:eastAsia="en-US"/>
    </w:rPr>
  </w:style>
  <w:style w:type="character" w:customStyle="1" w:styleId="90">
    <w:name w:val="标题 9 字符"/>
    <w:link w:val="9"/>
    <w:rPr>
      <w:rFonts w:ascii="Arial" w:hAnsi="Arial"/>
      <w:lang w:val="en-GB" w:eastAsia="en-US"/>
    </w:rPr>
  </w:style>
  <w:style w:type="character" w:customStyle="1" w:styleId="af4">
    <w:name w:val="页脚 字符"/>
    <w:link w:val="af2"/>
    <w:rPr>
      <w:rFonts w:ascii="Arial" w:hAnsi="Arial"/>
      <w:b/>
      <w:i/>
      <w:sz w:val="18"/>
      <w:lang w:val="en-GB" w:eastAsia="en-US"/>
    </w:rPr>
  </w:style>
  <w:style w:type="paragraph" w:customStyle="1" w:styleId="TT">
    <w:name w:val="TT"/>
    <w:basedOn w:val="1"/>
    <w:next w:val="a1"/>
    <w:pPr>
      <w:overflowPunct w:val="0"/>
      <w:autoSpaceDE w:val="0"/>
      <w:autoSpaceDN w:val="0"/>
      <w:adjustRightInd w:val="0"/>
      <w:ind w:left="1134" w:hanging="1134"/>
      <w:textAlignment w:val="baseline"/>
      <w:outlineLvl w:val="9"/>
    </w:pPr>
    <w:rPr>
      <w:rFonts w:eastAsia="Times New Roman"/>
      <w:sz w:val="36"/>
      <w:lang w:eastAsia="ja-JP"/>
    </w:rPr>
  </w:style>
  <w:style w:type="paragraph" w:customStyle="1" w:styleId="B3">
    <w:name w:val="B3"/>
    <w:basedOn w:val="31"/>
    <w:link w:val="B3Char2"/>
    <w:qFormat/>
    <w:pPr>
      <w:overflowPunct w:val="0"/>
      <w:autoSpaceDE w:val="0"/>
      <w:autoSpaceDN w:val="0"/>
      <w:adjustRightInd w:val="0"/>
      <w:ind w:hanging="284"/>
      <w:textAlignment w:val="baseline"/>
    </w:pPr>
    <w:rPr>
      <w:rFonts w:eastAsia="Times New Roman"/>
      <w:lang w:eastAsia="ja-JP"/>
    </w:rPr>
  </w:style>
  <w:style w:type="character" w:customStyle="1" w:styleId="B3Char2">
    <w:name w:val="B3 Char2"/>
    <w:link w:val="B3"/>
    <w:qFormat/>
    <w:rPr>
      <w:rFonts w:eastAsia="Times New Roman"/>
      <w:lang w:val="en-GB"/>
    </w:rPr>
  </w:style>
  <w:style w:type="character" w:customStyle="1" w:styleId="B5Char">
    <w:name w:val="B5 Char"/>
    <w:link w:val="B5"/>
    <w:qFormat/>
    <w:rPr>
      <w:rFonts w:eastAsia="宋体"/>
      <w:lang w:val="en-GB" w:eastAsia="en-US"/>
    </w:rPr>
  </w:style>
  <w:style w:type="character" w:customStyle="1" w:styleId="af7">
    <w:name w:val="脚注文本 字符"/>
    <w:link w:val="af6"/>
    <w:rPr>
      <w:rFonts w:eastAsia="宋体"/>
      <w:sz w:val="16"/>
      <w:lang w:val="en-GB" w:eastAsia="en-US"/>
    </w:rPr>
  </w:style>
  <w:style w:type="paragraph" w:customStyle="1" w:styleId="B6">
    <w:name w:val="B6"/>
    <w:basedOn w:val="B5"/>
    <w:link w:val="B6Char"/>
    <w:qFormat/>
    <w:pPr>
      <w:overflowPunct w:val="0"/>
      <w:autoSpaceDE w:val="0"/>
      <w:autoSpaceDN w:val="0"/>
      <w:adjustRightInd w:val="0"/>
      <w:ind w:left="1985" w:hanging="284"/>
      <w:textAlignment w:val="baseline"/>
    </w:pPr>
    <w:rPr>
      <w:rFonts w:eastAsia="Times New Roman"/>
      <w:lang w:val="en-US" w:eastAsia="ja-JP"/>
    </w:rPr>
  </w:style>
  <w:style w:type="character" w:customStyle="1" w:styleId="B6Char">
    <w:name w:val="B6 Char"/>
    <w:link w:val="B6"/>
    <w:qFormat/>
    <w:rPr>
      <w:rFonts w:eastAsia="Times New Roman"/>
    </w:rPr>
  </w:style>
  <w:style w:type="paragraph" w:customStyle="1" w:styleId="B7">
    <w:name w:val="B7"/>
    <w:basedOn w:val="B6"/>
    <w:link w:val="B7Char"/>
    <w:qFormat/>
    <w:pPr>
      <w:ind w:left="2269"/>
    </w:pPr>
  </w:style>
  <w:style w:type="character" w:customStyle="1" w:styleId="B7Char">
    <w:name w:val="B7 Char"/>
    <w:link w:val="B7"/>
    <w:qFormat/>
    <w:rPr>
      <w:rFonts w:eastAsia="Times New Roman"/>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lang w:val="en-GB" w:eastAsia="en-US"/>
    </w:rPr>
  </w:style>
  <w:style w:type="paragraph" w:customStyle="1" w:styleId="B9">
    <w:name w:val="B9"/>
    <w:basedOn w:val="B8"/>
    <w:qFormat/>
    <w:pPr>
      <w:ind w:left="2836"/>
    </w:pPr>
  </w:style>
  <w:style w:type="paragraph" w:customStyle="1" w:styleId="B100">
    <w:name w:val="B10"/>
    <w:basedOn w:val="B5"/>
    <w:link w:val="B10Char"/>
    <w:qFormat/>
    <w:pPr>
      <w:overflowPunct w:val="0"/>
      <w:autoSpaceDE w:val="0"/>
      <w:autoSpaceDN w:val="0"/>
      <w:adjustRightInd w:val="0"/>
      <w:ind w:left="3119" w:hanging="284"/>
      <w:textAlignment w:val="baseline"/>
    </w:pPr>
    <w:rPr>
      <w:rFonts w:eastAsia="Times New Roman"/>
    </w:rPr>
  </w:style>
  <w:style w:type="character" w:customStyle="1" w:styleId="B10Char">
    <w:name w:val="B10 Char"/>
    <w:basedOn w:val="B5Char"/>
    <w:link w:val="B100"/>
    <w:rPr>
      <w:rFonts w:eastAsia="Times New Roman"/>
      <w:lang w:val="en-GB" w:eastAsia="en-US"/>
    </w:rPr>
  </w:style>
  <w:style w:type="character" w:customStyle="1" w:styleId="EXChar">
    <w:name w:val="EX Char"/>
    <w:link w:val="EX"/>
    <w:qFormat/>
    <w:locked/>
    <w:rPr>
      <w:rFonts w:eastAsia="宋体"/>
      <w:lang w:val="en-GB" w:eastAsia="en-US"/>
    </w:rPr>
  </w:style>
  <w:style w:type="character" w:customStyle="1" w:styleId="CRCoverPageZchn">
    <w:name w:val="CR Cover Page Zchn"/>
    <w:link w:val="CRCoverPage"/>
    <w:qFormat/>
    <w:locked/>
    <w:rPr>
      <w:rFonts w:ascii="Arial" w:hAnsi="Arial"/>
      <w:lang w:val="en-GB" w:eastAsia="en-US"/>
    </w:rPr>
  </w:style>
  <w:style w:type="character" w:customStyle="1" w:styleId="ab">
    <w:name w:val="批注文字 字符"/>
    <w:basedOn w:val="a2"/>
    <w:link w:val="aa"/>
    <w:uiPriority w:val="99"/>
    <w:qFormat/>
    <w:rPr>
      <w:rFonts w:eastAsia="宋体"/>
      <w:lang w:val="en-GB" w:eastAsia="en-US"/>
    </w:rPr>
  </w:style>
  <w:style w:type="character" w:customStyle="1" w:styleId="afa">
    <w:name w:val="批注主题 字符"/>
    <w:basedOn w:val="ab"/>
    <w:link w:val="af9"/>
    <w:rPr>
      <w:rFonts w:eastAsia="宋体"/>
      <w:b/>
      <w:bCs/>
      <w:lang w:val="en-GB" w:eastAsia="en-US"/>
    </w:rPr>
  </w:style>
  <w:style w:type="character" w:customStyle="1" w:styleId="B3Char">
    <w:name w:val="B3 Char"/>
    <w:rPr>
      <w:rFonts w:ascii="Times New Roman" w:hAnsi="Times New Roman"/>
      <w:lang w:val="en-GB" w:eastAsia="en-US"/>
    </w:rPr>
  </w:style>
  <w:style w:type="table" w:customStyle="1" w:styleId="TableGrid1">
    <w:name w:val="Table Grid1"/>
    <w:basedOn w:val="a3"/>
    <w:uiPriority w:val="39"/>
    <w:qFormat/>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2"/>
  </w:style>
  <w:style w:type="character" w:customStyle="1" w:styleId="CharChar3">
    <w:name w:val="Char Char3"/>
    <w:rPr>
      <w:rFonts w:ascii="Courier New" w:hAnsi="Courier New"/>
      <w:lang w:val="nb-NO"/>
    </w:rPr>
  </w:style>
  <w:style w:type="character" w:customStyle="1" w:styleId="fontstyle01">
    <w:name w:val="fontstyle01"/>
    <w:basedOn w:val="a2"/>
    <w:rPr>
      <w:rFonts w:ascii="TimesNewRomanPSMT" w:eastAsia="TimesNewRomanPSMT" w:hint="eastAsia"/>
      <w:color w:val="000000"/>
      <w:sz w:val="20"/>
      <w:szCs w:val="20"/>
    </w:rPr>
  </w:style>
  <w:style w:type="paragraph" w:customStyle="1" w:styleId="3GPPNormalText">
    <w:name w:val="3GPP Normal Text"/>
    <w:basedOn w:val="ac"/>
    <w:link w:val="3GPPNormalTextChar"/>
    <w:qFormat/>
    <w:pPr>
      <w:spacing w:line="259" w:lineRule="auto"/>
      <w:ind w:hanging="22"/>
    </w:pPr>
    <w:rPr>
      <w:rFonts w:ascii="Arial" w:hAnsi="Arial"/>
      <w:sz w:val="24"/>
      <w:lang w:val="en-GB"/>
    </w:rPr>
  </w:style>
  <w:style w:type="character" w:customStyle="1" w:styleId="3GPPNormalTextChar">
    <w:name w:val="3GPP Normal Text Char"/>
    <w:link w:val="3GPPNormalText"/>
    <w:qFormat/>
    <w:rPr>
      <w:rFonts w:ascii="Arial" w:hAnsi="Arial"/>
      <w:sz w:val="24"/>
      <w:szCs w:val="24"/>
      <w:lang w:val="en-GB" w:eastAsia="en-US"/>
    </w:rPr>
  </w:style>
  <w:style w:type="paragraph" w:customStyle="1" w:styleId="B1">
    <w:name w:val="B1+"/>
    <w:basedOn w:val="a1"/>
    <w:pPr>
      <w:numPr>
        <w:numId w:val="10"/>
      </w:numPr>
      <w:overflowPunct w:val="0"/>
      <w:autoSpaceDE w:val="0"/>
      <w:autoSpaceDN w:val="0"/>
      <w:adjustRightInd w:val="0"/>
      <w:textAlignment w:val="baseline"/>
    </w:pPr>
    <w:rPr>
      <w:lang w:eastAsia="zh-CN"/>
    </w:rPr>
  </w:style>
  <w:style w:type="character" w:customStyle="1" w:styleId="EmailDiscussionChar">
    <w:name w:val="EmailDiscussion Char"/>
    <w:link w:val="EmailDiscussion"/>
    <w:uiPriority w:val="99"/>
    <w:qFormat/>
    <w:locked/>
    <w:rPr>
      <w:rFonts w:ascii="Arial" w:hAnsi="Arial" w:cs="Arial"/>
      <w:b/>
      <w:szCs w:val="24"/>
      <w:lang w:val="en-GB" w:eastAsia="en-GB"/>
    </w:rPr>
  </w:style>
  <w:style w:type="paragraph" w:customStyle="1" w:styleId="EmailDiscussion">
    <w:name w:val="EmailDiscussion"/>
    <w:basedOn w:val="a1"/>
    <w:next w:val="a1"/>
    <w:link w:val="EmailDiscussionChar"/>
    <w:uiPriority w:val="99"/>
    <w:qFormat/>
    <w:pPr>
      <w:numPr>
        <w:numId w:val="11"/>
      </w:numPr>
      <w:spacing w:before="40" w:after="0"/>
    </w:pPr>
    <w:rPr>
      <w:rFonts w:ascii="Arial" w:eastAsia="MS Mincho" w:hAnsi="Arial" w:cs="Arial"/>
      <w:b/>
      <w:szCs w:val="24"/>
      <w:lang w:eastAsia="en-GB"/>
    </w:rPr>
  </w:style>
  <w:style w:type="paragraph" w:customStyle="1" w:styleId="EmailDiscussion2">
    <w:name w:val="EmailDiscussion2"/>
    <w:basedOn w:val="a1"/>
    <w:uiPriority w:val="99"/>
    <w:qFormat/>
    <w:pPr>
      <w:tabs>
        <w:tab w:val="left" w:pos="1622"/>
      </w:tabs>
      <w:spacing w:after="0"/>
      <w:ind w:left="1622" w:hanging="363"/>
    </w:pPr>
    <w:rPr>
      <w:rFonts w:ascii="Arial" w:eastAsia="MS Mincho" w:hAnsi="Arial"/>
      <w:szCs w:val="24"/>
      <w:lang w:eastAsia="en-GB"/>
    </w:rPr>
  </w:style>
  <w:style w:type="character" w:customStyle="1" w:styleId="cf01">
    <w:name w:val="cf01"/>
    <w:basedOn w:val="a2"/>
    <w:rPr>
      <w:rFonts w:ascii="Segoe UI" w:hAnsi="Segoe UI" w:cs="Segoe UI" w:hint="default"/>
      <w:sz w:val="18"/>
      <w:szCs w:val="18"/>
    </w:rPr>
  </w:style>
  <w:style w:type="paragraph" w:styleId="aff9">
    <w:name w:val="Revision"/>
    <w:hidden/>
    <w:uiPriority w:val="99"/>
    <w:semiHidden/>
    <w:rsid w:val="00DF329A"/>
    <w:rPr>
      <w:rFonts w:eastAsia="宋体"/>
      <w:lang w:val="en-GB" w:eastAsia="en-US"/>
    </w:rPr>
  </w:style>
  <w:style w:type="character" w:styleId="affa">
    <w:name w:val="Unresolved Mention"/>
    <w:basedOn w:val="a2"/>
    <w:uiPriority w:val="99"/>
    <w:semiHidden/>
    <w:unhideWhenUsed/>
    <w:rsid w:val="00C96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3673">
      <w:bodyDiv w:val="1"/>
      <w:marLeft w:val="0"/>
      <w:marRight w:val="0"/>
      <w:marTop w:val="0"/>
      <w:marBottom w:val="0"/>
      <w:divBdr>
        <w:top w:val="none" w:sz="0" w:space="0" w:color="auto"/>
        <w:left w:val="none" w:sz="0" w:space="0" w:color="auto"/>
        <w:bottom w:val="none" w:sz="0" w:space="0" w:color="auto"/>
        <w:right w:val="none" w:sz="0" w:space="0" w:color="auto"/>
      </w:divBdr>
    </w:div>
    <w:div w:id="38752661">
      <w:bodyDiv w:val="1"/>
      <w:marLeft w:val="0"/>
      <w:marRight w:val="0"/>
      <w:marTop w:val="0"/>
      <w:marBottom w:val="0"/>
      <w:divBdr>
        <w:top w:val="none" w:sz="0" w:space="0" w:color="auto"/>
        <w:left w:val="none" w:sz="0" w:space="0" w:color="auto"/>
        <w:bottom w:val="none" w:sz="0" w:space="0" w:color="auto"/>
        <w:right w:val="none" w:sz="0" w:space="0" w:color="auto"/>
      </w:divBdr>
    </w:div>
    <w:div w:id="327098730">
      <w:bodyDiv w:val="1"/>
      <w:marLeft w:val="0"/>
      <w:marRight w:val="0"/>
      <w:marTop w:val="0"/>
      <w:marBottom w:val="0"/>
      <w:divBdr>
        <w:top w:val="none" w:sz="0" w:space="0" w:color="auto"/>
        <w:left w:val="none" w:sz="0" w:space="0" w:color="auto"/>
        <w:bottom w:val="none" w:sz="0" w:space="0" w:color="auto"/>
        <w:right w:val="none" w:sz="0" w:space="0" w:color="auto"/>
      </w:divBdr>
    </w:div>
    <w:div w:id="443044029">
      <w:bodyDiv w:val="1"/>
      <w:marLeft w:val="0"/>
      <w:marRight w:val="0"/>
      <w:marTop w:val="0"/>
      <w:marBottom w:val="0"/>
      <w:divBdr>
        <w:top w:val="none" w:sz="0" w:space="0" w:color="auto"/>
        <w:left w:val="none" w:sz="0" w:space="0" w:color="auto"/>
        <w:bottom w:val="none" w:sz="0" w:space="0" w:color="auto"/>
        <w:right w:val="none" w:sz="0" w:space="0" w:color="auto"/>
      </w:divBdr>
    </w:div>
    <w:div w:id="752509123">
      <w:bodyDiv w:val="1"/>
      <w:marLeft w:val="0"/>
      <w:marRight w:val="0"/>
      <w:marTop w:val="0"/>
      <w:marBottom w:val="0"/>
      <w:divBdr>
        <w:top w:val="none" w:sz="0" w:space="0" w:color="auto"/>
        <w:left w:val="none" w:sz="0" w:space="0" w:color="auto"/>
        <w:bottom w:val="none" w:sz="0" w:space="0" w:color="auto"/>
        <w:right w:val="none" w:sz="0" w:space="0" w:color="auto"/>
      </w:divBdr>
    </w:div>
    <w:div w:id="1039549262">
      <w:bodyDiv w:val="1"/>
      <w:marLeft w:val="0"/>
      <w:marRight w:val="0"/>
      <w:marTop w:val="0"/>
      <w:marBottom w:val="0"/>
      <w:divBdr>
        <w:top w:val="none" w:sz="0" w:space="0" w:color="auto"/>
        <w:left w:val="none" w:sz="0" w:space="0" w:color="auto"/>
        <w:bottom w:val="none" w:sz="0" w:space="0" w:color="auto"/>
        <w:right w:val="none" w:sz="0" w:space="0" w:color="auto"/>
      </w:divBdr>
    </w:div>
    <w:div w:id="1215967942">
      <w:bodyDiv w:val="1"/>
      <w:marLeft w:val="0"/>
      <w:marRight w:val="0"/>
      <w:marTop w:val="0"/>
      <w:marBottom w:val="0"/>
      <w:divBdr>
        <w:top w:val="none" w:sz="0" w:space="0" w:color="auto"/>
        <w:left w:val="none" w:sz="0" w:space="0" w:color="auto"/>
        <w:bottom w:val="none" w:sz="0" w:space="0" w:color="auto"/>
        <w:right w:val="none" w:sz="0" w:space="0" w:color="auto"/>
      </w:divBdr>
    </w:div>
    <w:div w:id="1328745044">
      <w:bodyDiv w:val="1"/>
      <w:marLeft w:val="0"/>
      <w:marRight w:val="0"/>
      <w:marTop w:val="0"/>
      <w:marBottom w:val="0"/>
      <w:divBdr>
        <w:top w:val="none" w:sz="0" w:space="0" w:color="auto"/>
        <w:left w:val="none" w:sz="0" w:space="0" w:color="auto"/>
        <w:bottom w:val="none" w:sz="0" w:space="0" w:color="auto"/>
        <w:right w:val="none" w:sz="0" w:space="0" w:color="auto"/>
      </w:divBdr>
    </w:div>
    <w:div w:id="1428891341">
      <w:bodyDiv w:val="1"/>
      <w:marLeft w:val="0"/>
      <w:marRight w:val="0"/>
      <w:marTop w:val="0"/>
      <w:marBottom w:val="0"/>
      <w:divBdr>
        <w:top w:val="none" w:sz="0" w:space="0" w:color="auto"/>
        <w:left w:val="none" w:sz="0" w:space="0" w:color="auto"/>
        <w:bottom w:val="none" w:sz="0" w:space="0" w:color="auto"/>
        <w:right w:val="none" w:sz="0" w:space="0" w:color="auto"/>
      </w:divBdr>
    </w:div>
    <w:div w:id="1489707085">
      <w:bodyDiv w:val="1"/>
      <w:marLeft w:val="0"/>
      <w:marRight w:val="0"/>
      <w:marTop w:val="0"/>
      <w:marBottom w:val="0"/>
      <w:divBdr>
        <w:top w:val="none" w:sz="0" w:space="0" w:color="auto"/>
        <w:left w:val="none" w:sz="0" w:space="0" w:color="auto"/>
        <w:bottom w:val="none" w:sz="0" w:space="0" w:color="auto"/>
        <w:right w:val="none" w:sz="0" w:space="0" w:color="auto"/>
      </w:divBdr>
    </w:div>
    <w:div w:id="1694723613">
      <w:bodyDiv w:val="1"/>
      <w:marLeft w:val="0"/>
      <w:marRight w:val="0"/>
      <w:marTop w:val="0"/>
      <w:marBottom w:val="0"/>
      <w:divBdr>
        <w:top w:val="none" w:sz="0" w:space="0" w:color="auto"/>
        <w:left w:val="none" w:sz="0" w:space="0" w:color="auto"/>
        <w:bottom w:val="none" w:sz="0" w:space="0" w:color="auto"/>
        <w:right w:val="none" w:sz="0" w:space="0" w:color="auto"/>
      </w:divBdr>
    </w:div>
    <w:div w:id="1726831241">
      <w:bodyDiv w:val="1"/>
      <w:marLeft w:val="0"/>
      <w:marRight w:val="0"/>
      <w:marTop w:val="0"/>
      <w:marBottom w:val="0"/>
      <w:divBdr>
        <w:top w:val="none" w:sz="0" w:space="0" w:color="auto"/>
        <w:left w:val="none" w:sz="0" w:space="0" w:color="auto"/>
        <w:bottom w:val="none" w:sz="0" w:space="0" w:color="auto"/>
        <w:right w:val="none" w:sz="0" w:space="0" w:color="auto"/>
      </w:divBdr>
    </w:div>
    <w:div w:id="1769111357">
      <w:bodyDiv w:val="1"/>
      <w:marLeft w:val="0"/>
      <w:marRight w:val="0"/>
      <w:marTop w:val="0"/>
      <w:marBottom w:val="0"/>
      <w:divBdr>
        <w:top w:val="none" w:sz="0" w:space="0" w:color="auto"/>
        <w:left w:val="none" w:sz="0" w:space="0" w:color="auto"/>
        <w:bottom w:val="none" w:sz="0" w:space="0" w:color="auto"/>
        <w:right w:val="none" w:sz="0" w:space="0" w:color="auto"/>
      </w:divBdr>
    </w:div>
    <w:div w:id="1834877466">
      <w:bodyDiv w:val="1"/>
      <w:marLeft w:val="0"/>
      <w:marRight w:val="0"/>
      <w:marTop w:val="0"/>
      <w:marBottom w:val="0"/>
      <w:divBdr>
        <w:top w:val="none" w:sz="0" w:space="0" w:color="auto"/>
        <w:left w:val="none" w:sz="0" w:space="0" w:color="auto"/>
        <w:bottom w:val="none" w:sz="0" w:space="0" w:color="auto"/>
        <w:right w:val="none" w:sz="0" w:space="0" w:color="auto"/>
      </w:divBdr>
    </w:div>
    <w:div w:id="1870607941">
      <w:bodyDiv w:val="1"/>
      <w:marLeft w:val="0"/>
      <w:marRight w:val="0"/>
      <w:marTop w:val="0"/>
      <w:marBottom w:val="0"/>
      <w:divBdr>
        <w:top w:val="none" w:sz="0" w:space="0" w:color="auto"/>
        <w:left w:val="none" w:sz="0" w:space="0" w:color="auto"/>
        <w:bottom w:val="none" w:sz="0" w:space="0" w:color="auto"/>
        <w:right w:val="none" w:sz="0" w:space="0" w:color="auto"/>
      </w:divBdr>
    </w:div>
    <w:div w:id="2006585550">
      <w:bodyDiv w:val="1"/>
      <w:marLeft w:val="0"/>
      <w:marRight w:val="0"/>
      <w:marTop w:val="0"/>
      <w:marBottom w:val="0"/>
      <w:divBdr>
        <w:top w:val="none" w:sz="0" w:space="0" w:color="auto"/>
        <w:left w:val="none" w:sz="0" w:space="0" w:color="auto"/>
        <w:bottom w:val="none" w:sz="0" w:space="0" w:color="auto"/>
        <w:right w:val="none" w:sz="0" w:space="0" w:color="auto"/>
      </w:divBdr>
    </w:div>
    <w:div w:id="2104953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2_RL2/TSGR2_121bis-e/Docs/R2-2303883.zip" TargetMode="External"/><Relationship Id="rId18" Type="http://schemas.openxmlformats.org/officeDocument/2006/relationships/hyperlink" Target="http://www.3gpp.org/ftp/tsg_ran/WG2_RL2/TSGR2_121bis-e/Docs/R2-2302436.zip" TargetMode="External"/><Relationship Id="rId3" Type="http://schemas.openxmlformats.org/officeDocument/2006/relationships/numbering" Target="numbering.xml"/><Relationship Id="rId21" Type="http://schemas.openxmlformats.org/officeDocument/2006/relationships/hyperlink" Target="http://www.3gpp.org/ftp/tsg_ran/WG2_RL2/TSGR2_121bis-e/Docs/R2-2302439.zip" TargetMode="External"/><Relationship Id="rId7" Type="http://schemas.openxmlformats.org/officeDocument/2006/relationships/footnotes" Target="footnotes.xml"/><Relationship Id="rId12" Type="http://schemas.openxmlformats.org/officeDocument/2006/relationships/hyperlink" Target="http://www.3gpp.org/ftp/tsg_ran/WG2_RL2/TSGR2_121bis-e/Docs/R2-2303398.zip" TargetMode="External"/><Relationship Id="rId17" Type="http://schemas.openxmlformats.org/officeDocument/2006/relationships/hyperlink" Target="http://www.3gpp.org/ftp/tsg_ran/WG2_RL2/TSGR2_121bis-e/Docs/R2-2304169.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WG2_RL2/TSGR2_121bis-e/Docs/R2-2302729.zip" TargetMode="External"/><Relationship Id="rId20" Type="http://schemas.openxmlformats.org/officeDocument/2006/relationships/hyperlink" Target="http://www.3gpp.org/ftp/tsg_ran/WG2_RL2/TSGR2_121bis-e/Docs/R2-2302440.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tsg_ran/WG2_RL2/TSGR2_121bis-e/Docs/R2-2302577.zip"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3gpp.org/ftp/tsg_ran/WG2_RL2/TSGR2_121bis-e/Docs/R2-2302439.zip" TargetMode="External"/><Relationship Id="rId23" Type="http://schemas.openxmlformats.org/officeDocument/2006/relationships/fontTable" Target="fontTable.xml"/><Relationship Id="rId10" Type="http://schemas.openxmlformats.org/officeDocument/2006/relationships/hyperlink" Target="http://www.3gpp.org/ftp/tsg_ran/WG2_RL2/TSGR2_121bis-e/Docs/R2-2302440.zip" TargetMode="External"/><Relationship Id="rId19" Type="http://schemas.openxmlformats.org/officeDocument/2006/relationships/hyperlink" Target="http://www.3gpp.org/ftp/tsg_ran/WG2_RL2/TSGR2_120/Docs/R2-2213312.zip" TargetMode="External"/><Relationship Id="rId4" Type="http://schemas.openxmlformats.org/officeDocument/2006/relationships/styles" Target="styles.xml"/><Relationship Id="rId9" Type="http://schemas.openxmlformats.org/officeDocument/2006/relationships/hyperlink" Target="http://www.3gpp.org/ftp/tsg_ran/WG2_RL2/TSGR2_121bis-e/Docs/R2-2302436.zip" TargetMode="External"/><Relationship Id="rId14" Type="http://schemas.openxmlformats.org/officeDocument/2006/relationships/hyperlink" Target="http://www.3gpp.org/ftp/tsg_ran/WG2_RL2/TSGR2_121bis-e/Docs/R2-2304169.zi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4F34CF-BD71-4678-8FFC-C5D5CC22A30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35</TotalTime>
  <Pages>5</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Huawei, HiSilicon</cp:lastModifiedBy>
  <cp:revision>5</cp:revision>
  <cp:lastPrinted>2009-04-22T00:01:00Z</cp:lastPrinted>
  <dcterms:created xsi:type="dcterms:W3CDTF">2023-04-18T08:36:00Z</dcterms:created>
  <dcterms:modified xsi:type="dcterms:W3CDTF">2023-04-18T09:31:00Z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2015_ms_pID_725343">
    <vt:lpwstr>(3)B8KqZMN6j5hel2f9JzhwazawWonfAbaQqn3zkOcY1DbRDrdwX9o6Vk3XX2SfOL2UZ78eymZR
+ILg7xYqbi2buMOw9/oexxSOyGRW1YbbiGrnUZsMhln2Jx1FyCSd7KoVG/n3UtkhnOdS7nKJ
Qc9jLhwca5i3psB7xxl0cKwKWsvzCbYzhtGbKBfXHAdZ56ax2fCD1VSApnI0S+vLiHYx17iX
NB7gTm53xmJsQ9P1dq</vt:lpwstr>
  </property>
  <property fmtid="{D5CDD505-2E9C-101B-9397-08002B2CF9AE}" pid="10" name="_2015_ms_pID_7253431">
    <vt:lpwstr>h/IRMBLJlg3HCLs2d4EgheJk6Tha1SLYEFnJWx4+3XWvhLWZsHUepG
tWsCIkOLYbGMzTvMMyWKg0ExdjQDC21yPXr13/Pk/xnGp6IV1my7WPBZyWplqGz8/rSqCtiQ
iAWdbylHhUxcCbfUaMLf64eMVrdfQJU1Kta1zpJiyRdtMP6/uddwrE5+0Xc9ECzVJzCQMNDI
28o7XlbwBuhW8/FgGUO+mSZ3HNmTPT3EQfcf</vt:lpwstr>
  </property>
  <property fmtid="{D5CDD505-2E9C-101B-9397-08002B2CF9AE}" pid="11" name="_2015_ms_pID_7253432">
    <vt:lpwstr>EA==</vt:lpwstr>
  </property>
  <property fmtid="{D5CDD505-2E9C-101B-9397-08002B2CF9AE}" pid="12" name="KSOProductBuildVer">
    <vt:lpwstr>2052-11.8.2.10393</vt:lpwstr>
  </property>
  <property fmtid="{D5CDD505-2E9C-101B-9397-08002B2CF9AE}" pid="13" name="MSIP_Label_83bcef13-7cac-433f-ba1d-47a323951816_Enabled">
    <vt:lpwstr>true</vt:lpwstr>
  </property>
  <property fmtid="{D5CDD505-2E9C-101B-9397-08002B2CF9AE}" pid="14" name="MSIP_Label_83bcef13-7cac-433f-ba1d-47a323951816_SetDate">
    <vt:lpwstr>2023-03-27T12:05:19Z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e135d19d-5ce6-4509-8fe6-5db8dc095b03</vt:lpwstr>
  </property>
  <property fmtid="{D5CDD505-2E9C-101B-9397-08002B2CF9AE}" pid="19" name="MSIP_Label_83bcef13-7cac-433f-ba1d-47a323951816_ContentBits">
    <vt:lpwstr>0</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1680597369</vt:lpwstr>
  </property>
</Properties>
</file>