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pos="9639"/>
        </w:tabs>
        <w:spacing w:after="0" w:line="260" w:lineRule="auto"/>
        <w:rPr>
          <w:rFonts w:ascii="Arial" w:hAnsi="Arial" w:eastAsia="宋体"/>
          <w:b/>
          <w:sz w:val="24"/>
          <w:lang w:val="en-US" w:eastAsia="zh-CN"/>
        </w:rPr>
      </w:pPr>
      <w:r>
        <w:rPr>
          <w:rFonts w:ascii="Arial" w:hAnsi="Arial" w:eastAsia="宋体"/>
          <w:b/>
          <w:sz w:val="24"/>
        </w:rPr>
        <w:t>3GPP T</w:t>
      </w:r>
      <w:bookmarkStart w:id="0" w:name="_Ref452454252"/>
      <w:bookmarkEnd w:id="0"/>
      <w:r>
        <w:rPr>
          <w:rFonts w:ascii="Arial" w:hAnsi="Arial" w:eastAsia="宋体"/>
          <w:b/>
          <w:sz w:val="24"/>
        </w:rPr>
        <w:t>SG-RAN WG2 Meeting #121bis-e</w:t>
      </w:r>
      <w:r>
        <w:rPr>
          <w:rFonts w:ascii="Arial" w:hAnsi="Arial" w:eastAsia="宋体"/>
          <w:b/>
          <w:sz w:val="24"/>
        </w:rPr>
        <w:tab/>
      </w:r>
      <w:r>
        <w:rPr>
          <w:rFonts w:hint="eastAsia" w:ascii="Arial" w:hAnsi="Arial" w:eastAsia="宋体"/>
          <w:b/>
          <w:sz w:val="24"/>
        </w:rPr>
        <w:t>R2-2</w:t>
      </w:r>
      <w:r>
        <w:rPr>
          <w:rFonts w:ascii="Arial" w:hAnsi="Arial" w:eastAsia="宋体"/>
          <w:b/>
          <w:sz w:val="24"/>
        </w:rPr>
        <w:t>304452</w:t>
      </w:r>
    </w:p>
    <w:p>
      <w:pPr>
        <w:spacing w:after="120" w:line="260" w:lineRule="auto"/>
        <w:outlineLvl w:val="0"/>
        <w:rPr>
          <w:rFonts w:ascii="Arial" w:hAnsi="Arial" w:eastAsia="宋体"/>
          <w:b/>
          <w:sz w:val="24"/>
          <w:lang w:val="en-US" w:eastAsia="zh-CN"/>
        </w:rPr>
      </w:pPr>
      <w:r>
        <w:rPr>
          <w:rFonts w:ascii="Arial" w:hAnsi="Arial" w:eastAsia="宋体"/>
          <w:b/>
          <w:sz w:val="24"/>
          <w:szCs w:val="24"/>
          <w:lang w:eastAsia="zh-CN"/>
        </w:rPr>
        <w:t xml:space="preserve">Electronic, </w:t>
      </w:r>
      <w:r>
        <w:rPr>
          <w:rFonts w:ascii="Arial" w:hAnsi="Arial" w:eastAsia="宋体"/>
          <w:b/>
          <w:sz w:val="24"/>
          <w:lang w:val="en-US" w:eastAsia="zh-CN"/>
        </w:rPr>
        <w:t>17</w:t>
      </w:r>
      <w:r>
        <w:rPr>
          <w:rFonts w:ascii="Arial" w:hAnsi="Arial" w:eastAsia="宋体"/>
          <w:b/>
          <w:sz w:val="24"/>
          <w:vertAlign w:val="superscript"/>
          <w:lang w:val="en-US" w:eastAsia="zh-CN"/>
        </w:rPr>
        <w:t>th</w:t>
      </w:r>
      <w:r>
        <w:rPr>
          <w:rFonts w:ascii="Arial" w:hAnsi="Arial" w:eastAsia="宋体"/>
          <w:b/>
          <w:sz w:val="24"/>
        </w:rPr>
        <w:t xml:space="preserve"> – 26</w:t>
      </w:r>
      <w:r>
        <w:rPr>
          <w:rFonts w:ascii="Arial" w:hAnsi="Arial" w:eastAsia="宋体"/>
          <w:b/>
          <w:sz w:val="24"/>
          <w:vertAlign w:val="superscript"/>
        </w:rPr>
        <w:t>th</w:t>
      </w:r>
      <w:r>
        <w:rPr>
          <w:rFonts w:ascii="Arial" w:hAnsi="Arial" w:eastAsia="宋体"/>
          <w:b/>
          <w:sz w:val="24"/>
        </w:rPr>
        <w:t xml:space="preserve"> April, 2023</w:t>
      </w:r>
    </w:p>
    <w:tbl>
      <w:tblPr>
        <w:tblStyle w:val="44"/>
        <w:tblW w:w="9641" w:type="dxa"/>
        <w:tblInd w:w="42" w:type="dxa"/>
        <w:tblLayout w:type="fixed"/>
        <w:tblCellMar>
          <w:top w:w="0" w:type="dxa"/>
          <w:left w:w="42" w:type="dxa"/>
          <w:bottom w:w="0" w:type="dxa"/>
          <w:right w:w="42" w:type="dxa"/>
        </w:tblCellMar>
      </w:tblPr>
      <w:tblGrid>
        <w:gridCol w:w="142"/>
        <w:gridCol w:w="1559"/>
        <w:gridCol w:w="709"/>
        <w:gridCol w:w="1276"/>
        <w:gridCol w:w="709"/>
        <w:gridCol w:w="992"/>
        <w:gridCol w:w="2410"/>
        <w:gridCol w:w="1701"/>
        <w:gridCol w:w="143"/>
      </w:tblGrid>
      <w:tr>
        <w:tblPrEx>
          <w:tblCellMar>
            <w:top w:w="0" w:type="dxa"/>
            <w:left w:w="42" w:type="dxa"/>
            <w:bottom w:w="0" w:type="dxa"/>
            <w:right w:w="42" w:type="dxa"/>
          </w:tblCellMar>
        </w:tblPrEx>
        <w:tc>
          <w:tcPr>
            <w:tcW w:w="9641" w:type="dxa"/>
            <w:gridSpan w:val="9"/>
            <w:tcBorders>
              <w:top w:val="single" w:color="auto" w:sz="4" w:space="0"/>
              <w:left w:val="single" w:color="auto" w:sz="4" w:space="0"/>
              <w:right w:val="single" w:color="auto" w:sz="4" w:space="0"/>
            </w:tcBorders>
          </w:tcPr>
          <w:p>
            <w:pPr>
              <w:pStyle w:val="52"/>
              <w:spacing w:after="0"/>
              <w:jc w:val="right"/>
              <w:rPr>
                <w:i/>
              </w:rPr>
            </w:pPr>
            <w:r>
              <w:rPr>
                <w:i/>
                <w:sz w:val="14"/>
              </w:rPr>
              <w:t>CR-Form-v12.1</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52"/>
              <w:spacing w:after="0"/>
              <w:jc w:val="center"/>
            </w:pPr>
            <w:r>
              <w:rPr>
                <w:b/>
                <w:sz w:val="32"/>
              </w:rPr>
              <w:t>CHANGE REQUEST</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52"/>
              <w:spacing w:after="0"/>
              <w:rPr>
                <w:sz w:val="8"/>
                <w:szCs w:val="8"/>
              </w:rPr>
            </w:pPr>
          </w:p>
        </w:tc>
      </w:tr>
      <w:tr>
        <w:tc>
          <w:tcPr>
            <w:tcW w:w="142" w:type="dxa"/>
            <w:tcBorders>
              <w:left w:val="single" w:color="auto" w:sz="4" w:space="0"/>
            </w:tcBorders>
          </w:tcPr>
          <w:p>
            <w:pPr>
              <w:pStyle w:val="52"/>
              <w:spacing w:after="0"/>
              <w:jc w:val="right"/>
            </w:pPr>
          </w:p>
        </w:tc>
        <w:tc>
          <w:tcPr>
            <w:tcW w:w="1559" w:type="dxa"/>
            <w:shd w:val="pct30" w:color="FFFF00" w:fill="auto"/>
          </w:tcPr>
          <w:p>
            <w:pPr>
              <w:pStyle w:val="52"/>
              <w:spacing w:after="0"/>
              <w:jc w:val="center"/>
              <w:rPr>
                <w:rFonts w:eastAsia="宋体"/>
                <w:b/>
                <w:sz w:val="28"/>
                <w:lang w:val="en-US" w:eastAsia="zh-CN"/>
              </w:rPr>
            </w:pPr>
            <w:r>
              <w:rPr>
                <w:rFonts w:hint="eastAsia"/>
                <w:b/>
                <w:sz w:val="28"/>
                <w:lang w:val="en-US" w:eastAsia="zh-CN"/>
              </w:rPr>
              <w:t>38.306</w:t>
            </w:r>
          </w:p>
        </w:tc>
        <w:tc>
          <w:tcPr>
            <w:tcW w:w="709" w:type="dxa"/>
          </w:tcPr>
          <w:p>
            <w:pPr>
              <w:pStyle w:val="52"/>
              <w:spacing w:after="0"/>
              <w:jc w:val="center"/>
            </w:pPr>
            <w:r>
              <w:rPr>
                <w:b/>
                <w:sz w:val="28"/>
              </w:rPr>
              <w:t>CR</w:t>
            </w:r>
          </w:p>
        </w:tc>
        <w:tc>
          <w:tcPr>
            <w:tcW w:w="1276" w:type="dxa"/>
            <w:shd w:val="pct30" w:color="FFFF00" w:fill="auto"/>
          </w:tcPr>
          <w:p>
            <w:pPr>
              <w:pStyle w:val="52"/>
              <w:spacing w:after="0"/>
              <w:jc w:val="center"/>
              <w:rPr>
                <w:rFonts w:eastAsiaTheme="minorEastAsia"/>
                <w:sz w:val="28"/>
                <w:szCs w:val="28"/>
                <w:lang w:eastAsia="zh-CN"/>
              </w:rPr>
            </w:pPr>
            <w:r>
              <w:rPr>
                <w:rFonts w:eastAsia="宋体"/>
                <w:b/>
                <w:sz w:val="28"/>
                <w:lang w:val="en-US" w:eastAsia="zh-CN"/>
              </w:rPr>
              <w:t>0900</w:t>
            </w:r>
          </w:p>
        </w:tc>
        <w:tc>
          <w:tcPr>
            <w:tcW w:w="709" w:type="dxa"/>
          </w:tcPr>
          <w:p>
            <w:pPr>
              <w:pStyle w:val="52"/>
              <w:tabs>
                <w:tab w:val="right" w:pos="625"/>
              </w:tabs>
              <w:spacing w:after="0"/>
              <w:jc w:val="center"/>
            </w:pPr>
            <w:r>
              <w:rPr>
                <w:b/>
                <w:bCs/>
                <w:sz w:val="28"/>
              </w:rPr>
              <w:t>rev</w:t>
            </w:r>
          </w:p>
        </w:tc>
        <w:tc>
          <w:tcPr>
            <w:tcW w:w="992" w:type="dxa"/>
            <w:shd w:val="pct30" w:color="FFFF00" w:fill="auto"/>
          </w:tcPr>
          <w:p>
            <w:pPr>
              <w:pStyle w:val="52"/>
              <w:spacing w:after="0"/>
              <w:jc w:val="center"/>
              <w:rPr>
                <w:rFonts w:eastAsiaTheme="minorEastAsia"/>
                <w:b/>
                <w:lang w:eastAsia="zh-CN"/>
              </w:rPr>
            </w:pPr>
            <w:r>
              <w:rPr>
                <w:rFonts w:eastAsia="宋体"/>
                <w:b/>
                <w:sz w:val="28"/>
                <w:lang w:val="en-US" w:eastAsia="zh-CN"/>
              </w:rPr>
              <w:t>1</w:t>
            </w:r>
          </w:p>
        </w:tc>
        <w:tc>
          <w:tcPr>
            <w:tcW w:w="2410" w:type="dxa"/>
          </w:tcPr>
          <w:p>
            <w:pPr>
              <w:pStyle w:val="52"/>
              <w:tabs>
                <w:tab w:val="right" w:pos="1825"/>
              </w:tabs>
              <w:spacing w:after="0"/>
              <w:jc w:val="center"/>
            </w:pPr>
            <w:r>
              <w:rPr>
                <w:b/>
                <w:sz w:val="28"/>
                <w:szCs w:val="28"/>
              </w:rPr>
              <w:t>Current version:</w:t>
            </w:r>
          </w:p>
        </w:tc>
        <w:tc>
          <w:tcPr>
            <w:tcW w:w="1701" w:type="dxa"/>
            <w:shd w:val="pct30" w:color="FFFF00" w:fill="auto"/>
          </w:tcPr>
          <w:p>
            <w:pPr>
              <w:pStyle w:val="52"/>
              <w:spacing w:after="0"/>
              <w:jc w:val="center"/>
              <w:rPr>
                <w:sz w:val="28"/>
              </w:rPr>
            </w:pPr>
            <w:r>
              <w:rPr>
                <w:rFonts w:hint="eastAsia"/>
                <w:b/>
                <w:sz w:val="28"/>
                <w:lang w:val="en-US" w:eastAsia="zh-CN"/>
              </w:rPr>
              <w:t>1</w:t>
            </w:r>
            <w:r>
              <w:rPr>
                <w:b/>
                <w:sz w:val="28"/>
                <w:lang w:val="en-US" w:eastAsia="zh-CN"/>
              </w:rPr>
              <w:t>7</w:t>
            </w:r>
            <w:r>
              <w:rPr>
                <w:rFonts w:hint="eastAsia"/>
                <w:b/>
                <w:sz w:val="28"/>
                <w:lang w:val="en-US" w:eastAsia="zh-CN"/>
              </w:rPr>
              <w:t>.4.0</w:t>
            </w:r>
          </w:p>
        </w:tc>
        <w:tc>
          <w:tcPr>
            <w:tcW w:w="143" w:type="dxa"/>
            <w:tcBorders>
              <w:right w:val="single" w:color="auto" w:sz="4" w:space="0"/>
            </w:tcBorders>
          </w:tcPr>
          <w:p>
            <w:pPr>
              <w:pStyle w:val="52"/>
              <w:spacing w:after="0"/>
            </w:pP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52"/>
              <w:spacing w:after="0"/>
            </w:pPr>
          </w:p>
        </w:tc>
      </w:tr>
      <w:tr>
        <w:tblPrEx>
          <w:tblCellMar>
            <w:top w:w="0" w:type="dxa"/>
            <w:left w:w="42" w:type="dxa"/>
            <w:bottom w:w="0" w:type="dxa"/>
            <w:right w:w="42" w:type="dxa"/>
          </w:tblCellMar>
        </w:tblPrEx>
        <w:tc>
          <w:tcPr>
            <w:tcW w:w="9641" w:type="dxa"/>
            <w:gridSpan w:val="9"/>
            <w:tcBorders>
              <w:top w:val="single" w:color="auto" w:sz="4" w:space="0"/>
            </w:tcBorders>
          </w:tcPr>
          <w:p>
            <w:pPr>
              <w:pStyle w:val="52"/>
              <w:spacing w:after="0"/>
              <w:jc w:val="center"/>
              <w:rPr>
                <w:rFonts w:cs="Arial"/>
                <w:i/>
              </w:rPr>
            </w:pPr>
            <w:r>
              <w:rPr>
                <w:rFonts w:cs="Arial"/>
                <w:i/>
              </w:rPr>
              <w:t xml:space="preserve">For </w:t>
            </w:r>
            <w:r>
              <w:fldChar w:fldCharType="begin"/>
            </w:r>
            <w:r>
              <w:instrText xml:space="preserve"> HYPERLINK "http://www.3gpp.org/3G_Specs/CRs.htm" \l "_blank" </w:instrText>
            </w:r>
            <w:r>
              <w:fldChar w:fldCharType="separate"/>
            </w:r>
            <w:r>
              <w:rPr>
                <w:rStyle w:val="49"/>
                <w:rFonts w:cs="Arial"/>
                <w:b/>
                <w:i/>
                <w:color w:val="FF0000"/>
              </w:rPr>
              <w:t>HELP</w:t>
            </w:r>
            <w:r>
              <w:rPr>
                <w:rStyle w:val="49"/>
                <w:rFonts w:cs="Arial"/>
                <w:b/>
                <w:i/>
                <w:color w:val="FF0000"/>
              </w:rPr>
              <w:fldChar w:fldCharType="end"/>
            </w:r>
            <w:r>
              <w:rPr>
                <w:rFonts w:cs="Arial"/>
                <w:b/>
                <w:i/>
                <w:color w:val="FF0000"/>
              </w:rPr>
              <w:t xml:space="preserve"> </w:t>
            </w:r>
            <w:r>
              <w:rPr>
                <w:rFonts w:cs="Arial"/>
                <w:i/>
              </w:rPr>
              <w:t xml:space="preserve">on using this form: comprehensive instructions can be found at </w:t>
            </w:r>
            <w:r>
              <w:rPr>
                <w:rFonts w:cs="Arial"/>
                <w:i/>
              </w:rPr>
              <w:br w:type="textWrapping"/>
            </w:r>
            <w:r>
              <w:fldChar w:fldCharType="begin"/>
            </w:r>
            <w:r>
              <w:instrText xml:space="preserve"> HYPERLINK "http://www.3gpp.org/Change-Requests" </w:instrText>
            </w:r>
            <w:r>
              <w:fldChar w:fldCharType="separate"/>
            </w:r>
            <w:r>
              <w:rPr>
                <w:rStyle w:val="49"/>
                <w:rFonts w:cs="Arial"/>
                <w:i/>
              </w:rPr>
              <w:t>http://www.3gpp.org/Change-Requests</w:t>
            </w:r>
            <w:r>
              <w:rPr>
                <w:rStyle w:val="49"/>
                <w:rFonts w:cs="Arial"/>
                <w:i/>
              </w:rPr>
              <w:fldChar w:fldCharType="end"/>
            </w:r>
            <w:r>
              <w:rPr>
                <w:rFonts w:cs="Arial"/>
                <w:i/>
              </w:rPr>
              <w:t>.</w:t>
            </w:r>
          </w:p>
        </w:tc>
      </w:tr>
      <w:tr>
        <w:tblPrEx>
          <w:tblCellMar>
            <w:top w:w="0" w:type="dxa"/>
            <w:left w:w="42" w:type="dxa"/>
            <w:bottom w:w="0" w:type="dxa"/>
            <w:right w:w="42" w:type="dxa"/>
          </w:tblCellMar>
        </w:tblPrEx>
        <w:tc>
          <w:tcPr>
            <w:tcW w:w="9641" w:type="dxa"/>
            <w:gridSpan w:val="9"/>
          </w:tcPr>
          <w:p>
            <w:pPr>
              <w:pStyle w:val="52"/>
              <w:spacing w:after="0"/>
              <w:rPr>
                <w:sz w:val="8"/>
                <w:szCs w:val="8"/>
              </w:rPr>
            </w:pPr>
          </w:p>
        </w:tc>
      </w:tr>
    </w:tbl>
    <w:p>
      <w:pPr>
        <w:rPr>
          <w:sz w:val="8"/>
          <w:szCs w:val="8"/>
        </w:rPr>
      </w:pPr>
    </w:p>
    <w:tbl>
      <w:tblPr>
        <w:tblStyle w:val="44"/>
        <w:tblW w:w="9639" w:type="dxa"/>
        <w:tblInd w:w="42" w:type="dxa"/>
        <w:tblLayout w:type="fixed"/>
        <w:tblCellMar>
          <w:top w:w="0" w:type="dxa"/>
          <w:left w:w="42" w:type="dxa"/>
          <w:bottom w:w="0" w:type="dxa"/>
          <w:right w:w="42" w:type="dxa"/>
        </w:tblCellMar>
      </w:tblPr>
      <w:tblGrid>
        <w:gridCol w:w="2835"/>
        <w:gridCol w:w="1418"/>
        <w:gridCol w:w="283"/>
        <w:gridCol w:w="709"/>
        <w:gridCol w:w="284"/>
        <w:gridCol w:w="2126"/>
        <w:gridCol w:w="283"/>
        <w:gridCol w:w="1418"/>
        <w:gridCol w:w="283"/>
      </w:tblGrid>
      <w:tr>
        <w:tblPrEx>
          <w:tblCellMar>
            <w:top w:w="0" w:type="dxa"/>
            <w:left w:w="42" w:type="dxa"/>
            <w:bottom w:w="0" w:type="dxa"/>
            <w:right w:w="42" w:type="dxa"/>
          </w:tblCellMar>
        </w:tblPrEx>
        <w:tc>
          <w:tcPr>
            <w:tcW w:w="2835" w:type="dxa"/>
          </w:tcPr>
          <w:p>
            <w:pPr>
              <w:pStyle w:val="52"/>
              <w:tabs>
                <w:tab w:val="right" w:pos="2751"/>
              </w:tabs>
              <w:spacing w:after="0"/>
              <w:rPr>
                <w:b/>
                <w:i/>
              </w:rPr>
            </w:pPr>
            <w:r>
              <w:rPr>
                <w:b/>
                <w:i/>
              </w:rPr>
              <w:t>Proposed change affects:</w:t>
            </w:r>
          </w:p>
        </w:tc>
        <w:tc>
          <w:tcPr>
            <w:tcW w:w="1418" w:type="dxa"/>
          </w:tcPr>
          <w:p>
            <w:pPr>
              <w:pStyle w:val="52"/>
              <w:spacing w:after="0"/>
              <w:jc w:val="right"/>
            </w:pPr>
            <w:r>
              <w:t>UICC apps</w:t>
            </w:r>
          </w:p>
        </w:tc>
        <w:tc>
          <w:tcPr>
            <w:tcW w:w="283" w:type="dxa"/>
            <w:tcBorders>
              <w:top w:val="single" w:color="000000" w:sz="6" w:space="0"/>
              <w:left w:val="single" w:color="000000" w:sz="6" w:space="0"/>
              <w:bottom w:val="single" w:color="000000" w:sz="6" w:space="0"/>
              <w:right w:val="single" w:color="000000" w:sz="6" w:space="0"/>
            </w:tcBorders>
            <w:shd w:val="pct25" w:color="FFFF00" w:fill="auto"/>
          </w:tcPr>
          <w:p>
            <w:pPr>
              <w:pStyle w:val="52"/>
              <w:spacing w:after="0"/>
              <w:jc w:val="center"/>
              <w:rPr>
                <w:b/>
                <w:caps/>
              </w:rPr>
            </w:pPr>
          </w:p>
        </w:tc>
        <w:tc>
          <w:tcPr>
            <w:tcW w:w="709" w:type="dxa"/>
            <w:tcBorders>
              <w:left w:val="single" w:color="auto" w:sz="4" w:space="0"/>
            </w:tcBorders>
          </w:tcPr>
          <w:p>
            <w:pPr>
              <w:pStyle w:val="52"/>
              <w:spacing w:after="0"/>
              <w:jc w:val="right"/>
              <w:rPr>
                <w:u w:val="single"/>
              </w:rPr>
            </w:pPr>
            <w:r>
              <w:t>ME</w:t>
            </w:r>
          </w:p>
        </w:tc>
        <w:tc>
          <w:tcPr>
            <w:tcW w:w="284" w:type="dxa"/>
            <w:tcBorders>
              <w:top w:val="single" w:color="auto" w:sz="6" w:space="0"/>
              <w:left w:val="single" w:color="auto" w:sz="6" w:space="0"/>
              <w:bottom w:val="single" w:color="auto" w:sz="6" w:space="0"/>
              <w:right w:val="single" w:color="auto" w:sz="6" w:space="0"/>
            </w:tcBorders>
            <w:shd w:val="pct25" w:color="FFFF00" w:fill="auto"/>
          </w:tcPr>
          <w:p>
            <w:pPr>
              <w:pStyle w:val="52"/>
              <w:spacing w:after="0"/>
              <w:jc w:val="center"/>
              <w:rPr>
                <w:b/>
                <w:caps/>
              </w:rPr>
            </w:pPr>
            <w:r>
              <w:rPr>
                <w:b/>
                <w:caps/>
              </w:rPr>
              <w:t>x</w:t>
            </w:r>
          </w:p>
        </w:tc>
        <w:tc>
          <w:tcPr>
            <w:tcW w:w="2126" w:type="dxa"/>
          </w:tcPr>
          <w:p>
            <w:pPr>
              <w:pStyle w:val="52"/>
              <w:spacing w:after="0"/>
              <w:jc w:val="right"/>
              <w:rPr>
                <w:u w:val="single"/>
              </w:rPr>
            </w:pPr>
            <w:r>
              <w:t>Radio Access Network</w:t>
            </w:r>
          </w:p>
        </w:tc>
        <w:tc>
          <w:tcPr>
            <w:tcW w:w="283" w:type="dxa"/>
            <w:tcBorders>
              <w:top w:val="single" w:color="auto" w:sz="4" w:space="0"/>
              <w:left w:val="single" w:color="auto" w:sz="4" w:space="0"/>
              <w:bottom w:val="single" w:color="auto" w:sz="4" w:space="0"/>
              <w:right w:val="single" w:color="auto" w:sz="4" w:space="0"/>
            </w:tcBorders>
            <w:shd w:val="pct25" w:color="FFFF00" w:fill="auto"/>
          </w:tcPr>
          <w:p>
            <w:pPr>
              <w:pStyle w:val="52"/>
              <w:spacing w:after="0"/>
              <w:jc w:val="center"/>
              <w:rPr>
                <w:b/>
                <w:caps/>
              </w:rPr>
            </w:pPr>
            <w:r>
              <w:rPr>
                <w:b/>
                <w:caps/>
              </w:rPr>
              <w:t>x</w:t>
            </w:r>
          </w:p>
        </w:tc>
        <w:tc>
          <w:tcPr>
            <w:tcW w:w="1418" w:type="dxa"/>
            <w:tcBorders>
              <w:left w:val="nil"/>
            </w:tcBorders>
          </w:tcPr>
          <w:p>
            <w:pPr>
              <w:pStyle w:val="52"/>
              <w:spacing w:after="0"/>
              <w:jc w:val="right"/>
            </w:pPr>
            <w:r>
              <w:t>Core Network</w:t>
            </w:r>
          </w:p>
        </w:tc>
        <w:tc>
          <w:tcPr>
            <w:tcW w:w="283" w:type="dxa"/>
            <w:tcBorders>
              <w:top w:val="single" w:color="auto" w:sz="6" w:space="0"/>
              <w:left w:val="single" w:color="auto" w:sz="6" w:space="0"/>
              <w:bottom w:val="single" w:color="auto" w:sz="6" w:space="0"/>
              <w:right w:val="single" w:color="auto" w:sz="6" w:space="0"/>
            </w:tcBorders>
            <w:shd w:val="pct25" w:color="FFFF00" w:fill="auto"/>
          </w:tcPr>
          <w:p>
            <w:pPr>
              <w:pStyle w:val="52"/>
              <w:spacing w:after="0"/>
              <w:jc w:val="center"/>
              <w:rPr>
                <w:b/>
                <w:bCs/>
                <w:caps/>
              </w:rPr>
            </w:pPr>
          </w:p>
        </w:tc>
      </w:tr>
    </w:tbl>
    <w:p>
      <w:pPr>
        <w:rPr>
          <w:sz w:val="8"/>
          <w:szCs w:val="8"/>
        </w:rPr>
      </w:pPr>
    </w:p>
    <w:tbl>
      <w:tblPr>
        <w:tblStyle w:val="44"/>
        <w:tblW w:w="9640" w:type="dxa"/>
        <w:tblInd w:w="42" w:type="dxa"/>
        <w:tblLayout w:type="fixed"/>
        <w:tblCellMar>
          <w:top w:w="0" w:type="dxa"/>
          <w:left w:w="42" w:type="dxa"/>
          <w:bottom w:w="0" w:type="dxa"/>
          <w:right w:w="42" w:type="dxa"/>
        </w:tblCellMar>
      </w:tblPr>
      <w:tblGrid>
        <w:gridCol w:w="1843"/>
        <w:gridCol w:w="851"/>
        <w:gridCol w:w="284"/>
        <w:gridCol w:w="284"/>
        <w:gridCol w:w="567"/>
        <w:gridCol w:w="1700"/>
        <w:gridCol w:w="567"/>
        <w:gridCol w:w="143"/>
        <w:gridCol w:w="281"/>
        <w:gridCol w:w="993"/>
        <w:gridCol w:w="2127"/>
      </w:tblGrid>
      <w:tr>
        <w:tblPrEx>
          <w:tblCellMar>
            <w:top w:w="0" w:type="dxa"/>
            <w:left w:w="42" w:type="dxa"/>
            <w:bottom w:w="0" w:type="dxa"/>
            <w:right w:w="42" w:type="dxa"/>
          </w:tblCellMar>
        </w:tblPrEx>
        <w:tc>
          <w:tcPr>
            <w:tcW w:w="9640" w:type="dxa"/>
            <w:gridSpan w:val="11"/>
          </w:tcPr>
          <w:p>
            <w:pPr>
              <w:pStyle w:val="52"/>
              <w:spacing w:after="0"/>
              <w:rPr>
                <w:sz w:val="8"/>
                <w:szCs w:val="8"/>
              </w:rPr>
            </w:pPr>
          </w:p>
        </w:tc>
      </w:tr>
      <w:tr>
        <w:tblPrEx>
          <w:tblCellMar>
            <w:top w:w="0" w:type="dxa"/>
            <w:left w:w="42" w:type="dxa"/>
            <w:bottom w:w="0" w:type="dxa"/>
            <w:right w:w="42" w:type="dxa"/>
          </w:tblCellMar>
        </w:tblPrEx>
        <w:tc>
          <w:tcPr>
            <w:tcW w:w="1843" w:type="dxa"/>
            <w:tcBorders>
              <w:top w:val="single" w:color="auto" w:sz="4" w:space="0"/>
              <w:left w:val="single" w:color="auto" w:sz="4" w:space="0"/>
            </w:tcBorders>
          </w:tcPr>
          <w:p>
            <w:pPr>
              <w:pStyle w:val="52"/>
              <w:tabs>
                <w:tab w:val="right" w:pos="1759"/>
              </w:tabs>
              <w:spacing w:after="0"/>
              <w:rPr>
                <w:b/>
                <w:i/>
              </w:rPr>
            </w:pPr>
            <w:r>
              <w:rPr>
                <w:b/>
                <w:i/>
              </w:rPr>
              <w:t>Title:</w:t>
            </w:r>
            <w:r>
              <w:rPr>
                <w:b/>
                <w:i/>
              </w:rPr>
              <w:tab/>
            </w:r>
          </w:p>
        </w:tc>
        <w:tc>
          <w:tcPr>
            <w:tcW w:w="7797" w:type="dxa"/>
            <w:gridSpan w:val="10"/>
            <w:tcBorders>
              <w:top w:val="single" w:color="auto" w:sz="4" w:space="0"/>
              <w:right w:val="single" w:color="auto" w:sz="4" w:space="0"/>
            </w:tcBorders>
            <w:shd w:val="pct30" w:color="FFFF00" w:fill="auto"/>
          </w:tcPr>
          <w:p>
            <w:pPr>
              <w:pStyle w:val="52"/>
              <w:spacing w:after="0"/>
              <w:ind w:left="100" w:right="-609"/>
              <w:rPr>
                <w:rFonts w:eastAsia="宋体"/>
                <w:lang w:val="en-US" w:eastAsia="zh-CN"/>
              </w:rPr>
            </w:pPr>
            <w:r>
              <w:rPr>
                <w:rFonts w:hint="eastAsia"/>
              </w:rPr>
              <w:t>Miscellaneous Correction on UE capability-R1</w:t>
            </w:r>
            <w:r>
              <w:rPr>
                <w:rFonts w:hint="eastAsia" w:eastAsia="宋体"/>
                <w:lang w:val="en-US" w:eastAsia="zh-CN"/>
              </w:rPr>
              <w:t>7</w:t>
            </w:r>
          </w:p>
        </w:tc>
      </w:tr>
      <w:tr>
        <w:tblPrEx>
          <w:tblCellMar>
            <w:top w:w="0" w:type="dxa"/>
            <w:left w:w="42" w:type="dxa"/>
            <w:bottom w:w="0" w:type="dxa"/>
            <w:right w:w="42" w:type="dxa"/>
          </w:tblCellMar>
        </w:tblPrEx>
        <w:tc>
          <w:tcPr>
            <w:tcW w:w="1843" w:type="dxa"/>
            <w:tcBorders>
              <w:left w:val="single" w:color="auto" w:sz="4" w:space="0"/>
            </w:tcBorders>
          </w:tcPr>
          <w:p>
            <w:pPr>
              <w:pStyle w:val="52"/>
              <w:spacing w:after="0"/>
              <w:rPr>
                <w:b/>
                <w:i/>
                <w:sz w:val="8"/>
                <w:szCs w:val="8"/>
              </w:rPr>
            </w:pPr>
          </w:p>
        </w:tc>
        <w:tc>
          <w:tcPr>
            <w:tcW w:w="7797" w:type="dxa"/>
            <w:gridSpan w:val="10"/>
            <w:tcBorders>
              <w:right w:val="single" w:color="auto" w:sz="4" w:space="0"/>
            </w:tcBorders>
          </w:tcPr>
          <w:p>
            <w:pPr>
              <w:pStyle w:val="52"/>
              <w:spacing w:after="0"/>
              <w:rPr>
                <w:sz w:val="8"/>
                <w:szCs w:val="8"/>
              </w:rPr>
            </w:pPr>
          </w:p>
        </w:tc>
      </w:tr>
      <w:tr>
        <w:tblPrEx>
          <w:tblCellMar>
            <w:top w:w="0" w:type="dxa"/>
            <w:left w:w="42" w:type="dxa"/>
            <w:bottom w:w="0" w:type="dxa"/>
            <w:right w:w="42" w:type="dxa"/>
          </w:tblCellMar>
        </w:tblPrEx>
        <w:tc>
          <w:tcPr>
            <w:tcW w:w="1843" w:type="dxa"/>
            <w:tcBorders>
              <w:left w:val="single" w:color="auto" w:sz="4" w:space="0"/>
            </w:tcBorders>
          </w:tcPr>
          <w:p>
            <w:pPr>
              <w:pStyle w:val="52"/>
              <w:tabs>
                <w:tab w:val="right" w:pos="1759"/>
              </w:tabs>
              <w:spacing w:after="0"/>
              <w:rPr>
                <w:b/>
                <w:i/>
              </w:rPr>
            </w:pPr>
            <w:r>
              <w:rPr>
                <w:b/>
                <w:i/>
              </w:rPr>
              <w:t>Source to WG:</w:t>
            </w:r>
          </w:p>
        </w:tc>
        <w:tc>
          <w:tcPr>
            <w:tcW w:w="7797" w:type="dxa"/>
            <w:gridSpan w:val="10"/>
            <w:tcBorders>
              <w:right w:val="single" w:color="auto" w:sz="4" w:space="0"/>
            </w:tcBorders>
            <w:shd w:val="pct30" w:color="FFFF00" w:fill="auto"/>
          </w:tcPr>
          <w:p>
            <w:pPr>
              <w:pStyle w:val="52"/>
              <w:spacing w:after="0"/>
              <w:ind w:left="100" w:right="-609"/>
              <w:rPr>
                <w:rFonts w:eastAsiaTheme="minorEastAsia"/>
                <w:lang w:val="en-US" w:eastAsia="zh-CN"/>
              </w:rPr>
            </w:pPr>
            <w:r>
              <w:t>ZTE Corporation,Sanechips</w:t>
            </w:r>
          </w:p>
        </w:tc>
      </w:tr>
      <w:tr>
        <w:tblPrEx>
          <w:tblCellMar>
            <w:top w:w="0" w:type="dxa"/>
            <w:left w:w="42" w:type="dxa"/>
            <w:bottom w:w="0" w:type="dxa"/>
            <w:right w:w="42" w:type="dxa"/>
          </w:tblCellMar>
        </w:tblPrEx>
        <w:tc>
          <w:tcPr>
            <w:tcW w:w="1843" w:type="dxa"/>
            <w:tcBorders>
              <w:left w:val="single" w:color="auto" w:sz="4" w:space="0"/>
            </w:tcBorders>
          </w:tcPr>
          <w:p>
            <w:pPr>
              <w:pStyle w:val="52"/>
              <w:tabs>
                <w:tab w:val="right" w:pos="1759"/>
              </w:tabs>
              <w:spacing w:after="0"/>
              <w:rPr>
                <w:b/>
                <w:i/>
              </w:rPr>
            </w:pPr>
            <w:r>
              <w:rPr>
                <w:b/>
                <w:i/>
              </w:rPr>
              <w:t>Source to TSG:</w:t>
            </w:r>
          </w:p>
        </w:tc>
        <w:tc>
          <w:tcPr>
            <w:tcW w:w="7797" w:type="dxa"/>
            <w:gridSpan w:val="10"/>
            <w:tcBorders>
              <w:right w:val="single" w:color="auto" w:sz="4" w:space="0"/>
            </w:tcBorders>
            <w:shd w:val="pct30" w:color="FFFF00" w:fill="auto"/>
          </w:tcPr>
          <w:p>
            <w:pPr>
              <w:pStyle w:val="52"/>
              <w:spacing w:after="0"/>
              <w:ind w:left="100" w:right="-609"/>
            </w:pPr>
            <w:r>
              <w:t>R2</w:t>
            </w:r>
          </w:p>
        </w:tc>
      </w:tr>
      <w:tr>
        <w:tblPrEx>
          <w:tblCellMar>
            <w:top w:w="0" w:type="dxa"/>
            <w:left w:w="42" w:type="dxa"/>
            <w:bottom w:w="0" w:type="dxa"/>
            <w:right w:w="42" w:type="dxa"/>
          </w:tblCellMar>
        </w:tblPrEx>
        <w:tc>
          <w:tcPr>
            <w:tcW w:w="1843" w:type="dxa"/>
            <w:tcBorders>
              <w:left w:val="single" w:color="auto" w:sz="4" w:space="0"/>
            </w:tcBorders>
          </w:tcPr>
          <w:p>
            <w:pPr>
              <w:pStyle w:val="52"/>
              <w:spacing w:after="0"/>
              <w:rPr>
                <w:b/>
                <w:i/>
                <w:sz w:val="8"/>
                <w:szCs w:val="8"/>
              </w:rPr>
            </w:pPr>
          </w:p>
        </w:tc>
        <w:tc>
          <w:tcPr>
            <w:tcW w:w="7797" w:type="dxa"/>
            <w:gridSpan w:val="10"/>
            <w:tcBorders>
              <w:right w:val="single" w:color="auto" w:sz="4" w:space="0"/>
            </w:tcBorders>
          </w:tcPr>
          <w:p>
            <w:pPr>
              <w:pStyle w:val="52"/>
              <w:spacing w:after="0"/>
              <w:rPr>
                <w:sz w:val="8"/>
                <w:szCs w:val="8"/>
              </w:rPr>
            </w:pPr>
          </w:p>
        </w:tc>
      </w:tr>
      <w:tr>
        <w:tblPrEx>
          <w:tblCellMar>
            <w:top w:w="0" w:type="dxa"/>
            <w:left w:w="42" w:type="dxa"/>
            <w:bottom w:w="0" w:type="dxa"/>
            <w:right w:w="42" w:type="dxa"/>
          </w:tblCellMar>
        </w:tblPrEx>
        <w:tc>
          <w:tcPr>
            <w:tcW w:w="1843" w:type="dxa"/>
            <w:tcBorders>
              <w:left w:val="single" w:color="auto" w:sz="4" w:space="0"/>
            </w:tcBorders>
          </w:tcPr>
          <w:p>
            <w:pPr>
              <w:pStyle w:val="52"/>
              <w:tabs>
                <w:tab w:val="right" w:pos="1759"/>
              </w:tabs>
              <w:spacing w:after="0"/>
              <w:rPr>
                <w:rFonts w:ascii="Times New Roman" w:hAnsi="Times New Roman"/>
              </w:rPr>
            </w:pPr>
            <w:r>
              <w:rPr>
                <w:rFonts w:ascii="Times New Roman" w:hAnsi="Times New Roman"/>
              </w:rPr>
              <w:t>Work item code:</w:t>
            </w:r>
          </w:p>
        </w:tc>
        <w:tc>
          <w:tcPr>
            <w:tcW w:w="3686" w:type="dxa"/>
            <w:gridSpan w:val="5"/>
            <w:shd w:val="pct30" w:color="FFFF00" w:fill="auto"/>
          </w:tcPr>
          <w:p>
            <w:r>
              <w:t>NR_FeMIMO, NR_pos_enh</w:t>
            </w:r>
            <w:bookmarkStart w:id="26" w:name="_GoBack"/>
            <w:bookmarkEnd w:id="26"/>
          </w:p>
        </w:tc>
        <w:tc>
          <w:tcPr>
            <w:tcW w:w="567" w:type="dxa"/>
            <w:tcBorders>
              <w:left w:val="nil"/>
            </w:tcBorders>
          </w:tcPr>
          <w:p>
            <w:pPr>
              <w:pStyle w:val="52"/>
              <w:spacing w:after="0"/>
              <w:ind w:right="100"/>
            </w:pPr>
          </w:p>
        </w:tc>
        <w:tc>
          <w:tcPr>
            <w:tcW w:w="1417" w:type="dxa"/>
            <w:gridSpan w:val="3"/>
            <w:tcBorders>
              <w:left w:val="nil"/>
            </w:tcBorders>
          </w:tcPr>
          <w:p>
            <w:pPr>
              <w:pStyle w:val="52"/>
              <w:spacing w:after="0"/>
              <w:jc w:val="right"/>
            </w:pPr>
            <w:r>
              <w:rPr>
                <w:b/>
                <w:i/>
              </w:rPr>
              <w:t>Date:</w:t>
            </w:r>
          </w:p>
        </w:tc>
        <w:tc>
          <w:tcPr>
            <w:tcW w:w="2127" w:type="dxa"/>
            <w:tcBorders>
              <w:right w:val="single" w:color="auto" w:sz="4" w:space="0"/>
            </w:tcBorders>
            <w:shd w:val="pct30" w:color="FFFF00" w:fill="auto"/>
          </w:tcPr>
          <w:p>
            <w:pPr>
              <w:pStyle w:val="52"/>
              <w:spacing w:after="0"/>
              <w:ind w:left="100"/>
              <w:rPr>
                <w:rFonts w:eastAsia="宋体"/>
                <w:lang w:val="en-US" w:eastAsia="zh-CN"/>
              </w:rPr>
            </w:pPr>
            <w:r>
              <w:t>20</w:t>
            </w:r>
            <w:r>
              <w:rPr>
                <w:rFonts w:hint="eastAsia"/>
                <w:lang w:eastAsia="zh-CN"/>
              </w:rPr>
              <w:t>2</w:t>
            </w:r>
            <w:r>
              <w:rPr>
                <w:lang w:eastAsia="zh-CN"/>
              </w:rPr>
              <w:t>3-4-</w:t>
            </w:r>
            <w:r>
              <w:rPr>
                <w:lang w:val="en-US" w:eastAsia="zh-CN"/>
              </w:rPr>
              <w:t>23</w:t>
            </w:r>
          </w:p>
        </w:tc>
      </w:tr>
      <w:tr>
        <w:tblPrEx>
          <w:tblCellMar>
            <w:top w:w="0" w:type="dxa"/>
            <w:left w:w="42" w:type="dxa"/>
            <w:bottom w:w="0" w:type="dxa"/>
            <w:right w:w="42" w:type="dxa"/>
          </w:tblCellMar>
        </w:tblPrEx>
        <w:tc>
          <w:tcPr>
            <w:tcW w:w="1843" w:type="dxa"/>
            <w:tcBorders>
              <w:left w:val="single" w:color="auto" w:sz="4" w:space="0"/>
            </w:tcBorders>
          </w:tcPr>
          <w:p>
            <w:pPr>
              <w:pStyle w:val="52"/>
              <w:spacing w:after="0"/>
              <w:rPr>
                <w:b/>
                <w:i/>
                <w:sz w:val="8"/>
                <w:szCs w:val="8"/>
              </w:rPr>
            </w:pPr>
          </w:p>
        </w:tc>
        <w:tc>
          <w:tcPr>
            <w:tcW w:w="1986" w:type="dxa"/>
            <w:gridSpan w:val="4"/>
          </w:tcPr>
          <w:p>
            <w:pPr>
              <w:pStyle w:val="52"/>
              <w:spacing w:after="0"/>
              <w:rPr>
                <w:sz w:val="8"/>
                <w:szCs w:val="8"/>
              </w:rPr>
            </w:pPr>
          </w:p>
        </w:tc>
        <w:tc>
          <w:tcPr>
            <w:tcW w:w="2267" w:type="dxa"/>
            <w:gridSpan w:val="2"/>
          </w:tcPr>
          <w:p>
            <w:pPr>
              <w:pStyle w:val="52"/>
              <w:spacing w:after="0"/>
              <w:rPr>
                <w:sz w:val="8"/>
                <w:szCs w:val="8"/>
              </w:rPr>
            </w:pPr>
          </w:p>
        </w:tc>
        <w:tc>
          <w:tcPr>
            <w:tcW w:w="1417" w:type="dxa"/>
            <w:gridSpan w:val="3"/>
          </w:tcPr>
          <w:p>
            <w:pPr>
              <w:pStyle w:val="52"/>
              <w:spacing w:after="0"/>
              <w:rPr>
                <w:sz w:val="8"/>
                <w:szCs w:val="8"/>
              </w:rPr>
            </w:pPr>
          </w:p>
        </w:tc>
        <w:tc>
          <w:tcPr>
            <w:tcW w:w="2127" w:type="dxa"/>
            <w:tcBorders>
              <w:right w:val="single" w:color="auto" w:sz="4" w:space="0"/>
            </w:tcBorders>
          </w:tcPr>
          <w:p>
            <w:pPr>
              <w:pStyle w:val="52"/>
              <w:spacing w:after="0"/>
              <w:rPr>
                <w:sz w:val="8"/>
                <w:szCs w:val="8"/>
              </w:rPr>
            </w:pPr>
          </w:p>
        </w:tc>
      </w:tr>
      <w:tr>
        <w:tblPrEx>
          <w:tblCellMar>
            <w:top w:w="0" w:type="dxa"/>
            <w:left w:w="42" w:type="dxa"/>
            <w:bottom w:w="0" w:type="dxa"/>
            <w:right w:w="42" w:type="dxa"/>
          </w:tblCellMar>
        </w:tblPrEx>
        <w:trPr>
          <w:cantSplit/>
        </w:trPr>
        <w:tc>
          <w:tcPr>
            <w:tcW w:w="1843" w:type="dxa"/>
            <w:tcBorders>
              <w:left w:val="single" w:color="auto" w:sz="4" w:space="0"/>
            </w:tcBorders>
          </w:tcPr>
          <w:p>
            <w:pPr>
              <w:pStyle w:val="52"/>
              <w:tabs>
                <w:tab w:val="right" w:pos="1759"/>
              </w:tabs>
              <w:spacing w:after="0"/>
              <w:rPr>
                <w:b/>
                <w:i/>
              </w:rPr>
            </w:pPr>
            <w:r>
              <w:rPr>
                <w:b/>
                <w:i/>
              </w:rPr>
              <w:t>Category:</w:t>
            </w:r>
          </w:p>
        </w:tc>
        <w:tc>
          <w:tcPr>
            <w:tcW w:w="851" w:type="dxa"/>
            <w:shd w:val="pct30" w:color="FFFF00" w:fill="auto"/>
          </w:tcPr>
          <w:p>
            <w:pPr>
              <w:pStyle w:val="52"/>
              <w:spacing w:after="0"/>
              <w:ind w:left="100" w:right="-609"/>
              <w:rPr>
                <w:rFonts w:eastAsia="宋体"/>
                <w:b/>
                <w:bCs/>
                <w:lang w:val="en-US" w:eastAsia="zh-CN"/>
              </w:rPr>
            </w:pPr>
            <w:r>
              <w:rPr>
                <w:rFonts w:hint="eastAsia" w:eastAsia="宋体"/>
                <w:b/>
                <w:bCs/>
                <w:lang w:val="en-US" w:eastAsia="zh-CN"/>
              </w:rPr>
              <w:t>F</w:t>
            </w:r>
          </w:p>
        </w:tc>
        <w:tc>
          <w:tcPr>
            <w:tcW w:w="3402" w:type="dxa"/>
            <w:gridSpan w:val="5"/>
            <w:tcBorders>
              <w:left w:val="nil"/>
            </w:tcBorders>
          </w:tcPr>
          <w:p>
            <w:pPr>
              <w:pStyle w:val="52"/>
              <w:spacing w:after="0"/>
            </w:pPr>
          </w:p>
        </w:tc>
        <w:tc>
          <w:tcPr>
            <w:tcW w:w="1417" w:type="dxa"/>
            <w:gridSpan w:val="3"/>
            <w:tcBorders>
              <w:left w:val="nil"/>
            </w:tcBorders>
          </w:tcPr>
          <w:p>
            <w:pPr>
              <w:pStyle w:val="52"/>
              <w:spacing w:after="0"/>
              <w:jc w:val="right"/>
              <w:rPr>
                <w:b/>
                <w:i/>
              </w:rPr>
            </w:pPr>
            <w:r>
              <w:rPr>
                <w:b/>
                <w:i/>
              </w:rPr>
              <w:t>Release:</w:t>
            </w:r>
          </w:p>
        </w:tc>
        <w:tc>
          <w:tcPr>
            <w:tcW w:w="2127" w:type="dxa"/>
            <w:tcBorders>
              <w:right w:val="single" w:color="auto" w:sz="4" w:space="0"/>
            </w:tcBorders>
            <w:shd w:val="pct30" w:color="FFFF00" w:fill="auto"/>
          </w:tcPr>
          <w:p>
            <w:pPr>
              <w:pStyle w:val="52"/>
              <w:spacing w:after="0"/>
              <w:ind w:left="100"/>
              <w:rPr>
                <w:rFonts w:eastAsia="宋体"/>
                <w:lang w:val="en-US" w:eastAsia="zh-CN"/>
              </w:rPr>
            </w:pPr>
            <w:r>
              <w:t>Rel-1</w:t>
            </w:r>
            <w:r>
              <w:rPr>
                <w:rFonts w:eastAsia="宋体"/>
                <w:lang w:val="en-US" w:eastAsia="zh-CN"/>
              </w:rPr>
              <w:t>7</w:t>
            </w:r>
          </w:p>
        </w:tc>
      </w:tr>
      <w:tr>
        <w:tblPrEx>
          <w:tblCellMar>
            <w:top w:w="0" w:type="dxa"/>
            <w:left w:w="42" w:type="dxa"/>
            <w:bottom w:w="0" w:type="dxa"/>
            <w:right w:w="42" w:type="dxa"/>
          </w:tblCellMar>
        </w:tblPrEx>
        <w:tc>
          <w:tcPr>
            <w:tcW w:w="1843" w:type="dxa"/>
            <w:tcBorders>
              <w:left w:val="single" w:color="auto" w:sz="4" w:space="0"/>
              <w:bottom w:val="single" w:color="auto" w:sz="4" w:space="0"/>
            </w:tcBorders>
          </w:tcPr>
          <w:p>
            <w:pPr>
              <w:pStyle w:val="52"/>
              <w:spacing w:after="0"/>
              <w:rPr>
                <w:b/>
                <w:i/>
              </w:rPr>
            </w:pPr>
          </w:p>
        </w:tc>
        <w:tc>
          <w:tcPr>
            <w:tcW w:w="4677" w:type="dxa"/>
            <w:gridSpan w:val="8"/>
            <w:tcBorders>
              <w:bottom w:val="single" w:color="auto" w:sz="4" w:space="0"/>
            </w:tcBorders>
          </w:tcPr>
          <w:p>
            <w:pPr>
              <w:pStyle w:val="52"/>
              <w:spacing w:after="0"/>
              <w:ind w:left="383" w:hanging="383"/>
              <w:jc w:val="left"/>
              <w:rPr>
                <w:i/>
                <w:sz w:val="18"/>
              </w:rPr>
            </w:pPr>
            <w:r>
              <w:rPr>
                <w:i/>
                <w:sz w:val="18"/>
              </w:rPr>
              <w:t xml:space="preserve">Use </w:t>
            </w:r>
            <w:r>
              <w:rPr>
                <w:i/>
                <w:sz w:val="18"/>
                <w:u w:val="single"/>
              </w:rPr>
              <w:t>one</w:t>
            </w:r>
            <w:r>
              <w:rPr>
                <w:i/>
                <w:sz w:val="18"/>
              </w:rPr>
              <w:t xml:space="preserve"> of the following categories:</w:t>
            </w:r>
            <w:r>
              <w:rPr>
                <w:b/>
                <w:i/>
                <w:sz w:val="18"/>
              </w:rPr>
              <w:br w:type="textWrapping"/>
            </w:r>
            <w:r>
              <w:rPr>
                <w:b/>
                <w:i/>
                <w:sz w:val="18"/>
              </w:rPr>
              <w:t>F</w:t>
            </w:r>
            <w:r>
              <w:rPr>
                <w:i/>
                <w:sz w:val="18"/>
              </w:rPr>
              <w:t xml:space="preserve">  (correction)</w:t>
            </w:r>
            <w:r>
              <w:rPr>
                <w:i/>
                <w:sz w:val="18"/>
              </w:rPr>
              <w:br w:type="textWrapping"/>
            </w:r>
            <w:r>
              <w:rPr>
                <w:b/>
                <w:i/>
                <w:sz w:val="18"/>
              </w:rPr>
              <w:t>A</w:t>
            </w:r>
            <w:r>
              <w:rPr>
                <w:i/>
                <w:sz w:val="18"/>
              </w:rPr>
              <w:t xml:space="preserve">  (mirror corresponding to a change in an earlier release)</w:t>
            </w:r>
            <w:r>
              <w:rPr>
                <w:i/>
                <w:sz w:val="18"/>
              </w:rPr>
              <w:br w:type="textWrapping"/>
            </w:r>
            <w:r>
              <w:rPr>
                <w:b/>
                <w:i/>
                <w:sz w:val="18"/>
              </w:rPr>
              <w:t>B</w:t>
            </w:r>
            <w:r>
              <w:rPr>
                <w:i/>
                <w:sz w:val="18"/>
              </w:rPr>
              <w:t xml:space="preserve">  (addition of feature), </w:t>
            </w:r>
            <w:r>
              <w:rPr>
                <w:i/>
                <w:sz w:val="18"/>
              </w:rPr>
              <w:br w:type="textWrapping"/>
            </w:r>
            <w:r>
              <w:rPr>
                <w:b/>
                <w:i/>
                <w:sz w:val="18"/>
              </w:rPr>
              <w:t>C</w:t>
            </w:r>
            <w:r>
              <w:rPr>
                <w:i/>
                <w:sz w:val="18"/>
              </w:rPr>
              <w:t xml:space="preserve">  (functional modification of feature)</w:t>
            </w:r>
            <w:r>
              <w:rPr>
                <w:i/>
                <w:sz w:val="18"/>
              </w:rPr>
              <w:br w:type="textWrapping"/>
            </w:r>
            <w:r>
              <w:rPr>
                <w:b/>
                <w:i/>
                <w:sz w:val="18"/>
              </w:rPr>
              <w:t>D</w:t>
            </w:r>
            <w:r>
              <w:rPr>
                <w:i/>
                <w:sz w:val="18"/>
              </w:rPr>
              <w:t xml:space="preserve">  (editorial modification)</w:t>
            </w:r>
          </w:p>
          <w:p>
            <w:pPr>
              <w:pStyle w:val="52"/>
              <w:jc w:val="left"/>
            </w:pPr>
            <w:r>
              <w:rPr>
                <w:sz w:val="18"/>
              </w:rPr>
              <w:t>Detailed explanations of the above categories can</w:t>
            </w:r>
            <w:r>
              <w:rPr>
                <w:sz w:val="18"/>
              </w:rPr>
              <w:br w:type="textWrapping"/>
            </w:r>
            <w:r>
              <w:rPr>
                <w:sz w:val="18"/>
              </w:rPr>
              <w:t xml:space="preserve">be found in 3GPP </w:t>
            </w:r>
            <w:r>
              <w:fldChar w:fldCharType="begin"/>
            </w:r>
            <w:r>
              <w:instrText xml:space="preserve"> HYPERLINK "http://www.3gpp.org/ftp/Specs/html-info/21900.htm" </w:instrText>
            </w:r>
            <w:r>
              <w:fldChar w:fldCharType="separate"/>
            </w:r>
            <w:r>
              <w:rPr>
                <w:rStyle w:val="49"/>
                <w:sz w:val="18"/>
              </w:rPr>
              <w:t>TR 21.900</w:t>
            </w:r>
            <w:r>
              <w:rPr>
                <w:rStyle w:val="49"/>
                <w:sz w:val="18"/>
              </w:rPr>
              <w:fldChar w:fldCharType="end"/>
            </w:r>
            <w:r>
              <w:rPr>
                <w:sz w:val="18"/>
              </w:rPr>
              <w:t>.</w:t>
            </w:r>
          </w:p>
        </w:tc>
        <w:tc>
          <w:tcPr>
            <w:tcW w:w="3120" w:type="dxa"/>
            <w:gridSpan w:val="2"/>
            <w:tcBorders>
              <w:bottom w:val="single" w:color="auto" w:sz="4" w:space="0"/>
              <w:right w:val="single" w:color="auto" w:sz="4" w:space="0"/>
            </w:tcBorders>
          </w:tcPr>
          <w:p>
            <w:pPr>
              <w:pStyle w:val="52"/>
              <w:tabs>
                <w:tab w:val="left" w:pos="950"/>
              </w:tabs>
              <w:spacing w:after="0"/>
              <w:ind w:left="241" w:hanging="241"/>
              <w:jc w:val="left"/>
              <w:rPr>
                <w:i/>
                <w:sz w:val="18"/>
              </w:rPr>
            </w:pPr>
            <w:r>
              <w:rPr>
                <w:i/>
                <w:sz w:val="18"/>
              </w:rPr>
              <w:t xml:space="preserve">Use </w:t>
            </w:r>
            <w:r>
              <w:rPr>
                <w:i/>
                <w:sz w:val="18"/>
                <w:u w:val="single"/>
              </w:rPr>
              <w:t>one</w:t>
            </w:r>
            <w:r>
              <w:rPr>
                <w:i/>
                <w:sz w:val="18"/>
              </w:rPr>
              <w:t xml:space="preserve"> of the following releases:</w:t>
            </w:r>
            <w:r>
              <w:rPr>
                <w:i/>
                <w:sz w:val="18"/>
              </w:rPr>
              <w:br w:type="textWrapping"/>
            </w:r>
            <w:r>
              <w:rPr>
                <w:i/>
                <w:sz w:val="18"/>
              </w:rPr>
              <w:t>Rel-8</w:t>
            </w:r>
            <w:r>
              <w:rPr>
                <w:i/>
                <w:sz w:val="18"/>
              </w:rPr>
              <w:tab/>
            </w:r>
            <w:r>
              <w:rPr>
                <w:i/>
                <w:sz w:val="18"/>
              </w:rPr>
              <w:t>(Release 8)</w:t>
            </w:r>
            <w:r>
              <w:rPr>
                <w:i/>
                <w:sz w:val="18"/>
              </w:rPr>
              <w:br w:type="textWrapping"/>
            </w:r>
            <w:r>
              <w:rPr>
                <w:i/>
                <w:sz w:val="18"/>
              </w:rPr>
              <w:t>Rel-9</w:t>
            </w:r>
            <w:r>
              <w:rPr>
                <w:i/>
                <w:sz w:val="18"/>
              </w:rPr>
              <w:tab/>
            </w:r>
            <w:r>
              <w:rPr>
                <w:i/>
                <w:sz w:val="18"/>
              </w:rPr>
              <w:t>(Release 9)</w:t>
            </w:r>
            <w:r>
              <w:rPr>
                <w:i/>
                <w:sz w:val="18"/>
              </w:rPr>
              <w:br w:type="textWrapping"/>
            </w:r>
            <w:r>
              <w:rPr>
                <w:i/>
                <w:sz w:val="18"/>
              </w:rPr>
              <w:t>Rel-10</w:t>
            </w:r>
            <w:r>
              <w:rPr>
                <w:i/>
                <w:sz w:val="18"/>
              </w:rPr>
              <w:tab/>
            </w:r>
            <w:r>
              <w:rPr>
                <w:i/>
                <w:sz w:val="18"/>
              </w:rPr>
              <w:t>(Release 10)</w:t>
            </w:r>
            <w:r>
              <w:rPr>
                <w:i/>
                <w:sz w:val="18"/>
              </w:rPr>
              <w:br w:type="textWrapping"/>
            </w:r>
            <w:r>
              <w:rPr>
                <w:i/>
                <w:sz w:val="18"/>
              </w:rPr>
              <w:t>Rel-11</w:t>
            </w:r>
            <w:r>
              <w:rPr>
                <w:i/>
                <w:sz w:val="18"/>
              </w:rPr>
              <w:tab/>
            </w:r>
            <w:r>
              <w:rPr>
                <w:i/>
                <w:sz w:val="18"/>
              </w:rPr>
              <w:t>(Release 11)</w:t>
            </w:r>
            <w:r>
              <w:rPr>
                <w:i/>
                <w:sz w:val="18"/>
              </w:rPr>
              <w:br w:type="textWrapping"/>
            </w:r>
            <w:r>
              <w:rPr>
                <w:i/>
                <w:sz w:val="18"/>
              </w:rPr>
              <w:t>…</w:t>
            </w:r>
            <w:r>
              <w:rPr>
                <w:i/>
                <w:sz w:val="18"/>
              </w:rPr>
              <w:br w:type="textWrapping"/>
            </w:r>
            <w:r>
              <w:rPr>
                <w:i/>
                <w:sz w:val="18"/>
              </w:rPr>
              <w:t>Rel-15</w:t>
            </w:r>
            <w:r>
              <w:rPr>
                <w:i/>
                <w:sz w:val="18"/>
              </w:rPr>
              <w:tab/>
            </w:r>
            <w:r>
              <w:rPr>
                <w:i/>
                <w:sz w:val="18"/>
              </w:rPr>
              <w:t>(Release 15)</w:t>
            </w:r>
            <w:r>
              <w:rPr>
                <w:i/>
                <w:sz w:val="18"/>
              </w:rPr>
              <w:br w:type="textWrapping"/>
            </w:r>
            <w:r>
              <w:rPr>
                <w:i/>
                <w:sz w:val="18"/>
              </w:rPr>
              <w:t>Rel-16</w:t>
            </w:r>
            <w:r>
              <w:rPr>
                <w:i/>
                <w:sz w:val="18"/>
              </w:rPr>
              <w:tab/>
            </w:r>
            <w:r>
              <w:rPr>
                <w:i/>
                <w:sz w:val="18"/>
              </w:rPr>
              <w:t>(Release 16)</w:t>
            </w:r>
            <w:r>
              <w:rPr>
                <w:i/>
                <w:sz w:val="18"/>
              </w:rPr>
              <w:br w:type="textWrapping"/>
            </w:r>
            <w:r>
              <w:rPr>
                <w:i/>
                <w:sz w:val="18"/>
              </w:rPr>
              <w:t>Rel-17</w:t>
            </w:r>
            <w:r>
              <w:rPr>
                <w:i/>
                <w:sz w:val="18"/>
              </w:rPr>
              <w:tab/>
            </w:r>
            <w:r>
              <w:rPr>
                <w:i/>
                <w:sz w:val="18"/>
              </w:rPr>
              <w:t>(Release 17)</w:t>
            </w:r>
            <w:r>
              <w:rPr>
                <w:i/>
                <w:sz w:val="18"/>
              </w:rPr>
              <w:br w:type="textWrapping"/>
            </w:r>
            <w:r>
              <w:rPr>
                <w:i/>
                <w:sz w:val="18"/>
              </w:rPr>
              <w:t>Rel-18</w:t>
            </w:r>
            <w:r>
              <w:rPr>
                <w:i/>
                <w:sz w:val="18"/>
              </w:rPr>
              <w:tab/>
            </w:r>
            <w:r>
              <w:rPr>
                <w:i/>
                <w:sz w:val="18"/>
              </w:rPr>
              <w:t>(Release 18)</w:t>
            </w:r>
          </w:p>
        </w:tc>
      </w:tr>
      <w:tr>
        <w:tblPrEx>
          <w:tblCellMar>
            <w:top w:w="0" w:type="dxa"/>
            <w:left w:w="42" w:type="dxa"/>
            <w:bottom w:w="0" w:type="dxa"/>
            <w:right w:w="42" w:type="dxa"/>
          </w:tblCellMar>
        </w:tblPrEx>
        <w:tc>
          <w:tcPr>
            <w:tcW w:w="1843" w:type="dxa"/>
          </w:tcPr>
          <w:p>
            <w:pPr>
              <w:pStyle w:val="52"/>
              <w:spacing w:after="0"/>
              <w:rPr>
                <w:b/>
                <w:i/>
                <w:sz w:val="8"/>
                <w:szCs w:val="8"/>
              </w:rPr>
            </w:pPr>
          </w:p>
        </w:tc>
        <w:tc>
          <w:tcPr>
            <w:tcW w:w="7797" w:type="dxa"/>
            <w:gridSpan w:val="10"/>
          </w:tcPr>
          <w:p>
            <w:pPr>
              <w:pStyle w:val="52"/>
              <w:spacing w:after="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52"/>
              <w:tabs>
                <w:tab w:val="right" w:pos="2184"/>
              </w:tabs>
              <w:spacing w:after="0"/>
              <w:rPr>
                <w:rFonts w:eastAsia="宋体"/>
                <w:lang w:val="en-US" w:eastAsia="zh-CN"/>
              </w:rPr>
            </w:pPr>
            <w:r>
              <w:rPr>
                <w:b/>
                <w:i/>
              </w:rPr>
              <w:t>Reason for change:</w:t>
            </w:r>
          </w:p>
        </w:tc>
        <w:tc>
          <w:tcPr>
            <w:tcW w:w="6946" w:type="dxa"/>
            <w:gridSpan w:val="9"/>
            <w:tcBorders>
              <w:top w:val="single" w:color="auto" w:sz="4" w:space="0"/>
              <w:right w:val="single" w:color="auto" w:sz="4" w:space="0"/>
            </w:tcBorders>
            <w:shd w:val="pct30" w:color="FFFF00" w:fill="auto"/>
          </w:tcPr>
          <w:p>
            <w:pPr>
              <w:pStyle w:val="52"/>
              <w:numPr>
                <w:ilvl w:val="0"/>
                <w:numId w:val="1"/>
              </w:numPr>
              <w:rPr>
                <w:rFonts w:eastAsia="宋体"/>
                <w:lang w:val="en-US" w:eastAsia="zh-CN"/>
              </w:rPr>
            </w:pPr>
            <w:r>
              <w:rPr>
                <w:rFonts w:eastAsia="宋体"/>
                <w:lang w:val="en-US" w:eastAsia="zh-CN"/>
              </w:rPr>
              <w:t xml:space="preserve">The prerequisite </w:t>
            </w:r>
            <w:r>
              <w:rPr>
                <w:rFonts w:eastAsia="宋体"/>
                <w:i/>
                <w:lang w:val="en-US" w:eastAsia="zh-CN"/>
              </w:rPr>
              <w:t xml:space="preserve">maxNumberMIMO-LayersNonCB-PUSCH </w:t>
            </w:r>
            <w:r>
              <w:rPr>
                <w:rFonts w:eastAsia="宋体"/>
                <w:lang w:val="en-US" w:eastAsia="zh-CN"/>
              </w:rPr>
              <w:t xml:space="preserve">(R1FG 2-15) for the </w:t>
            </w:r>
            <w:r>
              <w:rPr>
                <w:rFonts w:eastAsia="宋体"/>
                <w:i/>
                <w:lang w:val="en-US" w:eastAsia="zh-CN"/>
              </w:rPr>
              <w:t>mTRP-PUSCH-RepetitionTypeB-r17 (R1 FG 23-3-1-3)</w:t>
            </w:r>
            <w:r>
              <w:rPr>
                <w:rFonts w:eastAsia="宋体"/>
                <w:lang w:val="en-US" w:eastAsia="zh-CN"/>
              </w:rPr>
              <w:t xml:space="preserve"> is missed.</w:t>
            </w:r>
          </w:p>
          <w:p>
            <w:pPr>
              <w:pStyle w:val="52"/>
              <w:numPr>
                <w:ilvl w:val="0"/>
                <w:numId w:val="1"/>
              </w:numPr>
              <w:rPr>
                <w:rFonts w:eastAsia="宋体"/>
                <w:lang w:val="en-US" w:eastAsia="zh-CN"/>
              </w:rPr>
            </w:pPr>
            <w:r>
              <w:rPr>
                <w:rFonts w:eastAsia="宋体"/>
                <w:lang w:val="en-US" w:eastAsia="zh-CN"/>
              </w:rPr>
              <w:t xml:space="preserve">The </w:t>
            </w:r>
            <w:r>
              <w:rPr>
                <w:rFonts w:eastAsia="宋体"/>
                <w:i/>
                <w:lang w:val="en-US" w:eastAsia="zh-CN"/>
              </w:rPr>
              <w:t>supportedActivatedPRS-ProcessingWindow-r17</w:t>
            </w:r>
            <w:r>
              <w:rPr>
                <w:rFonts w:eastAsia="宋体"/>
                <w:lang w:val="en-US" w:eastAsia="zh-CN"/>
              </w:rPr>
              <w:t xml:space="preserve"> is a value based capability, which </w:t>
            </w:r>
            <w:r>
              <w:rPr>
                <w:bCs/>
                <w:iCs/>
              </w:rPr>
              <w:t xml:space="preserve">indicates </w:t>
            </w:r>
            <w:r>
              <w:rPr>
                <w:rFonts w:hint="eastAsia" w:eastAsia="宋体"/>
                <w:bCs/>
                <w:iCs/>
                <w:lang w:val="en-US" w:eastAsia="zh-CN"/>
              </w:rPr>
              <w:t>the number of supported</w:t>
            </w:r>
            <w:r>
              <w:rPr>
                <w:bCs/>
                <w:iCs/>
              </w:rPr>
              <w:t xml:space="preserve"> activated PRS processing windows across all active DL BWPs</w:t>
            </w:r>
          </w:p>
          <w:p>
            <w:pPr>
              <w:ind w:left="3800" w:leftChars="250" w:hanging="3300" w:hangingChars="1650"/>
              <w:rPr>
                <w:rFonts w:eastAsia="宋体"/>
                <w:lang w:val="en-US" w:eastAsia="zh-CN"/>
              </w:rPr>
            </w:pPr>
            <w:r>
              <w:rPr>
                <w:rFonts w:ascii="Arial" w:hAnsi="Arial" w:eastAsia="宋体"/>
                <w:bCs/>
                <w:iCs/>
                <w:lang w:val="en-US" w:eastAsia="zh-CN"/>
              </w:rPr>
              <w:t xml:space="preserve">supportedActivatedPRS-ProcessingWindow-r17 ENUMERATED {n2, n3, n4}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52"/>
              <w:spacing w:after="0"/>
              <w:rPr>
                <w:b/>
                <w:i/>
                <w:sz w:val="8"/>
                <w:szCs w:val="8"/>
              </w:rPr>
            </w:pPr>
          </w:p>
        </w:tc>
        <w:tc>
          <w:tcPr>
            <w:tcW w:w="6946" w:type="dxa"/>
            <w:gridSpan w:val="9"/>
            <w:tcBorders>
              <w:right w:val="single" w:color="auto" w:sz="4" w:space="0"/>
            </w:tcBorders>
          </w:tcPr>
          <w:p>
            <w:pPr>
              <w:pStyle w:val="52"/>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tcBorders>
          </w:tcPr>
          <w:p>
            <w:pPr>
              <w:pStyle w:val="52"/>
              <w:tabs>
                <w:tab w:val="right" w:pos="2184"/>
              </w:tabs>
              <w:spacing w:after="0"/>
              <w:rPr>
                <w:b/>
                <w:i/>
              </w:rPr>
            </w:pPr>
            <w:r>
              <w:rPr>
                <w:b/>
                <w:i/>
              </w:rPr>
              <w:t>Summary of change:</w:t>
            </w:r>
          </w:p>
        </w:tc>
        <w:tc>
          <w:tcPr>
            <w:tcW w:w="6946" w:type="dxa"/>
            <w:gridSpan w:val="9"/>
            <w:tcBorders>
              <w:right w:val="single" w:color="auto" w:sz="4" w:space="0"/>
            </w:tcBorders>
            <w:shd w:val="pct30" w:color="FFFF00" w:fill="auto"/>
          </w:tcPr>
          <w:p>
            <w:pPr>
              <w:pStyle w:val="52"/>
              <w:numPr>
                <w:ilvl w:val="0"/>
                <w:numId w:val="2"/>
              </w:numPr>
              <w:rPr>
                <w:rFonts w:eastAsiaTheme="minorEastAsia"/>
                <w:lang w:eastAsia="zh-CN"/>
              </w:rPr>
            </w:pPr>
            <w:r>
              <w:rPr>
                <w:rFonts w:eastAsia="宋体"/>
                <w:lang w:val="en-US" w:eastAsia="zh-CN"/>
              </w:rPr>
              <w:t>Add the “</w:t>
            </w:r>
            <w:r>
              <w:rPr>
                <w:rFonts w:eastAsia="宋体"/>
                <w:i/>
                <w:lang w:val="en-US" w:eastAsia="zh-CN"/>
              </w:rPr>
              <w:t>maxNumberMIMO-LayersNonCB-PUSCH</w:t>
            </w:r>
            <w:r>
              <w:rPr>
                <w:rFonts w:eastAsia="宋体"/>
                <w:lang w:val="en-US" w:eastAsia="zh-CN"/>
              </w:rPr>
              <w:t xml:space="preserve">” to the prerequisite of </w:t>
            </w:r>
            <w:r>
              <w:rPr>
                <w:rFonts w:eastAsia="宋体"/>
                <w:i/>
                <w:lang w:val="en-US" w:eastAsia="zh-CN"/>
              </w:rPr>
              <w:t>mTRP-PUSCH-RepetitionTypeB-r17</w:t>
            </w:r>
            <w:r>
              <w:rPr>
                <w:rFonts w:eastAsia="宋体"/>
                <w:lang w:val="en-US" w:eastAsia="zh-CN"/>
              </w:rPr>
              <w:t>.</w:t>
            </w:r>
          </w:p>
          <w:p>
            <w:pPr>
              <w:pStyle w:val="52"/>
              <w:numPr>
                <w:ilvl w:val="0"/>
                <w:numId w:val="2"/>
              </w:numPr>
              <w:rPr>
                <w:rFonts w:eastAsiaTheme="minorEastAsia"/>
                <w:lang w:eastAsia="zh-CN"/>
              </w:rPr>
            </w:pPr>
            <w:r>
              <w:rPr>
                <w:bCs/>
                <w:iCs/>
              </w:rPr>
              <w:t>For the</w:t>
            </w:r>
            <w:r>
              <w:rPr>
                <w:bCs/>
                <w:i/>
                <w:iCs/>
              </w:rPr>
              <w:t xml:space="preserve"> supportedActivatedPRS-ProcessingWindow-r17</w:t>
            </w:r>
            <w:r>
              <w:rPr>
                <w:bCs/>
                <w:iCs/>
              </w:rPr>
              <w:t xml:space="preserve"> change the field description from “Indicates whether the UE supports more than one activated PRS processing windows across all active DL BWP” to “Indicates </w:t>
            </w:r>
            <w:r>
              <w:rPr>
                <w:rFonts w:hint="eastAsia"/>
                <w:bCs/>
                <w:iCs/>
              </w:rPr>
              <w:t>the number of supported</w:t>
            </w:r>
            <w:r>
              <w:rPr>
                <w:bCs/>
                <w:iCs/>
              </w:rPr>
              <w:t xml:space="preserve"> activated PRS processing windows across all active DL BWPs”. </w:t>
            </w:r>
          </w:p>
          <w:p>
            <w:pPr>
              <w:ind w:left="100"/>
              <w:jc w:val="left"/>
              <w:rPr>
                <w:rFonts w:ascii="Arial" w:hAnsi="Arial" w:eastAsia="宋体"/>
                <w:b/>
                <w:lang w:val="en-US" w:eastAsia="zh-CN"/>
              </w:rPr>
            </w:pPr>
            <w:r>
              <w:rPr>
                <w:rFonts w:ascii="Arial" w:hAnsi="Arial"/>
                <w:b/>
              </w:rPr>
              <w:t>I</w:t>
            </w:r>
            <w:r>
              <w:rPr>
                <w:rFonts w:hint="eastAsia" w:ascii="Arial" w:hAnsi="Arial" w:cs="Arial"/>
                <w:b/>
              </w:rPr>
              <w:t>mpact analysis</w:t>
            </w:r>
          </w:p>
          <w:p>
            <w:pPr>
              <w:ind w:left="100"/>
              <w:jc w:val="left"/>
              <w:rPr>
                <w:rFonts w:ascii="Arial" w:hAnsi="Arial"/>
                <w:u w:val="single"/>
              </w:rPr>
            </w:pPr>
            <w:r>
              <w:rPr>
                <w:rFonts w:hint="eastAsia" w:ascii="Arial" w:hAnsi="Arial" w:cs="Arial"/>
                <w:u w:val="single"/>
              </w:rPr>
              <w:t>I</w:t>
            </w:r>
            <w:r>
              <w:rPr>
                <w:rFonts w:ascii="Arial" w:hAnsi="Arial"/>
                <w:u w:val="single"/>
              </w:rPr>
              <w:t>mpacted 5G architecture options:</w:t>
            </w:r>
          </w:p>
          <w:p>
            <w:pPr>
              <w:ind w:left="100"/>
              <w:jc w:val="left"/>
              <w:rPr>
                <w:rFonts w:ascii="Arial" w:hAnsi="Arial"/>
              </w:rPr>
            </w:pPr>
            <w:r>
              <w:rPr>
                <w:rFonts w:ascii="Arial" w:hAnsi="Arial"/>
              </w:rPr>
              <w:t>SA, MR-DC</w:t>
            </w:r>
          </w:p>
          <w:p>
            <w:pPr>
              <w:ind w:left="102"/>
              <w:jc w:val="left"/>
              <w:rPr>
                <w:rFonts w:ascii="Arial" w:hAnsi="Arial"/>
                <w:u w:val="single"/>
              </w:rPr>
            </w:pPr>
            <w:r>
              <w:rPr>
                <w:rFonts w:ascii="Arial" w:hAnsi="Arial"/>
                <w:u w:val="single"/>
              </w:rPr>
              <w:t xml:space="preserve"> I</w:t>
            </w:r>
            <w:r>
              <w:rPr>
                <w:rFonts w:hint="eastAsia" w:ascii="Arial" w:hAnsi="Arial" w:cs="Arial"/>
                <w:u w:val="single"/>
              </w:rPr>
              <w:t>mpacted functionality:</w:t>
            </w:r>
          </w:p>
          <w:p>
            <w:pPr>
              <w:ind w:left="102"/>
              <w:jc w:val="left"/>
            </w:pPr>
            <w:r>
              <w:t>UE capability signaling for MIMO and Positioning</w:t>
            </w:r>
          </w:p>
          <w:p>
            <w:pPr>
              <w:ind w:left="102"/>
              <w:jc w:val="left"/>
              <w:rPr>
                <w:rFonts w:ascii="Arial" w:hAnsi="Arial"/>
                <w:u w:val="single"/>
              </w:rPr>
            </w:pPr>
            <w:r>
              <w:rPr>
                <w:rFonts w:ascii="Arial" w:hAnsi="Arial"/>
                <w:u w:val="single"/>
              </w:rPr>
              <w:t xml:space="preserve">Inter-operability: </w:t>
            </w:r>
          </w:p>
          <w:p>
            <w:pPr>
              <w:ind w:left="102"/>
              <w:jc w:val="left"/>
              <w:rPr>
                <w:rFonts w:eastAsia="宋体"/>
                <w:lang w:eastAsia="zh-CN"/>
              </w:rPr>
            </w:pPr>
            <w:r>
              <w:rPr>
                <w:rFonts w:eastAsia="宋体"/>
                <w:lang w:eastAsia="zh-CN"/>
              </w:rPr>
              <w:t>For the bullet 1, if the Network is implemented according to the CR but the UE is not,</w:t>
            </w:r>
            <w:bookmarkStart w:id="1" w:name="OLE_LINK1"/>
            <w:bookmarkStart w:id="2" w:name="OLE_LINK2"/>
            <w:r>
              <w:rPr>
                <w:rFonts w:eastAsia="宋体"/>
                <w:lang w:eastAsia="zh-CN"/>
              </w:rPr>
              <w:t xml:space="preserve"> the UE may misreport the </w:t>
            </w:r>
            <w:r>
              <w:rPr>
                <w:rFonts w:eastAsia="宋体"/>
                <w:i/>
                <w:lang w:val="en-US" w:eastAsia="zh-CN"/>
              </w:rPr>
              <w:t>mTRP-PUSCH-RepetitionTypeB-r17</w:t>
            </w:r>
            <w:r>
              <w:rPr>
                <w:rFonts w:eastAsia="宋体"/>
                <w:lang w:val="en-US" w:eastAsia="zh-CN"/>
              </w:rPr>
              <w:t xml:space="preserve"> and may lead to unsuccessful PUSCH reception</w:t>
            </w:r>
            <w:r>
              <w:rPr>
                <w:rFonts w:eastAsia="宋体"/>
                <w:lang w:eastAsia="zh-CN"/>
              </w:rPr>
              <w:t>n at network side</w:t>
            </w:r>
            <w:bookmarkEnd w:id="1"/>
            <w:bookmarkEnd w:id="2"/>
            <w:r>
              <w:rPr>
                <w:rFonts w:eastAsia="宋体"/>
                <w:lang w:eastAsia="zh-CN"/>
              </w:rPr>
              <w:t>. If the UE is implemented according to the CR but the network is not, th</w:t>
            </w:r>
            <w:r>
              <w:rPr>
                <w:rFonts w:hint="eastAsia" w:eastAsia="宋体"/>
                <w:lang w:val="en-US" w:eastAsia="zh-CN"/>
              </w:rPr>
              <w:t>er</w:t>
            </w:r>
            <w:r>
              <w:rPr>
                <w:rFonts w:eastAsia="宋体"/>
                <w:lang w:eastAsia="zh-CN"/>
              </w:rPr>
              <w:t>e is no inter-operability issue.</w:t>
            </w:r>
          </w:p>
          <w:p>
            <w:pPr>
              <w:ind w:left="102"/>
              <w:jc w:val="left"/>
              <w:rPr>
                <w:rFonts w:eastAsiaTheme="minorEastAsia"/>
                <w:lang w:eastAsia="zh-CN"/>
              </w:rPr>
            </w:pPr>
            <w:r>
              <w:rPr>
                <w:rFonts w:eastAsia="宋体"/>
                <w:lang w:eastAsia="zh-CN"/>
              </w:rPr>
              <w:t>For the bullet 2, there is no inter-operability issue, just make the spec more clear</w:t>
            </w:r>
          </w:p>
        </w:tc>
      </w:tr>
      <w:tr>
        <w:tblPrEx>
          <w:tblCellMar>
            <w:top w:w="0" w:type="dxa"/>
            <w:left w:w="42" w:type="dxa"/>
            <w:bottom w:w="0" w:type="dxa"/>
            <w:right w:w="42" w:type="dxa"/>
          </w:tblCellMar>
        </w:tblPrEx>
        <w:trPr>
          <w:trHeight w:val="114" w:hRule="atLeast"/>
        </w:trPr>
        <w:tc>
          <w:tcPr>
            <w:tcW w:w="2694" w:type="dxa"/>
            <w:gridSpan w:val="2"/>
            <w:tcBorders>
              <w:left w:val="single" w:color="auto" w:sz="4" w:space="0"/>
            </w:tcBorders>
          </w:tcPr>
          <w:p>
            <w:pPr>
              <w:pStyle w:val="52"/>
              <w:spacing w:after="0"/>
              <w:rPr>
                <w:b/>
                <w:i/>
                <w:sz w:val="8"/>
                <w:szCs w:val="8"/>
              </w:rPr>
            </w:pPr>
          </w:p>
        </w:tc>
        <w:tc>
          <w:tcPr>
            <w:tcW w:w="6946" w:type="dxa"/>
            <w:gridSpan w:val="9"/>
            <w:tcBorders>
              <w:right w:val="single" w:color="auto" w:sz="4" w:space="0"/>
            </w:tcBorders>
          </w:tcPr>
          <w:p>
            <w:pPr>
              <w:pStyle w:val="52"/>
              <w:spacing w:after="0"/>
              <w:rPr>
                <w:sz w:val="8"/>
                <w:szCs w:val="8"/>
              </w:rPr>
            </w:pPr>
          </w:p>
        </w:tc>
      </w:tr>
      <w:tr>
        <w:tblPrEx>
          <w:tblCellMar>
            <w:top w:w="0" w:type="dxa"/>
            <w:left w:w="42" w:type="dxa"/>
            <w:bottom w:w="0" w:type="dxa"/>
            <w:right w:w="42" w:type="dxa"/>
          </w:tblCellMar>
        </w:tblPrEx>
        <w:trPr>
          <w:trHeight w:val="225" w:hRule="atLeast"/>
        </w:trPr>
        <w:tc>
          <w:tcPr>
            <w:tcW w:w="2694" w:type="dxa"/>
            <w:gridSpan w:val="2"/>
            <w:tcBorders>
              <w:left w:val="single" w:color="auto" w:sz="4" w:space="0"/>
              <w:bottom w:val="single" w:color="auto" w:sz="4" w:space="0"/>
            </w:tcBorders>
          </w:tcPr>
          <w:p>
            <w:pPr>
              <w:pStyle w:val="52"/>
              <w:tabs>
                <w:tab w:val="right" w:pos="2184"/>
              </w:tabs>
              <w:spacing w:after="0"/>
              <w:rPr>
                <w:b/>
                <w:i/>
              </w:rPr>
            </w:pPr>
            <w:r>
              <w:rPr>
                <w:b/>
                <w:i/>
              </w:rPr>
              <w:t>Consequences if not approved:</w:t>
            </w:r>
          </w:p>
        </w:tc>
        <w:tc>
          <w:tcPr>
            <w:tcW w:w="6946" w:type="dxa"/>
            <w:gridSpan w:val="9"/>
            <w:tcBorders>
              <w:bottom w:val="single" w:color="auto" w:sz="4" w:space="0"/>
              <w:right w:val="single" w:color="auto" w:sz="4" w:space="0"/>
            </w:tcBorders>
            <w:shd w:val="pct30" w:color="FFFF00" w:fill="auto"/>
          </w:tcPr>
          <w:p>
            <w:pPr>
              <w:ind w:left="102"/>
              <w:jc w:val="left"/>
              <w:rPr>
                <w:rFonts w:eastAsia="宋体"/>
                <w:lang w:eastAsia="zh-CN"/>
              </w:rPr>
            </w:pPr>
            <w:r>
              <w:rPr>
                <w:rFonts w:eastAsia="宋体"/>
                <w:lang w:eastAsia="zh-CN"/>
              </w:rPr>
              <w:t xml:space="preserve">The UE may misreport the </w:t>
            </w:r>
            <w:r>
              <w:rPr>
                <w:rFonts w:eastAsia="宋体"/>
                <w:i/>
                <w:lang w:val="en-US" w:eastAsia="zh-CN"/>
              </w:rPr>
              <w:t>mTRP-PUSCH-RepetitionTypeB-r17</w:t>
            </w:r>
            <w:r>
              <w:rPr>
                <w:rFonts w:eastAsia="宋体"/>
                <w:lang w:val="en-US" w:eastAsia="zh-CN"/>
              </w:rPr>
              <w:t xml:space="preserve"> and may lead to unsuccessful PUSCH reception at network side</w:t>
            </w:r>
          </w:p>
        </w:tc>
      </w:tr>
      <w:tr>
        <w:tblPrEx>
          <w:tblCellMar>
            <w:top w:w="0" w:type="dxa"/>
            <w:left w:w="42" w:type="dxa"/>
            <w:bottom w:w="0" w:type="dxa"/>
            <w:right w:w="42" w:type="dxa"/>
          </w:tblCellMar>
        </w:tblPrEx>
        <w:tc>
          <w:tcPr>
            <w:tcW w:w="2694" w:type="dxa"/>
            <w:gridSpan w:val="2"/>
          </w:tcPr>
          <w:p>
            <w:pPr>
              <w:pStyle w:val="52"/>
              <w:spacing w:after="0"/>
              <w:rPr>
                <w:b/>
                <w:i/>
                <w:sz w:val="8"/>
                <w:szCs w:val="8"/>
              </w:rPr>
            </w:pPr>
          </w:p>
        </w:tc>
        <w:tc>
          <w:tcPr>
            <w:tcW w:w="6946" w:type="dxa"/>
            <w:gridSpan w:val="9"/>
          </w:tcPr>
          <w:p>
            <w:pPr>
              <w:pStyle w:val="52"/>
              <w:spacing w:after="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52"/>
              <w:tabs>
                <w:tab w:val="right" w:pos="2184"/>
              </w:tabs>
              <w:spacing w:after="0"/>
              <w:rPr>
                <w:b/>
                <w:i/>
              </w:rPr>
            </w:pPr>
            <w:r>
              <w:rPr>
                <w:b/>
                <w:i/>
              </w:rPr>
              <w:t>Clauses affected:</w:t>
            </w:r>
          </w:p>
        </w:tc>
        <w:tc>
          <w:tcPr>
            <w:tcW w:w="6946" w:type="dxa"/>
            <w:gridSpan w:val="9"/>
            <w:tcBorders>
              <w:top w:val="single" w:color="auto" w:sz="4" w:space="0"/>
              <w:right w:val="single" w:color="auto" w:sz="4" w:space="0"/>
            </w:tcBorders>
            <w:shd w:val="pct30" w:color="FFFF00" w:fill="auto"/>
          </w:tcPr>
          <w:p>
            <w:pPr>
              <w:pStyle w:val="52"/>
              <w:spacing w:after="0"/>
              <w:rPr>
                <w:rFonts w:eastAsia="宋体"/>
                <w:lang w:val="en-US" w:eastAsia="zh-CN"/>
              </w:rPr>
            </w:pPr>
            <w:r>
              <w:rPr>
                <w:rFonts w:hint="eastAsia" w:eastAsia="宋体"/>
                <w:lang w:val="en-US" w:eastAsia="zh-CN"/>
              </w:rPr>
              <w:t>4.2.7.8,4.2.7.10</w:t>
            </w:r>
          </w:p>
        </w:tc>
      </w:tr>
      <w:tr>
        <w:tblPrEx>
          <w:tblCellMar>
            <w:top w:w="0" w:type="dxa"/>
            <w:left w:w="42" w:type="dxa"/>
            <w:bottom w:w="0" w:type="dxa"/>
            <w:right w:w="42" w:type="dxa"/>
          </w:tblCellMar>
        </w:tblPrEx>
        <w:tc>
          <w:tcPr>
            <w:tcW w:w="2694" w:type="dxa"/>
            <w:gridSpan w:val="2"/>
            <w:tcBorders>
              <w:left w:val="single" w:color="auto" w:sz="4" w:space="0"/>
            </w:tcBorders>
          </w:tcPr>
          <w:p>
            <w:pPr>
              <w:pStyle w:val="52"/>
              <w:spacing w:after="0"/>
              <w:rPr>
                <w:b/>
                <w:i/>
                <w:sz w:val="8"/>
                <w:szCs w:val="8"/>
              </w:rPr>
            </w:pPr>
          </w:p>
        </w:tc>
        <w:tc>
          <w:tcPr>
            <w:tcW w:w="6946" w:type="dxa"/>
            <w:gridSpan w:val="9"/>
            <w:tcBorders>
              <w:right w:val="single" w:color="auto" w:sz="4" w:space="0"/>
            </w:tcBorders>
          </w:tcPr>
          <w:p>
            <w:pPr>
              <w:pStyle w:val="52"/>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tcBorders>
          </w:tcPr>
          <w:p>
            <w:pPr>
              <w:pStyle w:val="52"/>
              <w:tabs>
                <w:tab w:val="right" w:pos="2184"/>
              </w:tabs>
              <w:spacing w:after="0"/>
              <w:rPr>
                <w:b/>
                <w:i/>
              </w:rPr>
            </w:pPr>
          </w:p>
        </w:tc>
        <w:tc>
          <w:tcPr>
            <w:tcW w:w="284" w:type="dxa"/>
            <w:tcBorders>
              <w:top w:val="single" w:color="auto" w:sz="4" w:space="0"/>
              <w:left w:val="single" w:color="auto" w:sz="4" w:space="0"/>
              <w:bottom w:val="single" w:color="auto" w:sz="4" w:space="0"/>
            </w:tcBorders>
          </w:tcPr>
          <w:p>
            <w:pPr>
              <w:pStyle w:val="52"/>
              <w:spacing w:after="0"/>
              <w:jc w:val="center"/>
              <w:rPr>
                <w:b/>
                <w:caps/>
              </w:rPr>
            </w:pPr>
            <w:r>
              <w:rPr>
                <w:b/>
                <w:caps/>
              </w:rPr>
              <w:t>Y</w:t>
            </w:r>
          </w:p>
        </w:tc>
        <w:tc>
          <w:tcPr>
            <w:tcW w:w="284" w:type="dxa"/>
            <w:tcBorders>
              <w:top w:val="single" w:color="auto" w:sz="4" w:space="0"/>
              <w:left w:val="single" w:color="auto" w:sz="4" w:space="0"/>
              <w:bottom w:val="single" w:color="auto" w:sz="4" w:space="0"/>
              <w:right w:val="single" w:color="auto" w:sz="4" w:space="0"/>
            </w:tcBorders>
            <w:shd w:val="clear" w:color="FFFF00" w:fill="auto"/>
          </w:tcPr>
          <w:p>
            <w:pPr>
              <w:pStyle w:val="52"/>
              <w:spacing w:after="0"/>
              <w:jc w:val="center"/>
              <w:rPr>
                <w:b/>
                <w:caps/>
              </w:rPr>
            </w:pPr>
            <w:r>
              <w:rPr>
                <w:b/>
                <w:caps/>
              </w:rPr>
              <w:t>N</w:t>
            </w:r>
          </w:p>
        </w:tc>
        <w:tc>
          <w:tcPr>
            <w:tcW w:w="2977" w:type="dxa"/>
            <w:gridSpan w:val="4"/>
          </w:tcPr>
          <w:p>
            <w:pPr>
              <w:pStyle w:val="52"/>
              <w:tabs>
                <w:tab w:val="right" w:pos="2893"/>
              </w:tabs>
              <w:spacing w:after="0"/>
            </w:pPr>
          </w:p>
        </w:tc>
        <w:tc>
          <w:tcPr>
            <w:tcW w:w="3401" w:type="dxa"/>
            <w:gridSpan w:val="3"/>
            <w:tcBorders>
              <w:right w:val="single" w:color="auto" w:sz="4" w:space="0"/>
            </w:tcBorders>
            <w:shd w:val="clear" w:color="FFFF00" w:fill="auto"/>
          </w:tcPr>
          <w:p>
            <w:pPr>
              <w:pStyle w:val="52"/>
              <w:spacing w:after="0"/>
              <w:ind w:left="99"/>
            </w:pPr>
          </w:p>
        </w:tc>
      </w:tr>
      <w:tr>
        <w:tblPrEx>
          <w:tblCellMar>
            <w:top w:w="0" w:type="dxa"/>
            <w:left w:w="42" w:type="dxa"/>
            <w:bottom w:w="0" w:type="dxa"/>
            <w:right w:w="42" w:type="dxa"/>
          </w:tblCellMar>
        </w:tblPrEx>
        <w:tc>
          <w:tcPr>
            <w:tcW w:w="2694" w:type="dxa"/>
            <w:gridSpan w:val="2"/>
            <w:tcBorders>
              <w:left w:val="single" w:color="auto" w:sz="4" w:space="0"/>
            </w:tcBorders>
          </w:tcPr>
          <w:p>
            <w:pPr>
              <w:pStyle w:val="52"/>
              <w:tabs>
                <w:tab w:val="right" w:pos="2184"/>
              </w:tabs>
              <w:spacing w:after="0"/>
              <w:rPr>
                <w:b/>
                <w:i/>
              </w:rPr>
            </w:pPr>
            <w:r>
              <w:rPr>
                <w:b/>
                <w:i/>
              </w:rPr>
              <w:t>Other specs</w:t>
            </w:r>
          </w:p>
        </w:tc>
        <w:tc>
          <w:tcPr>
            <w:tcW w:w="284" w:type="dxa"/>
            <w:tcBorders>
              <w:top w:val="single" w:color="auto" w:sz="4" w:space="0"/>
              <w:left w:val="single" w:color="auto" w:sz="4" w:space="0"/>
              <w:bottom w:val="single" w:color="auto" w:sz="4" w:space="0"/>
            </w:tcBorders>
            <w:shd w:val="pct25" w:color="FFFF00" w:fill="auto"/>
          </w:tcPr>
          <w:p>
            <w:pPr>
              <w:pStyle w:val="52"/>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52"/>
              <w:spacing w:after="0"/>
              <w:jc w:val="center"/>
              <w:rPr>
                <w:b/>
                <w:caps/>
              </w:rPr>
            </w:pPr>
            <w:r>
              <w:rPr>
                <w:b/>
                <w:caps/>
              </w:rPr>
              <w:t>X</w:t>
            </w:r>
          </w:p>
        </w:tc>
        <w:tc>
          <w:tcPr>
            <w:tcW w:w="2977" w:type="dxa"/>
            <w:gridSpan w:val="4"/>
          </w:tcPr>
          <w:p>
            <w:pPr>
              <w:pStyle w:val="52"/>
              <w:tabs>
                <w:tab w:val="right" w:pos="2893"/>
              </w:tabs>
              <w:spacing w:after="0"/>
            </w:pPr>
            <w:r>
              <w:t xml:space="preserve"> Other core specifications</w:t>
            </w:r>
            <w:r>
              <w:tab/>
            </w:r>
          </w:p>
        </w:tc>
        <w:tc>
          <w:tcPr>
            <w:tcW w:w="3401" w:type="dxa"/>
            <w:gridSpan w:val="3"/>
            <w:tcBorders>
              <w:right w:val="single" w:color="auto" w:sz="4" w:space="0"/>
            </w:tcBorders>
            <w:shd w:val="pct30" w:color="FFFF00" w:fill="auto"/>
          </w:tcPr>
          <w:p>
            <w:pPr>
              <w:pStyle w:val="52"/>
              <w:spacing w:after="0"/>
              <w:ind w:left="99"/>
              <w:rPr>
                <w:rFonts w:eastAsiaTheme="minorEastAsia"/>
                <w:lang w:eastAsia="zh-CN"/>
              </w:rPr>
            </w:pPr>
          </w:p>
        </w:tc>
      </w:tr>
      <w:tr>
        <w:tblPrEx>
          <w:tblCellMar>
            <w:top w:w="0" w:type="dxa"/>
            <w:left w:w="42" w:type="dxa"/>
            <w:bottom w:w="0" w:type="dxa"/>
            <w:right w:w="42" w:type="dxa"/>
          </w:tblCellMar>
        </w:tblPrEx>
        <w:tc>
          <w:tcPr>
            <w:tcW w:w="2694" w:type="dxa"/>
            <w:gridSpan w:val="2"/>
            <w:tcBorders>
              <w:left w:val="single" w:color="auto" w:sz="4" w:space="0"/>
            </w:tcBorders>
          </w:tcPr>
          <w:p>
            <w:pPr>
              <w:pStyle w:val="52"/>
              <w:spacing w:after="0"/>
              <w:rPr>
                <w:b/>
                <w:i/>
              </w:rPr>
            </w:pPr>
            <w:r>
              <w:rPr>
                <w:b/>
                <w:i/>
              </w:rPr>
              <w:t>affected:</w:t>
            </w:r>
          </w:p>
        </w:tc>
        <w:tc>
          <w:tcPr>
            <w:tcW w:w="284" w:type="dxa"/>
            <w:tcBorders>
              <w:top w:val="single" w:color="auto" w:sz="4" w:space="0"/>
              <w:left w:val="single" w:color="auto" w:sz="4" w:space="0"/>
              <w:bottom w:val="single" w:color="auto" w:sz="4" w:space="0"/>
            </w:tcBorders>
            <w:shd w:val="pct25" w:color="FFFF00" w:fill="auto"/>
          </w:tcPr>
          <w:p>
            <w:pPr>
              <w:pStyle w:val="52"/>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52"/>
              <w:spacing w:after="0"/>
              <w:jc w:val="center"/>
              <w:rPr>
                <w:b/>
                <w:caps/>
              </w:rPr>
            </w:pPr>
            <w:r>
              <w:rPr>
                <w:b/>
                <w:caps/>
              </w:rPr>
              <w:t>x</w:t>
            </w:r>
          </w:p>
        </w:tc>
        <w:tc>
          <w:tcPr>
            <w:tcW w:w="2977" w:type="dxa"/>
            <w:gridSpan w:val="4"/>
          </w:tcPr>
          <w:p>
            <w:pPr>
              <w:pStyle w:val="52"/>
              <w:spacing w:after="0"/>
            </w:pPr>
            <w:r>
              <w:t xml:space="preserve"> Test specifications</w:t>
            </w:r>
          </w:p>
        </w:tc>
        <w:tc>
          <w:tcPr>
            <w:tcW w:w="3401" w:type="dxa"/>
            <w:gridSpan w:val="3"/>
            <w:tcBorders>
              <w:right w:val="single" w:color="auto" w:sz="4" w:space="0"/>
            </w:tcBorders>
            <w:shd w:val="pct30" w:color="FFFF00" w:fill="auto"/>
          </w:tcPr>
          <w:p>
            <w:pPr>
              <w:pStyle w:val="52"/>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52"/>
              <w:spacing w:after="0"/>
              <w:rPr>
                <w:b/>
                <w:i/>
              </w:rPr>
            </w:pPr>
            <w:r>
              <w:rPr>
                <w:b/>
                <w:i/>
              </w:rPr>
              <w:t>(show related CRs)</w:t>
            </w:r>
          </w:p>
        </w:tc>
        <w:tc>
          <w:tcPr>
            <w:tcW w:w="284" w:type="dxa"/>
            <w:tcBorders>
              <w:top w:val="single" w:color="auto" w:sz="4" w:space="0"/>
              <w:left w:val="single" w:color="auto" w:sz="4" w:space="0"/>
              <w:bottom w:val="single" w:color="auto" w:sz="4" w:space="0"/>
            </w:tcBorders>
            <w:shd w:val="pct25" w:color="FFFF00" w:fill="auto"/>
          </w:tcPr>
          <w:p>
            <w:pPr>
              <w:pStyle w:val="52"/>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52"/>
              <w:spacing w:after="0"/>
              <w:jc w:val="center"/>
              <w:rPr>
                <w:b/>
                <w:caps/>
              </w:rPr>
            </w:pPr>
            <w:r>
              <w:rPr>
                <w:b/>
                <w:caps/>
              </w:rPr>
              <w:t>x</w:t>
            </w:r>
          </w:p>
        </w:tc>
        <w:tc>
          <w:tcPr>
            <w:tcW w:w="2977" w:type="dxa"/>
            <w:gridSpan w:val="4"/>
          </w:tcPr>
          <w:p>
            <w:pPr>
              <w:pStyle w:val="52"/>
              <w:spacing w:after="0"/>
            </w:pPr>
            <w:r>
              <w:t xml:space="preserve"> O&amp;M Specifications</w:t>
            </w:r>
          </w:p>
        </w:tc>
        <w:tc>
          <w:tcPr>
            <w:tcW w:w="3401" w:type="dxa"/>
            <w:gridSpan w:val="3"/>
            <w:tcBorders>
              <w:right w:val="single" w:color="auto" w:sz="4" w:space="0"/>
            </w:tcBorders>
            <w:shd w:val="pct30" w:color="FFFF00" w:fill="auto"/>
          </w:tcPr>
          <w:p>
            <w:pPr>
              <w:pStyle w:val="52"/>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52"/>
              <w:spacing w:after="0"/>
              <w:rPr>
                <w:b/>
                <w:i/>
              </w:rPr>
            </w:pPr>
          </w:p>
        </w:tc>
        <w:tc>
          <w:tcPr>
            <w:tcW w:w="6946" w:type="dxa"/>
            <w:gridSpan w:val="9"/>
            <w:tcBorders>
              <w:right w:val="single" w:color="auto" w:sz="4" w:space="0"/>
            </w:tcBorders>
          </w:tcPr>
          <w:p>
            <w:pPr>
              <w:pStyle w:val="52"/>
              <w:spacing w:after="0"/>
            </w:pPr>
          </w:p>
        </w:tc>
      </w:tr>
      <w:tr>
        <w:tblPrEx>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52"/>
              <w:tabs>
                <w:tab w:val="right" w:pos="2184"/>
              </w:tabs>
              <w:spacing w:after="0"/>
              <w:rPr>
                <w:b/>
                <w:i/>
              </w:rPr>
            </w:pPr>
            <w:r>
              <w:rPr>
                <w:b/>
                <w:i/>
              </w:rPr>
              <w:t>Other comments:</w:t>
            </w:r>
          </w:p>
        </w:tc>
        <w:tc>
          <w:tcPr>
            <w:tcW w:w="6946" w:type="dxa"/>
            <w:gridSpan w:val="9"/>
            <w:tcBorders>
              <w:bottom w:val="single" w:color="auto" w:sz="4" w:space="0"/>
              <w:right w:val="single" w:color="auto" w:sz="4" w:space="0"/>
            </w:tcBorders>
            <w:shd w:val="pct30" w:color="FFFF00" w:fill="auto"/>
          </w:tcPr>
          <w:p>
            <w:pPr>
              <w:pStyle w:val="52"/>
              <w:spacing w:after="0"/>
              <w:ind w:left="100"/>
            </w:pPr>
          </w:p>
        </w:tc>
      </w:tr>
      <w:tr>
        <w:tblPrEx>
          <w:tblCellMar>
            <w:top w:w="0" w:type="dxa"/>
            <w:left w:w="42" w:type="dxa"/>
            <w:bottom w:w="0" w:type="dxa"/>
            <w:right w:w="42" w:type="dxa"/>
          </w:tblCellMar>
        </w:tblPrEx>
        <w:tc>
          <w:tcPr>
            <w:tcW w:w="2694" w:type="dxa"/>
            <w:gridSpan w:val="2"/>
            <w:tcBorders>
              <w:top w:val="single" w:color="auto" w:sz="4" w:space="0"/>
              <w:bottom w:val="single" w:color="auto" w:sz="4" w:space="0"/>
            </w:tcBorders>
          </w:tcPr>
          <w:p>
            <w:pPr>
              <w:pStyle w:val="52"/>
              <w:tabs>
                <w:tab w:val="right" w:pos="2184"/>
              </w:tabs>
              <w:spacing w:after="0"/>
              <w:rPr>
                <w:b/>
                <w:i/>
                <w:sz w:val="8"/>
                <w:szCs w:val="8"/>
              </w:rPr>
            </w:pPr>
          </w:p>
        </w:tc>
        <w:tc>
          <w:tcPr>
            <w:tcW w:w="6946" w:type="dxa"/>
            <w:gridSpan w:val="9"/>
            <w:tcBorders>
              <w:top w:val="single" w:color="auto" w:sz="4" w:space="0"/>
              <w:bottom w:val="single" w:color="auto" w:sz="4" w:space="0"/>
            </w:tcBorders>
            <w:shd w:val="solid" w:color="FFFFFF" w:fill="auto"/>
          </w:tcPr>
          <w:p>
            <w:pPr>
              <w:pStyle w:val="52"/>
              <w:spacing w:after="0"/>
              <w:ind w:left="10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bottom w:val="single" w:color="auto" w:sz="4" w:space="0"/>
            </w:tcBorders>
          </w:tcPr>
          <w:p>
            <w:pPr>
              <w:pStyle w:val="52"/>
              <w:tabs>
                <w:tab w:val="right" w:pos="2184"/>
              </w:tabs>
              <w:spacing w:after="0"/>
              <w:rPr>
                <w:b/>
                <w:i/>
              </w:rPr>
            </w:pPr>
            <w:r>
              <w:rPr>
                <w:b/>
                <w:i/>
              </w:rPr>
              <w:t>This CR's revision history:</w:t>
            </w:r>
          </w:p>
        </w:tc>
        <w:tc>
          <w:tcPr>
            <w:tcW w:w="6946" w:type="dxa"/>
            <w:gridSpan w:val="9"/>
            <w:tcBorders>
              <w:top w:val="single" w:color="auto" w:sz="4" w:space="0"/>
              <w:bottom w:val="single" w:color="auto" w:sz="4" w:space="0"/>
              <w:right w:val="single" w:color="auto" w:sz="4" w:space="0"/>
            </w:tcBorders>
            <w:shd w:val="pct30" w:color="FFFF00" w:fill="auto"/>
          </w:tcPr>
          <w:p>
            <w:pPr>
              <w:pStyle w:val="52"/>
              <w:spacing w:after="0"/>
              <w:ind w:left="100"/>
              <w:rPr>
                <w:rFonts w:eastAsiaTheme="minorEastAsia"/>
                <w:lang w:eastAsia="zh-CN"/>
              </w:rPr>
            </w:pPr>
            <w:r>
              <w:rPr>
                <w:rFonts w:eastAsiaTheme="minorEastAsia"/>
                <w:lang w:eastAsia="zh-CN"/>
              </w:rPr>
              <w:t>R2-2303882</w:t>
            </w:r>
          </w:p>
        </w:tc>
      </w:tr>
    </w:tbl>
    <w:p>
      <w:pPr>
        <w:pStyle w:val="52"/>
        <w:spacing w:after="0"/>
        <w:rPr>
          <w:sz w:val="8"/>
          <w:szCs w:val="8"/>
        </w:rPr>
      </w:pPr>
    </w:p>
    <w:p>
      <w:pPr>
        <w:spacing w:after="160"/>
        <w:jc w:val="left"/>
      </w:pPr>
      <w:r>
        <w:br w:type="page"/>
      </w:r>
    </w:p>
    <w:p>
      <w:pPr>
        <w:pStyle w:val="144"/>
        <w:jc w:val="center"/>
        <w:rPr>
          <w:rFonts w:ascii="Times New Roman" w:hAnsi="Times New Roman" w:eastAsia="宋体" w:cs="Times New Roman"/>
          <w:lang w:val="en-US" w:eastAsia="zh-CN"/>
        </w:rPr>
      </w:pPr>
      <w:bookmarkStart w:id="3" w:name="_Toc52568326"/>
      <w:bookmarkStart w:id="4" w:name="_Toc124526249"/>
      <w:bookmarkStart w:id="5" w:name="_Toc46492800"/>
      <w:r>
        <w:rPr>
          <w:rFonts w:ascii="Times New Roman" w:hAnsi="Times New Roman" w:eastAsia="宋体" w:cs="Times New Roman"/>
          <w:lang w:val="en-US" w:eastAsia="zh-CN"/>
        </w:rPr>
        <w:t>START</w:t>
      </w:r>
      <w:r>
        <w:rPr>
          <w:rFonts w:ascii="Times New Roman" w:hAnsi="Times New Roman" w:cs="Times New Roman"/>
          <w:lang w:val="en-US"/>
        </w:rPr>
        <w:t xml:space="preserve"> OF CHANGES</w:t>
      </w:r>
      <w:bookmarkEnd w:id="3"/>
      <w:bookmarkEnd w:id="4"/>
      <w:bookmarkEnd w:id="5"/>
      <w:bookmarkStart w:id="6" w:name="_Toc37238653"/>
      <w:bookmarkStart w:id="7" w:name="_Toc29382260"/>
      <w:bookmarkStart w:id="8" w:name="_Toc46488663"/>
      <w:bookmarkStart w:id="9" w:name="_Toc124539592"/>
      <w:bookmarkStart w:id="10" w:name="_Toc52574170"/>
      <w:bookmarkStart w:id="11" w:name="_Toc37093377"/>
      <w:bookmarkStart w:id="12" w:name="_Toc12750896"/>
      <w:bookmarkStart w:id="13" w:name="_Toc52574084"/>
      <w:bookmarkStart w:id="14" w:name="_Toc37238767"/>
    </w:p>
    <w:p>
      <w:pPr>
        <w:keepNext/>
        <w:keepLines/>
        <w:overflowPunct w:val="0"/>
        <w:autoSpaceDE w:val="0"/>
        <w:autoSpaceDN w:val="0"/>
        <w:adjustRightInd w:val="0"/>
        <w:spacing w:before="120"/>
        <w:ind w:left="1418" w:hanging="1418"/>
        <w:textAlignment w:val="baseline"/>
        <w:outlineLvl w:val="3"/>
        <w:rPr>
          <w:rFonts w:ascii="Arial" w:hAnsi="Arial" w:eastAsia="Times New Roman"/>
          <w:sz w:val="24"/>
          <w:lang w:eastAsia="ja-JP"/>
        </w:rPr>
      </w:pPr>
      <w:r>
        <w:rPr>
          <w:rFonts w:ascii="Arial" w:hAnsi="Arial" w:eastAsia="Times New Roman"/>
          <w:sz w:val="24"/>
          <w:lang w:eastAsia="ja-JP"/>
        </w:rPr>
        <w:t>4.2.7.8</w:t>
      </w:r>
      <w:r>
        <w:rPr>
          <w:rFonts w:ascii="Arial" w:hAnsi="Arial" w:eastAsia="Times New Roman"/>
          <w:sz w:val="24"/>
          <w:lang w:eastAsia="ja-JP"/>
        </w:rPr>
        <w:tab/>
      </w:r>
      <w:r>
        <w:rPr>
          <w:rFonts w:ascii="Arial" w:hAnsi="Arial" w:eastAsia="Times New Roman"/>
          <w:i/>
          <w:sz w:val="24"/>
          <w:lang w:eastAsia="ja-JP"/>
        </w:rPr>
        <w:t>FeatureSetUplinkPerCC</w:t>
      </w:r>
      <w:r>
        <w:rPr>
          <w:rFonts w:ascii="Arial" w:hAnsi="Arial" w:eastAsia="Times New Roman"/>
          <w:sz w:val="24"/>
          <w:lang w:eastAsia="ja-JP"/>
        </w:rPr>
        <w:t xml:space="preserve"> parameters</w:t>
      </w:r>
    </w:p>
    <w:tbl>
      <w:tblPr>
        <w:tblStyle w:val="44"/>
        <w:tblW w:w="9630" w:type="dxa"/>
        <w:tblInd w:w="-5"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
      <w:tblGrid>
        <w:gridCol w:w="6917"/>
        <w:gridCol w:w="709"/>
        <w:gridCol w:w="567"/>
        <w:gridCol w:w="709"/>
        <w:gridCol w:w="728"/>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blHeader/>
        </w:trPr>
        <w:tc>
          <w:tcPr>
            <w:tcW w:w="6917" w:type="dxa"/>
          </w:tcPr>
          <w:p>
            <w:pPr>
              <w:keepNext/>
              <w:keepLines/>
              <w:overflowPunct w:val="0"/>
              <w:autoSpaceDE w:val="0"/>
              <w:autoSpaceDN w:val="0"/>
              <w:adjustRightInd w:val="0"/>
              <w:spacing w:after="0" w:line="240" w:lineRule="auto"/>
              <w:jc w:val="center"/>
              <w:textAlignment w:val="baseline"/>
              <w:rPr>
                <w:rFonts w:ascii="Arial" w:hAnsi="Arial" w:eastAsia="Times New Roman"/>
                <w:b/>
                <w:sz w:val="18"/>
                <w:lang w:eastAsia="ja-JP"/>
              </w:rPr>
            </w:pPr>
            <w:r>
              <w:rPr>
                <w:rFonts w:ascii="Arial" w:hAnsi="Arial" w:eastAsia="Times New Roman"/>
                <w:b/>
                <w:sz w:val="18"/>
                <w:lang w:eastAsia="ja-JP"/>
              </w:rPr>
              <w:t>Definitions for parameters</w:t>
            </w:r>
          </w:p>
        </w:tc>
        <w:tc>
          <w:tcPr>
            <w:tcW w:w="709" w:type="dxa"/>
          </w:tcPr>
          <w:p>
            <w:pPr>
              <w:keepNext/>
              <w:keepLines/>
              <w:overflowPunct w:val="0"/>
              <w:autoSpaceDE w:val="0"/>
              <w:autoSpaceDN w:val="0"/>
              <w:adjustRightInd w:val="0"/>
              <w:spacing w:after="0" w:line="240" w:lineRule="auto"/>
              <w:jc w:val="center"/>
              <w:textAlignment w:val="baseline"/>
              <w:rPr>
                <w:rFonts w:ascii="Arial" w:hAnsi="Arial" w:eastAsia="Times New Roman"/>
                <w:b/>
                <w:sz w:val="18"/>
                <w:lang w:eastAsia="ja-JP"/>
              </w:rPr>
            </w:pPr>
            <w:r>
              <w:rPr>
                <w:rFonts w:ascii="Arial" w:hAnsi="Arial" w:eastAsia="Times New Roman"/>
                <w:b/>
                <w:sz w:val="18"/>
                <w:lang w:eastAsia="ja-JP"/>
              </w:rPr>
              <w:t>Per</w:t>
            </w:r>
          </w:p>
        </w:tc>
        <w:tc>
          <w:tcPr>
            <w:tcW w:w="567" w:type="dxa"/>
          </w:tcPr>
          <w:p>
            <w:pPr>
              <w:keepNext/>
              <w:keepLines/>
              <w:overflowPunct w:val="0"/>
              <w:autoSpaceDE w:val="0"/>
              <w:autoSpaceDN w:val="0"/>
              <w:adjustRightInd w:val="0"/>
              <w:spacing w:after="0" w:line="240" w:lineRule="auto"/>
              <w:jc w:val="center"/>
              <w:textAlignment w:val="baseline"/>
              <w:rPr>
                <w:rFonts w:ascii="Arial" w:hAnsi="Arial" w:eastAsia="Times New Roman"/>
                <w:b/>
                <w:sz w:val="18"/>
                <w:lang w:eastAsia="ja-JP"/>
              </w:rPr>
            </w:pPr>
            <w:r>
              <w:rPr>
                <w:rFonts w:ascii="Arial" w:hAnsi="Arial" w:eastAsia="Times New Roman"/>
                <w:b/>
                <w:sz w:val="18"/>
                <w:lang w:eastAsia="ja-JP"/>
              </w:rPr>
              <w:t>M</w:t>
            </w:r>
          </w:p>
        </w:tc>
        <w:tc>
          <w:tcPr>
            <w:tcW w:w="709" w:type="dxa"/>
          </w:tcPr>
          <w:p>
            <w:pPr>
              <w:keepNext/>
              <w:keepLines/>
              <w:overflowPunct w:val="0"/>
              <w:autoSpaceDE w:val="0"/>
              <w:autoSpaceDN w:val="0"/>
              <w:adjustRightInd w:val="0"/>
              <w:spacing w:after="0" w:line="240" w:lineRule="auto"/>
              <w:jc w:val="center"/>
              <w:textAlignment w:val="baseline"/>
              <w:rPr>
                <w:rFonts w:ascii="Arial" w:hAnsi="Arial" w:eastAsia="Times New Roman"/>
                <w:b/>
                <w:sz w:val="18"/>
                <w:lang w:eastAsia="ja-JP"/>
              </w:rPr>
            </w:pPr>
            <w:r>
              <w:rPr>
                <w:rFonts w:ascii="Arial" w:hAnsi="Arial" w:eastAsia="Times New Roman"/>
                <w:b/>
                <w:sz w:val="18"/>
                <w:lang w:eastAsia="ja-JP"/>
              </w:rPr>
              <w:t>FDD-TDD</w:t>
            </w:r>
          </w:p>
          <w:p>
            <w:pPr>
              <w:keepNext/>
              <w:keepLines/>
              <w:overflowPunct w:val="0"/>
              <w:autoSpaceDE w:val="0"/>
              <w:autoSpaceDN w:val="0"/>
              <w:adjustRightInd w:val="0"/>
              <w:spacing w:after="0" w:line="240" w:lineRule="auto"/>
              <w:jc w:val="center"/>
              <w:textAlignment w:val="baseline"/>
              <w:rPr>
                <w:rFonts w:ascii="Arial" w:hAnsi="Arial" w:eastAsia="Times New Roman"/>
                <w:b/>
                <w:sz w:val="18"/>
                <w:lang w:eastAsia="ja-JP"/>
              </w:rPr>
            </w:pPr>
            <w:r>
              <w:rPr>
                <w:rFonts w:ascii="Arial" w:hAnsi="Arial" w:eastAsia="Times New Roman"/>
                <w:b/>
                <w:sz w:val="18"/>
                <w:lang w:eastAsia="ja-JP"/>
              </w:rPr>
              <w:t>DIFF</w:t>
            </w:r>
          </w:p>
        </w:tc>
        <w:tc>
          <w:tcPr>
            <w:tcW w:w="728" w:type="dxa"/>
          </w:tcPr>
          <w:p>
            <w:pPr>
              <w:keepNext/>
              <w:keepLines/>
              <w:overflowPunct w:val="0"/>
              <w:autoSpaceDE w:val="0"/>
              <w:autoSpaceDN w:val="0"/>
              <w:adjustRightInd w:val="0"/>
              <w:spacing w:after="0" w:line="240" w:lineRule="auto"/>
              <w:jc w:val="center"/>
              <w:textAlignment w:val="baseline"/>
              <w:rPr>
                <w:rFonts w:ascii="Arial" w:hAnsi="Arial" w:eastAsia="Times New Roman"/>
                <w:b/>
                <w:sz w:val="18"/>
                <w:lang w:eastAsia="ja-JP"/>
              </w:rPr>
            </w:pPr>
            <w:r>
              <w:rPr>
                <w:rFonts w:ascii="Arial" w:hAnsi="Arial" w:eastAsia="Times New Roman"/>
                <w:b/>
                <w:sz w:val="18"/>
                <w:lang w:eastAsia="ja-JP"/>
              </w:rPr>
              <w:t>FR1-FR2</w:t>
            </w:r>
          </w:p>
          <w:p>
            <w:pPr>
              <w:keepNext/>
              <w:keepLines/>
              <w:overflowPunct w:val="0"/>
              <w:autoSpaceDE w:val="0"/>
              <w:autoSpaceDN w:val="0"/>
              <w:adjustRightInd w:val="0"/>
              <w:spacing w:after="0" w:line="240" w:lineRule="auto"/>
              <w:jc w:val="center"/>
              <w:textAlignment w:val="baseline"/>
              <w:rPr>
                <w:rFonts w:ascii="Arial" w:hAnsi="Arial" w:eastAsia="Times New Roman"/>
                <w:b/>
                <w:sz w:val="18"/>
                <w:lang w:eastAsia="ja-JP"/>
              </w:rPr>
            </w:pPr>
            <w:r>
              <w:rPr>
                <w:rFonts w:ascii="Arial" w:hAnsi="Arial" w:eastAsia="Times New Roman"/>
                <w:b/>
                <w:sz w:val="18"/>
                <w:lang w:eastAsia="ja-JP"/>
              </w:rPr>
              <w:t>DIFF</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blHeader/>
        </w:trPr>
        <w:tc>
          <w:tcPr>
            <w:tcW w:w="6917" w:type="dxa"/>
          </w:tcPr>
          <w:p>
            <w:pPr>
              <w:keepNext/>
              <w:keepLines/>
              <w:overflowPunct w:val="0"/>
              <w:autoSpaceDE w:val="0"/>
              <w:autoSpaceDN w:val="0"/>
              <w:adjustRightInd w:val="0"/>
              <w:spacing w:after="0" w:line="240" w:lineRule="auto"/>
              <w:jc w:val="left"/>
              <w:textAlignment w:val="baseline"/>
              <w:rPr>
                <w:rFonts w:ascii="Arial" w:hAnsi="Arial" w:eastAsia="Times New Roman"/>
                <w:b/>
                <w:i/>
                <w:sz w:val="18"/>
                <w:lang w:eastAsia="ja-JP"/>
              </w:rPr>
            </w:pPr>
            <w:r>
              <w:rPr>
                <w:rFonts w:ascii="Arial" w:hAnsi="Arial" w:eastAsia="Times New Roman"/>
                <w:b/>
                <w:i/>
                <w:sz w:val="18"/>
                <w:lang w:eastAsia="ja-JP"/>
              </w:rPr>
              <w:t>channelBW-90mhz</w:t>
            </w:r>
          </w:p>
          <w:p>
            <w:pPr>
              <w:keepNext/>
              <w:keepLines/>
              <w:overflowPunct w:val="0"/>
              <w:autoSpaceDE w:val="0"/>
              <w:autoSpaceDN w:val="0"/>
              <w:adjustRightInd w:val="0"/>
              <w:spacing w:after="0" w:line="240" w:lineRule="auto"/>
              <w:jc w:val="left"/>
              <w:textAlignment w:val="baseline"/>
              <w:rPr>
                <w:rFonts w:ascii="Arial" w:hAnsi="Arial" w:eastAsia="Times New Roman"/>
                <w:sz w:val="18"/>
                <w:lang w:eastAsia="ja-JP"/>
              </w:rPr>
            </w:pPr>
            <w:r>
              <w:rPr>
                <w:rFonts w:ascii="Arial" w:hAnsi="Arial" w:eastAsia="Times New Roman"/>
                <w:sz w:val="18"/>
                <w:lang w:eastAsia="ja-JP"/>
              </w:rPr>
              <w:t>Indicates whether the UE supports the channel bandwidth of 90 MHz.</w:t>
            </w:r>
          </w:p>
          <w:p>
            <w:pPr>
              <w:keepNext/>
              <w:keepLines/>
              <w:overflowPunct w:val="0"/>
              <w:autoSpaceDE w:val="0"/>
              <w:autoSpaceDN w:val="0"/>
              <w:adjustRightInd w:val="0"/>
              <w:spacing w:after="0" w:line="240" w:lineRule="auto"/>
              <w:jc w:val="left"/>
              <w:textAlignment w:val="baseline"/>
              <w:rPr>
                <w:rFonts w:ascii="Arial" w:hAnsi="Arial" w:eastAsia="Times New Roman"/>
                <w:sz w:val="18"/>
                <w:lang w:eastAsia="ja-JP"/>
              </w:rPr>
            </w:pPr>
          </w:p>
          <w:p>
            <w:pPr>
              <w:keepNext/>
              <w:keepLines/>
              <w:overflowPunct w:val="0"/>
              <w:autoSpaceDE w:val="0"/>
              <w:autoSpaceDN w:val="0"/>
              <w:adjustRightInd w:val="0"/>
              <w:spacing w:after="0" w:line="240" w:lineRule="auto"/>
              <w:jc w:val="left"/>
              <w:textAlignment w:val="baseline"/>
              <w:rPr>
                <w:rFonts w:ascii="Arial" w:hAnsi="Arial" w:eastAsia="Times New Roman" w:cs="Arial"/>
                <w:sz w:val="18"/>
                <w:szCs w:val="18"/>
                <w:lang w:eastAsia="ja-JP"/>
              </w:rPr>
            </w:pPr>
            <w:r>
              <w:rPr>
                <w:rFonts w:ascii="Arial" w:hAnsi="Arial" w:eastAsia="Times New Roman" w:cs="Arial"/>
                <w:sz w:val="18"/>
                <w:szCs w:val="18"/>
                <w:lang w:eastAsia="ja-JP"/>
              </w:rPr>
              <w:t>For FR1, the UE shall indicate support according to TS 38.101-1 [2], Table 5.3.5-1.</w:t>
            </w:r>
          </w:p>
        </w:tc>
        <w:tc>
          <w:tcPr>
            <w:tcW w:w="709" w:type="dxa"/>
          </w:tcPr>
          <w:p>
            <w:pPr>
              <w:keepNext/>
              <w:keepLines/>
              <w:overflowPunct w:val="0"/>
              <w:autoSpaceDE w:val="0"/>
              <w:autoSpaceDN w:val="0"/>
              <w:adjustRightInd w:val="0"/>
              <w:spacing w:after="0" w:line="240" w:lineRule="auto"/>
              <w:jc w:val="center"/>
              <w:textAlignment w:val="baseline"/>
              <w:rPr>
                <w:rFonts w:ascii="Arial" w:hAnsi="Arial" w:eastAsia="Times New Roman"/>
                <w:sz w:val="18"/>
                <w:lang w:eastAsia="ja-JP"/>
              </w:rPr>
            </w:pPr>
            <w:r>
              <w:rPr>
                <w:rFonts w:ascii="Arial" w:hAnsi="Arial" w:eastAsia="Times New Roman"/>
                <w:sz w:val="18"/>
                <w:lang w:eastAsia="ja-JP"/>
              </w:rPr>
              <w:t>FSPC</w:t>
            </w:r>
          </w:p>
        </w:tc>
        <w:tc>
          <w:tcPr>
            <w:tcW w:w="567" w:type="dxa"/>
          </w:tcPr>
          <w:p>
            <w:pPr>
              <w:keepNext/>
              <w:keepLines/>
              <w:overflowPunct w:val="0"/>
              <w:autoSpaceDE w:val="0"/>
              <w:autoSpaceDN w:val="0"/>
              <w:adjustRightInd w:val="0"/>
              <w:spacing w:after="0" w:line="240" w:lineRule="auto"/>
              <w:jc w:val="center"/>
              <w:textAlignment w:val="baseline"/>
              <w:rPr>
                <w:rFonts w:ascii="Arial" w:hAnsi="Arial" w:eastAsia="Times New Roman"/>
                <w:sz w:val="18"/>
                <w:lang w:eastAsia="ja-JP"/>
              </w:rPr>
            </w:pPr>
            <w:r>
              <w:rPr>
                <w:rFonts w:ascii="Arial" w:hAnsi="Arial" w:eastAsia="Times New Roman"/>
                <w:sz w:val="18"/>
                <w:lang w:eastAsia="ja-JP"/>
              </w:rPr>
              <w:t>CY</w:t>
            </w:r>
          </w:p>
        </w:tc>
        <w:tc>
          <w:tcPr>
            <w:tcW w:w="709" w:type="dxa"/>
          </w:tcPr>
          <w:p>
            <w:pPr>
              <w:keepNext/>
              <w:keepLines/>
              <w:overflowPunct w:val="0"/>
              <w:autoSpaceDE w:val="0"/>
              <w:autoSpaceDN w:val="0"/>
              <w:adjustRightInd w:val="0"/>
              <w:spacing w:after="0" w:line="240" w:lineRule="auto"/>
              <w:jc w:val="center"/>
              <w:textAlignment w:val="baseline"/>
              <w:rPr>
                <w:rFonts w:ascii="Arial" w:hAnsi="Arial" w:eastAsia="Times New Roman"/>
                <w:sz w:val="18"/>
                <w:lang w:eastAsia="ja-JP"/>
              </w:rPr>
            </w:pPr>
            <w:r>
              <w:rPr>
                <w:rFonts w:ascii="Arial" w:hAnsi="Arial" w:eastAsia="Times New Roman"/>
                <w:bCs/>
                <w:iCs/>
                <w:sz w:val="18"/>
                <w:lang w:eastAsia="ja-JP"/>
              </w:rPr>
              <w:t>N/A</w:t>
            </w:r>
          </w:p>
        </w:tc>
        <w:tc>
          <w:tcPr>
            <w:tcW w:w="728" w:type="dxa"/>
          </w:tcPr>
          <w:p>
            <w:pPr>
              <w:keepNext/>
              <w:keepLines/>
              <w:overflowPunct w:val="0"/>
              <w:autoSpaceDE w:val="0"/>
              <w:autoSpaceDN w:val="0"/>
              <w:adjustRightInd w:val="0"/>
              <w:spacing w:after="0" w:line="240" w:lineRule="auto"/>
              <w:jc w:val="center"/>
              <w:textAlignment w:val="baseline"/>
              <w:rPr>
                <w:rFonts w:ascii="Arial" w:hAnsi="Arial" w:eastAsia="Times New Roman"/>
                <w:sz w:val="18"/>
                <w:lang w:eastAsia="ja-JP"/>
              </w:rPr>
            </w:pPr>
            <w:r>
              <w:rPr>
                <w:rFonts w:ascii="Arial" w:hAnsi="Arial" w:eastAsia="Times New Roman"/>
                <w:sz w:val="18"/>
                <w:lang w:eastAsia="ja-JP"/>
              </w:rPr>
              <w:t>FR1 only</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blHeader/>
        </w:trPr>
        <w:tc>
          <w:tcPr>
            <w:tcW w:w="6917" w:type="dxa"/>
          </w:tcPr>
          <w:p>
            <w:pPr>
              <w:keepNext/>
              <w:keepLines/>
              <w:overflowPunct w:val="0"/>
              <w:autoSpaceDE w:val="0"/>
              <w:autoSpaceDN w:val="0"/>
              <w:adjustRightInd w:val="0"/>
              <w:spacing w:after="0" w:line="240" w:lineRule="auto"/>
              <w:jc w:val="left"/>
              <w:textAlignment w:val="baseline"/>
              <w:rPr>
                <w:rFonts w:ascii="Arial" w:hAnsi="Arial" w:eastAsia="Times New Roman"/>
                <w:b/>
                <w:i/>
                <w:sz w:val="18"/>
                <w:lang w:eastAsia="ja-JP"/>
              </w:rPr>
            </w:pPr>
            <w:r>
              <w:rPr>
                <w:rFonts w:ascii="Arial" w:hAnsi="Arial" w:eastAsia="Times New Roman"/>
                <w:b/>
                <w:i/>
                <w:sz w:val="18"/>
                <w:lang w:eastAsia="ja-JP"/>
              </w:rPr>
              <w:t>maxNumberMIMO-LayersCB-PUSCH</w:t>
            </w:r>
          </w:p>
          <w:p>
            <w:pPr>
              <w:keepNext/>
              <w:keepLines/>
              <w:overflowPunct w:val="0"/>
              <w:autoSpaceDE w:val="0"/>
              <w:autoSpaceDN w:val="0"/>
              <w:adjustRightInd w:val="0"/>
              <w:spacing w:after="0" w:line="240" w:lineRule="auto"/>
              <w:jc w:val="left"/>
              <w:textAlignment w:val="baseline"/>
              <w:rPr>
                <w:rFonts w:ascii="Arial" w:hAnsi="Arial" w:eastAsia="Times New Roman"/>
                <w:sz w:val="18"/>
                <w:lang w:eastAsia="ja-JP"/>
              </w:rPr>
            </w:pPr>
            <w:r>
              <w:rPr>
                <w:rFonts w:ascii="Arial" w:hAnsi="Arial" w:eastAsia="Times New Roman"/>
                <w:sz w:val="18"/>
                <w:lang w:eastAsia="ja-JP"/>
              </w:rPr>
              <w:t>Defines supported maximum number of MIMO layers at the UE for PUSCH transmission with codebook precoding. UE indicating support of this feature shall also indicate support of PUSCH codebook coherency subset.</w:t>
            </w:r>
          </w:p>
        </w:tc>
        <w:tc>
          <w:tcPr>
            <w:tcW w:w="709" w:type="dxa"/>
          </w:tcPr>
          <w:p>
            <w:pPr>
              <w:keepNext/>
              <w:keepLines/>
              <w:overflowPunct w:val="0"/>
              <w:autoSpaceDE w:val="0"/>
              <w:autoSpaceDN w:val="0"/>
              <w:adjustRightInd w:val="0"/>
              <w:spacing w:after="0" w:line="240" w:lineRule="auto"/>
              <w:jc w:val="center"/>
              <w:textAlignment w:val="baseline"/>
              <w:rPr>
                <w:rFonts w:ascii="Arial" w:hAnsi="Arial" w:eastAsia="Times New Roman"/>
                <w:sz w:val="18"/>
                <w:lang w:eastAsia="ja-JP"/>
              </w:rPr>
            </w:pPr>
            <w:r>
              <w:rPr>
                <w:rFonts w:ascii="Arial" w:hAnsi="Arial" w:eastAsia="Times New Roman"/>
                <w:sz w:val="18"/>
                <w:lang w:eastAsia="ja-JP"/>
              </w:rPr>
              <w:t>FSPC</w:t>
            </w:r>
          </w:p>
        </w:tc>
        <w:tc>
          <w:tcPr>
            <w:tcW w:w="567" w:type="dxa"/>
          </w:tcPr>
          <w:p>
            <w:pPr>
              <w:keepNext/>
              <w:keepLines/>
              <w:overflowPunct w:val="0"/>
              <w:autoSpaceDE w:val="0"/>
              <w:autoSpaceDN w:val="0"/>
              <w:adjustRightInd w:val="0"/>
              <w:spacing w:after="0" w:line="240" w:lineRule="auto"/>
              <w:jc w:val="center"/>
              <w:textAlignment w:val="baseline"/>
              <w:rPr>
                <w:rFonts w:ascii="Arial" w:hAnsi="Arial" w:eastAsia="Times New Roman"/>
                <w:sz w:val="18"/>
                <w:lang w:eastAsia="ja-JP"/>
              </w:rPr>
            </w:pPr>
            <w:r>
              <w:rPr>
                <w:rFonts w:ascii="Arial" w:hAnsi="Arial" w:eastAsia="Times New Roman"/>
                <w:sz w:val="18"/>
                <w:lang w:eastAsia="ja-JP"/>
              </w:rPr>
              <w:t>No</w:t>
            </w:r>
          </w:p>
        </w:tc>
        <w:tc>
          <w:tcPr>
            <w:tcW w:w="709" w:type="dxa"/>
          </w:tcPr>
          <w:p>
            <w:pPr>
              <w:keepNext/>
              <w:keepLines/>
              <w:overflowPunct w:val="0"/>
              <w:autoSpaceDE w:val="0"/>
              <w:autoSpaceDN w:val="0"/>
              <w:adjustRightInd w:val="0"/>
              <w:spacing w:after="0" w:line="240" w:lineRule="auto"/>
              <w:jc w:val="center"/>
              <w:textAlignment w:val="baseline"/>
              <w:rPr>
                <w:rFonts w:ascii="Arial" w:hAnsi="Arial" w:eastAsia="Times New Roman"/>
                <w:sz w:val="18"/>
                <w:lang w:eastAsia="ja-JP"/>
              </w:rPr>
            </w:pPr>
            <w:r>
              <w:rPr>
                <w:rFonts w:ascii="Arial" w:hAnsi="Arial" w:eastAsia="Times New Roman"/>
                <w:bCs/>
                <w:iCs/>
                <w:sz w:val="18"/>
                <w:lang w:eastAsia="ja-JP"/>
              </w:rPr>
              <w:t>N/A</w:t>
            </w:r>
          </w:p>
        </w:tc>
        <w:tc>
          <w:tcPr>
            <w:tcW w:w="728" w:type="dxa"/>
          </w:tcPr>
          <w:p>
            <w:pPr>
              <w:keepNext/>
              <w:keepLines/>
              <w:overflowPunct w:val="0"/>
              <w:autoSpaceDE w:val="0"/>
              <w:autoSpaceDN w:val="0"/>
              <w:adjustRightInd w:val="0"/>
              <w:spacing w:after="0" w:line="240" w:lineRule="auto"/>
              <w:jc w:val="center"/>
              <w:textAlignment w:val="baseline"/>
              <w:rPr>
                <w:rFonts w:ascii="Arial" w:hAnsi="Arial" w:eastAsia="Times New Roman"/>
                <w:sz w:val="18"/>
                <w:lang w:eastAsia="ja-JP"/>
              </w:rPr>
            </w:pPr>
            <w:r>
              <w:rPr>
                <w:rFonts w:ascii="Arial" w:hAnsi="Arial" w:eastAsia="Times New Roman"/>
                <w:bCs/>
                <w:iCs/>
                <w:sz w:val="18"/>
                <w:lang w:eastAsia="ja-JP"/>
              </w:rPr>
              <w:t>N/A</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blHeader/>
        </w:trPr>
        <w:tc>
          <w:tcPr>
            <w:tcW w:w="6917" w:type="dxa"/>
          </w:tcPr>
          <w:p>
            <w:pPr>
              <w:keepNext/>
              <w:keepLines/>
              <w:overflowPunct w:val="0"/>
              <w:autoSpaceDE w:val="0"/>
              <w:autoSpaceDN w:val="0"/>
              <w:adjustRightInd w:val="0"/>
              <w:spacing w:after="0" w:line="240" w:lineRule="auto"/>
              <w:jc w:val="left"/>
              <w:textAlignment w:val="baseline"/>
              <w:rPr>
                <w:rFonts w:ascii="Arial" w:hAnsi="Arial" w:eastAsia="Times New Roman"/>
                <w:b/>
                <w:i/>
                <w:sz w:val="18"/>
                <w:lang w:eastAsia="ja-JP"/>
              </w:rPr>
            </w:pPr>
            <w:r>
              <w:rPr>
                <w:rFonts w:ascii="Arial" w:hAnsi="Arial" w:eastAsia="Times New Roman"/>
                <w:b/>
                <w:i/>
                <w:sz w:val="18"/>
                <w:lang w:eastAsia="ja-JP"/>
              </w:rPr>
              <w:t>maxNumberMIMO-LayersNonCB-PUSCH</w:t>
            </w:r>
          </w:p>
          <w:p>
            <w:pPr>
              <w:keepNext/>
              <w:keepLines/>
              <w:overflowPunct w:val="0"/>
              <w:autoSpaceDE w:val="0"/>
              <w:autoSpaceDN w:val="0"/>
              <w:adjustRightInd w:val="0"/>
              <w:spacing w:after="0" w:line="240" w:lineRule="auto"/>
              <w:jc w:val="left"/>
              <w:textAlignment w:val="baseline"/>
              <w:rPr>
                <w:rFonts w:ascii="Arial" w:hAnsi="Arial" w:eastAsia="Times New Roman"/>
                <w:sz w:val="18"/>
                <w:lang w:eastAsia="ja-JP"/>
              </w:rPr>
            </w:pPr>
            <w:r>
              <w:rPr>
                <w:rFonts w:ascii="Arial" w:hAnsi="Arial" w:eastAsia="Times New Roman"/>
                <w:sz w:val="18"/>
                <w:lang w:eastAsia="ja-JP"/>
              </w:rPr>
              <w:t>Defines supported maximum number of MIMO layers at the UE for PUSCH transmission using non-codebook precoding.</w:t>
            </w:r>
          </w:p>
          <w:p>
            <w:pPr>
              <w:keepNext/>
              <w:keepLines/>
              <w:overflowPunct w:val="0"/>
              <w:autoSpaceDE w:val="0"/>
              <w:autoSpaceDN w:val="0"/>
              <w:adjustRightInd w:val="0"/>
              <w:spacing w:after="0" w:line="240" w:lineRule="auto"/>
              <w:jc w:val="left"/>
              <w:textAlignment w:val="baseline"/>
              <w:rPr>
                <w:rFonts w:ascii="Arial" w:hAnsi="Arial" w:eastAsia="Times New Roman"/>
                <w:sz w:val="18"/>
                <w:lang w:eastAsia="ja-JP"/>
              </w:rPr>
            </w:pPr>
            <w:r>
              <w:rPr>
                <w:rFonts w:ascii="Arial" w:hAnsi="Arial" w:eastAsia="Times New Roman" w:cs="Arial"/>
                <w:sz w:val="18"/>
                <w:szCs w:val="18"/>
                <w:lang w:eastAsia="ja-JP"/>
              </w:rPr>
              <w:t>UE supporting</w:t>
            </w:r>
            <w:r>
              <w:rPr>
                <w:rFonts w:ascii="Arial" w:hAnsi="Arial" w:eastAsia="MS PGothic" w:cs="Arial"/>
                <w:sz w:val="18"/>
                <w:szCs w:val="18"/>
                <w:lang w:eastAsia="ja-JP"/>
              </w:rPr>
              <w:t xml:space="preserve"> non-codebook based PUSCH transmission</w:t>
            </w:r>
            <w:r>
              <w:rPr>
                <w:rFonts w:ascii="Arial" w:hAnsi="Arial" w:eastAsia="Times New Roman" w:cs="Arial"/>
                <w:sz w:val="18"/>
                <w:szCs w:val="18"/>
                <w:lang w:eastAsia="ja-JP"/>
              </w:rPr>
              <w:t xml:space="preserve"> shall indicate support of </w:t>
            </w:r>
            <w:r>
              <w:rPr>
                <w:rFonts w:ascii="Arial" w:hAnsi="Arial" w:eastAsia="Times New Roman" w:cs="Arial"/>
                <w:i/>
                <w:sz w:val="18"/>
                <w:szCs w:val="18"/>
                <w:lang w:eastAsia="ja-JP"/>
              </w:rPr>
              <w:t>maxNumberMIMO-LayersNonCB-PUSCH, maxNumberSRS-ResourcePerSet</w:t>
            </w:r>
            <w:r>
              <w:rPr>
                <w:rFonts w:ascii="Arial" w:hAnsi="Arial" w:eastAsia="Times New Roman" w:cs="Arial"/>
                <w:sz w:val="18"/>
                <w:szCs w:val="18"/>
                <w:lang w:eastAsia="ja-JP"/>
              </w:rPr>
              <w:t xml:space="preserve"> and </w:t>
            </w:r>
            <w:r>
              <w:rPr>
                <w:rFonts w:ascii="Arial" w:hAnsi="Arial" w:eastAsia="Times New Roman" w:cs="Arial"/>
                <w:i/>
                <w:sz w:val="18"/>
                <w:szCs w:val="18"/>
                <w:lang w:eastAsia="ja-JP"/>
              </w:rPr>
              <w:t xml:space="preserve">maxNumberSimultaneousSRS-ResourceTx </w:t>
            </w:r>
            <w:r>
              <w:rPr>
                <w:rFonts w:ascii="Arial" w:hAnsi="Arial" w:eastAsia="Times New Roman" w:cs="Arial"/>
                <w:sz w:val="18"/>
                <w:szCs w:val="18"/>
                <w:lang w:eastAsia="ja-JP"/>
              </w:rPr>
              <w:t>together.</w:t>
            </w:r>
          </w:p>
        </w:tc>
        <w:tc>
          <w:tcPr>
            <w:tcW w:w="709" w:type="dxa"/>
          </w:tcPr>
          <w:p>
            <w:pPr>
              <w:keepNext/>
              <w:keepLines/>
              <w:overflowPunct w:val="0"/>
              <w:autoSpaceDE w:val="0"/>
              <w:autoSpaceDN w:val="0"/>
              <w:adjustRightInd w:val="0"/>
              <w:spacing w:after="0" w:line="240" w:lineRule="auto"/>
              <w:jc w:val="center"/>
              <w:textAlignment w:val="baseline"/>
              <w:rPr>
                <w:rFonts w:ascii="Arial" w:hAnsi="Arial" w:eastAsia="Times New Roman"/>
                <w:sz w:val="18"/>
                <w:lang w:eastAsia="ja-JP"/>
              </w:rPr>
            </w:pPr>
            <w:r>
              <w:rPr>
                <w:rFonts w:ascii="Arial" w:hAnsi="Arial" w:eastAsia="Times New Roman"/>
                <w:sz w:val="18"/>
                <w:lang w:eastAsia="ja-JP"/>
              </w:rPr>
              <w:t>FSPC</w:t>
            </w:r>
          </w:p>
        </w:tc>
        <w:tc>
          <w:tcPr>
            <w:tcW w:w="567" w:type="dxa"/>
          </w:tcPr>
          <w:p>
            <w:pPr>
              <w:keepNext/>
              <w:keepLines/>
              <w:overflowPunct w:val="0"/>
              <w:autoSpaceDE w:val="0"/>
              <w:autoSpaceDN w:val="0"/>
              <w:adjustRightInd w:val="0"/>
              <w:spacing w:after="0" w:line="240" w:lineRule="auto"/>
              <w:jc w:val="center"/>
              <w:textAlignment w:val="baseline"/>
              <w:rPr>
                <w:rFonts w:ascii="Arial" w:hAnsi="Arial" w:eastAsia="Times New Roman"/>
                <w:sz w:val="18"/>
                <w:lang w:eastAsia="ja-JP"/>
              </w:rPr>
            </w:pPr>
            <w:r>
              <w:rPr>
                <w:rFonts w:ascii="Arial" w:hAnsi="Arial" w:eastAsia="Times New Roman"/>
                <w:sz w:val="18"/>
                <w:lang w:eastAsia="ja-JP"/>
              </w:rPr>
              <w:t>No</w:t>
            </w:r>
          </w:p>
        </w:tc>
        <w:tc>
          <w:tcPr>
            <w:tcW w:w="709" w:type="dxa"/>
          </w:tcPr>
          <w:p>
            <w:pPr>
              <w:keepNext/>
              <w:keepLines/>
              <w:overflowPunct w:val="0"/>
              <w:autoSpaceDE w:val="0"/>
              <w:autoSpaceDN w:val="0"/>
              <w:adjustRightInd w:val="0"/>
              <w:spacing w:after="0" w:line="240" w:lineRule="auto"/>
              <w:jc w:val="center"/>
              <w:textAlignment w:val="baseline"/>
              <w:rPr>
                <w:rFonts w:ascii="Arial" w:hAnsi="Arial" w:eastAsia="Times New Roman"/>
                <w:sz w:val="18"/>
                <w:lang w:eastAsia="ja-JP"/>
              </w:rPr>
            </w:pPr>
            <w:r>
              <w:rPr>
                <w:rFonts w:ascii="Arial" w:hAnsi="Arial" w:eastAsia="Times New Roman"/>
                <w:bCs/>
                <w:iCs/>
                <w:sz w:val="18"/>
                <w:lang w:eastAsia="ja-JP"/>
              </w:rPr>
              <w:t>N/A</w:t>
            </w:r>
          </w:p>
        </w:tc>
        <w:tc>
          <w:tcPr>
            <w:tcW w:w="728" w:type="dxa"/>
          </w:tcPr>
          <w:p>
            <w:pPr>
              <w:keepNext/>
              <w:keepLines/>
              <w:overflowPunct w:val="0"/>
              <w:autoSpaceDE w:val="0"/>
              <w:autoSpaceDN w:val="0"/>
              <w:adjustRightInd w:val="0"/>
              <w:spacing w:after="0" w:line="240" w:lineRule="auto"/>
              <w:jc w:val="center"/>
              <w:textAlignment w:val="baseline"/>
              <w:rPr>
                <w:rFonts w:ascii="Arial" w:hAnsi="Arial" w:eastAsia="Times New Roman"/>
                <w:sz w:val="18"/>
                <w:lang w:eastAsia="ja-JP"/>
              </w:rPr>
            </w:pPr>
            <w:r>
              <w:rPr>
                <w:rFonts w:ascii="Arial" w:hAnsi="Arial" w:eastAsia="Times New Roman"/>
                <w:bCs/>
                <w:iCs/>
                <w:sz w:val="18"/>
                <w:lang w:eastAsia="ja-JP"/>
              </w:rPr>
              <w:t>N/A</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blHeader/>
        </w:trPr>
        <w:tc>
          <w:tcPr>
            <w:tcW w:w="6917" w:type="dxa"/>
          </w:tcPr>
          <w:p>
            <w:pPr>
              <w:keepNext/>
              <w:keepLines/>
              <w:overflowPunct w:val="0"/>
              <w:autoSpaceDE w:val="0"/>
              <w:autoSpaceDN w:val="0"/>
              <w:adjustRightInd w:val="0"/>
              <w:spacing w:after="0" w:line="240" w:lineRule="auto"/>
              <w:jc w:val="left"/>
              <w:textAlignment w:val="baseline"/>
              <w:rPr>
                <w:rFonts w:ascii="Arial" w:hAnsi="Arial" w:eastAsia="Times New Roman"/>
                <w:b/>
                <w:i/>
                <w:sz w:val="18"/>
                <w:lang w:eastAsia="ja-JP"/>
              </w:rPr>
            </w:pPr>
            <w:r>
              <w:rPr>
                <w:rFonts w:ascii="Arial" w:hAnsi="Arial" w:eastAsia="Times New Roman"/>
                <w:b/>
                <w:i/>
                <w:sz w:val="18"/>
                <w:lang w:eastAsia="ja-JP"/>
              </w:rPr>
              <w:t>maxNumberSimultaneousSRS-ResourceTx</w:t>
            </w:r>
          </w:p>
          <w:p>
            <w:pPr>
              <w:keepNext/>
              <w:keepLines/>
              <w:overflowPunct w:val="0"/>
              <w:autoSpaceDE w:val="0"/>
              <w:autoSpaceDN w:val="0"/>
              <w:adjustRightInd w:val="0"/>
              <w:spacing w:after="0" w:line="240" w:lineRule="auto"/>
              <w:jc w:val="left"/>
              <w:textAlignment w:val="baseline"/>
              <w:rPr>
                <w:rFonts w:ascii="Arial" w:hAnsi="Arial" w:eastAsia="Times New Roman"/>
                <w:sz w:val="18"/>
                <w:lang w:eastAsia="ja-JP"/>
              </w:rPr>
            </w:pPr>
            <w:r>
              <w:rPr>
                <w:rFonts w:ascii="Arial" w:hAnsi="Arial" w:eastAsia="Times New Roman" w:cs="Arial"/>
                <w:sz w:val="18"/>
                <w:szCs w:val="18"/>
                <w:lang w:eastAsia="ja-JP"/>
              </w:rPr>
              <w:t>Defines the maximum number of simultaneous transmitted SRS resources at one symbol for non-codebook based transmission to the UE.</w:t>
            </w:r>
          </w:p>
        </w:tc>
        <w:tc>
          <w:tcPr>
            <w:tcW w:w="709" w:type="dxa"/>
          </w:tcPr>
          <w:p>
            <w:pPr>
              <w:keepNext/>
              <w:keepLines/>
              <w:overflowPunct w:val="0"/>
              <w:autoSpaceDE w:val="0"/>
              <w:autoSpaceDN w:val="0"/>
              <w:adjustRightInd w:val="0"/>
              <w:spacing w:after="0" w:line="240" w:lineRule="auto"/>
              <w:jc w:val="center"/>
              <w:textAlignment w:val="baseline"/>
              <w:rPr>
                <w:rFonts w:ascii="Arial" w:hAnsi="Arial" w:eastAsia="Times New Roman"/>
                <w:sz w:val="18"/>
                <w:lang w:eastAsia="ja-JP"/>
              </w:rPr>
            </w:pPr>
            <w:r>
              <w:rPr>
                <w:rFonts w:ascii="Arial" w:hAnsi="Arial" w:eastAsia="Times New Roman"/>
                <w:sz w:val="18"/>
                <w:lang w:eastAsia="ja-JP"/>
              </w:rPr>
              <w:t>FSPC</w:t>
            </w:r>
          </w:p>
        </w:tc>
        <w:tc>
          <w:tcPr>
            <w:tcW w:w="567" w:type="dxa"/>
          </w:tcPr>
          <w:p>
            <w:pPr>
              <w:keepNext/>
              <w:keepLines/>
              <w:overflowPunct w:val="0"/>
              <w:autoSpaceDE w:val="0"/>
              <w:autoSpaceDN w:val="0"/>
              <w:adjustRightInd w:val="0"/>
              <w:spacing w:after="0" w:line="240" w:lineRule="auto"/>
              <w:jc w:val="center"/>
              <w:textAlignment w:val="baseline"/>
              <w:rPr>
                <w:rFonts w:ascii="Arial" w:hAnsi="Arial" w:eastAsia="Times New Roman"/>
                <w:sz w:val="18"/>
                <w:lang w:eastAsia="ja-JP"/>
              </w:rPr>
            </w:pPr>
            <w:r>
              <w:rPr>
                <w:rFonts w:ascii="Arial" w:hAnsi="Arial" w:eastAsia="Times New Roman"/>
                <w:sz w:val="18"/>
                <w:lang w:eastAsia="ja-JP"/>
              </w:rPr>
              <w:t>No</w:t>
            </w:r>
          </w:p>
        </w:tc>
        <w:tc>
          <w:tcPr>
            <w:tcW w:w="709" w:type="dxa"/>
          </w:tcPr>
          <w:p>
            <w:pPr>
              <w:keepNext/>
              <w:keepLines/>
              <w:overflowPunct w:val="0"/>
              <w:autoSpaceDE w:val="0"/>
              <w:autoSpaceDN w:val="0"/>
              <w:adjustRightInd w:val="0"/>
              <w:spacing w:after="0" w:line="240" w:lineRule="auto"/>
              <w:jc w:val="center"/>
              <w:textAlignment w:val="baseline"/>
              <w:rPr>
                <w:rFonts w:ascii="Arial" w:hAnsi="Arial" w:eastAsia="Times New Roman"/>
                <w:sz w:val="18"/>
                <w:lang w:eastAsia="ja-JP"/>
              </w:rPr>
            </w:pPr>
            <w:r>
              <w:rPr>
                <w:rFonts w:ascii="Arial" w:hAnsi="Arial" w:eastAsia="Times New Roman"/>
                <w:bCs/>
                <w:iCs/>
                <w:sz w:val="18"/>
                <w:lang w:eastAsia="ja-JP"/>
              </w:rPr>
              <w:t>N/A</w:t>
            </w:r>
          </w:p>
        </w:tc>
        <w:tc>
          <w:tcPr>
            <w:tcW w:w="728" w:type="dxa"/>
          </w:tcPr>
          <w:p>
            <w:pPr>
              <w:keepNext/>
              <w:keepLines/>
              <w:overflowPunct w:val="0"/>
              <w:autoSpaceDE w:val="0"/>
              <w:autoSpaceDN w:val="0"/>
              <w:adjustRightInd w:val="0"/>
              <w:spacing w:after="0" w:line="240" w:lineRule="auto"/>
              <w:jc w:val="center"/>
              <w:textAlignment w:val="baseline"/>
              <w:rPr>
                <w:rFonts w:ascii="Arial" w:hAnsi="Arial" w:eastAsia="Times New Roman"/>
                <w:sz w:val="18"/>
                <w:lang w:eastAsia="ja-JP"/>
              </w:rPr>
            </w:pPr>
            <w:r>
              <w:rPr>
                <w:rFonts w:ascii="Arial" w:hAnsi="Arial" w:eastAsia="Times New Roman"/>
                <w:bCs/>
                <w:iCs/>
                <w:sz w:val="18"/>
                <w:lang w:eastAsia="ja-JP"/>
              </w:rPr>
              <w:t>N/A</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blHeader/>
        </w:trPr>
        <w:tc>
          <w:tcPr>
            <w:tcW w:w="6917" w:type="dxa"/>
          </w:tcPr>
          <w:p>
            <w:pPr>
              <w:keepNext/>
              <w:keepLines/>
              <w:overflowPunct w:val="0"/>
              <w:autoSpaceDE w:val="0"/>
              <w:autoSpaceDN w:val="0"/>
              <w:adjustRightInd w:val="0"/>
              <w:spacing w:after="0" w:line="240" w:lineRule="auto"/>
              <w:jc w:val="left"/>
              <w:textAlignment w:val="baseline"/>
              <w:rPr>
                <w:rFonts w:ascii="Arial" w:hAnsi="Arial" w:eastAsia="Times New Roman"/>
                <w:b/>
                <w:i/>
                <w:sz w:val="18"/>
                <w:lang w:eastAsia="ja-JP"/>
              </w:rPr>
            </w:pPr>
            <w:r>
              <w:rPr>
                <w:rFonts w:ascii="Arial" w:hAnsi="Arial" w:eastAsia="Times New Roman"/>
                <w:b/>
                <w:i/>
                <w:sz w:val="18"/>
                <w:lang w:eastAsia="ja-JP"/>
              </w:rPr>
              <w:t>maxNumberSRS-ResourcePerSet</w:t>
            </w:r>
          </w:p>
          <w:p>
            <w:pPr>
              <w:keepNext/>
              <w:keepLines/>
              <w:overflowPunct w:val="0"/>
              <w:autoSpaceDE w:val="0"/>
              <w:autoSpaceDN w:val="0"/>
              <w:adjustRightInd w:val="0"/>
              <w:spacing w:after="0" w:line="240" w:lineRule="auto"/>
              <w:jc w:val="left"/>
              <w:textAlignment w:val="baseline"/>
              <w:rPr>
                <w:rFonts w:ascii="Arial" w:hAnsi="Arial" w:eastAsia="Times New Roman"/>
                <w:sz w:val="18"/>
                <w:lang w:eastAsia="ja-JP"/>
              </w:rPr>
            </w:pPr>
            <w:r>
              <w:rPr>
                <w:rFonts w:ascii="Arial" w:hAnsi="Arial" w:eastAsia="Times New Roman" w:cs="Arial"/>
                <w:sz w:val="18"/>
                <w:szCs w:val="18"/>
                <w:lang w:eastAsia="ja-JP"/>
              </w:rPr>
              <w:t>Defines the maximum number of SRS resources per SRS resource set configured for codebook or non-codebook based transmission to the UE.</w:t>
            </w:r>
          </w:p>
        </w:tc>
        <w:tc>
          <w:tcPr>
            <w:tcW w:w="709" w:type="dxa"/>
          </w:tcPr>
          <w:p>
            <w:pPr>
              <w:keepNext/>
              <w:keepLines/>
              <w:overflowPunct w:val="0"/>
              <w:autoSpaceDE w:val="0"/>
              <w:autoSpaceDN w:val="0"/>
              <w:adjustRightInd w:val="0"/>
              <w:spacing w:after="0" w:line="240" w:lineRule="auto"/>
              <w:jc w:val="center"/>
              <w:textAlignment w:val="baseline"/>
              <w:rPr>
                <w:rFonts w:ascii="Arial" w:hAnsi="Arial" w:eastAsia="Times New Roman"/>
                <w:sz w:val="18"/>
                <w:lang w:eastAsia="ja-JP"/>
              </w:rPr>
            </w:pPr>
            <w:r>
              <w:rPr>
                <w:rFonts w:ascii="Arial" w:hAnsi="Arial" w:eastAsia="Times New Roman"/>
                <w:sz w:val="18"/>
                <w:lang w:eastAsia="ja-JP"/>
              </w:rPr>
              <w:t>FSPC</w:t>
            </w:r>
          </w:p>
        </w:tc>
        <w:tc>
          <w:tcPr>
            <w:tcW w:w="567" w:type="dxa"/>
          </w:tcPr>
          <w:p>
            <w:pPr>
              <w:keepNext/>
              <w:keepLines/>
              <w:overflowPunct w:val="0"/>
              <w:autoSpaceDE w:val="0"/>
              <w:autoSpaceDN w:val="0"/>
              <w:adjustRightInd w:val="0"/>
              <w:spacing w:after="0" w:line="240" w:lineRule="auto"/>
              <w:jc w:val="center"/>
              <w:textAlignment w:val="baseline"/>
              <w:rPr>
                <w:rFonts w:ascii="Arial" w:hAnsi="Arial" w:eastAsia="Times New Roman"/>
                <w:sz w:val="18"/>
                <w:lang w:eastAsia="ja-JP"/>
              </w:rPr>
            </w:pPr>
            <w:r>
              <w:rPr>
                <w:rFonts w:ascii="Arial" w:hAnsi="Arial" w:eastAsia="Times New Roman"/>
                <w:sz w:val="18"/>
                <w:lang w:eastAsia="ja-JP"/>
              </w:rPr>
              <w:t>No</w:t>
            </w:r>
          </w:p>
        </w:tc>
        <w:tc>
          <w:tcPr>
            <w:tcW w:w="709" w:type="dxa"/>
          </w:tcPr>
          <w:p>
            <w:pPr>
              <w:keepNext/>
              <w:keepLines/>
              <w:overflowPunct w:val="0"/>
              <w:autoSpaceDE w:val="0"/>
              <w:autoSpaceDN w:val="0"/>
              <w:adjustRightInd w:val="0"/>
              <w:spacing w:after="0" w:line="240" w:lineRule="auto"/>
              <w:jc w:val="center"/>
              <w:textAlignment w:val="baseline"/>
              <w:rPr>
                <w:rFonts w:ascii="Arial" w:hAnsi="Arial" w:eastAsia="Times New Roman"/>
                <w:sz w:val="18"/>
                <w:lang w:eastAsia="ja-JP"/>
              </w:rPr>
            </w:pPr>
            <w:r>
              <w:rPr>
                <w:rFonts w:ascii="Arial" w:hAnsi="Arial" w:eastAsia="Times New Roman"/>
                <w:bCs/>
                <w:iCs/>
                <w:sz w:val="18"/>
                <w:lang w:eastAsia="ja-JP"/>
              </w:rPr>
              <w:t>N/A</w:t>
            </w:r>
          </w:p>
        </w:tc>
        <w:tc>
          <w:tcPr>
            <w:tcW w:w="728" w:type="dxa"/>
          </w:tcPr>
          <w:p>
            <w:pPr>
              <w:keepNext/>
              <w:keepLines/>
              <w:overflowPunct w:val="0"/>
              <w:autoSpaceDE w:val="0"/>
              <w:autoSpaceDN w:val="0"/>
              <w:adjustRightInd w:val="0"/>
              <w:spacing w:after="0" w:line="240" w:lineRule="auto"/>
              <w:jc w:val="center"/>
              <w:textAlignment w:val="baseline"/>
              <w:rPr>
                <w:rFonts w:ascii="Arial" w:hAnsi="Arial" w:eastAsia="Times New Roman"/>
                <w:sz w:val="18"/>
                <w:lang w:eastAsia="ja-JP"/>
              </w:rPr>
            </w:pPr>
            <w:r>
              <w:rPr>
                <w:rFonts w:ascii="Arial" w:hAnsi="Arial" w:eastAsia="Times New Roman"/>
                <w:bCs/>
                <w:iCs/>
                <w:sz w:val="18"/>
                <w:lang w:eastAsia="ja-JP"/>
              </w:rPr>
              <w:t>N/A</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blHeader/>
        </w:trPr>
        <w:tc>
          <w:tcPr>
            <w:tcW w:w="6917" w:type="dxa"/>
          </w:tcPr>
          <w:p>
            <w:pPr>
              <w:pStyle w:val="76"/>
              <w:rPr>
                <w:b/>
                <w:bCs/>
                <w:i/>
                <w:iCs/>
              </w:rPr>
            </w:pPr>
            <w:bookmarkStart w:id="15" w:name="OLE_LINK3"/>
            <w:bookmarkStart w:id="16" w:name="OLE_LINK4"/>
            <w:r>
              <w:rPr>
                <w:b/>
                <w:bCs/>
                <w:i/>
                <w:iCs/>
              </w:rPr>
              <w:t>mTRP-PUSCH-RepetitionTypeB-r17</w:t>
            </w:r>
          </w:p>
          <w:bookmarkEnd w:id="15"/>
          <w:bookmarkEnd w:id="16"/>
          <w:p>
            <w:pPr>
              <w:pStyle w:val="76"/>
              <w:rPr>
                <w:b/>
                <w:i/>
              </w:rPr>
            </w:pPr>
            <w:r>
              <w:rPr>
                <w:bCs/>
                <w:iCs/>
              </w:rPr>
              <w:t>Indicates whether the UE supports multi-TRP PUSCH repetition for non-codebook based PUSCH repetition type B with sequential mapping for repetitions larger than 2 and cyclic mapping for 2 repetitions by indicating the supported number of SRS resources in one SRS resource set.  The UE shall also support two SRS resource sets with usage set to 'nonCodebook'. The UE indicating support of this feature shall also indicate support of</w:t>
            </w:r>
            <w:r>
              <w:rPr>
                <w:rFonts w:hint="eastAsia" w:eastAsia="宋体"/>
                <w:bCs/>
                <w:iCs/>
                <w:lang w:val="en-US" w:eastAsia="zh-CN"/>
              </w:rPr>
              <w:t xml:space="preserve"> </w:t>
            </w:r>
            <w:ins w:id="0" w:author="ZTE(Wenting)" w:date="2023-03-23T15:07:00Z">
              <w:r>
                <w:rPr>
                  <w:bCs/>
                  <w:i/>
                </w:rPr>
                <w:t>maxNumberMIMO-LayersNonCB-PUSCH</w:t>
              </w:r>
            </w:ins>
            <w:ins w:id="1" w:author="ZTE(Wenting)" w:date="2023-03-23T15:07:00Z">
              <w:r>
                <w:rPr>
                  <w:rFonts w:hint="eastAsia" w:eastAsia="宋体"/>
                  <w:bCs/>
                  <w:iCs/>
                  <w:lang w:val="en-US" w:eastAsia="zh-CN"/>
                </w:rPr>
                <w:t>,</w:t>
              </w:r>
            </w:ins>
            <w:r>
              <w:rPr>
                <w:bCs/>
                <w:iCs/>
              </w:rPr>
              <w:t xml:space="preserve"> </w:t>
            </w:r>
            <w:r>
              <w:rPr>
                <w:bCs/>
                <w:i/>
              </w:rPr>
              <w:t>mimo-NonCB-PUSCH</w:t>
            </w:r>
            <w:r>
              <w:rPr>
                <w:bCs/>
                <w:iCs/>
              </w:rPr>
              <w:t xml:space="preserve"> and </w:t>
            </w:r>
            <w:r>
              <w:rPr>
                <w:bCs/>
                <w:i/>
              </w:rPr>
              <w:t>pusch-RepetitionTypeB-r16</w:t>
            </w:r>
            <w:r>
              <w:rPr>
                <w:bCs/>
                <w:iCs/>
              </w:rPr>
              <w:t>.</w:t>
            </w:r>
          </w:p>
        </w:tc>
        <w:tc>
          <w:tcPr>
            <w:tcW w:w="709" w:type="dxa"/>
          </w:tcPr>
          <w:p>
            <w:pPr>
              <w:pStyle w:val="76"/>
              <w:jc w:val="center"/>
            </w:pPr>
            <w:r>
              <w:t>FSPC</w:t>
            </w:r>
          </w:p>
        </w:tc>
        <w:tc>
          <w:tcPr>
            <w:tcW w:w="567" w:type="dxa"/>
          </w:tcPr>
          <w:p>
            <w:pPr>
              <w:pStyle w:val="76"/>
              <w:jc w:val="center"/>
            </w:pPr>
            <w:r>
              <w:t>No</w:t>
            </w:r>
          </w:p>
        </w:tc>
        <w:tc>
          <w:tcPr>
            <w:tcW w:w="709" w:type="dxa"/>
          </w:tcPr>
          <w:p>
            <w:pPr>
              <w:pStyle w:val="76"/>
              <w:jc w:val="center"/>
              <w:rPr>
                <w:bCs/>
                <w:iCs/>
              </w:rPr>
            </w:pPr>
            <w:r>
              <w:rPr>
                <w:bCs/>
                <w:iCs/>
              </w:rPr>
              <w:t>N/A</w:t>
            </w:r>
          </w:p>
        </w:tc>
        <w:tc>
          <w:tcPr>
            <w:tcW w:w="728" w:type="dxa"/>
          </w:tcPr>
          <w:p>
            <w:pPr>
              <w:pStyle w:val="76"/>
              <w:jc w:val="center"/>
              <w:rPr>
                <w:bCs/>
                <w:iCs/>
              </w:rPr>
            </w:pPr>
            <w:r>
              <w:rPr>
                <w:bCs/>
                <w:iCs/>
              </w:rPr>
              <w:t>N/A</w:t>
            </w:r>
          </w:p>
        </w:tc>
      </w:tr>
    </w:tbl>
    <w:p>
      <w:pPr>
        <w:rPr>
          <w:lang w:val="en-US" w:eastAsia="zh-CN"/>
        </w:rPr>
      </w:pPr>
      <w:r>
        <w:rPr>
          <w:rFonts w:hint="eastAsia"/>
          <w:lang w:val="en-US" w:eastAsia="zh-CN"/>
        </w:rPr>
        <w:t>********************************Omit the unchanged part*****************************************</w:t>
      </w:r>
    </w:p>
    <w:bookmarkEnd w:id="6"/>
    <w:bookmarkEnd w:id="7"/>
    <w:bookmarkEnd w:id="8"/>
    <w:bookmarkEnd w:id="9"/>
    <w:bookmarkEnd w:id="10"/>
    <w:bookmarkEnd w:id="11"/>
    <w:bookmarkEnd w:id="12"/>
    <w:bookmarkEnd w:id="13"/>
    <w:bookmarkEnd w:id="14"/>
    <w:p>
      <w:pPr>
        <w:pStyle w:val="144"/>
        <w:jc w:val="center"/>
        <w:rPr>
          <w:rFonts w:ascii="Times New Roman" w:hAnsi="Times New Roman" w:eastAsia="宋体" w:cs="Times New Roman"/>
          <w:lang w:val="en-US" w:eastAsia="zh-CN"/>
        </w:rPr>
      </w:pPr>
      <w:r>
        <w:rPr>
          <w:rFonts w:hint="eastAsia" w:ascii="Times New Roman" w:hAnsi="Times New Roman" w:eastAsia="宋体" w:cs="Times New Roman"/>
          <w:lang w:val="en-US" w:eastAsia="zh-CN"/>
        </w:rPr>
        <w:t>SECOND</w:t>
      </w:r>
      <w:r>
        <w:rPr>
          <w:rFonts w:ascii="Times New Roman" w:hAnsi="Times New Roman" w:eastAsia="宋体" w:cs="Times New Roman"/>
          <w:lang w:val="en-US" w:eastAsia="zh-CN"/>
        </w:rPr>
        <w:t xml:space="preserve"> CHANGE</w:t>
      </w:r>
    </w:p>
    <w:p>
      <w:pPr>
        <w:keepNext/>
        <w:keepLines/>
        <w:overflowPunct w:val="0"/>
        <w:autoSpaceDE w:val="0"/>
        <w:autoSpaceDN w:val="0"/>
        <w:adjustRightInd w:val="0"/>
        <w:spacing w:before="120"/>
        <w:ind w:left="1418" w:hanging="1418"/>
        <w:textAlignment w:val="baseline"/>
        <w:outlineLvl w:val="3"/>
        <w:rPr>
          <w:rFonts w:ascii="Arial" w:hAnsi="Arial" w:eastAsia="Times New Roman"/>
          <w:i/>
          <w:sz w:val="24"/>
          <w:lang w:eastAsia="ja-JP"/>
        </w:rPr>
      </w:pPr>
      <w:bookmarkStart w:id="17" w:name="_Toc37238659"/>
      <w:bookmarkStart w:id="18" w:name="_Toc52574176"/>
      <w:bookmarkStart w:id="19" w:name="_Toc46488669"/>
      <w:bookmarkStart w:id="20" w:name="_Toc12750902"/>
      <w:bookmarkStart w:id="21" w:name="_Toc29382266"/>
      <w:bookmarkStart w:id="22" w:name="_Toc52574090"/>
      <w:bookmarkStart w:id="23" w:name="_Toc37093383"/>
      <w:bookmarkStart w:id="24" w:name="_Toc124539598"/>
      <w:bookmarkStart w:id="25" w:name="_Toc37238773"/>
      <w:r>
        <w:rPr>
          <w:rFonts w:ascii="Arial" w:hAnsi="Arial" w:eastAsia="Times New Roman"/>
          <w:sz w:val="24"/>
          <w:lang w:eastAsia="ja-JP"/>
        </w:rPr>
        <w:t>4.2.7.10</w:t>
      </w:r>
      <w:r>
        <w:rPr>
          <w:rFonts w:ascii="Arial" w:hAnsi="Arial" w:eastAsia="Times New Roman"/>
          <w:sz w:val="24"/>
          <w:lang w:eastAsia="ja-JP"/>
        </w:rPr>
        <w:tab/>
      </w:r>
      <w:r>
        <w:rPr>
          <w:rFonts w:ascii="Arial" w:hAnsi="Arial" w:eastAsia="Times New Roman"/>
          <w:i/>
          <w:sz w:val="24"/>
          <w:lang w:eastAsia="ja-JP"/>
        </w:rPr>
        <w:t>Phy-Parameters</w:t>
      </w:r>
      <w:bookmarkEnd w:id="17"/>
      <w:bookmarkEnd w:id="18"/>
      <w:bookmarkEnd w:id="19"/>
      <w:bookmarkEnd w:id="20"/>
      <w:bookmarkEnd w:id="21"/>
      <w:bookmarkEnd w:id="22"/>
      <w:bookmarkEnd w:id="23"/>
      <w:bookmarkEnd w:id="24"/>
      <w:bookmarkEnd w:id="25"/>
    </w:p>
    <w:p>
      <w:pPr>
        <w:rPr>
          <w:lang w:val="en-US" w:eastAsia="zh-CN"/>
        </w:rPr>
      </w:pPr>
      <w:r>
        <w:rPr>
          <w:rFonts w:hint="eastAsia"/>
          <w:lang w:val="en-US" w:eastAsia="zh-CN"/>
        </w:rPr>
        <w:t>********************************Omit the unchanged part*****************************************</w:t>
      </w:r>
    </w:p>
    <w:tbl>
      <w:tblPr>
        <w:tblStyle w:val="44"/>
        <w:tblW w:w="9630" w:type="dxa"/>
        <w:tblInd w:w="-5"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
      <w:tblGrid>
        <w:gridCol w:w="6917"/>
        <w:gridCol w:w="709"/>
        <w:gridCol w:w="567"/>
        <w:gridCol w:w="709"/>
        <w:gridCol w:w="728"/>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blHeader/>
        </w:trPr>
        <w:tc>
          <w:tcPr>
            <w:tcW w:w="6917" w:type="dxa"/>
          </w:tcPr>
          <w:p>
            <w:pPr>
              <w:pStyle w:val="76"/>
              <w:rPr>
                <w:b/>
                <w:i/>
                <w:lang w:eastAsia="zh-CN"/>
              </w:rPr>
            </w:pPr>
            <w:r>
              <w:rPr>
                <w:b/>
                <w:i/>
                <w:lang w:eastAsia="zh-CN"/>
              </w:rPr>
              <w:t>srs-PeriodicityAndOffsetExt-r16</w:t>
            </w:r>
          </w:p>
          <w:p>
            <w:pPr>
              <w:pStyle w:val="76"/>
              <w:rPr>
                <w:b/>
                <w:i/>
              </w:rPr>
            </w:pPr>
            <w:r>
              <w:rPr>
                <w:lang w:eastAsia="zh-CN"/>
              </w:rPr>
              <w:t>Indicates whether the UE supports the periodicity of semi-persistent and periodic SRS with 128, 256, 512, and 20480 slots.</w:t>
            </w:r>
          </w:p>
        </w:tc>
        <w:tc>
          <w:tcPr>
            <w:tcW w:w="709" w:type="dxa"/>
          </w:tcPr>
          <w:p>
            <w:pPr>
              <w:pStyle w:val="76"/>
              <w:jc w:val="center"/>
            </w:pPr>
            <w:r>
              <w:t>UE</w:t>
            </w:r>
          </w:p>
        </w:tc>
        <w:tc>
          <w:tcPr>
            <w:tcW w:w="567" w:type="dxa"/>
          </w:tcPr>
          <w:p>
            <w:pPr>
              <w:pStyle w:val="76"/>
              <w:jc w:val="center"/>
            </w:pPr>
            <w:r>
              <w:t>No</w:t>
            </w:r>
          </w:p>
        </w:tc>
        <w:tc>
          <w:tcPr>
            <w:tcW w:w="709" w:type="dxa"/>
          </w:tcPr>
          <w:p>
            <w:pPr>
              <w:pStyle w:val="76"/>
              <w:jc w:val="center"/>
            </w:pPr>
            <w:r>
              <w:t>No</w:t>
            </w:r>
          </w:p>
        </w:tc>
        <w:tc>
          <w:tcPr>
            <w:tcW w:w="728" w:type="dxa"/>
          </w:tcPr>
          <w:p>
            <w:pPr>
              <w:pStyle w:val="76"/>
              <w:jc w:val="center"/>
            </w:pPr>
            <w:r>
              <w:t>No</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blHeader/>
        </w:trPr>
        <w:tc>
          <w:tcPr>
            <w:tcW w:w="6917" w:type="dxa"/>
          </w:tcPr>
          <w:p>
            <w:pPr>
              <w:pStyle w:val="76"/>
              <w:rPr>
                <w:b/>
                <w:i/>
              </w:rPr>
            </w:pPr>
            <w:r>
              <w:rPr>
                <w:b/>
                <w:i/>
              </w:rPr>
              <w:t>supportedActivatedPRS-ProcessingWindow-r17</w:t>
            </w:r>
          </w:p>
          <w:p>
            <w:pPr>
              <w:pStyle w:val="76"/>
              <w:rPr>
                <w:b/>
                <w:i/>
              </w:rPr>
            </w:pPr>
            <w:r>
              <w:rPr>
                <w:bCs/>
                <w:iCs/>
              </w:rPr>
              <w:t xml:space="preserve">Indicates </w:t>
            </w:r>
            <w:del w:id="2" w:author="ZTE(Wenting)" w:date="2023-03-23T15:15:00Z">
              <w:r>
                <w:rPr>
                  <w:bCs/>
                  <w:iCs/>
                  <w:lang w:val="en-US"/>
                </w:rPr>
                <w:delText>whether the UE supports more than one</w:delText>
              </w:r>
            </w:del>
            <w:ins w:id="3" w:author="ZTE(Wenting)" w:date="2023-03-23T15:15:00Z">
              <w:r>
                <w:rPr>
                  <w:rFonts w:hint="eastAsia" w:eastAsia="宋体"/>
                  <w:bCs/>
                  <w:iCs/>
                  <w:lang w:val="en-US" w:eastAsia="zh-CN"/>
                </w:rPr>
                <w:t>the number of supported</w:t>
              </w:r>
            </w:ins>
            <w:r>
              <w:rPr>
                <w:bCs/>
                <w:iCs/>
              </w:rPr>
              <w:t xml:space="preserve"> activated PRS processing windows across all active DL BWPs. The UE can include this field only if the UE supports one of </w:t>
            </w:r>
            <w:r>
              <w:rPr>
                <w:bCs/>
                <w:i/>
              </w:rPr>
              <w:t>prs-ProcessingWindowType1A-r17</w:t>
            </w:r>
            <w:r>
              <w:rPr>
                <w:bCs/>
                <w:iCs/>
              </w:rPr>
              <w:t xml:space="preserve">, </w:t>
            </w:r>
            <w:r>
              <w:rPr>
                <w:bCs/>
                <w:i/>
              </w:rPr>
              <w:t>prs-ProcessingWindowType1B-r17</w:t>
            </w:r>
            <w:r>
              <w:rPr>
                <w:bCs/>
                <w:iCs/>
              </w:rPr>
              <w:t xml:space="preserve"> or </w:t>
            </w:r>
            <w:r>
              <w:rPr>
                <w:bCs/>
                <w:i/>
              </w:rPr>
              <w:t>prs-ProcessingWindowType2-r17</w:t>
            </w:r>
            <w:r>
              <w:rPr>
                <w:bCs/>
                <w:iCs/>
              </w:rPr>
              <w:t>. Otherwise, the UE does not include this field.</w:t>
            </w:r>
          </w:p>
        </w:tc>
        <w:tc>
          <w:tcPr>
            <w:tcW w:w="709" w:type="dxa"/>
          </w:tcPr>
          <w:p>
            <w:pPr>
              <w:pStyle w:val="76"/>
              <w:jc w:val="center"/>
            </w:pPr>
            <w:r>
              <w:rPr>
                <w:bCs/>
                <w:iCs/>
              </w:rPr>
              <w:t>UE</w:t>
            </w:r>
          </w:p>
        </w:tc>
        <w:tc>
          <w:tcPr>
            <w:tcW w:w="567" w:type="dxa"/>
          </w:tcPr>
          <w:p>
            <w:pPr>
              <w:pStyle w:val="76"/>
              <w:jc w:val="center"/>
            </w:pPr>
            <w:r>
              <w:rPr>
                <w:bCs/>
                <w:iCs/>
              </w:rPr>
              <w:t>No</w:t>
            </w:r>
          </w:p>
        </w:tc>
        <w:tc>
          <w:tcPr>
            <w:tcW w:w="709" w:type="dxa"/>
          </w:tcPr>
          <w:p>
            <w:pPr>
              <w:pStyle w:val="76"/>
              <w:jc w:val="center"/>
            </w:pPr>
            <w:r>
              <w:rPr>
                <w:bCs/>
                <w:iCs/>
              </w:rPr>
              <w:t>No</w:t>
            </w:r>
          </w:p>
        </w:tc>
        <w:tc>
          <w:tcPr>
            <w:tcW w:w="728" w:type="dxa"/>
          </w:tcPr>
          <w:p>
            <w:pPr>
              <w:pStyle w:val="76"/>
              <w:jc w:val="center"/>
            </w:pPr>
            <w:r>
              <w:rPr>
                <w:bCs/>
                <w:iCs/>
              </w:rPr>
              <w:t>No</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blHeader/>
        </w:trPr>
        <w:tc>
          <w:tcPr>
            <w:tcW w:w="6917" w:type="dxa"/>
          </w:tcPr>
          <w:p>
            <w:pPr>
              <w:pStyle w:val="76"/>
              <w:rPr>
                <w:b/>
                <w:i/>
              </w:rPr>
            </w:pPr>
            <w:r>
              <w:rPr>
                <w:b/>
                <w:i/>
              </w:rPr>
              <w:t>supportedDMRS-TypeDL</w:t>
            </w:r>
          </w:p>
          <w:p>
            <w:pPr>
              <w:pStyle w:val="76"/>
            </w:pPr>
            <w:r>
              <w:t>Defines supported DM-RS configuration types at the UE for DL reception. Type 1 is mandatory with capability signalling. Type 2 is optional. If this field is not included, Type 1 is supported.</w:t>
            </w:r>
          </w:p>
        </w:tc>
        <w:tc>
          <w:tcPr>
            <w:tcW w:w="709" w:type="dxa"/>
          </w:tcPr>
          <w:p>
            <w:pPr>
              <w:pStyle w:val="76"/>
              <w:jc w:val="center"/>
            </w:pPr>
            <w:r>
              <w:t>UE</w:t>
            </w:r>
          </w:p>
        </w:tc>
        <w:tc>
          <w:tcPr>
            <w:tcW w:w="567" w:type="dxa"/>
          </w:tcPr>
          <w:p>
            <w:pPr>
              <w:pStyle w:val="76"/>
              <w:jc w:val="center"/>
            </w:pPr>
            <w:r>
              <w:t>FD</w:t>
            </w:r>
          </w:p>
        </w:tc>
        <w:tc>
          <w:tcPr>
            <w:tcW w:w="709" w:type="dxa"/>
          </w:tcPr>
          <w:p>
            <w:pPr>
              <w:pStyle w:val="76"/>
              <w:jc w:val="center"/>
            </w:pPr>
            <w:r>
              <w:t>No</w:t>
            </w:r>
          </w:p>
        </w:tc>
        <w:tc>
          <w:tcPr>
            <w:tcW w:w="728" w:type="dxa"/>
          </w:tcPr>
          <w:p>
            <w:pPr>
              <w:pStyle w:val="76"/>
              <w:jc w:val="center"/>
            </w:pPr>
            <w:r>
              <w:t>Yes</w:t>
            </w:r>
          </w:p>
        </w:tc>
      </w:tr>
    </w:tbl>
    <w:p>
      <w:pPr>
        <w:rPr>
          <w:lang w:val="en-US" w:eastAsia="zh-CN"/>
        </w:rPr>
      </w:pPr>
      <w:r>
        <w:rPr>
          <w:rFonts w:hint="eastAsia"/>
          <w:lang w:val="en-US" w:eastAsia="zh-CN"/>
        </w:rPr>
        <w:t>********************************Omit the unchanged part*****************************************</w:t>
      </w:r>
    </w:p>
    <w:p>
      <w:pPr>
        <w:pStyle w:val="144"/>
        <w:jc w:val="center"/>
        <w:rPr>
          <w:rFonts w:ascii="Times New Roman" w:hAnsi="Times New Roman" w:eastAsia="宋体" w:cs="Times New Roman"/>
          <w:lang w:val="en-US" w:eastAsia="zh-CN"/>
        </w:rPr>
      </w:pPr>
      <w:r>
        <w:rPr>
          <w:rFonts w:ascii="Times New Roman" w:hAnsi="Times New Roman" w:eastAsia="宋体" w:cs="Times New Roman"/>
          <w:lang w:val="en-US" w:eastAsia="zh-CN"/>
        </w:rPr>
        <w:t>END OF CHANGES</w:t>
      </w:r>
    </w:p>
    <w:sectPr>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Malgun Gothic">
    <w:panose1 w:val="020B0503020000020004"/>
    <w:charset w:val="81"/>
    <w:family w:val="swiss"/>
    <w:pitch w:val="default"/>
    <w:sig w:usb0="9000002F" w:usb1="29D77CFB" w:usb2="00000012" w:usb3="00000000" w:csb0="00080001" w:csb1="00000000"/>
  </w:font>
  <w:font w:name="Arial">
    <w:panose1 w:val="020B0604020202020204"/>
    <w:charset w:val="00"/>
    <w:family w:val="swiss"/>
    <w:pitch w:val="default"/>
    <w:sig w:usb0="E0002EFF" w:usb1="C000785B" w:usb2="00000009" w:usb3="00000000" w:csb0="400001FF" w:csb1="FFFF0000"/>
  </w:font>
  <w:font w:name="Calibri Light">
    <w:panose1 w:val="020F03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Batang">
    <w:altName w:val="Malgun Gothic"/>
    <w:panose1 w:val="02030600000101010101"/>
    <w:charset w:val="81"/>
    <w:family w:val="roman"/>
    <w:pitch w:val="default"/>
    <w:sig w:usb0="00000000" w:usb1="00000000" w:usb2="00000030" w:usb3="00000000" w:csb0="0008009F" w:csb1="00000000"/>
  </w:font>
  <w:font w:name="等线">
    <w:panose1 w:val="02010600030101010101"/>
    <w:charset w:val="86"/>
    <w:family w:val="auto"/>
    <w:pitch w:val="default"/>
    <w:sig w:usb0="A00002BF" w:usb1="38CF7CFA" w:usb2="00000016" w:usb3="00000000" w:csb0="0004000F" w:csb1="00000000"/>
  </w:font>
  <w:font w:name="MS Mincho">
    <w:altName w:val="Yu Gothic UI"/>
    <w:panose1 w:val="02020609040205080304"/>
    <w:charset w:val="80"/>
    <w:family w:val="modern"/>
    <w:pitch w:val="default"/>
    <w:sig w:usb0="00000000" w:usb1="00000000" w:usb2="08000012" w:usb3="00000000" w:csb0="0002009F" w:csb1="00000000"/>
  </w:font>
  <w:font w:name="TimesNewRomanPSMT">
    <w:altName w:val="Times New Roman"/>
    <w:panose1 w:val="00000000000000000000"/>
    <w:charset w:val="00"/>
    <w:family w:val="roman"/>
    <w:pitch w:val="default"/>
    <w:sig w:usb0="00000000" w:usb1="00000000" w:usb2="00000000" w:usb3="00000000" w:csb0="00000000" w:csb1="00000000"/>
  </w:font>
  <w:font w:name="Monotype Sorts">
    <w:altName w:val="Segoe UI Symbol"/>
    <w:panose1 w:val="00000000000000000000"/>
    <w:charset w:val="4D"/>
    <w:family w:val="auto"/>
    <w:pitch w:val="default"/>
    <w:sig w:usb0="00000000" w:usb1="00000000" w:usb2="00000000" w:usb3="00000000" w:csb0="80000001" w:csb1="00000000"/>
  </w:font>
  <w:font w:name="MS PGothic">
    <w:panose1 w:val="020B0600070205080204"/>
    <w:charset w:val="80"/>
    <w:family w:val="swiss"/>
    <w:pitch w:val="default"/>
    <w:sig w:usb0="E00002FF" w:usb1="6AC7FDFB" w:usb2="08000012" w:usb3="00000000" w:csb0="4002009F" w:csb1="DFD7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 w:name="Segoe UI Symbol">
    <w:panose1 w:val="020B0502040204020203"/>
    <w:charset w:val="00"/>
    <w:family w:val="auto"/>
    <w:pitch w:val="default"/>
    <w:sig w:usb0="800001E3" w:usb1="1200FFEF" w:usb2="00040000" w:usb3="04000000" w:csb0="00000001" w:csb1="4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887A7E"/>
    <w:multiLevelType w:val="multilevel"/>
    <w:tmpl w:val="1A887A7E"/>
    <w:lvl w:ilvl="0" w:tentative="0">
      <w:start w:val="1"/>
      <w:numFmt w:val="decimal"/>
      <w:lvlText w:val="(%1)"/>
      <w:lvlJc w:val="left"/>
      <w:pPr>
        <w:ind w:left="460" w:hanging="360"/>
      </w:pPr>
      <w:rPr>
        <w:rFonts w:hint="default"/>
      </w:rPr>
    </w:lvl>
    <w:lvl w:ilvl="1" w:tentative="0">
      <w:start w:val="1"/>
      <w:numFmt w:val="lowerLetter"/>
      <w:lvlText w:val="%2)"/>
      <w:lvlJc w:val="left"/>
      <w:pPr>
        <w:ind w:left="940" w:hanging="420"/>
      </w:pPr>
    </w:lvl>
    <w:lvl w:ilvl="2" w:tentative="0">
      <w:start w:val="1"/>
      <w:numFmt w:val="lowerRoman"/>
      <w:lvlText w:val="%3."/>
      <w:lvlJc w:val="right"/>
      <w:pPr>
        <w:ind w:left="1360" w:hanging="420"/>
      </w:pPr>
    </w:lvl>
    <w:lvl w:ilvl="3" w:tentative="0">
      <w:start w:val="1"/>
      <w:numFmt w:val="decimal"/>
      <w:lvlText w:val="%4."/>
      <w:lvlJc w:val="left"/>
      <w:pPr>
        <w:ind w:left="1780" w:hanging="420"/>
      </w:pPr>
    </w:lvl>
    <w:lvl w:ilvl="4" w:tentative="0">
      <w:start w:val="1"/>
      <w:numFmt w:val="lowerLetter"/>
      <w:lvlText w:val="%5)"/>
      <w:lvlJc w:val="left"/>
      <w:pPr>
        <w:ind w:left="2200" w:hanging="420"/>
      </w:pPr>
    </w:lvl>
    <w:lvl w:ilvl="5" w:tentative="0">
      <w:start w:val="1"/>
      <w:numFmt w:val="lowerRoman"/>
      <w:lvlText w:val="%6."/>
      <w:lvlJc w:val="right"/>
      <w:pPr>
        <w:ind w:left="2620" w:hanging="420"/>
      </w:pPr>
    </w:lvl>
    <w:lvl w:ilvl="6" w:tentative="0">
      <w:start w:val="1"/>
      <w:numFmt w:val="decimal"/>
      <w:lvlText w:val="%7."/>
      <w:lvlJc w:val="left"/>
      <w:pPr>
        <w:ind w:left="3040" w:hanging="420"/>
      </w:pPr>
    </w:lvl>
    <w:lvl w:ilvl="7" w:tentative="0">
      <w:start w:val="1"/>
      <w:numFmt w:val="lowerLetter"/>
      <w:lvlText w:val="%8)"/>
      <w:lvlJc w:val="left"/>
      <w:pPr>
        <w:ind w:left="3460" w:hanging="420"/>
      </w:pPr>
    </w:lvl>
    <w:lvl w:ilvl="8" w:tentative="0">
      <w:start w:val="1"/>
      <w:numFmt w:val="lowerRoman"/>
      <w:lvlText w:val="%9."/>
      <w:lvlJc w:val="right"/>
      <w:pPr>
        <w:ind w:left="3880" w:hanging="420"/>
      </w:pPr>
    </w:lvl>
  </w:abstractNum>
  <w:abstractNum w:abstractNumId="1">
    <w:nsid w:val="29E040B0"/>
    <w:multiLevelType w:val="multilevel"/>
    <w:tmpl w:val="29E040B0"/>
    <w:lvl w:ilvl="0" w:tentative="0">
      <w:start w:val="1"/>
      <w:numFmt w:val="decimal"/>
      <w:lvlText w:val="(%1)"/>
      <w:lvlJc w:val="left"/>
      <w:pPr>
        <w:ind w:left="460" w:hanging="360"/>
      </w:pPr>
      <w:rPr>
        <w:rFonts w:hint="default"/>
      </w:rPr>
    </w:lvl>
    <w:lvl w:ilvl="1" w:tentative="0">
      <w:start w:val="1"/>
      <w:numFmt w:val="lowerLetter"/>
      <w:lvlText w:val="%2)"/>
      <w:lvlJc w:val="left"/>
      <w:pPr>
        <w:ind w:left="940" w:hanging="420"/>
      </w:pPr>
    </w:lvl>
    <w:lvl w:ilvl="2" w:tentative="0">
      <w:start w:val="1"/>
      <w:numFmt w:val="lowerRoman"/>
      <w:lvlText w:val="%3."/>
      <w:lvlJc w:val="right"/>
      <w:pPr>
        <w:ind w:left="1360" w:hanging="420"/>
      </w:pPr>
    </w:lvl>
    <w:lvl w:ilvl="3" w:tentative="0">
      <w:start w:val="1"/>
      <w:numFmt w:val="decimal"/>
      <w:lvlText w:val="%4."/>
      <w:lvlJc w:val="left"/>
      <w:pPr>
        <w:ind w:left="1780" w:hanging="420"/>
      </w:pPr>
    </w:lvl>
    <w:lvl w:ilvl="4" w:tentative="0">
      <w:start w:val="1"/>
      <w:numFmt w:val="lowerLetter"/>
      <w:lvlText w:val="%5)"/>
      <w:lvlJc w:val="left"/>
      <w:pPr>
        <w:ind w:left="2200" w:hanging="420"/>
      </w:pPr>
    </w:lvl>
    <w:lvl w:ilvl="5" w:tentative="0">
      <w:start w:val="1"/>
      <w:numFmt w:val="lowerRoman"/>
      <w:lvlText w:val="%6."/>
      <w:lvlJc w:val="right"/>
      <w:pPr>
        <w:ind w:left="2620" w:hanging="420"/>
      </w:pPr>
    </w:lvl>
    <w:lvl w:ilvl="6" w:tentative="0">
      <w:start w:val="1"/>
      <w:numFmt w:val="decimal"/>
      <w:lvlText w:val="%7."/>
      <w:lvlJc w:val="left"/>
      <w:pPr>
        <w:ind w:left="3040" w:hanging="420"/>
      </w:pPr>
    </w:lvl>
    <w:lvl w:ilvl="7" w:tentative="0">
      <w:start w:val="1"/>
      <w:numFmt w:val="lowerLetter"/>
      <w:lvlText w:val="%8)"/>
      <w:lvlJc w:val="left"/>
      <w:pPr>
        <w:ind w:left="3460" w:hanging="420"/>
      </w:pPr>
    </w:lvl>
    <w:lvl w:ilvl="8" w:tentative="0">
      <w:start w:val="1"/>
      <w:numFmt w:val="lowerRoman"/>
      <w:lvlText w:val="%9."/>
      <w:lvlJc w:val="right"/>
      <w:pPr>
        <w:ind w:left="3880" w:hanging="42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TE(Wenting)">
    <w15:presenceInfo w15:providerId="None" w15:userId="ZTE(Went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720"/>
  <w:hyphenationZone w:val="425"/>
  <w:noPunctuationKerning w:val="1"/>
  <w:characterSpacingControl w:val="doNotCompress"/>
  <w:footnotePr>
    <w:footnote w:id="0"/>
    <w:footnote w:id="1"/>
  </w:footnotePr>
  <w:endnotePr>
    <w:endnote w:id="0"/>
    <w:endnote w:id="1"/>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469"/>
    <w:rsid w:val="00004915"/>
    <w:rsid w:val="00010B99"/>
    <w:rsid w:val="00011050"/>
    <w:rsid w:val="000165B8"/>
    <w:rsid w:val="0001752D"/>
    <w:rsid w:val="00024FD7"/>
    <w:rsid w:val="000313A0"/>
    <w:rsid w:val="0003405C"/>
    <w:rsid w:val="00034E06"/>
    <w:rsid w:val="00037CBA"/>
    <w:rsid w:val="000449D7"/>
    <w:rsid w:val="00046D9B"/>
    <w:rsid w:val="0005073F"/>
    <w:rsid w:val="0005183E"/>
    <w:rsid w:val="00052054"/>
    <w:rsid w:val="000550B5"/>
    <w:rsid w:val="000553C9"/>
    <w:rsid w:val="00067BDE"/>
    <w:rsid w:val="00070409"/>
    <w:rsid w:val="00071A4E"/>
    <w:rsid w:val="00072753"/>
    <w:rsid w:val="000757DB"/>
    <w:rsid w:val="00077225"/>
    <w:rsid w:val="000773E1"/>
    <w:rsid w:val="000773F6"/>
    <w:rsid w:val="00082748"/>
    <w:rsid w:val="00083F4B"/>
    <w:rsid w:val="000869A9"/>
    <w:rsid w:val="00086B70"/>
    <w:rsid w:val="000922B7"/>
    <w:rsid w:val="00093188"/>
    <w:rsid w:val="000949D6"/>
    <w:rsid w:val="000A29C6"/>
    <w:rsid w:val="000A7566"/>
    <w:rsid w:val="000A79E7"/>
    <w:rsid w:val="000B0032"/>
    <w:rsid w:val="000B1E3F"/>
    <w:rsid w:val="000B2A90"/>
    <w:rsid w:val="000B4301"/>
    <w:rsid w:val="000B60B3"/>
    <w:rsid w:val="000B7010"/>
    <w:rsid w:val="000C71DD"/>
    <w:rsid w:val="000D517E"/>
    <w:rsid w:val="000E0E50"/>
    <w:rsid w:val="000E2CE1"/>
    <w:rsid w:val="000E54BB"/>
    <w:rsid w:val="000F2C66"/>
    <w:rsid w:val="000F3178"/>
    <w:rsid w:val="000F47BB"/>
    <w:rsid w:val="000F480E"/>
    <w:rsid w:val="0010125D"/>
    <w:rsid w:val="00102FD9"/>
    <w:rsid w:val="00112CA3"/>
    <w:rsid w:val="00116469"/>
    <w:rsid w:val="0011676E"/>
    <w:rsid w:val="00121721"/>
    <w:rsid w:val="001325E4"/>
    <w:rsid w:val="001328CE"/>
    <w:rsid w:val="0013354F"/>
    <w:rsid w:val="00137B78"/>
    <w:rsid w:val="00141800"/>
    <w:rsid w:val="0014368D"/>
    <w:rsid w:val="0015037D"/>
    <w:rsid w:val="00152D22"/>
    <w:rsid w:val="001555F7"/>
    <w:rsid w:val="001578A6"/>
    <w:rsid w:val="00162FA3"/>
    <w:rsid w:val="0017009D"/>
    <w:rsid w:val="00172660"/>
    <w:rsid w:val="00177486"/>
    <w:rsid w:val="00177767"/>
    <w:rsid w:val="001803B5"/>
    <w:rsid w:val="00180BB3"/>
    <w:rsid w:val="00187E82"/>
    <w:rsid w:val="00195B73"/>
    <w:rsid w:val="00196DBE"/>
    <w:rsid w:val="001A5BDE"/>
    <w:rsid w:val="001A5E78"/>
    <w:rsid w:val="001A6FE3"/>
    <w:rsid w:val="001A7067"/>
    <w:rsid w:val="001A789F"/>
    <w:rsid w:val="001A7D77"/>
    <w:rsid w:val="001B0749"/>
    <w:rsid w:val="001B357D"/>
    <w:rsid w:val="001B6DDB"/>
    <w:rsid w:val="001C146E"/>
    <w:rsid w:val="001C2F62"/>
    <w:rsid w:val="001C4E22"/>
    <w:rsid w:val="001C6BE2"/>
    <w:rsid w:val="001C7446"/>
    <w:rsid w:val="001D02BD"/>
    <w:rsid w:val="001D1B96"/>
    <w:rsid w:val="001D23B6"/>
    <w:rsid w:val="001D3C21"/>
    <w:rsid w:val="001D3DCF"/>
    <w:rsid w:val="001E197E"/>
    <w:rsid w:val="001E2A36"/>
    <w:rsid w:val="001E435C"/>
    <w:rsid w:val="001E5AB3"/>
    <w:rsid w:val="001E71A0"/>
    <w:rsid w:val="001E7359"/>
    <w:rsid w:val="001E7EBA"/>
    <w:rsid w:val="001F5D94"/>
    <w:rsid w:val="00202026"/>
    <w:rsid w:val="00202E09"/>
    <w:rsid w:val="00205FF6"/>
    <w:rsid w:val="00206ACD"/>
    <w:rsid w:val="00207134"/>
    <w:rsid w:val="00213EE4"/>
    <w:rsid w:val="002175A7"/>
    <w:rsid w:val="00217ED1"/>
    <w:rsid w:val="002224AB"/>
    <w:rsid w:val="00223A40"/>
    <w:rsid w:val="00225789"/>
    <w:rsid w:val="0022651C"/>
    <w:rsid w:val="002376E3"/>
    <w:rsid w:val="00240285"/>
    <w:rsid w:val="002426CE"/>
    <w:rsid w:val="00251221"/>
    <w:rsid w:val="002536BF"/>
    <w:rsid w:val="00254930"/>
    <w:rsid w:val="00260B72"/>
    <w:rsid w:val="0026184C"/>
    <w:rsid w:val="00263BED"/>
    <w:rsid w:val="0026754C"/>
    <w:rsid w:val="00272314"/>
    <w:rsid w:val="00275E76"/>
    <w:rsid w:val="00283BC0"/>
    <w:rsid w:val="00284DA1"/>
    <w:rsid w:val="00291D63"/>
    <w:rsid w:val="00292A71"/>
    <w:rsid w:val="00292F72"/>
    <w:rsid w:val="00297928"/>
    <w:rsid w:val="002A2316"/>
    <w:rsid w:val="002A2835"/>
    <w:rsid w:val="002A5583"/>
    <w:rsid w:val="002A772B"/>
    <w:rsid w:val="002A7830"/>
    <w:rsid w:val="002B00E4"/>
    <w:rsid w:val="002B1833"/>
    <w:rsid w:val="002B2824"/>
    <w:rsid w:val="002B5367"/>
    <w:rsid w:val="002B59CC"/>
    <w:rsid w:val="002B6F69"/>
    <w:rsid w:val="002C31B2"/>
    <w:rsid w:val="002C5626"/>
    <w:rsid w:val="002C6995"/>
    <w:rsid w:val="002D0A8F"/>
    <w:rsid w:val="002D41DF"/>
    <w:rsid w:val="002D58EC"/>
    <w:rsid w:val="002E2B6C"/>
    <w:rsid w:val="002F232E"/>
    <w:rsid w:val="002F2AA1"/>
    <w:rsid w:val="0030086D"/>
    <w:rsid w:val="00302EFF"/>
    <w:rsid w:val="003051E4"/>
    <w:rsid w:val="00310B76"/>
    <w:rsid w:val="00311077"/>
    <w:rsid w:val="00312CAE"/>
    <w:rsid w:val="00312EE9"/>
    <w:rsid w:val="00317B24"/>
    <w:rsid w:val="00334917"/>
    <w:rsid w:val="003379A5"/>
    <w:rsid w:val="00343BE2"/>
    <w:rsid w:val="00347DD9"/>
    <w:rsid w:val="00377CE4"/>
    <w:rsid w:val="003838EE"/>
    <w:rsid w:val="003852F9"/>
    <w:rsid w:val="00390C7A"/>
    <w:rsid w:val="00391F09"/>
    <w:rsid w:val="00392AF9"/>
    <w:rsid w:val="00396A45"/>
    <w:rsid w:val="003A30E7"/>
    <w:rsid w:val="003A6263"/>
    <w:rsid w:val="003A7CDB"/>
    <w:rsid w:val="003B19EE"/>
    <w:rsid w:val="003C04B4"/>
    <w:rsid w:val="003C1B0D"/>
    <w:rsid w:val="003C44CF"/>
    <w:rsid w:val="003C68BA"/>
    <w:rsid w:val="003D29FC"/>
    <w:rsid w:val="003D34AE"/>
    <w:rsid w:val="003D35FC"/>
    <w:rsid w:val="003E22FF"/>
    <w:rsid w:val="003E311D"/>
    <w:rsid w:val="003E3203"/>
    <w:rsid w:val="003F1B46"/>
    <w:rsid w:val="003F2690"/>
    <w:rsid w:val="00403AAD"/>
    <w:rsid w:val="00403C3A"/>
    <w:rsid w:val="004063FE"/>
    <w:rsid w:val="004117BA"/>
    <w:rsid w:val="00412DB3"/>
    <w:rsid w:val="00413B65"/>
    <w:rsid w:val="004146CD"/>
    <w:rsid w:val="0042168F"/>
    <w:rsid w:val="004302DF"/>
    <w:rsid w:val="0043152C"/>
    <w:rsid w:val="00431A9B"/>
    <w:rsid w:val="00440C67"/>
    <w:rsid w:val="00442E5B"/>
    <w:rsid w:val="00444772"/>
    <w:rsid w:val="00444A08"/>
    <w:rsid w:val="00445632"/>
    <w:rsid w:val="00447978"/>
    <w:rsid w:val="00461316"/>
    <w:rsid w:val="00461321"/>
    <w:rsid w:val="00463208"/>
    <w:rsid w:val="00463933"/>
    <w:rsid w:val="00467616"/>
    <w:rsid w:val="00470B2A"/>
    <w:rsid w:val="00474ECE"/>
    <w:rsid w:val="00477A5D"/>
    <w:rsid w:val="004825F9"/>
    <w:rsid w:val="00483626"/>
    <w:rsid w:val="00484506"/>
    <w:rsid w:val="00491BB4"/>
    <w:rsid w:val="00494729"/>
    <w:rsid w:val="004A04F2"/>
    <w:rsid w:val="004A31BE"/>
    <w:rsid w:val="004A5B86"/>
    <w:rsid w:val="004B026B"/>
    <w:rsid w:val="004B165F"/>
    <w:rsid w:val="004B26FC"/>
    <w:rsid w:val="004B28F1"/>
    <w:rsid w:val="004B5E80"/>
    <w:rsid w:val="004C0281"/>
    <w:rsid w:val="004C45EC"/>
    <w:rsid w:val="004C5A86"/>
    <w:rsid w:val="004C5DCD"/>
    <w:rsid w:val="004D682C"/>
    <w:rsid w:val="004D77C9"/>
    <w:rsid w:val="004E34C2"/>
    <w:rsid w:val="004E6444"/>
    <w:rsid w:val="004F0048"/>
    <w:rsid w:val="004F07E6"/>
    <w:rsid w:val="004F54A2"/>
    <w:rsid w:val="00501C66"/>
    <w:rsid w:val="005045FF"/>
    <w:rsid w:val="00504619"/>
    <w:rsid w:val="00504BBA"/>
    <w:rsid w:val="005052AF"/>
    <w:rsid w:val="00505C1D"/>
    <w:rsid w:val="00505CE0"/>
    <w:rsid w:val="0051414D"/>
    <w:rsid w:val="005176D2"/>
    <w:rsid w:val="00517C80"/>
    <w:rsid w:val="00522067"/>
    <w:rsid w:val="00523E3A"/>
    <w:rsid w:val="0052489B"/>
    <w:rsid w:val="005248D7"/>
    <w:rsid w:val="005274B6"/>
    <w:rsid w:val="00535313"/>
    <w:rsid w:val="005374D2"/>
    <w:rsid w:val="00540505"/>
    <w:rsid w:val="005428A3"/>
    <w:rsid w:val="005461C3"/>
    <w:rsid w:val="00547719"/>
    <w:rsid w:val="005521A7"/>
    <w:rsid w:val="00555B64"/>
    <w:rsid w:val="005601BB"/>
    <w:rsid w:val="00562C10"/>
    <w:rsid w:val="00562D0A"/>
    <w:rsid w:val="00562F1E"/>
    <w:rsid w:val="00563174"/>
    <w:rsid w:val="00563E18"/>
    <w:rsid w:val="00565BDC"/>
    <w:rsid w:val="0057347F"/>
    <w:rsid w:val="00574EA9"/>
    <w:rsid w:val="005750D7"/>
    <w:rsid w:val="005775BD"/>
    <w:rsid w:val="0058134D"/>
    <w:rsid w:val="005814AE"/>
    <w:rsid w:val="0058651C"/>
    <w:rsid w:val="00591198"/>
    <w:rsid w:val="0059226A"/>
    <w:rsid w:val="00592774"/>
    <w:rsid w:val="005968CF"/>
    <w:rsid w:val="005A24FC"/>
    <w:rsid w:val="005B13FF"/>
    <w:rsid w:val="005B1B7C"/>
    <w:rsid w:val="005B7ED3"/>
    <w:rsid w:val="005C0913"/>
    <w:rsid w:val="005C4803"/>
    <w:rsid w:val="005C4FA6"/>
    <w:rsid w:val="005C605A"/>
    <w:rsid w:val="005C7C41"/>
    <w:rsid w:val="005D0239"/>
    <w:rsid w:val="005D13D2"/>
    <w:rsid w:val="005D705F"/>
    <w:rsid w:val="005D791D"/>
    <w:rsid w:val="005E4519"/>
    <w:rsid w:val="005E5740"/>
    <w:rsid w:val="005E7A96"/>
    <w:rsid w:val="005F5048"/>
    <w:rsid w:val="006056E2"/>
    <w:rsid w:val="00611675"/>
    <w:rsid w:val="0062032C"/>
    <w:rsid w:val="00621449"/>
    <w:rsid w:val="0062296F"/>
    <w:rsid w:val="00623198"/>
    <w:rsid w:val="00642041"/>
    <w:rsid w:val="00647342"/>
    <w:rsid w:val="00653206"/>
    <w:rsid w:val="00656326"/>
    <w:rsid w:val="00660C5D"/>
    <w:rsid w:val="00661B08"/>
    <w:rsid w:val="00662BEF"/>
    <w:rsid w:val="00667A44"/>
    <w:rsid w:val="00667B6F"/>
    <w:rsid w:val="00672894"/>
    <w:rsid w:val="00677A16"/>
    <w:rsid w:val="00680AEA"/>
    <w:rsid w:val="00684182"/>
    <w:rsid w:val="00684FC9"/>
    <w:rsid w:val="00691E78"/>
    <w:rsid w:val="00693DC7"/>
    <w:rsid w:val="00695108"/>
    <w:rsid w:val="006A1366"/>
    <w:rsid w:val="006A1439"/>
    <w:rsid w:val="006A384C"/>
    <w:rsid w:val="006B02A6"/>
    <w:rsid w:val="006B0E7D"/>
    <w:rsid w:val="006B1CF9"/>
    <w:rsid w:val="006C4238"/>
    <w:rsid w:val="006C5A73"/>
    <w:rsid w:val="006C7868"/>
    <w:rsid w:val="006D5971"/>
    <w:rsid w:val="006D6559"/>
    <w:rsid w:val="006E0FFB"/>
    <w:rsid w:val="006E44A3"/>
    <w:rsid w:val="006F4024"/>
    <w:rsid w:val="006F4903"/>
    <w:rsid w:val="006F6101"/>
    <w:rsid w:val="006F6C23"/>
    <w:rsid w:val="00710FD8"/>
    <w:rsid w:val="00713E8C"/>
    <w:rsid w:val="00715295"/>
    <w:rsid w:val="00716696"/>
    <w:rsid w:val="00720B23"/>
    <w:rsid w:val="0073164F"/>
    <w:rsid w:val="00731E1B"/>
    <w:rsid w:val="00736825"/>
    <w:rsid w:val="00740BA4"/>
    <w:rsid w:val="00753127"/>
    <w:rsid w:val="00755F6C"/>
    <w:rsid w:val="00760742"/>
    <w:rsid w:val="00766633"/>
    <w:rsid w:val="00766989"/>
    <w:rsid w:val="00766B0E"/>
    <w:rsid w:val="007673EF"/>
    <w:rsid w:val="00770048"/>
    <w:rsid w:val="007837E0"/>
    <w:rsid w:val="00787767"/>
    <w:rsid w:val="007909A0"/>
    <w:rsid w:val="00797D63"/>
    <w:rsid w:val="007A3CBC"/>
    <w:rsid w:val="007B0C1F"/>
    <w:rsid w:val="007B0E00"/>
    <w:rsid w:val="007B24BE"/>
    <w:rsid w:val="007B3F40"/>
    <w:rsid w:val="007B4DDF"/>
    <w:rsid w:val="007B6A70"/>
    <w:rsid w:val="007B72C6"/>
    <w:rsid w:val="007C508C"/>
    <w:rsid w:val="007C7B54"/>
    <w:rsid w:val="007D1A52"/>
    <w:rsid w:val="007E13C4"/>
    <w:rsid w:val="007F4E68"/>
    <w:rsid w:val="0080606F"/>
    <w:rsid w:val="0081271D"/>
    <w:rsid w:val="008137A0"/>
    <w:rsid w:val="00815A27"/>
    <w:rsid w:val="008176A0"/>
    <w:rsid w:val="0082376A"/>
    <w:rsid w:val="0082541B"/>
    <w:rsid w:val="00834EF6"/>
    <w:rsid w:val="00836229"/>
    <w:rsid w:val="0085077E"/>
    <w:rsid w:val="00850876"/>
    <w:rsid w:val="008517FF"/>
    <w:rsid w:val="00851DE6"/>
    <w:rsid w:val="00855C78"/>
    <w:rsid w:val="00860C54"/>
    <w:rsid w:val="008650E2"/>
    <w:rsid w:val="00865937"/>
    <w:rsid w:val="00866AA8"/>
    <w:rsid w:val="008719CE"/>
    <w:rsid w:val="008732FE"/>
    <w:rsid w:val="00877E79"/>
    <w:rsid w:val="00880D3B"/>
    <w:rsid w:val="0088229F"/>
    <w:rsid w:val="00893811"/>
    <w:rsid w:val="00893855"/>
    <w:rsid w:val="008A0C1D"/>
    <w:rsid w:val="008A5339"/>
    <w:rsid w:val="008A7450"/>
    <w:rsid w:val="008B315F"/>
    <w:rsid w:val="008B3CE4"/>
    <w:rsid w:val="008B5221"/>
    <w:rsid w:val="008C2D34"/>
    <w:rsid w:val="008C65E9"/>
    <w:rsid w:val="008D0111"/>
    <w:rsid w:val="008D21D9"/>
    <w:rsid w:val="008D2E4B"/>
    <w:rsid w:val="008D66F2"/>
    <w:rsid w:val="008E0A85"/>
    <w:rsid w:val="008E1131"/>
    <w:rsid w:val="008E208F"/>
    <w:rsid w:val="008E49D5"/>
    <w:rsid w:val="008E6577"/>
    <w:rsid w:val="008F068E"/>
    <w:rsid w:val="008F3A63"/>
    <w:rsid w:val="009017D4"/>
    <w:rsid w:val="0090280A"/>
    <w:rsid w:val="00904DF4"/>
    <w:rsid w:val="00905FAB"/>
    <w:rsid w:val="009200AA"/>
    <w:rsid w:val="00932B55"/>
    <w:rsid w:val="009448CF"/>
    <w:rsid w:val="00946FCE"/>
    <w:rsid w:val="0095464F"/>
    <w:rsid w:val="0095619C"/>
    <w:rsid w:val="00957F07"/>
    <w:rsid w:val="00957F0F"/>
    <w:rsid w:val="009642D6"/>
    <w:rsid w:val="00964E04"/>
    <w:rsid w:val="00967685"/>
    <w:rsid w:val="0097059F"/>
    <w:rsid w:val="00971116"/>
    <w:rsid w:val="00973D2C"/>
    <w:rsid w:val="00980E73"/>
    <w:rsid w:val="0098189C"/>
    <w:rsid w:val="0098317F"/>
    <w:rsid w:val="00986688"/>
    <w:rsid w:val="00990BA8"/>
    <w:rsid w:val="00994510"/>
    <w:rsid w:val="009C28E4"/>
    <w:rsid w:val="009C57EE"/>
    <w:rsid w:val="009F55D1"/>
    <w:rsid w:val="00A04C9C"/>
    <w:rsid w:val="00A05393"/>
    <w:rsid w:val="00A111DD"/>
    <w:rsid w:val="00A11C54"/>
    <w:rsid w:val="00A13B35"/>
    <w:rsid w:val="00A2050C"/>
    <w:rsid w:val="00A22455"/>
    <w:rsid w:val="00A241A7"/>
    <w:rsid w:val="00A36078"/>
    <w:rsid w:val="00A427E5"/>
    <w:rsid w:val="00A57656"/>
    <w:rsid w:val="00A63EDE"/>
    <w:rsid w:val="00A85F1D"/>
    <w:rsid w:val="00A90306"/>
    <w:rsid w:val="00A9398F"/>
    <w:rsid w:val="00A943F5"/>
    <w:rsid w:val="00AA3FCF"/>
    <w:rsid w:val="00AA53D2"/>
    <w:rsid w:val="00AA7517"/>
    <w:rsid w:val="00AA7599"/>
    <w:rsid w:val="00AB0644"/>
    <w:rsid w:val="00AB0BA7"/>
    <w:rsid w:val="00AC13C5"/>
    <w:rsid w:val="00AC2758"/>
    <w:rsid w:val="00AC6E9A"/>
    <w:rsid w:val="00AD1E05"/>
    <w:rsid w:val="00AD2EDB"/>
    <w:rsid w:val="00AD377A"/>
    <w:rsid w:val="00AD6E74"/>
    <w:rsid w:val="00AD73EC"/>
    <w:rsid w:val="00AD7A51"/>
    <w:rsid w:val="00AE1BC7"/>
    <w:rsid w:val="00AE33E6"/>
    <w:rsid w:val="00AF1B00"/>
    <w:rsid w:val="00AF6D5F"/>
    <w:rsid w:val="00B0274E"/>
    <w:rsid w:val="00B0370C"/>
    <w:rsid w:val="00B05835"/>
    <w:rsid w:val="00B07D40"/>
    <w:rsid w:val="00B138CA"/>
    <w:rsid w:val="00B21A8B"/>
    <w:rsid w:val="00B22974"/>
    <w:rsid w:val="00B23B51"/>
    <w:rsid w:val="00B26A54"/>
    <w:rsid w:val="00B30512"/>
    <w:rsid w:val="00B40C6D"/>
    <w:rsid w:val="00B51ADC"/>
    <w:rsid w:val="00B5272C"/>
    <w:rsid w:val="00B53911"/>
    <w:rsid w:val="00B556D1"/>
    <w:rsid w:val="00B63B97"/>
    <w:rsid w:val="00B6401A"/>
    <w:rsid w:val="00B64F74"/>
    <w:rsid w:val="00B6564B"/>
    <w:rsid w:val="00B665F4"/>
    <w:rsid w:val="00B7554E"/>
    <w:rsid w:val="00B7685C"/>
    <w:rsid w:val="00B815D6"/>
    <w:rsid w:val="00B816C2"/>
    <w:rsid w:val="00B9230A"/>
    <w:rsid w:val="00B97562"/>
    <w:rsid w:val="00BA493F"/>
    <w:rsid w:val="00BB20A6"/>
    <w:rsid w:val="00BB7990"/>
    <w:rsid w:val="00BC48F7"/>
    <w:rsid w:val="00BC611D"/>
    <w:rsid w:val="00BC7E7B"/>
    <w:rsid w:val="00BD54CF"/>
    <w:rsid w:val="00BD573A"/>
    <w:rsid w:val="00BD7547"/>
    <w:rsid w:val="00BE38D1"/>
    <w:rsid w:val="00BE675E"/>
    <w:rsid w:val="00BF54C4"/>
    <w:rsid w:val="00C0501C"/>
    <w:rsid w:val="00C116AD"/>
    <w:rsid w:val="00C1775B"/>
    <w:rsid w:val="00C20744"/>
    <w:rsid w:val="00C230A7"/>
    <w:rsid w:val="00C24BBE"/>
    <w:rsid w:val="00C27B91"/>
    <w:rsid w:val="00C44B38"/>
    <w:rsid w:val="00C4708E"/>
    <w:rsid w:val="00C5392A"/>
    <w:rsid w:val="00C54D71"/>
    <w:rsid w:val="00C576A3"/>
    <w:rsid w:val="00C60B00"/>
    <w:rsid w:val="00C65845"/>
    <w:rsid w:val="00C80184"/>
    <w:rsid w:val="00C80244"/>
    <w:rsid w:val="00C814CE"/>
    <w:rsid w:val="00C86172"/>
    <w:rsid w:val="00C86B28"/>
    <w:rsid w:val="00C90398"/>
    <w:rsid w:val="00C92A33"/>
    <w:rsid w:val="00C967EA"/>
    <w:rsid w:val="00CA03D5"/>
    <w:rsid w:val="00CA23B3"/>
    <w:rsid w:val="00CA504E"/>
    <w:rsid w:val="00CA5359"/>
    <w:rsid w:val="00CB35E3"/>
    <w:rsid w:val="00CB6A2E"/>
    <w:rsid w:val="00CC2C20"/>
    <w:rsid w:val="00CD21D7"/>
    <w:rsid w:val="00CD30F4"/>
    <w:rsid w:val="00CD78A8"/>
    <w:rsid w:val="00CE1306"/>
    <w:rsid w:val="00CE5D0E"/>
    <w:rsid w:val="00CF5618"/>
    <w:rsid w:val="00CF6CD6"/>
    <w:rsid w:val="00D00A36"/>
    <w:rsid w:val="00D00E77"/>
    <w:rsid w:val="00D026C4"/>
    <w:rsid w:val="00D06640"/>
    <w:rsid w:val="00D13851"/>
    <w:rsid w:val="00D21035"/>
    <w:rsid w:val="00D2157E"/>
    <w:rsid w:val="00D2623B"/>
    <w:rsid w:val="00D26EC0"/>
    <w:rsid w:val="00D335DE"/>
    <w:rsid w:val="00D37579"/>
    <w:rsid w:val="00D40791"/>
    <w:rsid w:val="00D42178"/>
    <w:rsid w:val="00D444FC"/>
    <w:rsid w:val="00D51520"/>
    <w:rsid w:val="00D61351"/>
    <w:rsid w:val="00D63991"/>
    <w:rsid w:val="00D64A53"/>
    <w:rsid w:val="00D73B63"/>
    <w:rsid w:val="00D75CFA"/>
    <w:rsid w:val="00D771DF"/>
    <w:rsid w:val="00D80DB3"/>
    <w:rsid w:val="00D81BC2"/>
    <w:rsid w:val="00D82A59"/>
    <w:rsid w:val="00D835BD"/>
    <w:rsid w:val="00D843F8"/>
    <w:rsid w:val="00D85504"/>
    <w:rsid w:val="00D93AF3"/>
    <w:rsid w:val="00D95E53"/>
    <w:rsid w:val="00D97B11"/>
    <w:rsid w:val="00DB019F"/>
    <w:rsid w:val="00DB122D"/>
    <w:rsid w:val="00DB5FDD"/>
    <w:rsid w:val="00DB7E09"/>
    <w:rsid w:val="00DC1194"/>
    <w:rsid w:val="00DC7415"/>
    <w:rsid w:val="00DC7848"/>
    <w:rsid w:val="00DD143A"/>
    <w:rsid w:val="00DD73B7"/>
    <w:rsid w:val="00DE0707"/>
    <w:rsid w:val="00DE13FF"/>
    <w:rsid w:val="00DE211E"/>
    <w:rsid w:val="00DE5E0B"/>
    <w:rsid w:val="00DF0623"/>
    <w:rsid w:val="00DF080B"/>
    <w:rsid w:val="00DF0BC1"/>
    <w:rsid w:val="00DF1056"/>
    <w:rsid w:val="00DF35C4"/>
    <w:rsid w:val="00DF452B"/>
    <w:rsid w:val="00E04CD3"/>
    <w:rsid w:val="00E06F2A"/>
    <w:rsid w:val="00E2026D"/>
    <w:rsid w:val="00E235B7"/>
    <w:rsid w:val="00E254C5"/>
    <w:rsid w:val="00E2578B"/>
    <w:rsid w:val="00E25918"/>
    <w:rsid w:val="00E26267"/>
    <w:rsid w:val="00E31F4D"/>
    <w:rsid w:val="00E3617D"/>
    <w:rsid w:val="00E40178"/>
    <w:rsid w:val="00E41E7F"/>
    <w:rsid w:val="00E439F3"/>
    <w:rsid w:val="00E547CF"/>
    <w:rsid w:val="00E56AE1"/>
    <w:rsid w:val="00E57E73"/>
    <w:rsid w:val="00E63292"/>
    <w:rsid w:val="00E722C7"/>
    <w:rsid w:val="00E74F42"/>
    <w:rsid w:val="00E77E7E"/>
    <w:rsid w:val="00E8039B"/>
    <w:rsid w:val="00E81AD2"/>
    <w:rsid w:val="00E824A6"/>
    <w:rsid w:val="00E828F4"/>
    <w:rsid w:val="00E837F3"/>
    <w:rsid w:val="00E8618B"/>
    <w:rsid w:val="00E868DE"/>
    <w:rsid w:val="00E86BFA"/>
    <w:rsid w:val="00E905C2"/>
    <w:rsid w:val="00EA1B4C"/>
    <w:rsid w:val="00EA44DB"/>
    <w:rsid w:val="00EB02BF"/>
    <w:rsid w:val="00EB0467"/>
    <w:rsid w:val="00EB2262"/>
    <w:rsid w:val="00EB476C"/>
    <w:rsid w:val="00EB5DCF"/>
    <w:rsid w:val="00EC3710"/>
    <w:rsid w:val="00EC680B"/>
    <w:rsid w:val="00ED16CC"/>
    <w:rsid w:val="00ED3FA0"/>
    <w:rsid w:val="00ED43FE"/>
    <w:rsid w:val="00ED44EA"/>
    <w:rsid w:val="00ED4CE7"/>
    <w:rsid w:val="00ED5A64"/>
    <w:rsid w:val="00ED5FD9"/>
    <w:rsid w:val="00EE209F"/>
    <w:rsid w:val="00EE24D0"/>
    <w:rsid w:val="00EE5229"/>
    <w:rsid w:val="00EE5C13"/>
    <w:rsid w:val="00EF0239"/>
    <w:rsid w:val="00EF17EA"/>
    <w:rsid w:val="00EF20C2"/>
    <w:rsid w:val="00EF3D1B"/>
    <w:rsid w:val="00F04F21"/>
    <w:rsid w:val="00F05360"/>
    <w:rsid w:val="00F054ED"/>
    <w:rsid w:val="00F06E56"/>
    <w:rsid w:val="00F07CE9"/>
    <w:rsid w:val="00F120EC"/>
    <w:rsid w:val="00F13BC2"/>
    <w:rsid w:val="00F23CC9"/>
    <w:rsid w:val="00F24EF3"/>
    <w:rsid w:val="00F31446"/>
    <w:rsid w:val="00F37815"/>
    <w:rsid w:val="00F37BCC"/>
    <w:rsid w:val="00F41562"/>
    <w:rsid w:val="00F62769"/>
    <w:rsid w:val="00F6716B"/>
    <w:rsid w:val="00F70799"/>
    <w:rsid w:val="00F7188E"/>
    <w:rsid w:val="00F72B0D"/>
    <w:rsid w:val="00F7359C"/>
    <w:rsid w:val="00F76A1F"/>
    <w:rsid w:val="00F77A0F"/>
    <w:rsid w:val="00F813DB"/>
    <w:rsid w:val="00F81B19"/>
    <w:rsid w:val="00F844C7"/>
    <w:rsid w:val="00F86B70"/>
    <w:rsid w:val="00F906C4"/>
    <w:rsid w:val="00F919D8"/>
    <w:rsid w:val="00F9227E"/>
    <w:rsid w:val="00F931BD"/>
    <w:rsid w:val="00F94917"/>
    <w:rsid w:val="00FA0A4C"/>
    <w:rsid w:val="00FA0ED6"/>
    <w:rsid w:val="00FA34E4"/>
    <w:rsid w:val="00FA4EBD"/>
    <w:rsid w:val="00FA6FAD"/>
    <w:rsid w:val="00FB0D49"/>
    <w:rsid w:val="00FB0E58"/>
    <w:rsid w:val="00FD2286"/>
    <w:rsid w:val="00FD2F7D"/>
    <w:rsid w:val="00FD5649"/>
    <w:rsid w:val="00FE1144"/>
    <w:rsid w:val="00FE30CB"/>
    <w:rsid w:val="00FE4484"/>
    <w:rsid w:val="00FE7ED7"/>
    <w:rsid w:val="00FF1600"/>
    <w:rsid w:val="00FF3A03"/>
    <w:rsid w:val="00FF4347"/>
    <w:rsid w:val="05DB0E7E"/>
    <w:rsid w:val="186D39B9"/>
    <w:rsid w:val="1DC36B0B"/>
    <w:rsid w:val="20DE18F7"/>
    <w:rsid w:val="2AE721E0"/>
    <w:rsid w:val="3586755A"/>
    <w:rsid w:val="3E134D0D"/>
    <w:rsid w:val="51432D9B"/>
    <w:rsid w:val="5DD01AEA"/>
    <w:rsid w:val="66712168"/>
    <w:rsid w:val="7280079C"/>
    <w:rsid w:val="7A4C54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iPriority="99" w:name="Normal Indent"/>
    <w:lsdException w:qFormat="1" w:unhideWhenUsed="0" w:uiPriority="0" w:semiHidden="0" w:name="footnote text"/>
    <w:lsdException w:qFormat="1" w:unhideWhenUsed="0" w:uiPriority="99"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iPriority="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line="259" w:lineRule="auto"/>
      <w:jc w:val="both"/>
    </w:pPr>
    <w:rPr>
      <w:rFonts w:ascii="Times New Roman" w:hAnsi="Times New Roman" w:eastAsia="Malgun Gothic" w:cs="Times New Roman"/>
      <w:lang w:val="en-GB" w:eastAsia="en-US" w:bidi="ar-SA"/>
    </w:rPr>
  </w:style>
  <w:style w:type="paragraph" w:styleId="2">
    <w:name w:val="heading 1"/>
    <w:next w:val="1"/>
    <w:link w:val="54"/>
    <w:qFormat/>
    <w:uiPriority w:val="0"/>
    <w:pPr>
      <w:keepNext/>
      <w:keepLines/>
      <w:pBdr>
        <w:top w:val="single" w:color="auto" w:sz="12" w:space="3"/>
      </w:pBdr>
      <w:spacing w:before="240" w:after="180" w:line="259" w:lineRule="auto"/>
      <w:ind w:left="1134" w:hanging="1134"/>
      <w:jc w:val="both"/>
      <w:outlineLvl w:val="0"/>
    </w:pPr>
    <w:rPr>
      <w:rFonts w:ascii="Arial" w:hAnsi="Arial" w:eastAsia="Malgun Gothic" w:cs="Times New Roman"/>
      <w:sz w:val="36"/>
      <w:lang w:val="en-GB" w:eastAsia="en-US" w:bidi="ar-SA"/>
    </w:rPr>
  </w:style>
  <w:style w:type="paragraph" w:styleId="3">
    <w:name w:val="heading 2"/>
    <w:basedOn w:val="2"/>
    <w:next w:val="1"/>
    <w:link w:val="55"/>
    <w:qFormat/>
    <w:uiPriority w:val="0"/>
    <w:pPr>
      <w:pBdr>
        <w:top w:val="none" w:color="auto" w:sz="0" w:space="0"/>
      </w:pBdr>
      <w:spacing w:before="180"/>
      <w:outlineLvl w:val="1"/>
    </w:pPr>
    <w:rPr>
      <w:sz w:val="32"/>
    </w:rPr>
  </w:style>
  <w:style w:type="paragraph" w:styleId="4">
    <w:name w:val="heading 3"/>
    <w:basedOn w:val="1"/>
    <w:next w:val="1"/>
    <w:link w:val="60"/>
    <w:unhideWhenUsed/>
    <w:qFormat/>
    <w:uiPriority w:val="0"/>
    <w:pPr>
      <w:keepNext/>
      <w:keepLines/>
      <w:spacing w:before="40" w:after="0"/>
      <w:outlineLvl w:val="2"/>
    </w:pPr>
    <w:rPr>
      <w:rFonts w:asciiTheme="majorHAnsi" w:hAnsiTheme="majorHAnsi" w:eastAsiaTheme="majorEastAsia" w:cstheme="majorBidi"/>
      <w:color w:val="203864" w:themeColor="accent1" w:themeShade="80"/>
      <w:sz w:val="24"/>
      <w:szCs w:val="24"/>
    </w:rPr>
  </w:style>
  <w:style w:type="paragraph" w:styleId="5">
    <w:name w:val="heading 4"/>
    <w:basedOn w:val="1"/>
    <w:next w:val="1"/>
    <w:link w:val="61"/>
    <w:unhideWhenUsed/>
    <w:qFormat/>
    <w:uiPriority w:val="0"/>
    <w:pPr>
      <w:keepNext/>
      <w:keepLines/>
      <w:spacing w:before="40" w:after="0"/>
      <w:outlineLvl w:val="3"/>
    </w:pPr>
    <w:rPr>
      <w:rFonts w:asciiTheme="majorHAnsi" w:hAnsiTheme="majorHAnsi" w:eastAsiaTheme="majorEastAsia" w:cstheme="majorBidi"/>
      <w:i/>
      <w:iCs/>
      <w:color w:val="2F5597" w:themeColor="accent1" w:themeShade="BF"/>
    </w:rPr>
  </w:style>
  <w:style w:type="paragraph" w:styleId="6">
    <w:name w:val="heading 5"/>
    <w:basedOn w:val="5"/>
    <w:next w:val="1"/>
    <w:link w:val="62"/>
    <w:qFormat/>
    <w:uiPriority w:val="0"/>
    <w:pPr>
      <w:overflowPunct w:val="0"/>
      <w:autoSpaceDE w:val="0"/>
      <w:autoSpaceDN w:val="0"/>
      <w:adjustRightInd w:val="0"/>
      <w:spacing w:before="120" w:after="180" w:line="240" w:lineRule="auto"/>
      <w:ind w:left="1701" w:hanging="1701"/>
      <w:jc w:val="left"/>
      <w:textAlignment w:val="baseline"/>
      <w:outlineLvl w:val="4"/>
    </w:pPr>
    <w:rPr>
      <w:rFonts w:ascii="Arial" w:hAnsi="Arial" w:eastAsia="Times New Roman" w:cs="Times New Roman"/>
      <w:i w:val="0"/>
      <w:iCs w:val="0"/>
      <w:color w:val="auto"/>
      <w:sz w:val="22"/>
      <w:lang w:eastAsia="ja-JP"/>
    </w:rPr>
  </w:style>
  <w:style w:type="paragraph" w:styleId="7">
    <w:name w:val="heading 6"/>
    <w:basedOn w:val="8"/>
    <w:next w:val="1"/>
    <w:link w:val="63"/>
    <w:qFormat/>
    <w:uiPriority w:val="0"/>
    <w:pPr>
      <w:outlineLvl w:val="5"/>
    </w:pPr>
  </w:style>
  <w:style w:type="paragraph" w:styleId="9">
    <w:name w:val="heading 7"/>
    <w:basedOn w:val="8"/>
    <w:next w:val="1"/>
    <w:link w:val="64"/>
    <w:qFormat/>
    <w:uiPriority w:val="0"/>
    <w:pPr>
      <w:outlineLvl w:val="6"/>
    </w:pPr>
  </w:style>
  <w:style w:type="paragraph" w:styleId="10">
    <w:name w:val="heading 8"/>
    <w:basedOn w:val="2"/>
    <w:next w:val="1"/>
    <w:link w:val="65"/>
    <w:qFormat/>
    <w:uiPriority w:val="0"/>
    <w:pPr>
      <w:overflowPunct w:val="0"/>
      <w:autoSpaceDE w:val="0"/>
      <w:autoSpaceDN w:val="0"/>
      <w:adjustRightInd w:val="0"/>
      <w:spacing w:line="240" w:lineRule="auto"/>
      <w:ind w:left="0" w:firstLine="0"/>
      <w:jc w:val="left"/>
      <w:textAlignment w:val="baseline"/>
      <w:outlineLvl w:val="7"/>
    </w:pPr>
    <w:rPr>
      <w:rFonts w:eastAsia="Times New Roman"/>
      <w:lang w:eastAsia="ja-JP"/>
    </w:rPr>
  </w:style>
  <w:style w:type="paragraph" w:styleId="11">
    <w:name w:val="heading 9"/>
    <w:basedOn w:val="10"/>
    <w:next w:val="1"/>
    <w:link w:val="66"/>
    <w:qFormat/>
    <w:uiPriority w:val="0"/>
    <w:pPr>
      <w:outlineLvl w:val="8"/>
    </w:pPr>
  </w:style>
  <w:style w:type="character" w:default="1" w:styleId="46">
    <w:name w:val="Default Paragraph Font"/>
    <w:semiHidden/>
    <w:unhideWhenUsed/>
    <w:qFormat/>
    <w:uiPriority w:val="1"/>
  </w:style>
  <w:style w:type="table" w:default="1" w:styleId="44">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0"/>
    <w:pPr>
      <w:overflowPunct w:val="0"/>
      <w:autoSpaceDE w:val="0"/>
      <w:autoSpaceDN w:val="0"/>
      <w:adjustRightInd w:val="0"/>
      <w:spacing w:line="240" w:lineRule="auto"/>
      <w:ind w:left="568" w:hanging="284"/>
      <w:jc w:val="left"/>
      <w:textAlignment w:val="baseline"/>
    </w:pPr>
    <w:rPr>
      <w:rFonts w:eastAsia="Times New Roman"/>
      <w:lang w:eastAsia="ja-JP"/>
    </w:rPr>
  </w:style>
  <w:style w:type="paragraph" w:styleId="15">
    <w:name w:val="toc 7"/>
    <w:basedOn w:val="16"/>
    <w:next w:val="1"/>
    <w:qFormat/>
    <w:uiPriority w:val="39"/>
    <w:pPr>
      <w:tabs>
        <w:tab w:val="right" w:leader="dot" w:pos="9639"/>
      </w:tabs>
      <w:ind w:left="2268" w:hanging="2268"/>
    </w:pPr>
  </w:style>
  <w:style w:type="paragraph" w:styleId="16">
    <w:name w:val="toc 6"/>
    <w:basedOn w:val="17"/>
    <w:next w:val="1"/>
    <w:qFormat/>
    <w:uiPriority w:val="39"/>
    <w:pPr>
      <w:tabs>
        <w:tab w:val="right" w:leader="dot" w:pos="9639"/>
      </w:tabs>
      <w:ind w:left="1985" w:hanging="1985"/>
    </w:pPr>
  </w:style>
  <w:style w:type="paragraph" w:styleId="17">
    <w:name w:val="toc 5"/>
    <w:basedOn w:val="18"/>
    <w:next w:val="1"/>
    <w:qFormat/>
    <w:uiPriority w:val="39"/>
    <w:pPr>
      <w:tabs>
        <w:tab w:val="right" w:leader="dot" w:pos="9639"/>
      </w:tabs>
      <w:ind w:left="1701" w:hanging="1701"/>
    </w:pPr>
  </w:style>
  <w:style w:type="paragraph" w:styleId="18">
    <w:name w:val="toc 4"/>
    <w:basedOn w:val="19"/>
    <w:next w:val="1"/>
    <w:qFormat/>
    <w:uiPriority w:val="39"/>
    <w:pPr>
      <w:tabs>
        <w:tab w:val="right" w:leader="dot" w:pos="9639"/>
      </w:tabs>
      <w:ind w:left="1418" w:hanging="1418"/>
    </w:pPr>
  </w:style>
  <w:style w:type="paragraph" w:styleId="19">
    <w:name w:val="toc 3"/>
    <w:basedOn w:val="20"/>
    <w:next w:val="1"/>
    <w:qFormat/>
    <w:uiPriority w:val="39"/>
    <w:pPr>
      <w:tabs>
        <w:tab w:val="right" w:leader="dot" w:pos="9639"/>
      </w:tabs>
      <w:ind w:left="1134" w:hanging="1134"/>
    </w:pPr>
  </w:style>
  <w:style w:type="paragraph" w:styleId="20">
    <w:name w:val="toc 2"/>
    <w:basedOn w:val="21"/>
    <w:next w:val="1"/>
    <w:qFormat/>
    <w:uiPriority w:val="39"/>
    <w:pPr>
      <w:keepNext w:val="0"/>
      <w:tabs>
        <w:tab w:val="right" w:leader="dot" w:pos="9639"/>
      </w:tabs>
      <w:spacing w:before="0"/>
      <w:ind w:left="851" w:hanging="851"/>
    </w:pPr>
    <w:rPr>
      <w:sz w:val="20"/>
    </w:rPr>
  </w:style>
  <w:style w:type="paragraph" w:styleId="21">
    <w:name w:val="toc 1"/>
    <w:next w:val="1"/>
    <w:qFormat/>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eastAsia="Times New Roman" w:cs="Times New Roman"/>
      <w:sz w:val="22"/>
      <w:lang w:val="en-GB" w:eastAsia="ja-JP"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annotation text"/>
    <w:basedOn w:val="1"/>
    <w:link w:val="127"/>
    <w:qFormat/>
    <w:uiPriority w:val="99"/>
    <w:pPr>
      <w:overflowPunct w:val="0"/>
      <w:autoSpaceDE w:val="0"/>
      <w:autoSpaceDN w:val="0"/>
      <w:adjustRightInd w:val="0"/>
      <w:spacing w:line="240" w:lineRule="auto"/>
      <w:jc w:val="left"/>
      <w:textAlignment w:val="baseline"/>
    </w:pPr>
    <w:rPr>
      <w:rFonts w:eastAsia="Times New Roman"/>
      <w:lang w:eastAsia="ja-JP"/>
    </w:rPr>
  </w:style>
  <w:style w:type="paragraph" w:styleId="29">
    <w:name w:val="Body Text"/>
    <w:basedOn w:val="1"/>
    <w:link w:val="137"/>
    <w:qFormat/>
    <w:uiPriority w:val="0"/>
    <w:pPr>
      <w:overflowPunct w:val="0"/>
      <w:autoSpaceDE w:val="0"/>
      <w:autoSpaceDN w:val="0"/>
      <w:adjustRightInd w:val="0"/>
      <w:spacing w:after="120" w:line="240" w:lineRule="auto"/>
      <w:jc w:val="left"/>
      <w:textAlignment w:val="baseline"/>
    </w:pPr>
    <w:rPr>
      <w:rFonts w:eastAsia="Times New Roman"/>
      <w:lang w:eastAsia="ja-JP"/>
    </w:rPr>
  </w:style>
  <w:style w:type="paragraph" w:styleId="30">
    <w:name w:val="Plain Text"/>
    <w:basedOn w:val="1"/>
    <w:link w:val="139"/>
    <w:qFormat/>
    <w:uiPriority w:val="99"/>
    <w:pPr>
      <w:spacing w:after="160"/>
      <w:jc w:val="left"/>
    </w:pPr>
    <w:rPr>
      <w:rFonts w:ascii="Courier New" w:hAnsi="Courier New" w:eastAsiaTheme="minorHAnsi" w:cstheme="minorBidi"/>
      <w:sz w:val="22"/>
      <w:szCs w:val="22"/>
      <w:lang w:val="nb-NO"/>
    </w:rPr>
  </w:style>
  <w:style w:type="paragraph" w:styleId="31">
    <w:name w:val="List Bullet 5"/>
    <w:basedOn w:val="24"/>
    <w:qFormat/>
    <w:uiPriority w:val="0"/>
    <w:pPr>
      <w:ind w:left="1702"/>
    </w:pPr>
  </w:style>
  <w:style w:type="paragraph" w:styleId="32">
    <w:name w:val="toc 8"/>
    <w:basedOn w:val="21"/>
    <w:next w:val="1"/>
    <w:qFormat/>
    <w:uiPriority w:val="39"/>
    <w:pPr>
      <w:spacing w:before="180"/>
      <w:ind w:left="2693" w:hanging="2693"/>
    </w:pPr>
    <w:rPr>
      <w:b/>
    </w:rPr>
  </w:style>
  <w:style w:type="paragraph" w:styleId="33">
    <w:name w:val="Balloon Text"/>
    <w:basedOn w:val="1"/>
    <w:link w:val="125"/>
    <w:semiHidden/>
    <w:unhideWhenUsed/>
    <w:qFormat/>
    <w:uiPriority w:val="0"/>
    <w:pPr>
      <w:overflowPunct w:val="0"/>
      <w:autoSpaceDE w:val="0"/>
      <w:autoSpaceDN w:val="0"/>
      <w:adjustRightInd w:val="0"/>
      <w:spacing w:after="0" w:line="240" w:lineRule="auto"/>
      <w:jc w:val="left"/>
      <w:textAlignment w:val="baseline"/>
    </w:pPr>
    <w:rPr>
      <w:rFonts w:ascii="Segoe UI" w:hAnsi="Segoe UI" w:eastAsia="Times New Roman" w:cs="Segoe UI"/>
      <w:sz w:val="18"/>
      <w:szCs w:val="18"/>
      <w:lang w:eastAsia="ja-JP"/>
    </w:rPr>
  </w:style>
  <w:style w:type="paragraph" w:styleId="34">
    <w:name w:val="footer"/>
    <w:basedOn w:val="1"/>
    <w:link w:val="59"/>
    <w:unhideWhenUsed/>
    <w:qFormat/>
    <w:uiPriority w:val="0"/>
    <w:pPr>
      <w:tabs>
        <w:tab w:val="center" w:pos="4320"/>
        <w:tab w:val="right" w:pos="8640"/>
      </w:tabs>
      <w:spacing w:after="0" w:line="240" w:lineRule="auto"/>
    </w:pPr>
  </w:style>
  <w:style w:type="paragraph" w:styleId="35">
    <w:name w:val="header"/>
    <w:basedOn w:val="1"/>
    <w:link w:val="58"/>
    <w:unhideWhenUsed/>
    <w:qFormat/>
    <w:uiPriority w:val="0"/>
    <w:pPr>
      <w:tabs>
        <w:tab w:val="center" w:pos="4320"/>
        <w:tab w:val="right" w:pos="8640"/>
      </w:tabs>
      <w:spacing w:after="0" w:line="240" w:lineRule="auto"/>
    </w:pPr>
  </w:style>
  <w:style w:type="paragraph" w:styleId="36">
    <w:name w:val="footnote text"/>
    <w:basedOn w:val="1"/>
    <w:link w:val="109"/>
    <w:qFormat/>
    <w:uiPriority w:val="0"/>
    <w:pPr>
      <w:keepLines/>
      <w:overflowPunct w:val="0"/>
      <w:autoSpaceDE w:val="0"/>
      <w:autoSpaceDN w:val="0"/>
      <w:adjustRightInd w:val="0"/>
      <w:spacing w:after="0" w:line="240" w:lineRule="auto"/>
      <w:ind w:left="454" w:hanging="454"/>
      <w:jc w:val="left"/>
      <w:textAlignment w:val="baseline"/>
    </w:pPr>
    <w:rPr>
      <w:rFonts w:eastAsia="Times New Roman"/>
      <w:sz w:val="16"/>
      <w:lang w:eastAsia="ja-JP"/>
    </w:rPr>
  </w:style>
  <w:style w:type="paragraph" w:styleId="37">
    <w:name w:val="List 5"/>
    <w:basedOn w:val="38"/>
    <w:qFormat/>
    <w:uiPriority w:val="0"/>
    <w:pPr>
      <w:ind w:left="1702"/>
    </w:pPr>
  </w:style>
  <w:style w:type="paragraph" w:styleId="38">
    <w:name w:val="List 4"/>
    <w:basedOn w:val="12"/>
    <w:qFormat/>
    <w:uiPriority w:val="0"/>
    <w:pPr>
      <w:ind w:left="1418"/>
    </w:pPr>
  </w:style>
  <w:style w:type="paragraph" w:styleId="39">
    <w:name w:val="toc 9"/>
    <w:basedOn w:val="32"/>
    <w:next w:val="1"/>
    <w:qFormat/>
    <w:uiPriority w:val="39"/>
    <w:pPr>
      <w:ind w:left="1418" w:hanging="1418"/>
    </w:pPr>
  </w:style>
  <w:style w:type="paragraph" w:styleId="40">
    <w:name w:val="Normal (Web)"/>
    <w:basedOn w:val="1"/>
    <w:unhideWhenUsed/>
    <w:qFormat/>
    <w:uiPriority w:val="0"/>
    <w:pPr>
      <w:overflowPunct w:val="0"/>
      <w:autoSpaceDE w:val="0"/>
      <w:autoSpaceDN w:val="0"/>
      <w:adjustRightInd w:val="0"/>
      <w:spacing w:before="100" w:beforeAutospacing="1" w:after="100" w:afterAutospacing="1"/>
      <w:jc w:val="left"/>
      <w:textAlignment w:val="baseline"/>
    </w:pPr>
    <w:rPr>
      <w:rFonts w:eastAsia="Times New Roman"/>
      <w:sz w:val="24"/>
      <w:szCs w:val="24"/>
      <w:lang w:eastAsia="en-GB"/>
    </w:rPr>
  </w:style>
  <w:style w:type="paragraph" w:styleId="41">
    <w:name w:val="index 1"/>
    <w:basedOn w:val="1"/>
    <w:next w:val="1"/>
    <w:qFormat/>
    <w:uiPriority w:val="0"/>
    <w:pPr>
      <w:keepLines/>
      <w:overflowPunct w:val="0"/>
      <w:autoSpaceDE w:val="0"/>
      <w:autoSpaceDN w:val="0"/>
      <w:adjustRightInd w:val="0"/>
      <w:spacing w:after="0" w:line="240" w:lineRule="auto"/>
      <w:jc w:val="left"/>
      <w:textAlignment w:val="baseline"/>
    </w:pPr>
    <w:rPr>
      <w:rFonts w:eastAsia="Times New Roman"/>
      <w:lang w:eastAsia="ja-JP"/>
    </w:rPr>
  </w:style>
  <w:style w:type="paragraph" w:styleId="42">
    <w:name w:val="index 2"/>
    <w:basedOn w:val="41"/>
    <w:next w:val="1"/>
    <w:qFormat/>
    <w:uiPriority w:val="0"/>
    <w:pPr>
      <w:ind w:left="284"/>
    </w:pPr>
  </w:style>
  <w:style w:type="paragraph" w:styleId="43">
    <w:name w:val="annotation subject"/>
    <w:basedOn w:val="28"/>
    <w:next w:val="28"/>
    <w:link w:val="128"/>
    <w:qFormat/>
    <w:uiPriority w:val="0"/>
    <w:rPr>
      <w:b/>
      <w:bCs/>
    </w:rPr>
  </w:style>
  <w:style w:type="table" w:styleId="45">
    <w:name w:val="Table Grid"/>
    <w:basedOn w:val="44"/>
    <w:qFormat/>
    <w:uiPriority w:val="39"/>
    <w:rPr>
      <w:rFonts w:eastAsia="Batang"/>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7">
    <w:name w:val="FollowedHyperlink"/>
    <w:basedOn w:val="46"/>
    <w:semiHidden/>
    <w:unhideWhenUsed/>
    <w:qFormat/>
    <w:uiPriority w:val="99"/>
    <w:rPr>
      <w:color w:val="954F72" w:themeColor="followedHyperlink"/>
      <w:u w:val="single"/>
      <w14:textFill>
        <w14:solidFill>
          <w14:schemeClr w14:val="folHlink"/>
        </w14:solidFill>
      </w14:textFill>
    </w:rPr>
  </w:style>
  <w:style w:type="character" w:styleId="48">
    <w:name w:val="Emphasis"/>
    <w:basedOn w:val="46"/>
    <w:qFormat/>
    <w:uiPriority w:val="20"/>
    <w:rPr>
      <w:i/>
      <w:iCs/>
    </w:rPr>
  </w:style>
  <w:style w:type="character" w:styleId="49">
    <w:name w:val="Hyperlink"/>
    <w:qFormat/>
    <w:uiPriority w:val="0"/>
    <w:rPr>
      <w:color w:val="0000FF"/>
      <w:u w:val="single"/>
    </w:rPr>
  </w:style>
  <w:style w:type="character" w:styleId="50">
    <w:name w:val="annotation reference"/>
    <w:basedOn w:val="46"/>
    <w:qFormat/>
    <w:uiPriority w:val="0"/>
    <w:rPr>
      <w:sz w:val="16"/>
      <w:szCs w:val="16"/>
    </w:rPr>
  </w:style>
  <w:style w:type="character" w:styleId="51">
    <w:name w:val="footnote reference"/>
    <w:basedOn w:val="46"/>
    <w:qFormat/>
    <w:uiPriority w:val="0"/>
    <w:rPr>
      <w:b/>
      <w:position w:val="6"/>
      <w:sz w:val="16"/>
    </w:rPr>
  </w:style>
  <w:style w:type="paragraph" w:customStyle="1" w:styleId="52">
    <w:name w:val="CR Cover Page"/>
    <w:link w:val="53"/>
    <w:qFormat/>
    <w:uiPriority w:val="0"/>
    <w:pPr>
      <w:spacing w:after="120" w:line="259" w:lineRule="auto"/>
      <w:jc w:val="both"/>
    </w:pPr>
    <w:rPr>
      <w:rFonts w:ascii="Arial" w:hAnsi="Arial" w:eastAsia="Malgun Gothic" w:cs="Times New Roman"/>
      <w:lang w:val="en-GB" w:eastAsia="en-US" w:bidi="ar-SA"/>
    </w:rPr>
  </w:style>
  <w:style w:type="character" w:customStyle="1" w:styleId="53">
    <w:name w:val="CR Cover Page Char"/>
    <w:link w:val="52"/>
    <w:qFormat/>
    <w:uiPriority w:val="0"/>
    <w:rPr>
      <w:rFonts w:ascii="Arial" w:hAnsi="Arial" w:eastAsia="Malgun Gothic" w:cs="Times New Roman"/>
      <w:sz w:val="20"/>
      <w:szCs w:val="20"/>
      <w:lang w:val="en-GB" w:eastAsia="en-US"/>
    </w:rPr>
  </w:style>
  <w:style w:type="character" w:customStyle="1" w:styleId="54">
    <w:name w:val="Heading 1 Char"/>
    <w:basedOn w:val="46"/>
    <w:link w:val="2"/>
    <w:qFormat/>
    <w:uiPriority w:val="0"/>
    <w:rPr>
      <w:rFonts w:ascii="Arial" w:hAnsi="Arial" w:eastAsia="Malgun Gothic" w:cs="Times New Roman"/>
      <w:sz w:val="36"/>
      <w:szCs w:val="20"/>
      <w:lang w:val="en-GB" w:eastAsia="en-US"/>
    </w:rPr>
  </w:style>
  <w:style w:type="character" w:customStyle="1" w:styleId="55">
    <w:name w:val="Heading 2 Char"/>
    <w:basedOn w:val="46"/>
    <w:link w:val="3"/>
    <w:qFormat/>
    <w:uiPriority w:val="0"/>
    <w:rPr>
      <w:rFonts w:ascii="Arial" w:hAnsi="Arial" w:eastAsia="Malgun Gothic" w:cs="Times New Roman"/>
      <w:sz w:val="32"/>
      <w:szCs w:val="20"/>
      <w:lang w:val="en-GB" w:eastAsia="en-US"/>
    </w:rPr>
  </w:style>
  <w:style w:type="character" w:customStyle="1" w:styleId="56">
    <w:name w:val="Doc-text2 Char"/>
    <w:link w:val="57"/>
    <w:qFormat/>
    <w:uiPriority w:val="0"/>
    <w:rPr>
      <w:rFonts w:ascii="Arial" w:hAnsi="Arial"/>
      <w:szCs w:val="24"/>
      <w:lang w:eastAsia="en-GB"/>
    </w:rPr>
  </w:style>
  <w:style w:type="paragraph" w:customStyle="1" w:styleId="57">
    <w:name w:val="Doc-text2"/>
    <w:basedOn w:val="1"/>
    <w:link w:val="56"/>
    <w:qFormat/>
    <w:uiPriority w:val="0"/>
    <w:pPr>
      <w:tabs>
        <w:tab w:val="left" w:pos="1622"/>
      </w:tabs>
      <w:spacing w:after="0"/>
      <w:ind w:left="1622" w:hanging="363"/>
    </w:pPr>
    <w:rPr>
      <w:rFonts w:ascii="Arial" w:hAnsi="Arial" w:eastAsiaTheme="minorEastAsia" w:cstheme="minorBidi"/>
      <w:sz w:val="22"/>
      <w:szCs w:val="24"/>
      <w:lang w:val="en-US" w:eastAsia="en-GB"/>
    </w:rPr>
  </w:style>
  <w:style w:type="character" w:customStyle="1" w:styleId="58">
    <w:name w:val="Header Char"/>
    <w:basedOn w:val="46"/>
    <w:link w:val="35"/>
    <w:qFormat/>
    <w:uiPriority w:val="0"/>
    <w:rPr>
      <w:rFonts w:ascii="Times New Roman" w:hAnsi="Times New Roman" w:eastAsia="Malgun Gothic" w:cs="Times New Roman"/>
      <w:sz w:val="20"/>
      <w:szCs w:val="20"/>
      <w:lang w:val="en-GB" w:eastAsia="en-US"/>
    </w:rPr>
  </w:style>
  <w:style w:type="character" w:customStyle="1" w:styleId="59">
    <w:name w:val="Footer Char"/>
    <w:basedOn w:val="46"/>
    <w:link w:val="34"/>
    <w:qFormat/>
    <w:uiPriority w:val="0"/>
    <w:rPr>
      <w:rFonts w:ascii="Times New Roman" w:hAnsi="Times New Roman" w:eastAsia="Malgun Gothic" w:cs="Times New Roman"/>
      <w:sz w:val="20"/>
      <w:szCs w:val="20"/>
      <w:lang w:val="en-GB" w:eastAsia="en-US"/>
    </w:rPr>
  </w:style>
  <w:style w:type="character" w:customStyle="1" w:styleId="60">
    <w:name w:val="Heading 3 Char"/>
    <w:basedOn w:val="46"/>
    <w:link w:val="4"/>
    <w:qFormat/>
    <w:uiPriority w:val="0"/>
    <w:rPr>
      <w:rFonts w:asciiTheme="majorHAnsi" w:hAnsiTheme="majorHAnsi" w:eastAsiaTheme="majorEastAsia" w:cstheme="majorBidi"/>
      <w:color w:val="203864" w:themeColor="accent1" w:themeShade="80"/>
      <w:sz w:val="24"/>
      <w:szCs w:val="24"/>
      <w:lang w:val="en-GB" w:eastAsia="en-US"/>
    </w:rPr>
  </w:style>
  <w:style w:type="character" w:customStyle="1" w:styleId="61">
    <w:name w:val="Heading 4 Char"/>
    <w:basedOn w:val="46"/>
    <w:link w:val="5"/>
    <w:qFormat/>
    <w:uiPriority w:val="0"/>
    <w:rPr>
      <w:rFonts w:asciiTheme="majorHAnsi" w:hAnsiTheme="majorHAnsi" w:eastAsiaTheme="majorEastAsia" w:cstheme="majorBidi"/>
      <w:i/>
      <w:iCs/>
      <w:color w:val="2F5597" w:themeColor="accent1" w:themeShade="BF"/>
      <w:sz w:val="20"/>
      <w:szCs w:val="20"/>
      <w:lang w:val="en-GB" w:eastAsia="en-US"/>
    </w:rPr>
  </w:style>
  <w:style w:type="character" w:customStyle="1" w:styleId="62">
    <w:name w:val="Heading 5 Char"/>
    <w:basedOn w:val="46"/>
    <w:link w:val="6"/>
    <w:qFormat/>
    <w:uiPriority w:val="0"/>
    <w:rPr>
      <w:rFonts w:ascii="Arial" w:hAnsi="Arial" w:eastAsia="Times New Roman" w:cs="Times New Roman"/>
      <w:szCs w:val="20"/>
      <w:lang w:val="en-GB" w:eastAsia="ja-JP"/>
    </w:rPr>
  </w:style>
  <w:style w:type="character" w:customStyle="1" w:styleId="63">
    <w:name w:val="Heading 6 Char"/>
    <w:basedOn w:val="46"/>
    <w:link w:val="7"/>
    <w:qFormat/>
    <w:uiPriority w:val="0"/>
    <w:rPr>
      <w:rFonts w:ascii="Arial" w:hAnsi="Arial" w:eastAsia="Times New Roman" w:cs="Times New Roman"/>
      <w:sz w:val="20"/>
      <w:szCs w:val="20"/>
      <w:lang w:val="en-GB" w:eastAsia="ja-JP"/>
    </w:rPr>
  </w:style>
  <w:style w:type="character" w:customStyle="1" w:styleId="64">
    <w:name w:val="Heading 7 Char"/>
    <w:basedOn w:val="46"/>
    <w:link w:val="9"/>
    <w:qFormat/>
    <w:uiPriority w:val="0"/>
    <w:rPr>
      <w:rFonts w:ascii="Arial" w:hAnsi="Arial" w:eastAsia="Times New Roman" w:cs="Times New Roman"/>
      <w:sz w:val="20"/>
      <w:szCs w:val="20"/>
      <w:lang w:val="en-GB" w:eastAsia="ja-JP"/>
    </w:rPr>
  </w:style>
  <w:style w:type="character" w:customStyle="1" w:styleId="65">
    <w:name w:val="Heading 8 Char"/>
    <w:basedOn w:val="46"/>
    <w:link w:val="10"/>
    <w:qFormat/>
    <w:uiPriority w:val="0"/>
    <w:rPr>
      <w:rFonts w:ascii="Arial" w:hAnsi="Arial" w:eastAsia="Times New Roman" w:cs="Times New Roman"/>
      <w:sz w:val="36"/>
      <w:szCs w:val="20"/>
      <w:lang w:val="en-GB" w:eastAsia="ja-JP"/>
    </w:rPr>
  </w:style>
  <w:style w:type="character" w:customStyle="1" w:styleId="66">
    <w:name w:val="Heading 9 Char"/>
    <w:basedOn w:val="46"/>
    <w:link w:val="11"/>
    <w:qFormat/>
    <w:uiPriority w:val="0"/>
    <w:rPr>
      <w:rFonts w:ascii="Arial" w:hAnsi="Arial" w:eastAsia="Times New Roman" w:cs="Times New Roman"/>
      <w:sz w:val="36"/>
      <w:szCs w:val="20"/>
      <w:lang w:val="en-GB" w:eastAsia="ja-JP"/>
    </w:rPr>
  </w:style>
  <w:style w:type="paragraph" w:customStyle="1" w:styleId="67">
    <w:name w:val="EQ"/>
    <w:basedOn w:val="1"/>
    <w:next w:val="1"/>
    <w:qFormat/>
    <w:uiPriority w:val="0"/>
    <w:pPr>
      <w:keepLines/>
      <w:tabs>
        <w:tab w:val="center" w:pos="4536"/>
        <w:tab w:val="right" w:pos="9072"/>
      </w:tabs>
      <w:overflowPunct w:val="0"/>
      <w:autoSpaceDE w:val="0"/>
      <w:autoSpaceDN w:val="0"/>
      <w:adjustRightInd w:val="0"/>
      <w:spacing w:line="240" w:lineRule="auto"/>
      <w:jc w:val="left"/>
      <w:textAlignment w:val="baseline"/>
    </w:pPr>
    <w:rPr>
      <w:rFonts w:eastAsia="Times New Roman"/>
      <w:lang w:eastAsia="ja-JP"/>
    </w:rPr>
  </w:style>
  <w:style w:type="character" w:customStyle="1" w:styleId="68">
    <w:name w:val="ZGSM"/>
    <w:qFormat/>
    <w:uiPriority w:val="0"/>
  </w:style>
  <w:style w:type="paragraph" w:customStyle="1" w:styleId="69">
    <w:name w:val="ZD"/>
    <w:qFormat/>
    <w:uiPriority w:val="0"/>
    <w:pPr>
      <w:framePr w:wrap="notBeside" w:vAnchor="page" w:hAnchor="margin" w:y="15764"/>
      <w:widowControl w:val="0"/>
      <w:overflowPunct w:val="0"/>
      <w:autoSpaceDE w:val="0"/>
      <w:autoSpaceDN w:val="0"/>
      <w:adjustRightInd w:val="0"/>
      <w:textAlignment w:val="baseline"/>
    </w:pPr>
    <w:rPr>
      <w:rFonts w:ascii="Arial" w:hAnsi="Arial" w:eastAsia="Times New Roman" w:cs="Times New Roman"/>
      <w:sz w:val="32"/>
      <w:lang w:val="en-GB" w:eastAsia="ja-JP" w:bidi="ar-SA"/>
    </w:rPr>
  </w:style>
  <w:style w:type="paragraph" w:customStyle="1" w:styleId="70">
    <w:name w:val="TT"/>
    <w:basedOn w:val="2"/>
    <w:next w:val="1"/>
    <w:qFormat/>
    <w:uiPriority w:val="0"/>
    <w:pPr>
      <w:overflowPunct w:val="0"/>
      <w:autoSpaceDE w:val="0"/>
      <w:autoSpaceDN w:val="0"/>
      <w:adjustRightInd w:val="0"/>
      <w:spacing w:line="240" w:lineRule="auto"/>
      <w:jc w:val="left"/>
      <w:textAlignment w:val="baseline"/>
      <w:outlineLvl w:val="9"/>
    </w:pPr>
    <w:rPr>
      <w:rFonts w:eastAsia="Times New Roman"/>
      <w:lang w:eastAsia="ja-JP"/>
    </w:rPr>
  </w:style>
  <w:style w:type="paragraph" w:customStyle="1" w:styleId="71">
    <w:name w:val="NO"/>
    <w:basedOn w:val="1"/>
    <w:link w:val="72"/>
    <w:qFormat/>
    <w:uiPriority w:val="0"/>
    <w:pPr>
      <w:keepLines/>
      <w:overflowPunct w:val="0"/>
      <w:autoSpaceDE w:val="0"/>
      <w:autoSpaceDN w:val="0"/>
      <w:adjustRightInd w:val="0"/>
      <w:spacing w:line="240" w:lineRule="auto"/>
      <w:ind w:left="1135" w:hanging="851"/>
      <w:jc w:val="left"/>
      <w:textAlignment w:val="baseline"/>
    </w:pPr>
    <w:rPr>
      <w:rFonts w:eastAsia="Times New Roman"/>
      <w:lang w:eastAsia="ja-JP"/>
    </w:rPr>
  </w:style>
  <w:style w:type="character" w:customStyle="1" w:styleId="72">
    <w:name w:val="NO Char"/>
    <w:link w:val="71"/>
    <w:qFormat/>
    <w:uiPriority w:val="0"/>
    <w:rPr>
      <w:rFonts w:ascii="Times New Roman" w:hAnsi="Times New Roman" w:eastAsia="Times New Roman" w:cs="Times New Roman"/>
      <w:sz w:val="20"/>
      <w:szCs w:val="20"/>
      <w:lang w:val="en-GB" w:eastAsia="ja-JP"/>
    </w:rPr>
  </w:style>
  <w:style w:type="paragraph" w:customStyle="1" w:styleId="73">
    <w:name w:val="PL"/>
    <w:link w:val="74"/>
    <w:qFormat/>
    <w:uiPriority w:val="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eastAsia="Times New Roman" w:cs="Times New Roman"/>
      <w:sz w:val="16"/>
      <w:lang w:val="en-GB" w:eastAsia="en-GB" w:bidi="ar-SA"/>
    </w:rPr>
  </w:style>
  <w:style w:type="character" w:customStyle="1" w:styleId="74">
    <w:name w:val="PL Char"/>
    <w:link w:val="73"/>
    <w:qFormat/>
    <w:uiPriority w:val="0"/>
    <w:rPr>
      <w:rFonts w:ascii="Courier New" w:hAnsi="Courier New" w:eastAsia="Times New Roman" w:cs="Times New Roman"/>
      <w:sz w:val="16"/>
      <w:szCs w:val="20"/>
      <w:shd w:val="clear" w:color="auto" w:fill="E6E6E6"/>
      <w:lang w:val="en-GB" w:eastAsia="en-GB"/>
    </w:rPr>
  </w:style>
  <w:style w:type="paragraph" w:customStyle="1" w:styleId="75">
    <w:name w:val="TAR"/>
    <w:basedOn w:val="76"/>
    <w:qFormat/>
    <w:uiPriority w:val="0"/>
    <w:pPr>
      <w:jc w:val="right"/>
    </w:pPr>
  </w:style>
  <w:style w:type="paragraph" w:customStyle="1" w:styleId="76">
    <w:name w:val="TAL"/>
    <w:basedOn w:val="1"/>
    <w:link w:val="77"/>
    <w:qFormat/>
    <w:uiPriority w:val="0"/>
    <w:pPr>
      <w:keepNext/>
      <w:keepLines/>
      <w:overflowPunct w:val="0"/>
      <w:autoSpaceDE w:val="0"/>
      <w:autoSpaceDN w:val="0"/>
      <w:adjustRightInd w:val="0"/>
      <w:spacing w:after="0" w:line="240" w:lineRule="auto"/>
      <w:jc w:val="left"/>
      <w:textAlignment w:val="baseline"/>
    </w:pPr>
    <w:rPr>
      <w:rFonts w:ascii="Arial" w:hAnsi="Arial" w:eastAsia="Times New Roman"/>
      <w:sz w:val="18"/>
      <w:lang w:eastAsia="ja-JP"/>
    </w:rPr>
  </w:style>
  <w:style w:type="character" w:customStyle="1" w:styleId="77">
    <w:name w:val="TAL Car"/>
    <w:link w:val="76"/>
    <w:qFormat/>
    <w:uiPriority w:val="0"/>
    <w:rPr>
      <w:rFonts w:ascii="Arial" w:hAnsi="Arial" w:eastAsia="Times New Roman" w:cs="Times New Roman"/>
      <w:sz w:val="18"/>
      <w:szCs w:val="20"/>
      <w:lang w:val="en-GB" w:eastAsia="ja-JP"/>
    </w:rPr>
  </w:style>
  <w:style w:type="paragraph" w:customStyle="1" w:styleId="78">
    <w:name w:val="TAH"/>
    <w:basedOn w:val="79"/>
    <w:link w:val="81"/>
    <w:qFormat/>
    <w:uiPriority w:val="0"/>
    <w:rPr>
      <w:b/>
    </w:rPr>
  </w:style>
  <w:style w:type="paragraph" w:customStyle="1" w:styleId="79">
    <w:name w:val="TAC"/>
    <w:basedOn w:val="76"/>
    <w:link w:val="80"/>
    <w:qFormat/>
    <w:uiPriority w:val="0"/>
    <w:pPr>
      <w:jc w:val="center"/>
    </w:pPr>
  </w:style>
  <w:style w:type="character" w:customStyle="1" w:styleId="80">
    <w:name w:val="TAC Char"/>
    <w:link w:val="79"/>
    <w:qFormat/>
    <w:locked/>
    <w:uiPriority w:val="0"/>
    <w:rPr>
      <w:rFonts w:ascii="Arial" w:hAnsi="Arial" w:eastAsia="Times New Roman" w:cs="Times New Roman"/>
      <w:sz w:val="18"/>
      <w:szCs w:val="20"/>
      <w:lang w:val="en-GB" w:eastAsia="ja-JP"/>
    </w:rPr>
  </w:style>
  <w:style w:type="character" w:customStyle="1" w:styleId="81">
    <w:name w:val="TAH Car"/>
    <w:link w:val="78"/>
    <w:qFormat/>
    <w:locked/>
    <w:uiPriority w:val="0"/>
    <w:rPr>
      <w:rFonts w:ascii="Arial" w:hAnsi="Arial" w:eastAsia="Times New Roman" w:cs="Times New Roman"/>
      <w:b/>
      <w:sz w:val="18"/>
      <w:szCs w:val="20"/>
      <w:lang w:val="en-GB" w:eastAsia="ja-JP"/>
    </w:rPr>
  </w:style>
  <w:style w:type="paragraph" w:customStyle="1" w:styleId="82">
    <w:name w:val="LD"/>
    <w:qFormat/>
    <w:uiPriority w:val="0"/>
    <w:pPr>
      <w:keepNext/>
      <w:keepLines/>
      <w:overflowPunct w:val="0"/>
      <w:autoSpaceDE w:val="0"/>
      <w:autoSpaceDN w:val="0"/>
      <w:adjustRightInd w:val="0"/>
      <w:spacing w:line="180" w:lineRule="exact"/>
      <w:textAlignment w:val="baseline"/>
    </w:pPr>
    <w:rPr>
      <w:rFonts w:ascii="Courier New" w:hAnsi="Courier New" w:eastAsia="Times New Roman" w:cs="Times New Roman"/>
      <w:lang w:val="en-GB" w:eastAsia="ja-JP" w:bidi="ar-SA"/>
    </w:rPr>
  </w:style>
  <w:style w:type="paragraph" w:customStyle="1" w:styleId="83">
    <w:name w:val="EX"/>
    <w:basedOn w:val="1"/>
    <w:link w:val="124"/>
    <w:qFormat/>
    <w:uiPriority w:val="0"/>
    <w:pPr>
      <w:keepLines/>
      <w:overflowPunct w:val="0"/>
      <w:autoSpaceDE w:val="0"/>
      <w:autoSpaceDN w:val="0"/>
      <w:adjustRightInd w:val="0"/>
      <w:spacing w:line="240" w:lineRule="auto"/>
      <w:ind w:left="1702" w:hanging="1418"/>
      <w:jc w:val="left"/>
      <w:textAlignment w:val="baseline"/>
    </w:pPr>
    <w:rPr>
      <w:rFonts w:eastAsia="Times New Roman"/>
      <w:lang w:eastAsia="ja-JP"/>
    </w:rPr>
  </w:style>
  <w:style w:type="paragraph" w:customStyle="1" w:styleId="84">
    <w:name w:val="FP"/>
    <w:basedOn w:val="1"/>
    <w:qFormat/>
    <w:uiPriority w:val="0"/>
    <w:pPr>
      <w:overflowPunct w:val="0"/>
      <w:autoSpaceDE w:val="0"/>
      <w:autoSpaceDN w:val="0"/>
      <w:adjustRightInd w:val="0"/>
      <w:spacing w:after="0" w:line="240" w:lineRule="auto"/>
      <w:jc w:val="left"/>
      <w:textAlignment w:val="baseline"/>
    </w:pPr>
    <w:rPr>
      <w:rFonts w:eastAsia="Times New Roman"/>
      <w:lang w:eastAsia="ja-JP"/>
    </w:rPr>
  </w:style>
  <w:style w:type="paragraph" w:customStyle="1" w:styleId="85">
    <w:name w:val="EW"/>
    <w:basedOn w:val="83"/>
    <w:qFormat/>
    <w:uiPriority w:val="0"/>
    <w:pPr>
      <w:spacing w:after="0"/>
    </w:pPr>
  </w:style>
  <w:style w:type="paragraph" w:customStyle="1" w:styleId="86">
    <w:name w:val="B1"/>
    <w:basedOn w:val="14"/>
    <w:link w:val="87"/>
    <w:qFormat/>
    <w:uiPriority w:val="0"/>
  </w:style>
  <w:style w:type="character" w:customStyle="1" w:styleId="87">
    <w:name w:val="B1 Char1"/>
    <w:link w:val="86"/>
    <w:qFormat/>
    <w:uiPriority w:val="0"/>
    <w:rPr>
      <w:rFonts w:ascii="Times New Roman" w:hAnsi="Times New Roman" w:eastAsia="Times New Roman" w:cs="Times New Roman"/>
      <w:sz w:val="20"/>
      <w:szCs w:val="20"/>
      <w:lang w:val="en-GB" w:eastAsia="ja-JP"/>
    </w:rPr>
  </w:style>
  <w:style w:type="paragraph" w:customStyle="1" w:styleId="88">
    <w:name w:val="Editor's Note"/>
    <w:basedOn w:val="71"/>
    <w:link w:val="89"/>
    <w:qFormat/>
    <w:uiPriority w:val="0"/>
    <w:rPr>
      <w:color w:val="FF0000"/>
    </w:rPr>
  </w:style>
  <w:style w:type="character" w:customStyle="1" w:styleId="89">
    <w:name w:val="Editor's Note Char"/>
    <w:link w:val="88"/>
    <w:qFormat/>
    <w:uiPriority w:val="0"/>
    <w:rPr>
      <w:rFonts w:ascii="Times New Roman" w:hAnsi="Times New Roman" w:eastAsia="Times New Roman" w:cs="Times New Roman"/>
      <w:color w:val="FF0000"/>
      <w:sz w:val="20"/>
      <w:szCs w:val="20"/>
      <w:lang w:val="en-GB" w:eastAsia="ja-JP"/>
    </w:rPr>
  </w:style>
  <w:style w:type="paragraph" w:customStyle="1" w:styleId="90">
    <w:name w:val="TH"/>
    <w:basedOn w:val="1"/>
    <w:link w:val="91"/>
    <w:qFormat/>
    <w:uiPriority w:val="0"/>
    <w:pPr>
      <w:keepNext/>
      <w:keepLines/>
      <w:overflowPunct w:val="0"/>
      <w:autoSpaceDE w:val="0"/>
      <w:autoSpaceDN w:val="0"/>
      <w:adjustRightInd w:val="0"/>
      <w:spacing w:before="60" w:line="240" w:lineRule="auto"/>
      <w:jc w:val="center"/>
      <w:textAlignment w:val="baseline"/>
    </w:pPr>
    <w:rPr>
      <w:rFonts w:ascii="Arial" w:hAnsi="Arial" w:eastAsia="Times New Roman"/>
      <w:b/>
      <w:lang w:eastAsia="ja-JP"/>
    </w:rPr>
  </w:style>
  <w:style w:type="character" w:customStyle="1" w:styleId="91">
    <w:name w:val="TH Char"/>
    <w:link w:val="90"/>
    <w:qFormat/>
    <w:uiPriority w:val="0"/>
    <w:rPr>
      <w:rFonts w:ascii="Arial" w:hAnsi="Arial" w:eastAsia="Times New Roman" w:cs="Times New Roman"/>
      <w:b/>
      <w:sz w:val="20"/>
      <w:szCs w:val="20"/>
      <w:lang w:val="en-GB" w:eastAsia="ja-JP"/>
    </w:rPr>
  </w:style>
  <w:style w:type="paragraph" w:customStyle="1" w:styleId="92">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jc w:val="right"/>
      <w:textAlignment w:val="baseline"/>
    </w:pPr>
    <w:rPr>
      <w:rFonts w:ascii="Arial" w:hAnsi="Arial" w:eastAsia="Times New Roman" w:cs="Times New Roman"/>
      <w:sz w:val="40"/>
      <w:lang w:val="en-GB" w:eastAsia="ja-JP" w:bidi="ar-SA"/>
    </w:rPr>
  </w:style>
  <w:style w:type="paragraph" w:customStyle="1" w:styleId="93">
    <w:name w:val="ZB"/>
    <w:qFormat/>
    <w:uiPriority w:val="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eastAsia="Times New Roman" w:cs="Times New Roman"/>
      <w:i/>
      <w:lang w:val="en-GB" w:eastAsia="ja-JP" w:bidi="ar-SA"/>
    </w:rPr>
  </w:style>
  <w:style w:type="paragraph" w:customStyle="1" w:styleId="94">
    <w:name w:val="ZT"/>
    <w:qFormat/>
    <w:uiPriority w:val="0"/>
    <w:pPr>
      <w:framePr w:wrap="notBeside" w:vAnchor="margin" w:hAnchor="margin" w:yAlign="center"/>
      <w:widowControl w:val="0"/>
      <w:overflowPunct w:val="0"/>
      <w:autoSpaceDE w:val="0"/>
      <w:autoSpaceDN w:val="0"/>
      <w:adjustRightInd w:val="0"/>
      <w:spacing w:line="240" w:lineRule="atLeast"/>
      <w:jc w:val="right"/>
      <w:textAlignment w:val="baseline"/>
    </w:pPr>
    <w:rPr>
      <w:rFonts w:ascii="Arial" w:hAnsi="Arial" w:eastAsia="Times New Roman" w:cs="Times New Roman"/>
      <w:b/>
      <w:sz w:val="34"/>
      <w:lang w:val="en-GB" w:eastAsia="ja-JP" w:bidi="ar-SA"/>
    </w:rPr>
  </w:style>
  <w:style w:type="paragraph" w:customStyle="1" w:styleId="95">
    <w:name w:val="ZU"/>
    <w:qFormat/>
    <w:uiPriority w:val="0"/>
    <w:pPr>
      <w:framePr w:w="10206" w:wrap="notBeside" w:vAnchor="page" w:hAnchor="margin" w:y="6238"/>
      <w:widowControl w:val="0"/>
      <w:pBdr>
        <w:top w:val="single" w:color="auto" w:sz="12" w:space="1"/>
      </w:pBdr>
      <w:overflowPunct w:val="0"/>
      <w:autoSpaceDE w:val="0"/>
      <w:autoSpaceDN w:val="0"/>
      <w:adjustRightInd w:val="0"/>
      <w:jc w:val="right"/>
      <w:textAlignment w:val="baseline"/>
    </w:pPr>
    <w:rPr>
      <w:rFonts w:ascii="Arial" w:hAnsi="Arial" w:eastAsia="Times New Roman" w:cs="Times New Roman"/>
      <w:lang w:val="en-GB" w:eastAsia="ja-JP" w:bidi="ar-SA"/>
    </w:rPr>
  </w:style>
  <w:style w:type="paragraph" w:customStyle="1" w:styleId="96">
    <w:name w:val="TAN"/>
    <w:basedOn w:val="76"/>
    <w:qFormat/>
    <w:uiPriority w:val="0"/>
    <w:pPr>
      <w:ind w:left="851" w:hanging="851"/>
    </w:pPr>
  </w:style>
  <w:style w:type="paragraph" w:customStyle="1" w:styleId="97">
    <w:name w:val="ZH"/>
    <w:qFormat/>
    <w:uiPriority w:val="0"/>
    <w:pPr>
      <w:framePr w:wrap="notBeside" w:vAnchor="page" w:hAnchor="margin" w:xAlign="center" w:y="6805"/>
      <w:widowControl w:val="0"/>
      <w:overflowPunct w:val="0"/>
      <w:autoSpaceDE w:val="0"/>
      <w:autoSpaceDN w:val="0"/>
      <w:adjustRightInd w:val="0"/>
      <w:textAlignment w:val="baseline"/>
    </w:pPr>
    <w:rPr>
      <w:rFonts w:ascii="Arial" w:hAnsi="Arial" w:eastAsia="Times New Roman" w:cs="Times New Roman"/>
      <w:lang w:val="en-GB" w:eastAsia="ja-JP" w:bidi="ar-SA"/>
    </w:rPr>
  </w:style>
  <w:style w:type="paragraph" w:customStyle="1" w:styleId="98">
    <w:name w:val="TF"/>
    <w:basedOn w:val="90"/>
    <w:link w:val="99"/>
    <w:qFormat/>
    <w:uiPriority w:val="0"/>
    <w:pPr>
      <w:keepNext w:val="0"/>
      <w:spacing w:before="0" w:after="240"/>
    </w:pPr>
  </w:style>
  <w:style w:type="character" w:customStyle="1" w:styleId="99">
    <w:name w:val="TF Char"/>
    <w:link w:val="98"/>
    <w:qFormat/>
    <w:uiPriority w:val="0"/>
    <w:rPr>
      <w:rFonts w:ascii="Arial" w:hAnsi="Arial" w:eastAsia="Times New Roman" w:cs="Times New Roman"/>
      <w:b/>
      <w:sz w:val="20"/>
      <w:szCs w:val="20"/>
      <w:lang w:val="en-GB" w:eastAsia="ja-JP"/>
    </w:rPr>
  </w:style>
  <w:style w:type="paragraph" w:customStyle="1" w:styleId="100">
    <w:name w:val="ZG"/>
    <w:qFormat/>
    <w:uiPriority w:val="0"/>
    <w:pPr>
      <w:framePr w:wrap="notBeside" w:vAnchor="page" w:hAnchor="margin" w:xAlign="right" w:y="6805"/>
      <w:widowControl w:val="0"/>
      <w:overflowPunct w:val="0"/>
      <w:autoSpaceDE w:val="0"/>
      <w:autoSpaceDN w:val="0"/>
      <w:adjustRightInd w:val="0"/>
      <w:jc w:val="right"/>
      <w:textAlignment w:val="baseline"/>
    </w:pPr>
    <w:rPr>
      <w:rFonts w:ascii="Arial" w:hAnsi="Arial" w:eastAsia="Times New Roman" w:cs="Times New Roman"/>
      <w:lang w:val="en-GB" w:eastAsia="ja-JP" w:bidi="ar-SA"/>
    </w:rPr>
  </w:style>
  <w:style w:type="paragraph" w:customStyle="1" w:styleId="101">
    <w:name w:val="B2"/>
    <w:basedOn w:val="13"/>
    <w:link w:val="102"/>
    <w:qFormat/>
    <w:uiPriority w:val="0"/>
  </w:style>
  <w:style w:type="character" w:customStyle="1" w:styleId="102">
    <w:name w:val="B2 Char"/>
    <w:link w:val="101"/>
    <w:qFormat/>
    <w:uiPriority w:val="0"/>
    <w:rPr>
      <w:rFonts w:ascii="Times New Roman" w:hAnsi="Times New Roman" w:eastAsia="Times New Roman" w:cs="Times New Roman"/>
      <w:sz w:val="20"/>
      <w:szCs w:val="20"/>
      <w:lang w:val="en-GB" w:eastAsia="ja-JP"/>
    </w:rPr>
  </w:style>
  <w:style w:type="paragraph" w:customStyle="1" w:styleId="103">
    <w:name w:val="B3"/>
    <w:basedOn w:val="12"/>
    <w:link w:val="104"/>
    <w:qFormat/>
    <w:uiPriority w:val="0"/>
  </w:style>
  <w:style w:type="character" w:customStyle="1" w:styleId="104">
    <w:name w:val="B3 Char2"/>
    <w:link w:val="103"/>
    <w:qFormat/>
    <w:uiPriority w:val="0"/>
    <w:rPr>
      <w:rFonts w:ascii="Times New Roman" w:hAnsi="Times New Roman" w:eastAsia="Times New Roman" w:cs="Times New Roman"/>
      <w:sz w:val="20"/>
      <w:szCs w:val="20"/>
      <w:lang w:val="en-GB" w:eastAsia="ja-JP"/>
    </w:rPr>
  </w:style>
  <w:style w:type="paragraph" w:customStyle="1" w:styleId="105">
    <w:name w:val="B4"/>
    <w:basedOn w:val="38"/>
    <w:link w:val="106"/>
    <w:qFormat/>
    <w:uiPriority w:val="0"/>
  </w:style>
  <w:style w:type="character" w:customStyle="1" w:styleId="106">
    <w:name w:val="B4 Char"/>
    <w:link w:val="105"/>
    <w:qFormat/>
    <w:uiPriority w:val="0"/>
    <w:rPr>
      <w:rFonts w:ascii="Times New Roman" w:hAnsi="Times New Roman" w:eastAsia="Times New Roman" w:cs="Times New Roman"/>
      <w:sz w:val="20"/>
      <w:szCs w:val="20"/>
      <w:lang w:val="en-GB" w:eastAsia="ja-JP"/>
    </w:rPr>
  </w:style>
  <w:style w:type="paragraph" w:customStyle="1" w:styleId="107">
    <w:name w:val="B5"/>
    <w:basedOn w:val="37"/>
    <w:link w:val="108"/>
    <w:qFormat/>
    <w:uiPriority w:val="0"/>
  </w:style>
  <w:style w:type="character" w:customStyle="1" w:styleId="108">
    <w:name w:val="B5 Char"/>
    <w:link w:val="107"/>
    <w:qFormat/>
    <w:uiPriority w:val="0"/>
    <w:rPr>
      <w:rFonts w:ascii="Times New Roman" w:hAnsi="Times New Roman" w:eastAsia="Times New Roman" w:cs="Times New Roman"/>
      <w:sz w:val="20"/>
      <w:szCs w:val="20"/>
      <w:lang w:val="en-GB" w:eastAsia="ja-JP"/>
    </w:rPr>
  </w:style>
  <w:style w:type="character" w:customStyle="1" w:styleId="109">
    <w:name w:val="Footnote Text Char"/>
    <w:basedOn w:val="46"/>
    <w:link w:val="36"/>
    <w:qFormat/>
    <w:uiPriority w:val="0"/>
    <w:rPr>
      <w:rFonts w:ascii="Times New Roman" w:hAnsi="Times New Roman" w:eastAsia="Times New Roman" w:cs="Times New Roman"/>
      <w:sz w:val="16"/>
      <w:szCs w:val="20"/>
      <w:lang w:val="en-GB" w:eastAsia="ja-JP"/>
    </w:rPr>
  </w:style>
  <w:style w:type="paragraph" w:customStyle="1" w:styleId="110">
    <w:name w:val="B6"/>
    <w:basedOn w:val="107"/>
    <w:link w:val="111"/>
    <w:qFormat/>
    <w:uiPriority w:val="0"/>
    <w:pPr>
      <w:ind w:left="1985"/>
    </w:pPr>
    <w:rPr>
      <w:lang w:val="en-US"/>
    </w:rPr>
  </w:style>
  <w:style w:type="character" w:customStyle="1" w:styleId="111">
    <w:name w:val="B6 Char"/>
    <w:link w:val="110"/>
    <w:qFormat/>
    <w:uiPriority w:val="0"/>
    <w:rPr>
      <w:rFonts w:ascii="Times New Roman" w:hAnsi="Times New Roman" w:eastAsia="Times New Roman" w:cs="Times New Roman"/>
      <w:sz w:val="20"/>
      <w:szCs w:val="20"/>
      <w:lang w:eastAsia="ja-JP"/>
    </w:rPr>
  </w:style>
  <w:style w:type="paragraph" w:customStyle="1" w:styleId="112">
    <w:name w:val="B7"/>
    <w:basedOn w:val="110"/>
    <w:link w:val="113"/>
    <w:qFormat/>
    <w:uiPriority w:val="0"/>
    <w:pPr>
      <w:ind w:left="2269"/>
    </w:pPr>
  </w:style>
  <w:style w:type="character" w:customStyle="1" w:styleId="113">
    <w:name w:val="B7 Char"/>
    <w:link w:val="112"/>
    <w:qFormat/>
    <w:uiPriority w:val="0"/>
    <w:rPr>
      <w:rFonts w:ascii="Times New Roman" w:hAnsi="Times New Roman" w:eastAsia="Times New Roman" w:cs="Times New Roman"/>
      <w:sz w:val="20"/>
      <w:szCs w:val="20"/>
      <w:lang w:eastAsia="ja-JP"/>
    </w:rPr>
  </w:style>
  <w:style w:type="paragraph" w:customStyle="1" w:styleId="114">
    <w:name w:val="修订1"/>
    <w:hidden/>
    <w:semiHidden/>
    <w:qFormat/>
    <w:uiPriority w:val="99"/>
    <w:rPr>
      <w:rFonts w:ascii="Times New Roman" w:hAnsi="Times New Roman" w:eastAsia="Batang" w:cs="Times New Roman"/>
      <w:lang w:val="en-GB" w:eastAsia="en-US" w:bidi="ar-SA"/>
    </w:rPr>
  </w:style>
  <w:style w:type="paragraph" w:customStyle="1" w:styleId="115">
    <w:name w:val="B8"/>
    <w:basedOn w:val="112"/>
    <w:qFormat/>
    <w:uiPriority w:val="0"/>
    <w:pPr>
      <w:ind w:left="2552"/>
    </w:pPr>
  </w:style>
  <w:style w:type="paragraph" w:customStyle="1" w:styleId="116">
    <w:name w:val="Revision1"/>
    <w:hidden/>
    <w:semiHidden/>
    <w:qFormat/>
    <w:uiPriority w:val="99"/>
    <w:pPr>
      <w:spacing w:after="160" w:line="259" w:lineRule="auto"/>
    </w:pPr>
    <w:rPr>
      <w:rFonts w:ascii="Times New Roman" w:hAnsi="Times New Roman" w:eastAsia="MS Mincho" w:cs="Times New Roman"/>
      <w:lang w:val="en-GB" w:eastAsia="en-US" w:bidi="ar-SA"/>
    </w:rPr>
  </w:style>
  <w:style w:type="paragraph" w:customStyle="1" w:styleId="117">
    <w:name w:val="NW"/>
    <w:basedOn w:val="71"/>
    <w:qFormat/>
    <w:uiPriority w:val="0"/>
    <w:pPr>
      <w:spacing w:after="0"/>
    </w:pPr>
  </w:style>
  <w:style w:type="paragraph" w:customStyle="1" w:styleId="118">
    <w:name w:val="NF"/>
    <w:basedOn w:val="71"/>
    <w:qFormat/>
    <w:uiPriority w:val="0"/>
    <w:pPr>
      <w:keepNext/>
      <w:spacing w:after="0"/>
    </w:pPr>
    <w:rPr>
      <w:rFonts w:ascii="Arial" w:hAnsi="Arial"/>
      <w:sz w:val="18"/>
    </w:rPr>
  </w:style>
  <w:style w:type="paragraph" w:customStyle="1" w:styleId="119">
    <w:name w:val="ZTD"/>
    <w:basedOn w:val="93"/>
    <w:qFormat/>
    <w:uiPriority w:val="0"/>
    <w:pPr>
      <w:framePr w:hRule="auto" w:y="852"/>
    </w:pPr>
    <w:rPr>
      <w:i w:val="0"/>
      <w:sz w:val="40"/>
    </w:rPr>
  </w:style>
  <w:style w:type="paragraph" w:customStyle="1" w:styleId="120">
    <w:name w:val="ZV"/>
    <w:basedOn w:val="95"/>
    <w:qFormat/>
    <w:uiPriority w:val="0"/>
    <w:pPr>
      <w:framePr w:y="16161"/>
    </w:pPr>
  </w:style>
  <w:style w:type="paragraph" w:customStyle="1" w:styleId="121">
    <w:name w:val="B9"/>
    <w:basedOn w:val="115"/>
    <w:qFormat/>
    <w:uiPriority w:val="0"/>
    <w:pPr>
      <w:ind w:left="2836"/>
    </w:pPr>
  </w:style>
  <w:style w:type="paragraph" w:customStyle="1" w:styleId="122">
    <w:name w:val="B10"/>
    <w:basedOn w:val="107"/>
    <w:link w:val="123"/>
    <w:qFormat/>
    <w:uiPriority w:val="0"/>
    <w:pPr>
      <w:ind w:left="3119"/>
    </w:pPr>
  </w:style>
  <w:style w:type="character" w:customStyle="1" w:styleId="123">
    <w:name w:val="B10 Char"/>
    <w:basedOn w:val="108"/>
    <w:link w:val="122"/>
    <w:qFormat/>
    <w:uiPriority w:val="0"/>
    <w:rPr>
      <w:rFonts w:ascii="Times New Roman" w:hAnsi="Times New Roman" w:eastAsia="Times New Roman" w:cs="Times New Roman"/>
      <w:sz w:val="20"/>
      <w:szCs w:val="20"/>
      <w:lang w:val="en-GB" w:eastAsia="ja-JP"/>
    </w:rPr>
  </w:style>
  <w:style w:type="character" w:customStyle="1" w:styleId="124">
    <w:name w:val="EX Char"/>
    <w:link w:val="83"/>
    <w:qFormat/>
    <w:locked/>
    <w:uiPriority w:val="0"/>
    <w:rPr>
      <w:rFonts w:ascii="Times New Roman" w:hAnsi="Times New Roman" w:eastAsia="Times New Roman" w:cs="Times New Roman"/>
      <w:sz w:val="20"/>
      <w:szCs w:val="20"/>
      <w:lang w:val="en-GB" w:eastAsia="ja-JP"/>
    </w:rPr>
  </w:style>
  <w:style w:type="character" w:customStyle="1" w:styleId="125">
    <w:name w:val="Balloon Text Char"/>
    <w:basedOn w:val="46"/>
    <w:link w:val="33"/>
    <w:semiHidden/>
    <w:qFormat/>
    <w:uiPriority w:val="0"/>
    <w:rPr>
      <w:rFonts w:ascii="Segoe UI" w:hAnsi="Segoe UI" w:eastAsia="Times New Roman" w:cs="Segoe UI"/>
      <w:sz w:val="18"/>
      <w:szCs w:val="18"/>
      <w:lang w:val="en-GB" w:eastAsia="ja-JP"/>
    </w:rPr>
  </w:style>
  <w:style w:type="character" w:customStyle="1" w:styleId="126">
    <w:name w:val="CR Cover Page Zchn"/>
    <w:qFormat/>
    <w:locked/>
    <w:uiPriority w:val="0"/>
    <w:rPr>
      <w:rFonts w:ascii="Arial" w:hAnsi="Arial" w:eastAsia="Times New Roman"/>
      <w:lang w:val="en-GB" w:eastAsia="en-US"/>
    </w:rPr>
  </w:style>
  <w:style w:type="character" w:customStyle="1" w:styleId="127">
    <w:name w:val="Comment Text Char"/>
    <w:basedOn w:val="46"/>
    <w:link w:val="28"/>
    <w:qFormat/>
    <w:uiPriority w:val="99"/>
    <w:rPr>
      <w:rFonts w:ascii="Times New Roman" w:hAnsi="Times New Roman" w:eastAsia="Times New Roman" w:cs="Times New Roman"/>
      <w:sz w:val="20"/>
      <w:szCs w:val="20"/>
      <w:lang w:val="en-GB" w:eastAsia="ja-JP"/>
    </w:rPr>
  </w:style>
  <w:style w:type="character" w:customStyle="1" w:styleId="128">
    <w:name w:val="Comment Subject Char"/>
    <w:basedOn w:val="127"/>
    <w:link w:val="43"/>
    <w:qFormat/>
    <w:uiPriority w:val="0"/>
    <w:rPr>
      <w:rFonts w:ascii="Times New Roman" w:hAnsi="Times New Roman" w:eastAsia="Times New Roman" w:cs="Times New Roman"/>
      <w:b/>
      <w:bCs/>
      <w:sz w:val="20"/>
      <w:szCs w:val="20"/>
      <w:lang w:val="en-GB" w:eastAsia="ja-JP"/>
    </w:rPr>
  </w:style>
  <w:style w:type="paragraph" w:styleId="129">
    <w:name w:val="List Paragraph"/>
    <w:basedOn w:val="1"/>
    <w:link w:val="140"/>
    <w:qFormat/>
    <w:uiPriority w:val="34"/>
    <w:pPr>
      <w:overflowPunct w:val="0"/>
      <w:autoSpaceDE w:val="0"/>
      <w:autoSpaceDN w:val="0"/>
      <w:adjustRightInd w:val="0"/>
      <w:spacing w:line="240" w:lineRule="auto"/>
      <w:ind w:left="720"/>
      <w:contextualSpacing/>
      <w:jc w:val="left"/>
      <w:textAlignment w:val="baseline"/>
    </w:pPr>
    <w:rPr>
      <w:rFonts w:eastAsia="Times New Roman"/>
      <w:lang w:eastAsia="ja-JP"/>
    </w:rPr>
  </w:style>
  <w:style w:type="character" w:customStyle="1" w:styleId="130">
    <w:name w:val="B3 Char"/>
    <w:qFormat/>
    <w:uiPriority w:val="0"/>
    <w:rPr>
      <w:rFonts w:ascii="Times New Roman" w:hAnsi="Times New Roman"/>
      <w:lang w:val="en-GB" w:eastAsia="en-US"/>
    </w:rPr>
  </w:style>
  <w:style w:type="character" w:customStyle="1" w:styleId="131">
    <w:name w:val="B1 Char"/>
    <w:qFormat/>
    <w:uiPriority w:val="0"/>
    <w:rPr>
      <w:rFonts w:ascii="Times New Roman" w:hAnsi="Times New Roman"/>
      <w:lang w:val="en-GB" w:eastAsia="en-US"/>
    </w:rPr>
  </w:style>
  <w:style w:type="character" w:customStyle="1" w:styleId="132">
    <w:name w:val="normaltextrun"/>
    <w:basedOn w:val="46"/>
    <w:qFormat/>
    <w:uiPriority w:val="0"/>
  </w:style>
  <w:style w:type="character" w:customStyle="1" w:styleId="133">
    <w:name w:val="Char Char3"/>
    <w:qFormat/>
    <w:uiPriority w:val="0"/>
    <w:rPr>
      <w:rFonts w:ascii="Courier New" w:hAnsi="Courier New"/>
      <w:lang w:val="nb-NO"/>
    </w:rPr>
  </w:style>
  <w:style w:type="character" w:customStyle="1" w:styleId="134">
    <w:name w:val="fontstyle01"/>
    <w:basedOn w:val="46"/>
    <w:qFormat/>
    <w:uiPriority w:val="0"/>
    <w:rPr>
      <w:rFonts w:hint="eastAsia" w:ascii="TimesNewRomanPSMT" w:eastAsia="TimesNewRomanPSMT"/>
      <w:color w:val="000000"/>
      <w:sz w:val="20"/>
      <w:szCs w:val="20"/>
    </w:rPr>
  </w:style>
  <w:style w:type="paragraph" w:customStyle="1" w:styleId="135">
    <w:name w:val="3GPP Normal Text"/>
    <w:basedOn w:val="29"/>
    <w:link w:val="136"/>
    <w:qFormat/>
    <w:uiPriority w:val="0"/>
    <w:pPr>
      <w:overflowPunct/>
      <w:autoSpaceDE/>
      <w:autoSpaceDN/>
      <w:adjustRightInd/>
      <w:spacing w:line="259" w:lineRule="auto"/>
      <w:ind w:hanging="22"/>
      <w:jc w:val="both"/>
      <w:textAlignment w:val="auto"/>
    </w:pPr>
    <w:rPr>
      <w:rFonts w:ascii="Arial" w:hAnsi="Arial" w:eastAsia="MS Mincho"/>
      <w:sz w:val="24"/>
      <w:szCs w:val="24"/>
      <w:lang w:eastAsia="en-US"/>
    </w:rPr>
  </w:style>
  <w:style w:type="character" w:customStyle="1" w:styleId="136">
    <w:name w:val="3GPP Normal Text Char"/>
    <w:link w:val="135"/>
    <w:qFormat/>
    <w:uiPriority w:val="0"/>
    <w:rPr>
      <w:rFonts w:ascii="Arial" w:hAnsi="Arial" w:eastAsia="MS Mincho" w:cs="Times New Roman"/>
      <w:sz w:val="24"/>
      <w:szCs w:val="24"/>
      <w:lang w:val="en-GB" w:eastAsia="en-US"/>
    </w:rPr>
  </w:style>
  <w:style w:type="character" w:customStyle="1" w:styleId="137">
    <w:name w:val="Body Text Char"/>
    <w:basedOn w:val="46"/>
    <w:link w:val="29"/>
    <w:qFormat/>
    <w:uiPriority w:val="0"/>
    <w:rPr>
      <w:rFonts w:ascii="Times New Roman" w:hAnsi="Times New Roman" w:eastAsia="Times New Roman" w:cs="Times New Roman"/>
      <w:sz w:val="20"/>
      <w:szCs w:val="20"/>
      <w:lang w:val="en-GB" w:eastAsia="ja-JP"/>
    </w:rPr>
  </w:style>
  <w:style w:type="character" w:customStyle="1" w:styleId="138">
    <w:name w:val="TAL Char"/>
    <w:qFormat/>
    <w:locked/>
    <w:uiPriority w:val="0"/>
    <w:rPr>
      <w:rFonts w:ascii="Arial" w:hAnsi="Arial"/>
      <w:sz w:val="18"/>
      <w:lang w:val="en-GB" w:eastAsia="en-US"/>
    </w:rPr>
  </w:style>
  <w:style w:type="character" w:customStyle="1" w:styleId="139">
    <w:name w:val="Plain Text Char"/>
    <w:basedOn w:val="46"/>
    <w:link w:val="30"/>
    <w:qFormat/>
    <w:uiPriority w:val="99"/>
    <w:rPr>
      <w:rFonts w:ascii="Courier New" w:hAnsi="Courier New" w:eastAsiaTheme="minorHAnsi"/>
      <w:lang w:val="nb-NO" w:eastAsia="en-US"/>
    </w:rPr>
  </w:style>
  <w:style w:type="character" w:customStyle="1" w:styleId="140">
    <w:name w:val="List Paragraph Char"/>
    <w:link w:val="129"/>
    <w:qFormat/>
    <w:uiPriority w:val="34"/>
    <w:rPr>
      <w:rFonts w:ascii="Times New Roman" w:hAnsi="Times New Roman" w:eastAsia="Times New Roman" w:cs="Times New Roman"/>
      <w:sz w:val="20"/>
      <w:szCs w:val="20"/>
      <w:lang w:val="en-GB" w:eastAsia="ja-JP"/>
    </w:rPr>
  </w:style>
  <w:style w:type="character" w:customStyle="1" w:styleId="141">
    <w:name w:val="B3 Car"/>
    <w:qFormat/>
    <w:uiPriority w:val="0"/>
    <w:rPr>
      <w:rFonts w:ascii="Times New Roman" w:hAnsi="Times New Roman"/>
      <w:lang w:val="en-GB" w:eastAsia="en-US"/>
    </w:rPr>
  </w:style>
  <w:style w:type="table" w:customStyle="1" w:styleId="142">
    <w:name w:val="Table Grid1"/>
    <w:basedOn w:val="44"/>
    <w:qFormat/>
    <w:uiPriority w:val="39"/>
    <w:rPr>
      <w:rFonts w:eastAsia="Batang"/>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43">
    <w:name w:val="修订2"/>
    <w:hidden/>
    <w:semiHidden/>
    <w:qFormat/>
    <w:uiPriority w:val="99"/>
    <w:rPr>
      <w:rFonts w:ascii="Times New Roman" w:hAnsi="Times New Roman" w:eastAsia="Malgun Gothic" w:cs="Times New Roman"/>
      <w:lang w:val="en-GB" w:eastAsia="en-US" w:bidi="ar-SA"/>
    </w:rPr>
  </w:style>
  <w:style w:type="paragraph" w:customStyle="1" w:styleId="144">
    <w:name w:val="Note - Boxed"/>
    <w:basedOn w:val="1"/>
    <w:next w:val="1"/>
    <w:qFormat/>
    <w:uiPriority w:val="0"/>
    <w:pPr>
      <w:pBdr>
        <w:top w:val="single" w:color="auto" w:sz="8" w:space="1"/>
        <w:left w:val="single" w:color="auto" w:sz="8" w:space="4"/>
        <w:bottom w:val="single" w:color="auto" w:sz="8" w:space="1"/>
        <w:right w:val="single" w:color="auto" w:sz="8" w:space="4"/>
      </w:pBdr>
      <w:shd w:val="clear" w:color="auto" w:fill="FFFF99"/>
      <w:tabs>
        <w:tab w:val="left" w:pos="1080"/>
      </w:tabs>
      <w:spacing w:before="100" w:after="100" w:line="254" w:lineRule="auto"/>
      <w:ind w:left="720" w:hanging="720"/>
      <w:jc w:val="left"/>
    </w:pPr>
    <w:rPr>
      <w:rFonts w:ascii="Monotype Sorts" w:hAnsi="Monotype Sorts" w:eastAsia="Calibri" w:cs="Monotype Sorts"/>
      <w:bCs/>
      <w:i/>
      <w:sz w:val="22"/>
      <w:szCs w:val="22"/>
      <w:lang w:val="sv-SE" w:eastAsia="ko-KR"/>
    </w:rPr>
  </w:style>
  <w:style w:type="paragraph" w:customStyle="1" w:styleId="145">
    <w:name w:val="修订3"/>
    <w:hidden/>
    <w:semiHidden/>
    <w:qFormat/>
    <w:uiPriority w:val="99"/>
    <w:rPr>
      <w:rFonts w:ascii="Times New Roman" w:hAnsi="Times New Roman" w:eastAsia="Malgun Gothic" w:cs="Times New Roman"/>
      <w:lang w:val="en-GB" w:eastAsia="en-US" w:bidi="ar-SA"/>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ZTE</Company>
  <Pages>3</Pages>
  <Words>814</Words>
  <Characters>5133</Characters>
  <Lines>42</Lines>
  <Paragraphs>11</Paragraphs>
  <TotalTime>1</TotalTime>
  <ScaleCrop>false</ScaleCrop>
  <LinksUpToDate>false</LinksUpToDate>
  <CharactersWithSpaces>5936</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2023-04-24T10:52:00Z</dcterms:created>
  <dc:creator>Xiaomi - Yumin Wu</dc:creator>
  <cp:lastModifiedBy>ZTE(Wenting)</cp:lastModifiedBy>
  <dcterms:modified xsi:type="dcterms:W3CDTF">2023-04-25T04:30:04Z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