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2761A" w14:textId="549A34DC" w:rsidR="00323F8F" w:rsidRDefault="00323F8F" w:rsidP="00F034FC">
      <w:pPr>
        <w:pStyle w:val="CRCoverPage"/>
        <w:tabs>
          <w:tab w:val="right" w:pos="9639"/>
        </w:tabs>
        <w:spacing w:after="0"/>
        <w:rPr>
          <w:b/>
          <w:i/>
          <w:noProof/>
          <w:sz w:val="28"/>
        </w:rPr>
      </w:pPr>
      <w:bookmarkStart w:id="0" w:name="_Hlk124761912"/>
      <w:bookmarkStart w:id="1" w:name="_Toc60776684"/>
      <w:bookmarkStart w:id="2" w:name="_Toc124712519"/>
      <w:bookmarkStart w:id="3" w:name="_Toc46439061"/>
      <w:bookmarkStart w:id="4" w:name="_Toc46443898"/>
      <w:bookmarkStart w:id="5" w:name="_Toc46486659"/>
      <w:bookmarkStart w:id="6" w:name="_Toc52836537"/>
      <w:bookmarkStart w:id="7" w:name="_Toc52837545"/>
      <w:bookmarkStart w:id="8" w:name="_Toc53006185"/>
      <w:bookmarkStart w:id="9" w:name="_Toc20425633"/>
      <w:bookmarkStart w:id="10" w:name="_Toc29321029"/>
      <w:bookmarkStart w:id="11" w:name="_Toc36756613"/>
      <w:bookmarkStart w:id="12" w:name="_Toc36836154"/>
      <w:bookmarkStart w:id="13" w:name="_Toc36843131"/>
      <w:bookmarkStart w:id="14" w:name="_Toc37067420"/>
      <w:r>
        <w:rPr>
          <w:b/>
          <w:noProof/>
          <w:sz w:val="24"/>
        </w:rPr>
        <w:t>3GPP TSG-</w:t>
      </w:r>
      <w:fldSimple w:instr="DOCPROPERTY  TSG/WGRef  \* MERGEFORMAT">
        <w:r>
          <w:rPr>
            <w:b/>
            <w:noProof/>
            <w:sz w:val="24"/>
          </w:rPr>
          <w:t>RAN WG2</w:t>
        </w:r>
      </w:fldSimple>
      <w:r>
        <w:rPr>
          <w:b/>
          <w:noProof/>
          <w:sz w:val="24"/>
        </w:rPr>
        <w:t xml:space="preserve"> Meeting #121bis-e</w:t>
      </w:r>
      <w:r>
        <w:rPr>
          <w:b/>
          <w:i/>
          <w:noProof/>
          <w:sz w:val="28"/>
        </w:rPr>
        <w:tab/>
      </w:r>
      <w:fldSimple w:instr="DOCPROPERTY  Tdoc#  \* MERGEFORMAT">
        <w:r>
          <w:rPr>
            <w:b/>
            <w:i/>
            <w:noProof/>
            <w:sz w:val="28"/>
          </w:rPr>
          <w:t>R2-</w:t>
        </w:r>
        <w:r w:rsidR="004F359F" w:rsidRPr="004F359F">
          <w:rPr>
            <w:b/>
            <w:i/>
            <w:noProof/>
            <w:sz w:val="28"/>
          </w:rPr>
          <w:t>23</w:t>
        </w:r>
        <w:r w:rsidR="00A449B7">
          <w:rPr>
            <w:b/>
            <w:i/>
            <w:noProof/>
            <w:sz w:val="28"/>
          </w:rPr>
          <w:t>xxxxx</w:t>
        </w:r>
      </w:fldSimple>
    </w:p>
    <w:p w14:paraId="7B499018" w14:textId="77777777" w:rsidR="00323F8F" w:rsidRDefault="00323F8F" w:rsidP="00323F8F">
      <w:pPr>
        <w:pStyle w:val="CRCoverPage"/>
        <w:outlineLvl w:val="0"/>
        <w:rPr>
          <w:b/>
          <w:noProof/>
          <w:sz w:val="24"/>
        </w:rPr>
      </w:pPr>
      <w:r>
        <w:rPr>
          <w:rFonts w:cs="Arial"/>
          <w:b/>
          <w:color w:val="000000"/>
          <w:kern w:val="2"/>
          <w:sz w:val="24"/>
        </w:rPr>
        <w:t>Online</w:t>
      </w:r>
      <w:r w:rsidRPr="00304A24">
        <w:rPr>
          <w:rFonts w:cs="Arial"/>
          <w:b/>
          <w:color w:val="000000"/>
          <w:kern w:val="2"/>
          <w:sz w:val="24"/>
        </w:rPr>
        <w:t xml:space="preserve">, </w:t>
      </w:r>
      <w:r>
        <w:rPr>
          <w:rFonts w:cs="Arial"/>
          <w:b/>
          <w:color w:val="000000"/>
          <w:kern w:val="2"/>
          <w:sz w:val="24"/>
        </w:rPr>
        <w:t>1</w:t>
      </w:r>
      <w:r w:rsidRPr="00304A24">
        <w:rPr>
          <w:rFonts w:cs="Arial"/>
          <w:b/>
          <w:color w:val="000000"/>
          <w:kern w:val="2"/>
          <w:sz w:val="24"/>
        </w:rPr>
        <w:t xml:space="preserve">7th </w:t>
      </w:r>
      <w:r>
        <w:rPr>
          <w:rFonts w:cs="Arial"/>
          <w:b/>
          <w:color w:val="000000"/>
          <w:kern w:val="2"/>
          <w:sz w:val="24"/>
        </w:rPr>
        <w:t>– 26th</w:t>
      </w:r>
      <w:r w:rsidRPr="00304A24">
        <w:rPr>
          <w:rFonts w:cs="Arial"/>
          <w:b/>
          <w:color w:val="000000"/>
          <w:kern w:val="2"/>
          <w:sz w:val="24"/>
        </w:rPr>
        <w:t xml:space="preserve"> </w:t>
      </w:r>
      <w:r>
        <w:rPr>
          <w:rFonts w:cs="Arial"/>
          <w:b/>
          <w:color w:val="000000"/>
          <w:kern w:val="2"/>
          <w:sz w:val="24"/>
        </w:rPr>
        <w:t>April</w:t>
      </w:r>
      <w:r w:rsidRPr="00304A24">
        <w:rPr>
          <w:rFonts w:cs="Arial"/>
          <w:b/>
          <w:color w:val="000000"/>
          <w:kern w:val="2"/>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0E36" w14:paraId="73792FCA" w14:textId="77777777" w:rsidTr="00F97746">
        <w:tc>
          <w:tcPr>
            <w:tcW w:w="9641" w:type="dxa"/>
            <w:gridSpan w:val="9"/>
            <w:tcBorders>
              <w:top w:val="single" w:sz="4" w:space="0" w:color="auto"/>
              <w:left w:val="single" w:sz="4" w:space="0" w:color="auto"/>
              <w:right w:val="single" w:sz="4" w:space="0" w:color="auto"/>
            </w:tcBorders>
          </w:tcPr>
          <w:bookmarkEnd w:id="0"/>
          <w:p w14:paraId="0CE2CA57" w14:textId="77777777" w:rsidR="00F20E36" w:rsidRDefault="00F20E36" w:rsidP="00F97746">
            <w:pPr>
              <w:pStyle w:val="CRCoverPage"/>
              <w:spacing w:after="0"/>
              <w:jc w:val="right"/>
              <w:rPr>
                <w:i/>
                <w:noProof/>
              </w:rPr>
            </w:pPr>
            <w:r>
              <w:rPr>
                <w:i/>
                <w:noProof/>
                <w:sz w:val="14"/>
              </w:rPr>
              <w:t>CR-Form-v12.2</w:t>
            </w:r>
          </w:p>
        </w:tc>
      </w:tr>
      <w:tr w:rsidR="00F20E36" w14:paraId="14E1B30F" w14:textId="77777777" w:rsidTr="00F97746">
        <w:tc>
          <w:tcPr>
            <w:tcW w:w="9641" w:type="dxa"/>
            <w:gridSpan w:val="9"/>
            <w:tcBorders>
              <w:left w:val="single" w:sz="4" w:space="0" w:color="auto"/>
              <w:right w:val="single" w:sz="4" w:space="0" w:color="auto"/>
            </w:tcBorders>
          </w:tcPr>
          <w:p w14:paraId="0B2B3D77" w14:textId="77777777" w:rsidR="00F20E36" w:rsidRDefault="00F20E36" w:rsidP="00F97746">
            <w:pPr>
              <w:pStyle w:val="CRCoverPage"/>
              <w:spacing w:after="0"/>
              <w:jc w:val="center"/>
              <w:rPr>
                <w:noProof/>
              </w:rPr>
            </w:pPr>
            <w:r>
              <w:rPr>
                <w:b/>
                <w:noProof/>
                <w:sz w:val="32"/>
              </w:rPr>
              <w:t>CHANGE REQUEST</w:t>
            </w:r>
          </w:p>
        </w:tc>
      </w:tr>
      <w:tr w:rsidR="00F20E36" w14:paraId="3B3A2705" w14:textId="77777777" w:rsidTr="00F97746">
        <w:tc>
          <w:tcPr>
            <w:tcW w:w="9641" w:type="dxa"/>
            <w:gridSpan w:val="9"/>
            <w:tcBorders>
              <w:left w:val="single" w:sz="4" w:space="0" w:color="auto"/>
              <w:right w:val="single" w:sz="4" w:space="0" w:color="auto"/>
            </w:tcBorders>
          </w:tcPr>
          <w:p w14:paraId="319EFC19" w14:textId="77777777" w:rsidR="00F20E36" w:rsidRDefault="00F20E36" w:rsidP="00F97746">
            <w:pPr>
              <w:pStyle w:val="CRCoverPage"/>
              <w:spacing w:after="0"/>
              <w:rPr>
                <w:noProof/>
                <w:sz w:val="8"/>
                <w:szCs w:val="8"/>
              </w:rPr>
            </w:pPr>
          </w:p>
        </w:tc>
      </w:tr>
      <w:tr w:rsidR="00F20E36" w14:paraId="42462FCE" w14:textId="77777777" w:rsidTr="00F97746">
        <w:tc>
          <w:tcPr>
            <w:tcW w:w="142" w:type="dxa"/>
            <w:tcBorders>
              <w:left w:val="single" w:sz="4" w:space="0" w:color="auto"/>
            </w:tcBorders>
          </w:tcPr>
          <w:p w14:paraId="40F7BFC9" w14:textId="77777777" w:rsidR="00F20E36" w:rsidRDefault="00F20E36" w:rsidP="00F97746">
            <w:pPr>
              <w:pStyle w:val="CRCoverPage"/>
              <w:spacing w:after="0"/>
              <w:jc w:val="right"/>
              <w:rPr>
                <w:noProof/>
              </w:rPr>
            </w:pPr>
          </w:p>
        </w:tc>
        <w:tc>
          <w:tcPr>
            <w:tcW w:w="1559" w:type="dxa"/>
            <w:shd w:val="pct30" w:color="FFFF00" w:fill="auto"/>
          </w:tcPr>
          <w:p w14:paraId="7B855B1B" w14:textId="6E53AEC2" w:rsidR="00F20E36" w:rsidRPr="00410371" w:rsidRDefault="00A449B7" w:rsidP="00F97746">
            <w:pPr>
              <w:pStyle w:val="CRCoverPage"/>
              <w:spacing w:after="0"/>
              <w:jc w:val="right"/>
              <w:rPr>
                <w:b/>
                <w:noProof/>
                <w:sz w:val="28"/>
              </w:rPr>
            </w:pPr>
            <w:fldSimple w:instr="DOCPROPERTY  Spec#  \* MERGEFORMAT">
              <w:r w:rsidR="00F20E36">
                <w:rPr>
                  <w:b/>
                  <w:noProof/>
                  <w:sz w:val="28"/>
                </w:rPr>
                <w:t>38.3</w:t>
              </w:r>
              <w:r w:rsidR="00F10E0D">
                <w:rPr>
                  <w:b/>
                  <w:noProof/>
                  <w:sz w:val="28"/>
                </w:rPr>
                <w:t>06</w:t>
              </w:r>
            </w:fldSimple>
          </w:p>
        </w:tc>
        <w:tc>
          <w:tcPr>
            <w:tcW w:w="709" w:type="dxa"/>
          </w:tcPr>
          <w:p w14:paraId="460519E3" w14:textId="77777777" w:rsidR="00F20E36" w:rsidRDefault="00F20E36" w:rsidP="00F97746">
            <w:pPr>
              <w:pStyle w:val="CRCoverPage"/>
              <w:spacing w:after="0"/>
              <w:jc w:val="center"/>
              <w:rPr>
                <w:noProof/>
              </w:rPr>
            </w:pPr>
            <w:r>
              <w:rPr>
                <w:b/>
                <w:noProof/>
                <w:sz w:val="28"/>
              </w:rPr>
              <w:t>CR</w:t>
            </w:r>
          </w:p>
        </w:tc>
        <w:tc>
          <w:tcPr>
            <w:tcW w:w="1276" w:type="dxa"/>
            <w:shd w:val="pct30" w:color="FFFF00" w:fill="auto"/>
          </w:tcPr>
          <w:p w14:paraId="4CBEF5B3" w14:textId="6307E6FD" w:rsidR="00F20E36" w:rsidRPr="00410371" w:rsidRDefault="006D647B" w:rsidP="00F97746">
            <w:pPr>
              <w:pStyle w:val="CRCoverPage"/>
              <w:spacing w:after="0"/>
              <w:rPr>
                <w:noProof/>
              </w:rPr>
            </w:pPr>
            <w:r>
              <w:rPr>
                <w:b/>
                <w:noProof/>
                <w:sz w:val="28"/>
              </w:rPr>
              <w:t>0890</w:t>
            </w:r>
          </w:p>
        </w:tc>
        <w:tc>
          <w:tcPr>
            <w:tcW w:w="709" w:type="dxa"/>
          </w:tcPr>
          <w:p w14:paraId="54E4C4DE" w14:textId="77777777" w:rsidR="00F20E36" w:rsidRDefault="00F20E36" w:rsidP="00F97746">
            <w:pPr>
              <w:pStyle w:val="CRCoverPage"/>
              <w:tabs>
                <w:tab w:val="right" w:pos="625"/>
              </w:tabs>
              <w:spacing w:after="0"/>
              <w:jc w:val="center"/>
              <w:rPr>
                <w:noProof/>
              </w:rPr>
            </w:pPr>
            <w:r>
              <w:rPr>
                <w:b/>
                <w:bCs/>
                <w:noProof/>
                <w:sz w:val="28"/>
              </w:rPr>
              <w:t>rev</w:t>
            </w:r>
          </w:p>
        </w:tc>
        <w:tc>
          <w:tcPr>
            <w:tcW w:w="992" w:type="dxa"/>
            <w:shd w:val="pct30" w:color="FFFF00" w:fill="auto"/>
          </w:tcPr>
          <w:p w14:paraId="6761679D" w14:textId="692CC020" w:rsidR="00F20E36" w:rsidRPr="00410371" w:rsidRDefault="006D647B" w:rsidP="00F97746">
            <w:pPr>
              <w:pStyle w:val="CRCoverPage"/>
              <w:spacing w:after="0"/>
              <w:jc w:val="center"/>
              <w:rPr>
                <w:b/>
                <w:noProof/>
              </w:rPr>
            </w:pPr>
            <w:r>
              <w:rPr>
                <w:b/>
                <w:noProof/>
                <w:sz w:val="28"/>
              </w:rPr>
              <w:t>1</w:t>
            </w:r>
          </w:p>
        </w:tc>
        <w:tc>
          <w:tcPr>
            <w:tcW w:w="2410" w:type="dxa"/>
          </w:tcPr>
          <w:p w14:paraId="1ED0F29D" w14:textId="77777777" w:rsidR="00F20E36" w:rsidRDefault="00F20E36" w:rsidP="00F9774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F83F2F" w14:textId="25AD956F" w:rsidR="00F20E36" w:rsidRPr="00410371" w:rsidRDefault="00A449B7" w:rsidP="00F97746">
            <w:pPr>
              <w:pStyle w:val="CRCoverPage"/>
              <w:spacing w:after="0"/>
              <w:jc w:val="center"/>
              <w:rPr>
                <w:noProof/>
                <w:sz w:val="28"/>
              </w:rPr>
            </w:pPr>
            <w:fldSimple w:instr="DOCPROPERTY  Version  \* MERGEFORMAT">
              <w:r w:rsidR="00F20E36">
                <w:rPr>
                  <w:b/>
                  <w:noProof/>
                  <w:sz w:val="28"/>
                </w:rPr>
                <w:t>17.</w:t>
              </w:r>
              <w:r w:rsidR="00323F8F">
                <w:rPr>
                  <w:b/>
                  <w:noProof/>
                  <w:sz w:val="28"/>
                </w:rPr>
                <w:t>4</w:t>
              </w:r>
              <w:r w:rsidR="00F20E36">
                <w:rPr>
                  <w:b/>
                  <w:noProof/>
                  <w:sz w:val="28"/>
                </w:rPr>
                <w:t>.0</w:t>
              </w:r>
            </w:fldSimple>
          </w:p>
        </w:tc>
        <w:tc>
          <w:tcPr>
            <w:tcW w:w="143" w:type="dxa"/>
            <w:tcBorders>
              <w:right w:val="single" w:sz="4" w:space="0" w:color="auto"/>
            </w:tcBorders>
          </w:tcPr>
          <w:p w14:paraId="5E9CD938" w14:textId="77777777" w:rsidR="00F20E36" w:rsidRDefault="00F20E36" w:rsidP="00F97746">
            <w:pPr>
              <w:pStyle w:val="CRCoverPage"/>
              <w:spacing w:after="0"/>
              <w:rPr>
                <w:noProof/>
              </w:rPr>
            </w:pPr>
          </w:p>
        </w:tc>
      </w:tr>
      <w:tr w:rsidR="00F20E36" w14:paraId="63265202" w14:textId="77777777" w:rsidTr="00F97746">
        <w:tc>
          <w:tcPr>
            <w:tcW w:w="9641" w:type="dxa"/>
            <w:gridSpan w:val="9"/>
            <w:tcBorders>
              <w:left w:val="single" w:sz="4" w:space="0" w:color="auto"/>
              <w:right w:val="single" w:sz="4" w:space="0" w:color="auto"/>
            </w:tcBorders>
          </w:tcPr>
          <w:p w14:paraId="19A4D259" w14:textId="77777777" w:rsidR="00F20E36" w:rsidRDefault="00F20E36" w:rsidP="00F97746">
            <w:pPr>
              <w:pStyle w:val="CRCoverPage"/>
              <w:spacing w:after="0"/>
              <w:rPr>
                <w:noProof/>
              </w:rPr>
            </w:pPr>
          </w:p>
        </w:tc>
      </w:tr>
      <w:tr w:rsidR="00D84539" w14:paraId="0003DFE4" w14:textId="77777777" w:rsidTr="00F034FC">
        <w:tc>
          <w:tcPr>
            <w:tcW w:w="9641" w:type="dxa"/>
            <w:gridSpan w:val="9"/>
            <w:tcBorders>
              <w:top w:val="single" w:sz="4" w:space="0" w:color="auto"/>
            </w:tcBorders>
          </w:tcPr>
          <w:p w14:paraId="4BF48E4C" w14:textId="77777777" w:rsidR="00D84539" w:rsidRPr="00F25D98" w:rsidRDefault="00D84539" w:rsidP="00F034FC">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84539" w14:paraId="2F672305" w14:textId="77777777" w:rsidTr="00F034FC">
        <w:tc>
          <w:tcPr>
            <w:tcW w:w="9641" w:type="dxa"/>
            <w:gridSpan w:val="9"/>
          </w:tcPr>
          <w:p w14:paraId="2FB0DEFB" w14:textId="77777777" w:rsidR="00D84539" w:rsidRDefault="00D84539" w:rsidP="00F034FC">
            <w:pPr>
              <w:pStyle w:val="CRCoverPage"/>
              <w:spacing w:after="0"/>
              <w:rPr>
                <w:noProof/>
                <w:sz w:val="8"/>
                <w:szCs w:val="8"/>
              </w:rPr>
            </w:pPr>
          </w:p>
        </w:tc>
      </w:tr>
    </w:tbl>
    <w:p w14:paraId="22B74455" w14:textId="77777777" w:rsidR="00D84539" w:rsidRDefault="00D84539" w:rsidP="00D8453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84539" w14:paraId="05821383" w14:textId="77777777" w:rsidTr="00F034FC">
        <w:tc>
          <w:tcPr>
            <w:tcW w:w="2835" w:type="dxa"/>
          </w:tcPr>
          <w:p w14:paraId="6BC533FA" w14:textId="77777777" w:rsidR="00D84539" w:rsidRDefault="00D84539" w:rsidP="00F034FC">
            <w:pPr>
              <w:pStyle w:val="CRCoverPage"/>
              <w:tabs>
                <w:tab w:val="right" w:pos="2751"/>
              </w:tabs>
              <w:spacing w:after="0"/>
              <w:rPr>
                <w:b/>
                <w:i/>
                <w:noProof/>
              </w:rPr>
            </w:pPr>
            <w:r>
              <w:rPr>
                <w:b/>
                <w:i/>
                <w:noProof/>
              </w:rPr>
              <w:t>Proposed change affects:</w:t>
            </w:r>
          </w:p>
        </w:tc>
        <w:tc>
          <w:tcPr>
            <w:tcW w:w="1418" w:type="dxa"/>
          </w:tcPr>
          <w:p w14:paraId="0767DDC5" w14:textId="77777777" w:rsidR="00D84539" w:rsidRDefault="00D84539" w:rsidP="00F034F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B385A4" w14:textId="77777777" w:rsidR="00D84539" w:rsidRDefault="00D84539" w:rsidP="00F034FC">
            <w:pPr>
              <w:pStyle w:val="CRCoverPage"/>
              <w:spacing w:after="0"/>
              <w:jc w:val="center"/>
              <w:rPr>
                <w:b/>
                <w:caps/>
                <w:noProof/>
              </w:rPr>
            </w:pPr>
          </w:p>
        </w:tc>
        <w:tc>
          <w:tcPr>
            <w:tcW w:w="709" w:type="dxa"/>
            <w:tcBorders>
              <w:left w:val="single" w:sz="4" w:space="0" w:color="auto"/>
            </w:tcBorders>
          </w:tcPr>
          <w:p w14:paraId="201AAB76" w14:textId="77777777" w:rsidR="00D84539" w:rsidRDefault="00D84539" w:rsidP="00F034F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A30A143" w14:textId="77777777" w:rsidR="00D84539" w:rsidRDefault="00D84539" w:rsidP="00F034FC">
            <w:pPr>
              <w:pStyle w:val="CRCoverPage"/>
              <w:spacing w:after="0"/>
              <w:jc w:val="center"/>
              <w:rPr>
                <w:b/>
                <w:caps/>
                <w:noProof/>
              </w:rPr>
            </w:pPr>
            <w:r>
              <w:rPr>
                <w:b/>
                <w:caps/>
                <w:noProof/>
              </w:rPr>
              <w:t>X</w:t>
            </w:r>
          </w:p>
        </w:tc>
        <w:tc>
          <w:tcPr>
            <w:tcW w:w="2126" w:type="dxa"/>
          </w:tcPr>
          <w:p w14:paraId="76A7678B" w14:textId="77777777" w:rsidR="00D84539" w:rsidRDefault="00D84539" w:rsidP="00F034F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3C4865" w14:textId="77777777" w:rsidR="00D84539" w:rsidRDefault="00D84539" w:rsidP="00F034FC">
            <w:pPr>
              <w:pStyle w:val="CRCoverPage"/>
              <w:spacing w:after="0"/>
              <w:jc w:val="center"/>
              <w:rPr>
                <w:b/>
                <w:caps/>
                <w:noProof/>
              </w:rPr>
            </w:pPr>
            <w:r>
              <w:rPr>
                <w:b/>
                <w:caps/>
                <w:noProof/>
              </w:rPr>
              <w:t>X</w:t>
            </w:r>
          </w:p>
        </w:tc>
        <w:tc>
          <w:tcPr>
            <w:tcW w:w="1418" w:type="dxa"/>
            <w:tcBorders>
              <w:left w:val="nil"/>
            </w:tcBorders>
          </w:tcPr>
          <w:p w14:paraId="16B1F8C6" w14:textId="77777777" w:rsidR="00D84539" w:rsidRDefault="00D84539" w:rsidP="00F034F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A1929B" w14:textId="77777777" w:rsidR="00D84539" w:rsidRDefault="00D84539" w:rsidP="00F034FC">
            <w:pPr>
              <w:pStyle w:val="CRCoverPage"/>
              <w:spacing w:after="0"/>
              <w:jc w:val="center"/>
              <w:rPr>
                <w:b/>
                <w:bCs/>
                <w:caps/>
                <w:noProof/>
              </w:rPr>
            </w:pPr>
          </w:p>
        </w:tc>
      </w:tr>
    </w:tbl>
    <w:p w14:paraId="6A333BD7" w14:textId="77777777" w:rsidR="00D84539" w:rsidRDefault="00D84539" w:rsidP="00D8453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84539" w14:paraId="6643058C" w14:textId="77777777" w:rsidTr="00F034FC">
        <w:tc>
          <w:tcPr>
            <w:tcW w:w="9640" w:type="dxa"/>
            <w:gridSpan w:val="11"/>
          </w:tcPr>
          <w:p w14:paraId="4A8B8A3C" w14:textId="77777777" w:rsidR="00D84539" w:rsidRDefault="00D84539" w:rsidP="00F034FC">
            <w:pPr>
              <w:pStyle w:val="CRCoverPage"/>
              <w:spacing w:after="0"/>
              <w:rPr>
                <w:noProof/>
                <w:sz w:val="8"/>
                <w:szCs w:val="8"/>
              </w:rPr>
            </w:pPr>
          </w:p>
        </w:tc>
      </w:tr>
      <w:tr w:rsidR="00D84539" w14:paraId="1A424407" w14:textId="77777777" w:rsidTr="00F034FC">
        <w:tc>
          <w:tcPr>
            <w:tcW w:w="1843" w:type="dxa"/>
            <w:tcBorders>
              <w:top w:val="single" w:sz="4" w:space="0" w:color="auto"/>
              <w:left w:val="single" w:sz="4" w:space="0" w:color="auto"/>
            </w:tcBorders>
          </w:tcPr>
          <w:p w14:paraId="3438BF53" w14:textId="77777777" w:rsidR="00D84539" w:rsidRDefault="00D84539" w:rsidP="00F034F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010A979" w14:textId="0DB841E7" w:rsidR="00D84539" w:rsidRDefault="00D84539" w:rsidP="00F034FC">
            <w:pPr>
              <w:pStyle w:val="CRCoverPage"/>
              <w:spacing w:after="0"/>
              <w:ind w:left="100"/>
            </w:pPr>
            <w:r>
              <w:t xml:space="preserve">Clarifying band combination meaning for DMRS Bundling over </w:t>
            </w:r>
            <w:proofErr w:type="spellStart"/>
            <w:r>
              <w:t>TBoMS</w:t>
            </w:r>
            <w:proofErr w:type="spellEnd"/>
            <w:r>
              <w:t>.</w:t>
            </w:r>
          </w:p>
        </w:tc>
      </w:tr>
      <w:tr w:rsidR="00D84539" w14:paraId="1CD01249" w14:textId="77777777" w:rsidTr="00F034FC">
        <w:tc>
          <w:tcPr>
            <w:tcW w:w="1843" w:type="dxa"/>
            <w:tcBorders>
              <w:left w:val="single" w:sz="4" w:space="0" w:color="auto"/>
            </w:tcBorders>
          </w:tcPr>
          <w:p w14:paraId="7B387571" w14:textId="77777777" w:rsidR="00D84539" w:rsidRDefault="00D84539" w:rsidP="00F034FC">
            <w:pPr>
              <w:pStyle w:val="CRCoverPage"/>
              <w:spacing w:after="0"/>
              <w:rPr>
                <w:b/>
                <w:i/>
                <w:noProof/>
                <w:sz w:val="8"/>
                <w:szCs w:val="8"/>
              </w:rPr>
            </w:pPr>
          </w:p>
        </w:tc>
        <w:tc>
          <w:tcPr>
            <w:tcW w:w="7797" w:type="dxa"/>
            <w:gridSpan w:val="10"/>
            <w:tcBorders>
              <w:right w:val="single" w:sz="4" w:space="0" w:color="auto"/>
            </w:tcBorders>
          </w:tcPr>
          <w:p w14:paraId="3FFE60B0" w14:textId="77777777" w:rsidR="00D84539" w:rsidRDefault="00D84539" w:rsidP="00F034FC">
            <w:pPr>
              <w:pStyle w:val="CRCoverPage"/>
              <w:spacing w:after="0"/>
              <w:rPr>
                <w:noProof/>
                <w:sz w:val="8"/>
                <w:szCs w:val="8"/>
              </w:rPr>
            </w:pPr>
          </w:p>
        </w:tc>
      </w:tr>
      <w:tr w:rsidR="00D84539" w14:paraId="4396E049" w14:textId="77777777" w:rsidTr="00F034FC">
        <w:tc>
          <w:tcPr>
            <w:tcW w:w="1843" w:type="dxa"/>
            <w:tcBorders>
              <w:left w:val="single" w:sz="4" w:space="0" w:color="auto"/>
            </w:tcBorders>
          </w:tcPr>
          <w:p w14:paraId="755A45E5" w14:textId="77777777" w:rsidR="00D84539" w:rsidRDefault="00D84539" w:rsidP="00F034F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38580E" w14:textId="77777777" w:rsidR="00D84539" w:rsidRDefault="00D84539" w:rsidP="00F034FC">
            <w:pPr>
              <w:pStyle w:val="CRCoverPage"/>
              <w:spacing w:after="0"/>
              <w:ind w:left="100"/>
              <w:rPr>
                <w:noProof/>
              </w:rPr>
            </w:pPr>
            <w:r>
              <w:rPr>
                <w:noProof/>
              </w:rPr>
              <w:t>Ericsson</w:t>
            </w:r>
          </w:p>
        </w:tc>
      </w:tr>
      <w:tr w:rsidR="00D84539" w14:paraId="78AB7D6F" w14:textId="77777777" w:rsidTr="00F034FC">
        <w:tc>
          <w:tcPr>
            <w:tcW w:w="1843" w:type="dxa"/>
            <w:tcBorders>
              <w:left w:val="single" w:sz="4" w:space="0" w:color="auto"/>
            </w:tcBorders>
          </w:tcPr>
          <w:p w14:paraId="0E272A23" w14:textId="77777777" w:rsidR="00D84539" w:rsidRDefault="00D84539" w:rsidP="00F034F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883D7C" w14:textId="77777777" w:rsidR="00D84539" w:rsidRDefault="004D6323" w:rsidP="00F034FC">
            <w:pPr>
              <w:pStyle w:val="CRCoverPage"/>
              <w:spacing w:after="0"/>
              <w:ind w:left="100"/>
              <w:rPr>
                <w:noProof/>
              </w:rPr>
            </w:pPr>
            <w:r>
              <w:fldChar w:fldCharType="begin"/>
            </w:r>
            <w:r>
              <w:instrText xml:space="preserve"> DOCPROPERTY  SourceIfTsg  \* MERGEFORMAT </w:instrText>
            </w:r>
            <w:r>
              <w:fldChar w:fldCharType="separate"/>
            </w:r>
            <w:r w:rsidR="00D84539">
              <w:rPr>
                <w:noProof/>
              </w:rPr>
              <w:t>R2</w:t>
            </w:r>
            <w:r>
              <w:rPr>
                <w:noProof/>
              </w:rPr>
              <w:fldChar w:fldCharType="end"/>
            </w:r>
          </w:p>
        </w:tc>
      </w:tr>
      <w:tr w:rsidR="00D84539" w14:paraId="0811D355" w14:textId="77777777" w:rsidTr="00F034FC">
        <w:tc>
          <w:tcPr>
            <w:tcW w:w="1843" w:type="dxa"/>
            <w:tcBorders>
              <w:left w:val="single" w:sz="4" w:space="0" w:color="auto"/>
            </w:tcBorders>
          </w:tcPr>
          <w:p w14:paraId="65F7FEC9" w14:textId="77777777" w:rsidR="00D84539" w:rsidRDefault="00D84539" w:rsidP="00F034FC">
            <w:pPr>
              <w:pStyle w:val="CRCoverPage"/>
              <w:spacing w:after="0"/>
              <w:rPr>
                <w:b/>
                <w:i/>
                <w:noProof/>
                <w:sz w:val="8"/>
                <w:szCs w:val="8"/>
              </w:rPr>
            </w:pPr>
          </w:p>
        </w:tc>
        <w:tc>
          <w:tcPr>
            <w:tcW w:w="7797" w:type="dxa"/>
            <w:gridSpan w:val="10"/>
            <w:tcBorders>
              <w:right w:val="single" w:sz="4" w:space="0" w:color="auto"/>
            </w:tcBorders>
          </w:tcPr>
          <w:p w14:paraId="75F661C6" w14:textId="77777777" w:rsidR="00D84539" w:rsidRDefault="00D84539" w:rsidP="00F034FC">
            <w:pPr>
              <w:pStyle w:val="CRCoverPage"/>
              <w:spacing w:after="0"/>
              <w:rPr>
                <w:noProof/>
                <w:sz w:val="8"/>
                <w:szCs w:val="8"/>
              </w:rPr>
            </w:pPr>
          </w:p>
        </w:tc>
      </w:tr>
      <w:tr w:rsidR="00D84539" w14:paraId="5111FF9E" w14:textId="77777777" w:rsidTr="00F034FC">
        <w:tc>
          <w:tcPr>
            <w:tcW w:w="1843" w:type="dxa"/>
            <w:tcBorders>
              <w:left w:val="single" w:sz="4" w:space="0" w:color="auto"/>
            </w:tcBorders>
          </w:tcPr>
          <w:p w14:paraId="2EE514A9" w14:textId="77777777" w:rsidR="00D84539" w:rsidRDefault="00D84539" w:rsidP="00F034FC">
            <w:pPr>
              <w:pStyle w:val="CRCoverPage"/>
              <w:tabs>
                <w:tab w:val="right" w:pos="1759"/>
              </w:tabs>
              <w:spacing w:after="0"/>
              <w:rPr>
                <w:b/>
                <w:i/>
                <w:noProof/>
              </w:rPr>
            </w:pPr>
            <w:r>
              <w:rPr>
                <w:b/>
                <w:i/>
                <w:noProof/>
              </w:rPr>
              <w:t>Work item code:</w:t>
            </w:r>
          </w:p>
        </w:tc>
        <w:tc>
          <w:tcPr>
            <w:tcW w:w="3686" w:type="dxa"/>
            <w:gridSpan w:val="5"/>
            <w:shd w:val="pct30" w:color="FFFF00" w:fill="auto"/>
          </w:tcPr>
          <w:p w14:paraId="25565463" w14:textId="789C216E" w:rsidR="00D84539" w:rsidRDefault="00D84539" w:rsidP="00F034FC">
            <w:pPr>
              <w:pStyle w:val="CRCoverPage"/>
              <w:spacing w:after="0"/>
              <w:ind w:left="100"/>
              <w:rPr>
                <w:noProof/>
              </w:rPr>
            </w:pPr>
            <w:proofErr w:type="spellStart"/>
            <w:r w:rsidRPr="009B567F">
              <w:t>NR_cov_enh</w:t>
            </w:r>
            <w:proofErr w:type="spellEnd"/>
            <w:r w:rsidRPr="009B567F">
              <w:t>-Core</w:t>
            </w:r>
          </w:p>
        </w:tc>
        <w:tc>
          <w:tcPr>
            <w:tcW w:w="567" w:type="dxa"/>
            <w:tcBorders>
              <w:left w:val="nil"/>
            </w:tcBorders>
          </w:tcPr>
          <w:p w14:paraId="7BF02E41" w14:textId="77777777" w:rsidR="00D84539" w:rsidRDefault="00D84539" w:rsidP="00F034FC">
            <w:pPr>
              <w:pStyle w:val="CRCoverPage"/>
              <w:spacing w:after="0"/>
              <w:ind w:right="100"/>
              <w:rPr>
                <w:noProof/>
              </w:rPr>
            </w:pPr>
          </w:p>
        </w:tc>
        <w:tc>
          <w:tcPr>
            <w:tcW w:w="1417" w:type="dxa"/>
            <w:gridSpan w:val="3"/>
            <w:tcBorders>
              <w:left w:val="nil"/>
            </w:tcBorders>
          </w:tcPr>
          <w:p w14:paraId="482B8114" w14:textId="77777777" w:rsidR="00D84539" w:rsidRDefault="00D84539" w:rsidP="00F034F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03B3B5" w14:textId="41CB96A0" w:rsidR="00D84539" w:rsidRDefault="00D84539" w:rsidP="00F034FC">
            <w:pPr>
              <w:pStyle w:val="CRCoverPage"/>
              <w:spacing w:after="0"/>
              <w:ind w:left="100"/>
              <w:rPr>
                <w:noProof/>
              </w:rPr>
            </w:pPr>
            <w:r>
              <w:t>2023-04-</w:t>
            </w:r>
            <w:r w:rsidR="00A449B7">
              <w:t>2</w:t>
            </w:r>
            <w:r w:rsidR="004D6323">
              <w:t>6</w:t>
            </w:r>
          </w:p>
        </w:tc>
      </w:tr>
      <w:tr w:rsidR="00D84539" w14:paraId="660094D2" w14:textId="77777777" w:rsidTr="00F034FC">
        <w:tc>
          <w:tcPr>
            <w:tcW w:w="1843" w:type="dxa"/>
            <w:tcBorders>
              <w:left w:val="single" w:sz="4" w:space="0" w:color="auto"/>
            </w:tcBorders>
          </w:tcPr>
          <w:p w14:paraId="3A883A93" w14:textId="77777777" w:rsidR="00D84539" w:rsidRDefault="00D84539" w:rsidP="00F034FC">
            <w:pPr>
              <w:pStyle w:val="CRCoverPage"/>
              <w:spacing w:after="0"/>
              <w:rPr>
                <w:b/>
                <w:i/>
                <w:noProof/>
                <w:sz w:val="8"/>
                <w:szCs w:val="8"/>
              </w:rPr>
            </w:pPr>
          </w:p>
        </w:tc>
        <w:tc>
          <w:tcPr>
            <w:tcW w:w="1986" w:type="dxa"/>
            <w:gridSpan w:val="4"/>
          </w:tcPr>
          <w:p w14:paraId="173BDBA4" w14:textId="77777777" w:rsidR="00D84539" w:rsidRDefault="00D84539" w:rsidP="00F034FC">
            <w:pPr>
              <w:pStyle w:val="CRCoverPage"/>
              <w:spacing w:after="0"/>
              <w:rPr>
                <w:noProof/>
                <w:sz w:val="8"/>
                <w:szCs w:val="8"/>
              </w:rPr>
            </w:pPr>
          </w:p>
        </w:tc>
        <w:tc>
          <w:tcPr>
            <w:tcW w:w="2267" w:type="dxa"/>
            <w:gridSpan w:val="2"/>
          </w:tcPr>
          <w:p w14:paraId="6E65EBEE" w14:textId="77777777" w:rsidR="00D84539" w:rsidRDefault="00D84539" w:rsidP="00F034FC">
            <w:pPr>
              <w:pStyle w:val="CRCoverPage"/>
              <w:spacing w:after="0"/>
              <w:rPr>
                <w:noProof/>
                <w:sz w:val="8"/>
                <w:szCs w:val="8"/>
              </w:rPr>
            </w:pPr>
          </w:p>
        </w:tc>
        <w:tc>
          <w:tcPr>
            <w:tcW w:w="1417" w:type="dxa"/>
            <w:gridSpan w:val="3"/>
          </w:tcPr>
          <w:p w14:paraId="571902FE" w14:textId="77777777" w:rsidR="00D84539" w:rsidRDefault="00D84539" w:rsidP="00F034FC">
            <w:pPr>
              <w:pStyle w:val="CRCoverPage"/>
              <w:spacing w:after="0"/>
              <w:rPr>
                <w:noProof/>
                <w:sz w:val="8"/>
                <w:szCs w:val="8"/>
              </w:rPr>
            </w:pPr>
          </w:p>
        </w:tc>
        <w:tc>
          <w:tcPr>
            <w:tcW w:w="2127" w:type="dxa"/>
            <w:tcBorders>
              <w:right w:val="single" w:sz="4" w:space="0" w:color="auto"/>
            </w:tcBorders>
          </w:tcPr>
          <w:p w14:paraId="7594BC16" w14:textId="77777777" w:rsidR="00D84539" w:rsidRDefault="00D84539" w:rsidP="00F034FC">
            <w:pPr>
              <w:pStyle w:val="CRCoverPage"/>
              <w:spacing w:after="0"/>
              <w:rPr>
                <w:noProof/>
                <w:sz w:val="8"/>
                <w:szCs w:val="8"/>
              </w:rPr>
            </w:pPr>
          </w:p>
        </w:tc>
      </w:tr>
      <w:tr w:rsidR="00D84539" w14:paraId="77631033" w14:textId="77777777" w:rsidTr="00F034FC">
        <w:trPr>
          <w:cantSplit/>
        </w:trPr>
        <w:tc>
          <w:tcPr>
            <w:tcW w:w="1843" w:type="dxa"/>
            <w:tcBorders>
              <w:left w:val="single" w:sz="4" w:space="0" w:color="auto"/>
            </w:tcBorders>
          </w:tcPr>
          <w:p w14:paraId="3F5A2DCE" w14:textId="77777777" w:rsidR="00D84539" w:rsidRDefault="00D84539" w:rsidP="00F034FC">
            <w:pPr>
              <w:pStyle w:val="CRCoverPage"/>
              <w:tabs>
                <w:tab w:val="right" w:pos="1759"/>
              </w:tabs>
              <w:spacing w:after="0"/>
              <w:rPr>
                <w:b/>
                <w:i/>
                <w:noProof/>
              </w:rPr>
            </w:pPr>
            <w:r>
              <w:rPr>
                <w:b/>
                <w:i/>
                <w:noProof/>
              </w:rPr>
              <w:t>Category:</w:t>
            </w:r>
          </w:p>
        </w:tc>
        <w:tc>
          <w:tcPr>
            <w:tcW w:w="851" w:type="dxa"/>
            <w:shd w:val="pct30" w:color="FFFF00" w:fill="auto"/>
          </w:tcPr>
          <w:p w14:paraId="019C18CC" w14:textId="77777777" w:rsidR="00D84539" w:rsidRPr="00E87C08" w:rsidRDefault="00D84539" w:rsidP="00F034FC">
            <w:pPr>
              <w:pStyle w:val="CRCoverPage"/>
              <w:spacing w:after="0"/>
              <w:ind w:left="100" w:right="-609"/>
              <w:rPr>
                <w:b/>
                <w:bCs/>
                <w:noProof/>
              </w:rPr>
            </w:pPr>
            <w:r>
              <w:rPr>
                <w:b/>
                <w:bCs/>
              </w:rPr>
              <w:t>F</w:t>
            </w:r>
          </w:p>
        </w:tc>
        <w:tc>
          <w:tcPr>
            <w:tcW w:w="3402" w:type="dxa"/>
            <w:gridSpan w:val="5"/>
            <w:tcBorders>
              <w:left w:val="nil"/>
            </w:tcBorders>
          </w:tcPr>
          <w:p w14:paraId="5C6FFF3B" w14:textId="77777777" w:rsidR="00D84539" w:rsidRDefault="00D84539" w:rsidP="00F034FC">
            <w:pPr>
              <w:pStyle w:val="CRCoverPage"/>
              <w:spacing w:after="0"/>
              <w:rPr>
                <w:noProof/>
              </w:rPr>
            </w:pPr>
          </w:p>
        </w:tc>
        <w:tc>
          <w:tcPr>
            <w:tcW w:w="1417" w:type="dxa"/>
            <w:gridSpan w:val="3"/>
            <w:tcBorders>
              <w:left w:val="nil"/>
            </w:tcBorders>
          </w:tcPr>
          <w:p w14:paraId="4F9F7252" w14:textId="77777777" w:rsidR="00D84539" w:rsidRDefault="00D84539" w:rsidP="00F034F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2F18AB5" w14:textId="77777777" w:rsidR="00D84539" w:rsidRDefault="004D6323" w:rsidP="00F034FC">
            <w:pPr>
              <w:pStyle w:val="CRCoverPage"/>
              <w:spacing w:after="0"/>
              <w:ind w:left="100"/>
              <w:rPr>
                <w:noProof/>
              </w:rPr>
            </w:pPr>
            <w:r>
              <w:fldChar w:fldCharType="begin"/>
            </w:r>
            <w:r>
              <w:instrText xml:space="preserve"> DOCPROPERTY  Release  \* MERGEFORMAT </w:instrText>
            </w:r>
            <w:r>
              <w:fldChar w:fldCharType="separate"/>
            </w:r>
            <w:r w:rsidR="00D84539">
              <w:rPr>
                <w:noProof/>
              </w:rPr>
              <w:t>Rel-17</w:t>
            </w:r>
            <w:r>
              <w:rPr>
                <w:noProof/>
              </w:rPr>
              <w:fldChar w:fldCharType="end"/>
            </w:r>
          </w:p>
        </w:tc>
      </w:tr>
      <w:tr w:rsidR="00D84539" w14:paraId="0F91075B" w14:textId="77777777" w:rsidTr="00F034FC">
        <w:tc>
          <w:tcPr>
            <w:tcW w:w="1843" w:type="dxa"/>
            <w:tcBorders>
              <w:left w:val="single" w:sz="4" w:space="0" w:color="auto"/>
              <w:bottom w:val="single" w:sz="4" w:space="0" w:color="auto"/>
            </w:tcBorders>
          </w:tcPr>
          <w:p w14:paraId="2E717B8D" w14:textId="77777777" w:rsidR="00D84539" w:rsidRDefault="00D84539" w:rsidP="00F034FC">
            <w:pPr>
              <w:pStyle w:val="CRCoverPage"/>
              <w:spacing w:after="0"/>
              <w:rPr>
                <w:b/>
                <w:i/>
                <w:noProof/>
              </w:rPr>
            </w:pPr>
          </w:p>
        </w:tc>
        <w:tc>
          <w:tcPr>
            <w:tcW w:w="4677" w:type="dxa"/>
            <w:gridSpan w:val="8"/>
            <w:tcBorders>
              <w:bottom w:val="single" w:sz="4" w:space="0" w:color="auto"/>
            </w:tcBorders>
          </w:tcPr>
          <w:p w14:paraId="529D8FFC" w14:textId="77777777" w:rsidR="00D84539" w:rsidRDefault="00D84539" w:rsidP="00F034F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1A9A67E" w14:textId="77777777" w:rsidR="00D84539" w:rsidRDefault="00D84539" w:rsidP="00F034FC">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464F17C" w14:textId="77777777" w:rsidR="00D84539" w:rsidRPr="007C2097" w:rsidRDefault="00D84539" w:rsidP="00F034F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84539" w14:paraId="0995B755" w14:textId="77777777" w:rsidTr="00F034FC">
        <w:tc>
          <w:tcPr>
            <w:tcW w:w="1843" w:type="dxa"/>
          </w:tcPr>
          <w:p w14:paraId="49D3DCD0" w14:textId="77777777" w:rsidR="00D84539" w:rsidRDefault="00D84539" w:rsidP="00F034FC">
            <w:pPr>
              <w:pStyle w:val="CRCoverPage"/>
              <w:spacing w:after="0"/>
              <w:rPr>
                <w:b/>
                <w:i/>
                <w:noProof/>
                <w:sz w:val="8"/>
                <w:szCs w:val="8"/>
              </w:rPr>
            </w:pPr>
          </w:p>
        </w:tc>
        <w:tc>
          <w:tcPr>
            <w:tcW w:w="7797" w:type="dxa"/>
            <w:gridSpan w:val="10"/>
          </w:tcPr>
          <w:p w14:paraId="5FCAFE96" w14:textId="77777777" w:rsidR="00D84539" w:rsidRDefault="00D84539" w:rsidP="00F034FC">
            <w:pPr>
              <w:pStyle w:val="CRCoverPage"/>
              <w:spacing w:after="0"/>
              <w:rPr>
                <w:noProof/>
                <w:sz w:val="8"/>
                <w:szCs w:val="8"/>
              </w:rPr>
            </w:pPr>
          </w:p>
        </w:tc>
      </w:tr>
      <w:tr w:rsidR="00D84539" w14:paraId="1317E5BC" w14:textId="77777777" w:rsidTr="00F034FC">
        <w:tc>
          <w:tcPr>
            <w:tcW w:w="2694" w:type="dxa"/>
            <w:gridSpan w:val="2"/>
            <w:tcBorders>
              <w:top w:val="single" w:sz="4" w:space="0" w:color="auto"/>
              <w:left w:val="single" w:sz="4" w:space="0" w:color="auto"/>
            </w:tcBorders>
          </w:tcPr>
          <w:p w14:paraId="4FA6EE80" w14:textId="77777777" w:rsidR="00D84539" w:rsidRDefault="00D84539" w:rsidP="00F034F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2188E4C" w14:textId="045F8A6E" w:rsidR="00D84539" w:rsidRDefault="00D84539" w:rsidP="00F034FC">
            <w:pPr>
              <w:pStyle w:val="CRCoverPage"/>
              <w:spacing w:after="0"/>
              <w:ind w:left="100"/>
              <w:rPr>
                <w:noProof/>
              </w:rPr>
            </w:pPr>
            <w:r w:rsidRPr="55A6C1FC">
              <w:rPr>
                <w:noProof/>
              </w:rPr>
              <w:t>A note for the parameter dmrs-BundlingPUSCH-multiSlotPerBC-r17 tries to clarify how the band combination aspects of DMRS Bundling should be treated together with TBoMS. The note is a bit ambiguous and could lead to confusion, since it could be read that the band outside the band combination. We therefore suggest a slight rephrasing to make it clearer.</w:t>
            </w:r>
          </w:p>
        </w:tc>
      </w:tr>
      <w:tr w:rsidR="00D84539" w14:paraId="235BA653" w14:textId="77777777" w:rsidTr="00F034FC">
        <w:tc>
          <w:tcPr>
            <w:tcW w:w="2694" w:type="dxa"/>
            <w:gridSpan w:val="2"/>
            <w:tcBorders>
              <w:left w:val="single" w:sz="4" w:space="0" w:color="auto"/>
            </w:tcBorders>
          </w:tcPr>
          <w:p w14:paraId="16D514E6" w14:textId="77777777" w:rsidR="00D84539" w:rsidRDefault="00D84539" w:rsidP="00F034FC">
            <w:pPr>
              <w:pStyle w:val="CRCoverPage"/>
              <w:spacing w:after="0"/>
              <w:rPr>
                <w:b/>
                <w:i/>
                <w:noProof/>
                <w:sz w:val="8"/>
                <w:szCs w:val="8"/>
              </w:rPr>
            </w:pPr>
          </w:p>
        </w:tc>
        <w:tc>
          <w:tcPr>
            <w:tcW w:w="6946" w:type="dxa"/>
            <w:gridSpan w:val="9"/>
            <w:tcBorders>
              <w:right w:val="single" w:sz="4" w:space="0" w:color="auto"/>
            </w:tcBorders>
          </w:tcPr>
          <w:p w14:paraId="078F667E" w14:textId="77777777" w:rsidR="00D84539" w:rsidRDefault="00D84539" w:rsidP="00F034FC">
            <w:pPr>
              <w:pStyle w:val="CRCoverPage"/>
              <w:spacing w:after="0"/>
              <w:rPr>
                <w:noProof/>
                <w:sz w:val="8"/>
                <w:szCs w:val="8"/>
              </w:rPr>
            </w:pPr>
          </w:p>
        </w:tc>
      </w:tr>
      <w:tr w:rsidR="00D84539" w14:paraId="337A442A" w14:textId="77777777" w:rsidTr="00F034FC">
        <w:tc>
          <w:tcPr>
            <w:tcW w:w="2694" w:type="dxa"/>
            <w:gridSpan w:val="2"/>
            <w:tcBorders>
              <w:left w:val="single" w:sz="4" w:space="0" w:color="auto"/>
            </w:tcBorders>
          </w:tcPr>
          <w:p w14:paraId="0E087A9F" w14:textId="77777777" w:rsidR="00D84539" w:rsidRDefault="00D84539" w:rsidP="00D8453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0A162C7" w14:textId="77777777" w:rsidR="00D84539" w:rsidRDefault="00D84539" w:rsidP="00D84539">
            <w:pPr>
              <w:pStyle w:val="CRCoverPage"/>
              <w:spacing w:after="0"/>
              <w:ind w:left="100"/>
              <w:rPr>
                <w:noProof/>
              </w:rPr>
            </w:pPr>
          </w:p>
          <w:p w14:paraId="7654EFA3" w14:textId="4CD7C0CB" w:rsidR="00D84539" w:rsidRDefault="00A449B7" w:rsidP="005802B2">
            <w:pPr>
              <w:pStyle w:val="CRCoverPage"/>
              <w:numPr>
                <w:ilvl w:val="0"/>
                <w:numId w:val="1"/>
              </w:numPr>
              <w:spacing w:after="0"/>
              <w:rPr>
                <w:noProof/>
              </w:rPr>
            </w:pPr>
            <w:r>
              <w:rPr>
                <w:noProof/>
              </w:rPr>
              <w:t>Change “the band” to “that band”</w:t>
            </w:r>
          </w:p>
        </w:tc>
      </w:tr>
      <w:tr w:rsidR="00D84539" w14:paraId="094329B9" w14:textId="77777777" w:rsidTr="00F034FC">
        <w:tc>
          <w:tcPr>
            <w:tcW w:w="2694" w:type="dxa"/>
            <w:gridSpan w:val="2"/>
            <w:tcBorders>
              <w:left w:val="single" w:sz="4" w:space="0" w:color="auto"/>
            </w:tcBorders>
          </w:tcPr>
          <w:p w14:paraId="7495D426" w14:textId="77777777" w:rsidR="00D84539" w:rsidRDefault="00D84539" w:rsidP="00D84539">
            <w:pPr>
              <w:pStyle w:val="CRCoverPage"/>
              <w:spacing w:after="0"/>
              <w:rPr>
                <w:b/>
                <w:i/>
                <w:noProof/>
                <w:sz w:val="8"/>
                <w:szCs w:val="8"/>
              </w:rPr>
            </w:pPr>
          </w:p>
        </w:tc>
        <w:tc>
          <w:tcPr>
            <w:tcW w:w="6946" w:type="dxa"/>
            <w:gridSpan w:val="9"/>
            <w:tcBorders>
              <w:right w:val="single" w:sz="4" w:space="0" w:color="auto"/>
            </w:tcBorders>
          </w:tcPr>
          <w:p w14:paraId="32F8AE4A" w14:textId="77777777" w:rsidR="00D84539" w:rsidRDefault="00D84539" w:rsidP="00D84539">
            <w:pPr>
              <w:pStyle w:val="CRCoverPage"/>
              <w:spacing w:after="0"/>
              <w:rPr>
                <w:noProof/>
                <w:sz w:val="8"/>
                <w:szCs w:val="8"/>
              </w:rPr>
            </w:pPr>
          </w:p>
        </w:tc>
      </w:tr>
      <w:tr w:rsidR="00D84539" w14:paraId="19CF4BEE" w14:textId="77777777" w:rsidTr="00F034FC">
        <w:tc>
          <w:tcPr>
            <w:tcW w:w="2694" w:type="dxa"/>
            <w:gridSpan w:val="2"/>
            <w:tcBorders>
              <w:left w:val="single" w:sz="4" w:space="0" w:color="auto"/>
              <w:bottom w:val="single" w:sz="4" w:space="0" w:color="auto"/>
            </w:tcBorders>
          </w:tcPr>
          <w:p w14:paraId="70A453B4" w14:textId="77777777" w:rsidR="00D84539" w:rsidRDefault="00D84539" w:rsidP="00D8453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250D67" w14:textId="04906D7B" w:rsidR="00D84539" w:rsidRDefault="00D84539" w:rsidP="00D84539">
            <w:pPr>
              <w:pStyle w:val="CRCoverPage"/>
              <w:spacing w:after="0"/>
              <w:ind w:left="100"/>
              <w:rPr>
                <w:noProof/>
              </w:rPr>
            </w:pPr>
            <w:r>
              <w:rPr>
                <w:noProof/>
              </w:rPr>
              <w:t>There may be ambiguity on how the band combination support should be derived, and in some cases may lead to mismatch of support for features.</w:t>
            </w:r>
          </w:p>
          <w:p w14:paraId="2C3495A0" w14:textId="77777777" w:rsidR="00D84539" w:rsidRDefault="00D84539" w:rsidP="00D84539">
            <w:pPr>
              <w:pStyle w:val="CRCoverPage"/>
              <w:spacing w:after="0"/>
              <w:ind w:left="100"/>
              <w:rPr>
                <w:noProof/>
              </w:rPr>
            </w:pPr>
          </w:p>
          <w:p w14:paraId="497FE170" w14:textId="77777777" w:rsidR="00D84539" w:rsidRDefault="00D84539" w:rsidP="00D84539">
            <w:pPr>
              <w:pStyle w:val="CRCoverPage"/>
              <w:spacing w:after="0"/>
              <w:ind w:left="100"/>
              <w:rPr>
                <w:b/>
                <w:noProof/>
              </w:rPr>
            </w:pPr>
            <w:r>
              <w:rPr>
                <w:b/>
                <w:noProof/>
              </w:rPr>
              <w:t>Impact Analysis</w:t>
            </w:r>
          </w:p>
          <w:p w14:paraId="49F8684B" w14:textId="77777777" w:rsidR="00D84539" w:rsidRDefault="00D84539" w:rsidP="00D84539">
            <w:pPr>
              <w:pStyle w:val="CRCoverPage"/>
              <w:spacing w:after="0"/>
              <w:ind w:left="100"/>
              <w:rPr>
                <w:noProof/>
                <w:lang w:val="en-US" w:eastAsia="zh-CN"/>
              </w:rPr>
            </w:pPr>
            <w:r>
              <w:rPr>
                <w:noProof/>
                <w:lang w:val="en-US" w:eastAsia="zh-CN"/>
              </w:rPr>
              <w:t xml:space="preserve">Impacted 5G architecture </w:t>
            </w:r>
            <w:r w:rsidRPr="00EC3596">
              <w:rPr>
                <w:noProof/>
                <w:lang w:val="en-US" w:eastAsia="zh-CN"/>
              </w:rPr>
              <w:t>options: NR SA</w:t>
            </w:r>
            <w:r>
              <w:t xml:space="preserve"> </w:t>
            </w:r>
          </w:p>
          <w:p w14:paraId="59C5E095" w14:textId="77777777" w:rsidR="00D84539" w:rsidRDefault="00D84539" w:rsidP="00D84539">
            <w:pPr>
              <w:pStyle w:val="CRCoverPage"/>
              <w:spacing w:after="0"/>
              <w:ind w:left="100"/>
              <w:rPr>
                <w:noProof/>
                <w:u w:val="single"/>
              </w:rPr>
            </w:pPr>
          </w:p>
          <w:p w14:paraId="17459E15" w14:textId="77777777" w:rsidR="00D84539" w:rsidRDefault="00D84539" w:rsidP="00D84539">
            <w:pPr>
              <w:pStyle w:val="CRCoverPage"/>
              <w:spacing w:after="0"/>
              <w:ind w:left="100"/>
              <w:rPr>
                <w:noProof/>
                <w:u w:val="single"/>
              </w:rPr>
            </w:pPr>
            <w:r>
              <w:rPr>
                <w:noProof/>
                <w:u w:val="single"/>
              </w:rPr>
              <w:t>Impacted functionality:</w:t>
            </w:r>
          </w:p>
          <w:p w14:paraId="64CE38F5" w14:textId="324D41B2" w:rsidR="00D84539" w:rsidRDefault="00D84539" w:rsidP="00D84539">
            <w:pPr>
              <w:pStyle w:val="CRCoverPage"/>
              <w:spacing w:after="0"/>
              <w:ind w:left="100"/>
              <w:rPr>
                <w:noProof/>
              </w:rPr>
            </w:pPr>
            <w:r>
              <w:rPr>
                <w:noProof/>
              </w:rPr>
              <w:t>DMRS Bundling over TBoMS</w:t>
            </w:r>
          </w:p>
          <w:p w14:paraId="566C0B16" w14:textId="77777777" w:rsidR="00D84539" w:rsidRDefault="00D84539" w:rsidP="00D84539">
            <w:pPr>
              <w:pStyle w:val="CRCoverPage"/>
              <w:spacing w:after="0"/>
              <w:ind w:left="100"/>
              <w:rPr>
                <w:noProof/>
              </w:rPr>
            </w:pPr>
          </w:p>
          <w:p w14:paraId="7D7DBC8C" w14:textId="77777777" w:rsidR="00D84539" w:rsidRDefault="00D84539" w:rsidP="00D84539">
            <w:pPr>
              <w:pStyle w:val="CRCoverPage"/>
              <w:spacing w:after="0"/>
              <w:ind w:left="100"/>
              <w:rPr>
                <w:noProof/>
                <w:u w:val="single"/>
              </w:rPr>
            </w:pPr>
            <w:r w:rsidRPr="55A6C1FC">
              <w:rPr>
                <w:noProof/>
                <w:u w:val="single"/>
              </w:rPr>
              <w:t>Inter-operability:</w:t>
            </w:r>
          </w:p>
          <w:p w14:paraId="5BB737B3" w14:textId="77777777" w:rsidR="00D84539" w:rsidRDefault="00D84539" w:rsidP="00D84539">
            <w:pPr>
              <w:pStyle w:val="CRCoverPage"/>
              <w:spacing w:after="0"/>
              <w:ind w:left="100"/>
              <w:rPr>
                <w:lang w:eastAsia="zh-CN"/>
              </w:rPr>
            </w:pPr>
            <w:r>
              <w:rPr>
                <w:lang w:eastAsia="zh-CN"/>
              </w:rPr>
              <w:t>1.</w:t>
            </w:r>
            <w:r>
              <w:rPr>
                <w:lang w:eastAsia="zh-CN"/>
              </w:rPr>
              <w:tab/>
              <w:t xml:space="preserve"> If the </w:t>
            </w:r>
            <w:r>
              <w:rPr>
                <w:kern w:val="2"/>
                <w:lang w:eastAsia="zh-CN"/>
              </w:rPr>
              <w:t>network</w:t>
            </w:r>
            <w:r>
              <w:rPr>
                <w:lang w:eastAsia="zh-CN"/>
              </w:rPr>
              <w:t xml:space="preserve"> is implemented according to the CR and the UE is not, there might be inter-operability issues since the network might assume UE support for the band outside the band combination.</w:t>
            </w:r>
          </w:p>
          <w:p w14:paraId="1EE0BD26" w14:textId="77777777" w:rsidR="00D84539" w:rsidRDefault="00D84539" w:rsidP="00D84539">
            <w:pPr>
              <w:pStyle w:val="CRCoverPage"/>
              <w:spacing w:after="0"/>
              <w:ind w:left="100"/>
              <w:rPr>
                <w:lang w:eastAsia="zh-CN"/>
              </w:rPr>
            </w:pPr>
          </w:p>
          <w:p w14:paraId="2EC51C98" w14:textId="77777777" w:rsidR="00D84539" w:rsidRDefault="00D84539" w:rsidP="00D84539">
            <w:pPr>
              <w:pStyle w:val="CRCoverPage"/>
              <w:spacing w:after="0"/>
              <w:ind w:left="100"/>
              <w:rPr>
                <w:lang w:eastAsia="zh-CN"/>
              </w:rPr>
            </w:pPr>
            <w:r>
              <w:rPr>
                <w:lang w:eastAsia="zh-CN"/>
              </w:rPr>
              <w:t>2.</w:t>
            </w:r>
            <w:r>
              <w:rPr>
                <w:lang w:eastAsia="zh-CN"/>
              </w:rPr>
              <w:tab/>
              <w:t xml:space="preserve"> If the UE is </w:t>
            </w:r>
            <w:r>
              <w:rPr>
                <w:kern w:val="2"/>
                <w:lang w:eastAsia="zh-CN"/>
              </w:rPr>
              <w:t>implemented</w:t>
            </w:r>
            <w:r>
              <w:rPr>
                <w:lang w:eastAsia="zh-CN"/>
              </w:rPr>
              <w:t xml:space="preserve"> according to the CR and the network is not, there might be inter-operability issues since the UE might support the band outside the band combination and not within the band combination.</w:t>
            </w:r>
          </w:p>
          <w:p w14:paraId="779E9537" w14:textId="77777777" w:rsidR="00D84539" w:rsidRDefault="00D84539" w:rsidP="00D84539">
            <w:pPr>
              <w:pStyle w:val="CRCoverPage"/>
              <w:spacing w:after="0"/>
              <w:ind w:left="100"/>
              <w:rPr>
                <w:noProof/>
              </w:rPr>
            </w:pPr>
          </w:p>
        </w:tc>
      </w:tr>
      <w:tr w:rsidR="00D84539" w14:paraId="0E441F31" w14:textId="77777777" w:rsidTr="00F034FC">
        <w:tc>
          <w:tcPr>
            <w:tcW w:w="2694" w:type="dxa"/>
            <w:gridSpan w:val="2"/>
          </w:tcPr>
          <w:p w14:paraId="40A0A122" w14:textId="77777777" w:rsidR="00D84539" w:rsidRDefault="00D84539" w:rsidP="00D84539">
            <w:pPr>
              <w:pStyle w:val="CRCoverPage"/>
              <w:spacing w:after="0"/>
              <w:rPr>
                <w:b/>
                <w:i/>
                <w:noProof/>
                <w:sz w:val="8"/>
                <w:szCs w:val="8"/>
              </w:rPr>
            </w:pPr>
          </w:p>
        </w:tc>
        <w:tc>
          <w:tcPr>
            <w:tcW w:w="6946" w:type="dxa"/>
            <w:gridSpan w:val="9"/>
          </w:tcPr>
          <w:p w14:paraId="6D526D9D" w14:textId="77777777" w:rsidR="00D84539" w:rsidRDefault="00D84539" w:rsidP="00D84539">
            <w:pPr>
              <w:pStyle w:val="CRCoverPage"/>
              <w:spacing w:after="0"/>
              <w:rPr>
                <w:noProof/>
                <w:sz w:val="8"/>
                <w:szCs w:val="8"/>
              </w:rPr>
            </w:pPr>
          </w:p>
        </w:tc>
      </w:tr>
      <w:tr w:rsidR="00D84539" w14:paraId="05128BD9" w14:textId="77777777" w:rsidTr="00F034FC">
        <w:tc>
          <w:tcPr>
            <w:tcW w:w="2694" w:type="dxa"/>
            <w:gridSpan w:val="2"/>
            <w:tcBorders>
              <w:top w:val="single" w:sz="4" w:space="0" w:color="auto"/>
              <w:left w:val="single" w:sz="4" w:space="0" w:color="auto"/>
            </w:tcBorders>
          </w:tcPr>
          <w:p w14:paraId="666D57B7" w14:textId="77777777" w:rsidR="00D84539" w:rsidRDefault="00D84539" w:rsidP="00D8453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BCAFB2C" w14:textId="05E62233" w:rsidR="00D84539" w:rsidRDefault="005802B2" w:rsidP="00D84539">
            <w:pPr>
              <w:pStyle w:val="CRCoverPage"/>
              <w:spacing w:after="0"/>
              <w:ind w:left="100"/>
              <w:rPr>
                <w:noProof/>
              </w:rPr>
            </w:pPr>
            <w:r>
              <w:rPr>
                <w:noProof/>
              </w:rPr>
              <w:t>4.2.7.4</w:t>
            </w:r>
          </w:p>
        </w:tc>
      </w:tr>
      <w:tr w:rsidR="00D84539" w14:paraId="53A07EF2" w14:textId="77777777" w:rsidTr="00F034FC">
        <w:tc>
          <w:tcPr>
            <w:tcW w:w="2694" w:type="dxa"/>
            <w:gridSpan w:val="2"/>
            <w:tcBorders>
              <w:left w:val="single" w:sz="4" w:space="0" w:color="auto"/>
            </w:tcBorders>
          </w:tcPr>
          <w:p w14:paraId="338BB489" w14:textId="77777777" w:rsidR="00D84539" w:rsidRDefault="00D84539" w:rsidP="00D84539">
            <w:pPr>
              <w:pStyle w:val="CRCoverPage"/>
              <w:spacing w:after="0"/>
              <w:rPr>
                <w:b/>
                <w:i/>
                <w:noProof/>
                <w:sz w:val="8"/>
                <w:szCs w:val="8"/>
              </w:rPr>
            </w:pPr>
          </w:p>
        </w:tc>
        <w:tc>
          <w:tcPr>
            <w:tcW w:w="6946" w:type="dxa"/>
            <w:gridSpan w:val="9"/>
            <w:tcBorders>
              <w:right w:val="single" w:sz="4" w:space="0" w:color="auto"/>
            </w:tcBorders>
          </w:tcPr>
          <w:p w14:paraId="1199C829" w14:textId="77777777" w:rsidR="00D84539" w:rsidRDefault="00D84539" w:rsidP="00D84539">
            <w:pPr>
              <w:pStyle w:val="CRCoverPage"/>
              <w:spacing w:after="0"/>
              <w:rPr>
                <w:noProof/>
                <w:sz w:val="8"/>
                <w:szCs w:val="8"/>
              </w:rPr>
            </w:pPr>
          </w:p>
        </w:tc>
      </w:tr>
      <w:tr w:rsidR="00D84539" w14:paraId="6FE3E87A" w14:textId="77777777" w:rsidTr="00F034FC">
        <w:tc>
          <w:tcPr>
            <w:tcW w:w="2694" w:type="dxa"/>
            <w:gridSpan w:val="2"/>
            <w:tcBorders>
              <w:left w:val="single" w:sz="4" w:space="0" w:color="auto"/>
            </w:tcBorders>
          </w:tcPr>
          <w:p w14:paraId="4F32F0A4" w14:textId="77777777" w:rsidR="00D84539" w:rsidRDefault="00D84539" w:rsidP="00D8453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0469E8A" w14:textId="77777777" w:rsidR="00D84539" w:rsidRDefault="00D84539" w:rsidP="00D8453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3D019A" w14:textId="77777777" w:rsidR="00D84539" w:rsidRDefault="00D84539" w:rsidP="00D84539">
            <w:pPr>
              <w:pStyle w:val="CRCoverPage"/>
              <w:spacing w:after="0"/>
              <w:jc w:val="center"/>
              <w:rPr>
                <w:b/>
                <w:caps/>
                <w:noProof/>
              </w:rPr>
            </w:pPr>
            <w:r>
              <w:rPr>
                <w:b/>
                <w:caps/>
                <w:noProof/>
              </w:rPr>
              <w:t>N</w:t>
            </w:r>
          </w:p>
        </w:tc>
        <w:tc>
          <w:tcPr>
            <w:tcW w:w="2977" w:type="dxa"/>
            <w:gridSpan w:val="4"/>
          </w:tcPr>
          <w:p w14:paraId="1F735953" w14:textId="77777777" w:rsidR="00D84539" w:rsidRDefault="00D84539" w:rsidP="00D8453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736799B" w14:textId="77777777" w:rsidR="00D84539" w:rsidRDefault="00D84539" w:rsidP="00D84539">
            <w:pPr>
              <w:pStyle w:val="CRCoverPage"/>
              <w:spacing w:after="0"/>
              <w:ind w:left="99"/>
              <w:rPr>
                <w:noProof/>
              </w:rPr>
            </w:pPr>
          </w:p>
        </w:tc>
      </w:tr>
      <w:tr w:rsidR="00D84539" w14:paraId="572F385A" w14:textId="77777777" w:rsidTr="00F034FC">
        <w:tc>
          <w:tcPr>
            <w:tcW w:w="2694" w:type="dxa"/>
            <w:gridSpan w:val="2"/>
            <w:tcBorders>
              <w:left w:val="single" w:sz="4" w:space="0" w:color="auto"/>
            </w:tcBorders>
          </w:tcPr>
          <w:p w14:paraId="155A80DE" w14:textId="77777777" w:rsidR="00D84539" w:rsidRDefault="00D84539" w:rsidP="00D8453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C0E7188" w14:textId="77777777" w:rsidR="00D84539" w:rsidRDefault="00D84539" w:rsidP="00D845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2640AD" w14:textId="77777777" w:rsidR="00D84539" w:rsidRDefault="00D84539" w:rsidP="00D84539">
            <w:pPr>
              <w:pStyle w:val="CRCoverPage"/>
              <w:spacing w:after="0"/>
              <w:jc w:val="center"/>
              <w:rPr>
                <w:b/>
                <w:caps/>
                <w:noProof/>
              </w:rPr>
            </w:pPr>
          </w:p>
        </w:tc>
        <w:tc>
          <w:tcPr>
            <w:tcW w:w="2977" w:type="dxa"/>
            <w:gridSpan w:val="4"/>
          </w:tcPr>
          <w:p w14:paraId="138C17A0" w14:textId="77777777" w:rsidR="00D84539" w:rsidRDefault="00D84539" w:rsidP="00D8453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730263" w14:textId="77777777" w:rsidR="00D84539" w:rsidRDefault="00D84539" w:rsidP="00D84539">
            <w:pPr>
              <w:pStyle w:val="CRCoverPage"/>
              <w:spacing w:after="0"/>
              <w:ind w:left="99"/>
              <w:rPr>
                <w:noProof/>
              </w:rPr>
            </w:pPr>
            <w:r>
              <w:rPr>
                <w:noProof/>
              </w:rPr>
              <w:t>TS/TR ... CR ...</w:t>
            </w:r>
          </w:p>
        </w:tc>
      </w:tr>
      <w:tr w:rsidR="00D84539" w14:paraId="685C58A3" w14:textId="77777777" w:rsidTr="00F034FC">
        <w:tc>
          <w:tcPr>
            <w:tcW w:w="2694" w:type="dxa"/>
            <w:gridSpan w:val="2"/>
            <w:tcBorders>
              <w:left w:val="single" w:sz="4" w:space="0" w:color="auto"/>
            </w:tcBorders>
          </w:tcPr>
          <w:p w14:paraId="4991AADD" w14:textId="77777777" w:rsidR="00D84539" w:rsidRDefault="00D84539" w:rsidP="00D8453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54C13D" w14:textId="77777777" w:rsidR="00D84539" w:rsidRDefault="00D84539" w:rsidP="00D845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864302" w14:textId="77777777" w:rsidR="00D84539" w:rsidRDefault="00D84539" w:rsidP="00D84539">
            <w:pPr>
              <w:pStyle w:val="CRCoverPage"/>
              <w:spacing w:after="0"/>
              <w:jc w:val="center"/>
              <w:rPr>
                <w:b/>
                <w:caps/>
                <w:noProof/>
              </w:rPr>
            </w:pPr>
          </w:p>
        </w:tc>
        <w:tc>
          <w:tcPr>
            <w:tcW w:w="2977" w:type="dxa"/>
            <w:gridSpan w:val="4"/>
          </w:tcPr>
          <w:p w14:paraId="23C59BB0" w14:textId="77777777" w:rsidR="00D84539" w:rsidRDefault="00D84539" w:rsidP="00D8453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EF2816E" w14:textId="77777777" w:rsidR="00D84539" w:rsidRDefault="00D84539" w:rsidP="00D84539">
            <w:pPr>
              <w:pStyle w:val="CRCoverPage"/>
              <w:spacing w:after="0"/>
              <w:ind w:left="99"/>
              <w:rPr>
                <w:noProof/>
              </w:rPr>
            </w:pPr>
            <w:r>
              <w:rPr>
                <w:noProof/>
              </w:rPr>
              <w:t xml:space="preserve">TS/TR ... CR ... </w:t>
            </w:r>
          </w:p>
        </w:tc>
      </w:tr>
      <w:tr w:rsidR="00D84539" w14:paraId="528A9C57" w14:textId="77777777" w:rsidTr="00F034FC">
        <w:tc>
          <w:tcPr>
            <w:tcW w:w="2694" w:type="dxa"/>
            <w:gridSpan w:val="2"/>
            <w:tcBorders>
              <w:left w:val="single" w:sz="4" w:space="0" w:color="auto"/>
            </w:tcBorders>
          </w:tcPr>
          <w:p w14:paraId="39C152D6" w14:textId="77777777" w:rsidR="00D84539" w:rsidRDefault="00D84539" w:rsidP="00D84539">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4893AB9E" w14:textId="77777777" w:rsidR="00D84539" w:rsidRDefault="00D84539" w:rsidP="00D845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2B9800" w14:textId="77777777" w:rsidR="00D84539" w:rsidRDefault="00D84539" w:rsidP="00D84539">
            <w:pPr>
              <w:pStyle w:val="CRCoverPage"/>
              <w:spacing w:after="0"/>
              <w:jc w:val="center"/>
              <w:rPr>
                <w:b/>
                <w:caps/>
                <w:noProof/>
              </w:rPr>
            </w:pPr>
          </w:p>
        </w:tc>
        <w:tc>
          <w:tcPr>
            <w:tcW w:w="2977" w:type="dxa"/>
            <w:gridSpan w:val="4"/>
          </w:tcPr>
          <w:p w14:paraId="77731C67" w14:textId="77777777" w:rsidR="00D84539" w:rsidRDefault="00D84539" w:rsidP="00D8453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15848C" w14:textId="77777777" w:rsidR="00D84539" w:rsidRDefault="00D84539" w:rsidP="00D84539">
            <w:pPr>
              <w:pStyle w:val="CRCoverPage"/>
              <w:spacing w:after="0"/>
              <w:ind w:left="99"/>
              <w:rPr>
                <w:noProof/>
              </w:rPr>
            </w:pPr>
            <w:r>
              <w:rPr>
                <w:noProof/>
              </w:rPr>
              <w:t xml:space="preserve">TS/TR ... CR ... </w:t>
            </w:r>
          </w:p>
        </w:tc>
      </w:tr>
      <w:tr w:rsidR="00D84539" w14:paraId="0EBE8710" w14:textId="77777777" w:rsidTr="00F034FC">
        <w:tc>
          <w:tcPr>
            <w:tcW w:w="2694" w:type="dxa"/>
            <w:gridSpan w:val="2"/>
            <w:tcBorders>
              <w:left w:val="single" w:sz="4" w:space="0" w:color="auto"/>
            </w:tcBorders>
          </w:tcPr>
          <w:p w14:paraId="2A9C9943" w14:textId="77777777" w:rsidR="00D84539" w:rsidRDefault="00D84539" w:rsidP="00D84539">
            <w:pPr>
              <w:pStyle w:val="CRCoverPage"/>
              <w:spacing w:after="0"/>
              <w:rPr>
                <w:b/>
                <w:i/>
                <w:noProof/>
              </w:rPr>
            </w:pPr>
          </w:p>
        </w:tc>
        <w:tc>
          <w:tcPr>
            <w:tcW w:w="6946" w:type="dxa"/>
            <w:gridSpan w:val="9"/>
            <w:tcBorders>
              <w:right w:val="single" w:sz="4" w:space="0" w:color="auto"/>
            </w:tcBorders>
          </w:tcPr>
          <w:p w14:paraId="54B06925" w14:textId="77777777" w:rsidR="00D84539" w:rsidRDefault="00D84539" w:rsidP="00D84539">
            <w:pPr>
              <w:pStyle w:val="CRCoverPage"/>
              <w:spacing w:after="0"/>
              <w:rPr>
                <w:noProof/>
              </w:rPr>
            </w:pPr>
          </w:p>
        </w:tc>
      </w:tr>
      <w:tr w:rsidR="00D84539" w14:paraId="4774B64A" w14:textId="77777777" w:rsidTr="00F034FC">
        <w:tc>
          <w:tcPr>
            <w:tcW w:w="2694" w:type="dxa"/>
            <w:gridSpan w:val="2"/>
            <w:tcBorders>
              <w:left w:val="single" w:sz="4" w:space="0" w:color="auto"/>
              <w:bottom w:val="single" w:sz="4" w:space="0" w:color="auto"/>
            </w:tcBorders>
          </w:tcPr>
          <w:p w14:paraId="3E502364" w14:textId="77777777" w:rsidR="00D84539" w:rsidRDefault="00D84539" w:rsidP="00D8453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36A7E1C" w14:textId="77777777" w:rsidR="00D84539" w:rsidRDefault="00D84539" w:rsidP="00D84539">
            <w:pPr>
              <w:pStyle w:val="CRCoverPage"/>
              <w:spacing w:after="0"/>
              <w:ind w:left="100"/>
              <w:rPr>
                <w:noProof/>
              </w:rPr>
            </w:pPr>
          </w:p>
        </w:tc>
      </w:tr>
      <w:tr w:rsidR="00D84539" w:rsidRPr="008863B9" w14:paraId="77B4C2A2" w14:textId="77777777" w:rsidTr="00F034FC">
        <w:tc>
          <w:tcPr>
            <w:tcW w:w="2694" w:type="dxa"/>
            <w:gridSpan w:val="2"/>
            <w:tcBorders>
              <w:top w:val="single" w:sz="4" w:space="0" w:color="auto"/>
              <w:bottom w:val="single" w:sz="4" w:space="0" w:color="auto"/>
            </w:tcBorders>
          </w:tcPr>
          <w:p w14:paraId="6381FE9C" w14:textId="77777777" w:rsidR="00D84539" w:rsidRPr="008863B9" w:rsidRDefault="00D84539" w:rsidP="00D8453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119CB0" w14:textId="77777777" w:rsidR="00D84539" w:rsidRPr="008863B9" w:rsidRDefault="00D84539" w:rsidP="00D84539">
            <w:pPr>
              <w:pStyle w:val="CRCoverPage"/>
              <w:spacing w:after="0"/>
              <w:ind w:left="100"/>
              <w:rPr>
                <w:noProof/>
                <w:sz w:val="8"/>
                <w:szCs w:val="8"/>
              </w:rPr>
            </w:pPr>
          </w:p>
        </w:tc>
      </w:tr>
      <w:tr w:rsidR="00D84539" w14:paraId="2C722156" w14:textId="77777777" w:rsidTr="00F034FC">
        <w:tc>
          <w:tcPr>
            <w:tcW w:w="2694" w:type="dxa"/>
            <w:gridSpan w:val="2"/>
            <w:tcBorders>
              <w:top w:val="single" w:sz="4" w:space="0" w:color="auto"/>
              <w:left w:val="single" w:sz="4" w:space="0" w:color="auto"/>
              <w:bottom w:val="single" w:sz="4" w:space="0" w:color="auto"/>
            </w:tcBorders>
          </w:tcPr>
          <w:p w14:paraId="6C9BB19E" w14:textId="77777777" w:rsidR="00D84539" w:rsidRDefault="00D84539" w:rsidP="00D8453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0BFE4E" w14:textId="77777777" w:rsidR="006D647B" w:rsidRDefault="006D647B" w:rsidP="006D647B">
            <w:pPr>
              <w:pStyle w:val="CRCoverPage"/>
              <w:spacing w:after="0"/>
              <w:ind w:left="100"/>
              <w:rPr>
                <w:noProof/>
              </w:rPr>
            </w:pPr>
            <w:r>
              <w:rPr>
                <w:noProof/>
              </w:rPr>
              <w:t>This CR is a revision of Tdoc</w:t>
            </w:r>
            <w:r>
              <w:t xml:space="preserve"> </w:t>
            </w:r>
            <w:r w:rsidRPr="006D647B">
              <w:rPr>
                <w:noProof/>
              </w:rPr>
              <w:t>R2-2302887</w:t>
            </w:r>
            <w:r>
              <w:rPr>
                <w:noProof/>
              </w:rPr>
              <w:t>.</w:t>
            </w:r>
          </w:p>
          <w:p w14:paraId="2BF9E27A" w14:textId="375706E5" w:rsidR="006D647B" w:rsidRDefault="006D647B" w:rsidP="006D647B">
            <w:pPr>
              <w:pStyle w:val="CRCoverPage"/>
              <w:spacing w:after="0"/>
              <w:ind w:left="100"/>
              <w:rPr>
                <w:noProof/>
              </w:rPr>
            </w:pPr>
            <w:r>
              <w:rPr>
                <w:noProof/>
              </w:rPr>
              <w:t>Rev 1: Changed wording to “</w:t>
            </w:r>
            <w:r w:rsidRPr="001925DE">
              <w:t xml:space="preserve">for </w:t>
            </w:r>
            <w:r w:rsidRPr="006D647B">
              <w:rPr>
                <w:strike/>
                <w:color w:val="4472C4" w:themeColor="accent1"/>
              </w:rPr>
              <w:t>the</w:t>
            </w:r>
            <w:r w:rsidRPr="006D647B">
              <w:rPr>
                <w:color w:val="4472C4" w:themeColor="accent1"/>
              </w:rPr>
              <w:t xml:space="preserve"> </w:t>
            </w:r>
            <w:r w:rsidRPr="006D647B">
              <w:rPr>
                <w:color w:val="FF0000"/>
                <w:u w:val="single"/>
              </w:rPr>
              <w:t>that</w:t>
            </w:r>
            <w:r w:rsidRPr="006D647B">
              <w:rPr>
                <w:color w:val="FF0000"/>
              </w:rPr>
              <w:t xml:space="preserve"> </w:t>
            </w:r>
            <w:r w:rsidRPr="001925DE">
              <w:t>band</w:t>
            </w:r>
            <w:r w:rsidRPr="006D647B">
              <w:t>”</w:t>
            </w:r>
          </w:p>
        </w:tc>
      </w:tr>
    </w:tbl>
    <w:p w14:paraId="4689712F" w14:textId="77777777" w:rsidR="004224ED" w:rsidRDefault="004224ED" w:rsidP="00F20E36">
      <w:pPr>
        <w:pStyle w:val="CRCoverPage"/>
        <w:spacing w:after="0"/>
        <w:rPr>
          <w:noProof/>
          <w:sz w:val="8"/>
          <w:szCs w:val="8"/>
        </w:rPr>
      </w:pPr>
    </w:p>
    <w:p w14:paraId="628C4122" w14:textId="3B541340" w:rsidR="004224ED" w:rsidRPr="005B5614" w:rsidRDefault="005B5614" w:rsidP="55A6C1FC">
      <w:pPr>
        <w:pStyle w:val="Heading3"/>
        <w:pBdr>
          <w:bottom w:val="double" w:sz="6" w:space="1" w:color="auto"/>
        </w:pBdr>
        <w:jc w:val="center"/>
        <w:rPr>
          <w:rFonts w:eastAsia="DengXian"/>
          <w:lang w:val="sv-SE" w:eastAsia="zh-CN"/>
        </w:rPr>
      </w:pPr>
      <w:bookmarkStart w:id="15" w:name="_Toc124525515"/>
      <w:bookmarkEnd w:id="1"/>
      <w:bookmarkEnd w:id="2"/>
      <w:bookmarkEnd w:id="3"/>
      <w:bookmarkEnd w:id="4"/>
      <w:bookmarkEnd w:id="5"/>
      <w:bookmarkEnd w:id="6"/>
      <w:bookmarkEnd w:id="7"/>
      <w:bookmarkEnd w:id="8"/>
      <w:bookmarkEnd w:id="9"/>
      <w:bookmarkEnd w:id="10"/>
      <w:bookmarkEnd w:id="11"/>
      <w:bookmarkEnd w:id="12"/>
      <w:bookmarkEnd w:id="13"/>
      <w:bookmarkEnd w:id="14"/>
      <w:r w:rsidRPr="55A6C1FC">
        <w:rPr>
          <w:rFonts w:eastAsia="DengXian"/>
          <w:lang w:val="sv-SE" w:eastAsia="zh-CN"/>
        </w:rPr>
        <w:lastRenderedPageBreak/>
        <w:t xml:space="preserve">3GPP </w:t>
      </w:r>
      <w:proofErr w:type="gramStart"/>
      <w:r w:rsidRPr="55A6C1FC">
        <w:rPr>
          <w:rFonts w:eastAsia="DengXian"/>
          <w:lang w:val="sv-SE" w:eastAsia="zh-CN"/>
        </w:rPr>
        <w:t>38.3</w:t>
      </w:r>
      <w:r w:rsidR="00F10E0D" w:rsidRPr="55A6C1FC">
        <w:rPr>
          <w:rFonts w:eastAsia="DengXian"/>
          <w:lang w:val="sv-SE" w:eastAsia="zh-CN"/>
        </w:rPr>
        <w:t>06</w:t>
      </w:r>
      <w:proofErr w:type="gramEnd"/>
      <w:r w:rsidRPr="55A6C1FC">
        <w:rPr>
          <w:rFonts w:eastAsia="DengXian"/>
          <w:lang w:val="sv-SE" w:eastAsia="zh-CN"/>
        </w:rPr>
        <w:t xml:space="preserve"> 17.</w:t>
      </w:r>
      <w:r w:rsidR="00323F8F" w:rsidRPr="55A6C1FC">
        <w:rPr>
          <w:rFonts w:eastAsia="DengXian"/>
          <w:lang w:val="sv-SE" w:eastAsia="zh-CN"/>
        </w:rPr>
        <w:t>4</w:t>
      </w:r>
      <w:r w:rsidRPr="55A6C1FC">
        <w:rPr>
          <w:rFonts w:eastAsia="DengXian"/>
          <w:lang w:val="sv-SE" w:eastAsia="zh-CN"/>
        </w:rPr>
        <w:t>.0:</w:t>
      </w:r>
    </w:p>
    <w:p w14:paraId="7859E6B4" w14:textId="77777777" w:rsidR="00A663BE" w:rsidRPr="001925DE" w:rsidRDefault="00A663BE" w:rsidP="00A663BE">
      <w:pPr>
        <w:pStyle w:val="Heading4"/>
      </w:pPr>
      <w:bookmarkStart w:id="16" w:name="_Toc12750896"/>
      <w:bookmarkStart w:id="17" w:name="_Toc29382260"/>
      <w:bookmarkStart w:id="18" w:name="_Toc37093377"/>
      <w:bookmarkStart w:id="19" w:name="_Toc37238653"/>
      <w:bookmarkStart w:id="20" w:name="_Toc37238767"/>
      <w:bookmarkStart w:id="21" w:name="_Toc46488663"/>
      <w:bookmarkStart w:id="22" w:name="_Toc52574084"/>
      <w:bookmarkStart w:id="23" w:name="_Toc52574170"/>
      <w:bookmarkStart w:id="24" w:name="_Toc131119002"/>
      <w:bookmarkEnd w:id="15"/>
      <w:r w:rsidRPr="001925DE">
        <w:t>4.2.7.4</w:t>
      </w:r>
      <w:r w:rsidRPr="001925DE">
        <w:tab/>
      </w:r>
      <w:r w:rsidRPr="001925DE">
        <w:rPr>
          <w:i/>
        </w:rPr>
        <w:t>CA-</w:t>
      </w:r>
      <w:proofErr w:type="spellStart"/>
      <w:r w:rsidRPr="001925DE">
        <w:rPr>
          <w:i/>
        </w:rPr>
        <w:t>ParametersNR</w:t>
      </w:r>
      <w:bookmarkEnd w:id="16"/>
      <w:bookmarkEnd w:id="17"/>
      <w:bookmarkEnd w:id="18"/>
      <w:bookmarkEnd w:id="19"/>
      <w:bookmarkEnd w:id="20"/>
      <w:bookmarkEnd w:id="21"/>
      <w:bookmarkEnd w:id="22"/>
      <w:bookmarkEnd w:id="23"/>
      <w:bookmarkEnd w:id="24"/>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663BE" w:rsidRPr="001925DE" w14:paraId="258AE0BE" w14:textId="77777777" w:rsidTr="00F034FC">
        <w:trPr>
          <w:cantSplit/>
          <w:tblHeader/>
        </w:trPr>
        <w:tc>
          <w:tcPr>
            <w:tcW w:w="6917" w:type="dxa"/>
          </w:tcPr>
          <w:p w14:paraId="2BF47370" w14:textId="77777777" w:rsidR="00A663BE" w:rsidRPr="001925DE" w:rsidRDefault="00A663BE" w:rsidP="00F034FC">
            <w:pPr>
              <w:pStyle w:val="TAH"/>
            </w:pPr>
            <w:r w:rsidRPr="001925DE">
              <w:lastRenderedPageBreak/>
              <w:t>Definitions for parameters</w:t>
            </w:r>
          </w:p>
        </w:tc>
        <w:tc>
          <w:tcPr>
            <w:tcW w:w="709" w:type="dxa"/>
          </w:tcPr>
          <w:p w14:paraId="5BFD66D4" w14:textId="77777777" w:rsidR="00A663BE" w:rsidRPr="001925DE" w:rsidRDefault="00A663BE" w:rsidP="00F034FC">
            <w:pPr>
              <w:pStyle w:val="TAH"/>
            </w:pPr>
            <w:r w:rsidRPr="001925DE">
              <w:t>Per</w:t>
            </w:r>
          </w:p>
        </w:tc>
        <w:tc>
          <w:tcPr>
            <w:tcW w:w="567" w:type="dxa"/>
          </w:tcPr>
          <w:p w14:paraId="235EB65F" w14:textId="77777777" w:rsidR="00A663BE" w:rsidRPr="001925DE" w:rsidRDefault="00A663BE" w:rsidP="00F034FC">
            <w:pPr>
              <w:pStyle w:val="TAH"/>
            </w:pPr>
            <w:r w:rsidRPr="001925DE">
              <w:t>M</w:t>
            </w:r>
          </w:p>
        </w:tc>
        <w:tc>
          <w:tcPr>
            <w:tcW w:w="709" w:type="dxa"/>
          </w:tcPr>
          <w:p w14:paraId="03872ECF" w14:textId="77777777" w:rsidR="00A663BE" w:rsidRPr="001925DE" w:rsidRDefault="00A663BE" w:rsidP="00F034FC">
            <w:pPr>
              <w:pStyle w:val="TAH"/>
            </w:pPr>
            <w:r w:rsidRPr="001925DE">
              <w:t>FDD-TDD</w:t>
            </w:r>
          </w:p>
          <w:p w14:paraId="741B7BEF" w14:textId="77777777" w:rsidR="00A663BE" w:rsidRPr="001925DE" w:rsidRDefault="00A663BE" w:rsidP="00F034FC">
            <w:pPr>
              <w:pStyle w:val="TAH"/>
            </w:pPr>
            <w:r w:rsidRPr="001925DE">
              <w:t>DIFF</w:t>
            </w:r>
          </w:p>
        </w:tc>
        <w:tc>
          <w:tcPr>
            <w:tcW w:w="728" w:type="dxa"/>
          </w:tcPr>
          <w:p w14:paraId="5D6E7DA1" w14:textId="77777777" w:rsidR="00A663BE" w:rsidRPr="001925DE" w:rsidRDefault="00A663BE" w:rsidP="00F034FC">
            <w:pPr>
              <w:pStyle w:val="TAH"/>
            </w:pPr>
            <w:r w:rsidRPr="001925DE">
              <w:t>FR1-FR2</w:t>
            </w:r>
          </w:p>
          <w:p w14:paraId="72D6626D" w14:textId="77777777" w:rsidR="00A663BE" w:rsidRPr="001925DE" w:rsidRDefault="00A663BE" w:rsidP="00F034FC">
            <w:pPr>
              <w:pStyle w:val="TAH"/>
            </w:pPr>
            <w:r w:rsidRPr="001925DE">
              <w:t>DIFF</w:t>
            </w:r>
          </w:p>
        </w:tc>
      </w:tr>
      <w:tr w:rsidR="00A663BE" w:rsidRPr="001925DE" w:rsidDel="00172633" w14:paraId="061B38FD" w14:textId="77777777" w:rsidTr="00F034FC">
        <w:trPr>
          <w:cantSplit/>
          <w:tblHeader/>
        </w:trPr>
        <w:tc>
          <w:tcPr>
            <w:tcW w:w="6917" w:type="dxa"/>
          </w:tcPr>
          <w:p w14:paraId="5BDC974A" w14:textId="77777777" w:rsidR="00A663BE" w:rsidRPr="001925DE" w:rsidRDefault="00A663BE" w:rsidP="00F034FC">
            <w:pPr>
              <w:pStyle w:val="TAL"/>
              <w:rPr>
                <w:b/>
                <w:i/>
              </w:rPr>
            </w:pPr>
            <w:r w:rsidRPr="001925DE">
              <w:rPr>
                <w:b/>
                <w:i/>
              </w:rPr>
              <w:t>ack-NACK-FeedbackForMulticast-r17</w:t>
            </w:r>
          </w:p>
          <w:p w14:paraId="38A4C98D" w14:textId="77777777" w:rsidR="00A663BE" w:rsidRPr="001925DE" w:rsidRDefault="00A663BE" w:rsidP="00F034FC">
            <w:pPr>
              <w:pStyle w:val="TAL"/>
            </w:pPr>
            <w:r w:rsidRPr="001925DE">
              <w:rPr>
                <w:bCs/>
                <w:iCs/>
              </w:rPr>
              <w:t xml:space="preserve">Indicates </w:t>
            </w:r>
            <w:r w:rsidRPr="001925DE">
              <w:t xml:space="preserve">whether the UE supports </w:t>
            </w:r>
            <w:r w:rsidRPr="001925DE">
              <w:rPr>
                <w:rFonts w:cs="Arial"/>
                <w:szCs w:val="18"/>
                <w:lang w:eastAsia="zh-CN"/>
              </w:rPr>
              <w:t>ACK/NACK based HARQ-ACK feedback and RRC-based enabling/disabling ACK/NACK-based feedback for dynamic scheduling for multicast,</w:t>
            </w:r>
            <w:r w:rsidRPr="001925DE">
              <w:t xml:space="preserve"> comprised of the following functional components:</w:t>
            </w:r>
          </w:p>
          <w:p w14:paraId="24D4EDA2" w14:textId="77777777" w:rsidR="00A663BE" w:rsidRPr="001925DE" w:rsidRDefault="00A663BE" w:rsidP="00F034FC">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Supports ACK/NACK based HARQ-ACK feedback, and support of enabling/disabling ACK/NACK based HARQ-ACK feedback configured by RRC </w:t>
            </w:r>
            <w:proofErr w:type="gramStart"/>
            <w:r w:rsidRPr="001925DE">
              <w:rPr>
                <w:rFonts w:ascii="Arial" w:hAnsi="Arial" w:cs="Arial"/>
                <w:sz w:val="18"/>
                <w:szCs w:val="18"/>
              </w:rPr>
              <w:t>signalling;</w:t>
            </w:r>
            <w:proofErr w:type="gramEnd"/>
          </w:p>
          <w:p w14:paraId="17AD174D" w14:textId="77777777" w:rsidR="00A663BE" w:rsidRPr="001925DE" w:rsidRDefault="00A663BE" w:rsidP="00F034FC">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Supports PTM retransmission for </w:t>
            </w:r>
            <w:proofErr w:type="gramStart"/>
            <w:r w:rsidRPr="001925DE">
              <w:rPr>
                <w:rFonts w:ascii="Arial" w:hAnsi="Arial" w:cs="Arial"/>
                <w:sz w:val="18"/>
                <w:szCs w:val="18"/>
              </w:rPr>
              <w:t>multicast;</w:t>
            </w:r>
            <w:proofErr w:type="gramEnd"/>
          </w:p>
          <w:p w14:paraId="6663A855" w14:textId="77777777" w:rsidR="00A663BE" w:rsidRPr="001925DE" w:rsidRDefault="00A663BE" w:rsidP="00F034FC">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Supports Type-1 and Type-2 HARQ-ACK CB for multicast feedback </w:t>
            </w:r>
            <w:proofErr w:type="gramStart"/>
            <w:r w:rsidRPr="001925DE">
              <w:rPr>
                <w:rFonts w:ascii="Arial" w:hAnsi="Arial" w:cs="Arial"/>
                <w:sz w:val="18"/>
                <w:szCs w:val="18"/>
              </w:rPr>
              <w:t>only;</w:t>
            </w:r>
            <w:proofErr w:type="gramEnd"/>
          </w:p>
          <w:p w14:paraId="183DAA09" w14:textId="77777777" w:rsidR="00A663BE" w:rsidRPr="001925DE" w:rsidRDefault="00A663BE" w:rsidP="00F034FC">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Supports shared PUCCH resource configurations with </w:t>
            </w:r>
            <w:proofErr w:type="gramStart"/>
            <w:r w:rsidRPr="001925DE">
              <w:rPr>
                <w:rFonts w:ascii="Arial" w:hAnsi="Arial" w:cs="Arial"/>
                <w:sz w:val="18"/>
                <w:szCs w:val="18"/>
              </w:rPr>
              <w:t>unicast;</w:t>
            </w:r>
            <w:proofErr w:type="gramEnd"/>
          </w:p>
          <w:p w14:paraId="10B0D6FE" w14:textId="77777777" w:rsidR="00A663BE" w:rsidRPr="001925DE" w:rsidRDefault="00A663BE" w:rsidP="00F034FC">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Supports Type-2 HARQ-ACK codebook for multicast on PUSCH/PUCCH with max number of G-RNTIs indicated in </w:t>
            </w:r>
            <w:r w:rsidRPr="001925DE">
              <w:rPr>
                <w:rFonts w:ascii="Arial" w:hAnsi="Arial" w:cs="Arial"/>
                <w:i/>
                <w:iCs/>
                <w:sz w:val="18"/>
                <w:szCs w:val="18"/>
              </w:rPr>
              <w:t>maxNumberG-RNTI-HARQ-ACK-Codebook-r17</w:t>
            </w:r>
            <w:r w:rsidRPr="001925DE">
              <w:rPr>
                <w:rFonts w:ascii="Arial" w:hAnsi="Arial" w:cs="Arial"/>
                <w:sz w:val="18"/>
                <w:szCs w:val="18"/>
              </w:rPr>
              <w:t xml:space="preserve">, which is not larger than max number of G-RNTIs indicated in </w:t>
            </w:r>
            <w:r w:rsidRPr="001925DE">
              <w:rPr>
                <w:rFonts w:ascii="Arial" w:hAnsi="Arial" w:cs="Arial"/>
                <w:i/>
                <w:iCs/>
                <w:sz w:val="18"/>
                <w:szCs w:val="18"/>
              </w:rPr>
              <w:t>maxNumberG-RNTI-r17</w:t>
            </w:r>
            <w:r w:rsidRPr="001925DE">
              <w:rPr>
                <w:rFonts w:ascii="Arial" w:hAnsi="Arial" w:cs="Arial"/>
                <w:sz w:val="18"/>
                <w:szCs w:val="18"/>
              </w:rPr>
              <w:t>.</w:t>
            </w:r>
          </w:p>
          <w:p w14:paraId="6B3478D5" w14:textId="77777777" w:rsidR="00A663BE" w:rsidRPr="001925DE" w:rsidRDefault="00A663BE" w:rsidP="00F034FC">
            <w:pPr>
              <w:pStyle w:val="TAL"/>
            </w:pPr>
          </w:p>
          <w:p w14:paraId="570C63CF" w14:textId="77777777" w:rsidR="00A663BE" w:rsidRPr="001925DE" w:rsidRDefault="00A663BE" w:rsidP="00F034FC">
            <w:pPr>
              <w:pStyle w:val="TAL"/>
              <w:rPr>
                <w:b/>
                <w:i/>
              </w:rPr>
            </w:pPr>
            <w:r w:rsidRPr="001925DE">
              <w:t xml:space="preserve">A UE supporting this feature shall also indicate support of </w:t>
            </w:r>
            <w:r w:rsidRPr="001925DE">
              <w:rPr>
                <w:i/>
              </w:rPr>
              <w:t>dynamicMulticastPCell-r17</w:t>
            </w:r>
            <w:r w:rsidRPr="001925DE">
              <w:t>.</w:t>
            </w:r>
          </w:p>
        </w:tc>
        <w:tc>
          <w:tcPr>
            <w:tcW w:w="709" w:type="dxa"/>
          </w:tcPr>
          <w:p w14:paraId="115DF3B7" w14:textId="77777777" w:rsidR="00A663BE" w:rsidRPr="001925DE" w:rsidRDefault="00A663BE" w:rsidP="00F034FC">
            <w:pPr>
              <w:pStyle w:val="TAL"/>
              <w:jc w:val="center"/>
            </w:pPr>
            <w:r w:rsidRPr="001925DE">
              <w:t>BC</w:t>
            </w:r>
          </w:p>
        </w:tc>
        <w:tc>
          <w:tcPr>
            <w:tcW w:w="567" w:type="dxa"/>
          </w:tcPr>
          <w:p w14:paraId="5C5B5C17" w14:textId="77777777" w:rsidR="00A663BE" w:rsidRPr="001925DE" w:rsidRDefault="00A663BE" w:rsidP="00F034FC">
            <w:pPr>
              <w:pStyle w:val="TAL"/>
              <w:jc w:val="center"/>
            </w:pPr>
            <w:r w:rsidRPr="001925DE">
              <w:t>No</w:t>
            </w:r>
          </w:p>
        </w:tc>
        <w:tc>
          <w:tcPr>
            <w:tcW w:w="709" w:type="dxa"/>
          </w:tcPr>
          <w:p w14:paraId="37E8C96E" w14:textId="77777777" w:rsidR="00A663BE" w:rsidRPr="001925DE" w:rsidRDefault="00A663BE" w:rsidP="00F034FC">
            <w:pPr>
              <w:pStyle w:val="TAL"/>
              <w:jc w:val="center"/>
              <w:rPr>
                <w:bCs/>
                <w:iCs/>
              </w:rPr>
            </w:pPr>
            <w:r w:rsidRPr="001925DE">
              <w:rPr>
                <w:bCs/>
                <w:iCs/>
              </w:rPr>
              <w:t>N/A</w:t>
            </w:r>
          </w:p>
        </w:tc>
        <w:tc>
          <w:tcPr>
            <w:tcW w:w="728" w:type="dxa"/>
          </w:tcPr>
          <w:p w14:paraId="78844A16" w14:textId="77777777" w:rsidR="00A663BE" w:rsidRPr="001925DE" w:rsidRDefault="00A663BE" w:rsidP="00F034FC">
            <w:pPr>
              <w:pStyle w:val="TAL"/>
              <w:jc w:val="center"/>
              <w:rPr>
                <w:bCs/>
                <w:iCs/>
              </w:rPr>
            </w:pPr>
            <w:r w:rsidRPr="001925DE">
              <w:rPr>
                <w:bCs/>
                <w:iCs/>
              </w:rPr>
              <w:t>N/A</w:t>
            </w:r>
          </w:p>
        </w:tc>
      </w:tr>
      <w:tr w:rsidR="00A663BE" w:rsidRPr="001925DE" w:rsidDel="00172633" w14:paraId="4BBF328C" w14:textId="77777777" w:rsidTr="00F034FC">
        <w:trPr>
          <w:cantSplit/>
          <w:tblHeader/>
        </w:trPr>
        <w:tc>
          <w:tcPr>
            <w:tcW w:w="6917" w:type="dxa"/>
          </w:tcPr>
          <w:p w14:paraId="5D65F349" w14:textId="77777777" w:rsidR="00A663BE" w:rsidRPr="001925DE" w:rsidRDefault="00A663BE" w:rsidP="00F034FC">
            <w:pPr>
              <w:pStyle w:val="TAL"/>
              <w:rPr>
                <w:b/>
                <w:i/>
              </w:rPr>
            </w:pPr>
            <w:r w:rsidRPr="001925DE">
              <w:rPr>
                <w:b/>
                <w:i/>
              </w:rPr>
              <w:t>ack-NACK-FeedbackForSPS-Multicast-r17</w:t>
            </w:r>
          </w:p>
          <w:p w14:paraId="2B332C42" w14:textId="77777777" w:rsidR="00A663BE" w:rsidRPr="001925DE" w:rsidRDefault="00A663BE" w:rsidP="00F034FC">
            <w:pPr>
              <w:pStyle w:val="TAL"/>
            </w:pPr>
            <w:r w:rsidRPr="001925DE">
              <w:rPr>
                <w:bCs/>
                <w:iCs/>
              </w:rPr>
              <w:t xml:space="preserve">Indicates </w:t>
            </w:r>
            <w:r w:rsidRPr="001925DE">
              <w:t>whether the UE supports ACK/NACK based HARQ-ACK feedback and RRC-based enabling/disabling ACK/NACK-based feedback for SPS group-common PDSCH for multicast, comprised of the following functional components:</w:t>
            </w:r>
          </w:p>
          <w:p w14:paraId="6535B9AA" w14:textId="77777777" w:rsidR="00A663BE" w:rsidRPr="001925DE" w:rsidRDefault="00A663BE" w:rsidP="00F034FC">
            <w:pPr>
              <w:pStyle w:val="B1"/>
              <w:spacing w:after="0"/>
              <w:ind w:left="576" w:hanging="288"/>
              <w:rPr>
                <w:rFonts w:cs="Arial"/>
                <w:szCs w:val="18"/>
                <w:lang w:eastAsia="zh-CN"/>
              </w:rPr>
            </w:pPr>
            <w:r w:rsidRPr="001925DE">
              <w:rPr>
                <w:rFonts w:ascii="Arial" w:hAnsi="Arial" w:cs="Arial"/>
                <w:sz w:val="18"/>
                <w:szCs w:val="18"/>
              </w:rPr>
              <w:t>-</w:t>
            </w:r>
            <w:r w:rsidRPr="001925DE">
              <w:rPr>
                <w:rFonts w:ascii="Arial" w:hAnsi="Arial" w:cs="Arial"/>
                <w:sz w:val="18"/>
                <w:szCs w:val="18"/>
              </w:rPr>
              <w:tab/>
              <w:t xml:space="preserve">Support of </w:t>
            </w:r>
            <w:r w:rsidRPr="001925DE">
              <w:rPr>
                <w:rFonts w:ascii="Arial" w:hAnsi="Arial" w:cs="Arial"/>
                <w:sz w:val="18"/>
                <w:szCs w:val="18"/>
                <w:lang w:eastAsia="zh-CN"/>
              </w:rPr>
              <w:t xml:space="preserve">ACK/NACK based HARQ-ACK feedback, enabling/disabling ACK/NACK based HARQ-ACK feedback configured by RRC signalling for SPS group-common PDSCH without PDCCH scheduling, and SPS group-common PDSCH </w:t>
            </w:r>
            <w:proofErr w:type="gramStart"/>
            <w:r w:rsidRPr="001925DE">
              <w:rPr>
                <w:rFonts w:ascii="Arial" w:hAnsi="Arial" w:cs="Arial"/>
                <w:sz w:val="18"/>
                <w:szCs w:val="18"/>
                <w:lang w:eastAsia="zh-CN"/>
              </w:rPr>
              <w:t>activation;</w:t>
            </w:r>
            <w:proofErr w:type="gramEnd"/>
          </w:p>
          <w:p w14:paraId="592098DB" w14:textId="77777777" w:rsidR="00A663BE" w:rsidRPr="001925DE" w:rsidRDefault="00A663BE" w:rsidP="00F034FC">
            <w:pPr>
              <w:pStyle w:val="B1"/>
              <w:spacing w:after="0"/>
              <w:ind w:left="576" w:hanging="288"/>
              <w:rPr>
                <w:rFonts w:cs="Arial"/>
                <w:szCs w:val="18"/>
                <w:lang w:eastAsia="zh-CN"/>
              </w:rPr>
            </w:pPr>
            <w:r w:rsidRPr="001925DE">
              <w:rPr>
                <w:rFonts w:ascii="Arial" w:hAnsi="Arial" w:cs="Arial"/>
                <w:sz w:val="18"/>
                <w:szCs w:val="18"/>
                <w:lang w:eastAsia="zh-CN"/>
              </w:rPr>
              <w:t>-</w:t>
            </w:r>
            <w:r w:rsidRPr="001925DE">
              <w:rPr>
                <w:rFonts w:ascii="Arial" w:hAnsi="Arial" w:cs="Arial"/>
                <w:sz w:val="18"/>
                <w:szCs w:val="18"/>
                <w:lang w:eastAsia="zh-CN"/>
              </w:rPr>
              <w:tab/>
              <w:t>Support of PTM retransmission for SPS multicast associated with G-CS-</w:t>
            </w:r>
            <w:proofErr w:type="gramStart"/>
            <w:r w:rsidRPr="001925DE">
              <w:rPr>
                <w:rFonts w:ascii="Arial" w:hAnsi="Arial" w:cs="Arial"/>
                <w:sz w:val="18"/>
                <w:szCs w:val="18"/>
                <w:lang w:eastAsia="zh-CN"/>
              </w:rPr>
              <w:t>RNTI;</w:t>
            </w:r>
            <w:proofErr w:type="gramEnd"/>
          </w:p>
          <w:p w14:paraId="5294EB30" w14:textId="77777777" w:rsidR="00A663BE" w:rsidRPr="001925DE" w:rsidRDefault="00A663BE" w:rsidP="00F034FC">
            <w:pPr>
              <w:pStyle w:val="B1"/>
              <w:spacing w:after="0"/>
              <w:ind w:left="576" w:hanging="288"/>
              <w:rPr>
                <w:rFonts w:cs="Arial"/>
                <w:szCs w:val="18"/>
                <w:lang w:eastAsia="zh-CN"/>
              </w:rPr>
            </w:pPr>
            <w:r w:rsidRPr="001925DE">
              <w:rPr>
                <w:rFonts w:ascii="Arial" w:hAnsi="Arial" w:cs="Arial"/>
                <w:sz w:val="18"/>
                <w:szCs w:val="18"/>
                <w:lang w:eastAsia="zh-CN"/>
              </w:rPr>
              <w:t>-</w:t>
            </w:r>
            <w:r w:rsidRPr="001925DE">
              <w:rPr>
                <w:rFonts w:ascii="Arial" w:hAnsi="Arial" w:cs="Arial"/>
                <w:sz w:val="18"/>
                <w:szCs w:val="18"/>
                <w:lang w:eastAsia="zh-CN"/>
              </w:rPr>
              <w:tab/>
              <w:t xml:space="preserve">Support of Type-1 and Type-2 HARQ-ACK CB for SPS multicast feedback </w:t>
            </w:r>
            <w:proofErr w:type="gramStart"/>
            <w:r w:rsidRPr="001925DE">
              <w:rPr>
                <w:rFonts w:ascii="Arial" w:hAnsi="Arial" w:cs="Arial"/>
                <w:sz w:val="18"/>
                <w:szCs w:val="18"/>
                <w:lang w:eastAsia="zh-CN"/>
              </w:rPr>
              <w:t>only;</w:t>
            </w:r>
            <w:proofErr w:type="gramEnd"/>
          </w:p>
          <w:p w14:paraId="360F8447" w14:textId="77777777" w:rsidR="00A663BE" w:rsidRPr="001925DE" w:rsidRDefault="00A663BE" w:rsidP="00F034FC">
            <w:pPr>
              <w:pStyle w:val="B1"/>
              <w:spacing w:after="0"/>
              <w:ind w:left="576" w:hanging="288"/>
              <w:rPr>
                <w:rFonts w:cs="Arial"/>
                <w:szCs w:val="18"/>
                <w:lang w:eastAsia="zh-CN"/>
              </w:rPr>
            </w:pPr>
            <w:r w:rsidRPr="001925DE">
              <w:rPr>
                <w:rFonts w:ascii="Arial" w:hAnsi="Arial" w:cs="Arial"/>
                <w:sz w:val="18"/>
                <w:szCs w:val="18"/>
                <w:lang w:eastAsia="zh-CN"/>
              </w:rPr>
              <w:t>-</w:t>
            </w:r>
            <w:r w:rsidRPr="001925DE">
              <w:rPr>
                <w:rFonts w:ascii="Arial" w:hAnsi="Arial" w:cs="Arial"/>
                <w:sz w:val="18"/>
                <w:szCs w:val="18"/>
                <w:lang w:eastAsia="zh-CN"/>
              </w:rPr>
              <w:tab/>
              <w:t xml:space="preserve">Support of shared </w:t>
            </w:r>
            <w:r w:rsidRPr="001925DE">
              <w:rPr>
                <w:rFonts w:ascii="Arial" w:hAnsi="Arial" w:cs="Arial"/>
                <w:i/>
                <w:iCs/>
                <w:sz w:val="18"/>
                <w:szCs w:val="18"/>
                <w:lang w:eastAsia="zh-CN"/>
              </w:rPr>
              <w:t>SPS-PUCCH-AN-List</w:t>
            </w:r>
            <w:r w:rsidRPr="001925DE">
              <w:rPr>
                <w:rFonts w:ascii="Arial" w:hAnsi="Arial" w:cs="Arial"/>
                <w:sz w:val="18"/>
                <w:szCs w:val="18"/>
                <w:lang w:eastAsia="zh-CN"/>
              </w:rPr>
              <w:t xml:space="preserve"> configuration from unicast SPS.</w:t>
            </w:r>
          </w:p>
          <w:p w14:paraId="0C526A98" w14:textId="77777777" w:rsidR="00A663BE" w:rsidRPr="001925DE" w:rsidRDefault="00A663BE" w:rsidP="00F034FC">
            <w:pPr>
              <w:pStyle w:val="TAL"/>
              <w:rPr>
                <w:bCs/>
                <w:iCs/>
              </w:rPr>
            </w:pPr>
          </w:p>
          <w:p w14:paraId="50CFF1AE" w14:textId="77777777" w:rsidR="00A663BE" w:rsidRPr="001925DE" w:rsidRDefault="00A663BE" w:rsidP="00F034FC">
            <w:pPr>
              <w:pStyle w:val="TAL"/>
              <w:rPr>
                <w:b/>
                <w:i/>
              </w:rPr>
            </w:pPr>
            <w:r w:rsidRPr="001925DE">
              <w:t xml:space="preserve">A UE supporting this feature shall also indicate support of </w:t>
            </w:r>
            <w:r w:rsidRPr="001925DE">
              <w:rPr>
                <w:i/>
              </w:rPr>
              <w:t>sps-Multicast-r17</w:t>
            </w:r>
            <w:r w:rsidRPr="001925DE">
              <w:t>.</w:t>
            </w:r>
          </w:p>
        </w:tc>
        <w:tc>
          <w:tcPr>
            <w:tcW w:w="709" w:type="dxa"/>
          </w:tcPr>
          <w:p w14:paraId="54777D59" w14:textId="77777777" w:rsidR="00A663BE" w:rsidRPr="001925DE" w:rsidRDefault="00A663BE" w:rsidP="00F034FC">
            <w:pPr>
              <w:pStyle w:val="TAL"/>
              <w:jc w:val="center"/>
            </w:pPr>
            <w:r w:rsidRPr="001925DE">
              <w:t>BC</w:t>
            </w:r>
          </w:p>
        </w:tc>
        <w:tc>
          <w:tcPr>
            <w:tcW w:w="567" w:type="dxa"/>
          </w:tcPr>
          <w:p w14:paraId="071090B5" w14:textId="77777777" w:rsidR="00A663BE" w:rsidRPr="001925DE" w:rsidRDefault="00A663BE" w:rsidP="00F034FC">
            <w:pPr>
              <w:pStyle w:val="TAL"/>
              <w:jc w:val="center"/>
            </w:pPr>
            <w:r w:rsidRPr="001925DE">
              <w:t>No</w:t>
            </w:r>
          </w:p>
        </w:tc>
        <w:tc>
          <w:tcPr>
            <w:tcW w:w="709" w:type="dxa"/>
          </w:tcPr>
          <w:p w14:paraId="218C2D46" w14:textId="77777777" w:rsidR="00A663BE" w:rsidRPr="001925DE" w:rsidRDefault="00A663BE" w:rsidP="00F034FC">
            <w:pPr>
              <w:pStyle w:val="TAL"/>
              <w:jc w:val="center"/>
              <w:rPr>
                <w:bCs/>
                <w:iCs/>
              </w:rPr>
            </w:pPr>
            <w:r w:rsidRPr="001925DE">
              <w:rPr>
                <w:bCs/>
                <w:iCs/>
              </w:rPr>
              <w:t>N/A</w:t>
            </w:r>
          </w:p>
        </w:tc>
        <w:tc>
          <w:tcPr>
            <w:tcW w:w="728" w:type="dxa"/>
          </w:tcPr>
          <w:p w14:paraId="19B18EC7" w14:textId="77777777" w:rsidR="00A663BE" w:rsidRPr="001925DE" w:rsidRDefault="00A663BE" w:rsidP="00F034FC">
            <w:pPr>
              <w:pStyle w:val="TAL"/>
              <w:jc w:val="center"/>
              <w:rPr>
                <w:bCs/>
                <w:iCs/>
              </w:rPr>
            </w:pPr>
            <w:r w:rsidRPr="001925DE">
              <w:rPr>
                <w:bCs/>
                <w:iCs/>
              </w:rPr>
              <w:t>N/A</w:t>
            </w:r>
          </w:p>
        </w:tc>
      </w:tr>
      <w:tr w:rsidR="00A663BE" w:rsidRPr="001925DE" w:rsidDel="00172633" w14:paraId="27A9EBFC" w14:textId="77777777" w:rsidTr="00F034FC">
        <w:trPr>
          <w:cantSplit/>
          <w:tblHeader/>
        </w:trPr>
        <w:tc>
          <w:tcPr>
            <w:tcW w:w="6917" w:type="dxa"/>
          </w:tcPr>
          <w:p w14:paraId="0102FEED" w14:textId="77777777" w:rsidR="00A663BE" w:rsidRPr="001925DE" w:rsidRDefault="00A663BE" w:rsidP="00F034FC">
            <w:pPr>
              <w:pStyle w:val="TAL"/>
              <w:rPr>
                <w:b/>
                <w:i/>
              </w:rPr>
            </w:pPr>
            <w:r w:rsidRPr="001925DE">
              <w:rPr>
                <w:b/>
                <w:i/>
              </w:rPr>
              <w:t>beamManagementType-r16</w:t>
            </w:r>
            <w:r w:rsidRPr="001925DE">
              <w:rPr>
                <w:b/>
                <w:bCs/>
                <w:i/>
                <w:iCs/>
                <w:szCs w:val="18"/>
                <w:lang w:eastAsia="zh-CN"/>
              </w:rPr>
              <w:t>, beamManagementType-CBM-r17</w:t>
            </w:r>
          </w:p>
          <w:p w14:paraId="6AFA8A4F" w14:textId="77777777" w:rsidR="00A663BE" w:rsidRPr="001925DE" w:rsidRDefault="00A663BE" w:rsidP="00F034FC">
            <w:pPr>
              <w:pStyle w:val="TAL"/>
              <w:rPr>
                <w:bCs/>
                <w:iCs/>
              </w:rPr>
            </w:pPr>
            <w:r w:rsidRPr="001925DE">
              <w:rPr>
                <w:bCs/>
                <w:iCs/>
              </w:rPr>
              <w:t>Indicates the supported beam management type for inter-band CA within FR2. Beam management type can be independent beam management (IBM) or common beam management (CBM).</w:t>
            </w:r>
            <w:r w:rsidRPr="001925DE">
              <w:rPr>
                <w:szCs w:val="18"/>
                <w:lang w:eastAsia="zh-CN"/>
              </w:rPr>
              <w:t xml:space="preserve"> The UE can support independent beam management (IBM) only or common beam management (CBM) only or both.</w:t>
            </w:r>
          </w:p>
          <w:p w14:paraId="2898EC17" w14:textId="77777777" w:rsidR="00A663BE" w:rsidRPr="001925DE" w:rsidRDefault="00A663BE" w:rsidP="00F034FC">
            <w:pPr>
              <w:pStyle w:val="TAL"/>
            </w:pPr>
          </w:p>
          <w:p w14:paraId="0DA6093F" w14:textId="77777777" w:rsidR="00A663BE" w:rsidRPr="001925DE" w:rsidRDefault="00A663BE" w:rsidP="00F034FC">
            <w:pPr>
              <w:pStyle w:val="TAN"/>
              <w:rPr>
                <w:b/>
                <w:i/>
              </w:rPr>
            </w:pPr>
            <w:r w:rsidRPr="001925DE">
              <w:rPr>
                <w:lang w:eastAsia="zh-CN"/>
              </w:rPr>
              <w:t>NOTE:</w:t>
            </w:r>
            <w:r w:rsidRPr="001925DE">
              <w:tab/>
            </w:r>
            <w:r w:rsidRPr="001925DE">
              <w:rPr>
                <w:i/>
                <w:lang w:eastAsia="zh-CN"/>
              </w:rPr>
              <w:t>beamManagementType-CBM-r17</w:t>
            </w:r>
            <w:r w:rsidRPr="001925DE">
              <w:rPr>
                <w:lang w:eastAsia="zh-CN"/>
              </w:rPr>
              <w:t xml:space="preserve"> is only applicable to the band combinations with 2 bands.</w:t>
            </w:r>
          </w:p>
        </w:tc>
        <w:tc>
          <w:tcPr>
            <w:tcW w:w="709" w:type="dxa"/>
          </w:tcPr>
          <w:p w14:paraId="35BD7607" w14:textId="77777777" w:rsidR="00A663BE" w:rsidRPr="001925DE" w:rsidRDefault="00A663BE" w:rsidP="00F034FC">
            <w:pPr>
              <w:pStyle w:val="TAL"/>
              <w:jc w:val="center"/>
            </w:pPr>
            <w:r w:rsidRPr="001925DE">
              <w:t>BC</w:t>
            </w:r>
          </w:p>
        </w:tc>
        <w:tc>
          <w:tcPr>
            <w:tcW w:w="567" w:type="dxa"/>
          </w:tcPr>
          <w:p w14:paraId="4065B09A" w14:textId="77777777" w:rsidR="00A663BE" w:rsidRPr="001925DE" w:rsidRDefault="00A663BE" w:rsidP="00F034FC">
            <w:pPr>
              <w:pStyle w:val="TAL"/>
              <w:jc w:val="center"/>
            </w:pPr>
            <w:r w:rsidRPr="001925DE">
              <w:t>Yes</w:t>
            </w:r>
          </w:p>
        </w:tc>
        <w:tc>
          <w:tcPr>
            <w:tcW w:w="709" w:type="dxa"/>
          </w:tcPr>
          <w:p w14:paraId="1834D76B" w14:textId="77777777" w:rsidR="00A663BE" w:rsidRPr="001925DE" w:rsidRDefault="00A663BE" w:rsidP="00F034FC">
            <w:pPr>
              <w:pStyle w:val="TAL"/>
              <w:jc w:val="center"/>
            </w:pPr>
            <w:r w:rsidRPr="001925DE">
              <w:rPr>
                <w:bCs/>
                <w:iCs/>
              </w:rPr>
              <w:t>TDD only</w:t>
            </w:r>
          </w:p>
        </w:tc>
        <w:tc>
          <w:tcPr>
            <w:tcW w:w="728" w:type="dxa"/>
          </w:tcPr>
          <w:p w14:paraId="3E38E4AF" w14:textId="77777777" w:rsidR="00A663BE" w:rsidRPr="001925DE" w:rsidRDefault="00A663BE" w:rsidP="00F034FC">
            <w:pPr>
              <w:pStyle w:val="TAL"/>
              <w:jc w:val="center"/>
            </w:pPr>
            <w:r w:rsidRPr="001925DE">
              <w:rPr>
                <w:bCs/>
                <w:iCs/>
              </w:rPr>
              <w:t>FR2 only</w:t>
            </w:r>
          </w:p>
        </w:tc>
      </w:tr>
      <w:tr w:rsidR="00A663BE" w:rsidRPr="001925DE" w:rsidDel="00172633" w14:paraId="59C45720" w14:textId="77777777" w:rsidTr="00F034FC">
        <w:trPr>
          <w:cantSplit/>
          <w:tblHeader/>
        </w:trPr>
        <w:tc>
          <w:tcPr>
            <w:tcW w:w="6917" w:type="dxa"/>
          </w:tcPr>
          <w:p w14:paraId="3CCEF74B" w14:textId="77777777" w:rsidR="00A663BE" w:rsidRPr="001925DE" w:rsidRDefault="00A663BE" w:rsidP="00F034FC">
            <w:pPr>
              <w:pStyle w:val="TAL"/>
              <w:rPr>
                <w:b/>
                <w:i/>
              </w:rPr>
            </w:pPr>
            <w:r w:rsidRPr="001925DE">
              <w:rPr>
                <w:b/>
                <w:i/>
              </w:rPr>
              <w:t>blindDetectFactor-r16</w:t>
            </w:r>
          </w:p>
          <w:p w14:paraId="6AF1BC6E" w14:textId="77777777" w:rsidR="00A663BE" w:rsidRPr="001925DE" w:rsidRDefault="00A663BE" w:rsidP="00F034FC">
            <w:pPr>
              <w:pStyle w:val="TAL"/>
              <w:rPr>
                <w:bCs/>
                <w:iCs/>
              </w:rPr>
            </w:pPr>
            <w:r w:rsidRPr="001925DE">
              <w:rPr>
                <w:bCs/>
                <w:iCs/>
              </w:rPr>
              <w:t>Defines the value of factor R for blind detection as specified in Clause 10.1 [11].</w:t>
            </w:r>
          </w:p>
          <w:p w14:paraId="56D6AD0A" w14:textId="77777777" w:rsidR="00A663BE" w:rsidRPr="001925DE" w:rsidDel="00172633" w:rsidRDefault="00A663BE" w:rsidP="00F034FC">
            <w:pPr>
              <w:pStyle w:val="TAL"/>
              <w:rPr>
                <w:b/>
                <w:i/>
              </w:rPr>
            </w:pPr>
            <w:r w:rsidRPr="001925DE">
              <w:rPr>
                <w:rFonts w:cs="Arial"/>
                <w:szCs w:val="18"/>
              </w:rPr>
              <w:t>The UE that indicates support of this feature shall support</w:t>
            </w:r>
            <w:r w:rsidRPr="001925DE">
              <w:t xml:space="preserve"> </w:t>
            </w:r>
            <w:r w:rsidRPr="001925DE">
              <w:rPr>
                <w:i/>
                <w:iCs/>
              </w:rPr>
              <w:t>multiDCI-MultiTRP-r16.</w:t>
            </w:r>
          </w:p>
        </w:tc>
        <w:tc>
          <w:tcPr>
            <w:tcW w:w="709" w:type="dxa"/>
          </w:tcPr>
          <w:p w14:paraId="04B933D3" w14:textId="77777777" w:rsidR="00A663BE" w:rsidRPr="001925DE" w:rsidDel="00172633" w:rsidRDefault="00A663BE" w:rsidP="00F034FC">
            <w:pPr>
              <w:pStyle w:val="TAL"/>
              <w:jc w:val="center"/>
            </w:pPr>
            <w:r w:rsidRPr="001925DE">
              <w:t>BC</w:t>
            </w:r>
          </w:p>
        </w:tc>
        <w:tc>
          <w:tcPr>
            <w:tcW w:w="567" w:type="dxa"/>
          </w:tcPr>
          <w:p w14:paraId="5005DB4D" w14:textId="77777777" w:rsidR="00A663BE" w:rsidRPr="001925DE" w:rsidDel="00172633" w:rsidRDefault="00A663BE" w:rsidP="00F034FC">
            <w:pPr>
              <w:pStyle w:val="TAL"/>
              <w:jc w:val="center"/>
            </w:pPr>
            <w:r w:rsidRPr="001925DE">
              <w:t>No</w:t>
            </w:r>
          </w:p>
        </w:tc>
        <w:tc>
          <w:tcPr>
            <w:tcW w:w="709" w:type="dxa"/>
          </w:tcPr>
          <w:p w14:paraId="0BBAF4EA" w14:textId="77777777" w:rsidR="00A663BE" w:rsidRPr="001925DE" w:rsidDel="00172633" w:rsidRDefault="00A663BE" w:rsidP="00F034FC">
            <w:pPr>
              <w:pStyle w:val="TAL"/>
              <w:jc w:val="center"/>
              <w:rPr>
                <w:bCs/>
                <w:iCs/>
              </w:rPr>
            </w:pPr>
            <w:r w:rsidRPr="001925DE">
              <w:t>N/A</w:t>
            </w:r>
          </w:p>
        </w:tc>
        <w:tc>
          <w:tcPr>
            <w:tcW w:w="728" w:type="dxa"/>
          </w:tcPr>
          <w:p w14:paraId="1E52639E" w14:textId="77777777" w:rsidR="00A663BE" w:rsidRPr="001925DE" w:rsidDel="00172633" w:rsidRDefault="00A663BE" w:rsidP="00F034FC">
            <w:pPr>
              <w:pStyle w:val="TAL"/>
              <w:jc w:val="center"/>
              <w:rPr>
                <w:bCs/>
                <w:iCs/>
              </w:rPr>
            </w:pPr>
            <w:r w:rsidRPr="001925DE">
              <w:t>N/A</w:t>
            </w:r>
          </w:p>
        </w:tc>
      </w:tr>
      <w:tr w:rsidR="00A663BE" w:rsidRPr="001925DE" w:rsidDel="00172633" w14:paraId="059C50ED" w14:textId="77777777" w:rsidTr="00F034FC">
        <w:trPr>
          <w:cantSplit/>
          <w:tblHeader/>
        </w:trPr>
        <w:tc>
          <w:tcPr>
            <w:tcW w:w="6917" w:type="dxa"/>
          </w:tcPr>
          <w:p w14:paraId="5C4F3F57" w14:textId="77777777" w:rsidR="00A663BE" w:rsidRPr="001925DE" w:rsidRDefault="00A663BE" w:rsidP="00F034FC">
            <w:pPr>
              <w:pStyle w:val="TAL"/>
              <w:rPr>
                <w:b/>
                <w:bCs/>
                <w:i/>
                <w:iCs/>
              </w:rPr>
            </w:pPr>
            <w:r w:rsidRPr="001925DE">
              <w:rPr>
                <w:b/>
                <w:bCs/>
                <w:i/>
                <w:iCs/>
              </w:rPr>
              <w:t>codebookComboParametersAdditionPerBC-r16</w:t>
            </w:r>
          </w:p>
          <w:p w14:paraId="673DC8D7" w14:textId="77777777" w:rsidR="00A663BE" w:rsidRPr="001925DE" w:rsidRDefault="00A663BE" w:rsidP="00F034FC">
            <w:pPr>
              <w:pStyle w:val="TAL"/>
            </w:pPr>
            <w:r w:rsidRPr="001925DE">
              <w:t xml:space="preserve">Indicates the list of supported CSI-RS resources across all bands in a band combination by referring to </w:t>
            </w:r>
            <w:proofErr w:type="spellStart"/>
            <w:r w:rsidRPr="001925DE">
              <w:rPr>
                <w:i/>
              </w:rPr>
              <w:t>codebookVariantsList</w:t>
            </w:r>
            <w:proofErr w:type="spellEnd"/>
            <w:r w:rsidRPr="001925DE">
              <w:rPr>
                <w:iCs/>
              </w:rPr>
              <w:t xml:space="preserve"> for the mixed codebook types</w:t>
            </w:r>
            <w:r w:rsidRPr="001925DE">
              <w:t xml:space="preserve">. For mixed codebook types, UE reports support active CSI-RS resources and ports for up to 4 mixed codebook combinations in any slot. The following parameters are included in </w:t>
            </w:r>
            <w:proofErr w:type="spellStart"/>
            <w:r w:rsidRPr="001925DE">
              <w:rPr>
                <w:i/>
              </w:rPr>
              <w:t>codebookVariantsList</w:t>
            </w:r>
            <w:proofErr w:type="spellEnd"/>
            <w:r w:rsidRPr="001925DE">
              <w:t xml:space="preserve"> for each code book type:</w:t>
            </w:r>
          </w:p>
          <w:p w14:paraId="484ED0F3"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proofErr w:type="spellStart"/>
            <w:r w:rsidRPr="001925DE">
              <w:rPr>
                <w:rFonts w:ascii="Arial" w:hAnsi="Arial" w:cs="Arial"/>
                <w:i/>
                <w:sz w:val="18"/>
                <w:szCs w:val="18"/>
              </w:rPr>
              <w:t>maxNumberTxPortsPerResource</w:t>
            </w:r>
            <w:proofErr w:type="spellEnd"/>
            <w:r w:rsidRPr="001925DE">
              <w:rPr>
                <w:rFonts w:ascii="Arial" w:hAnsi="Arial" w:cs="Arial"/>
                <w:sz w:val="18"/>
                <w:szCs w:val="18"/>
              </w:rPr>
              <w:t xml:space="preserve"> indicates the maximum number of Tx ports in a resource across all bands within a band </w:t>
            </w:r>
            <w:proofErr w:type="gramStart"/>
            <w:r w:rsidRPr="001925DE">
              <w:rPr>
                <w:rFonts w:ascii="Arial" w:hAnsi="Arial" w:cs="Arial"/>
                <w:sz w:val="18"/>
                <w:szCs w:val="18"/>
              </w:rPr>
              <w:t>combination;</w:t>
            </w:r>
            <w:proofErr w:type="gramEnd"/>
          </w:p>
          <w:p w14:paraId="12B2C2E3"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proofErr w:type="spellStart"/>
            <w:r w:rsidRPr="001925DE">
              <w:rPr>
                <w:rFonts w:ascii="Arial" w:hAnsi="Arial" w:cs="Arial"/>
                <w:i/>
                <w:sz w:val="18"/>
                <w:szCs w:val="18"/>
              </w:rPr>
              <w:t>maxNumberResourcesPerBand</w:t>
            </w:r>
            <w:proofErr w:type="spellEnd"/>
            <w:r w:rsidRPr="001925DE">
              <w:rPr>
                <w:rFonts w:ascii="Arial" w:hAnsi="Arial" w:cs="Arial"/>
                <w:sz w:val="18"/>
                <w:szCs w:val="18"/>
              </w:rPr>
              <w:t xml:space="preserve"> indicates the maximum number of resources across all CCs within a band combination, </w:t>
            </w:r>
            <w:proofErr w:type="gramStart"/>
            <w:r w:rsidRPr="001925DE">
              <w:rPr>
                <w:rFonts w:ascii="Arial" w:hAnsi="Arial" w:cs="Arial"/>
                <w:sz w:val="18"/>
                <w:szCs w:val="18"/>
              </w:rPr>
              <w:t>simultaneously;</w:t>
            </w:r>
            <w:proofErr w:type="gramEnd"/>
          </w:p>
          <w:p w14:paraId="6EEB3250"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proofErr w:type="spellStart"/>
            <w:r w:rsidRPr="001925DE">
              <w:rPr>
                <w:rFonts w:ascii="Arial" w:hAnsi="Arial" w:cs="Arial"/>
                <w:i/>
                <w:sz w:val="18"/>
                <w:szCs w:val="18"/>
              </w:rPr>
              <w:t>totalNumberTxPortsPerBand</w:t>
            </w:r>
            <w:proofErr w:type="spellEnd"/>
            <w:r w:rsidRPr="001925DE">
              <w:rPr>
                <w:rFonts w:ascii="Arial" w:hAnsi="Arial" w:cs="Arial"/>
                <w:sz w:val="18"/>
                <w:szCs w:val="18"/>
              </w:rPr>
              <w:t xml:space="preserve"> indicates the total number of Tx ports across all CCs within a band combination, simultaneously.</w:t>
            </w:r>
          </w:p>
          <w:p w14:paraId="4FF61B93" w14:textId="77777777" w:rsidR="00A663BE" w:rsidRPr="001925DE" w:rsidRDefault="00A663BE" w:rsidP="00F034FC">
            <w:pPr>
              <w:pStyle w:val="TAL"/>
              <w:rPr>
                <w:b/>
                <w:i/>
              </w:rPr>
            </w:pPr>
            <w:r w:rsidRPr="001925DE">
              <w:t xml:space="preserve">For each band in a band combination, supported values for these three parameters are determined in conjunction with </w:t>
            </w:r>
            <w:r w:rsidRPr="001925DE">
              <w:rPr>
                <w:i/>
                <w:iCs/>
              </w:rPr>
              <w:t xml:space="preserve">codebookComboParametersAddition-r16 </w:t>
            </w:r>
            <w:r w:rsidRPr="001925DE">
              <w:t xml:space="preserve">reported in </w:t>
            </w:r>
            <w:r w:rsidRPr="001925DE">
              <w:rPr>
                <w:i/>
              </w:rPr>
              <w:t>MIMO-</w:t>
            </w:r>
            <w:proofErr w:type="spellStart"/>
            <w:r w:rsidRPr="001925DE">
              <w:rPr>
                <w:i/>
              </w:rPr>
              <w:t>ParametersPerBand</w:t>
            </w:r>
            <w:proofErr w:type="spellEnd"/>
            <w:r w:rsidRPr="001925DE">
              <w:t>.</w:t>
            </w:r>
          </w:p>
        </w:tc>
        <w:tc>
          <w:tcPr>
            <w:tcW w:w="709" w:type="dxa"/>
          </w:tcPr>
          <w:p w14:paraId="2F8CC1A0" w14:textId="77777777" w:rsidR="00A663BE" w:rsidRPr="001925DE" w:rsidRDefault="00A663BE" w:rsidP="00F034FC">
            <w:pPr>
              <w:pStyle w:val="TAL"/>
              <w:jc w:val="center"/>
            </w:pPr>
            <w:r w:rsidRPr="001925DE">
              <w:t>BC</w:t>
            </w:r>
          </w:p>
        </w:tc>
        <w:tc>
          <w:tcPr>
            <w:tcW w:w="567" w:type="dxa"/>
          </w:tcPr>
          <w:p w14:paraId="45ECEE31" w14:textId="77777777" w:rsidR="00A663BE" w:rsidRPr="001925DE" w:rsidRDefault="00A663BE" w:rsidP="00F034FC">
            <w:pPr>
              <w:pStyle w:val="TAL"/>
              <w:jc w:val="center"/>
            </w:pPr>
            <w:r w:rsidRPr="001925DE">
              <w:t>No</w:t>
            </w:r>
          </w:p>
        </w:tc>
        <w:tc>
          <w:tcPr>
            <w:tcW w:w="709" w:type="dxa"/>
          </w:tcPr>
          <w:p w14:paraId="2D7AAA30" w14:textId="77777777" w:rsidR="00A663BE" w:rsidRPr="001925DE" w:rsidRDefault="00A663BE" w:rsidP="00F034FC">
            <w:pPr>
              <w:pStyle w:val="TAL"/>
              <w:jc w:val="center"/>
            </w:pPr>
            <w:r w:rsidRPr="001925DE">
              <w:rPr>
                <w:bCs/>
                <w:iCs/>
              </w:rPr>
              <w:t>N/A</w:t>
            </w:r>
          </w:p>
        </w:tc>
        <w:tc>
          <w:tcPr>
            <w:tcW w:w="728" w:type="dxa"/>
          </w:tcPr>
          <w:p w14:paraId="55DFCBDA" w14:textId="77777777" w:rsidR="00A663BE" w:rsidRPr="001925DE" w:rsidRDefault="00A663BE" w:rsidP="00F034FC">
            <w:pPr>
              <w:pStyle w:val="TAL"/>
              <w:jc w:val="center"/>
            </w:pPr>
            <w:r w:rsidRPr="001925DE">
              <w:rPr>
                <w:bCs/>
                <w:iCs/>
              </w:rPr>
              <w:t>N/A</w:t>
            </w:r>
          </w:p>
        </w:tc>
      </w:tr>
      <w:tr w:rsidR="00A663BE" w:rsidRPr="001925DE" w:rsidDel="00172633" w14:paraId="73A01D75" w14:textId="77777777" w:rsidTr="00F034FC">
        <w:trPr>
          <w:cantSplit/>
          <w:tblHeader/>
        </w:trPr>
        <w:tc>
          <w:tcPr>
            <w:tcW w:w="6917" w:type="dxa"/>
          </w:tcPr>
          <w:p w14:paraId="58D948B2" w14:textId="77777777" w:rsidR="00A663BE" w:rsidRPr="001925DE" w:rsidRDefault="00A663BE" w:rsidP="00F034FC">
            <w:pPr>
              <w:pStyle w:val="TAL"/>
              <w:rPr>
                <w:b/>
                <w:bCs/>
                <w:i/>
                <w:iCs/>
              </w:rPr>
            </w:pPr>
            <w:r w:rsidRPr="001925DE">
              <w:rPr>
                <w:b/>
                <w:bCs/>
                <w:i/>
                <w:iCs/>
              </w:rPr>
              <w:lastRenderedPageBreak/>
              <w:t>codebookParametersAdditionPerBC-r16</w:t>
            </w:r>
          </w:p>
          <w:p w14:paraId="22C6C223" w14:textId="77777777" w:rsidR="00A663BE" w:rsidRPr="001925DE" w:rsidRDefault="00A663BE" w:rsidP="00F034FC">
            <w:pPr>
              <w:pStyle w:val="TAL"/>
            </w:pPr>
            <w:r w:rsidRPr="001925DE">
              <w:t xml:space="preserve">Indicates the list of supported CSI-RS resources across all bands in a band combination by referring to </w:t>
            </w:r>
            <w:proofErr w:type="spellStart"/>
            <w:r w:rsidRPr="001925DE">
              <w:rPr>
                <w:i/>
              </w:rPr>
              <w:t>codebookVariantsList</w:t>
            </w:r>
            <w:proofErr w:type="spellEnd"/>
            <w:r w:rsidRPr="001925DE">
              <w:rPr>
                <w:iCs/>
              </w:rPr>
              <w:t xml:space="preserve"> for the additional codebook types</w:t>
            </w:r>
            <w:r w:rsidRPr="001925DE">
              <w:t xml:space="preserve">. The following parameters are included in </w:t>
            </w:r>
            <w:proofErr w:type="spellStart"/>
            <w:r w:rsidRPr="001925DE">
              <w:rPr>
                <w:i/>
              </w:rPr>
              <w:t>codebookVariantsList</w:t>
            </w:r>
            <w:proofErr w:type="spellEnd"/>
            <w:r w:rsidRPr="001925DE">
              <w:t xml:space="preserve"> for each code book type:</w:t>
            </w:r>
          </w:p>
          <w:p w14:paraId="3E127AA7"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proofErr w:type="spellStart"/>
            <w:r w:rsidRPr="001925DE">
              <w:rPr>
                <w:rFonts w:ascii="Arial" w:hAnsi="Arial" w:cs="Arial"/>
                <w:i/>
                <w:sz w:val="18"/>
                <w:szCs w:val="18"/>
              </w:rPr>
              <w:t>maxNumberTxPortsPerResource</w:t>
            </w:r>
            <w:proofErr w:type="spellEnd"/>
            <w:r w:rsidRPr="001925DE">
              <w:rPr>
                <w:rFonts w:ascii="Arial" w:hAnsi="Arial" w:cs="Arial"/>
                <w:sz w:val="18"/>
                <w:szCs w:val="18"/>
              </w:rPr>
              <w:t xml:space="preserve"> indicates the maximum number of Tx ports in a resource across all bands within a band </w:t>
            </w:r>
            <w:proofErr w:type="gramStart"/>
            <w:r w:rsidRPr="001925DE">
              <w:rPr>
                <w:rFonts w:ascii="Arial" w:hAnsi="Arial" w:cs="Arial"/>
                <w:sz w:val="18"/>
                <w:szCs w:val="18"/>
              </w:rPr>
              <w:t>combination;</w:t>
            </w:r>
            <w:proofErr w:type="gramEnd"/>
          </w:p>
          <w:p w14:paraId="65F82C83"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proofErr w:type="spellStart"/>
            <w:r w:rsidRPr="001925DE">
              <w:rPr>
                <w:rFonts w:ascii="Arial" w:hAnsi="Arial" w:cs="Arial"/>
                <w:i/>
                <w:sz w:val="18"/>
                <w:szCs w:val="18"/>
              </w:rPr>
              <w:t>maxNumberResourcesPerBand</w:t>
            </w:r>
            <w:proofErr w:type="spellEnd"/>
            <w:r w:rsidRPr="001925DE">
              <w:rPr>
                <w:rFonts w:ascii="Arial" w:hAnsi="Arial" w:cs="Arial"/>
                <w:sz w:val="18"/>
                <w:szCs w:val="18"/>
              </w:rPr>
              <w:t xml:space="preserve"> indicates the maximum number of resources across all CCs within a band combination, </w:t>
            </w:r>
            <w:proofErr w:type="gramStart"/>
            <w:r w:rsidRPr="001925DE">
              <w:rPr>
                <w:rFonts w:ascii="Arial" w:hAnsi="Arial" w:cs="Arial"/>
                <w:sz w:val="18"/>
                <w:szCs w:val="18"/>
              </w:rPr>
              <w:t>simultaneously;</w:t>
            </w:r>
            <w:proofErr w:type="gramEnd"/>
          </w:p>
          <w:p w14:paraId="7CD0813E"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proofErr w:type="spellStart"/>
            <w:r w:rsidRPr="001925DE">
              <w:rPr>
                <w:rFonts w:ascii="Arial" w:hAnsi="Arial" w:cs="Arial"/>
                <w:i/>
                <w:sz w:val="18"/>
                <w:szCs w:val="18"/>
              </w:rPr>
              <w:t>totalNumberTxPortsPerBand</w:t>
            </w:r>
            <w:proofErr w:type="spellEnd"/>
            <w:r w:rsidRPr="001925DE">
              <w:rPr>
                <w:rFonts w:ascii="Arial" w:hAnsi="Arial" w:cs="Arial"/>
                <w:sz w:val="18"/>
                <w:szCs w:val="18"/>
              </w:rPr>
              <w:t xml:space="preserve"> indicates the total number of Tx ports across all CCs within a band combination, simultaneously.</w:t>
            </w:r>
          </w:p>
          <w:p w14:paraId="65FB17B0" w14:textId="77777777" w:rsidR="00A663BE" w:rsidRPr="001925DE" w:rsidRDefault="00A663BE" w:rsidP="00F034FC">
            <w:pPr>
              <w:pStyle w:val="TAL"/>
              <w:rPr>
                <w:b/>
                <w:i/>
              </w:rPr>
            </w:pPr>
            <w:r w:rsidRPr="001925DE">
              <w:t xml:space="preserve">For each band in a band combination, supported values for these three parameters are determined in conjunction with </w:t>
            </w:r>
            <w:r w:rsidRPr="001925DE">
              <w:rPr>
                <w:i/>
                <w:iCs/>
              </w:rPr>
              <w:t xml:space="preserve">codebookParametersAddition-r16 </w:t>
            </w:r>
            <w:r w:rsidRPr="001925DE">
              <w:t xml:space="preserve">reported in </w:t>
            </w:r>
            <w:r w:rsidRPr="001925DE">
              <w:rPr>
                <w:i/>
              </w:rPr>
              <w:t>MIMO-</w:t>
            </w:r>
            <w:proofErr w:type="spellStart"/>
            <w:r w:rsidRPr="001925DE">
              <w:rPr>
                <w:i/>
              </w:rPr>
              <w:t>ParametersPerBand</w:t>
            </w:r>
            <w:proofErr w:type="spellEnd"/>
            <w:r w:rsidRPr="001925DE">
              <w:t>.</w:t>
            </w:r>
          </w:p>
        </w:tc>
        <w:tc>
          <w:tcPr>
            <w:tcW w:w="709" w:type="dxa"/>
          </w:tcPr>
          <w:p w14:paraId="6CC8B7FE" w14:textId="77777777" w:rsidR="00A663BE" w:rsidRPr="001925DE" w:rsidRDefault="00A663BE" w:rsidP="00F034FC">
            <w:pPr>
              <w:pStyle w:val="TAL"/>
              <w:jc w:val="center"/>
            </w:pPr>
            <w:r w:rsidRPr="001925DE">
              <w:t>BC</w:t>
            </w:r>
          </w:p>
        </w:tc>
        <w:tc>
          <w:tcPr>
            <w:tcW w:w="567" w:type="dxa"/>
          </w:tcPr>
          <w:p w14:paraId="6B476B2E" w14:textId="77777777" w:rsidR="00A663BE" w:rsidRPr="001925DE" w:rsidRDefault="00A663BE" w:rsidP="00F034FC">
            <w:pPr>
              <w:pStyle w:val="TAL"/>
              <w:jc w:val="center"/>
            </w:pPr>
            <w:r w:rsidRPr="001925DE">
              <w:t>No</w:t>
            </w:r>
          </w:p>
        </w:tc>
        <w:tc>
          <w:tcPr>
            <w:tcW w:w="709" w:type="dxa"/>
          </w:tcPr>
          <w:p w14:paraId="2DE7B0BC" w14:textId="77777777" w:rsidR="00A663BE" w:rsidRPr="001925DE" w:rsidRDefault="00A663BE" w:rsidP="00F034FC">
            <w:pPr>
              <w:pStyle w:val="TAL"/>
              <w:jc w:val="center"/>
            </w:pPr>
            <w:r w:rsidRPr="001925DE">
              <w:rPr>
                <w:bCs/>
                <w:iCs/>
              </w:rPr>
              <w:t>N/A</w:t>
            </w:r>
          </w:p>
        </w:tc>
        <w:tc>
          <w:tcPr>
            <w:tcW w:w="728" w:type="dxa"/>
          </w:tcPr>
          <w:p w14:paraId="2C73DADD" w14:textId="77777777" w:rsidR="00A663BE" w:rsidRPr="001925DE" w:rsidRDefault="00A663BE" w:rsidP="00F034FC">
            <w:pPr>
              <w:pStyle w:val="TAL"/>
              <w:jc w:val="center"/>
            </w:pPr>
            <w:r w:rsidRPr="001925DE">
              <w:rPr>
                <w:bCs/>
                <w:iCs/>
              </w:rPr>
              <w:t>N/A</w:t>
            </w:r>
          </w:p>
        </w:tc>
      </w:tr>
      <w:tr w:rsidR="00A663BE" w:rsidRPr="001925DE" w:rsidDel="00172633" w14:paraId="48BDB874" w14:textId="77777777" w:rsidTr="00F034FC">
        <w:trPr>
          <w:cantSplit/>
          <w:tblHeader/>
        </w:trPr>
        <w:tc>
          <w:tcPr>
            <w:tcW w:w="6917" w:type="dxa"/>
          </w:tcPr>
          <w:p w14:paraId="60971527" w14:textId="77777777" w:rsidR="00A663BE" w:rsidRPr="001925DE" w:rsidRDefault="00A663BE" w:rsidP="00F034FC">
            <w:pPr>
              <w:pStyle w:val="TAL"/>
              <w:rPr>
                <w:rFonts w:cs="Arial"/>
                <w:b/>
                <w:bCs/>
                <w:i/>
                <w:iCs/>
                <w:szCs w:val="18"/>
              </w:rPr>
            </w:pPr>
            <w:r w:rsidRPr="001925DE">
              <w:rPr>
                <w:rFonts w:cs="Arial"/>
                <w:b/>
                <w:bCs/>
                <w:i/>
                <w:iCs/>
                <w:szCs w:val="18"/>
              </w:rPr>
              <w:t>codebookParametersfetype2perBC-r17</w:t>
            </w:r>
          </w:p>
          <w:p w14:paraId="1F13588E" w14:textId="77777777" w:rsidR="00A663BE" w:rsidRPr="001925DE" w:rsidRDefault="00A663BE" w:rsidP="00F034FC">
            <w:pPr>
              <w:pStyle w:val="TAL"/>
            </w:pPr>
            <w:r w:rsidRPr="001925DE">
              <w:t xml:space="preserve">Indicates the list of supported CSI-RS resources across all bands in a band combination by referring to </w:t>
            </w:r>
            <w:proofErr w:type="spellStart"/>
            <w:r w:rsidRPr="001925DE">
              <w:rPr>
                <w:i/>
              </w:rPr>
              <w:t>codebookVariantsList</w:t>
            </w:r>
            <w:proofErr w:type="spellEnd"/>
            <w:r w:rsidRPr="001925DE">
              <w:rPr>
                <w:iCs/>
              </w:rPr>
              <w:t xml:space="preserve"> for the additional codebook types</w:t>
            </w:r>
            <w:r w:rsidRPr="001925DE">
              <w:t xml:space="preserve">. The following parameters are included in </w:t>
            </w:r>
            <w:proofErr w:type="spellStart"/>
            <w:r w:rsidRPr="001925DE">
              <w:rPr>
                <w:i/>
              </w:rPr>
              <w:t>codebookVariantsList</w:t>
            </w:r>
            <w:proofErr w:type="spellEnd"/>
            <w:r w:rsidRPr="001925DE">
              <w:t xml:space="preserve"> for each code book type:</w:t>
            </w:r>
          </w:p>
          <w:p w14:paraId="4438FBD4"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proofErr w:type="spellStart"/>
            <w:r w:rsidRPr="001925DE">
              <w:rPr>
                <w:rFonts w:ascii="Arial" w:hAnsi="Arial" w:cs="Arial"/>
                <w:i/>
                <w:sz w:val="18"/>
                <w:szCs w:val="18"/>
              </w:rPr>
              <w:t>maxNumberTxPortsPerResource</w:t>
            </w:r>
            <w:proofErr w:type="spellEnd"/>
            <w:r w:rsidRPr="001925DE">
              <w:rPr>
                <w:rFonts w:ascii="Arial" w:hAnsi="Arial" w:cs="Arial"/>
                <w:sz w:val="18"/>
                <w:szCs w:val="18"/>
              </w:rPr>
              <w:t xml:space="preserve"> indicates the maximum number of Tx ports in a resource across all bands within a band </w:t>
            </w:r>
            <w:proofErr w:type="gramStart"/>
            <w:r w:rsidRPr="001925DE">
              <w:rPr>
                <w:rFonts w:ascii="Arial" w:hAnsi="Arial" w:cs="Arial"/>
                <w:sz w:val="18"/>
                <w:szCs w:val="18"/>
              </w:rPr>
              <w:t>combination;</w:t>
            </w:r>
            <w:proofErr w:type="gramEnd"/>
          </w:p>
          <w:p w14:paraId="5921CF5A"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proofErr w:type="spellStart"/>
            <w:r w:rsidRPr="001925DE">
              <w:rPr>
                <w:rFonts w:ascii="Arial" w:hAnsi="Arial" w:cs="Arial"/>
                <w:i/>
                <w:sz w:val="18"/>
                <w:szCs w:val="18"/>
              </w:rPr>
              <w:t>maxNumberResourcesPerBand</w:t>
            </w:r>
            <w:proofErr w:type="spellEnd"/>
            <w:r w:rsidRPr="001925DE">
              <w:rPr>
                <w:rFonts w:ascii="Arial" w:hAnsi="Arial" w:cs="Arial"/>
                <w:sz w:val="18"/>
                <w:szCs w:val="18"/>
              </w:rPr>
              <w:t xml:space="preserve"> indicates the maximum number of resources across all CCs within a band combination, </w:t>
            </w:r>
            <w:proofErr w:type="gramStart"/>
            <w:r w:rsidRPr="001925DE">
              <w:rPr>
                <w:rFonts w:ascii="Arial" w:hAnsi="Arial" w:cs="Arial"/>
                <w:sz w:val="18"/>
                <w:szCs w:val="18"/>
              </w:rPr>
              <w:t>simultaneously;</w:t>
            </w:r>
            <w:proofErr w:type="gramEnd"/>
          </w:p>
          <w:p w14:paraId="011C99A6"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proofErr w:type="spellStart"/>
            <w:r w:rsidRPr="001925DE">
              <w:rPr>
                <w:rFonts w:ascii="Arial" w:hAnsi="Arial" w:cs="Arial"/>
                <w:i/>
                <w:sz w:val="18"/>
                <w:szCs w:val="18"/>
              </w:rPr>
              <w:t>totalNumberTxPortsPerBand</w:t>
            </w:r>
            <w:proofErr w:type="spellEnd"/>
            <w:r w:rsidRPr="001925DE">
              <w:rPr>
                <w:rFonts w:ascii="Arial" w:hAnsi="Arial" w:cs="Arial"/>
                <w:sz w:val="18"/>
                <w:szCs w:val="18"/>
              </w:rPr>
              <w:t xml:space="preserve"> indicates the total number of Tx ports across all CCs within a band combination, simultaneously.</w:t>
            </w:r>
          </w:p>
          <w:p w14:paraId="413F22A3" w14:textId="77777777" w:rsidR="00A663BE" w:rsidRPr="001925DE" w:rsidRDefault="00A663BE" w:rsidP="00F034FC">
            <w:pPr>
              <w:pStyle w:val="TAL"/>
            </w:pPr>
            <w:r w:rsidRPr="001925DE">
              <w:t xml:space="preserve">For each band in a band combination, supported values for these three parameters are determined in conjunction with </w:t>
            </w:r>
            <w:r w:rsidRPr="001925DE">
              <w:rPr>
                <w:rFonts w:cs="Arial"/>
                <w:i/>
                <w:iCs/>
                <w:szCs w:val="18"/>
              </w:rPr>
              <w:t xml:space="preserve">CodebookParametersfetyp2-r17 </w:t>
            </w:r>
            <w:r w:rsidRPr="001925DE">
              <w:t xml:space="preserve">reported in </w:t>
            </w:r>
            <w:r w:rsidRPr="001925DE">
              <w:rPr>
                <w:i/>
              </w:rPr>
              <w:t>MIMO-</w:t>
            </w:r>
            <w:proofErr w:type="spellStart"/>
            <w:r w:rsidRPr="001925DE">
              <w:rPr>
                <w:i/>
              </w:rPr>
              <w:t>ParametersPerBand</w:t>
            </w:r>
            <w:proofErr w:type="spellEnd"/>
            <w:r w:rsidRPr="001925DE">
              <w:t>.</w:t>
            </w:r>
          </w:p>
          <w:p w14:paraId="2E209CEF" w14:textId="77777777" w:rsidR="00A663BE" w:rsidRPr="001925DE" w:rsidRDefault="00A663BE" w:rsidP="00F034FC">
            <w:pPr>
              <w:pStyle w:val="TAL"/>
            </w:pPr>
          </w:p>
          <w:p w14:paraId="34315A56" w14:textId="77777777" w:rsidR="00A663BE" w:rsidRPr="001925DE" w:rsidRDefault="00A663BE" w:rsidP="00F034FC">
            <w:pPr>
              <w:pStyle w:val="TAL"/>
            </w:pPr>
            <w:r w:rsidRPr="001925DE">
              <w:rPr>
                <w:iCs/>
              </w:rPr>
              <w:t xml:space="preserve">For </w:t>
            </w:r>
            <w:proofErr w:type="spellStart"/>
            <w:r w:rsidRPr="001925DE">
              <w:rPr>
                <w:rFonts w:cs="Arial"/>
                <w:i/>
                <w:szCs w:val="18"/>
              </w:rPr>
              <w:t>codebookVariantsList</w:t>
            </w:r>
            <w:proofErr w:type="spellEnd"/>
            <w:r w:rsidRPr="001925DE">
              <w:t xml:space="preserve"> related to the </w:t>
            </w:r>
            <w:proofErr w:type="spellStart"/>
            <w:r w:rsidRPr="001925DE">
              <w:rPr>
                <w:bCs/>
                <w:iCs/>
              </w:rPr>
              <w:t>FeType</w:t>
            </w:r>
            <w:proofErr w:type="spellEnd"/>
            <w:r w:rsidRPr="001925DE">
              <w:rPr>
                <w:bCs/>
                <w:iCs/>
              </w:rPr>
              <w:t>-II</w:t>
            </w:r>
            <w:r w:rsidRPr="001925DE">
              <w:t>:</w:t>
            </w:r>
          </w:p>
          <w:p w14:paraId="64636317"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The minimum of </w:t>
            </w:r>
            <w:proofErr w:type="spellStart"/>
            <w:r w:rsidRPr="001925DE">
              <w:rPr>
                <w:rFonts w:ascii="Arial" w:hAnsi="Arial" w:cs="Arial"/>
                <w:i/>
                <w:sz w:val="18"/>
                <w:szCs w:val="18"/>
              </w:rPr>
              <w:t>maxNumberTxPortsPerResource</w:t>
            </w:r>
            <w:proofErr w:type="spellEnd"/>
            <w:r w:rsidRPr="001925DE">
              <w:rPr>
                <w:rFonts w:ascii="Arial" w:hAnsi="Arial" w:cs="Arial"/>
                <w:sz w:val="18"/>
                <w:szCs w:val="18"/>
              </w:rPr>
              <w:t xml:space="preserve"> is '</w:t>
            </w:r>
            <w:r w:rsidRPr="001925DE">
              <w:rPr>
                <w:rFonts w:ascii="Arial" w:hAnsi="Arial" w:cs="Arial"/>
                <w:i/>
                <w:iCs/>
                <w:sz w:val="18"/>
                <w:szCs w:val="18"/>
              </w:rPr>
              <w:t>p4</w:t>
            </w:r>
            <w:proofErr w:type="gramStart"/>
            <w:r w:rsidRPr="001925DE">
              <w:rPr>
                <w:rFonts w:ascii="Arial" w:hAnsi="Arial" w:cs="Arial"/>
                <w:sz w:val="18"/>
                <w:szCs w:val="18"/>
              </w:rPr>
              <w:t>';</w:t>
            </w:r>
            <w:proofErr w:type="gramEnd"/>
          </w:p>
          <w:p w14:paraId="53DD5EFE" w14:textId="77777777" w:rsidR="00A663BE" w:rsidRPr="001925DE" w:rsidRDefault="00A663BE" w:rsidP="00F034FC">
            <w:pPr>
              <w:pStyle w:val="B1"/>
              <w:rPr>
                <w:rFonts w:cs="Arial"/>
                <w:b/>
                <w:bCs/>
                <w:i/>
                <w:iCs/>
                <w:szCs w:val="18"/>
              </w:rPr>
            </w:pPr>
            <w:r w:rsidRPr="001925DE">
              <w:rPr>
                <w:rFonts w:ascii="Arial" w:hAnsi="Arial" w:cs="Arial"/>
                <w:sz w:val="18"/>
                <w:szCs w:val="18"/>
              </w:rPr>
              <w:t>-</w:t>
            </w:r>
            <w:r w:rsidRPr="001925DE">
              <w:rPr>
                <w:rFonts w:ascii="Arial" w:hAnsi="Arial" w:cs="Arial"/>
                <w:sz w:val="18"/>
                <w:szCs w:val="18"/>
              </w:rPr>
              <w:tab/>
              <w:t xml:space="preserve">The minimum value of </w:t>
            </w:r>
            <w:proofErr w:type="spellStart"/>
            <w:r w:rsidRPr="001925DE">
              <w:rPr>
                <w:rFonts w:ascii="Arial" w:hAnsi="Arial" w:cs="Arial"/>
                <w:i/>
                <w:sz w:val="18"/>
                <w:szCs w:val="18"/>
              </w:rPr>
              <w:t>totalNumberTxPortsPerBand</w:t>
            </w:r>
            <w:proofErr w:type="spellEnd"/>
            <w:r w:rsidRPr="001925DE">
              <w:rPr>
                <w:rFonts w:ascii="Arial" w:hAnsi="Arial" w:cs="Arial"/>
                <w:sz w:val="18"/>
                <w:szCs w:val="18"/>
              </w:rPr>
              <w:t xml:space="preserve"> is 4.</w:t>
            </w:r>
          </w:p>
        </w:tc>
        <w:tc>
          <w:tcPr>
            <w:tcW w:w="709" w:type="dxa"/>
          </w:tcPr>
          <w:p w14:paraId="6E9216DA" w14:textId="77777777" w:rsidR="00A663BE" w:rsidRPr="001925DE" w:rsidRDefault="00A663BE" w:rsidP="00F034FC">
            <w:pPr>
              <w:pStyle w:val="TAL"/>
              <w:jc w:val="center"/>
            </w:pPr>
            <w:r w:rsidRPr="001925DE">
              <w:rPr>
                <w:rFonts w:cs="Arial"/>
                <w:szCs w:val="18"/>
              </w:rPr>
              <w:t>BC</w:t>
            </w:r>
          </w:p>
        </w:tc>
        <w:tc>
          <w:tcPr>
            <w:tcW w:w="567" w:type="dxa"/>
          </w:tcPr>
          <w:p w14:paraId="7583AE91" w14:textId="77777777" w:rsidR="00A663BE" w:rsidRPr="001925DE" w:rsidRDefault="00A663BE" w:rsidP="00F034FC">
            <w:pPr>
              <w:pStyle w:val="TAL"/>
              <w:jc w:val="center"/>
            </w:pPr>
            <w:r w:rsidRPr="001925DE">
              <w:rPr>
                <w:rFonts w:cs="Arial"/>
                <w:szCs w:val="18"/>
              </w:rPr>
              <w:t>No</w:t>
            </w:r>
          </w:p>
        </w:tc>
        <w:tc>
          <w:tcPr>
            <w:tcW w:w="709" w:type="dxa"/>
          </w:tcPr>
          <w:p w14:paraId="57CCD6CD" w14:textId="77777777" w:rsidR="00A663BE" w:rsidRPr="001925DE" w:rsidRDefault="00A663BE" w:rsidP="00F034FC">
            <w:pPr>
              <w:pStyle w:val="TAL"/>
              <w:jc w:val="center"/>
              <w:rPr>
                <w:bCs/>
                <w:iCs/>
              </w:rPr>
            </w:pPr>
            <w:r w:rsidRPr="001925DE">
              <w:rPr>
                <w:bCs/>
                <w:iCs/>
              </w:rPr>
              <w:t>N/A</w:t>
            </w:r>
          </w:p>
        </w:tc>
        <w:tc>
          <w:tcPr>
            <w:tcW w:w="728" w:type="dxa"/>
          </w:tcPr>
          <w:p w14:paraId="6859667D" w14:textId="77777777" w:rsidR="00A663BE" w:rsidRPr="001925DE" w:rsidRDefault="00A663BE" w:rsidP="00F034FC">
            <w:pPr>
              <w:pStyle w:val="TAL"/>
              <w:jc w:val="center"/>
              <w:rPr>
                <w:bCs/>
                <w:iCs/>
              </w:rPr>
            </w:pPr>
            <w:r w:rsidRPr="001925DE">
              <w:rPr>
                <w:bCs/>
                <w:iCs/>
              </w:rPr>
              <w:t>N/A</w:t>
            </w:r>
          </w:p>
        </w:tc>
      </w:tr>
      <w:tr w:rsidR="00A663BE" w:rsidRPr="001925DE" w:rsidDel="00172633" w14:paraId="69764806" w14:textId="77777777" w:rsidTr="00F034FC">
        <w:trPr>
          <w:cantSplit/>
          <w:tblHeader/>
        </w:trPr>
        <w:tc>
          <w:tcPr>
            <w:tcW w:w="6917" w:type="dxa"/>
          </w:tcPr>
          <w:p w14:paraId="315A1B53" w14:textId="77777777" w:rsidR="00A663BE" w:rsidRPr="001925DE" w:rsidRDefault="00A663BE" w:rsidP="00F034FC">
            <w:pPr>
              <w:keepNext/>
              <w:keepLines/>
              <w:spacing w:after="0"/>
              <w:rPr>
                <w:rFonts w:ascii="Arial" w:hAnsi="Arial"/>
                <w:b/>
                <w:i/>
                <w:sz w:val="18"/>
                <w:lang w:eastAsia="zh-CN"/>
              </w:rPr>
            </w:pPr>
            <w:r w:rsidRPr="001925DE">
              <w:rPr>
                <w:rFonts w:ascii="Arial" w:hAnsi="Arial"/>
                <w:b/>
                <w:i/>
                <w:sz w:val="18"/>
              </w:rPr>
              <w:lastRenderedPageBreak/>
              <w:t>codebookComboParameterMixedTypePerBC-r17</w:t>
            </w:r>
          </w:p>
          <w:p w14:paraId="68D7092E" w14:textId="77777777" w:rsidR="00A663BE" w:rsidRPr="001925DE" w:rsidRDefault="00A663BE" w:rsidP="00F034FC">
            <w:pPr>
              <w:pStyle w:val="TAL"/>
            </w:pPr>
            <w:r w:rsidRPr="001925DE">
              <w:t>Indicates the support of active CSI-RS resources and ports for mixed codebook types in any slot. The UE reports supported active CSI-RS resources and ports for up to 4 mixed codebook combinations in any slot. The following are the possible mixed codebook combinations {Codebook1, Codebook2, Codebook3}:</w:t>
            </w:r>
          </w:p>
          <w:p w14:paraId="1C88153C" w14:textId="77777777" w:rsidR="00A663BE" w:rsidRPr="001925DE" w:rsidRDefault="00A663BE" w:rsidP="00F034FC">
            <w:pPr>
              <w:pStyle w:val="TAL"/>
            </w:pPr>
          </w:p>
          <w:p w14:paraId="2BA36B60"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type1SP-feType2PS-null-r17 indicates </w:t>
            </w:r>
            <w:r w:rsidRPr="001925DE">
              <w:rPr>
                <w:rFonts w:ascii="Arial" w:hAnsi="Arial" w:cs="Arial"/>
                <w:sz w:val="18"/>
                <w:szCs w:val="18"/>
              </w:rPr>
              <w:t xml:space="preserve">{Type 1 Single Panel,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M=1, NULL}</w:t>
            </w:r>
          </w:p>
          <w:p w14:paraId="375B0DC7" w14:textId="77777777" w:rsidR="00A663BE" w:rsidRPr="001925DE" w:rsidRDefault="00A663BE" w:rsidP="00F034FC">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type1SP-feType2PS-M2R1-null-r17 </w:t>
            </w:r>
            <w:r w:rsidRPr="001925DE">
              <w:rPr>
                <w:rFonts w:ascii="Arial" w:hAnsi="Arial" w:cs="Arial"/>
                <w:sz w:val="18"/>
                <w:szCs w:val="18"/>
              </w:rPr>
              <w:t xml:space="preserve">indicates {Type 1 Single Panel,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M=2 R=1, NULL}</w:t>
            </w:r>
          </w:p>
          <w:p w14:paraId="3B2C6535" w14:textId="77777777" w:rsidR="00A663BE" w:rsidRPr="001925DE" w:rsidRDefault="00A663BE" w:rsidP="00F034FC">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type1SP-feType2PS-M2R2-null-r17</w:t>
            </w:r>
            <w:r w:rsidRPr="001925DE">
              <w:rPr>
                <w:rFonts w:ascii="Arial" w:hAnsi="Arial" w:cs="Arial"/>
                <w:sz w:val="18"/>
                <w:szCs w:val="18"/>
              </w:rPr>
              <w:t xml:space="preserve"> indicates {Type 1 Single Panel,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M=2 R=2, NULL}</w:t>
            </w:r>
          </w:p>
          <w:p w14:paraId="31337AE5" w14:textId="77777777" w:rsidR="00A663BE" w:rsidRPr="001925DE" w:rsidRDefault="00A663BE" w:rsidP="00F034FC">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type1SP-Type2-feType2-PS-M1-r17</w:t>
            </w:r>
            <w:r w:rsidRPr="001925DE">
              <w:rPr>
                <w:rFonts w:ascii="Arial" w:hAnsi="Arial" w:cs="Arial"/>
                <w:sz w:val="18"/>
                <w:szCs w:val="18"/>
              </w:rPr>
              <w:t xml:space="preserve"> indicates {Type 1 Single Panel, Type II,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M=1}</w:t>
            </w:r>
          </w:p>
          <w:p w14:paraId="1EFE7876"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type1SP-Type2-feType2-PS-M2R1-r17 </w:t>
            </w:r>
            <w:r w:rsidRPr="001925DE">
              <w:rPr>
                <w:rFonts w:ascii="Arial" w:hAnsi="Arial" w:cs="Arial"/>
                <w:sz w:val="18"/>
                <w:szCs w:val="18"/>
              </w:rPr>
              <w:t>indicates {Type 1 Single Panel,</w:t>
            </w:r>
            <w:r w:rsidRPr="001925DE">
              <w:t xml:space="preserve"> </w:t>
            </w:r>
            <w:r w:rsidRPr="001925DE">
              <w:rPr>
                <w:rFonts w:ascii="Arial" w:hAnsi="Arial" w:cs="Arial"/>
                <w:sz w:val="18"/>
                <w:szCs w:val="18"/>
              </w:rPr>
              <w:t xml:space="preserve">Type II,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M=2 R=1}</w:t>
            </w:r>
          </w:p>
          <w:p w14:paraId="23601578"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type1SP-eType2R1-feType2-PS-M1-r17 </w:t>
            </w:r>
            <w:r w:rsidRPr="001925DE">
              <w:rPr>
                <w:rFonts w:ascii="Arial" w:hAnsi="Arial" w:cs="Arial"/>
                <w:sz w:val="18"/>
                <w:szCs w:val="18"/>
              </w:rPr>
              <w:t xml:space="preserve">indicates {Type 1 Single Panel, </w:t>
            </w:r>
            <w:proofErr w:type="spellStart"/>
            <w:r w:rsidRPr="001925DE">
              <w:rPr>
                <w:rFonts w:ascii="Arial" w:hAnsi="Arial" w:cs="Arial"/>
                <w:sz w:val="18"/>
                <w:szCs w:val="18"/>
              </w:rPr>
              <w:t>eType</w:t>
            </w:r>
            <w:proofErr w:type="spellEnd"/>
            <w:r w:rsidRPr="001925DE">
              <w:rPr>
                <w:rFonts w:ascii="Arial" w:hAnsi="Arial" w:cs="Arial"/>
                <w:sz w:val="18"/>
                <w:szCs w:val="18"/>
              </w:rPr>
              <w:t xml:space="preserve"> II R=1,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M=1}</w:t>
            </w:r>
          </w:p>
          <w:p w14:paraId="382464D3"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type1SP-eType2R1-feType2-PS-M2R1-r17 </w:t>
            </w:r>
            <w:r w:rsidRPr="001925DE">
              <w:rPr>
                <w:rFonts w:ascii="Arial" w:hAnsi="Arial" w:cs="Arial"/>
                <w:sz w:val="18"/>
                <w:szCs w:val="18"/>
              </w:rPr>
              <w:t>indicates {Type 1 Single Panel,</w:t>
            </w:r>
            <w:r w:rsidRPr="001925DE">
              <w:t xml:space="preserve"> </w:t>
            </w:r>
            <w:proofErr w:type="spellStart"/>
            <w:r w:rsidRPr="001925DE">
              <w:rPr>
                <w:rFonts w:ascii="Arial" w:hAnsi="Arial" w:cs="Arial"/>
                <w:sz w:val="18"/>
                <w:szCs w:val="18"/>
              </w:rPr>
              <w:t>eType</w:t>
            </w:r>
            <w:proofErr w:type="spellEnd"/>
            <w:r w:rsidRPr="001925DE">
              <w:rPr>
                <w:rFonts w:ascii="Arial" w:hAnsi="Arial" w:cs="Arial"/>
                <w:sz w:val="18"/>
                <w:szCs w:val="18"/>
              </w:rPr>
              <w:t xml:space="preserve"> II R=1,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M=2 R=1}</w:t>
            </w:r>
          </w:p>
          <w:p w14:paraId="673CD063"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type1MP-feType2PS-null-r17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M=1, NULL}</w:t>
            </w:r>
          </w:p>
          <w:p w14:paraId="231348B9"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type1MP-feType2PS-M2R1-null-r17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M=2 R=1, NULL}</w:t>
            </w:r>
          </w:p>
          <w:p w14:paraId="35D9A41E"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type1MP-feType2PS-M2R2-null-r17 </w:t>
            </w:r>
            <w:r w:rsidRPr="001925DE">
              <w:rPr>
                <w:rFonts w:ascii="Arial" w:hAnsi="Arial" w:cs="Arial"/>
                <w:sz w:val="18"/>
                <w:szCs w:val="18"/>
              </w:rPr>
              <w:t>indicates {Type 1 Multi Panel</w:t>
            </w:r>
            <w:r w:rsidRPr="001925DE">
              <w:rPr>
                <w:rFonts w:ascii="Arial" w:hAnsi="Arial" w:cs="Arial"/>
                <w:i/>
                <w:iCs/>
                <w:sz w:val="18"/>
                <w:szCs w:val="18"/>
              </w:rPr>
              <w:t xml:space="preserve">,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M=2 R=2, NULL}</w:t>
            </w:r>
          </w:p>
          <w:p w14:paraId="7979F49A"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type1MP-Type2-feType2-PS-M1-r17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Type II,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M=1}</w:t>
            </w:r>
          </w:p>
          <w:p w14:paraId="56A9B2C0"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type1MP-Type2-feType2-PS-M2R1-r17 </w:t>
            </w:r>
            <w:r w:rsidRPr="001925DE">
              <w:rPr>
                <w:rFonts w:ascii="Arial" w:hAnsi="Arial" w:cs="Arial"/>
                <w:sz w:val="18"/>
                <w:szCs w:val="18"/>
              </w:rPr>
              <w:t>indicates {Type 1 Multi Panel</w:t>
            </w:r>
            <w:r w:rsidRPr="001925DE">
              <w:rPr>
                <w:rFonts w:ascii="Arial" w:hAnsi="Arial" w:cs="Arial"/>
                <w:i/>
                <w:iCs/>
                <w:sz w:val="18"/>
                <w:szCs w:val="18"/>
              </w:rPr>
              <w:t>,</w:t>
            </w:r>
            <w:r w:rsidRPr="001925DE">
              <w:t xml:space="preserve"> </w:t>
            </w:r>
            <w:r w:rsidRPr="001925DE">
              <w:rPr>
                <w:rFonts w:ascii="Arial" w:hAnsi="Arial" w:cs="Arial"/>
                <w:sz w:val="18"/>
                <w:szCs w:val="18"/>
              </w:rPr>
              <w:t xml:space="preserve">Type II,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M=2 R=1}</w:t>
            </w:r>
          </w:p>
          <w:p w14:paraId="473B64DD"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type1MP-eType2R1-feType2-PS-M1-r17</w:t>
            </w:r>
            <w:r w:rsidRPr="001925DE">
              <w:rPr>
                <w:rFonts w:ascii="Arial" w:hAnsi="Arial" w:cs="Arial"/>
                <w:sz w:val="18"/>
                <w:szCs w:val="18"/>
              </w:rPr>
              <w:t xml:space="preserve"> indicates {Type 1 Multi Panel, </w:t>
            </w:r>
            <w:proofErr w:type="spellStart"/>
            <w:r w:rsidRPr="001925DE">
              <w:rPr>
                <w:rFonts w:ascii="Arial" w:hAnsi="Arial" w:cs="Arial"/>
                <w:sz w:val="18"/>
                <w:szCs w:val="18"/>
              </w:rPr>
              <w:t>eType</w:t>
            </w:r>
            <w:proofErr w:type="spellEnd"/>
            <w:r w:rsidRPr="001925DE">
              <w:rPr>
                <w:rFonts w:ascii="Arial" w:hAnsi="Arial" w:cs="Arial"/>
                <w:sz w:val="18"/>
                <w:szCs w:val="18"/>
              </w:rPr>
              <w:t xml:space="preserve"> II R=1,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M=1}</w:t>
            </w:r>
          </w:p>
          <w:p w14:paraId="4C994874"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type1MP-eType2R1-feType2-PS-M2R1-r17 </w:t>
            </w:r>
            <w:r w:rsidRPr="001925DE">
              <w:rPr>
                <w:rFonts w:ascii="Arial" w:hAnsi="Arial" w:cs="Arial"/>
                <w:sz w:val="18"/>
                <w:szCs w:val="18"/>
              </w:rPr>
              <w:t>indicates {Type 1 Multi Panel,</w:t>
            </w:r>
            <w:r w:rsidRPr="001925DE">
              <w:t xml:space="preserve"> </w:t>
            </w:r>
            <w:proofErr w:type="spellStart"/>
            <w:r w:rsidRPr="001925DE">
              <w:rPr>
                <w:rFonts w:ascii="Arial" w:hAnsi="Arial" w:cs="Arial"/>
                <w:sz w:val="18"/>
                <w:szCs w:val="18"/>
              </w:rPr>
              <w:t>eType</w:t>
            </w:r>
            <w:proofErr w:type="spellEnd"/>
            <w:r w:rsidRPr="001925DE">
              <w:rPr>
                <w:rFonts w:ascii="Arial" w:hAnsi="Arial" w:cs="Arial"/>
                <w:sz w:val="18"/>
                <w:szCs w:val="18"/>
              </w:rPr>
              <w:t xml:space="preserve"> II R=1,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M=2 R=1}</w:t>
            </w:r>
          </w:p>
          <w:p w14:paraId="2F7D5FA3" w14:textId="77777777" w:rsidR="00A663BE" w:rsidRPr="001925DE" w:rsidRDefault="00A663BE" w:rsidP="00F034FC">
            <w:pPr>
              <w:pStyle w:val="TAL"/>
            </w:pPr>
          </w:p>
          <w:p w14:paraId="77CAAD5A" w14:textId="77777777" w:rsidR="00A663BE" w:rsidRPr="001925DE" w:rsidRDefault="00A663BE" w:rsidP="00F034FC">
            <w:pPr>
              <w:pStyle w:val="TAL"/>
              <w:rPr>
                <w:rFonts w:cs="Arial"/>
                <w:szCs w:val="18"/>
              </w:rPr>
            </w:pPr>
            <w:r w:rsidRPr="001925DE">
              <w:t xml:space="preserve">For each mixed codebook supported by the UE, </w:t>
            </w:r>
            <w:r w:rsidRPr="001925DE">
              <w:rPr>
                <w:rFonts w:eastAsia="MS Mincho" w:cs="Arial"/>
                <w:i/>
                <w:iCs/>
                <w:szCs w:val="18"/>
              </w:rPr>
              <w:t>supportedCSI-RS-ResourceList</w:t>
            </w:r>
            <w:r w:rsidRPr="001925DE">
              <w:rPr>
                <w:rFonts w:cs="Arial"/>
                <w:i/>
                <w:iCs/>
                <w:szCs w:val="18"/>
              </w:rPr>
              <w:t>Add-r16</w:t>
            </w:r>
            <w:r w:rsidRPr="001925DE">
              <w:t xml:space="preserve"> </w:t>
            </w:r>
            <w:r w:rsidRPr="001925DE">
              <w:rPr>
                <w:rFonts w:cs="Arial"/>
                <w:szCs w:val="18"/>
              </w:rPr>
              <w:t xml:space="preserve">indicates the list of supported CSI-RS resources in a band </w:t>
            </w:r>
            <w:proofErr w:type="spellStart"/>
            <w:r w:rsidRPr="001925DE">
              <w:rPr>
                <w:rFonts w:cs="Arial"/>
                <w:szCs w:val="18"/>
              </w:rPr>
              <w:t xml:space="preserve">by referring to </w:t>
            </w:r>
            <w:r w:rsidRPr="001925DE">
              <w:rPr>
                <w:rFonts w:cs="Arial"/>
                <w:i/>
                <w:szCs w:val="18"/>
              </w:rPr>
              <w:t>codebookVariantsList</w:t>
            </w:r>
            <w:proofErr w:type="spellEnd"/>
            <w:r w:rsidRPr="001925DE">
              <w:rPr>
                <w:rFonts w:cs="Arial"/>
                <w:szCs w:val="18"/>
              </w:rPr>
              <w:t xml:space="preserve">. The following parameters are included in </w:t>
            </w:r>
            <w:proofErr w:type="spellStart"/>
            <w:r w:rsidRPr="001925DE">
              <w:rPr>
                <w:rFonts w:cs="Arial"/>
                <w:i/>
                <w:szCs w:val="18"/>
              </w:rPr>
              <w:t>codebookVariantsList</w:t>
            </w:r>
            <w:proofErr w:type="spellEnd"/>
            <w:r w:rsidRPr="001925DE">
              <w:rPr>
                <w:rFonts w:cs="Arial"/>
                <w:szCs w:val="18"/>
              </w:rPr>
              <w:t>:</w:t>
            </w:r>
          </w:p>
          <w:p w14:paraId="35695E4A" w14:textId="77777777" w:rsidR="00A663BE" w:rsidRPr="001925DE" w:rsidRDefault="00A663BE" w:rsidP="00F034FC">
            <w:pPr>
              <w:pStyle w:val="B1"/>
              <w:spacing w:after="0"/>
              <w:ind w:left="852"/>
              <w:rPr>
                <w:rFonts w:ascii="Arial" w:hAnsi="Arial" w:cs="Arial"/>
                <w:sz w:val="18"/>
                <w:szCs w:val="18"/>
              </w:rPr>
            </w:pPr>
            <w:r w:rsidRPr="001925DE">
              <w:rPr>
                <w:rFonts w:ascii="Arial" w:hAnsi="Arial" w:cs="Arial"/>
                <w:i/>
                <w:sz w:val="18"/>
                <w:szCs w:val="18"/>
              </w:rPr>
              <w:t>-</w:t>
            </w:r>
            <w:r w:rsidRPr="001925DE">
              <w:rPr>
                <w:rFonts w:ascii="Arial" w:hAnsi="Arial" w:cs="Arial"/>
                <w:i/>
                <w:iCs/>
                <w:sz w:val="18"/>
                <w:szCs w:val="18"/>
              </w:rPr>
              <w:tab/>
            </w:r>
            <w:proofErr w:type="spellStart"/>
            <w:r w:rsidRPr="001925DE">
              <w:rPr>
                <w:rFonts w:ascii="Arial" w:hAnsi="Arial" w:cs="Arial"/>
                <w:i/>
                <w:sz w:val="18"/>
                <w:szCs w:val="18"/>
              </w:rPr>
              <w:t>maxNumberTxPortsPerResource</w:t>
            </w:r>
            <w:proofErr w:type="spellEnd"/>
            <w:r w:rsidRPr="001925DE">
              <w:rPr>
                <w:rFonts w:ascii="Arial" w:hAnsi="Arial" w:cs="Arial"/>
                <w:sz w:val="18"/>
                <w:szCs w:val="18"/>
              </w:rPr>
              <w:t xml:space="preserve"> indicates the maximum number of Tx ports in a resource of a band combination</w:t>
            </w:r>
            <w:r w:rsidRPr="001925DE">
              <w:t xml:space="preserve"> </w:t>
            </w:r>
            <w:r w:rsidRPr="001925DE">
              <w:rPr>
                <w:rFonts w:ascii="Arial" w:hAnsi="Arial" w:cs="Arial"/>
                <w:sz w:val="18"/>
                <w:szCs w:val="18"/>
              </w:rPr>
              <w:t>with the minimum value of 'p4'.</w:t>
            </w:r>
          </w:p>
          <w:p w14:paraId="26531BD2" w14:textId="77777777" w:rsidR="00A663BE" w:rsidRPr="001925DE" w:rsidRDefault="00A663BE" w:rsidP="00F034FC">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proofErr w:type="spellStart"/>
            <w:r w:rsidRPr="001925DE">
              <w:rPr>
                <w:rFonts w:ascii="Arial" w:hAnsi="Arial" w:cs="Arial"/>
                <w:i/>
                <w:sz w:val="18"/>
                <w:szCs w:val="18"/>
              </w:rPr>
              <w:t>maxNumberResourcesPerBand</w:t>
            </w:r>
            <w:proofErr w:type="spellEnd"/>
            <w:r w:rsidRPr="001925DE">
              <w:rPr>
                <w:rFonts w:ascii="Arial" w:hAnsi="Arial" w:cs="Arial"/>
                <w:sz w:val="18"/>
                <w:szCs w:val="18"/>
              </w:rPr>
              <w:t xml:space="preserve"> indicates the maximum number of resources across all CCs in a band combination</w:t>
            </w:r>
            <w:r w:rsidRPr="001925DE">
              <w:t xml:space="preserve"> </w:t>
            </w:r>
            <w:r w:rsidRPr="001925DE">
              <w:rPr>
                <w:rFonts w:ascii="Arial" w:hAnsi="Arial" w:cs="Arial"/>
                <w:sz w:val="18"/>
                <w:szCs w:val="18"/>
              </w:rPr>
              <w:t>with the minimum value of 4.</w:t>
            </w:r>
          </w:p>
          <w:p w14:paraId="5D5F0015" w14:textId="77777777" w:rsidR="00A663BE" w:rsidRPr="001925DE" w:rsidRDefault="00A663BE" w:rsidP="00F034FC">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proofErr w:type="spellStart"/>
            <w:r w:rsidRPr="001925DE">
              <w:rPr>
                <w:rFonts w:ascii="Arial" w:hAnsi="Arial" w:cs="Arial"/>
                <w:i/>
                <w:sz w:val="18"/>
                <w:szCs w:val="18"/>
              </w:rPr>
              <w:t>totalNumberTxPortsPerBand</w:t>
            </w:r>
            <w:proofErr w:type="spellEnd"/>
            <w:r w:rsidRPr="001925DE">
              <w:rPr>
                <w:rFonts w:ascii="Arial" w:hAnsi="Arial" w:cs="Arial"/>
                <w:sz w:val="18"/>
                <w:szCs w:val="18"/>
              </w:rPr>
              <w:t xml:space="preserve"> indicates the total number of Tx ports across all CCs in a band combination.</w:t>
            </w:r>
          </w:p>
          <w:p w14:paraId="209319B2" w14:textId="77777777" w:rsidR="00A663BE" w:rsidRPr="001925DE" w:rsidRDefault="00A663BE" w:rsidP="00F034FC">
            <w:pPr>
              <w:pStyle w:val="B1"/>
              <w:spacing w:after="0"/>
              <w:rPr>
                <w:rFonts w:ascii="Arial" w:hAnsi="Arial" w:cs="Arial"/>
                <w:sz w:val="18"/>
                <w:szCs w:val="18"/>
              </w:rPr>
            </w:pPr>
          </w:p>
          <w:p w14:paraId="464D8300" w14:textId="77777777" w:rsidR="00A663BE" w:rsidRPr="001925DE" w:rsidRDefault="00A663BE" w:rsidP="00F034FC">
            <w:pPr>
              <w:pStyle w:val="TAL"/>
              <w:rPr>
                <w:rFonts w:cs="Arial"/>
                <w:b/>
                <w:bCs/>
                <w:i/>
                <w:iCs/>
                <w:szCs w:val="18"/>
              </w:rPr>
            </w:pPr>
            <w:r w:rsidRPr="001925DE">
              <w:rPr>
                <w:rFonts w:cs="Arial"/>
                <w:szCs w:val="18"/>
              </w:rPr>
              <w:t xml:space="preserve">The UE supporting this feature shall indicate the support of </w:t>
            </w:r>
            <w:r w:rsidRPr="001925DE">
              <w:rPr>
                <w:rFonts w:cs="Arial"/>
                <w:i/>
                <w:iCs/>
                <w:szCs w:val="18"/>
              </w:rPr>
              <w:t xml:space="preserve">fetype2basic-r17, etype2R1-r16, </w:t>
            </w:r>
            <w:proofErr w:type="spellStart"/>
            <w:r w:rsidRPr="001925DE">
              <w:rPr>
                <w:rFonts w:cs="Arial"/>
                <w:i/>
                <w:iCs/>
                <w:szCs w:val="18"/>
              </w:rPr>
              <w:t>codebookParameters</w:t>
            </w:r>
            <w:proofErr w:type="spellEnd"/>
            <w:r w:rsidRPr="001925DE">
              <w:rPr>
                <w:rFonts w:cs="Arial"/>
                <w:i/>
                <w:iCs/>
                <w:szCs w:val="18"/>
              </w:rPr>
              <w:t xml:space="preserve"> (type1-singlePanel, type1-multiPanel, type2), fetype2R1-r17, fetype2R2-r17.</w:t>
            </w:r>
          </w:p>
        </w:tc>
        <w:tc>
          <w:tcPr>
            <w:tcW w:w="709" w:type="dxa"/>
          </w:tcPr>
          <w:p w14:paraId="26A77FD4"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02DF9FEB"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58069AD0" w14:textId="77777777" w:rsidR="00A663BE" w:rsidRPr="001925DE" w:rsidRDefault="00A663BE" w:rsidP="00F034FC">
            <w:pPr>
              <w:pStyle w:val="TAL"/>
              <w:jc w:val="center"/>
              <w:rPr>
                <w:bCs/>
                <w:iCs/>
              </w:rPr>
            </w:pPr>
            <w:r w:rsidRPr="001925DE">
              <w:rPr>
                <w:bCs/>
                <w:iCs/>
              </w:rPr>
              <w:t>N/A</w:t>
            </w:r>
          </w:p>
        </w:tc>
        <w:tc>
          <w:tcPr>
            <w:tcW w:w="728" w:type="dxa"/>
          </w:tcPr>
          <w:p w14:paraId="106E105C" w14:textId="77777777" w:rsidR="00A663BE" w:rsidRPr="001925DE" w:rsidRDefault="00A663BE" w:rsidP="00F034FC">
            <w:pPr>
              <w:pStyle w:val="TAL"/>
              <w:jc w:val="center"/>
              <w:rPr>
                <w:bCs/>
                <w:iCs/>
              </w:rPr>
            </w:pPr>
            <w:r w:rsidRPr="001925DE">
              <w:rPr>
                <w:bCs/>
                <w:iCs/>
              </w:rPr>
              <w:t>N/A</w:t>
            </w:r>
          </w:p>
        </w:tc>
      </w:tr>
      <w:tr w:rsidR="00A663BE" w:rsidRPr="001925DE" w:rsidDel="00172633" w14:paraId="663F4979" w14:textId="77777777" w:rsidTr="00F034FC">
        <w:trPr>
          <w:cantSplit/>
          <w:tblHeader/>
        </w:trPr>
        <w:tc>
          <w:tcPr>
            <w:tcW w:w="6917" w:type="dxa"/>
          </w:tcPr>
          <w:p w14:paraId="79B60DA1" w14:textId="77777777" w:rsidR="00A663BE" w:rsidRPr="001925DE" w:rsidRDefault="00A663BE" w:rsidP="00F034FC">
            <w:pPr>
              <w:pStyle w:val="TAL"/>
              <w:rPr>
                <w:rFonts w:cs="Arial"/>
                <w:b/>
                <w:bCs/>
                <w:i/>
                <w:iCs/>
                <w:szCs w:val="18"/>
                <w:lang w:eastAsia="en-GB"/>
              </w:rPr>
            </w:pPr>
            <w:r w:rsidRPr="001925DE">
              <w:rPr>
                <w:rFonts w:cs="Arial"/>
                <w:b/>
                <w:bCs/>
                <w:i/>
                <w:iCs/>
                <w:szCs w:val="18"/>
                <w:lang w:eastAsia="en-GB"/>
              </w:rPr>
              <w:lastRenderedPageBreak/>
              <w:t>codebookComboParameterMultiTRP-PerBC-r17</w:t>
            </w:r>
          </w:p>
          <w:p w14:paraId="5835D891" w14:textId="77777777" w:rsidR="00A663BE" w:rsidRPr="001925DE" w:rsidRDefault="00A663BE" w:rsidP="00F034FC">
            <w:pPr>
              <w:pStyle w:val="TAL"/>
            </w:pPr>
            <w:r w:rsidRPr="001925DE">
              <w:t>Indicates the support of active CSI-RS resources and ports in the presence of multi-TRP CSI.</w:t>
            </w:r>
          </w:p>
          <w:p w14:paraId="24C20EEA" w14:textId="77777777" w:rsidR="00A663BE" w:rsidRPr="001925DE" w:rsidRDefault="00A663BE" w:rsidP="00F034FC">
            <w:pPr>
              <w:pStyle w:val="TAL"/>
            </w:pPr>
            <w:r w:rsidRPr="001925DE">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43C2F17D"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r>
            <w:proofErr w:type="spellStart"/>
            <w:r w:rsidRPr="001925DE">
              <w:rPr>
                <w:rFonts w:ascii="Arial" w:hAnsi="Arial" w:cs="Arial"/>
                <w:i/>
                <w:iCs/>
                <w:sz w:val="18"/>
                <w:szCs w:val="18"/>
              </w:rPr>
              <w:t>nCJT</w:t>
            </w:r>
            <w:proofErr w:type="spellEnd"/>
            <w:r w:rsidRPr="001925DE">
              <w:rPr>
                <w:rFonts w:ascii="Arial" w:hAnsi="Arial" w:cs="Arial"/>
                <w:i/>
                <w:iCs/>
                <w:sz w:val="18"/>
                <w:szCs w:val="18"/>
              </w:rPr>
              <w:t xml:space="preserve">-null-null </w:t>
            </w:r>
            <w:r w:rsidRPr="001925DE">
              <w:rPr>
                <w:rFonts w:ascii="Arial" w:hAnsi="Arial" w:cs="Arial"/>
                <w:sz w:val="18"/>
                <w:szCs w:val="18"/>
              </w:rPr>
              <w:t>indicates {NCJT, NULL, NULL}</w:t>
            </w:r>
          </w:p>
          <w:p w14:paraId="28B71104"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nCJT1SP-null-null </w:t>
            </w:r>
            <w:r w:rsidRPr="001925DE">
              <w:rPr>
                <w:rFonts w:ascii="Arial" w:hAnsi="Arial" w:cs="Arial"/>
                <w:sz w:val="18"/>
                <w:szCs w:val="18"/>
              </w:rPr>
              <w:t>indicates {</w:t>
            </w:r>
            <w:proofErr w:type="spellStart"/>
            <w:r w:rsidRPr="001925DE">
              <w:rPr>
                <w:rFonts w:ascii="Arial" w:hAnsi="Arial" w:cs="Arial"/>
                <w:sz w:val="18"/>
                <w:szCs w:val="18"/>
              </w:rPr>
              <w:t>NCJT+Type</w:t>
            </w:r>
            <w:proofErr w:type="spellEnd"/>
            <w:r w:rsidRPr="001925DE">
              <w:rPr>
                <w:rFonts w:ascii="Arial" w:hAnsi="Arial" w:cs="Arial"/>
                <w:sz w:val="18"/>
                <w:szCs w:val="18"/>
              </w:rPr>
              <w:t xml:space="preserve"> 1 SP for </w:t>
            </w:r>
            <w:proofErr w:type="spellStart"/>
            <w:r w:rsidRPr="001925DE">
              <w:rPr>
                <w:rFonts w:ascii="Arial" w:hAnsi="Arial" w:cs="Arial"/>
                <w:sz w:val="18"/>
                <w:szCs w:val="18"/>
              </w:rPr>
              <w:t>sTRP</w:t>
            </w:r>
            <w:proofErr w:type="spellEnd"/>
            <w:r w:rsidRPr="001925DE">
              <w:rPr>
                <w:rFonts w:ascii="Arial" w:hAnsi="Arial" w:cs="Arial"/>
                <w:sz w:val="18"/>
                <w:szCs w:val="18"/>
              </w:rPr>
              <w:t>, NULL, NULL}</w:t>
            </w:r>
          </w:p>
          <w:p w14:paraId="1214A0AB"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Type 2, Null}</w:t>
            </w:r>
          </w:p>
          <w:p w14:paraId="3C648E46"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Type 2 with port selection, Null}</w:t>
            </w:r>
          </w:p>
          <w:p w14:paraId="78B2D836"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xml:space="preserve">, </w:t>
            </w:r>
            <w:proofErr w:type="spellStart"/>
            <w:r w:rsidRPr="001925DE">
              <w:rPr>
                <w:rFonts w:ascii="Arial" w:hAnsi="Arial" w:cs="Arial"/>
                <w:i/>
                <w:iCs/>
                <w:sz w:val="18"/>
                <w:szCs w:val="18"/>
              </w:rPr>
              <w:t>eType</w:t>
            </w:r>
            <w:proofErr w:type="spellEnd"/>
            <w:r w:rsidRPr="001925DE">
              <w:rPr>
                <w:rFonts w:ascii="Arial" w:hAnsi="Arial" w:cs="Arial"/>
                <w:i/>
                <w:iCs/>
                <w:sz w:val="18"/>
                <w:szCs w:val="18"/>
              </w:rPr>
              <w:t xml:space="preserve"> 2 with R=1, Null}</w:t>
            </w:r>
          </w:p>
          <w:p w14:paraId="001D8615"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xml:space="preserve">, </w:t>
            </w:r>
            <w:proofErr w:type="spellStart"/>
            <w:r w:rsidRPr="001925DE">
              <w:rPr>
                <w:rFonts w:ascii="Arial" w:hAnsi="Arial" w:cs="Arial"/>
                <w:i/>
                <w:iCs/>
                <w:sz w:val="18"/>
                <w:szCs w:val="18"/>
              </w:rPr>
              <w:t>eType</w:t>
            </w:r>
            <w:proofErr w:type="spellEnd"/>
            <w:r w:rsidRPr="001925DE">
              <w:rPr>
                <w:rFonts w:ascii="Arial" w:hAnsi="Arial" w:cs="Arial"/>
                <w:i/>
                <w:iCs/>
                <w:sz w:val="18"/>
                <w:szCs w:val="18"/>
              </w:rPr>
              <w:t xml:space="preserve"> 2 with R=2, Null}</w:t>
            </w:r>
          </w:p>
          <w:p w14:paraId="07AD8DDA"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xml:space="preserve">, </w:t>
            </w:r>
            <w:proofErr w:type="spellStart"/>
            <w:r w:rsidRPr="001925DE">
              <w:rPr>
                <w:rFonts w:ascii="Arial" w:hAnsi="Arial" w:cs="Arial"/>
                <w:i/>
                <w:iCs/>
                <w:sz w:val="18"/>
                <w:szCs w:val="18"/>
              </w:rPr>
              <w:t>eType</w:t>
            </w:r>
            <w:proofErr w:type="spellEnd"/>
            <w:r w:rsidRPr="001925DE">
              <w:rPr>
                <w:rFonts w:ascii="Arial" w:hAnsi="Arial" w:cs="Arial"/>
                <w:i/>
                <w:iCs/>
                <w:sz w:val="18"/>
                <w:szCs w:val="18"/>
              </w:rPr>
              <w:t xml:space="preserve"> 2 with R=1 and port selection, Null}</w:t>
            </w:r>
          </w:p>
          <w:p w14:paraId="28279CD8"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xml:space="preserve">, </w:t>
            </w:r>
            <w:proofErr w:type="spellStart"/>
            <w:r w:rsidRPr="001925DE">
              <w:rPr>
                <w:rFonts w:ascii="Arial" w:hAnsi="Arial" w:cs="Arial"/>
                <w:i/>
                <w:iCs/>
                <w:sz w:val="18"/>
                <w:szCs w:val="18"/>
              </w:rPr>
              <w:t>eType</w:t>
            </w:r>
            <w:proofErr w:type="spellEnd"/>
            <w:r w:rsidRPr="001925DE">
              <w:rPr>
                <w:rFonts w:ascii="Arial" w:hAnsi="Arial" w:cs="Arial"/>
                <w:i/>
                <w:iCs/>
                <w:sz w:val="18"/>
                <w:szCs w:val="18"/>
              </w:rPr>
              <w:t xml:space="preserve"> 2 with R=2 and port selection, Null}</w:t>
            </w:r>
          </w:p>
          <w:p w14:paraId="12B8D89D"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nCJT-Type2-Type2PS-r16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Type 2, Type 2 with port selection}</w:t>
            </w:r>
          </w:p>
          <w:p w14:paraId="585AB492"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w:t>
            </w:r>
            <w:proofErr w:type="spellStart"/>
            <w:r w:rsidRPr="001925DE">
              <w:rPr>
                <w:rFonts w:ascii="Arial" w:hAnsi="Arial" w:cs="Arial"/>
                <w:sz w:val="18"/>
                <w:szCs w:val="18"/>
              </w:rPr>
              <w:t>NCJT+Type</w:t>
            </w:r>
            <w:proofErr w:type="spellEnd"/>
            <w:r w:rsidRPr="001925DE">
              <w:rPr>
                <w:rFonts w:ascii="Arial" w:hAnsi="Arial" w:cs="Arial"/>
                <w:sz w:val="18"/>
                <w:szCs w:val="18"/>
              </w:rPr>
              <w:t xml:space="preserve"> 1 SP for </w:t>
            </w:r>
            <w:proofErr w:type="spellStart"/>
            <w:r w:rsidRPr="001925DE">
              <w:rPr>
                <w:rFonts w:ascii="Arial" w:hAnsi="Arial" w:cs="Arial"/>
                <w:sz w:val="18"/>
                <w:szCs w:val="18"/>
              </w:rPr>
              <w:t>sTRP</w:t>
            </w:r>
            <w:proofErr w:type="spellEnd"/>
            <w:r w:rsidRPr="001925DE">
              <w:rPr>
                <w:rFonts w:ascii="Arial" w:hAnsi="Arial" w:cs="Arial"/>
                <w:sz w:val="18"/>
                <w:szCs w:val="18"/>
              </w:rPr>
              <w:t>, Type 2, Null}</w:t>
            </w:r>
          </w:p>
          <w:p w14:paraId="2ACE29B5" w14:textId="77777777" w:rsidR="00A663BE" w:rsidRPr="001925DE" w:rsidRDefault="00A663BE" w:rsidP="00F034FC">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w:t>
            </w:r>
            <w:proofErr w:type="spellStart"/>
            <w:r w:rsidRPr="001925DE">
              <w:rPr>
                <w:rFonts w:ascii="Arial" w:hAnsi="Arial" w:cs="Arial"/>
                <w:sz w:val="18"/>
                <w:szCs w:val="18"/>
              </w:rPr>
              <w:t>NCJT+Type</w:t>
            </w:r>
            <w:proofErr w:type="spellEnd"/>
            <w:r w:rsidRPr="001925DE">
              <w:rPr>
                <w:rFonts w:ascii="Arial" w:hAnsi="Arial" w:cs="Arial"/>
                <w:sz w:val="18"/>
                <w:szCs w:val="18"/>
              </w:rPr>
              <w:t xml:space="preserve"> 1 SP for </w:t>
            </w:r>
            <w:proofErr w:type="spellStart"/>
            <w:r w:rsidRPr="001925DE">
              <w:rPr>
                <w:rFonts w:ascii="Arial" w:hAnsi="Arial" w:cs="Arial"/>
                <w:sz w:val="18"/>
                <w:szCs w:val="18"/>
              </w:rPr>
              <w:t>sTRP</w:t>
            </w:r>
            <w:proofErr w:type="spellEnd"/>
            <w:r w:rsidRPr="001925DE">
              <w:rPr>
                <w:rFonts w:ascii="Arial" w:hAnsi="Arial" w:cs="Arial"/>
                <w:sz w:val="18"/>
                <w:szCs w:val="18"/>
              </w:rPr>
              <w:t>, Type 2 with port selection, Null}</w:t>
            </w:r>
          </w:p>
          <w:p w14:paraId="4222CCAF" w14:textId="77777777" w:rsidR="00A663BE" w:rsidRPr="001925DE" w:rsidRDefault="00A663BE" w:rsidP="00F034FC">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w:t>
            </w:r>
            <w:proofErr w:type="spellStart"/>
            <w:r w:rsidRPr="001925DE">
              <w:rPr>
                <w:rFonts w:ascii="Arial" w:hAnsi="Arial" w:cs="Arial"/>
                <w:sz w:val="18"/>
                <w:szCs w:val="18"/>
              </w:rPr>
              <w:t>NCJT+Type</w:t>
            </w:r>
            <w:proofErr w:type="spellEnd"/>
            <w:r w:rsidRPr="001925DE">
              <w:rPr>
                <w:rFonts w:ascii="Arial" w:hAnsi="Arial" w:cs="Arial"/>
                <w:sz w:val="18"/>
                <w:szCs w:val="18"/>
              </w:rPr>
              <w:t xml:space="preserve"> 1 SP for </w:t>
            </w:r>
            <w:proofErr w:type="spellStart"/>
            <w:r w:rsidRPr="001925DE">
              <w:rPr>
                <w:rFonts w:ascii="Arial" w:hAnsi="Arial" w:cs="Arial"/>
                <w:sz w:val="18"/>
                <w:szCs w:val="18"/>
              </w:rPr>
              <w:t>sTRP</w:t>
            </w:r>
            <w:proofErr w:type="spellEnd"/>
            <w:r w:rsidRPr="001925DE">
              <w:rPr>
                <w:rFonts w:ascii="Arial" w:hAnsi="Arial" w:cs="Arial"/>
                <w:sz w:val="18"/>
                <w:szCs w:val="18"/>
              </w:rPr>
              <w:t xml:space="preserve">, </w:t>
            </w:r>
            <w:proofErr w:type="spellStart"/>
            <w:r w:rsidRPr="001925DE">
              <w:rPr>
                <w:rFonts w:ascii="Arial" w:hAnsi="Arial" w:cs="Arial"/>
                <w:sz w:val="18"/>
                <w:szCs w:val="18"/>
              </w:rPr>
              <w:t>eType</w:t>
            </w:r>
            <w:proofErr w:type="spellEnd"/>
            <w:r w:rsidRPr="001925DE">
              <w:rPr>
                <w:rFonts w:ascii="Arial" w:hAnsi="Arial" w:cs="Arial"/>
                <w:sz w:val="18"/>
                <w:szCs w:val="18"/>
              </w:rPr>
              <w:t xml:space="preserve"> 2 with R=1, Null}</w:t>
            </w:r>
          </w:p>
          <w:p w14:paraId="4C133DCD" w14:textId="77777777" w:rsidR="00A663BE" w:rsidRPr="001925DE" w:rsidRDefault="00A663BE" w:rsidP="00F034FC">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w:t>
            </w:r>
            <w:proofErr w:type="spellStart"/>
            <w:r w:rsidRPr="001925DE">
              <w:rPr>
                <w:rFonts w:ascii="Arial" w:hAnsi="Arial" w:cs="Arial"/>
                <w:sz w:val="18"/>
                <w:szCs w:val="18"/>
              </w:rPr>
              <w:t>NCJT+Type</w:t>
            </w:r>
            <w:proofErr w:type="spellEnd"/>
            <w:r w:rsidRPr="001925DE">
              <w:rPr>
                <w:rFonts w:ascii="Arial" w:hAnsi="Arial" w:cs="Arial"/>
                <w:sz w:val="18"/>
                <w:szCs w:val="18"/>
              </w:rPr>
              <w:t xml:space="preserve"> 1 SP for </w:t>
            </w:r>
            <w:proofErr w:type="spellStart"/>
            <w:r w:rsidRPr="001925DE">
              <w:rPr>
                <w:rFonts w:ascii="Arial" w:hAnsi="Arial" w:cs="Arial"/>
                <w:sz w:val="18"/>
                <w:szCs w:val="18"/>
              </w:rPr>
              <w:t>sTRP</w:t>
            </w:r>
            <w:proofErr w:type="spellEnd"/>
            <w:r w:rsidRPr="001925DE">
              <w:rPr>
                <w:rFonts w:ascii="Arial" w:hAnsi="Arial" w:cs="Arial"/>
                <w:sz w:val="18"/>
                <w:szCs w:val="18"/>
              </w:rPr>
              <w:t xml:space="preserve">, </w:t>
            </w:r>
            <w:proofErr w:type="spellStart"/>
            <w:r w:rsidRPr="001925DE">
              <w:rPr>
                <w:rFonts w:ascii="Arial" w:hAnsi="Arial" w:cs="Arial"/>
                <w:sz w:val="18"/>
                <w:szCs w:val="18"/>
              </w:rPr>
              <w:t>eType</w:t>
            </w:r>
            <w:proofErr w:type="spellEnd"/>
            <w:r w:rsidRPr="001925DE">
              <w:rPr>
                <w:rFonts w:ascii="Arial" w:hAnsi="Arial" w:cs="Arial"/>
                <w:sz w:val="18"/>
                <w:szCs w:val="18"/>
              </w:rPr>
              <w:t xml:space="preserve"> 2 with R=2, Null}</w:t>
            </w:r>
          </w:p>
          <w:p w14:paraId="1936AE5A" w14:textId="77777777" w:rsidR="00A663BE" w:rsidRPr="001925DE" w:rsidRDefault="00A663BE" w:rsidP="00F034FC">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w:t>
            </w:r>
            <w:proofErr w:type="spellStart"/>
            <w:r w:rsidRPr="001925DE">
              <w:rPr>
                <w:rFonts w:ascii="Arial" w:hAnsi="Arial" w:cs="Arial"/>
                <w:sz w:val="18"/>
                <w:szCs w:val="18"/>
              </w:rPr>
              <w:t>NCJT+Type</w:t>
            </w:r>
            <w:proofErr w:type="spellEnd"/>
            <w:r w:rsidRPr="001925DE">
              <w:rPr>
                <w:rFonts w:ascii="Arial" w:hAnsi="Arial" w:cs="Arial"/>
                <w:sz w:val="18"/>
                <w:szCs w:val="18"/>
              </w:rPr>
              <w:t xml:space="preserve"> 1 SP for </w:t>
            </w:r>
            <w:proofErr w:type="spellStart"/>
            <w:r w:rsidRPr="001925DE">
              <w:rPr>
                <w:rFonts w:ascii="Arial" w:hAnsi="Arial" w:cs="Arial"/>
                <w:sz w:val="18"/>
                <w:szCs w:val="18"/>
              </w:rPr>
              <w:t>sTRP</w:t>
            </w:r>
            <w:proofErr w:type="spellEnd"/>
            <w:r w:rsidRPr="001925DE">
              <w:rPr>
                <w:rFonts w:ascii="Arial" w:hAnsi="Arial" w:cs="Arial"/>
                <w:sz w:val="18"/>
                <w:szCs w:val="18"/>
              </w:rPr>
              <w:t xml:space="preserve">, </w:t>
            </w:r>
            <w:proofErr w:type="spellStart"/>
            <w:r w:rsidRPr="001925DE">
              <w:rPr>
                <w:rFonts w:ascii="Arial" w:hAnsi="Arial" w:cs="Arial"/>
                <w:sz w:val="18"/>
                <w:szCs w:val="18"/>
              </w:rPr>
              <w:t>eType</w:t>
            </w:r>
            <w:proofErr w:type="spellEnd"/>
            <w:r w:rsidRPr="001925DE">
              <w:rPr>
                <w:rFonts w:ascii="Arial" w:hAnsi="Arial" w:cs="Arial"/>
                <w:sz w:val="18"/>
                <w:szCs w:val="18"/>
              </w:rPr>
              <w:t xml:space="preserve"> 2 with R=1 and port selection, Null}</w:t>
            </w:r>
          </w:p>
          <w:p w14:paraId="61CB741B" w14:textId="77777777" w:rsidR="00A663BE" w:rsidRPr="001925DE" w:rsidRDefault="00A663BE" w:rsidP="00F034FC">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w:t>
            </w:r>
            <w:proofErr w:type="spellStart"/>
            <w:r w:rsidRPr="001925DE">
              <w:rPr>
                <w:rFonts w:ascii="Arial" w:hAnsi="Arial" w:cs="Arial"/>
                <w:sz w:val="18"/>
                <w:szCs w:val="18"/>
              </w:rPr>
              <w:t>NCJT+Type</w:t>
            </w:r>
            <w:proofErr w:type="spellEnd"/>
            <w:r w:rsidRPr="001925DE">
              <w:rPr>
                <w:rFonts w:ascii="Arial" w:hAnsi="Arial" w:cs="Arial"/>
                <w:sz w:val="18"/>
                <w:szCs w:val="18"/>
              </w:rPr>
              <w:t xml:space="preserve"> 1 SP for </w:t>
            </w:r>
            <w:proofErr w:type="spellStart"/>
            <w:r w:rsidRPr="001925DE">
              <w:rPr>
                <w:rFonts w:ascii="Arial" w:hAnsi="Arial" w:cs="Arial"/>
                <w:sz w:val="18"/>
                <w:szCs w:val="18"/>
              </w:rPr>
              <w:t>sTRP</w:t>
            </w:r>
            <w:proofErr w:type="spellEnd"/>
            <w:r w:rsidRPr="001925DE">
              <w:rPr>
                <w:rFonts w:ascii="Arial" w:hAnsi="Arial" w:cs="Arial"/>
                <w:sz w:val="18"/>
                <w:szCs w:val="18"/>
              </w:rPr>
              <w:t xml:space="preserve">, </w:t>
            </w:r>
            <w:proofErr w:type="spellStart"/>
            <w:r w:rsidRPr="001925DE">
              <w:rPr>
                <w:rFonts w:ascii="Arial" w:hAnsi="Arial" w:cs="Arial"/>
                <w:sz w:val="18"/>
                <w:szCs w:val="18"/>
              </w:rPr>
              <w:t>eType</w:t>
            </w:r>
            <w:proofErr w:type="spellEnd"/>
            <w:r w:rsidRPr="001925DE">
              <w:rPr>
                <w:rFonts w:ascii="Arial" w:hAnsi="Arial" w:cs="Arial"/>
                <w:sz w:val="18"/>
                <w:szCs w:val="18"/>
              </w:rPr>
              <w:t xml:space="preserve"> 2 with R=2 and port selection, Null}</w:t>
            </w:r>
          </w:p>
          <w:p w14:paraId="55321F9A" w14:textId="77777777" w:rsidR="00A663BE" w:rsidRPr="001925DE" w:rsidRDefault="00A663BE" w:rsidP="00F034FC">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nCJT1SP-Type2-Type2PS-r16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w:t>
            </w:r>
            <w:proofErr w:type="spellStart"/>
            <w:r w:rsidRPr="001925DE">
              <w:rPr>
                <w:rFonts w:ascii="Arial" w:hAnsi="Arial" w:cs="Arial"/>
                <w:sz w:val="18"/>
                <w:szCs w:val="18"/>
              </w:rPr>
              <w:t>NCJT+Type</w:t>
            </w:r>
            <w:proofErr w:type="spellEnd"/>
            <w:r w:rsidRPr="001925DE">
              <w:rPr>
                <w:rFonts w:ascii="Arial" w:hAnsi="Arial" w:cs="Arial"/>
                <w:sz w:val="18"/>
                <w:szCs w:val="18"/>
              </w:rPr>
              <w:t xml:space="preserve"> 1 SP for </w:t>
            </w:r>
            <w:proofErr w:type="spellStart"/>
            <w:r w:rsidRPr="001925DE">
              <w:rPr>
                <w:rFonts w:ascii="Arial" w:hAnsi="Arial" w:cs="Arial"/>
                <w:sz w:val="18"/>
                <w:szCs w:val="18"/>
              </w:rPr>
              <w:t>sTRP</w:t>
            </w:r>
            <w:proofErr w:type="spellEnd"/>
            <w:r w:rsidRPr="001925DE">
              <w:rPr>
                <w:rFonts w:ascii="Arial" w:hAnsi="Arial" w:cs="Arial"/>
                <w:sz w:val="18"/>
                <w:szCs w:val="18"/>
              </w:rPr>
              <w:t>, Type 2, Type 2 with port selection}</w:t>
            </w:r>
          </w:p>
          <w:p w14:paraId="7EF33115"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nCJT-feType2PS-null-r17 indicates </w:t>
            </w:r>
            <w:r w:rsidRPr="001925DE">
              <w:rPr>
                <w:rFonts w:ascii="Arial" w:hAnsi="Arial" w:cs="Arial"/>
                <w:sz w:val="18"/>
                <w:szCs w:val="18"/>
              </w:rPr>
              <w:t xml:space="preserve">{NCJT,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M=1, NULL}</w:t>
            </w:r>
          </w:p>
          <w:p w14:paraId="52AEE02C" w14:textId="77777777" w:rsidR="00A663BE" w:rsidRPr="001925DE" w:rsidRDefault="00A663BE" w:rsidP="00F034FC">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nCJT-feType2PS-M2R1-null-r17 </w:t>
            </w:r>
            <w:r w:rsidRPr="001925DE">
              <w:rPr>
                <w:rFonts w:ascii="Arial" w:hAnsi="Arial" w:cs="Arial"/>
                <w:sz w:val="18"/>
                <w:szCs w:val="18"/>
              </w:rPr>
              <w:t xml:space="preserve">indicates {NCJT,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M=2 R=1, NULL}</w:t>
            </w:r>
          </w:p>
          <w:p w14:paraId="19DAE768" w14:textId="77777777" w:rsidR="00A663BE" w:rsidRPr="001925DE" w:rsidRDefault="00A663BE" w:rsidP="00F034FC">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nCJT-feType2PS-M2R2-null-r17 </w:t>
            </w:r>
            <w:r w:rsidRPr="001925DE">
              <w:rPr>
                <w:rFonts w:ascii="Arial" w:hAnsi="Arial" w:cs="Arial"/>
                <w:sz w:val="18"/>
                <w:szCs w:val="18"/>
              </w:rPr>
              <w:t xml:space="preserve">indicates {NCJT,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M=2 R=2, NULL}</w:t>
            </w:r>
          </w:p>
          <w:p w14:paraId="7DEC3813" w14:textId="77777777" w:rsidR="00A663BE" w:rsidRPr="001925DE" w:rsidRDefault="00A663BE" w:rsidP="00F034FC">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nCJT-Type2-feType2-PS-M1-r17</w:t>
            </w:r>
            <w:r w:rsidRPr="001925DE">
              <w:rPr>
                <w:rFonts w:ascii="Arial" w:hAnsi="Arial" w:cs="Arial"/>
                <w:sz w:val="18"/>
                <w:szCs w:val="18"/>
              </w:rPr>
              <w:t xml:space="preserve"> indicates {NCJT, Type II,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M=1}</w:t>
            </w:r>
          </w:p>
          <w:p w14:paraId="6A30330D"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nCJT-Type2-feType2-PS-M2R1-r17 </w:t>
            </w:r>
            <w:r w:rsidRPr="001925DE">
              <w:rPr>
                <w:rFonts w:ascii="Arial" w:hAnsi="Arial" w:cs="Arial"/>
                <w:sz w:val="18"/>
                <w:szCs w:val="18"/>
              </w:rPr>
              <w:t>indicates {NCJT,</w:t>
            </w:r>
            <w:r w:rsidRPr="001925DE">
              <w:t xml:space="preserve"> </w:t>
            </w:r>
            <w:r w:rsidRPr="001925DE">
              <w:rPr>
                <w:rFonts w:ascii="Arial" w:hAnsi="Arial" w:cs="Arial"/>
                <w:sz w:val="18"/>
                <w:szCs w:val="18"/>
              </w:rPr>
              <w:t xml:space="preserve">Type II,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M=2 R=1}</w:t>
            </w:r>
          </w:p>
          <w:p w14:paraId="56236731"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nCJT-eType2R1-feType2-PS-M1-r17 </w:t>
            </w:r>
            <w:r w:rsidRPr="001925DE">
              <w:rPr>
                <w:rFonts w:ascii="Arial" w:hAnsi="Arial" w:cs="Arial"/>
                <w:sz w:val="18"/>
                <w:szCs w:val="18"/>
              </w:rPr>
              <w:t xml:space="preserve">indicates {NCJT, </w:t>
            </w:r>
            <w:proofErr w:type="spellStart"/>
            <w:r w:rsidRPr="001925DE">
              <w:rPr>
                <w:rFonts w:ascii="Arial" w:hAnsi="Arial" w:cs="Arial"/>
                <w:sz w:val="18"/>
                <w:szCs w:val="18"/>
              </w:rPr>
              <w:t>eType</w:t>
            </w:r>
            <w:proofErr w:type="spellEnd"/>
            <w:r w:rsidRPr="001925DE">
              <w:rPr>
                <w:rFonts w:ascii="Arial" w:hAnsi="Arial" w:cs="Arial"/>
                <w:sz w:val="18"/>
                <w:szCs w:val="18"/>
              </w:rPr>
              <w:t xml:space="preserve"> II R=1,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M=1}</w:t>
            </w:r>
          </w:p>
          <w:p w14:paraId="273AAB1A"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nCJT-eType2R1-feType2-PS-M2R1-r17 </w:t>
            </w:r>
            <w:r w:rsidRPr="001925DE">
              <w:rPr>
                <w:rFonts w:ascii="Arial" w:hAnsi="Arial" w:cs="Arial"/>
                <w:sz w:val="18"/>
                <w:szCs w:val="18"/>
              </w:rPr>
              <w:t>indicates {NCJT,</w:t>
            </w:r>
            <w:r w:rsidRPr="001925DE">
              <w:t xml:space="preserve"> </w:t>
            </w:r>
            <w:proofErr w:type="spellStart"/>
            <w:r w:rsidRPr="001925DE">
              <w:rPr>
                <w:rFonts w:ascii="Arial" w:hAnsi="Arial" w:cs="Arial"/>
                <w:sz w:val="18"/>
                <w:szCs w:val="18"/>
              </w:rPr>
              <w:t>eType</w:t>
            </w:r>
            <w:proofErr w:type="spellEnd"/>
            <w:r w:rsidRPr="001925DE">
              <w:rPr>
                <w:rFonts w:ascii="Arial" w:hAnsi="Arial" w:cs="Arial"/>
                <w:sz w:val="18"/>
                <w:szCs w:val="18"/>
              </w:rPr>
              <w:t xml:space="preserve"> II R=1,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M=2 R=1}</w:t>
            </w:r>
          </w:p>
          <w:p w14:paraId="10C2D84B"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nCJT1SP-feType2PS-null-r17 indicates </w:t>
            </w:r>
            <w:r w:rsidRPr="001925DE">
              <w:rPr>
                <w:rFonts w:ascii="Arial" w:hAnsi="Arial" w:cs="Arial"/>
                <w:sz w:val="18"/>
                <w:szCs w:val="18"/>
              </w:rPr>
              <w:t>{</w:t>
            </w:r>
            <w:proofErr w:type="spellStart"/>
            <w:r w:rsidRPr="001925DE">
              <w:rPr>
                <w:rFonts w:ascii="Arial" w:hAnsi="Arial" w:cs="Arial"/>
                <w:sz w:val="18"/>
                <w:szCs w:val="18"/>
              </w:rPr>
              <w:t>NCJT+Type</w:t>
            </w:r>
            <w:proofErr w:type="spellEnd"/>
            <w:r w:rsidRPr="001925DE">
              <w:rPr>
                <w:rFonts w:ascii="Arial" w:hAnsi="Arial" w:cs="Arial"/>
                <w:sz w:val="18"/>
                <w:szCs w:val="18"/>
              </w:rPr>
              <w:t xml:space="preserve"> 1 SP for </w:t>
            </w:r>
            <w:proofErr w:type="spellStart"/>
            <w:r w:rsidRPr="001925DE">
              <w:rPr>
                <w:rFonts w:ascii="Arial" w:hAnsi="Arial" w:cs="Arial"/>
                <w:sz w:val="18"/>
                <w:szCs w:val="18"/>
              </w:rPr>
              <w:t>sTRP</w:t>
            </w:r>
            <w:proofErr w:type="spellEnd"/>
            <w:r w:rsidRPr="001925DE">
              <w:rPr>
                <w:rFonts w:ascii="Arial" w:hAnsi="Arial" w:cs="Arial"/>
                <w:sz w:val="18"/>
                <w:szCs w:val="18"/>
              </w:rPr>
              <w:t xml:space="preserve">,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M=1, NULL}</w:t>
            </w:r>
          </w:p>
          <w:p w14:paraId="1DF0728A" w14:textId="77777777" w:rsidR="00A663BE" w:rsidRPr="001925DE" w:rsidRDefault="00A663BE" w:rsidP="00F034FC">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nCJT1SP-feType2PS-M2R1-null-r17 </w:t>
            </w:r>
            <w:r w:rsidRPr="001925DE">
              <w:rPr>
                <w:rFonts w:ascii="Arial" w:hAnsi="Arial" w:cs="Arial"/>
                <w:sz w:val="18"/>
                <w:szCs w:val="18"/>
              </w:rPr>
              <w:t>indicates {</w:t>
            </w:r>
            <w:proofErr w:type="spellStart"/>
            <w:r w:rsidRPr="001925DE">
              <w:rPr>
                <w:rFonts w:ascii="Arial" w:hAnsi="Arial" w:cs="Arial"/>
                <w:sz w:val="18"/>
                <w:szCs w:val="18"/>
              </w:rPr>
              <w:t>NCJT+Type</w:t>
            </w:r>
            <w:proofErr w:type="spellEnd"/>
            <w:r w:rsidRPr="001925DE">
              <w:rPr>
                <w:rFonts w:ascii="Arial" w:hAnsi="Arial" w:cs="Arial"/>
                <w:sz w:val="18"/>
                <w:szCs w:val="18"/>
              </w:rPr>
              <w:t xml:space="preserve"> 1 SP for </w:t>
            </w:r>
            <w:proofErr w:type="spellStart"/>
            <w:r w:rsidRPr="001925DE">
              <w:rPr>
                <w:rFonts w:ascii="Arial" w:hAnsi="Arial" w:cs="Arial"/>
                <w:sz w:val="18"/>
                <w:szCs w:val="18"/>
              </w:rPr>
              <w:t>sTRP</w:t>
            </w:r>
            <w:proofErr w:type="spellEnd"/>
            <w:r w:rsidRPr="001925DE">
              <w:rPr>
                <w:rFonts w:ascii="Arial" w:hAnsi="Arial" w:cs="Arial"/>
                <w:sz w:val="18"/>
                <w:szCs w:val="18"/>
              </w:rPr>
              <w:t xml:space="preserve">,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M=2 R=1, NULL}</w:t>
            </w:r>
          </w:p>
          <w:p w14:paraId="2C66E1F0" w14:textId="77777777" w:rsidR="00A663BE" w:rsidRPr="001925DE" w:rsidRDefault="00A663BE" w:rsidP="00F034FC">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nCJT1SP-feType2PS-M2R2-null-r17</w:t>
            </w:r>
            <w:r w:rsidRPr="001925DE">
              <w:rPr>
                <w:rFonts w:ascii="Arial" w:hAnsi="Arial" w:cs="Arial"/>
                <w:sz w:val="18"/>
                <w:szCs w:val="18"/>
              </w:rPr>
              <w:t xml:space="preserve"> indicates {</w:t>
            </w:r>
            <w:proofErr w:type="spellStart"/>
            <w:r w:rsidRPr="001925DE">
              <w:rPr>
                <w:rFonts w:ascii="Arial" w:hAnsi="Arial" w:cs="Arial"/>
                <w:sz w:val="18"/>
                <w:szCs w:val="18"/>
              </w:rPr>
              <w:t>NCJT+Type</w:t>
            </w:r>
            <w:proofErr w:type="spellEnd"/>
            <w:r w:rsidRPr="001925DE">
              <w:rPr>
                <w:rFonts w:ascii="Arial" w:hAnsi="Arial" w:cs="Arial"/>
                <w:sz w:val="18"/>
                <w:szCs w:val="18"/>
              </w:rPr>
              <w:t xml:space="preserve"> 1 SP for </w:t>
            </w:r>
            <w:proofErr w:type="spellStart"/>
            <w:r w:rsidRPr="001925DE">
              <w:rPr>
                <w:rFonts w:ascii="Arial" w:hAnsi="Arial" w:cs="Arial"/>
                <w:sz w:val="18"/>
                <w:szCs w:val="18"/>
              </w:rPr>
              <w:t>sTRP</w:t>
            </w:r>
            <w:proofErr w:type="spellEnd"/>
            <w:r w:rsidRPr="001925DE">
              <w:rPr>
                <w:rFonts w:ascii="Arial" w:hAnsi="Arial" w:cs="Arial"/>
                <w:sz w:val="18"/>
                <w:szCs w:val="18"/>
              </w:rPr>
              <w:t xml:space="preserve">,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M=2 R=2, NULL}</w:t>
            </w:r>
          </w:p>
          <w:p w14:paraId="01F68ACF" w14:textId="77777777" w:rsidR="00A663BE" w:rsidRPr="001925DE" w:rsidRDefault="00A663BE" w:rsidP="00F034FC">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nCJT1SP-Type2-feType2-PS-M1-r17</w:t>
            </w:r>
            <w:r w:rsidRPr="001925DE">
              <w:rPr>
                <w:rFonts w:ascii="Arial" w:hAnsi="Arial" w:cs="Arial"/>
                <w:sz w:val="18"/>
                <w:szCs w:val="18"/>
              </w:rPr>
              <w:t xml:space="preserve"> indicates {</w:t>
            </w:r>
            <w:proofErr w:type="spellStart"/>
            <w:r w:rsidRPr="001925DE">
              <w:rPr>
                <w:rFonts w:ascii="Arial" w:hAnsi="Arial" w:cs="Arial"/>
                <w:sz w:val="18"/>
                <w:szCs w:val="18"/>
              </w:rPr>
              <w:t>NCJT+Type</w:t>
            </w:r>
            <w:proofErr w:type="spellEnd"/>
            <w:r w:rsidRPr="001925DE">
              <w:rPr>
                <w:rFonts w:ascii="Arial" w:hAnsi="Arial" w:cs="Arial"/>
                <w:sz w:val="18"/>
                <w:szCs w:val="18"/>
              </w:rPr>
              <w:t xml:space="preserve"> 1 SP for </w:t>
            </w:r>
            <w:proofErr w:type="spellStart"/>
            <w:r w:rsidRPr="001925DE">
              <w:rPr>
                <w:rFonts w:ascii="Arial" w:hAnsi="Arial" w:cs="Arial"/>
                <w:sz w:val="18"/>
                <w:szCs w:val="18"/>
              </w:rPr>
              <w:t>sTRP</w:t>
            </w:r>
            <w:proofErr w:type="spellEnd"/>
            <w:r w:rsidRPr="001925DE">
              <w:rPr>
                <w:rFonts w:ascii="Arial" w:hAnsi="Arial" w:cs="Arial"/>
                <w:sz w:val="18"/>
                <w:szCs w:val="18"/>
              </w:rPr>
              <w:t xml:space="preserve">, Type II,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M=1}</w:t>
            </w:r>
          </w:p>
          <w:p w14:paraId="6A37D9C6"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nCJT1SP-Type2-feType2-PS-M2R1-r17 </w:t>
            </w:r>
            <w:r w:rsidRPr="001925DE">
              <w:rPr>
                <w:rFonts w:ascii="Arial" w:hAnsi="Arial" w:cs="Arial"/>
                <w:sz w:val="18"/>
                <w:szCs w:val="18"/>
              </w:rPr>
              <w:t>indicates {</w:t>
            </w:r>
            <w:proofErr w:type="spellStart"/>
            <w:r w:rsidRPr="001925DE">
              <w:rPr>
                <w:rFonts w:ascii="Arial" w:hAnsi="Arial" w:cs="Arial"/>
                <w:sz w:val="18"/>
                <w:szCs w:val="18"/>
              </w:rPr>
              <w:t>NCJT+Type</w:t>
            </w:r>
            <w:proofErr w:type="spellEnd"/>
            <w:r w:rsidRPr="001925DE">
              <w:rPr>
                <w:rFonts w:ascii="Arial" w:hAnsi="Arial" w:cs="Arial"/>
                <w:sz w:val="18"/>
                <w:szCs w:val="18"/>
              </w:rPr>
              <w:t xml:space="preserve"> 1 SP for </w:t>
            </w:r>
            <w:proofErr w:type="spellStart"/>
            <w:r w:rsidRPr="001925DE">
              <w:rPr>
                <w:rFonts w:ascii="Arial" w:hAnsi="Arial" w:cs="Arial"/>
                <w:sz w:val="18"/>
                <w:szCs w:val="18"/>
              </w:rPr>
              <w:t>sTRP</w:t>
            </w:r>
            <w:proofErr w:type="spellEnd"/>
            <w:r w:rsidRPr="001925DE">
              <w:rPr>
                <w:rFonts w:ascii="Arial" w:hAnsi="Arial" w:cs="Arial"/>
                <w:sz w:val="18"/>
                <w:szCs w:val="18"/>
              </w:rPr>
              <w:t>,</w:t>
            </w:r>
            <w:r w:rsidRPr="001925DE">
              <w:t xml:space="preserve"> </w:t>
            </w:r>
            <w:r w:rsidRPr="001925DE">
              <w:rPr>
                <w:rFonts w:ascii="Arial" w:hAnsi="Arial" w:cs="Arial"/>
                <w:sz w:val="18"/>
                <w:szCs w:val="18"/>
              </w:rPr>
              <w:t xml:space="preserve">Type II,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M=2 R=1}</w:t>
            </w:r>
          </w:p>
          <w:p w14:paraId="7BAA7212"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nCJT1SP-eType2R1-feType2-PS-M1-r17 </w:t>
            </w:r>
            <w:r w:rsidRPr="001925DE">
              <w:rPr>
                <w:rFonts w:ascii="Arial" w:hAnsi="Arial" w:cs="Arial"/>
                <w:sz w:val="18"/>
                <w:szCs w:val="18"/>
              </w:rPr>
              <w:t>indicates {</w:t>
            </w:r>
            <w:proofErr w:type="spellStart"/>
            <w:r w:rsidRPr="001925DE">
              <w:rPr>
                <w:rFonts w:ascii="Arial" w:hAnsi="Arial" w:cs="Arial"/>
                <w:sz w:val="18"/>
                <w:szCs w:val="18"/>
              </w:rPr>
              <w:t>NCJT+Type</w:t>
            </w:r>
            <w:proofErr w:type="spellEnd"/>
            <w:r w:rsidRPr="001925DE">
              <w:rPr>
                <w:rFonts w:ascii="Arial" w:hAnsi="Arial" w:cs="Arial"/>
                <w:sz w:val="18"/>
                <w:szCs w:val="18"/>
              </w:rPr>
              <w:t xml:space="preserve"> 1 SP for </w:t>
            </w:r>
            <w:proofErr w:type="spellStart"/>
            <w:r w:rsidRPr="001925DE">
              <w:rPr>
                <w:rFonts w:ascii="Arial" w:hAnsi="Arial" w:cs="Arial"/>
                <w:sz w:val="18"/>
                <w:szCs w:val="18"/>
              </w:rPr>
              <w:t>sTRP</w:t>
            </w:r>
            <w:proofErr w:type="spellEnd"/>
            <w:r w:rsidRPr="001925DE">
              <w:rPr>
                <w:rFonts w:ascii="Arial" w:hAnsi="Arial" w:cs="Arial"/>
                <w:sz w:val="18"/>
                <w:szCs w:val="18"/>
              </w:rPr>
              <w:t xml:space="preserve">, </w:t>
            </w:r>
            <w:proofErr w:type="spellStart"/>
            <w:r w:rsidRPr="001925DE">
              <w:rPr>
                <w:rFonts w:ascii="Arial" w:hAnsi="Arial" w:cs="Arial"/>
                <w:sz w:val="18"/>
                <w:szCs w:val="18"/>
              </w:rPr>
              <w:t>eType</w:t>
            </w:r>
            <w:proofErr w:type="spellEnd"/>
            <w:r w:rsidRPr="001925DE">
              <w:rPr>
                <w:rFonts w:ascii="Arial" w:hAnsi="Arial" w:cs="Arial"/>
                <w:sz w:val="18"/>
                <w:szCs w:val="18"/>
              </w:rPr>
              <w:t xml:space="preserve"> II R=1,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M=1}</w:t>
            </w:r>
          </w:p>
          <w:p w14:paraId="54E71805" w14:textId="77777777" w:rsidR="00A663BE" w:rsidRPr="001925DE" w:rsidRDefault="00A663BE" w:rsidP="00F034FC">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nCJT1SP-eType2R1-feType2-PS-M2R1-r17 </w:t>
            </w:r>
            <w:r w:rsidRPr="001925DE">
              <w:rPr>
                <w:rFonts w:ascii="Arial" w:hAnsi="Arial" w:cs="Arial"/>
                <w:sz w:val="18"/>
                <w:szCs w:val="18"/>
              </w:rPr>
              <w:t>indicates {</w:t>
            </w:r>
            <w:proofErr w:type="spellStart"/>
            <w:r w:rsidRPr="001925DE">
              <w:rPr>
                <w:rFonts w:ascii="Arial" w:hAnsi="Arial" w:cs="Arial"/>
                <w:sz w:val="18"/>
                <w:szCs w:val="18"/>
              </w:rPr>
              <w:t>NCJT+Type</w:t>
            </w:r>
            <w:proofErr w:type="spellEnd"/>
            <w:r w:rsidRPr="001925DE">
              <w:rPr>
                <w:rFonts w:ascii="Arial" w:hAnsi="Arial" w:cs="Arial"/>
                <w:sz w:val="18"/>
                <w:szCs w:val="18"/>
              </w:rPr>
              <w:t xml:space="preserve"> 1 SP for </w:t>
            </w:r>
            <w:proofErr w:type="spellStart"/>
            <w:r w:rsidRPr="001925DE">
              <w:rPr>
                <w:rFonts w:ascii="Arial" w:hAnsi="Arial" w:cs="Arial"/>
                <w:sz w:val="18"/>
                <w:szCs w:val="18"/>
              </w:rPr>
              <w:t>sTRP</w:t>
            </w:r>
            <w:proofErr w:type="spellEnd"/>
            <w:r w:rsidRPr="001925DE">
              <w:rPr>
                <w:rFonts w:ascii="Arial" w:hAnsi="Arial" w:cs="Arial"/>
                <w:sz w:val="18"/>
                <w:szCs w:val="18"/>
              </w:rPr>
              <w:t>,</w:t>
            </w:r>
            <w:r w:rsidRPr="001925DE">
              <w:t xml:space="preserve"> </w:t>
            </w:r>
            <w:proofErr w:type="spellStart"/>
            <w:r w:rsidRPr="001925DE">
              <w:rPr>
                <w:rFonts w:ascii="Arial" w:hAnsi="Arial" w:cs="Arial"/>
                <w:sz w:val="18"/>
                <w:szCs w:val="18"/>
              </w:rPr>
              <w:t>eType</w:t>
            </w:r>
            <w:proofErr w:type="spellEnd"/>
            <w:r w:rsidRPr="001925DE">
              <w:rPr>
                <w:rFonts w:ascii="Arial" w:hAnsi="Arial" w:cs="Arial"/>
                <w:sz w:val="18"/>
                <w:szCs w:val="18"/>
              </w:rPr>
              <w:t xml:space="preserve"> II R=1, </w:t>
            </w:r>
            <w:proofErr w:type="spellStart"/>
            <w:r w:rsidRPr="001925DE">
              <w:rPr>
                <w:rFonts w:ascii="Arial" w:hAnsi="Arial" w:cs="Arial"/>
                <w:sz w:val="18"/>
                <w:szCs w:val="18"/>
              </w:rPr>
              <w:t>FeType</w:t>
            </w:r>
            <w:proofErr w:type="spellEnd"/>
            <w:r w:rsidRPr="001925DE">
              <w:rPr>
                <w:rFonts w:ascii="Arial" w:hAnsi="Arial" w:cs="Arial"/>
                <w:sz w:val="18"/>
                <w:szCs w:val="18"/>
              </w:rPr>
              <w:t xml:space="preserve"> II PS M=2 R=1}</w:t>
            </w:r>
          </w:p>
          <w:p w14:paraId="40915ED8" w14:textId="77777777" w:rsidR="00A663BE" w:rsidRPr="001925DE" w:rsidRDefault="00A663BE" w:rsidP="00F034FC">
            <w:pPr>
              <w:pStyle w:val="TAL"/>
            </w:pPr>
          </w:p>
          <w:p w14:paraId="23F054F2" w14:textId="77777777" w:rsidR="00A663BE" w:rsidRPr="001925DE" w:rsidRDefault="00A663BE" w:rsidP="00F034FC">
            <w:pPr>
              <w:pStyle w:val="TAL"/>
              <w:rPr>
                <w:rFonts w:cs="Arial"/>
                <w:szCs w:val="18"/>
              </w:rPr>
            </w:pPr>
            <w:r w:rsidRPr="001925DE">
              <w:t xml:space="preserve">For each mixed codebook supported by the UE, </w:t>
            </w:r>
            <w:r w:rsidRPr="001925DE">
              <w:rPr>
                <w:rFonts w:eastAsia="MS Mincho" w:cs="Arial"/>
                <w:i/>
                <w:iCs/>
                <w:szCs w:val="18"/>
              </w:rPr>
              <w:t>supportedCSI-RS-ResourceList</w:t>
            </w:r>
            <w:r w:rsidRPr="001925DE">
              <w:rPr>
                <w:rFonts w:cs="Arial"/>
                <w:i/>
                <w:iCs/>
                <w:szCs w:val="18"/>
              </w:rPr>
              <w:t>Add-r16</w:t>
            </w:r>
            <w:r w:rsidRPr="001925DE">
              <w:t xml:space="preserve"> </w:t>
            </w:r>
            <w:r w:rsidRPr="001925DE">
              <w:rPr>
                <w:rFonts w:cs="Arial"/>
                <w:szCs w:val="18"/>
              </w:rPr>
              <w:t xml:space="preserve">indicates the list of supported CSI-RS resources in a band by referring to </w:t>
            </w:r>
            <w:proofErr w:type="spellStart"/>
            <w:r w:rsidRPr="001925DE">
              <w:rPr>
                <w:rFonts w:cs="Arial"/>
                <w:i/>
                <w:szCs w:val="18"/>
              </w:rPr>
              <w:t>codebookVariantsList</w:t>
            </w:r>
            <w:proofErr w:type="spellEnd"/>
            <w:r w:rsidRPr="001925DE">
              <w:rPr>
                <w:rFonts w:cs="Arial"/>
                <w:szCs w:val="18"/>
              </w:rPr>
              <w:t xml:space="preserve">. The following parameters are included in </w:t>
            </w:r>
            <w:proofErr w:type="spellStart"/>
            <w:r w:rsidRPr="001925DE">
              <w:rPr>
                <w:rFonts w:cs="Arial"/>
                <w:i/>
                <w:szCs w:val="18"/>
              </w:rPr>
              <w:t>codebookVariantsList</w:t>
            </w:r>
            <w:proofErr w:type="spellEnd"/>
            <w:r w:rsidRPr="001925DE">
              <w:rPr>
                <w:rFonts w:cs="Arial"/>
                <w:szCs w:val="18"/>
              </w:rPr>
              <w:t>:</w:t>
            </w:r>
          </w:p>
          <w:p w14:paraId="55F77E89" w14:textId="77777777" w:rsidR="00A663BE" w:rsidRPr="001925DE" w:rsidRDefault="00A663BE" w:rsidP="00F034FC">
            <w:pPr>
              <w:pStyle w:val="B1"/>
              <w:spacing w:after="0"/>
              <w:ind w:left="852"/>
              <w:rPr>
                <w:rFonts w:ascii="Arial" w:hAnsi="Arial" w:cs="Arial"/>
                <w:sz w:val="18"/>
                <w:szCs w:val="18"/>
              </w:rPr>
            </w:pPr>
            <w:r w:rsidRPr="001925DE">
              <w:rPr>
                <w:rFonts w:ascii="Arial" w:hAnsi="Arial" w:cs="Arial"/>
                <w:i/>
                <w:sz w:val="18"/>
                <w:szCs w:val="18"/>
              </w:rPr>
              <w:t>-</w:t>
            </w:r>
            <w:r w:rsidRPr="001925DE">
              <w:rPr>
                <w:rFonts w:ascii="Arial" w:hAnsi="Arial" w:cs="Arial"/>
                <w:i/>
                <w:iCs/>
                <w:sz w:val="18"/>
                <w:szCs w:val="18"/>
              </w:rPr>
              <w:tab/>
            </w:r>
            <w:proofErr w:type="spellStart"/>
            <w:r w:rsidRPr="001925DE">
              <w:rPr>
                <w:rFonts w:ascii="Arial" w:hAnsi="Arial" w:cs="Arial"/>
                <w:i/>
                <w:sz w:val="18"/>
                <w:szCs w:val="18"/>
              </w:rPr>
              <w:t>maxNumberTxPortsPerResource</w:t>
            </w:r>
            <w:proofErr w:type="spellEnd"/>
            <w:r w:rsidRPr="001925DE">
              <w:rPr>
                <w:rFonts w:ascii="Arial" w:hAnsi="Arial" w:cs="Arial"/>
                <w:sz w:val="18"/>
                <w:szCs w:val="18"/>
              </w:rPr>
              <w:t xml:space="preserve"> indicates the maximum number of Tx ports in a resource of a band combination.</w:t>
            </w:r>
          </w:p>
          <w:p w14:paraId="12BE3792" w14:textId="77777777" w:rsidR="00A663BE" w:rsidRPr="001925DE" w:rsidRDefault="00A663BE" w:rsidP="00F034FC">
            <w:pPr>
              <w:pStyle w:val="B1"/>
              <w:spacing w:after="0"/>
              <w:ind w:left="852"/>
              <w:rPr>
                <w:rFonts w:ascii="Arial" w:hAnsi="Arial" w:cs="Arial"/>
                <w:sz w:val="18"/>
                <w:szCs w:val="18"/>
              </w:rPr>
            </w:pPr>
            <w:r w:rsidRPr="001925DE">
              <w:rPr>
                <w:rFonts w:ascii="Arial" w:hAnsi="Arial" w:cs="Arial"/>
                <w:sz w:val="18"/>
                <w:szCs w:val="18"/>
              </w:rPr>
              <w:lastRenderedPageBreak/>
              <w:t>-</w:t>
            </w:r>
            <w:r w:rsidRPr="001925DE">
              <w:rPr>
                <w:rFonts w:ascii="Arial" w:hAnsi="Arial" w:cs="Arial"/>
                <w:sz w:val="18"/>
                <w:szCs w:val="18"/>
              </w:rPr>
              <w:tab/>
            </w:r>
            <w:proofErr w:type="spellStart"/>
            <w:r w:rsidRPr="001925DE">
              <w:rPr>
                <w:rFonts w:ascii="Arial" w:hAnsi="Arial" w:cs="Arial"/>
                <w:i/>
                <w:sz w:val="18"/>
                <w:szCs w:val="18"/>
              </w:rPr>
              <w:t>maxNumberResourcesPerBand</w:t>
            </w:r>
            <w:proofErr w:type="spellEnd"/>
            <w:r w:rsidRPr="001925DE">
              <w:rPr>
                <w:rFonts w:ascii="Arial" w:hAnsi="Arial" w:cs="Arial"/>
                <w:sz w:val="18"/>
                <w:szCs w:val="18"/>
              </w:rPr>
              <w:t xml:space="preserve"> indicates the maximum number of resources across all CCs in a band combination.</w:t>
            </w:r>
          </w:p>
          <w:p w14:paraId="2666A1CD" w14:textId="77777777" w:rsidR="00A663BE" w:rsidRPr="001925DE" w:rsidRDefault="00A663BE" w:rsidP="00F034FC">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proofErr w:type="spellStart"/>
            <w:r w:rsidRPr="001925DE">
              <w:rPr>
                <w:rFonts w:ascii="Arial" w:hAnsi="Arial" w:cs="Arial"/>
                <w:i/>
                <w:sz w:val="18"/>
                <w:szCs w:val="18"/>
              </w:rPr>
              <w:t>totalNumberTxPortsPerBand</w:t>
            </w:r>
            <w:proofErr w:type="spellEnd"/>
            <w:r w:rsidRPr="001925DE">
              <w:rPr>
                <w:rFonts w:ascii="Arial" w:hAnsi="Arial" w:cs="Arial"/>
                <w:sz w:val="18"/>
                <w:szCs w:val="18"/>
              </w:rPr>
              <w:t xml:space="preserve"> indicates the total number of Tx ports across all CCs in a band combination.</w:t>
            </w:r>
          </w:p>
          <w:p w14:paraId="4A59ED12" w14:textId="77777777" w:rsidR="00A663BE" w:rsidRPr="001925DE" w:rsidRDefault="00A663BE" w:rsidP="00F034FC">
            <w:pPr>
              <w:pStyle w:val="TAL"/>
            </w:pPr>
          </w:p>
          <w:p w14:paraId="76E89CD5" w14:textId="77777777" w:rsidR="00A663BE" w:rsidRPr="001925DE" w:rsidRDefault="00A663BE" w:rsidP="00F034FC">
            <w:pPr>
              <w:pStyle w:val="TAN"/>
            </w:pPr>
            <w:r w:rsidRPr="001925DE">
              <w:t>NOTE 1:</w:t>
            </w:r>
            <w:r w:rsidRPr="001925DE">
              <w:rPr>
                <w:rFonts w:cs="Arial"/>
                <w:i/>
                <w:iCs/>
                <w:szCs w:val="18"/>
              </w:rPr>
              <w:tab/>
            </w:r>
            <w:r w:rsidRPr="001925DE">
              <w:t xml:space="preserve">A CMR pair configured for NCJT will be counted as two activated resources, a CMR configured for </w:t>
            </w:r>
            <w:proofErr w:type="spellStart"/>
            <w:r w:rsidRPr="001925DE">
              <w:t>sTRP</w:t>
            </w:r>
            <w:proofErr w:type="spellEnd"/>
            <w:r w:rsidRPr="001925DE">
              <w:t xml:space="preserve"> will be counted as one activated resource for a triplet.</w:t>
            </w:r>
          </w:p>
          <w:p w14:paraId="54D59AA7" w14:textId="77777777" w:rsidR="00A663BE" w:rsidRPr="001925DE" w:rsidRDefault="00A663BE" w:rsidP="00F034FC">
            <w:pPr>
              <w:pStyle w:val="TAN"/>
            </w:pPr>
            <w:r w:rsidRPr="001925DE">
              <w:t>NOTE2:</w:t>
            </w:r>
            <w:r w:rsidRPr="001925DE">
              <w:rPr>
                <w:rFonts w:cs="Arial"/>
                <w:i/>
                <w:iCs/>
                <w:szCs w:val="18"/>
              </w:rPr>
              <w:tab/>
            </w:r>
            <w:r w:rsidRPr="001925DE">
              <w:t>his capability is relevant only when UE is configured with NCJT CSI in at least one CSI report setting in at least one CC in the band and/or band combination.</w:t>
            </w:r>
          </w:p>
          <w:p w14:paraId="219ADB80" w14:textId="77777777" w:rsidR="00A663BE" w:rsidRPr="001925DE" w:rsidRDefault="00A663BE" w:rsidP="00F034FC">
            <w:pPr>
              <w:pStyle w:val="TAL"/>
            </w:pPr>
          </w:p>
          <w:p w14:paraId="4CE38761" w14:textId="77777777" w:rsidR="00A663BE" w:rsidRPr="001925DE" w:rsidRDefault="00A663BE" w:rsidP="00F034FC">
            <w:pPr>
              <w:pStyle w:val="TAL"/>
              <w:rPr>
                <w:rFonts w:cs="Arial"/>
                <w:b/>
                <w:bCs/>
                <w:i/>
                <w:iCs/>
                <w:szCs w:val="18"/>
              </w:rPr>
            </w:pPr>
            <w:r w:rsidRPr="001925DE">
              <w:rPr>
                <w:rFonts w:cs="Arial"/>
                <w:szCs w:val="18"/>
              </w:rPr>
              <w:t xml:space="preserve">The UE indicating support of this feature shall also indicate the support of </w:t>
            </w:r>
            <w:r w:rsidRPr="001925DE">
              <w:rPr>
                <w:rFonts w:cs="Arial"/>
                <w:i/>
                <w:iCs/>
                <w:szCs w:val="18"/>
                <w:lang w:eastAsia="en-GB"/>
              </w:rPr>
              <w:t>mTRP-CSI-EnhancementPerBand-r17</w:t>
            </w:r>
            <w:r w:rsidRPr="001925DE">
              <w:rPr>
                <w:rFonts w:cs="Arial"/>
                <w:szCs w:val="18"/>
                <w:lang w:eastAsia="en-GB"/>
              </w:rPr>
              <w:t>.</w:t>
            </w:r>
          </w:p>
        </w:tc>
        <w:tc>
          <w:tcPr>
            <w:tcW w:w="709" w:type="dxa"/>
          </w:tcPr>
          <w:p w14:paraId="4FCD71D3" w14:textId="77777777" w:rsidR="00A663BE" w:rsidRPr="001925DE" w:rsidRDefault="00A663BE" w:rsidP="00F034FC">
            <w:pPr>
              <w:pStyle w:val="TAL"/>
              <w:jc w:val="center"/>
              <w:rPr>
                <w:rFonts w:cs="Arial"/>
                <w:szCs w:val="18"/>
              </w:rPr>
            </w:pPr>
            <w:r w:rsidRPr="001925DE">
              <w:lastRenderedPageBreak/>
              <w:t>Band</w:t>
            </w:r>
          </w:p>
        </w:tc>
        <w:tc>
          <w:tcPr>
            <w:tcW w:w="567" w:type="dxa"/>
          </w:tcPr>
          <w:p w14:paraId="17948079" w14:textId="77777777" w:rsidR="00A663BE" w:rsidRPr="001925DE" w:rsidRDefault="00A663BE" w:rsidP="00F034FC">
            <w:pPr>
              <w:pStyle w:val="TAL"/>
              <w:jc w:val="center"/>
              <w:rPr>
                <w:rFonts w:cs="Arial"/>
                <w:szCs w:val="18"/>
              </w:rPr>
            </w:pPr>
            <w:r w:rsidRPr="001925DE">
              <w:t>No</w:t>
            </w:r>
          </w:p>
        </w:tc>
        <w:tc>
          <w:tcPr>
            <w:tcW w:w="709" w:type="dxa"/>
          </w:tcPr>
          <w:p w14:paraId="37116D1C" w14:textId="77777777" w:rsidR="00A663BE" w:rsidRPr="001925DE" w:rsidRDefault="00A663BE" w:rsidP="00F034FC">
            <w:pPr>
              <w:pStyle w:val="TAL"/>
              <w:jc w:val="center"/>
              <w:rPr>
                <w:bCs/>
                <w:iCs/>
              </w:rPr>
            </w:pPr>
            <w:r w:rsidRPr="001925DE">
              <w:rPr>
                <w:bCs/>
                <w:iCs/>
              </w:rPr>
              <w:t>N/A</w:t>
            </w:r>
          </w:p>
        </w:tc>
        <w:tc>
          <w:tcPr>
            <w:tcW w:w="728" w:type="dxa"/>
          </w:tcPr>
          <w:p w14:paraId="3293AC21" w14:textId="77777777" w:rsidR="00A663BE" w:rsidRPr="001925DE" w:rsidRDefault="00A663BE" w:rsidP="00F034FC">
            <w:pPr>
              <w:pStyle w:val="TAL"/>
              <w:jc w:val="center"/>
              <w:rPr>
                <w:bCs/>
                <w:iCs/>
              </w:rPr>
            </w:pPr>
            <w:r w:rsidRPr="001925DE">
              <w:rPr>
                <w:bCs/>
                <w:iCs/>
              </w:rPr>
              <w:t>N/A</w:t>
            </w:r>
          </w:p>
        </w:tc>
      </w:tr>
      <w:tr w:rsidR="00A663BE" w:rsidRPr="001925DE" w14:paraId="15A45A1C" w14:textId="77777777" w:rsidTr="00F034FC">
        <w:trPr>
          <w:cantSplit/>
          <w:tblHeader/>
        </w:trPr>
        <w:tc>
          <w:tcPr>
            <w:tcW w:w="6917" w:type="dxa"/>
          </w:tcPr>
          <w:p w14:paraId="24F29ED8" w14:textId="77777777" w:rsidR="00A663BE" w:rsidRPr="001925DE" w:rsidRDefault="00A663BE" w:rsidP="00F034FC">
            <w:pPr>
              <w:keepNext/>
              <w:keepLines/>
              <w:spacing w:after="0"/>
              <w:rPr>
                <w:rFonts w:ascii="Arial" w:hAnsi="Arial"/>
                <w:b/>
                <w:i/>
                <w:sz w:val="18"/>
              </w:rPr>
            </w:pPr>
            <w:r w:rsidRPr="001925DE">
              <w:rPr>
                <w:rFonts w:ascii="Arial" w:hAnsi="Arial"/>
                <w:b/>
                <w:i/>
                <w:sz w:val="18"/>
              </w:rPr>
              <w:t>crossCarrierA-CSI-trigDiffSCS-r16</w:t>
            </w:r>
          </w:p>
          <w:p w14:paraId="0AC48FED" w14:textId="77777777" w:rsidR="00A663BE" w:rsidRPr="001925DE" w:rsidRDefault="00A663BE" w:rsidP="00F034FC">
            <w:pPr>
              <w:pStyle w:val="TAL"/>
            </w:pPr>
            <w:r w:rsidRPr="001925DE">
              <w:rPr>
                <w:rFonts w:cs="Arial"/>
                <w:szCs w:val="18"/>
              </w:rPr>
              <w:t xml:space="preserve">Indicates the UE support of handling cross-carrier aperiodic CSI report with aperiodic CSI-RS where triggering PDCCH and triggered CSI-RS resource are on different cells with different SCS. Value </w:t>
            </w:r>
            <w:proofErr w:type="spellStart"/>
            <w:r w:rsidRPr="001925DE">
              <w:rPr>
                <w:rFonts w:cs="Arial"/>
                <w:i/>
                <w:iCs/>
                <w:szCs w:val="18"/>
              </w:rPr>
              <w:t>higherA</w:t>
            </w:r>
            <w:proofErr w:type="spellEnd"/>
            <w:r w:rsidRPr="001925DE">
              <w:rPr>
                <w:rFonts w:cs="Arial"/>
                <w:i/>
                <w:iCs/>
                <w:szCs w:val="18"/>
              </w:rPr>
              <w:t>-CSI-SCS</w:t>
            </w:r>
            <w:r w:rsidRPr="001925DE">
              <w:t xml:space="preserve"> </w:t>
            </w:r>
            <w:r w:rsidRPr="001925DE">
              <w:rPr>
                <w:rFonts w:cs="Arial"/>
                <w:szCs w:val="18"/>
              </w:rPr>
              <w:t xml:space="preserve">indicates the UE support of PDCCH cell of lower SCS and CSI RS cell of higher SCS and value </w:t>
            </w:r>
            <w:proofErr w:type="spellStart"/>
            <w:r w:rsidRPr="001925DE">
              <w:rPr>
                <w:rFonts w:cs="Arial"/>
                <w:i/>
                <w:iCs/>
                <w:szCs w:val="18"/>
              </w:rPr>
              <w:t>lowerA</w:t>
            </w:r>
            <w:proofErr w:type="spellEnd"/>
            <w:r w:rsidRPr="001925DE">
              <w:rPr>
                <w:rFonts w:cs="Arial"/>
                <w:i/>
                <w:iCs/>
                <w:szCs w:val="18"/>
              </w:rPr>
              <w:t>-CSI-SCS</w:t>
            </w:r>
            <w:r w:rsidRPr="001925DE">
              <w:t xml:space="preserve"> </w:t>
            </w:r>
            <w:r w:rsidRPr="001925DE">
              <w:rPr>
                <w:rFonts w:cs="Arial"/>
                <w:szCs w:val="18"/>
              </w:rPr>
              <w:t xml:space="preserve">indicates the UE support of PDCCH cell of higher SCS and CSI RS cell of lower SCS, and value </w:t>
            </w:r>
            <w:r w:rsidRPr="001925DE">
              <w:rPr>
                <w:rFonts w:cs="Arial"/>
                <w:i/>
                <w:iCs/>
                <w:szCs w:val="18"/>
              </w:rPr>
              <w:t xml:space="preserve">both </w:t>
            </w:r>
            <w:r w:rsidRPr="001925DE">
              <w:rPr>
                <w:rFonts w:cs="Arial"/>
                <w:szCs w:val="18"/>
              </w:rPr>
              <w:t xml:space="preserve">indicates the support of both variations. A UE supporting this feature shall also indicate support of CSI-RS and CSI-IM reception for CSI feedback using </w:t>
            </w:r>
            <w:proofErr w:type="spellStart"/>
            <w:r w:rsidRPr="001925DE">
              <w:rPr>
                <w:rFonts w:cs="Arial"/>
                <w:i/>
                <w:iCs/>
                <w:szCs w:val="18"/>
              </w:rPr>
              <w:t>csi</w:t>
            </w:r>
            <w:proofErr w:type="spellEnd"/>
            <w:r w:rsidRPr="001925DE">
              <w:rPr>
                <w:rFonts w:cs="Arial"/>
                <w:i/>
                <w:iCs/>
                <w:szCs w:val="18"/>
              </w:rPr>
              <w:t>-RS-IM-</w:t>
            </w:r>
            <w:proofErr w:type="spellStart"/>
            <w:r w:rsidRPr="001925DE">
              <w:rPr>
                <w:rFonts w:cs="Arial"/>
                <w:i/>
                <w:iCs/>
                <w:szCs w:val="18"/>
              </w:rPr>
              <w:t>ReceptionForFeedback</w:t>
            </w:r>
            <w:proofErr w:type="spellEnd"/>
          </w:p>
        </w:tc>
        <w:tc>
          <w:tcPr>
            <w:tcW w:w="709" w:type="dxa"/>
          </w:tcPr>
          <w:p w14:paraId="31D22734" w14:textId="77777777" w:rsidR="00A663BE" w:rsidRPr="001925DE" w:rsidRDefault="00A663BE" w:rsidP="00F034FC">
            <w:pPr>
              <w:pStyle w:val="TAL"/>
              <w:jc w:val="center"/>
            </w:pPr>
            <w:r w:rsidRPr="001925DE">
              <w:rPr>
                <w:rFonts w:cs="Arial"/>
                <w:szCs w:val="18"/>
              </w:rPr>
              <w:t>BC</w:t>
            </w:r>
          </w:p>
        </w:tc>
        <w:tc>
          <w:tcPr>
            <w:tcW w:w="567" w:type="dxa"/>
          </w:tcPr>
          <w:p w14:paraId="6636C0E4" w14:textId="77777777" w:rsidR="00A663BE" w:rsidRPr="001925DE" w:rsidRDefault="00A663BE" w:rsidP="00F034FC">
            <w:pPr>
              <w:pStyle w:val="TAL"/>
              <w:jc w:val="center"/>
            </w:pPr>
            <w:r w:rsidRPr="001925DE">
              <w:rPr>
                <w:rFonts w:cs="Arial"/>
                <w:szCs w:val="18"/>
              </w:rPr>
              <w:t>No</w:t>
            </w:r>
          </w:p>
        </w:tc>
        <w:tc>
          <w:tcPr>
            <w:tcW w:w="709" w:type="dxa"/>
          </w:tcPr>
          <w:p w14:paraId="5D92E436" w14:textId="77777777" w:rsidR="00A663BE" w:rsidRPr="001925DE" w:rsidRDefault="00A663BE" w:rsidP="00F034FC">
            <w:pPr>
              <w:pStyle w:val="TAL"/>
              <w:jc w:val="center"/>
            </w:pPr>
            <w:r w:rsidRPr="001925DE">
              <w:rPr>
                <w:bCs/>
                <w:iCs/>
              </w:rPr>
              <w:t>N/A</w:t>
            </w:r>
          </w:p>
        </w:tc>
        <w:tc>
          <w:tcPr>
            <w:tcW w:w="728" w:type="dxa"/>
          </w:tcPr>
          <w:p w14:paraId="6749CF58" w14:textId="77777777" w:rsidR="00A663BE" w:rsidRPr="001925DE" w:rsidRDefault="00A663BE" w:rsidP="00F034FC">
            <w:pPr>
              <w:pStyle w:val="TAL"/>
              <w:jc w:val="center"/>
            </w:pPr>
            <w:r w:rsidRPr="001925DE">
              <w:rPr>
                <w:bCs/>
                <w:iCs/>
              </w:rPr>
              <w:t>N/A</w:t>
            </w:r>
          </w:p>
        </w:tc>
      </w:tr>
      <w:tr w:rsidR="00A663BE" w:rsidRPr="001925DE" w14:paraId="60270D59" w14:textId="77777777" w:rsidTr="00F034FC">
        <w:trPr>
          <w:cantSplit/>
          <w:tblHeader/>
        </w:trPr>
        <w:tc>
          <w:tcPr>
            <w:tcW w:w="6917" w:type="dxa"/>
          </w:tcPr>
          <w:p w14:paraId="5D21904E" w14:textId="77777777" w:rsidR="00A663BE" w:rsidRPr="001925DE" w:rsidRDefault="00A663BE" w:rsidP="00F034FC">
            <w:pPr>
              <w:keepNext/>
              <w:keepLines/>
              <w:spacing w:after="0"/>
              <w:rPr>
                <w:rFonts w:ascii="Arial" w:hAnsi="Arial"/>
                <w:bCs/>
                <w:iCs/>
                <w:sz w:val="18"/>
              </w:rPr>
            </w:pPr>
            <w:r w:rsidRPr="001925DE">
              <w:rPr>
                <w:rFonts w:ascii="Arial" w:hAnsi="Arial"/>
                <w:b/>
                <w:i/>
                <w:sz w:val="18"/>
              </w:rPr>
              <w:t>crossCarrierSchedulingDefaultQCL-r16</w:t>
            </w:r>
          </w:p>
          <w:p w14:paraId="6BA9D9A6" w14:textId="77777777" w:rsidR="00A663BE" w:rsidRPr="001925DE" w:rsidRDefault="00A663BE" w:rsidP="00F034FC">
            <w:pPr>
              <w:keepNext/>
              <w:keepLines/>
              <w:spacing w:after="0"/>
              <w:rPr>
                <w:rFonts w:ascii="Arial" w:hAnsi="Arial"/>
                <w:bCs/>
                <w:iCs/>
                <w:sz w:val="18"/>
              </w:rPr>
            </w:pPr>
            <w:r w:rsidRPr="001925DE">
              <w:rPr>
                <w:rFonts w:ascii="Arial" w:hAnsi="Arial"/>
                <w:bCs/>
                <w:iCs/>
                <w:sz w:val="18"/>
              </w:rPr>
              <w:t xml:space="preserve">Indicates whether the UE can be configured with </w:t>
            </w:r>
            <w:proofErr w:type="spellStart"/>
            <w:r w:rsidRPr="001925DE">
              <w:rPr>
                <w:rFonts w:ascii="Arial" w:hAnsi="Arial"/>
                <w:bCs/>
                <w:i/>
                <w:sz w:val="18"/>
              </w:rPr>
              <w:t>enabledDefaultBeamForCCS</w:t>
            </w:r>
            <w:proofErr w:type="spellEnd"/>
            <w:r w:rsidRPr="001925DE">
              <w:rPr>
                <w:rFonts w:ascii="Arial" w:hAnsi="Arial"/>
                <w:bCs/>
                <w:iCs/>
                <w:sz w:val="18"/>
              </w:rPr>
              <w:t xml:space="preserve"> for default QCL assumption for cross-carrier scheduling for same/different numerologies. A UE supporting this feature shall either indicate support of </w:t>
            </w:r>
            <w:proofErr w:type="spellStart"/>
            <w:r w:rsidRPr="001925DE">
              <w:rPr>
                <w:rFonts w:ascii="Arial" w:hAnsi="Arial" w:cs="Arial"/>
                <w:i/>
                <w:sz w:val="18"/>
                <w:szCs w:val="18"/>
              </w:rPr>
              <w:t>crossCarrierScheduling-SameSCS</w:t>
            </w:r>
            <w:proofErr w:type="spellEnd"/>
            <w:r w:rsidRPr="001925DE">
              <w:rPr>
                <w:rFonts w:ascii="Arial" w:hAnsi="Arial" w:cs="Arial"/>
                <w:iCs/>
                <w:sz w:val="18"/>
                <w:szCs w:val="18"/>
              </w:rPr>
              <w:t xml:space="preserve"> or </w:t>
            </w:r>
            <w:r w:rsidRPr="001925DE">
              <w:rPr>
                <w:rFonts w:ascii="Arial" w:hAnsi="Arial"/>
                <w:bCs/>
                <w:i/>
                <w:sz w:val="18"/>
              </w:rPr>
              <w:t>crossCarrierSchedulingDL-DiffSCS-r16</w:t>
            </w:r>
            <w:r w:rsidRPr="001925DE">
              <w:rPr>
                <w:rFonts w:ascii="Arial" w:hAnsi="Arial"/>
                <w:bCs/>
                <w:iCs/>
                <w:sz w:val="18"/>
              </w:rPr>
              <w:t>.</w:t>
            </w:r>
          </w:p>
          <w:p w14:paraId="6E0FA2EC" w14:textId="77777777" w:rsidR="00A663BE" w:rsidRPr="001925DE" w:rsidRDefault="00A663BE" w:rsidP="00F034FC">
            <w:pPr>
              <w:keepNext/>
              <w:keepLines/>
              <w:spacing w:after="0"/>
              <w:rPr>
                <w:rFonts w:ascii="Arial" w:hAnsi="Arial"/>
                <w:bCs/>
                <w:iCs/>
                <w:sz w:val="18"/>
              </w:rPr>
            </w:pPr>
          </w:p>
          <w:p w14:paraId="68EA2E0B" w14:textId="77777777" w:rsidR="00A663BE" w:rsidRPr="001925DE" w:rsidRDefault="00A663BE" w:rsidP="00F034FC">
            <w:pPr>
              <w:keepNext/>
              <w:keepLines/>
              <w:spacing w:after="0"/>
              <w:rPr>
                <w:rFonts w:ascii="Arial" w:hAnsi="Arial"/>
                <w:bCs/>
                <w:iCs/>
                <w:sz w:val="18"/>
              </w:rPr>
            </w:pPr>
            <w:r w:rsidRPr="001925DE">
              <w:rPr>
                <w:rFonts w:ascii="Arial" w:hAnsi="Arial"/>
                <w:bCs/>
                <w:iCs/>
                <w:sz w:val="18"/>
              </w:rPr>
              <w:t xml:space="preserve">Value </w:t>
            </w:r>
            <w:r w:rsidRPr="001925DE">
              <w:rPr>
                <w:rFonts w:ascii="Arial" w:hAnsi="Arial"/>
                <w:bCs/>
                <w:i/>
                <w:sz w:val="18"/>
              </w:rPr>
              <w:t>diff-only</w:t>
            </w:r>
            <w:r w:rsidRPr="001925DE">
              <w:rPr>
                <w:rFonts w:ascii="Arial" w:hAnsi="Arial"/>
                <w:bCs/>
                <w:iCs/>
                <w:sz w:val="18"/>
              </w:rPr>
              <w:t xml:space="preserve"> indicates UE supports this feature only for different SCS combination(s).</w:t>
            </w:r>
          </w:p>
          <w:p w14:paraId="7AF55501" w14:textId="77777777" w:rsidR="00A663BE" w:rsidRPr="001925DE" w:rsidRDefault="00A663BE" w:rsidP="00F034FC">
            <w:pPr>
              <w:keepNext/>
              <w:keepLines/>
              <w:spacing w:after="0"/>
              <w:rPr>
                <w:rFonts w:ascii="Arial" w:hAnsi="Arial"/>
                <w:b/>
                <w:i/>
                <w:sz w:val="18"/>
              </w:rPr>
            </w:pPr>
            <w:r w:rsidRPr="001925DE">
              <w:rPr>
                <w:rFonts w:ascii="Arial" w:hAnsi="Arial"/>
                <w:bCs/>
                <w:iCs/>
                <w:sz w:val="18"/>
              </w:rPr>
              <w:t xml:space="preserve">Value </w:t>
            </w:r>
            <w:r w:rsidRPr="001925DE">
              <w:rPr>
                <w:rFonts w:ascii="Arial" w:hAnsi="Arial"/>
                <w:bCs/>
                <w:i/>
                <w:sz w:val="18"/>
              </w:rPr>
              <w:t>both</w:t>
            </w:r>
            <w:r w:rsidRPr="001925DE">
              <w:rPr>
                <w:rFonts w:ascii="Arial" w:hAnsi="Arial"/>
                <w:bCs/>
                <w:iCs/>
                <w:sz w:val="18"/>
              </w:rPr>
              <w:t xml:space="preserve"> indicates UE supports this feature for same SCS and for different SCS combination(s).</w:t>
            </w:r>
          </w:p>
        </w:tc>
        <w:tc>
          <w:tcPr>
            <w:tcW w:w="709" w:type="dxa"/>
          </w:tcPr>
          <w:p w14:paraId="30CAEE9E"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7430E28F"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12708CE0" w14:textId="77777777" w:rsidR="00A663BE" w:rsidRPr="001925DE" w:rsidRDefault="00A663BE" w:rsidP="00F034FC">
            <w:pPr>
              <w:pStyle w:val="TAL"/>
              <w:jc w:val="center"/>
              <w:rPr>
                <w:bCs/>
                <w:iCs/>
              </w:rPr>
            </w:pPr>
            <w:r w:rsidRPr="001925DE">
              <w:rPr>
                <w:bCs/>
                <w:iCs/>
              </w:rPr>
              <w:t>N/A</w:t>
            </w:r>
          </w:p>
        </w:tc>
        <w:tc>
          <w:tcPr>
            <w:tcW w:w="728" w:type="dxa"/>
          </w:tcPr>
          <w:p w14:paraId="02D929D9" w14:textId="77777777" w:rsidR="00A663BE" w:rsidRPr="001925DE" w:rsidRDefault="00A663BE" w:rsidP="00F034FC">
            <w:pPr>
              <w:pStyle w:val="TAL"/>
              <w:jc w:val="center"/>
              <w:rPr>
                <w:bCs/>
                <w:iCs/>
              </w:rPr>
            </w:pPr>
            <w:r w:rsidRPr="001925DE">
              <w:rPr>
                <w:bCs/>
                <w:iCs/>
              </w:rPr>
              <w:t>N/A</w:t>
            </w:r>
          </w:p>
        </w:tc>
      </w:tr>
      <w:tr w:rsidR="00A663BE" w:rsidRPr="001925DE" w14:paraId="5BC763C4" w14:textId="77777777" w:rsidTr="00F034FC">
        <w:trPr>
          <w:cantSplit/>
          <w:tblHeader/>
        </w:trPr>
        <w:tc>
          <w:tcPr>
            <w:tcW w:w="6917" w:type="dxa"/>
          </w:tcPr>
          <w:p w14:paraId="5537ECEB" w14:textId="77777777" w:rsidR="00A663BE" w:rsidRPr="001925DE" w:rsidRDefault="00A663BE" w:rsidP="00F034FC">
            <w:pPr>
              <w:keepNext/>
              <w:keepLines/>
              <w:spacing w:after="0"/>
              <w:rPr>
                <w:rFonts w:ascii="Arial" w:hAnsi="Arial"/>
                <w:b/>
                <w:i/>
                <w:sz w:val="18"/>
              </w:rPr>
            </w:pPr>
            <w:r w:rsidRPr="001925DE">
              <w:rPr>
                <w:rFonts w:ascii="Arial" w:hAnsi="Arial"/>
                <w:b/>
                <w:i/>
                <w:sz w:val="18"/>
              </w:rPr>
              <w:t>crossCarrierSchedulingDL-DiffSCS-r16</w:t>
            </w:r>
          </w:p>
          <w:p w14:paraId="5D88DF31" w14:textId="77777777" w:rsidR="00A663BE" w:rsidRPr="001925DE" w:rsidRDefault="00A663BE" w:rsidP="00F034FC">
            <w:pPr>
              <w:keepNext/>
              <w:keepLines/>
              <w:spacing w:after="0"/>
              <w:rPr>
                <w:rFonts w:ascii="Arial" w:hAnsi="Arial"/>
                <w:bCs/>
                <w:i/>
                <w:sz w:val="18"/>
              </w:rPr>
            </w:pPr>
            <w:r w:rsidRPr="001925DE">
              <w:rPr>
                <w:rFonts w:ascii="Arial" w:hAnsi="Arial"/>
                <w:bCs/>
                <w:iCs/>
                <w:sz w:val="18"/>
              </w:rPr>
              <w:t>Indicates the UE supports cross carrier scheduling for the different numerologies with carrier indicator field (CIF) in DL carrier aggregation where numerologies for the scheduling CC and scheduled CC are different.</w:t>
            </w:r>
          </w:p>
          <w:p w14:paraId="66E74340" w14:textId="77777777" w:rsidR="00A663BE" w:rsidRPr="001925DE" w:rsidRDefault="00A663BE" w:rsidP="00F034FC">
            <w:pPr>
              <w:pStyle w:val="TAL"/>
            </w:pPr>
          </w:p>
          <w:p w14:paraId="510BD008" w14:textId="77777777" w:rsidR="00A663BE" w:rsidRPr="001925DE" w:rsidRDefault="00A663BE" w:rsidP="00F034FC">
            <w:pPr>
              <w:pStyle w:val="TAL"/>
            </w:pPr>
            <w:r w:rsidRPr="001925DE">
              <w:t xml:space="preserve">Value </w:t>
            </w:r>
            <w:r w:rsidRPr="001925DE">
              <w:rPr>
                <w:i/>
                <w:iCs/>
              </w:rPr>
              <w:t>low-to-hig</w:t>
            </w:r>
            <w:r w:rsidRPr="001925DE">
              <w:t xml:space="preserve">h indicates UE supports scheduling </w:t>
            </w:r>
            <w:r w:rsidRPr="001925DE">
              <w:rPr>
                <w:iCs/>
              </w:rPr>
              <w:t>CC</w:t>
            </w:r>
            <w:r w:rsidRPr="001925DE">
              <w:t xml:space="preserve"> of lower SCS to scheduled </w:t>
            </w:r>
            <w:r w:rsidRPr="001925DE">
              <w:rPr>
                <w:iCs/>
              </w:rPr>
              <w:t>CC</w:t>
            </w:r>
            <w:r w:rsidRPr="001925DE">
              <w:t xml:space="preserve"> of higher </w:t>
            </w:r>
            <w:proofErr w:type="gramStart"/>
            <w:r w:rsidRPr="001925DE">
              <w:t>SCS;</w:t>
            </w:r>
            <w:proofErr w:type="gramEnd"/>
          </w:p>
          <w:p w14:paraId="4D389E51" w14:textId="77777777" w:rsidR="00A663BE" w:rsidRPr="001925DE" w:rsidRDefault="00A663BE" w:rsidP="00F034FC">
            <w:pPr>
              <w:pStyle w:val="TAL"/>
              <w:rPr>
                <w:rFonts w:cs="Arial"/>
                <w:szCs w:val="18"/>
              </w:rPr>
            </w:pPr>
            <w:r w:rsidRPr="001925DE">
              <w:rPr>
                <w:rFonts w:cs="Arial"/>
                <w:szCs w:val="18"/>
              </w:rPr>
              <w:t xml:space="preserve">Value </w:t>
            </w:r>
            <w:r w:rsidRPr="001925DE">
              <w:rPr>
                <w:rFonts w:cs="Arial"/>
                <w:i/>
                <w:iCs/>
                <w:szCs w:val="18"/>
              </w:rPr>
              <w:t>high-to-low</w:t>
            </w:r>
            <w:r w:rsidRPr="001925DE">
              <w:rPr>
                <w:rFonts w:cs="Arial"/>
                <w:szCs w:val="18"/>
              </w:rPr>
              <w:t xml:space="preserve"> indicates UE supports scheduling </w:t>
            </w:r>
            <w:r w:rsidRPr="001925DE">
              <w:rPr>
                <w:iCs/>
              </w:rPr>
              <w:t>CC</w:t>
            </w:r>
            <w:r w:rsidRPr="001925DE">
              <w:rPr>
                <w:rFonts w:cs="Arial"/>
                <w:szCs w:val="18"/>
              </w:rPr>
              <w:t xml:space="preserve"> of higher SCS to scheduled </w:t>
            </w:r>
            <w:r w:rsidRPr="001925DE">
              <w:rPr>
                <w:iCs/>
              </w:rPr>
              <w:t>CC</w:t>
            </w:r>
            <w:r w:rsidRPr="001925DE">
              <w:rPr>
                <w:rFonts w:cs="Arial"/>
                <w:szCs w:val="18"/>
              </w:rPr>
              <w:t xml:space="preserve"> of lower </w:t>
            </w:r>
            <w:proofErr w:type="gramStart"/>
            <w:r w:rsidRPr="001925DE">
              <w:rPr>
                <w:rFonts w:cs="Arial"/>
                <w:szCs w:val="18"/>
              </w:rPr>
              <w:t>SCS;</w:t>
            </w:r>
            <w:proofErr w:type="gramEnd"/>
          </w:p>
          <w:p w14:paraId="101E7A59" w14:textId="77777777" w:rsidR="00A663BE" w:rsidRPr="001925DE" w:rsidRDefault="00A663BE" w:rsidP="00F034FC">
            <w:pPr>
              <w:pStyle w:val="TAL"/>
              <w:rPr>
                <w:rFonts w:cs="Arial"/>
                <w:szCs w:val="18"/>
              </w:rPr>
            </w:pPr>
            <w:r w:rsidRPr="001925DE">
              <w:rPr>
                <w:rFonts w:cs="Arial"/>
                <w:szCs w:val="18"/>
              </w:rPr>
              <w:t xml:space="preserve">Value </w:t>
            </w:r>
            <w:r w:rsidRPr="001925DE">
              <w:rPr>
                <w:rFonts w:cs="Arial"/>
                <w:i/>
                <w:szCs w:val="18"/>
              </w:rPr>
              <w:t>both</w:t>
            </w:r>
            <w:r w:rsidRPr="001925DE">
              <w:rPr>
                <w:rFonts w:cs="Arial"/>
                <w:szCs w:val="18"/>
              </w:rPr>
              <w:t xml:space="preserve"> indicates UE supports both scheduling </w:t>
            </w:r>
            <w:r w:rsidRPr="001925DE">
              <w:rPr>
                <w:iCs/>
              </w:rPr>
              <w:t>CC</w:t>
            </w:r>
            <w:r w:rsidRPr="001925DE">
              <w:rPr>
                <w:rFonts w:cs="Arial"/>
                <w:szCs w:val="18"/>
              </w:rPr>
              <w:t xml:space="preserve"> of lower SCS to scheduled </w:t>
            </w:r>
            <w:r w:rsidRPr="001925DE">
              <w:rPr>
                <w:iCs/>
              </w:rPr>
              <w:t>CC</w:t>
            </w:r>
            <w:r w:rsidRPr="001925DE">
              <w:rPr>
                <w:rFonts w:cs="Arial"/>
                <w:szCs w:val="18"/>
              </w:rPr>
              <w:t xml:space="preserve"> of higher SCS and scheduling </w:t>
            </w:r>
            <w:r w:rsidRPr="001925DE">
              <w:rPr>
                <w:iCs/>
              </w:rPr>
              <w:t>CC</w:t>
            </w:r>
            <w:r w:rsidRPr="001925DE">
              <w:rPr>
                <w:rFonts w:cs="Arial"/>
                <w:szCs w:val="18"/>
              </w:rPr>
              <w:t xml:space="preserve"> of higher SCS to scheduled </w:t>
            </w:r>
            <w:r w:rsidRPr="001925DE">
              <w:rPr>
                <w:iCs/>
              </w:rPr>
              <w:t>CC</w:t>
            </w:r>
            <w:r w:rsidRPr="001925DE">
              <w:rPr>
                <w:rFonts w:cs="Arial"/>
                <w:szCs w:val="18"/>
              </w:rPr>
              <w:t xml:space="preserve"> of lower SCS.</w:t>
            </w:r>
          </w:p>
          <w:p w14:paraId="7C48518A" w14:textId="77777777" w:rsidR="00A663BE" w:rsidRPr="001925DE" w:rsidRDefault="00A663BE" w:rsidP="00F034FC">
            <w:pPr>
              <w:pStyle w:val="TAL"/>
              <w:rPr>
                <w:rFonts w:cs="Arial"/>
                <w:szCs w:val="18"/>
              </w:rPr>
            </w:pPr>
          </w:p>
          <w:p w14:paraId="7D6D1796" w14:textId="77777777" w:rsidR="00A663BE" w:rsidRPr="001925DE" w:rsidRDefault="00A663BE" w:rsidP="00F034FC">
            <w:pPr>
              <w:pStyle w:val="TAN"/>
            </w:pPr>
            <w:r w:rsidRPr="001925DE">
              <w:t>NOTE 1:</w:t>
            </w:r>
            <w:r w:rsidRPr="001925DE">
              <w:rPr>
                <w:rFonts w:cs="Arial"/>
                <w:szCs w:val="18"/>
              </w:rPr>
              <w:tab/>
            </w:r>
            <w:r w:rsidRPr="001925DE">
              <w:t>Following components are applicable to cross carrier scheduling from lower SCS to higher SCS when the UE reports this feature:</w:t>
            </w:r>
          </w:p>
          <w:p w14:paraId="5D2ECA74" w14:textId="77777777" w:rsidR="00A663BE" w:rsidRPr="001925DE" w:rsidRDefault="00A663BE" w:rsidP="00F034FC">
            <w:pPr>
              <w:pStyle w:val="TAN"/>
              <w:ind w:left="1168" w:hanging="283"/>
            </w:pPr>
            <w:r w:rsidRPr="001925DE">
              <w:t>-</w:t>
            </w:r>
            <w:r w:rsidRPr="001925DE">
              <w:tab/>
              <w:t>Processing one unicast DCI scheduling DL per scheduling CC slot per scheduled CC for FDD scheduling CC</w:t>
            </w:r>
          </w:p>
          <w:p w14:paraId="6719B2CF" w14:textId="77777777" w:rsidR="00A663BE" w:rsidRPr="001925DE" w:rsidRDefault="00A663BE" w:rsidP="00F034FC">
            <w:pPr>
              <w:pStyle w:val="TAN"/>
              <w:ind w:left="1168" w:hanging="283"/>
            </w:pPr>
            <w:r w:rsidRPr="001925DE">
              <w:t>-</w:t>
            </w:r>
            <w:r w:rsidRPr="001925DE">
              <w:tab/>
              <w:t>Processing one unicast DCI scheduling DL per scheduling CC slot per scheduled CC for TDD scheduling CC</w:t>
            </w:r>
          </w:p>
          <w:p w14:paraId="5FED93E7" w14:textId="77777777" w:rsidR="00A663BE" w:rsidRPr="001925DE" w:rsidRDefault="00A663BE" w:rsidP="00F034FC">
            <w:pPr>
              <w:pStyle w:val="TAN"/>
            </w:pPr>
            <w:r w:rsidRPr="001925DE">
              <w:t>NOTE 2:</w:t>
            </w:r>
            <w:r w:rsidRPr="001925DE">
              <w:rPr>
                <w:rFonts w:cs="Arial"/>
                <w:szCs w:val="18"/>
              </w:rPr>
              <w:tab/>
            </w:r>
            <w:r w:rsidRPr="001925DE">
              <w:t>Following components are applicable to cross carrier scheduling from higher SCS to lower SCS when the UE reports this feature:</w:t>
            </w:r>
          </w:p>
          <w:p w14:paraId="384FE38E" w14:textId="77777777" w:rsidR="00A663BE" w:rsidRPr="001925DE" w:rsidRDefault="00A663BE" w:rsidP="00F034FC">
            <w:pPr>
              <w:pStyle w:val="TAN"/>
              <w:ind w:left="1168" w:hanging="283"/>
            </w:pPr>
            <w:r w:rsidRPr="001925DE">
              <w:t>-</w:t>
            </w:r>
            <w:r w:rsidRPr="001925DE">
              <w:tab/>
              <w:t>Processing one unicast DCI scheduling DL per N consecutive scheduling CC slot per scheduled CC for FDD scheduling CC</w:t>
            </w:r>
          </w:p>
          <w:p w14:paraId="6BD981DF" w14:textId="77777777" w:rsidR="00A663BE" w:rsidRPr="001925DE" w:rsidRDefault="00A663BE" w:rsidP="00F034FC">
            <w:pPr>
              <w:pStyle w:val="TAN"/>
              <w:ind w:left="1168" w:hanging="283"/>
            </w:pPr>
            <w:r w:rsidRPr="001925DE">
              <w:t>-</w:t>
            </w:r>
            <w:r w:rsidRPr="001925DE">
              <w:tab/>
              <w:t>Processing one unicast DCI scheduling DL per N consecutive scheduling CC slot per scheduled CC for TDD scheduling CC</w:t>
            </w:r>
          </w:p>
          <w:p w14:paraId="12582633" w14:textId="77777777" w:rsidR="00A663BE" w:rsidRPr="001925DE" w:rsidRDefault="00A663BE" w:rsidP="00F034FC">
            <w:pPr>
              <w:pStyle w:val="TAN"/>
              <w:ind w:left="1168" w:hanging="283"/>
              <w:rPr>
                <w:b/>
                <w:i/>
              </w:rPr>
            </w:pPr>
            <w:r w:rsidRPr="001925DE">
              <w:t>-</w:t>
            </w:r>
            <w:r w:rsidRPr="001925DE">
              <w:tab/>
              <w:t>N is based on pair of (scheduling CC SCS, scheduled CC SCS): N=2 for (30,15), (60,30), (120,60) and N=4 for (60,5), (120,30), N = 8 for (120,15)</w:t>
            </w:r>
          </w:p>
        </w:tc>
        <w:tc>
          <w:tcPr>
            <w:tcW w:w="709" w:type="dxa"/>
          </w:tcPr>
          <w:p w14:paraId="5ABE3271"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4DA1F091"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5896CA82" w14:textId="77777777" w:rsidR="00A663BE" w:rsidRPr="001925DE" w:rsidRDefault="00A663BE" w:rsidP="00F034FC">
            <w:pPr>
              <w:pStyle w:val="TAL"/>
              <w:jc w:val="center"/>
              <w:rPr>
                <w:bCs/>
                <w:iCs/>
              </w:rPr>
            </w:pPr>
            <w:r w:rsidRPr="001925DE">
              <w:rPr>
                <w:bCs/>
                <w:iCs/>
              </w:rPr>
              <w:t>N/A</w:t>
            </w:r>
          </w:p>
        </w:tc>
        <w:tc>
          <w:tcPr>
            <w:tcW w:w="728" w:type="dxa"/>
          </w:tcPr>
          <w:p w14:paraId="2BE3C348" w14:textId="77777777" w:rsidR="00A663BE" w:rsidRPr="001925DE" w:rsidRDefault="00A663BE" w:rsidP="00F034FC">
            <w:pPr>
              <w:pStyle w:val="TAL"/>
              <w:jc w:val="center"/>
              <w:rPr>
                <w:bCs/>
                <w:iCs/>
              </w:rPr>
            </w:pPr>
            <w:r w:rsidRPr="001925DE">
              <w:rPr>
                <w:bCs/>
                <w:iCs/>
              </w:rPr>
              <w:t>N/A</w:t>
            </w:r>
          </w:p>
        </w:tc>
      </w:tr>
      <w:tr w:rsidR="00A663BE" w:rsidRPr="001925DE" w14:paraId="33BF7AA1" w14:textId="77777777" w:rsidTr="00F034FC">
        <w:trPr>
          <w:cantSplit/>
          <w:tblHeader/>
        </w:trPr>
        <w:tc>
          <w:tcPr>
            <w:tcW w:w="6917" w:type="dxa"/>
          </w:tcPr>
          <w:p w14:paraId="0B4B4267" w14:textId="77777777" w:rsidR="00A663BE" w:rsidRPr="001925DE" w:rsidRDefault="00A663BE" w:rsidP="00F034FC">
            <w:pPr>
              <w:keepNext/>
              <w:keepLines/>
              <w:spacing w:after="0"/>
              <w:rPr>
                <w:rFonts w:ascii="Arial" w:hAnsi="Arial"/>
                <w:b/>
                <w:i/>
                <w:sz w:val="18"/>
              </w:rPr>
            </w:pPr>
            <w:r w:rsidRPr="001925DE">
              <w:rPr>
                <w:rFonts w:ascii="Arial" w:hAnsi="Arial"/>
                <w:b/>
                <w:i/>
                <w:sz w:val="18"/>
              </w:rPr>
              <w:lastRenderedPageBreak/>
              <w:t>crossCarrierSchedulingSCell-SpCellTypeB-r17</w:t>
            </w:r>
          </w:p>
          <w:p w14:paraId="613F27FB" w14:textId="77777777" w:rsidR="00A663BE" w:rsidRPr="001925DE" w:rsidRDefault="00A663BE" w:rsidP="00F034FC">
            <w:pPr>
              <w:keepNext/>
              <w:keepLines/>
              <w:spacing w:after="0"/>
              <w:rPr>
                <w:rFonts w:ascii="Arial" w:hAnsi="Arial"/>
                <w:bCs/>
                <w:iCs/>
                <w:sz w:val="18"/>
              </w:rPr>
            </w:pPr>
            <w:r w:rsidRPr="001925DE">
              <w:rPr>
                <w:rFonts w:ascii="Arial" w:hAnsi="Arial"/>
                <w:bCs/>
                <w:iCs/>
                <w:sz w:val="18"/>
              </w:rPr>
              <w:t xml:space="preserve">Indicates whether the UE supports cross-carrier scheduling from </w:t>
            </w:r>
            <w:proofErr w:type="spellStart"/>
            <w:r w:rsidRPr="001925DE">
              <w:rPr>
                <w:rFonts w:ascii="Arial" w:hAnsi="Arial"/>
                <w:bCs/>
                <w:iCs/>
                <w:sz w:val="18"/>
              </w:rPr>
              <w:t>SCell</w:t>
            </w:r>
            <w:proofErr w:type="spellEnd"/>
            <w:r w:rsidRPr="001925DE">
              <w:rPr>
                <w:rFonts w:ascii="Arial" w:hAnsi="Arial"/>
                <w:bCs/>
                <w:iCs/>
                <w:sz w:val="18"/>
              </w:rPr>
              <w:t xml:space="preserve"> configured with cross-carrier scheduling to </w:t>
            </w:r>
            <w:proofErr w:type="spellStart"/>
            <w:r w:rsidRPr="001925DE">
              <w:rPr>
                <w:rFonts w:ascii="Arial" w:hAnsi="Arial"/>
                <w:bCs/>
                <w:iCs/>
                <w:sz w:val="18"/>
              </w:rPr>
              <w:t>PCell</w:t>
            </w:r>
            <w:proofErr w:type="spellEnd"/>
            <w:r w:rsidRPr="001925DE">
              <w:rPr>
                <w:rFonts w:ascii="Arial" w:hAnsi="Arial"/>
                <w:bCs/>
                <w:iCs/>
                <w:sz w:val="18"/>
              </w:rPr>
              <w:t>/</w:t>
            </w:r>
            <w:proofErr w:type="spellStart"/>
            <w:r w:rsidRPr="001925DE">
              <w:rPr>
                <w:rFonts w:ascii="Arial" w:hAnsi="Arial"/>
                <w:bCs/>
                <w:iCs/>
                <w:sz w:val="18"/>
              </w:rPr>
              <w:t>PSCell</w:t>
            </w:r>
            <w:proofErr w:type="spellEnd"/>
            <w:r w:rsidRPr="001925DE">
              <w:rPr>
                <w:rFonts w:ascii="Arial" w:hAnsi="Arial"/>
                <w:bCs/>
                <w:iCs/>
                <w:sz w:val="18"/>
              </w:rPr>
              <w:t xml:space="preserve"> (</w:t>
            </w:r>
            <w:proofErr w:type="spellStart"/>
            <w:r w:rsidRPr="001925DE">
              <w:rPr>
                <w:rFonts w:ascii="Arial" w:hAnsi="Arial"/>
                <w:bCs/>
                <w:iCs/>
                <w:sz w:val="18"/>
              </w:rPr>
              <w:t>sSCell</w:t>
            </w:r>
            <w:proofErr w:type="spellEnd"/>
            <w:r w:rsidRPr="001925DE">
              <w:rPr>
                <w:rFonts w:ascii="Arial" w:hAnsi="Arial"/>
                <w:bCs/>
                <w:iCs/>
                <w:sz w:val="18"/>
              </w:rPr>
              <w:t xml:space="preserve">) to </w:t>
            </w:r>
            <w:proofErr w:type="spellStart"/>
            <w:r w:rsidRPr="001925DE">
              <w:rPr>
                <w:rFonts w:ascii="Arial" w:hAnsi="Arial"/>
                <w:bCs/>
                <w:iCs/>
                <w:sz w:val="18"/>
              </w:rPr>
              <w:t>PCell</w:t>
            </w:r>
            <w:proofErr w:type="spellEnd"/>
            <w:r w:rsidRPr="001925DE">
              <w:rPr>
                <w:rFonts w:ascii="Arial" w:hAnsi="Arial"/>
                <w:bCs/>
                <w:iCs/>
                <w:sz w:val="18"/>
              </w:rPr>
              <w:t>/</w:t>
            </w:r>
            <w:proofErr w:type="spellStart"/>
            <w:r w:rsidRPr="001925DE">
              <w:rPr>
                <w:rFonts w:ascii="Arial" w:hAnsi="Arial"/>
                <w:bCs/>
                <w:iCs/>
                <w:sz w:val="18"/>
              </w:rPr>
              <w:t>PSCell</w:t>
            </w:r>
            <w:proofErr w:type="spellEnd"/>
          </w:p>
          <w:p w14:paraId="4EEDBBB9" w14:textId="77777777" w:rsidR="00A663BE" w:rsidRPr="001925DE" w:rsidRDefault="00A663BE" w:rsidP="00F034FC">
            <w:pPr>
              <w:keepNext/>
              <w:keepLines/>
              <w:spacing w:after="0"/>
              <w:rPr>
                <w:rFonts w:ascii="Arial" w:hAnsi="Arial"/>
                <w:bCs/>
                <w:iCs/>
                <w:sz w:val="18"/>
              </w:rPr>
            </w:pPr>
            <w:r w:rsidRPr="001925DE">
              <w:rPr>
                <w:rFonts w:ascii="Arial" w:hAnsi="Arial"/>
                <w:bCs/>
                <w:iCs/>
                <w:sz w:val="18"/>
              </w:rPr>
              <w:t>(Type B). This capability signalling comprises the following parameters:</w:t>
            </w:r>
          </w:p>
          <w:p w14:paraId="1147857F"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supportedSCS-Combinations-r17</w:t>
            </w:r>
            <w:r w:rsidRPr="001925DE">
              <w:rPr>
                <w:rFonts w:ascii="Arial" w:hAnsi="Arial" w:cs="Arial"/>
                <w:sz w:val="18"/>
                <w:szCs w:val="18"/>
              </w:rPr>
              <w:t xml:space="preserve"> indicates which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SCS in kHz,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SCS in kHz} combinations are supported. For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SCS in kHz,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SCS in kHz} combinations = {(30,30), (30, 60), (60,60)}, the capability also indicates the band pair(s) that are supported. The band-pair is encoded as a bitmap with size L * (L – 1) / 2, and bit N (leftmost bit is indexed as bit 0) is set to "1" if the UE supports cross-carrier scheduling from </w:t>
            </w:r>
            <w:proofErr w:type="spellStart"/>
            <w:r w:rsidRPr="001925DE">
              <w:rPr>
                <w:rFonts w:ascii="Arial" w:hAnsi="Arial" w:cs="Arial"/>
                <w:sz w:val="18"/>
                <w:szCs w:val="18"/>
              </w:rPr>
              <w:t>SCell</w:t>
            </w:r>
            <w:proofErr w:type="spellEnd"/>
            <w:r w:rsidRPr="001925DE">
              <w:rPr>
                <w:rFonts w:ascii="Arial" w:hAnsi="Arial" w:cs="Arial"/>
                <w:sz w:val="18"/>
                <w:szCs w:val="18"/>
              </w:rPr>
              <w:t xml:space="preserve"> </w:t>
            </w:r>
            <w:proofErr w:type="spellStart"/>
            <w:r w:rsidRPr="001925DE">
              <w:rPr>
                <w:rFonts w:ascii="Arial" w:hAnsi="Arial" w:cs="Arial"/>
                <w:sz w:val="18"/>
                <w:szCs w:val="18"/>
              </w:rPr>
              <w:t>toPCell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for the band pair (x, y), where L is the number of band entries in the band combination, x and y are the indices of the band entry in the band combination (the first band entry is indexed as 0), x &lt; y, and N = x*(2*L – x – 1)/2 + y – x – 1.</w:t>
            </w:r>
          </w:p>
          <w:p w14:paraId="7FD91214"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proofErr w:type="spellStart"/>
            <w:r w:rsidRPr="001925DE">
              <w:rPr>
                <w:rFonts w:ascii="Arial" w:hAnsi="Arial" w:cs="Arial"/>
                <w:sz w:val="18"/>
                <w:szCs w:val="18"/>
              </w:rPr>
              <w:t>sSCell</w:t>
            </w:r>
            <w:proofErr w:type="spellEnd"/>
            <w:r w:rsidRPr="001925DE">
              <w:rPr>
                <w:rFonts w:ascii="Arial" w:hAnsi="Arial" w:cs="Arial"/>
                <w:sz w:val="18"/>
                <w:szCs w:val="18"/>
              </w:rPr>
              <w:t xml:space="preserve"> USS set(s) (for CCS from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to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and search space sets on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can be configured so that the UE monitors them in overlapping slot of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and </w:t>
            </w:r>
            <w:proofErr w:type="spellStart"/>
            <w:r w:rsidRPr="001925DE">
              <w:rPr>
                <w:rFonts w:ascii="Arial" w:hAnsi="Arial" w:cs="Arial"/>
                <w:sz w:val="18"/>
                <w:szCs w:val="18"/>
              </w:rPr>
              <w:t>sSCell</w:t>
            </w:r>
            <w:proofErr w:type="spellEnd"/>
            <w:r w:rsidRPr="001925DE">
              <w:rPr>
                <w:rFonts w:ascii="Arial" w:hAnsi="Arial" w:cs="Arial"/>
                <w:sz w:val="18"/>
                <w:szCs w:val="18"/>
              </w:rPr>
              <w:t>.</w:t>
            </w:r>
          </w:p>
          <w:p w14:paraId="45978B44"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Configuration of scaling factor α for BD and CCE limit handling and PDCCH overbooking handling on P(S)Cell</w:t>
            </w:r>
          </w:p>
          <w:p w14:paraId="61C68F3C"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The number of unicast DCI limits for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scheduling</w:t>
            </w:r>
          </w:p>
          <w:p w14:paraId="1971E158" w14:textId="77777777" w:rsidR="00A663BE" w:rsidRPr="001925DE" w:rsidRDefault="00A663BE" w:rsidP="00F034FC">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Processing K1 unicast DCI scheduling DL on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per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slot and its aligned N consecutive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slot(s)</w:t>
            </w:r>
          </w:p>
          <w:p w14:paraId="40DE99B4" w14:textId="77777777" w:rsidR="00A663BE" w:rsidRPr="001925DE" w:rsidRDefault="00A663BE" w:rsidP="00F034FC">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Processing K2 unicast DCI scheduling UL on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per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slot and its aligned N consecutive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slot(s)</w:t>
            </w:r>
          </w:p>
          <w:p w14:paraId="36BB52BA" w14:textId="77777777" w:rsidR="00A663BE" w:rsidRPr="001925DE" w:rsidRDefault="00A663BE" w:rsidP="00F034FC">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N is based on pair of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SCS,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SCS): N=1 for (15,15), (30,30), (60,60) and N=2 for (15,30), (30,60) and N=4 for (15, 60)</w:t>
            </w:r>
          </w:p>
          <w:p w14:paraId="4B617639" w14:textId="77777777" w:rsidR="00A663BE" w:rsidRPr="001925DE" w:rsidRDefault="00A663BE" w:rsidP="00F034FC">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(K1, K2) = {(1,1) for FDD P(S)Cell; (K1, K2) = (1,2) for TDD P(S)Cell}</w:t>
            </w:r>
          </w:p>
          <w:p w14:paraId="75013B93"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Same numerology between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and P(S)Cell or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SCS is larger than P(S)Cell SCS.</w:t>
            </w:r>
          </w:p>
          <w:p w14:paraId="4B57728F"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USS set(s) for DCI format 0_1,1_1 configured on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for CCS from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to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and USS set(s) for DCI format 0_2,1_2 configured on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for CCS from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to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if UE supports </w:t>
            </w:r>
            <w:r w:rsidRPr="001925DE">
              <w:rPr>
                <w:rFonts w:ascii="Arial" w:hAnsi="Arial" w:cs="Arial"/>
                <w:i/>
                <w:iCs/>
                <w:sz w:val="18"/>
                <w:szCs w:val="18"/>
              </w:rPr>
              <w:t>dci-Format1-2And0-2-r16</w:t>
            </w:r>
          </w:p>
          <w:p w14:paraId="74D2B109"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pdcch-MonitoringOccasion-r17</w:t>
            </w:r>
            <w:r w:rsidRPr="001925DE">
              <w:rPr>
                <w:rFonts w:ascii="Arial" w:hAnsi="Arial" w:cs="Arial"/>
                <w:sz w:val="18"/>
                <w:szCs w:val="18"/>
              </w:rPr>
              <w:t xml:space="preserve"> indicates the PDCCH monitoring occasion(s) on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for cross-carrier scheduling to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There are 2 values {val1, val2} where val1 = within the first 3 OFDM symbols of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slot overlapping with the first 3 OFDM symbols of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slot and val2 = within the first 3 OFDM symbols of any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slot overlapping with a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slot.</w:t>
            </w:r>
          </w:p>
          <w:p w14:paraId="51DEA559"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Frame boundary alignment between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and </w:t>
            </w:r>
            <w:proofErr w:type="spellStart"/>
            <w:r w:rsidRPr="001925DE">
              <w:rPr>
                <w:rFonts w:ascii="Arial" w:hAnsi="Arial" w:cs="Arial"/>
                <w:sz w:val="18"/>
                <w:szCs w:val="18"/>
              </w:rPr>
              <w:t>sSCell</w:t>
            </w:r>
            <w:proofErr w:type="spellEnd"/>
            <w:r w:rsidRPr="001925DE">
              <w:rPr>
                <w:rFonts w:ascii="Arial" w:hAnsi="Arial" w:cs="Arial"/>
                <w:sz w:val="18"/>
                <w:szCs w:val="18"/>
              </w:rPr>
              <w:t>.</w:t>
            </w:r>
          </w:p>
          <w:p w14:paraId="657A2391" w14:textId="77777777" w:rsidR="00A663BE" w:rsidRPr="001925DE" w:rsidRDefault="00A663BE" w:rsidP="00F034FC">
            <w:pPr>
              <w:pStyle w:val="B1"/>
              <w:spacing w:after="0"/>
              <w:rPr>
                <w:rFonts w:ascii="Arial" w:hAnsi="Arial" w:cs="Arial"/>
                <w:sz w:val="18"/>
                <w:szCs w:val="18"/>
              </w:rPr>
            </w:pPr>
          </w:p>
          <w:p w14:paraId="19B36285" w14:textId="77777777" w:rsidR="00A663BE" w:rsidRPr="001925DE" w:rsidRDefault="00A663BE" w:rsidP="00F034FC">
            <w:pPr>
              <w:pStyle w:val="TAN"/>
            </w:pPr>
            <w:r w:rsidRPr="001925DE">
              <w:t>NOTE 1:</w:t>
            </w:r>
            <w:r w:rsidRPr="001925DE">
              <w:rPr>
                <w:rFonts w:cs="Arial"/>
                <w:szCs w:val="18"/>
              </w:rPr>
              <w:tab/>
            </w:r>
            <w:r w:rsidRPr="001925DE">
              <w:t xml:space="preserve">A UE supporting this FG does not imply that the UE can be configured with </w:t>
            </w:r>
            <w:proofErr w:type="spellStart"/>
            <w:r w:rsidRPr="001925DE">
              <w:t>sSCell</w:t>
            </w:r>
            <w:proofErr w:type="spellEnd"/>
            <w:r w:rsidRPr="001925DE">
              <w:t xml:space="preserve"> in shared channel access spectrum.</w:t>
            </w:r>
          </w:p>
          <w:p w14:paraId="11D750ED" w14:textId="77777777" w:rsidR="00A663BE" w:rsidRPr="001925DE" w:rsidRDefault="00A663BE" w:rsidP="00F034FC">
            <w:pPr>
              <w:pStyle w:val="TAN"/>
            </w:pPr>
            <w:r w:rsidRPr="001925DE">
              <w:t>NOTE 2:</w:t>
            </w:r>
            <w:r w:rsidRPr="001925DE">
              <w:rPr>
                <w:rFonts w:cs="Arial"/>
                <w:szCs w:val="18"/>
              </w:rPr>
              <w:tab/>
            </w:r>
            <w:r w:rsidRPr="001925DE">
              <w:t xml:space="preserve">The CCS from </w:t>
            </w:r>
            <w:proofErr w:type="spellStart"/>
            <w:r w:rsidRPr="001925DE">
              <w:t>sSCell</w:t>
            </w:r>
            <w:proofErr w:type="spellEnd"/>
            <w:r w:rsidRPr="001925DE">
              <w:t xml:space="preserve"> to </w:t>
            </w:r>
            <w:proofErr w:type="spellStart"/>
            <w:r w:rsidRPr="001925DE">
              <w:t>PCell</w:t>
            </w:r>
            <w:proofErr w:type="spellEnd"/>
            <w:r w:rsidRPr="001925DE">
              <w:t xml:space="preserve"> is applicable to FR1 only but there can be other </w:t>
            </w:r>
            <w:proofErr w:type="spellStart"/>
            <w:r w:rsidRPr="001925DE">
              <w:t>SCells</w:t>
            </w:r>
            <w:proofErr w:type="spellEnd"/>
            <w:r w:rsidRPr="001925DE">
              <w:t xml:space="preserve"> in FR2 configured for the UE.</w:t>
            </w:r>
          </w:p>
          <w:p w14:paraId="0C4847F4" w14:textId="77777777" w:rsidR="00A663BE" w:rsidRPr="001925DE" w:rsidRDefault="00A663BE" w:rsidP="00F034FC">
            <w:pPr>
              <w:pStyle w:val="TAN"/>
              <w:rPr>
                <w:b/>
                <w:i/>
              </w:rPr>
            </w:pPr>
            <w:r w:rsidRPr="001925DE">
              <w:t>NOTE 3:</w:t>
            </w:r>
            <w:r w:rsidRPr="001925DE">
              <w:rPr>
                <w:rFonts w:cs="Arial"/>
                <w:szCs w:val="18"/>
              </w:rPr>
              <w:tab/>
            </w:r>
            <w:r w:rsidRPr="001925DE">
              <w:t xml:space="preserve">Parameters in </w:t>
            </w:r>
            <w:r w:rsidRPr="001925DE">
              <w:rPr>
                <w:i/>
                <w:iCs/>
              </w:rPr>
              <w:t>CSI-</w:t>
            </w:r>
            <w:proofErr w:type="spellStart"/>
            <w:r w:rsidRPr="001925DE">
              <w:rPr>
                <w:i/>
                <w:iCs/>
              </w:rPr>
              <w:t>MeasConfig</w:t>
            </w:r>
            <w:proofErr w:type="spellEnd"/>
            <w:r w:rsidRPr="001925DE">
              <w:t xml:space="preserve"> of P(S)Cell and </w:t>
            </w:r>
            <w:proofErr w:type="spellStart"/>
            <w:r w:rsidRPr="001925DE">
              <w:t>sSCell</w:t>
            </w:r>
            <w:proofErr w:type="spellEnd"/>
            <w:r w:rsidRPr="001925DE">
              <w:t xml:space="preserve"> are configured such that combination of P(S)Cell and </w:t>
            </w:r>
            <w:proofErr w:type="spellStart"/>
            <w:r w:rsidRPr="001925DE">
              <w:t>sSCell</w:t>
            </w:r>
            <w:proofErr w:type="spellEnd"/>
            <w:r w:rsidRPr="001925DE">
              <w:t xml:space="preserve"> configurations does not result in exceeding any of the UE's capabilities for A-/SP-CSI reporting on PUSCH on P(S)Cell.</w:t>
            </w:r>
          </w:p>
        </w:tc>
        <w:tc>
          <w:tcPr>
            <w:tcW w:w="709" w:type="dxa"/>
          </w:tcPr>
          <w:p w14:paraId="4BFD036D"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447957BF"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7E280A7B" w14:textId="77777777" w:rsidR="00A663BE" w:rsidRPr="001925DE" w:rsidRDefault="00A663BE" w:rsidP="00F034FC">
            <w:pPr>
              <w:pStyle w:val="TAL"/>
              <w:jc w:val="center"/>
              <w:rPr>
                <w:bCs/>
                <w:iCs/>
              </w:rPr>
            </w:pPr>
            <w:r w:rsidRPr="001925DE">
              <w:rPr>
                <w:bCs/>
                <w:iCs/>
              </w:rPr>
              <w:t>N/A</w:t>
            </w:r>
          </w:p>
        </w:tc>
        <w:tc>
          <w:tcPr>
            <w:tcW w:w="728" w:type="dxa"/>
          </w:tcPr>
          <w:p w14:paraId="6127178E" w14:textId="77777777" w:rsidR="00A663BE" w:rsidRPr="001925DE" w:rsidRDefault="00A663BE" w:rsidP="00F034FC">
            <w:pPr>
              <w:pStyle w:val="TAL"/>
              <w:jc w:val="center"/>
              <w:rPr>
                <w:bCs/>
                <w:iCs/>
              </w:rPr>
            </w:pPr>
            <w:r w:rsidRPr="001925DE">
              <w:rPr>
                <w:bCs/>
                <w:iCs/>
              </w:rPr>
              <w:t>FR1 only</w:t>
            </w:r>
          </w:p>
        </w:tc>
      </w:tr>
      <w:tr w:rsidR="00A663BE" w:rsidRPr="001925DE" w14:paraId="67EF7149" w14:textId="77777777" w:rsidTr="00F034FC">
        <w:trPr>
          <w:cantSplit/>
          <w:tblHeader/>
        </w:trPr>
        <w:tc>
          <w:tcPr>
            <w:tcW w:w="6917" w:type="dxa"/>
          </w:tcPr>
          <w:p w14:paraId="53D0365F" w14:textId="77777777" w:rsidR="00A663BE" w:rsidRPr="001925DE" w:rsidRDefault="00A663BE" w:rsidP="00F034FC">
            <w:pPr>
              <w:keepNext/>
              <w:keepLines/>
              <w:spacing w:after="0"/>
              <w:rPr>
                <w:rFonts w:ascii="Arial" w:hAnsi="Arial"/>
                <w:b/>
                <w:i/>
                <w:sz w:val="18"/>
              </w:rPr>
            </w:pPr>
            <w:r w:rsidRPr="001925DE">
              <w:rPr>
                <w:rFonts w:ascii="Arial" w:hAnsi="Arial"/>
                <w:b/>
                <w:i/>
                <w:sz w:val="18"/>
              </w:rPr>
              <w:lastRenderedPageBreak/>
              <w:t>crossCarrierSchedulingSCell-SpCellTypeA-r17</w:t>
            </w:r>
          </w:p>
          <w:p w14:paraId="75C2CA14" w14:textId="77777777" w:rsidR="00A663BE" w:rsidRPr="001925DE" w:rsidRDefault="00A663BE" w:rsidP="00F034FC">
            <w:pPr>
              <w:keepNext/>
              <w:keepLines/>
              <w:spacing w:after="0"/>
              <w:rPr>
                <w:rFonts w:ascii="Arial" w:hAnsi="Arial"/>
                <w:bCs/>
                <w:iCs/>
                <w:sz w:val="18"/>
              </w:rPr>
            </w:pPr>
            <w:r w:rsidRPr="001925DE">
              <w:rPr>
                <w:rFonts w:ascii="Arial" w:hAnsi="Arial"/>
                <w:bCs/>
                <w:iCs/>
                <w:sz w:val="18"/>
              </w:rPr>
              <w:t xml:space="preserve">Indicates whether the UE supports cross-carrier scheduling from </w:t>
            </w:r>
            <w:proofErr w:type="spellStart"/>
            <w:r w:rsidRPr="001925DE">
              <w:rPr>
                <w:rFonts w:ascii="Arial" w:hAnsi="Arial"/>
                <w:bCs/>
                <w:iCs/>
                <w:sz w:val="18"/>
              </w:rPr>
              <w:t>SCell</w:t>
            </w:r>
            <w:proofErr w:type="spellEnd"/>
            <w:r w:rsidRPr="001925DE">
              <w:rPr>
                <w:rFonts w:ascii="Arial" w:hAnsi="Arial"/>
                <w:bCs/>
                <w:iCs/>
                <w:sz w:val="18"/>
              </w:rPr>
              <w:t xml:space="preserve"> configured with cross-carrier scheduling to </w:t>
            </w:r>
            <w:proofErr w:type="spellStart"/>
            <w:r w:rsidRPr="001925DE">
              <w:rPr>
                <w:rFonts w:ascii="Arial" w:hAnsi="Arial"/>
                <w:bCs/>
                <w:iCs/>
                <w:sz w:val="18"/>
              </w:rPr>
              <w:t>PCell</w:t>
            </w:r>
            <w:proofErr w:type="spellEnd"/>
            <w:r w:rsidRPr="001925DE">
              <w:rPr>
                <w:rFonts w:ascii="Arial" w:hAnsi="Arial"/>
                <w:bCs/>
                <w:iCs/>
                <w:sz w:val="18"/>
              </w:rPr>
              <w:t>/</w:t>
            </w:r>
            <w:proofErr w:type="spellStart"/>
            <w:r w:rsidRPr="001925DE">
              <w:rPr>
                <w:rFonts w:ascii="Arial" w:hAnsi="Arial"/>
                <w:bCs/>
                <w:iCs/>
                <w:sz w:val="18"/>
              </w:rPr>
              <w:t>PSCell</w:t>
            </w:r>
            <w:proofErr w:type="spellEnd"/>
            <w:r w:rsidRPr="001925DE">
              <w:rPr>
                <w:rFonts w:ascii="Arial" w:hAnsi="Arial"/>
                <w:bCs/>
                <w:iCs/>
                <w:sz w:val="18"/>
              </w:rPr>
              <w:t xml:space="preserve"> (</w:t>
            </w:r>
            <w:proofErr w:type="spellStart"/>
            <w:r w:rsidRPr="001925DE">
              <w:rPr>
                <w:rFonts w:ascii="Arial" w:hAnsi="Arial"/>
                <w:bCs/>
                <w:iCs/>
                <w:sz w:val="18"/>
              </w:rPr>
              <w:t>sSCell</w:t>
            </w:r>
            <w:proofErr w:type="spellEnd"/>
            <w:r w:rsidRPr="001925DE">
              <w:rPr>
                <w:rFonts w:ascii="Arial" w:hAnsi="Arial"/>
                <w:bCs/>
                <w:iCs/>
                <w:sz w:val="18"/>
              </w:rPr>
              <w:t xml:space="preserve">) to </w:t>
            </w:r>
            <w:proofErr w:type="spellStart"/>
            <w:r w:rsidRPr="001925DE">
              <w:rPr>
                <w:rFonts w:ascii="Arial" w:hAnsi="Arial"/>
                <w:bCs/>
                <w:iCs/>
                <w:sz w:val="18"/>
              </w:rPr>
              <w:t>PCell</w:t>
            </w:r>
            <w:proofErr w:type="spellEnd"/>
            <w:r w:rsidRPr="001925DE">
              <w:rPr>
                <w:rFonts w:ascii="Arial" w:hAnsi="Arial"/>
                <w:bCs/>
                <w:iCs/>
                <w:sz w:val="18"/>
              </w:rPr>
              <w:t>/</w:t>
            </w:r>
            <w:proofErr w:type="spellStart"/>
            <w:r w:rsidRPr="001925DE">
              <w:rPr>
                <w:rFonts w:ascii="Arial" w:hAnsi="Arial"/>
                <w:bCs/>
                <w:iCs/>
                <w:sz w:val="18"/>
              </w:rPr>
              <w:t>PSCell</w:t>
            </w:r>
            <w:proofErr w:type="spellEnd"/>
            <w:r w:rsidRPr="001925DE">
              <w:rPr>
                <w:rFonts w:ascii="Arial" w:hAnsi="Arial"/>
                <w:bCs/>
                <w:iCs/>
                <w:sz w:val="18"/>
              </w:rPr>
              <w:t xml:space="preserve"> with search space restrictions (Type A). This capability signalling comprises the following parameters:</w:t>
            </w:r>
          </w:p>
          <w:p w14:paraId="4CCF4CDD"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supportedSCS-Combinations-r17</w:t>
            </w:r>
            <w:r w:rsidRPr="001925DE">
              <w:rPr>
                <w:rFonts w:ascii="Arial" w:hAnsi="Arial" w:cs="Arial"/>
                <w:sz w:val="18"/>
                <w:szCs w:val="18"/>
              </w:rPr>
              <w:t xml:space="preserve"> indicates which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SCS in kHz,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SCS in kHz} combinations are supported. For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SCS in kHz,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SCS in kHz} combinations = {(30,30), (30, 60), (60,60)}, the capability also indicates the band pair(s) that are supported. The band-pair is encoded as a bitmap with size L * (L – 1) / 2, and bit N (leftmost bit is indexed as bit 0) is set to "1" if the UE supports cross-carrier scheduling from </w:t>
            </w:r>
            <w:proofErr w:type="spellStart"/>
            <w:r w:rsidRPr="001925DE">
              <w:rPr>
                <w:rFonts w:ascii="Arial" w:hAnsi="Arial" w:cs="Arial"/>
                <w:sz w:val="18"/>
                <w:szCs w:val="18"/>
              </w:rPr>
              <w:t>SCell</w:t>
            </w:r>
            <w:proofErr w:type="spellEnd"/>
            <w:r w:rsidRPr="001925DE">
              <w:rPr>
                <w:rFonts w:ascii="Arial" w:hAnsi="Arial" w:cs="Arial"/>
                <w:sz w:val="18"/>
                <w:szCs w:val="18"/>
              </w:rPr>
              <w:t xml:space="preserve"> </w:t>
            </w:r>
            <w:proofErr w:type="spellStart"/>
            <w:r w:rsidRPr="001925DE">
              <w:rPr>
                <w:rFonts w:ascii="Arial" w:hAnsi="Arial" w:cs="Arial"/>
                <w:sz w:val="18"/>
                <w:szCs w:val="18"/>
              </w:rPr>
              <w:t>toPCell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for band pair (x, y), where L is the number of band entries in the band combination, x and y are the indices of the band entry in the band combination (the first band entry is indexed as 0), x &lt; y, and N = x*(2*L – x – 1)/2 + y – x – 1.</w:t>
            </w:r>
          </w:p>
          <w:p w14:paraId="47C48DD4"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Search space restrictions: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USS set(s) (for CCS from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to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and following search space sets on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can only be configured such that UE does not monitor them in overlapping slot of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and </w:t>
            </w:r>
            <w:proofErr w:type="spellStart"/>
            <w:r w:rsidRPr="001925DE">
              <w:rPr>
                <w:rFonts w:ascii="Arial" w:hAnsi="Arial" w:cs="Arial"/>
                <w:sz w:val="18"/>
                <w:szCs w:val="18"/>
              </w:rPr>
              <w:t>sSCell</w:t>
            </w:r>
            <w:proofErr w:type="spellEnd"/>
            <w:r w:rsidRPr="001925DE">
              <w:rPr>
                <w:rFonts w:ascii="Arial" w:hAnsi="Arial" w:cs="Arial"/>
                <w:sz w:val="18"/>
                <w:szCs w:val="18"/>
              </w:rPr>
              <w:t>:</w:t>
            </w:r>
          </w:p>
          <w:p w14:paraId="5A81EC29" w14:textId="77777777" w:rsidR="00A663BE" w:rsidRPr="001925DE" w:rsidRDefault="00A663BE" w:rsidP="00F034FC">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USS sets for DCI formats 0_1,1_1,0_2,1_2.</w:t>
            </w:r>
          </w:p>
          <w:p w14:paraId="454DBB2F" w14:textId="77777777" w:rsidR="00A663BE" w:rsidRPr="001925DE" w:rsidRDefault="00A663BE" w:rsidP="00F034FC">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USS sets for DCI formats 0_0,1_0.</w:t>
            </w:r>
          </w:p>
          <w:p w14:paraId="5212CF31" w14:textId="77777777" w:rsidR="00A663BE" w:rsidRPr="001925DE" w:rsidRDefault="00A663BE" w:rsidP="00F034FC">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Type3-CSS set(s) for DCI formats 1_0/0_0 with C-RNTI/CS-RNTI/MCS-C-RNTI.</w:t>
            </w:r>
          </w:p>
          <w:p w14:paraId="36A371D4"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Configuration of scaling factor α for BD and CCE limit handling and PDCCH overbooking handling on P(S)Cell.</w:t>
            </w:r>
          </w:p>
          <w:p w14:paraId="3752A27D"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The number of unicast DCI limits for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scheduling:</w:t>
            </w:r>
          </w:p>
          <w:p w14:paraId="78307265" w14:textId="77777777" w:rsidR="00A663BE" w:rsidRPr="001925DE" w:rsidRDefault="00A663BE" w:rsidP="00F034FC">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Processing K1 unicast DCI scheduling DL on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per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slot and its aligned N consecutive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slot(s).</w:t>
            </w:r>
          </w:p>
          <w:p w14:paraId="75A1767D" w14:textId="77777777" w:rsidR="00A663BE" w:rsidRPr="001925DE" w:rsidRDefault="00A663BE" w:rsidP="00F034FC">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Processing K2 unicast DCI scheduling UL on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per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slot and its aligned N consecutive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slot(s).</w:t>
            </w:r>
          </w:p>
          <w:p w14:paraId="4E4B8588" w14:textId="77777777" w:rsidR="00A663BE" w:rsidRPr="001925DE" w:rsidRDefault="00A663BE" w:rsidP="00F034FC">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N is based on pair of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SCS,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SCS): N=1 for (15,15), (30,30), (60,60) and N=2 for (15,30), (30,60) and N=4 for (15, 60).</w:t>
            </w:r>
          </w:p>
          <w:p w14:paraId="424E9071" w14:textId="77777777" w:rsidR="00A663BE" w:rsidRPr="001925DE" w:rsidRDefault="00A663BE" w:rsidP="00F034FC">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(K1, K2) = {(1,1) for FDD P(S)Cell; (K1, K2) = (1,2) for TDD P(S)Cell}.</w:t>
            </w:r>
          </w:p>
          <w:p w14:paraId="5B081751"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Same numerology between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and P(S)Cell or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SCS is larger than P(S)Cell SCS.</w:t>
            </w:r>
          </w:p>
          <w:p w14:paraId="60735737"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USS set(s) for DCI format 0_1,1_1 configured on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for CCS from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to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and USS set(s) for DCI format 0_2,1_2 configured on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for CCS from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to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if UE supports dci-Format1-2And0-2-r16.</w:t>
            </w:r>
          </w:p>
          <w:p w14:paraId="43E5BC30"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proofErr w:type="spellStart"/>
            <w:r w:rsidRPr="001925DE">
              <w:rPr>
                <w:rFonts w:ascii="Arial" w:hAnsi="Arial" w:cs="Arial"/>
                <w:sz w:val="18"/>
                <w:szCs w:val="18"/>
              </w:rPr>
              <w:t>sSCell</w:t>
            </w:r>
            <w:proofErr w:type="spellEnd"/>
            <w:r w:rsidRPr="001925DE">
              <w:rPr>
                <w:rFonts w:ascii="Arial" w:hAnsi="Arial" w:cs="Arial"/>
                <w:sz w:val="18"/>
                <w:szCs w:val="18"/>
              </w:rPr>
              <w:t xml:space="preserve"> USS set(s) (for CCS from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to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and Type0/0A/1/2 CSS sets on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can be configured so that the UE monitors them in overlapping slot of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and </w:t>
            </w:r>
            <w:proofErr w:type="spellStart"/>
            <w:r w:rsidRPr="001925DE">
              <w:rPr>
                <w:rFonts w:ascii="Arial" w:hAnsi="Arial" w:cs="Arial"/>
                <w:sz w:val="18"/>
                <w:szCs w:val="18"/>
              </w:rPr>
              <w:t>sSCell</w:t>
            </w:r>
            <w:proofErr w:type="spellEnd"/>
          </w:p>
          <w:p w14:paraId="5F7143CB" w14:textId="77777777" w:rsidR="00A663BE" w:rsidRPr="001925DE" w:rsidRDefault="00A663BE" w:rsidP="00F034FC">
            <w:pPr>
              <w:pStyle w:val="B2"/>
              <w:spacing w:after="0"/>
              <w:ind w:left="850"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no simultaneous monitoring between 'USS sets (for P(S)Cell scheduling) on </w:t>
            </w:r>
            <w:proofErr w:type="spellStart"/>
            <w:r w:rsidRPr="001925DE">
              <w:rPr>
                <w:rFonts w:ascii="Arial" w:hAnsi="Arial" w:cs="Arial"/>
                <w:sz w:val="18"/>
                <w:szCs w:val="18"/>
              </w:rPr>
              <w:t>sSCell</w:t>
            </w:r>
            <w:proofErr w:type="spellEnd"/>
            <w:r w:rsidRPr="001925DE">
              <w:rPr>
                <w:rFonts w:ascii="Arial" w:hAnsi="Arial" w:cs="Arial"/>
                <w:sz w:val="18"/>
                <w:szCs w:val="18"/>
              </w:rPr>
              <w:t>' and 'Type 0/0A/1/2 CSS sets on P(S)Cell for DCI formats with CRC scrambled by C-RNTI/MCS-C-RNTI/CS-</w:t>
            </w:r>
            <w:proofErr w:type="gramStart"/>
            <w:r w:rsidRPr="001925DE">
              <w:rPr>
                <w:rFonts w:ascii="Arial" w:hAnsi="Arial" w:cs="Arial"/>
                <w:sz w:val="18"/>
                <w:szCs w:val="18"/>
              </w:rPr>
              <w:t>RNTI</w:t>
            </w:r>
            <w:proofErr w:type="gramEnd"/>
            <w:r w:rsidRPr="001925DE">
              <w:rPr>
                <w:rFonts w:ascii="Arial" w:hAnsi="Arial" w:cs="Arial"/>
                <w:sz w:val="18"/>
                <w:szCs w:val="18"/>
              </w:rPr>
              <w:t>'</w:t>
            </w:r>
          </w:p>
          <w:p w14:paraId="1742B218" w14:textId="77777777" w:rsidR="00A663BE" w:rsidRPr="001925DE" w:rsidRDefault="00A663BE" w:rsidP="00F034FC">
            <w:pPr>
              <w:pStyle w:val="B2"/>
              <w:spacing w:after="0"/>
              <w:ind w:left="850"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simultaneous monitoring of 'USS sets (for P(S)Cell scheduling) on </w:t>
            </w:r>
            <w:proofErr w:type="spellStart"/>
            <w:r w:rsidRPr="001925DE">
              <w:rPr>
                <w:rFonts w:ascii="Arial" w:hAnsi="Arial" w:cs="Arial"/>
                <w:sz w:val="18"/>
                <w:szCs w:val="18"/>
              </w:rPr>
              <w:t>sSCell</w:t>
            </w:r>
            <w:proofErr w:type="spellEnd"/>
            <w:r w:rsidRPr="001925DE">
              <w:rPr>
                <w:rFonts w:ascii="Arial" w:hAnsi="Arial" w:cs="Arial"/>
                <w:sz w:val="18"/>
                <w:szCs w:val="18"/>
              </w:rPr>
              <w:t>' and 'Type 0/0A/1/2 CSS sets on P(S)Cell for DCI formats with CRC not scrambled by C-RNTI/MCS-C-RNTI/CS-RNTI'.</w:t>
            </w:r>
          </w:p>
          <w:p w14:paraId="74B6F30B"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pdcch-MonitoringOccasion-r17</w:t>
            </w:r>
            <w:r w:rsidRPr="001925DE">
              <w:rPr>
                <w:rFonts w:ascii="Arial" w:hAnsi="Arial" w:cs="Arial"/>
                <w:sz w:val="18"/>
                <w:szCs w:val="18"/>
              </w:rPr>
              <w:t xml:space="preserve"> indicates the PDCCH monitoring occasion(s) on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for cross-carrier scheduling to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There are 2 values {val1, val2} where val1 = within the first 3 OFDM symbols of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slot overlapping with the first 3 OFDM symbols of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slot and val2 = within the first 3 OFDM symbols of any </w:t>
            </w:r>
            <w:proofErr w:type="spellStart"/>
            <w:r w:rsidRPr="001925DE">
              <w:rPr>
                <w:rFonts w:ascii="Arial" w:hAnsi="Arial" w:cs="Arial"/>
                <w:sz w:val="18"/>
                <w:szCs w:val="18"/>
              </w:rPr>
              <w:t>sSCell</w:t>
            </w:r>
            <w:proofErr w:type="spellEnd"/>
            <w:r w:rsidRPr="001925DE">
              <w:rPr>
                <w:rFonts w:ascii="Arial" w:hAnsi="Arial" w:cs="Arial"/>
                <w:sz w:val="18"/>
                <w:szCs w:val="18"/>
              </w:rPr>
              <w:t xml:space="preserve"> slot overlapping with a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slot.</w:t>
            </w:r>
          </w:p>
          <w:p w14:paraId="2996F345"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Frame boundary alignment between </w:t>
            </w:r>
            <w:proofErr w:type="spellStart"/>
            <w:r w:rsidRPr="001925DE">
              <w:rPr>
                <w:rFonts w:ascii="Arial" w:hAnsi="Arial" w:cs="Arial"/>
                <w:sz w:val="18"/>
                <w:szCs w:val="18"/>
              </w:rPr>
              <w:t>PCell</w:t>
            </w:r>
            <w:proofErr w:type="spellEnd"/>
            <w:r w:rsidRPr="001925DE">
              <w:rPr>
                <w:rFonts w:ascii="Arial" w:hAnsi="Arial" w:cs="Arial"/>
                <w:sz w:val="18"/>
                <w:szCs w:val="18"/>
              </w:rPr>
              <w:t>/</w:t>
            </w:r>
            <w:proofErr w:type="spellStart"/>
            <w:r w:rsidRPr="001925DE">
              <w:rPr>
                <w:rFonts w:ascii="Arial" w:hAnsi="Arial" w:cs="Arial"/>
                <w:sz w:val="18"/>
                <w:szCs w:val="18"/>
              </w:rPr>
              <w:t>PSCell</w:t>
            </w:r>
            <w:proofErr w:type="spellEnd"/>
            <w:r w:rsidRPr="001925DE">
              <w:rPr>
                <w:rFonts w:ascii="Arial" w:hAnsi="Arial" w:cs="Arial"/>
                <w:sz w:val="18"/>
                <w:szCs w:val="18"/>
              </w:rPr>
              <w:t xml:space="preserve"> and </w:t>
            </w:r>
            <w:proofErr w:type="spellStart"/>
            <w:r w:rsidRPr="001925DE">
              <w:rPr>
                <w:rFonts w:ascii="Arial" w:hAnsi="Arial" w:cs="Arial"/>
                <w:sz w:val="18"/>
                <w:szCs w:val="18"/>
              </w:rPr>
              <w:t>sSCell</w:t>
            </w:r>
            <w:proofErr w:type="spellEnd"/>
            <w:r w:rsidRPr="001925DE">
              <w:rPr>
                <w:rFonts w:ascii="Arial" w:hAnsi="Arial" w:cs="Arial"/>
                <w:sz w:val="18"/>
                <w:szCs w:val="18"/>
              </w:rPr>
              <w:t>.</w:t>
            </w:r>
          </w:p>
          <w:p w14:paraId="1EFF64BA" w14:textId="77777777" w:rsidR="00A663BE" w:rsidRPr="001925DE" w:rsidRDefault="00A663BE" w:rsidP="00F034FC">
            <w:pPr>
              <w:keepNext/>
              <w:keepLines/>
              <w:rPr>
                <w:rFonts w:ascii="Arial" w:hAnsi="Arial"/>
                <w:bCs/>
                <w:iCs/>
                <w:sz w:val="18"/>
              </w:rPr>
            </w:pPr>
          </w:p>
          <w:p w14:paraId="46C7F20F" w14:textId="77777777" w:rsidR="00A663BE" w:rsidRPr="001925DE" w:rsidRDefault="00A663BE" w:rsidP="00F034FC">
            <w:pPr>
              <w:pStyle w:val="TAN"/>
            </w:pPr>
            <w:r w:rsidRPr="001925DE">
              <w:t>NOTE 1:</w:t>
            </w:r>
            <w:r w:rsidRPr="001925DE">
              <w:rPr>
                <w:rFonts w:cs="Arial"/>
                <w:szCs w:val="18"/>
              </w:rPr>
              <w:tab/>
            </w:r>
            <w:r w:rsidRPr="001925DE">
              <w:t xml:space="preserve">A UE supporting this FG does not imply that the UE can be configured with </w:t>
            </w:r>
            <w:proofErr w:type="spellStart"/>
            <w:r w:rsidRPr="001925DE">
              <w:t>sSCell</w:t>
            </w:r>
            <w:proofErr w:type="spellEnd"/>
            <w:r w:rsidRPr="001925DE">
              <w:t xml:space="preserve"> in shared channel access spectrum.</w:t>
            </w:r>
          </w:p>
          <w:p w14:paraId="7F9E1604" w14:textId="77777777" w:rsidR="00A663BE" w:rsidRPr="001925DE" w:rsidRDefault="00A663BE" w:rsidP="00F034FC">
            <w:pPr>
              <w:pStyle w:val="TAN"/>
            </w:pPr>
            <w:r w:rsidRPr="001925DE">
              <w:t>NOTE 2:</w:t>
            </w:r>
            <w:r w:rsidRPr="001925DE">
              <w:rPr>
                <w:rFonts w:cs="Arial"/>
                <w:szCs w:val="18"/>
              </w:rPr>
              <w:tab/>
            </w:r>
            <w:r w:rsidRPr="001925DE">
              <w:t xml:space="preserve">The CCS from </w:t>
            </w:r>
            <w:proofErr w:type="spellStart"/>
            <w:r w:rsidRPr="001925DE">
              <w:t>sSCell</w:t>
            </w:r>
            <w:proofErr w:type="spellEnd"/>
            <w:r w:rsidRPr="001925DE">
              <w:t xml:space="preserve"> to </w:t>
            </w:r>
            <w:proofErr w:type="spellStart"/>
            <w:r w:rsidRPr="001925DE">
              <w:t>PCell</w:t>
            </w:r>
            <w:proofErr w:type="spellEnd"/>
            <w:r w:rsidRPr="001925DE">
              <w:t xml:space="preserve"> is applicable to FR1 only but there can be other </w:t>
            </w:r>
            <w:proofErr w:type="spellStart"/>
            <w:r w:rsidRPr="001925DE">
              <w:t>SCells</w:t>
            </w:r>
            <w:proofErr w:type="spellEnd"/>
            <w:r w:rsidRPr="001925DE">
              <w:t xml:space="preserve"> in FR2 configured for the UE.</w:t>
            </w:r>
          </w:p>
          <w:p w14:paraId="6EBF9F38" w14:textId="77777777" w:rsidR="00A663BE" w:rsidRPr="001925DE" w:rsidRDefault="00A663BE" w:rsidP="00F034FC">
            <w:pPr>
              <w:pStyle w:val="TAN"/>
            </w:pPr>
            <w:r w:rsidRPr="001925DE">
              <w:t>NOTE 3:</w:t>
            </w:r>
            <w:r w:rsidRPr="001925DE">
              <w:rPr>
                <w:rFonts w:cs="Arial"/>
                <w:szCs w:val="18"/>
              </w:rPr>
              <w:tab/>
            </w:r>
            <w:r w:rsidRPr="001925DE">
              <w:t xml:space="preserve">Parameters in </w:t>
            </w:r>
            <w:r w:rsidRPr="001925DE">
              <w:rPr>
                <w:i/>
                <w:iCs/>
              </w:rPr>
              <w:t>CSI-</w:t>
            </w:r>
            <w:proofErr w:type="spellStart"/>
            <w:r w:rsidRPr="001925DE">
              <w:rPr>
                <w:i/>
                <w:iCs/>
              </w:rPr>
              <w:t>MeasConfig</w:t>
            </w:r>
            <w:proofErr w:type="spellEnd"/>
            <w:r w:rsidRPr="001925DE">
              <w:t xml:space="preserve"> of P(S)Cell and </w:t>
            </w:r>
            <w:proofErr w:type="spellStart"/>
            <w:r w:rsidRPr="001925DE">
              <w:t>sSCell</w:t>
            </w:r>
            <w:proofErr w:type="spellEnd"/>
            <w:r w:rsidRPr="001925DE">
              <w:t xml:space="preserve"> are configured such that combination of P(S)Cell and </w:t>
            </w:r>
            <w:proofErr w:type="spellStart"/>
            <w:r w:rsidRPr="001925DE">
              <w:t>sSCell</w:t>
            </w:r>
            <w:proofErr w:type="spellEnd"/>
            <w:r w:rsidRPr="001925DE">
              <w:t xml:space="preserve"> configurations does not result in exceeding any of the UE's capabilities for A-/SP-CSI reporting on PUSCH on P(S)Cell.</w:t>
            </w:r>
          </w:p>
        </w:tc>
        <w:tc>
          <w:tcPr>
            <w:tcW w:w="709" w:type="dxa"/>
          </w:tcPr>
          <w:p w14:paraId="484C2CA4"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2D596ED0"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5AFCF63B" w14:textId="77777777" w:rsidR="00A663BE" w:rsidRPr="001925DE" w:rsidRDefault="00A663BE" w:rsidP="00F034FC">
            <w:pPr>
              <w:pStyle w:val="TAL"/>
              <w:jc w:val="center"/>
              <w:rPr>
                <w:bCs/>
                <w:iCs/>
              </w:rPr>
            </w:pPr>
            <w:r w:rsidRPr="001925DE">
              <w:rPr>
                <w:bCs/>
                <w:iCs/>
              </w:rPr>
              <w:t>N/A</w:t>
            </w:r>
          </w:p>
        </w:tc>
        <w:tc>
          <w:tcPr>
            <w:tcW w:w="728" w:type="dxa"/>
          </w:tcPr>
          <w:p w14:paraId="357F1904" w14:textId="77777777" w:rsidR="00A663BE" w:rsidRPr="001925DE" w:rsidRDefault="00A663BE" w:rsidP="00F034FC">
            <w:pPr>
              <w:pStyle w:val="TAL"/>
              <w:jc w:val="center"/>
              <w:rPr>
                <w:bCs/>
                <w:iCs/>
              </w:rPr>
            </w:pPr>
            <w:r w:rsidRPr="001925DE">
              <w:rPr>
                <w:bCs/>
                <w:iCs/>
              </w:rPr>
              <w:t>FR1 only</w:t>
            </w:r>
          </w:p>
        </w:tc>
      </w:tr>
      <w:tr w:rsidR="00A663BE" w:rsidRPr="001925DE" w14:paraId="7A3869C3" w14:textId="77777777" w:rsidTr="00F034FC">
        <w:trPr>
          <w:cantSplit/>
          <w:tblHeader/>
        </w:trPr>
        <w:tc>
          <w:tcPr>
            <w:tcW w:w="6917" w:type="dxa"/>
          </w:tcPr>
          <w:p w14:paraId="67D9FE9E" w14:textId="77777777" w:rsidR="00A663BE" w:rsidRPr="001925DE" w:rsidRDefault="00A663BE" w:rsidP="00F034FC">
            <w:pPr>
              <w:keepNext/>
              <w:keepLines/>
              <w:spacing w:after="0"/>
              <w:rPr>
                <w:rFonts w:ascii="Arial" w:hAnsi="Arial"/>
                <w:b/>
                <w:i/>
                <w:sz w:val="18"/>
              </w:rPr>
            </w:pPr>
            <w:r w:rsidRPr="001925DE">
              <w:rPr>
                <w:rFonts w:ascii="Arial" w:hAnsi="Arial"/>
                <w:b/>
                <w:i/>
                <w:sz w:val="18"/>
              </w:rPr>
              <w:lastRenderedPageBreak/>
              <w:t>crossCarrierSchedulingUL-DiffSCS-r16</w:t>
            </w:r>
          </w:p>
          <w:p w14:paraId="3109F254" w14:textId="77777777" w:rsidR="00A663BE" w:rsidRPr="001925DE" w:rsidRDefault="00A663BE" w:rsidP="00F034FC">
            <w:pPr>
              <w:keepNext/>
              <w:keepLines/>
              <w:spacing w:after="0"/>
              <w:rPr>
                <w:rFonts w:ascii="Arial" w:hAnsi="Arial"/>
                <w:bCs/>
                <w:i/>
                <w:sz w:val="18"/>
              </w:rPr>
            </w:pPr>
            <w:r w:rsidRPr="001925DE">
              <w:rPr>
                <w:rFonts w:ascii="Arial" w:hAnsi="Arial"/>
                <w:bCs/>
                <w:iCs/>
                <w:sz w:val="18"/>
              </w:rPr>
              <w:t>Indicates the UE supports cross carrier scheduling for the different numerologies with carrier indicator field (CIF) in UL carrier aggregation where numerologies for the scheduling CC and scheduled CC are different.</w:t>
            </w:r>
          </w:p>
          <w:p w14:paraId="65A24ED0" w14:textId="77777777" w:rsidR="00A663BE" w:rsidRPr="001925DE" w:rsidRDefault="00A663BE" w:rsidP="00F034FC">
            <w:pPr>
              <w:keepNext/>
              <w:keepLines/>
              <w:spacing w:after="0"/>
              <w:rPr>
                <w:rFonts w:ascii="Arial" w:hAnsi="Arial"/>
                <w:bCs/>
                <w:i/>
                <w:sz w:val="18"/>
              </w:rPr>
            </w:pPr>
          </w:p>
          <w:p w14:paraId="1EB67AA6" w14:textId="77777777" w:rsidR="00A663BE" w:rsidRPr="001925DE" w:rsidRDefault="00A663BE" w:rsidP="00F034FC">
            <w:pPr>
              <w:pStyle w:val="TAL"/>
            </w:pPr>
            <w:r w:rsidRPr="001925DE">
              <w:t xml:space="preserve">Value </w:t>
            </w:r>
            <w:r w:rsidRPr="001925DE">
              <w:rPr>
                <w:i/>
              </w:rPr>
              <w:t>low-to-high</w:t>
            </w:r>
            <w:r w:rsidRPr="001925DE">
              <w:t xml:space="preserve"> indicates UE supports scheduling </w:t>
            </w:r>
            <w:r w:rsidRPr="001925DE">
              <w:rPr>
                <w:bCs/>
                <w:iCs/>
              </w:rPr>
              <w:t>CC</w:t>
            </w:r>
            <w:r w:rsidRPr="001925DE">
              <w:t xml:space="preserve"> of lower SCS to scheduled </w:t>
            </w:r>
            <w:r w:rsidRPr="001925DE">
              <w:rPr>
                <w:bCs/>
                <w:iCs/>
              </w:rPr>
              <w:t>CC</w:t>
            </w:r>
            <w:r w:rsidRPr="001925DE">
              <w:t xml:space="preserve"> of higher </w:t>
            </w:r>
            <w:proofErr w:type="gramStart"/>
            <w:r w:rsidRPr="001925DE">
              <w:t>SCS;</w:t>
            </w:r>
            <w:proofErr w:type="gramEnd"/>
          </w:p>
          <w:p w14:paraId="598BFA29" w14:textId="77777777" w:rsidR="00A663BE" w:rsidRPr="001925DE" w:rsidRDefault="00A663BE" w:rsidP="00F034FC">
            <w:pPr>
              <w:keepNext/>
              <w:keepLines/>
              <w:spacing w:after="0"/>
              <w:rPr>
                <w:rFonts w:ascii="Arial" w:hAnsi="Arial" w:cs="Arial"/>
                <w:sz w:val="18"/>
                <w:szCs w:val="18"/>
              </w:rPr>
            </w:pPr>
            <w:r w:rsidRPr="001925DE">
              <w:rPr>
                <w:rFonts w:ascii="Arial" w:hAnsi="Arial" w:cs="Arial"/>
                <w:sz w:val="18"/>
                <w:szCs w:val="18"/>
              </w:rPr>
              <w:t xml:space="preserve">Value </w:t>
            </w:r>
            <w:r w:rsidRPr="001925DE">
              <w:rPr>
                <w:rFonts w:ascii="Arial" w:hAnsi="Arial" w:cs="Arial"/>
                <w:i/>
                <w:sz w:val="18"/>
                <w:szCs w:val="18"/>
              </w:rPr>
              <w:t>high-to-low</w:t>
            </w:r>
            <w:r w:rsidRPr="001925DE">
              <w:rPr>
                <w:rFonts w:ascii="Arial" w:hAnsi="Arial" w:cs="Arial"/>
                <w:sz w:val="18"/>
                <w:szCs w:val="18"/>
              </w:rPr>
              <w:t xml:space="preserve"> indicates UE supports scheduling </w:t>
            </w:r>
            <w:r w:rsidRPr="001925DE">
              <w:rPr>
                <w:rFonts w:ascii="Arial" w:hAnsi="Arial"/>
                <w:bCs/>
                <w:iCs/>
                <w:sz w:val="18"/>
              </w:rPr>
              <w:t>CC</w:t>
            </w:r>
            <w:r w:rsidRPr="001925DE">
              <w:rPr>
                <w:rFonts w:ascii="Arial" w:hAnsi="Arial" w:cs="Arial"/>
                <w:sz w:val="18"/>
                <w:szCs w:val="18"/>
              </w:rPr>
              <w:t xml:space="preserve"> of higher SCS to scheduled </w:t>
            </w:r>
            <w:r w:rsidRPr="001925DE">
              <w:rPr>
                <w:rFonts w:ascii="Arial" w:hAnsi="Arial"/>
                <w:bCs/>
                <w:iCs/>
                <w:sz w:val="18"/>
              </w:rPr>
              <w:t>CC</w:t>
            </w:r>
            <w:r w:rsidRPr="001925DE">
              <w:rPr>
                <w:rFonts w:ascii="Arial" w:hAnsi="Arial" w:cs="Arial"/>
                <w:sz w:val="18"/>
                <w:szCs w:val="18"/>
              </w:rPr>
              <w:t xml:space="preserve"> of lower </w:t>
            </w:r>
            <w:proofErr w:type="gramStart"/>
            <w:r w:rsidRPr="001925DE">
              <w:rPr>
                <w:rFonts w:ascii="Arial" w:hAnsi="Arial" w:cs="Arial"/>
                <w:sz w:val="18"/>
                <w:szCs w:val="18"/>
              </w:rPr>
              <w:t>SCS;</w:t>
            </w:r>
            <w:proofErr w:type="gramEnd"/>
          </w:p>
          <w:p w14:paraId="6A08D826" w14:textId="77777777" w:rsidR="00A663BE" w:rsidRPr="001925DE" w:rsidRDefault="00A663BE" w:rsidP="00F034FC">
            <w:pPr>
              <w:keepNext/>
              <w:keepLines/>
              <w:spacing w:after="0"/>
              <w:rPr>
                <w:rFonts w:ascii="Arial" w:hAnsi="Arial" w:cs="Arial"/>
                <w:sz w:val="18"/>
                <w:szCs w:val="18"/>
              </w:rPr>
            </w:pPr>
            <w:r w:rsidRPr="001925DE">
              <w:rPr>
                <w:rFonts w:ascii="Arial" w:hAnsi="Arial" w:cs="Arial"/>
                <w:sz w:val="18"/>
                <w:szCs w:val="18"/>
              </w:rPr>
              <w:t xml:space="preserve">Value </w:t>
            </w:r>
            <w:r w:rsidRPr="001925DE">
              <w:rPr>
                <w:rFonts w:ascii="Arial" w:hAnsi="Arial" w:cs="Arial"/>
                <w:i/>
                <w:iCs/>
                <w:sz w:val="18"/>
                <w:szCs w:val="18"/>
              </w:rPr>
              <w:t>both</w:t>
            </w:r>
            <w:r w:rsidRPr="001925DE">
              <w:rPr>
                <w:rFonts w:ascii="Arial" w:hAnsi="Arial" w:cs="Arial"/>
                <w:sz w:val="18"/>
                <w:szCs w:val="18"/>
              </w:rPr>
              <w:t xml:space="preserve"> indicates UE supports both scheduling </w:t>
            </w:r>
            <w:r w:rsidRPr="001925DE">
              <w:rPr>
                <w:rFonts w:ascii="Arial" w:hAnsi="Arial"/>
                <w:bCs/>
                <w:iCs/>
                <w:sz w:val="18"/>
              </w:rPr>
              <w:t>CC</w:t>
            </w:r>
            <w:r w:rsidRPr="001925DE">
              <w:rPr>
                <w:rFonts w:ascii="Arial" w:hAnsi="Arial" w:cs="Arial"/>
                <w:sz w:val="18"/>
                <w:szCs w:val="18"/>
              </w:rPr>
              <w:t xml:space="preserve"> of lower SCS to scheduled </w:t>
            </w:r>
            <w:r w:rsidRPr="001925DE">
              <w:rPr>
                <w:rFonts w:ascii="Arial" w:hAnsi="Arial"/>
                <w:bCs/>
                <w:iCs/>
                <w:sz w:val="18"/>
              </w:rPr>
              <w:t>CC</w:t>
            </w:r>
            <w:r w:rsidRPr="001925DE">
              <w:rPr>
                <w:rFonts w:ascii="Arial" w:hAnsi="Arial" w:cs="Arial"/>
                <w:sz w:val="18"/>
                <w:szCs w:val="18"/>
              </w:rPr>
              <w:t xml:space="preserve"> of higher SCS and scheduling </w:t>
            </w:r>
            <w:r w:rsidRPr="001925DE">
              <w:rPr>
                <w:rFonts w:ascii="Arial" w:hAnsi="Arial"/>
                <w:bCs/>
                <w:iCs/>
                <w:sz w:val="18"/>
              </w:rPr>
              <w:t>CC</w:t>
            </w:r>
            <w:r w:rsidRPr="001925DE">
              <w:rPr>
                <w:rFonts w:ascii="Arial" w:hAnsi="Arial" w:cs="Arial"/>
                <w:sz w:val="18"/>
                <w:szCs w:val="18"/>
              </w:rPr>
              <w:t xml:space="preserve"> of higher SCS to scheduled </w:t>
            </w:r>
            <w:r w:rsidRPr="001925DE">
              <w:rPr>
                <w:rFonts w:ascii="Arial" w:hAnsi="Arial"/>
                <w:bCs/>
                <w:iCs/>
                <w:sz w:val="18"/>
              </w:rPr>
              <w:t>CC</w:t>
            </w:r>
            <w:r w:rsidRPr="001925DE">
              <w:rPr>
                <w:rFonts w:ascii="Arial" w:hAnsi="Arial" w:cs="Arial"/>
                <w:sz w:val="18"/>
                <w:szCs w:val="18"/>
              </w:rPr>
              <w:t xml:space="preserve"> of lower SCS.</w:t>
            </w:r>
          </w:p>
          <w:p w14:paraId="7059212A" w14:textId="77777777" w:rsidR="00A663BE" w:rsidRPr="001925DE" w:rsidRDefault="00A663BE" w:rsidP="00F034FC">
            <w:pPr>
              <w:keepNext/>
              <w:keepLines/>
              <w:spacing w:after="0"/>
              <w:rPr>
                <w:rFonts w:ascii="Arial" w:hAnsi="Arial" w:cs="Arial"/>
                <w:sz w:val="18"/>
                <w:szCs w:val="18"/>
              </w:rPr>
            </w:pPr>
          </w:p>
          <w:p w14:paraId="265A2FA9" w14:textId="77777777" w:rsidR="00A663BE" w:rsidRPr="001925DE" w:rsidRDefault="00A663BE" w:rsidP="00F034FC">
            <w:pPr>
              <w:pStyle w:val="TAN"/>
            </w:pPr>
            <w:r w:rsidRPr="001925DE">
              <w:t>NOTE 1:</w:t>
            </w:r>
            <w:r w:rsidRPr="001925DE">
              <w:rPr>
                <w:rFonts w:cs="Arial"/>
                <w:szCs w:val="18"/>
              </w:rPr>
              <w:tab/>
            </w:r>
            <w:r w:rsidRPr="001925DE">
              <w:t>Following components are applicable to cross carrier scheduling from lower SCS to higher SCS when the UE reports this feature:</w:t>
            </w:r>
          </w:p>
          <w:p w14:paraId="6CE33358" w14:textId="77777777" w:rsidR="00A663BE" w:rsidRPr="001925DE" w:rsidRDefault="00A663BE" w:rsidP="00F034FC">
            <w:pPr>
              <w:pStyle w:val="TAN"/>
              <w:ind w:left="1168" w:hanging="283"/>
            </w:pPr>
            <w:r w:rsidRPr="001925DE">
              <w:t>-</w:t>
            </w:r>
            <w:r w:rsidRPr="001925DE">
              <w:tab/>
              <w:t>Processing one unicast DCI scheduling UL per scheduling CC slot per scheduled CC for FDD scheduling CC</w:t>
            </w:r>
          </w:p>
          <w:p w14:paraId="6335A5B6" w14:textId="77777777" w:rsidR="00A663BE" w:rsidRPr="001925DE" w:rsidRDefault="00A663BE" w:rsidP="00F034FC">
            <w:pPr>
              <w:pStyle w:val="TAN"/>
              <w:ind w:left="1168" w:hanging="283"/>
            </w:pPr>
            <w:r w:rsidRPr="001925DE">
              <w:t>-</w:t>
            </w:r>
            <w:r w:rsidRPr="001925DE">
              <w:tab/>
              <w:t>Processing 2 unicast DCI scheduling UL per scheduling CC slot per scheduled CC for TDD scheduling CC</w:t>
            </w:r>
          </w:p>
          <w:p w14:paraId="1C2322F1" w14:textId="77777777" w:rsidR="00A663BE" w:rsidRPr="001925DE" w:rsidRDefault="00A663BE" w:rsidP="00F034FC">
            <w:pPr>
              <w:pStyle w:val="TAN"/>
            </w:pPr>
            <w:r w:rsidRPr="001925DE">
              <w:t>NOTE 2:</w:t>
            </w:r>
            <w:r w:rsidRPr="001925DE">
              <w:rPr>
                <w:rFonts w:cs="Arial"/>
                <w:szCs w:val="18"/>
              </w:rPr>
              <w:tab/>
            </w:r>
            <w:r w:rsidRPr="001925DE">
              <w:t>Following components are applicable to cross carrier scheduling from higher SCS to lower SCS when the UE reports this feature:</w:t>
            </w:r>
          </w:p>
          <w:p w14:paraId="0B0039A4" w14:textId="77777777" w:rsidR="00A663BE" w:rsidRPr="001925DE" w:rsidRDefault="00A663BE" w:rsidP="00F034FC">
            <w:pPr>
              <w:pStyle w:val="TAN"/>
              <w:ind w:left="1168" w:hanging="283"/>
            </w:pPr>
            <w:r w:rsidRPr="001925DE">
              <w:t>-</w:t>
            </w:r>
            <w:r w:rsidRPr="001925DE">
              <w:tab/>
              <w:t>Processing one unicast DCI scheduling UL per N consecutive scheduling CC slot per scheduled CC for FDD scheduling CC</w:t>
            </w:r>
          </w:p>
          <w:p w14:paraId="22B00400" w14:textId="77777777" w:rsidR="00A663BE" w:rsidRPr="001925DE" w:rsidRDefault="00A663BE" w:rsidP="00F034FC">
            <w:pPr>
              <w:pStyle w:val="TAN"/>
              <w:ind w:left="1168" w:hanging="283"/>
            </w:pPr>
            <w:r w:rsidRPr="001925DE">
              <w:t>-</w:t>
            </w:r>
            <w:r w:rsidRPr="001925DE">
              <w:tab/>
              <w:t>Processing 2 unicast DCI scheduling UL per N consecutive scheduling CC slot per scheduled CC for TDD scheduling CC</w:t>
            </w:r>
          </w:p>
          <w:p w14:paraId="5596290C" w14:textId="77777777" w:rsidR="00A663BE" w:rsidRPr="001925DE" w:rsidRDefault="00A663BE" w:rsidP="00F034FC">
            <w:pPr>
              <w:pStyle w:val="TAN"/>
              <w:ind w:left="1168" w:hanging="283"/>
              <w:rPr>
                <w:b/>
                <w:i/>
              </w:rPr>
            </w:pPr>
            <w:r w:rsidRPr="001925DE">
              <w:t>-</w:t>
            </w:r>
            <w:r w:rsidRPr="001925DE">
              <w:tab/>
              <w:t>N is based on pair of (scheduling CC SCS, scheduled CC SCS): N=2 for (30,15), (60,30), (120,60) and N=4 for (60,5), (120,30), N = 8 for (120,15)</w:t>
            </w:r>
          </w:p>
        </w:tc>
        <w:tc>
          <w:tcPr>
            <w:tcW w:w="709" w:type="dxa"/>
          </w:tcPr>
          <w:p w14:paraId="7CB1A246"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45AB4D5E"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57C3E564" w14:textId="77777777" w:rsidR="00A663BE" w:rsidRPr="001925DE" w:rsidRDefault="00A663BE" w:rsidP="00F034FC">
            <w:pPr>
              <w:pStyle w:val="TAL"/>
              <w:jc w:val="center"/>
              <w:rPr>
                <w:bCs/>
                <w:iCs/>
              </w:rPr>
            </w:pPr>
            <w:r w:rsidRPr="001925DE">
              <w:rPr>
                <w:bCs/>
                <w:iCs/>
              </w:rPr>
              <w:t>N/A</w:t>
            </w:r>
          </w:p>
        </w:tc>
        <w:tc>
          <w:tcPr>
            <w:tcW w:w="728" w:type="dxa"/>
          </w:tcPr>
          <w:p w14:paraId="114409CB" w14:textId="77777777" w:rsidR="00A663BE" w:rsidRPr="001925DE" w:rsidRDefault="00A663BE" w:rsidP="00F034FC">
            <w:pPr>
              <w:pStyle w:val="TAL"/>
              <w:jc w:val="center"/>
              <w:rPr>
                <w:bCs/>
                <w:iCs/>
              </w:rPr>
            </w:pPr>
            <w:r w:rsidRPr="001925DE">
              <w:rPr>
                <w:bCs/>
                <w:iCs/>
              </w:rPr>
              <w:t>N/A</w:t>
            </w:r>
          </w:p>
        </w:tc>
      </w:tr>
      <w:tr w:rsidR="00A663BE" w:rsidRPr="001925DE" w14:paraId="2B6E7D63" w14:textId="77777777" w:rsidTr="00F034FC">
        <w:trPr>
          <w:cantSplit/>
          <w:tblHeader/>
        </w:trPr>
        <w:tc>
          <w:tcPr>
            <w:tcW w:w="6917" w:type="dxa"/>
          </w:tcPr>
          <w:p w14:paraId="613E66CF" w14:textId="77777777" w:rsidR="00A663BE" w:rsidRPr="001925DE" w:rsidRDefault="00A663BE" w:rsidP="00F034FC">
            <w:pPr>
              <w:keepNext/>
              <w:keepLines/>
              <w:spacing w:after="0"/>
              <w:rPr>
                <w:rFonts w:ascii="Arial" w:hAnsi="Arial" w:cs="Arial"/>
                <w:b/>
                <w:i/>
                <w:sz w:val="18"/>
                <w:lang w:eastAsia="fr-FR"/>
              </w:rPr>
            </w:pPr>
            <w:r w:rsidRPr="001925DE">
              <w:rPr>
                <w:rFonts w:ascii="Arial" w:hAnsi="Arial" w:cs="Arial"/>
                <w:b/>
                <w:i/>
                <w:sz w:val="18"/>
                <w:lang w:eastAsia="fr-FR"/>
              </w:rPr>
              <w:lastRenderedPageBreak/>
              <w:t>csi-ReportingCrossPUCCH-Grp-r16</w:t>
            </w:r>
          </w:p>
          <w:p w14:paraId="31FAEE8A" w14:textId="77777777" w:rsidR="00A663BE" w:rsidRPr="001925DE" w:rsidRDefault="00A663BE" w:rsidP="00F034FC">
            <w:pPr>
              <w:keepNext/>
              <w:keepLines/>
              <w:spacing w:after="0"/>
              <w:rPr>
                <w:rFonts w:ascii="Arial" w:hAnsi="Arial" w:cs="Arial"/>
                <w:bCs/>
                <w:iCs/>
                <w:sz w:val="18"/>
                <w:lang w:eastAsia="fr-FR"/>
              </w:rPr>
            </w:pPr>
            <w:r w:rsidRPr="001925DE">
              <w:rPr>
                <w:rFonts w:ascii="Arial" w:hAnsi="Arial" w:cs="Arial"/>
                <w:bCs/>
                <w:iCs/>
                <w:sz w:val="18"/>
                <w:lang w:eastAsia="fr-FR"/>
              </w:rPr>
              <w:t>Indicates the support of CSI reporting cross PUCCH group, comprised of the following functional components:</w:t>
            </w:r>
          </w:p>
          <w:p w14:paraId="029DE7B9" w14:textId="77777777" w:rsidR="00A663BE" w:rsidRPr="001925DE" w:rsidRDefault="00A663BE" w:rsidP="00F034FC">
            <w:pPr>
              <w:keepNext/>
              <w:keepLines/>
              <w:spacing w:after="0"/>
              <w:rPr>
                <w:rFonts w:ascii="Arial" w:hAnsi="Arial" w:cs="Arial"/>
                <w:bCs/>
                <w:iCs/>
                <w:sz w:val="18"/>
                <w:lang w:eastAsia="fr-FR"/>
              </w:rPr>
            </w:pPr>
          </w:p>
          <w:p w14:paraId="7ECF5189" w14:textId="77777777" w:rsidR="00A663BE" w:rsidRPr="001925DE" w:rsidRDefault="00A663BE" w:rsidP="00F034FC">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 xml:space="preserve">Support reporting CSI of an </w:t>
            </w:r>
            <w:proofErr w:type="spellStart"/>
            <w:r w:rsidRPr="001925DE">
              <w:rPr>
                <w:rFonts w:ascii="Arial" w:hAnsi="Arial" w:cs="Arial"/>
                <w:sz w:val="18"/>
                <w:szCs w:val="18"/>
                <w:lang w:eastAsia="fr-FR"/>
              </w:rPr>
              <w:t>SCell</w:t>
            </w:r>
            <w:proofErr w:type="spellEnd"/>
            <w:r w:rsidRPr="001925DE">
              <w:rPr>
                <w:rFonts w:ascii="Arial" w:hAnsi="Arial" w:cs="Arial"/>
                <w:sz w:val="18"/>
                <w:szCs w:val="18"/>
                <w:lang w:eastAsia="fr-FR"/>
              </w:rPr>
              <w:t xml:space="preserve"> belonging to secondary PUCCH group by PUSCH or PUCCH of active serving cells belonging to primary PUCCH group, for both during and after </w:t>
            </w:r>
            <w:proofErr w:type="spellStart"/>
            <w:r w:rsidRPr="001925DE">
              <w:rPr>
                <w:rFonts w:ascii="Arial" w:hAnsi="Arial" w:cs="Arial"/>
                <w:sz w:val="18"/>
                <w:szCs w:val="18"/>
                <w:lang w:eastAsia="fr-FR"/>
              </w:rPr>
              <w:t>SCell</w:t>
            </w:r>
            <w:proofErr w:type="spellEnd"/>
            <w:r w:rsidRPr="001925DE">
              <w:rPr>
                <w:rFonts w:ascii="Arial" w:hAnsi="Arial" w:cs="Arial"/>
                <w:sz w:val="18"/>
                <w:szCs w:val="18"/>
                <w:lang w:eastAsia="fr-FR"/>
              </w:rPr>
              <w:t xml:space="preserve"> activation </w:t>
            </w:r>
            <w:proofErr w:type="gramStart"/>
            <w:r w:rsidRPr="001925DE">
              <w:rPr>
                <w:rFonts w:ascii="Arial" w:hAnsi="Arial" w:cs="Arial"/>
                <w:sz w:val="18"/>
                <w:szCs w:val="18"/>
                <w:lang w:eastAsia="fr-FR"/>
              </w:rPr>
              <w:t>procedure;</w:t>
            </w:r>
            <w:proofErr w:type="gramEnd"/>
          </w:p>
          <w:p w14:paraId="7277F0DA" w14:textId="77777777" w:rsidR="00A663BE" w:rsidRPr="001925DE" w:rsidRDefault="00A663BE" w:rsidP="00F034FC">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 xml:space="preserve">Support reporting CSI of an </w:t>
            </w:r>
            <w:proofErr w:type="spellStart"/>
            <w:r w:rsidRPr="001925DE">
              <w:rPr>
                <w:rFonts w:ascii="Arial" w:hAnsi="Arial" w:cs="Arial"/>
                <w:sz w:val="18"/>
                <w:szCs w:val="18"/>
                <w:lang w:eastAsia="fr-FR"/>
              </w:rPr>
              <w:t>SCell</w:t>
            </w:r>
            <w:proofErr w:type="spellEnd"/>
            <w:r w:rsidRPr="001925DE">
              <w:rPr>
                <w:rFonts w:ascii="Arial" w:hAnsi="Arial" w:cs="Arial"/>
                <w:sz w:val="18"/>
                <w:szCs w:val="18"/>
                <w:lang w:eastAsia="fr-FR"/>
              </w:rPr>
              <w:t xml:space="preserve"> belonging to primary PUCCH group by PUSCH or PUCCH of active serving cells belonging to secondary PUCCH group, for both during and after </w:t>
            </w:r>
            <w:proofErr w:type="spellStart"/>
            <w:r w:rsidRPr="001925DE">
              <w:rPr>
                <w:rFonts w:ascii="Arial" w:hAnsi="Arial" w:cs="Arial"/>
                <w:sz w:val="18"/>
                <w:szCs w:val="18"/>
                <w:lang w:eastAsia="fr-FR"/>
              </w:rPr>
              <w:t>SCell</w:t>
            </w:r>
            <w:proofErr w:type="spellEnd"/>
            <w:r w:rsidRPr="001925DE">
              <w:rPr>
                <w:rFonts w:ascii="Arial" w:hAnsi="Arial" w:cs="Arial"/>
                <w:sz w:val="18"/>
                <w:szCs w:val="18"/>
                <w:lang w:eastAsia="fr-FR"/>
              </w:rPr>
              <w:t xml:space="preserve"> activation </w:t>
            </w:r>
            <w:proofErr w:type="gramStart"/>
            <w:r w:rsidRPr="001925DE">
              <w:rPr>
                <w:rFonts w:ascii="Arial" w:hAnsi="Arial" w:cs="Arial"/>
                <w:sz w:val="18"/>
                <w:szCs w:val="18"/>
                <w:lang w:eastAsia="fr-FR"/>
              </w:rPr>
              <w:t>procedure;</w:t>
            </w:r>
            <w:proofErr w:type="gramEnd"/>
          </w:p>
          <w:p w14:paraId="7E5FC451" w14:textId="77777777" w:rsidR="00A663BE" w:rsidRPr="001925DE" w:rsidRDefault="00A663BE" w:rsidP="00F034FC">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 xml:space="preserve">Support for P-CSI and A-CSI for cross-PUCCH group CSI </w:t>
            </w:r>
            <w:proofErr w:type="gramStart"/>
            <w:r w:rsidRPr="001925DE">
              <w:rPr>
                <w:rFonts w:ascii="Arial" w:hAnsi="Arial" w:cs="Arial"/>
                <w:sz w:val="18"/>
                <w:szCs w:val="18"/>
                <w:lang w:eastAsia="fr-FR"/>
              </w:rPr>
              <w:t>reporting;</w:t>
            </w:r>
            <w:proofErr w:type="gramEnd"/>
          </w:p>
          <w:p w14:paraId="3AFB51A2" w14:textId="77777777" w:rsidR="00A663BE" w:rsidRPr="001925DE" w:rsidRDefault="00A663BE" w:rsidP="00F034FC">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r>
            <w:r w:rsidRPr="001925DE">
              <w:rPr>
                <w:rFonts w:ascii="Arial" w:hAnsi="Arial" w:cs="Arial"/>
                <w:i/>
                <w:iCs/>
                <w:sz w:val="18"/>
                <w:szCs w:val="18"/>
                <w:lang w:eastAsia="fr-FR"/>
              </w:rPr>
              <w:t>computationTimeForA-CSI-r16</w:t>
            </w:r>
            <w:r w:rsidRPr="001925DE">
              <w:rPr>
                <w:rFonts w:ascii="Arial" w:hAnsi="Arial" w:cs="Arial"/>
                <w:sz w:val="18"/>
                <w:szCs w:val="18"/>
                <w:lang w:eastAsia="fr-FR"/>
              </w:rPr>
              <w:t xml:space="preserve"> indicates the CSI computation time for A-CSI; if '</w:t>
            </w:r>
            <w:r w:rsidRPr="001925DE">
              <w:rPr>
                <w:rFonts w:ascii="Arial" w:hAnsi="Arial" w:cs="Arial"/>
                <w:i/>
                <w:iCs/>
                <w:sz w:val="18"/>
                <w:szCs w:val="18"/>
                <w:lang w:eastAsia="fr-FR"/>
              </w:rPr>
              <w:t>relaxed</w:t>
            </w:r>
            <w:r w:rsidRPr="001925DE">
              <w:rPr>
                <w:rFonts w:ascii="Arial" w:hAnsi="Arial" w:cs="Arial"/>
                <w:sz w:val="18"/>
                <w:szCs w:val="18"/>
                <w:lang w:eastAsia="fr-FR"/>
              </w:rPr>
              <w:t xml:space="preserve">' is reported, the </w:t>
            </w:r>
            <w:r w:rsidRPr="001925DE">
              <w:rPr>
                <w:rFonts w:ascii="Arial" w:hAnsi="Arial" w:cs="Arial"/>
                <w:i/>
                <w:sz w:val="18"/>
                <w:szCs w:val="18"/>
                <w:lang w:eastAsia="fr-FR"/>
              </w:rPr>
              <w:t>additionalSymbols-r16</w:t>
            </w:r>
            <w:r w:rsidRPr="001925DE">
              <w:rPr>
                <w:rFonts w:ascii="Arial" w:hAnsi="Arial" w:cs="Arial"/>
                <w:sz w:val="18"/>
                <w:szCs w:val="18"/>
                <w:lang w:eastAsia="fr-FR"/>
              </w:rPr>
              <w:t xml:space="preserve"> shall be reported to indicate for each supported SCS the required additional number of symbols in addition to existing Z and Z' for aperiodic CSI report for cross-PUCCH group CSI reporting (the same SCS set definition as in clause 5.4 of TS 38.214 [12]). The value </w:t>
            </w:r>
            <w:r w:rsidRPr="001925DE">
              <w:rPr>
                <w:rFonts w:ascii="Arial" w:hAnsi="Arial" w:cs="Arial"/>
                <w:i/>
                <w:iCs/>
                <w:sz w:val="18"/>
                <w:szCs w:val="18"/>
                <w:lang w:eastAsia="fr-FR"/>
              </w:rPr>
              <w:t>s14</w:t>
            </w:r>
            <w:r w:rsidRPr="001925DE">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6779794" w14:textId="77777777" w:rsidR="00A663BE" w:rsidRPr="001925DE" w:rsidRDefault="00A663BE" w:rsidP="00F034FC">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r>
            <w:r w:rsidRPr="001925DE">
              <w:rPr>
                <w:rFonts w:ascii="Arial" w:hAnsi="Arial" w:cs="Arial"/>
                <w:i/>
                <w:iCs/>
                <w:sz w:val="18"/>
                <w:szCs w:val="18"/>
                <w:lang w:eastAsia="fr-FR"/>
              </w:rPr>
              <w:t>sp-CSI-ReportingOnPUCCH-r16</w:t>
            </w:r>
            <w:r w:rsidRPr="001925DE">
              <w:rPr>
                <w:rFonts w:ascii="Arial" w:hAnsi="Arial" w:cs="Arial"/>
                <w:sz w:val="18"/>
                <w:szCs w:val="18"/>
                <w:lang w:eastAsia="fr-FR"/>
              </w:rPr>
              <w:t xml:space="preserve"> indicates whether the UE supports SP-CSI reporting on PUCCH for cross-PUCCH group CSI </w:t>
            </w:r>
            <w:proofErr w:type="gramStart"/>
            <w:r w:rsidRPr="001925DE">
              <w:rPr>
                <w:rFonts w:ascii="Arial" w:hAnsi="Arial" w:cs="Arial"/>
                <w:sz w:val="18"/>
                <w:szCs w:val="18"/>
                <w:lang w:eastAsia="fr-FR"/>
              </w:rPr>
              <w:t>reporting;</w:t>
            </w:r>
            <w:proofErr w:type="gramEnd"/>
          </w:p>
          <w:p w14:paraId="44FEFFE7" w14:textId="77777777" w:rsidR="00A663BE" w:rsidRPr="001925DE" w:rsidRDefault="00A663BE" w:rsidP="00F034FC">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r>
            <w:r w:rsidRPr="001925DE">
              <w:rPr>
                <w:rFonts w:ascii="Arial" w:hAnsi="Arial" w:cs="Arial"/>
                <w:i/>
                <w:iCs/>
                <w:sz w:val="18"/>
                <w:szCs w:val="18"/>
                <w:lang w:eastAsia="fr-FR"/>
              </w:rPr>
              <w:t>sp-CSI-ReportingOnPUSCH-r16</w:t>
            </w:r>
            <w:r w:rsidRPr="001925DE">
              <w:rPr>
                <w:rFonts w:ascii="Arial" w:hAnsi="Arial" w:cs="Arial"/>
                <w:sz w:val="18"/>
                <w:szCs w:val="18"/>
                <w:lang w:eastAsia="fr-FR"/>
              </w:rPr>
              <w:t xml:space="preserve"> indicates whether the UE supports SP-CSI reporting on PUSCH for cross-PUCCH group CSI </w:t>
            </w:r>
            <w:proofErr w:type="gramStart"/>
            <w:r w:rsidRPr="001925DE">
              <w:rPr>
                <w:rFonts w:ascii="Arial" w:hAnsi="Arial" w:cs="Arial"/>
                <w:sz w:val="18"/>
                <w:szCs w:val="18"/>
                <w:lang w:eastAsia="fr-FR"/>
              </w:rPr>
              <w:t>reporting;</w:t>
            </w:r>
            <w:proofErr w:type="gramEnd"/>
          </w:p>
          <w:p w14:paraId="05AC136B" w14:textId="77777777" w:rsidR="00A663BE" w:rsidRPr="001925DE" w:rsidRDefault="00A663BE" w:rsidP="00F034FC">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r>
            <w:r w:rsidRPr="001925DE">
              <w:rPr>
                <w:rFonts w:ascii="Arial" w:hAnsi="Arial" w:cs="Arial"/>
                <w:i/>
                <w:iCs/>
                <w:sz w:val="18"/>
                <w:szCs w:val="18"/>
                <w:lang w:eastAsia="fr-FR"/>
              </w:rPr>
              <w:t>carrierTypePairList-r16</w:t>
            </w:r>
            <w:r w:rsidRPr="001925DE">
              <w:rPr>
                <w:rFonts w:ascii="Arial" w:hAnsi="Arial" w:cs="Arial"/>
                <w:sz w:val="18"/>
                <w:szCs w:val="18"/>
                <w:lang w:eastAsia="fr-FR"/>
              </w:rPr>
              <w:t xml:space="preserve"> indicates one or multiple supported carrier type pairs(s). For each supported carrier type pair in </w:t>
            </w:r>
            <w:r w:rsidRPr="001925DE">
              <w:rPr>
                <w:rFonts w:ascii="Arial" w:hAnsi="Arial" w:cs="Arial"/>
                <w:i/>
                <w:iCs/>
                <w:sz w:val="18"/>
                <w:szCs w:val="18"/>
                <w:lang w:eastAsia="fr-FR"/>
              </w:rPr>
              <w:t>carrierTypePairList-r16</w:t>
            </w:r>
            <w:r w:rsidRPr="001925DE">
              <w:rPr>
                <w:rFonts w:ascii="Arial" w:hAnsi="Arial" w:cs="Arial"/>
                <w:sz w:val="18"/>
                <w:szCs w:val="18"/>
                <w:lang w:eastAsia="fr-FR"/>
              </w:rPr>
              <w:t>:</w:t>
            </w:r>
          </w:p>
          <w:p w14:paraId="3571A2D3" w14:textId="77777777" w:rsidR="00A663BE" w:rsidRPr="001925DE" w:rsidRDefault="00A663BE" w:rsidP="00F034FC">
            <w:pPr>
              <w:pStyle w:val="B2"/>
              <w:spacing w:after="0"/>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 xml:space="preserve">carrierForCSI-Measurement-r16 indicates the carrier type in a PUCCH group in which CSI measurement is </w:t>
            </w:r>
            <w:proofErr w:type="gramStart"/>
            <w:r w:rsidRPr="001925DE">
              <w:rPr>
                <w:rFonts w:ascii="Arial" w:hAnsi="Arial" w:cs="Arial"/>
                <w:sz w:val="18"/>
                <w:szCs w:val="18"/>
                <w:lang w:eastAsia="fr-FR"/>
              </w:rPr>
              <w:t>performed;</w:t>
            </w:r>
            <w:proofErr w:type="gramEnd"/>
          </w:p>
          <w:p w14:paraId="63803FE8" w14:textId="77777777" w:rsidR="00A663BE" w:rsidRPr="001925DE" w:rsidRDefault="00A663BE" w:rsidP="00F034FC">
            <w:pPr>
              <w:pStyle w:val="B2"/>
              <w:spacing w:after="0"/>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carrierForCSI-Reporting-r16 indicates the carrier type in the other PUCCH group in which CSI report is performed,</w:t>
            </w:r>
          </w:p>
          <w:p w14:paraId="4A209D85" w14:textId="77777777" w:rsidR="00A663BE" w:rsidRPr="001925DE" w:rsidRDefault="00A663BE" w:rsidP="00F034FC">
            <w:pPr>
              <w:pStyle w:val="B2"/>
              <w:spacing w:after="0"/>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where a carrier type is one of {</w:t>
            </w:r>
            <w:r w:rsidRPr="001925DE">
              <w:rPr>
                <w:rFonts w:ascii="Arial" w:hAnsi="Arial" w:cs="Arial"/>
                <w:i/>
                <w:iCs/>
                <w:sz w:val="18"/>
                <w:szCs w:val="18"/>
              </w:rPr>
              <w:t>fr1-NonSharedTDD-r16, fr1-SharedTDD-r16, fr1-NonSharedFDD-r16, fr2-r16</w:t>
            </w:r>
            <w:r w:rsidRPr="001925DE">
              <w:rPr>
                <w:rFonts w:ascii="Arial" w:hAnsi="Arial" w:cs="Arial"/>
                <w:sz w:val="18"/>
                <w:szCs w:val="18"/>
                <w:lang w:eastAsia="fr-FR"/>
              </w:rPr>
              <w:t>}</w:t>
            </w:r>
          </w:p>
          <w:p w14:paraId="6047C2EB" w14:textId="77777777" w:rsidR="00A663BE" w:rsidRPr="001925DE" w:rsidRDefault="00A663BE" w:rsidP="00F034FC">
            <w:pPr>
              <w:keepNext/>
              <w:keepLines/>
              <w:spacing w:after="0"/>
              <w:rPr>
                <w:rFonts w:ascii="Arial" w:hAnsi="Arial" w:cs="Arial"/>
                <w:sz w:val="18"/>
                <w:lang w:eastAsia="fr-FR"/>
              </w:rPr>
            </w:pPr>
          </w:p>
          <w:p w14:paraId="3C0D95C7" w14:textId="77777777" w:rsidR="00A663BE" w:rsidRPr="001925DE" w:rsidRDefault="00A663BE" w:rsidP="00F034FC">
            <w:pPr>
              <w:keepNext/>
              <w:keepLines/>
              <w:spacing w:after="0"/>
              <w:rPr>
                <w:rFonts w:ascii="Arial" w:hAnsi="Arial"/>
                <w:i/>
                <w:iCs/>
                <w:sz w:val="18"/>
                <w:lang w:eastAsia="fr-FR"/>
              </w:rPr>
            </w:pPr>
            <w:r w:rsidRPr="001925DE">
              <w:rPr>
                <w:rFonts w:ascii="Arial" w:hAnsi="Arial" w:cs="Arial"/>
                <w:sz w:val="18"/>
                <w:lang w:eastAsia="fr-FR"/>
              </w:rPr>
              <w:t xml:space="preserve">UE indicating support of this feature shall indicate </w:t>
            </w:r>
            <w:proofErr w:type="spellStart"/>
            <w:r w:rsidRPr="001925DE">
              <w:rPr>
                <w:rFonts w:ascii="Arial" w:hAnsi="Arial" w:cs="Arial"/>
                <w:i/>
                <w:sz w:val="18"/>
                <w:lang w:eastAsia="fr-FR"/>
              </w:rPr>
              <w:t>csi-ReportFramework</w:t>
            </w:r>
            <w:proofErr w:type="spellEnd"/>
            <w:r w:rsidRPr="001925DE">
              <w:rPr>
                <w:rFonts w:ascii="Arial" w:hAnsi="Arial" w:cs="Arial"/>
                <w:sz w:val="18"/>
                <w:lang w:eastAsia="fr-FR"/>
              </w:rPr>
              <w:t xml:space="preserve"> and indicate support of either </w:t>
            </w:r>
            <w:proofErr w:type="spellStart"/>
            <w:r w:rsidRPr="001925DE">
              <w:rPr>
                <w:rFonts w:ascii="Arial" w:hAnsi="Arial" w:cs="Arial"/>
                <w:i/>
                <w:sz w:val="18"/>
                <w:lang w:eastAsia="fr-FR"/>
              </w:rPr>
              <w:t>twoPUCCH</w:t>
            </w:r>
            <w:proofErr w:type="spellEnd"/>
            <w:r w:rsidRPr="001925DE">
              <w:rPr>
                <w:rFonts w:ascii="Arial" w:hAnsi="Arial" w:cs="Arial"/>
                <w:i/>
                <w:sz w:val="18"/>
                <w:lang w:eastAsia="fr-FR"/>
              </w:rPr>
              <w:t>-Group</w:t>
            </w:r>
            <w:r w:rsidRPr="001925DE">
              <w:rPr>
                <w:rFonts w:ascii="Arial" w:hAnsi="Arial" w:cs="Arial"/>
                <w:sz w:val="18"/>
                <w:lang w:eastAsia="fr-FR"/>
              </w:rPr>
              <w:t xml:space="preserve"> or </w:t>
            </w:r>
            <w:r w:rsidRPr="001925DE">
              <w:rPr>
                <w:rFonts w:ascii="Arial" w:hAnsi="Arial" w:cs="Arial"/>
                <w:i/>
                <w:sz w:val="18"/>
                <w:lang w:eastAsia="fr-FR"/>
              </w:rPr>
              <w:t>twoPUCCH-Grp-ConfigurationsList-r16.</w:t>
            </w:r>
          </w:p>
          <w:p w14:paraId="7037B60D" w14:textId="77777777" w:rsidR="00A663BE" w:rsidRPr="001925DE" w:rsidRDefault="00A663BE" w:rsidP="00F034FC">
            <w:pPr>
              <w:pStyle w:val="TAN"/>
              <w:rPr>
                <w:lang w:eastAsia="fr-FR"/>
              </w:rPr>
            </w:pPr>
          </w:p>
          <w:p w14:paraId="24500ADC" w14:textId="77777777" w:rsidR="00A663BE" w:rsidRPr="001925DE" w:rsidRDefault="00A663BE" w:rsidP="00F034FC">
            <w:pPr>
              <w:pStyle w:val="TAN"/>
              <w:rPr>
                <w:lang w:eastAsia="fr-FR"/>
              </w:rPr>
            </w:pPr>
            <w:r w:rsidRPr="001925DE">
              <w:rPr>
                <w:lang w:eastAsia="fr-FR"/>
              </w:rPr>
              <w:t>NOTE 1:</w:t>
            </w:r>
            <w:r w:rsidRPr="001925DE">
              <w:rPr>
                <w:szCs w:val="18"/>
                <w:lang w:eastAsia="fr-FR"/>
              </w:rPr>
              <w:tab/>
            </w:r>
            <w:r w:rsidRPr="001925DE">
              <w:rPr>
                <w:lang w:eastAsia="fr-FR"/>
              </w:rPr>
              <w:t>For a band combination with SUL, the SUL band is counted as one of the bands.</w:t>
            </w:r>
          </w:p>
          <w:p w14:paraId="2DBD5065" w14:textId="77777777" w:rsidR="00A663BE" w:rsidRPr="001925DE" w:rsidRDefault="00A663BE" w:rsidP="00F034FC">
            <w:pPr>
              <w:pStyle w:val="TAN"/>
              <w:rPr>
                <w:lang w:eastAsia="fr-FR"/>
              </w:rPr>
            </w:pPr>
            <w:r w:rsidRPr="001925DE">
              <w:rPr>
                <w:lang w:eastAsia="fr-FR"/>
              </w:rPr>
              <w:t>NOTE 2:</w:t>
            </w:r>
            <w:r w:rsidRPr="001925DE">
              <w:rPr>
                <w:szCs w:val="18"/>
                <w:lang w:eastAsia="fr-FR"/>
              </w:rPr>
              <w:tab/>
            </w:r>
            <w:r w:rsidRPr="001925DE">
              <w:rPr>
                <w:lang w:eastAsia="fr-FR"/>
              </w:rPr>
              <w:t>For a band combination with SDL, the SDL band is counted as one of the bands. SDL is indicated as '</w:t>
            </w:r>
            <w:r w:rsidRPr="001925DE">
              <w:rPr>
                <w:bCs/>
                <w:iCs/>
                <w:lang w:eastAsia="fr-FR"/>
              </w:rPr>
              <w:t>FR1-NonSharedFDD</w:t>
            </w:r>
            <w:r w:rsidRPr="001925DE">
              <w:rPr>
                <w:lang w:eastAsia="fr-FR"/>
              </w:rPr>
              <w:t>' carrier type. Per UE capabilities that are TDD only are not applicable to SDL.</w:t>
            </w:r>
          </w:p>
          <w:p w14:paraId="52C20E8D" w14:textId="77777777" w:rsidR="00A663BE" w:rsidRPr="001925DE" w:rsidRDefault="00A663BE" w:rsidP="00F034FC">
            <w:pPr>
              <w:pStyle w:val="TAN"/>
              <w:rPr>
                <w:lang w:eastAsia="fr-FR"/>
              </w:rPr>
            </w:pPr>
            <w:r w:rsidRPr="001925DE">
              <w:rPr>
                <w:lang w:eastAsia="fr-FR"/>
              </w:rPr>
              <w:t>NOTE 3:</w:t>
            </w:r>
            <w:r w:rsidRPr="001925DE">
              <w:rPr>
                <w:szCs w:val="18"/>
                <w:lang w:eastAsia="fr-FR"/>
              </w:rPr>
              <w:tab/>
            </w:r>
            <w:r w:rsidRPr="001925DE">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79B52B95" w14:textId="77777777" w:rsidR="00A663BE" w:rsidRPr="001925DE" w:rsidRDefault="00A663BE" w:rsidP="00F034FC">
            <w:pPr>
              <w:pStyle w:val="TAL"/>
              <w:jc w:val="center"/>
              <w:rPr>
                <w:rFonts w:cs="Arial"/>
                <w:szCs w:val="18"/>
              </w:rPr>
            </w:pPr>
            <w:r w:rsidRPr="001925DE">
              <w:rPr>
                <w:rFonts w:cs="Arial"/>
                <w:lang w:eastAsia="fr-FR"/>
              </w:rPr>
              <w:t>BC</w:t>
            </w:r>
          </w:p>
        </w:tc>
        <w:tc>
          <w:tcPr>
            <w:tcW w:w="567" w:type="dxa"/>
          </w:tcPr>
          <w:p w14:paraId="3655F6B4" w14:textId="77777777" w:rsidR="00A663BE" w:rsidRPr="001925DE" w:rsidRDefault="00A663BE" w:rsidP="00F034FC">
            <w:pPr>
              <w:pStyle w:val="TAL"/>
              <w:jc w:val="center"/>
              <w:rPr>
                <w:rFonts w:cs="Arial"/>
                <w:szCs w:val="18"/>
              </w:rPr>
            </w:pPr>
            <w:r w:rsidRPr="001925DE">
              <w:rPr>
                <w:rFonts w:cs="Arial"/>
                <w:lang w:eastAsia="fr-FR"/>
              </w:rPr>
              <w:t>No</w:t>
            </w:r>
          </w:p>
        </w:tc>
        <w:tc>
          <w:tcPr>
            <w:tcW w:w="709" w:type="dxa"/>
          </w:tcPr>
          <w:p w14:paraId="1AE62FBC" w14:textId="77777777" w:rsidR="00A663BE" w:rsidRPr="001925DE" w:rsidRDefault="00A663BE" w:rsidP="00F034FC">
            <w:pPr>
              <w:pStyle w:val="TAL"/>
              <w:jc w:val="center"/>
              <w:rPr>
                <w:bCs/>
                <w:iCs/>
              </w:rPr>
            </w:pPr>
            <w:r w:rsidRPr="001925DE">
              <w:rPr>
                <w:rFonts w:cs="Arial"/>
                <w:bCs/>
                <w:iCs/>
                <w:lang w:eastAsia="fr-FR"/>
              </w:rPr>
              <w:t>N/A</w:t>
            </w:r>
          </w:p>
        </w:tc>
        <w:tc>
          <w:tcPr>
            <w:tcW w:w="728" w:type="dxa"/>
          </w:tcPr>
          <w:p w14:paraId="0BC1F8B2" w14:textId="77777777" w:rsidR="00A663BE" w:rsidRPr="001925DE" w:rsidRDefault="00A663BE" w:rsidP="00F034FC">
            <w:pPr>
              <w:pStyle w:val="TAL"/>
              <w:jc w:val="center"/>
              <w:rPr>
                <w:bCs/>
                <w:iCs/>
              </w:rPr>
            </w:pPr>
            <w:r w:rsidRPr="001925DE">
              <w:rPr>
                <w:rFonts w:cs="Arial"/>
                <w:bCs/>
                <w:iCs/>
                <w:lang w:eastAsia="fr-FR"/>
              </w:rPr>
              <w:t>N/A</w:t>
            </w:r>
          </w:p>
        </w:tc>
      </w:tr>
      <w:tr w:rsidR="00A663BE" w:rsidRPr="001925DE" w14:paraId="48909457" w14:textId="77777777" w:rsidTr="00F034FC">
        <w:trPr>
          <w:cantSplit/>
          <w:tblHeader/>
        </w:trPr>
        <w:tc>
          <w:tcPr>
            <w:tcW w:w="6917" w:type="dxa"/>
          </w:tcPr>
          <w:p w14:paraId="48CD05B2" w14:textId="77777777" w:rsidR="00A663BE" w:rsidRPr="001925DE" w:rsidRDefault="00A663BE" w:rsidP="00F034FC">
            <w:pPr>
              <w:pStyle w:val="TAL"/>
              <w:rPr>
                <w:b/>
                <w:i/>
              </w:rPr>
            </w:pPr>
            <w:proofErr w:type="spellStart"/>
            <w:r w:rsidRPr="001925DE">
              <w:rPr>
                <w:b/>
                <w:i/>
              </w:rPr>
              <w:t>csi</w:t>
            </w:r>
            <w:proofErr w:type="spellEnd"/>
            <w:r w:rsidRPr="001925DE">
              <w:rPr>
                <w:b/>
                <w:i/>
              </w:rPr>
              <w:t>-RS-IM-</w:t>
            </w:r>
            <w:proofErr w:type="spellStart"/>
            <w:r w:rsidRPr="001925DE">
              <w:rPr>
                <w:b/>
                <w:i/>
              </w:rPr>
              <w:t>ReceptionForFeedbackPerBandComb</w:t>
            </w:r>
            <w:proofErr w:type="spellEnd"/>
          </w:p>
          <w:p w14:paraId="7C60697C" w14:textId="77777777" w:rsidR="00A663BE" w:rsidRPr="001925DE" w:rsidRDefault="00A663BE" w:rsidP="00F034FC">
            <w:pPr>
              <w:pStyle w:val="TAL"/>
              <w:rPr>
                <w:rFonts w:cs="Arial"/>
                <w:bCs/>
                <w:iCs/>
                <w:szCs w:val="18"/>
              </w:rPr>
            </w:pPr>
            <w:r w:rsidRPr="001925DE">
              <w:rPr>
                <w:rFonts w:cs="Arial"/>
                <w:bCs/>
                <w:iCs/>
                <w:szCs w:val="18"/>
              </w:rPr>
              <w:t>Indicates support of CSI-RS and CSI-IM reception for CSI feedback. This capability signalling comprises the following parameters:</w:t>
            </w:r>
          </w:p>
          <w:p w14:paraId="19BBA280" w14:textId="77777777" w:rsidR="00A663BE" w:rsidRPr="001925DE" w:rsidRDefault="00A663BE" w:rsidP="00F034F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proofErr w:type="spellStart"/>
            <w:r w:rsidRPr="001925DE">
              <w:rPr>
                <w:rFonts w:ascii="Arial" w:hAnsi="Arial" w:cs="Arial"/>
                <w:i/>
                <w:sz w:val="18"/>
                <w:szCs w:val="18"/>
              </w:rPr>
              <w:t>maxNumberSimultaneousNZP</w:t>
            </w:r>
            <w:proofErr w:type="spellEnd"/>
            <w:r w:rsidRPr="001925DE">
              <w:rPr>
                <w:rFonts w:ascii="Arial" w:hAnsi="Arial" w:cs="Arial"/>
                <w:i/>
                <w:sz w:val="18"/>
                <w:szCs w:val="18"/>
              </w:rPr>
              <w:t>-CSI-RS-</w:t>
            </w:r>
            <w:proofErr w:type="spellStart"/>
            <w:r w:rsidRPr="001925DE">
              <w:rPr>
                <w:rFonts w:ascii="Arial" w:hAnsi="Arial" w:cs="Arial"/>
                <w:i/>
                <w:sz w:val="18"/>
                <w:szCs w:val="18"/>
              </w:rPr>
              <w:t>ActBWP</w:t>
            </w:r>
            <w:proofErr w:type="spellEnd"/>
            <w:r w:rsidRPr="001925DE">
              <w:rPr>
                <w:rFonts w:ascii="Arial" w:hAnsi="Arial" w:cs="Arial"/>
                <w:i/>
                <w:sz w:val="18"/>
                <w:szCs w:val="18"/>
              </w:rPr>
              <w:t>-</w:t>
            </w:r>
            <w:proofErr w:type="spellStart"/>
            <w:r w:rsidRPr="001925DE">
              <w:rPr>
                <w:rFonts w:ascii="Arial" w:hAnsi="Arial" w:cs="Arial"/>
                <w:i/>
                <w:sz w:val="18"/>
                <w:szCs w:val="18"/>
              </w:rPr>
              <w:t>AllCC</w:t>
            </w:r>
            <w:proofErr w:type="spellEnd"/>
            <w:r w:rsidRPr="001925DE">
              <w:rPr>
                <w:rFonts w:ascii="Arial" w:hAnsi="Arial" w:cs="Arial"/>
                <w:sz w:val="18"/>
                <w:szCs w:val="18"/>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1925DE">
              <w:rPr>
                <w:rFonts w:ascii="Arial" w:hAnsi="Arial" w:cs="Arial"/>
                <w:i/>
                <w:sz w:val="18"/>
                <w:szCs w:val="18"/>
              </w:rPr>
              <w:t>MIMO-</w:t>
            </w:r>
            <w:proofErr w:type="spellStart"/>
            <w:r w:rsidRPr="001925DE">
              <w:rPr>
                <w:rFonts w:ascii="Arial" w:hAnsi="Arial" w:cs="Arial"/>
                <w:i/>
                <w:sz w:val="18"/>
                <w:szCs w:val="18"/>
              </w:rPr>
              <w:t>ParametersPerBand</w:t>
            </w:r>
            <w:proofErr w:type="spellEnd"/>
            <w:r w:rsidRPr="001925DE">
              <w:rPr>
                <w:rFonts w:ascii="Arial" w:hAnsi="Arial" w:cs="Arial"/>
                <w:i/>
                <w:sz w:val="18"/>
                <w:szCs w:val="18"/>
              </w:rPr>
              <w:t xml:space="preserve">-&gt; </w:t>
            </w:r>
            <w:proofErr w:type="spellStart"/>
            <w:r w:rsidRPr="001925DE">
              <w:rPr>
                <w:rFonts w:ascii="Arial" w:hAnsi="Arial" w:cs="Arial"/>
                <w:i/>
                <w:sz w:val="18"/>
                <w:szCs w:val="18"/>
              </w:rPr>
              <w:t>maxNumberSimultaneousNZP</w:t>
            </w:r>
            <w:proofErr w:type="spellEnd"/>
            <w:r w:rsidRPr="001925DE">
              <w:rPr>
                <w:rFonts w:ascii="Arial" w:hAnsi="Arial" w:cs="Arial"/>
                <w:i/>
                <w:sz w:val="18"/>
                <w:szCs w:val="18"/>
              </w:rPr>
              <w:t>-CSI-RS-</w:t>
            </w:r>
            <w:proofErr w:type="spellStart"/>
            <w:r w:rsidRPr="001925DE">
              <w:rPr>
                <w:rFonts w:ascii="Arial" w:hAnsi="Arial" w:cs="Arial"/>
                <w:i/>
                <w:sz w:val="18"/>
                <w:szCs w:val="18"/>
              </w:rPr>
              <w:t>PerCC</w:t>
            </w:r>
            <w:proofErr w:type="spellEnd"/>
            <w:r w:rsidRPr="001925DE">
              <w:rPr>
                <w:rFonts w:ascii="Arial" w:hAnsi="Arial" w:cs="Arial"/>
                <w:sz w:val="18"/>
                <w:szCs w:val="18"/>
              </w:rPr>
              <w:t xml:space="preserve"> and in </w:t>
            </w:r>
            <w:proofErr w:type="spellStart"/>
            <w:r w:rsidRPr="001925DE">
              <w:rPr>
                <w:rFonts w:ascii="Arial" w:hAnsi="Arial" w:cs="Arial"/>
                <w:i/>
                <w:sz w:val="18"/>
                <w:szCs w:val="18"/>
              </w:rPr>
              <w:t>Phy</w:t>
            </w:r>
            <w:proofErr w:type="spellEnd"/>
            <w:r w:rsidRPr="001925DE">
              <w:rPr>
                <w:rFonts w:ascii="Arial" w:hAnsi="Arial" w:cs="Arial"/>
                <w:i/>
                <w:sz w:val="18"/>
                <w:szCs w:val="18"/>
              </w:rPr>
              <w:t>-</w:t>
            </w:r>
            <w:proofErr w:type="spellStart"/>
            <w:r w:rsidRPr="001925DE">
              <w:rPr>
                <w:rFonts w:ascii="Arial" w:hAnsi="Arial" w:cs="Arial"/>
                <w:i/>
                <w:sz w:val="18"/>
                <w:szCs w:val="18"/>
              </w:rPr>
              <w:t>ParametersFRX</w:t>
            </w:r>
            <w:proofErr w:type="spellEnd"/>
            <w:r w:rsidRPr="001925DE">
              <w:rPr>
                <w:rFonts w:ascii="Arial" w:hAnsi="Arial" w:cs="Arial"/>
                <w:i/>
                <w:sz w:val="18"/>
                <w:szCs w:val="18"/>
              </w:rPr>
              <w:t xml:space="preserve">-Diff-&gt; </w:t>
            </w:r>
            <w:proofErr w:type="spellStart"/>
            <w:r w:rsidRPr="001925DE">
              <w:rPr>
                <w:rFonts w:ascii="Arial" w:hAnsi="Arial" w:cs="Arial"/>
                <w:i/>
                <w:sz w:val="18"/>
                <w:szCs w:val="18"/>
              </w:rPr>
              <w:t>maxNumberSimultaneousNZP</w:t>
            </w:r>
            <w:proofErr w:type="spellEnd"/>
            <w:r w:rsidRPr="001925DE">
              <w:rPr>
                <w:rFonts w:ascii="Arial" w:hAnsi="Arial" w:cs="Arial"/>
                <w:i/>
                <w:sz w:val="18"/>
                <w:szCs w:val="18"/>
              </w:rPr>
              <w:t>-CSI-RS-</w:t>
            </w:r>
            <w:proofErr w:type="spellStart"/>
            <w:proofErr w:type="gramStart"/>
            <w:r w:rsidRPr="001925DE">
              <w:rPr>
                <w:rFonts w:ascii="Arial" w:hAnsi="Arial" w:cs="Arial"/>
                <w:i/>
                <w:sz w:val="18"/>
                <w:szCs w:val="18"/>
              </w:rPr>
              <w:t>PerCC</w:t>
            </w:r>
            <w:proofErr w:type="spellEnd"/>
            <w:r w:rsidRPr="001925DE">
              <w:rPr>
                <w:rFonts w:ascii="Arial" w:hAnsi="Arial" w:cs="Arial"/>
                <w:sz w:val="18"/>
                <w:szCs w:val="18"/>
              </w:rPr>
              <w:t>;</w:t>
            </w:r>
            <w:proofErr w:type="gramEnd"/>
          </w:p>
          <w:p w14:paraId="4E55C411" w14:textId="77777777" w:rsidR="00A663BE" w:rsidRPr="001925DE" w:rsidRDefault="00A663BE" w:rsidP="00F034F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proofErr w:type="spellStart"/>
            <w:r w:rsidRPr="001925DE">
              <w:rPr>
                <w:rFonts w:ascii="Arial" w:hAnsi="Arial" w:cs="Arial"/>
                <w:i/>
                <w:sz w:val="18"/>
                <w:szCs w:val="18"/>
              </w:rPr>
              <w:t>totalNumberPortsSimultaneousNZP</w:t>
            </w:r>
            <w:proofErr w:type="spellEnd"/>
            <w:r w:rsidRPr="001925DE">
              <w:rPr>
                <w:rFonts w:ascii="Arial" w:hAnsi="Arial" w:cs="Arial"/>
                <w:i/>
                <w:sz w:val="18"/>
                <w:szCs w:val="18"/>
              </w:rPr>
              <w:t>-CSI-RS-</w:t>
            </w:r>
            <w:proofErr w:type="spellStart"/>
            <w:r w:rsidRPr="001925DE">
              <w:rPr>
                <w:rFonts w:ascii="Arial" w:hAnsi="Arial" w:cs="Arial"/>
                <w:i/>
                <w:sz w:val="18"/>
                <w:szCs w:val="18"/>
              </w:rPr>
              <w:t>ActBWP</w:t>
            </w:r>
            <w:proofErr w:type="spellEnd"/>
            <w:r w:rsidRPr="001925DE">
              <w:rPr>
                <w:rFonts w:ascii="Arial" w:hAnsi="Arial" w:cs="Arial"/>
                <w:i/>
                <w:sz w:val="18"/>
                <w:szCs w:val="18"/>
              </w:rPr>
              <w:t>-</w:t>
            </w:r>
            <w:proofErr w:type="spellStart"/>
            <w:r w:rsidRPr="001925DE">
              <w:rPr>
                <w:rFonts w:ascii="Arial" w:hAnsi="Arial" w:cs="Arial"/>
                <w:i/>
                <w:sz w:val="18"/>
                <w:szCs w:val="18"/>
              </w:rPr>
              <w:t>AllCC</w:t>
            </w:r>
            <w:proofErr w:type="spellEnd"/>
            <w:r w:rsidRPr="001925DE">
              <w:rPr>
                <w:rFonts w:ascii="Arial" w:hAnsi="Arial" w:cs="Arial"/>
                <w:sz w:val="18"/>
                <w:szCs w:val="18"/>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1925DE">
              <w:rPr>
                <w:rFonts w:ascii="Arial" w:hAnsi="Arial" w:cs="Arial"/>
                <w:i/>
                <w:sz w:val="18"/>
                <w:szCs w:val="18"/>
              </w:rPr>
              <w:t>MIMO-</w:t>
            </w:r>
            <w:proofErr w:type="spellStart"/>
            <w:r w:rsidRPr="001925DE">
              <w:rPr>
                <w:rFonts w:ascii="Arial" w:hAnsi="Arial" w:cs="Arial"/>
                <w:i/>
                <w:sz w:val="18"/>
                <w:szCs w:val="18"/>
              </w:rPr>
              <w:t>ParametersPerBand</w:t>
            </w:r>
            <w:proofErr w:type="spellEnd"/>
            <w:r w:rsidRPr="001925DE">
              <w:rPr>
                <w:rFonts w:ascii="Arial" w:hAnsi="Arial" w:cs="Arial"/>
                <w:i/>
                <w:sz w:val="18"/>
                <w:szCs w:val="18"/>
              </w:rPr>
              <w:t xml:space="preserve">-&gt; </w:t>
            </w:r>
            <w:proofErr w:type="spellStart"/>
            <w:r w:rsidRPr="001925DE">
              <w:rPr>
                <w:rFonts w:ascii="Arial" w:hAnsi="Arial" w:cs="Arial"/>
                <w:i/>
                <w:sz w:val="18"/>
                <w:szCs w:val="18"/>
              </w:rPr>
              <w:t>totalNumberPortsSimultaneousNZP</w:t>
            </w:r>
            <w:proofErr w:type="spellEnd"/>
            <w:r w:rsidRPr="001925DE">
              <w:rPr>
                <w:rFonts w:ascii="Arial" w:hAnsi="Arial" w:cs="Arial"/>
                <w:i/>
                <w:sz w:val="18"/>
                <w:szCs w:val="18"/>
              </w:rPr>
              <w:t>-CSI-RS-</w:t>
            </w:r>
            <w:proofErr w:type="spellStart"/>
            <w:r w:rsidRPr="001925DE">
              <w:rPr>
                <w:rFonts w:ascii="Arial" w:hAnsi="Arial" w:cs="Arial"/>
                <w:i/>
                <w:sz w:val="18"/>
                <w:szCs w:val="18"/>
              </w:rPr>
              <w:t>PerCC</w:t>
            </w:r>
            <w:proofErr w:type="spellEnd"/>
            <w:r w:rsidRPr="001925DE">
              <w:rPr>
                <w:rFonts w:ascii="Arial" w:hAnsi="Arial" w:cs="Arial"/>
                <w:sz w:val="18"/>
                <w:szCs w:val="18"/>
              </w:rPr>
              <w:t xml:space="preserve"> and in </w:t>
            </w:r>
            <w:proofErr w:type="spellStart"/>
            <w:r w:rsidRPr="001925DE">
              <w:rPr>
                <w:rFonts w:ascii="Arial" w:hAnsi="Arial" w:cs="Arial"/>
                <w:i/>
                <w:sz w:val="18"/>
                <w:szCs w:val="18"/>
              </w:rPr>
              <w:t>Phy</w:t>
            </w:r>
            <w:proofErr w:type="spellEnd"/>
            <w:r w:rsidRPr="001925DE">
              <w:rPr>
                <w:rFonts w:ascii="Arial" w:hAnsi="Arial" w:cs="Arial"/>
                <w:i/>
                <w:sz w:val="18"/>
                <w:szCs w:val="18"/>
              </w:rPr>
              <w:t>-</w:t>
            </w:r>
            <w:proofErr w:type="spellStart"/>
            <w:r w:rsidRPr="001925DE">
              <w:rPr>
                <w:rFonts w:ascii="Arial" w:hAnsi="Arial" w:cs="Arial"/>
                <w:i/>
                <w:sz w:val="18"/>
                <w:szCs w:val="18"/>
              </w:rPr>
              <w:t>ParametersFRX</w:t>
            </w:r>
            <w:proofErr w:type="spellEnd"/>
            <w:r w:rsidRPr="001925DE">
              <w:rPr>
                <w:rFonts w:ascii="Arial" w:hAnsi="Arial" w:cs="Arial"/>
                <w:i/>
                <w:sz w:val="18"/>
                <w:szCs w:val="18"/>
              </w:rPr>
              <w:t xml:space="preserve">-Diff-&gt; </w:t>
            </w:r>
            <w:proofErr w:type="spellStart"/>
            <w:r w:rsidRPr="001925DE">
              <w:rPr>
                <w:rFonts w:ascii="Arial" w:hAnsi="Arial" w:cs="Arial"/>
                <w:i/>
                <w:sz w:val="18"/>
                <w:szCs w:val="18"/>
              </w:rPr>
              <w:t>totalNumberPortsSimultaneousNZP</w:t>
            </w:r>
            <w:proofErr w:type="spellEnd"/>
            <w:r w:rsidRPr="001925DE">
              <w:rPr>
                <w:rFonts w:ascii="Arial" w:hAnsi="Arial" w:cs="Arial"/>
                <w:i/>
                <w:sz w:val="18"/>
                <w:szCs w:val="18"/>
              </w:rPr>
              <w:t>-CSI-RS-</w:t>
            </w:r>
            <w:proofErr w:type="spellStart"/>
            <w:r w:rsidRPr="001925DE">
              <w:rPr>
                <w:rFonts w:ascii="Arial" w:hAnsi="Arial" w:cs="Arial"/>
                <w:i/>
                <w:sz w:val="18"/>
                <w:szCs w:val="18"/>
              </w:rPr>
              <w:t>PerCC</w:t>
            </w:r>
            <w:proofErr w:type="spellEnd"/>
            <w:r w:rsidRPr="001925DE">
              <w:rPr>
                <w:rFonts w:ascii="Arial" w:hAnsi="Arial" w:cs="Arial"/>
                <w:sz w:val="18"/>
                <w:szCs w:val="18"/>
              </w:rPr>
              <w:t>.</w:t>
            </w:r>
          </w:p>
          <w:p w14:paraId="4B4FA986" w14:textId="77777777" w:rsidR="00A663BE" w:rsidRPr="001925DE" w:rsidRDefault="00A663BE" w:rsidP="00F034FC">
            <w:pPr>
              <w:pStyle w:val="TAL"/>
              <w:rPr>
                <w:rFonts w:cs="Arial"/>
                <w:szCs w:val="18"/>
              </w:rPr>
            </w:pPr>
            <w:r w:rsidRPr="001925DE">
              <w:rPr>
                <w:rFonts w:cs="Arial"/>
                <w:szCs w:val="18"/>
              </w:rPr>
              <w:t xml:space="preserve">The UE is mandated to report </w:t>
            </w:r>
            <w:proofErr w:type="spellStart"/>
            <w:r w:rsidRPr="001925DE">
              <w:rPr>
                <w:i/>
                <w:iCs/>
              </w:rPr>
              <w:t>csi</w:t>
            </w:r>
            <w:proofErr w:type="spellEnd"/>
            <w:r w:rsidRPr="001925DE">
              <w:rPr>
                <w:i/>
                <w:iCs/>
              </w:rPr>
              <w:t>-RS-IM-</w:t>
            </w:r>
            <w:proofErr w:type="spellStart"/>
            <w:r w:rsidRPr="001925DE">
              <w:rPr>
                <w:i/>
                <w:iCs/>
              </w:rPr>
              <w:t>ReceptionForFeedbackPerBandComb</w:t>
            </w:r>
            <w:proofErr w:type="spellEnd"/>
            <w:r w:rsidRPr="001925DE">
              <w:rPr>
                <w:rFonts w:cs="Arial"/>
                <w:szCs w:val="18"/>
              </w:rPr>
              <w:t>.</w:t>
            </w:r>
          </w:p>
        </w:tc>
        <w:tc>
          <w:tcPr>
            <w:tcW w:w="709" w:type="dxa"/>
          </w:tcPr>
          <w:p w14:paraId="4A27625B" w14:textId="77777777" w:rsidR="00A663BE" w:rsidRPr="001925DE" w:rsidRDefault="00A663BE" w:rsidP="00F034FC">
            <w:pPr>
              <w:pStyle w:val="TAL"/>
              <w:jc w:val="center"/>
            </w:pPr>
            <w:r w:rsidRPr="001925DE">
              <w:t>BC</w:t>
            </w:r>
          </w:p>
        </w:tc>
        <w:tc>
          <w:tcPr>
            <w:tcW w:w="567" w:type="dxa"/>
          </w:tcPr>
          <w:p w14:paraId="63F50D61" w14:textId="77777777" w:rsidR="00A663BE" w:rsidRPr="001925DE" w:rsidRDefault="00A663BE" w:rsidP="00F034FC">
            <w:pPr>
              <w:pStyle w:val="TAL"/>
              <w:jc w:val="center"/>
            </w:pPr>
            <w:r w:rsidRPr="001925DE">
              <w:t>Yes</w:t>
            </w:r>
          </w:p>
        </w:tc>
        <w:tc>
          <w:tcPr>
            <w:tcW w:w="709" w:type="dxa"/>
          </w:tcPr>
          <w:p w14:paraId="4B0F37A7" w14:textId="77777777" w:rsidR="00A663BE" w:rsidRPr="001925DE" w:rsidRDefault="00A663BE" w:rsidP="00F034FC">
            <w:pPr>
              <w:pStyle w:val="TAL"/>
              <w:jc w:val="center"/>
            </w:pPr>
            <w:r w:rsidRPr="001925DE">
              <w:rPr>
                <w:bCs/>
                <w:iCs/>
              </w:rPr>
              <w:t>N/A</w:t>
            </w:r>
          </w:p>
        </w:tc>
        <w:tc>
          <w:tcPr>
            <w:tcW w:w="728" w:type="dxa"/>
          </w:tcPr>
          <w:p w14:paraId="21D6CD59" w14:textId="77777777" w:rsidR="00A663BE" w:rsidRPr="001925DE" w:rsidRDefault="00A663BE" w:rsidP="00F034FC">
            <w:pPr>
              <w:pStyle w:val="TAL"/>
              <w:jc w:val="center"/>
            </w:pPr>
            <w:r w:rsidRPr="001925DE">
              <w:rPr>
                <w:bCs/>
                <w:iCs/>
              </w:rPr>
              <w:t>N/A</w:t>
            </w:r>
          </w:p>
        </w:tc>
      </w:tr>
      <w:tr w:rsidR="00A663BE" w:rsidRPr="001925DE" w14:paraId="45E2060F" w14:textId="77777777" w:rsidTr="00F034FC">
        <w:trPr>
          <w:cantSplit/>
          <w:tblHeader/>
        </w:trPr>
        <w:tc>
          <w:tcPr>
            <w:tcW w:w="6917" w:type="dxa"/>
          </w:tcPr>
          <w:p w14:paraId="6D97B29B" w14:textId="77777777" w:rsidR="00A663BE" w:rsidRPr="001925DE" w:rsidRDefault="00A663BE" w:rsidP="00F034FC">
            <w:pPr>
              <w:pStyle w:val="TAL"/>
              <w:rPr>
                <w:b/>
                <w:i/>
              </w:rPr>
            </w:pPr>
            <w:r w:rsidRPr="001925DE">
              <w:rPr>
                <w:b/>
                <w:i/>
              </w:rPr>
              <w:lastRenderedPageBreak/>
              <w:t>dci-FormatsPCellPSCellUSS-Sets-r17</w:t>
            </w:r>
          </w:p>
          <w:p w14:paraId="6FABDED0" w14:textId="77777777" w:rsidR="00A663BE" w:rsidRPr="001925DE" w:rsidRDefault="00A663BE" w:rsidP="00F034FC">
            <w:pPr>
              <w:pStyle w:val="TAL"/>
              <w:rPr>
                <w:bCs/>
                <w:iCs/>
              </w:rPr>
            </w:pPr>
            <w:r w:rsidRPr="001925DE">
              <w:rPr>
                <w:bCs/>
                <w:iCs/>
              </w:rPr>
              <w:t xml:space="preserve">Indicates whether UE supports the monitoring DCI formats 0_1,1_1,0_2 (if supported),1_2 (if supported) on </w:t>
            </w:r>
            <w:proofErr w:type="spellStart"/>
            <w:r w:rsidRPr="001925DE">
              <w:rPr>
                <w:bCs/>
                <w:iCs/>
              </w:rPr>
              <w:t>PCell</w:t>
            </w:r>
            <w:proofErr w:type="spellEnd"/>
            <w:r w:rsidRPr="001925DE">
              <w:rPr>
                <w:bCs/>
                <w:iCs/>
              </w:rPr>
              <w:t>/</w:t>
            </w:r>
            <w:proofErr w:type="spellStart"/>
            <w:r w:rsidRPr="001925DE">
              <w:rPr>
                <w:bCs/>
                <w:iCs/>
              </w:rPr>
              <w:t>PSCell</w:t>
            </w:r>
            <w:proofErr w:type="spellEnd"/>
            <w:r w:rsidRPr="001925DE">
              <w:rPr>
                <w:bCs/>
                <w:iCs/>
              </w:rPr>
              <w:t xml:space="preserve"> USS set(s).</w:t>
            </w:r>
          </w:p>
          <w:p w14:paraId="2F8FD12B" w14:textId="77777777" w:rsidR="00A663BE" w:rsidRPr="001925DE" w:rsidRDefault="00A663BE" w:rsidP="00F034FC">
            <w:pPr>
              <w:pStyle w:val="TAL"/>
              <w:rPr>
                <w:bCs/>
                <w:iCs/>
              </w:rPr>
            </w:pPr>
          </w:p>
          <w:p w14:paraId="3B581EFC" w14:textId="77777777" w:rsidR="00A663BE" w:rsidRPr="001925DE" w:rsidRDefault="00A663BE" w:rsidP="00F034FC">
            <w:pPr>
              <w:pStyle w:val="TAL"/>
              <w:rPr>
                <w:b/>
                <w:i/>
              </w:rPr>
            </w:pPr>
            <w:r w:rsidRPr="001925DE">
              <w:rPr>
                <w:bCs/>
                <w:iCs/>
              </w:rPr>
              <w:t xml:space="preserve">UE indicating support of this feature shall indicate support of </w:t>
            </w:r>
            <w:r w:rsidRPr="001925DE">
              <w:rPr>
                <w:bCs/>
                <w:i/>
              </w:rPr>
              <w:t>crossCarrierSchedulingSCell-SpCellTypeA-r17</w:t>
            </w:r>
            <w:r w:rsidRPr="001925DE">
              <w:rPr>
                <w:bCs/>
                <w:iCs/>
              </w:rPr>
              <w:t>.</w:t>
            </w:r>
          </w:p>
        </w:tc>
        <w:tc>
          <w:tcPr>
            <w:tcW w:w="709" w:type="dxa"/>
          </w:tcPr>
          <w:p w14:paraId="3EA98483" w14:textId="77777777" w:rsidR="00A663BE" w:rsidRPr="001925DE" w:rsidRDefault="00A663BE" w:rsidP="00F034FC">
            <w:pPr>
              <w:pStyle w:val="TAL"/>
              <w:jc w:val="center"/>
            </w:pPr>
            <w:r w:rsidRPr="001925DE">
              <w:t>BC</w:t>
            </w:r>
          </w:p>
        </w:tc>
        <w:tc>
          <w:tcPr>
            <w:tcW w:w="567" w:type="dxa"/>
          </w:tcPr>
          <w:p w14:paraId="084D5CB3" w14:textId="77777777" w:rsidR="00A663BE" w:rsidRPr="001925DE" w:rsidRDefault="00A663BE" w:rsidP="00F034FC">
            <w:pPr>
              <w:pStyle w:val="TAL"/>
              <w:jc w:val="center"/>
            </w:pPr>
            <w:r w:rsidRPr="001925DE">
              <w:t>No</w:t>
            </w:r>
          </w:p>
        </w:tc>
        <w:tc>
          <w:tcPr>
            <w:tcW w:w="709" w:type="dxa"/>
          </w:tcPr>
          <w:p w14:paraId="1AEA00F8" w14:textId="77777777" w:rsidR="00A663BE" w:rsidRPr="001925DE" w:rsidRDefault="00A663BE" w:rsidP="00F034FC">
            <w:pPr>
              <w:pStyle w:val="TAL"/>
              <w:jc w:val="center"/>
              <w:rPr>
                <w:bCs/>
                <w:iCs/>
              </w:rPr>
            </w:pPr>
            <w:r w:rsidRPr="001925DE">
              <w:rPr>
                <w:bCs/>
                <w:iCs/>
              </w:rPr>
              <w:t>N/A</w:t>
            </w:r>
          </w:p>
        </w:tc>
        <w:tc>
          <w:tcPr>
            <w:tcW w:w="728" w:type="dxa"/>
          </w:tcPr>
          <w:p w14:paraId="1E33D794" w14:textId="77777777" w:rsidR="00A663BE" w:rsidRPr="001925DE" w:rsidRDefault="00A663BE" w:rsidP="00F034FC">
            <w:pPr>
              <w:pStyle w:val="TAL"/>
              <w:jc w:val="center"/>
              <w:rPr>
                <w:bCs/>
                <w:iCs/>
              </w:rPr>
            </w:pPr>
            <w:r w:rsidRPr="001925DE">
              <w:rPr>
                <w:bCs/>
                <w:iCs/>
              </w:rPr>
              <w:t>FR1 only</w:t>
            </w:r>
          </w:p>
        </w:tc>
      </w:tr>
      <w:tr w:rsidR="00A663BE" w:rsidRPr="001925DE" w14:paraId="3579FD71" w14:textId="77777777" w:rsidTr="00F034FC">
        <w:trPr>
          <w:cantSplit/>
          <w:tblHeader/>
        </w:trPr>
        <w:tc>
          <w:tcPr>
            <w:tcW w:w="6917" w:type="dxa"/>
          </w:tcPr>
          <w:p w14:paraId="0B0F3742" w14:textId="77777777" w:rsidR="00A663BE" w:rsidRPr="001925DE" w:rsidRDefault="00A663BE" w:rsidP="00F034FC">
            <w:pPr>
              <w:keepNext/>
              <w:keepLines/>
              <w:spacing w:after="0"/>
              <w:rPr>
                <w:rFonts w:ascii="Arial" w:hAnsi="Arial"/>
                <w:b/>
                <w:i/>
                <w:sz w:val="18"/>
              </w:rPr>
            </w:pPr>
            <w:r w:rsidRPr="001925DE">
              <w:rPr>
                <w:rFonts w:ascii="Arial" w:hAnsi="Arial"/>
                <w:b/>
                <w:i/>
                <w:sz w:val="18"/>
              </w:rPr>
              <w:t>defaultQCL-CrossCarrierA-CSI-Trig-r16</w:t>
            </w:r>
          </w:p>
          <w:p w14:paraId="61C78F3B" w14:textId="77777777" w:rsidR="00A663BE" w:rsidRPr="001925DE" w:rsidRDefault="00A663BE" w:rsidP="00F034FC">
            <w:pPr>
              <w:pStyle w:val="TAL"/>
              <w:rPr>
                <w:rFonts w:cs="Arial"/>
                <w:szCs w:val="18"/>
              </w:rPr>
            </w:pPr>
            <w:r w:rsidRPr="001925DE">
              <w:rPr>
                <w:rFonts w:cs="Arial"/>
                <w:szCs w:val="18"/>
              </w:rPr>
              <w:t xml:space="preserve">Indicates whether the UE can be configured with </w:t>
            </w:r>
            <w:proofErr w:type="spellStart"/>
            <w:r w:rsidRPr="001925DE">
              <w:rPr>
                <w:rFonts w:cs="Arial"/>
                <w:i/>
                <w:iCs/>
                <w:szCs w:val="18"/>
              </w:rPr>
              <w:t>enabledDefaultBeamForCCS</w:t>
            </w:r>
            <w:proofErr w:type="spellEnd"/>
            <w:r w:rsidRPr="001925DE">
              <w:rPr>
                <w:rFonts w:cs="Arial"/>
                <w:szCs w:val="18"/>
              </w:rPr>
              <w:t xml:space="preserve"> for default QCL assumption for cross-carrier A-CSI-RS triggering for same/different numerologies as specified in TS 38.213 [11].</w:t>
            </w:r>
          </w:p>
          <w:p w14:paraId="3FCEA360" w14:textId="77777777" w:rsidR="00A663BE" w:rsidRPr="001925DE" w:rsidRDefault="00A663BE" w:rsidP="00F034FC">
            <w:pPr>
              <w:pStyle w:val="TAL"/>
              <w:rPr>
                <w:rFonts w:cs="Arial"/>
                <w:szCs w:val="18"/>
              </w:rPr>
            </w:pPr>
          </w:p>
          <w:p w14:paraId="755E64A7" w14:textId="77777777" w:rsidR="00A663BE" w:rsidRPr="001925DE" w:rsidRDefault="00A663BE" w:rsidP="00F034FC">
            <w:pPr>
              <w:pStyle w:val="TAL"/>
              <w:rPr>
                <w:bCs/>
                <w:iCs/>
              </w:rPr>
            </w:pPr>
            <w:r w:rsidRPr="001925DE">
              <w:rPr>
                <w:bCs/>
                <w:iCs/>
              </w:rPr>
              <w:t xml:space="preserve">Value </w:t>
            </w:r>
            <w:proofErr w:type="spellStart"/>
            <w:r w:rsidRPr="001925DE">
              <w:rPr>
                <w:bCs/>
                <w:i/>
              </w:rPr>
              <w:t>diffOnly</w:t>
            </w:r>
            <w:proofErr w:type="spellEnd"/>
            <w:r w:rsidRPr="001925DE">
              <w:rPr>
                <w:bCs/>
                <w:iCs/>
              </w:rPr>
              <w:t xml:space="preserve"> indicates the UE supports this feature for different SCS combination(s).</w:t>
            </w:r>
          </w:p>
          <w:p w14:paraId="41483F26" w14:textId="77777777" w:rsidR="00A663BE" w:rsidRPr="001925DE" w:rsidRDefault="00A663BE" w:rsidP="00F034FC">
            <w:pPr>
              <w:pStyle w:val="TAL"/>
              <w:rPr>
                <w:b/>
                <w:i/>
              </w:rPr>
            </w:pPr>
            <w:r w:rsidRPr="001925DE">
              <w:rPr>
                <w:bCs/>
                <w:iCs/>
              </w:rPr>
              <w:t xml:space="preserve">Value </w:t>
            </w:r>
            <w:r w:rsidRPr="001925DE">
              <w:rPr>
                <w:bCs/>
                <w:i/>
              </w:rPr>
              <w:t>both</w:t>
            </w:r>
            <w:r w:rsidRPr="001925DE">
              <w:rPr>
                <w:bCs/>
                <w:iCs/>
              </w:rPr>
              <w:t xml:space="preserve"> indicates the UE supports this feature for same SCS and for different SCS combination(s) (low-to-high, high-to-low or both) reported for </w:t>
            </w:r>
            <w:r w:rsidRPr="001925DE">
              <w:rPr>
                <w:bCs/>
                <w:i/>
              </w:rPr>
              <w:t>crossCarrierA-CSI-trigDiffSCS-r16.</w:t>
            </w:r>
          </w:p>
        </w:tc>
        <w:tc>
          <w:tcPr>
            <w:tcW w:w="709" w:type="dxa"/>
          </w:tcPr>
          <w:p w14:paraId="0BAB5E9D" w14:textId="77777777" w:rsidR="00A663BE" w:rsidRPr="001925DE" w:rsidRDefault="00A663BE" w:rsidP="00F034FC">
            <w:pPr>
              <w:pStyle w:val="TAL"/>
              <w:jc w:val="center"/>
            </w:pPr>
            <w:r w:rsidRPr="001925DE">
              <w:rPr>
                <w:rFonts w:cs="Arial"/>
                <w:szCs w:val="18"/>
              </w:rPr>
              <w:t>BC</w:t>
            </w:r>
          </w:p>
        </w:tc>
        <w:tc>
          <w:tcPr>
            <w:tcW w:w="567" w:type="dxa"/>
          </w:tcPr>
          <w:p w14:paraId="48595D4A" w14:textId="77777777" w:rsidR="00A663BE" w:rsidRPr="001925DE" w:rsidRDefault="00A663BE" w:rsidP="00F034FC">
            <w:pPr>
              <w:pStyle w:val="TAL"/>
              <w:jc w:val="center"/>
            </w:pPr>
            <w:r w:rsidRPr="001925DE">
              <w:rPr>
                <w:rFonts w:cs="Arial"/>
                <w:szCs w:val="18"/>
              </w:rPr>
              <w:t>No</w:t>
            </w:r>
          </w:p>
        </w:tc>
        <w:tc>
          <w:tcPr>
            <w:tcW w:w="709" w:type="dxa"/>
          </w:tcPr>
          <w:p w14:paraId="275CB8D3" w14:textId="77777777" w:rsidR="00A663BE" w:rsidRPr="001925DE" w:rsidRDefault="00A663BE" w:rsidP="00F034FC">
            <w:pPr>
              <w:pStyle w:val="TAL"/>
              <w:jc w:val="center"/>
            </w:pPr>
            <w:r w:rsidRPr="001925DE">
              <w:rPr>
                <w:bCs/>
                <w:iCs/>
              </w:rPr>
              <w:t>N/A</w:t>
            </w:r>
          </w:p>
        </w:tc>
        <w:tc>
          <w:tcPr>
            <w:tcW w:w="728" w:type="dxa"/>
          </w:tcPr>
          <w:p w14:paraId="2B2B416F" w14:textId="77777777" w:rsidR="00A663BE" w:rsidRPr="001925DE" w:rsidRDefault="00A663BE" w:rsidP="00F034FC">
            <w:pPr>
              <w:pStyle w:val="TAL"/>
              <w:jc w:val="center"/>
            </w:pPr>
            <w:r w:rsidRPr="001925DE">
              <w:rPr>
                <w:bCs/>
                <w:iCs/>
              </w:rPr>
              <w:t>N/A</w:t>
            </w:r>
          </w:p>
        </w:tc>
      </w:tr>
      <w:tr w:rsidR="00A663BE" w:rsidRPr="001925DE" w14:paraId="444E0648" w14:textId="77777777" w:rsidTr="00F034FC">
        <w:trPr>
          <w:cantSplit/>
          <w:tblHeader/>
        </w:trPr>
        <w:tc>
          <w:tcPr>
            <w:tcW w:w="6917" w:type="dxa"/>
          </w:tcPr>
          <w:p w14:paraId="23FCA1C8" w14:textId="77777777" w:rsidR="00A663BE" w:rsidRPr="001925DE" w:rsidRDefault="00A663BE" w:rsidP="00F034FC">
            <w:pPr>
              <w:pStyle w:val="TAL"/>
              <w:rPr>
                <w:b/>
                <w:bCs/>
                <w:i/>
                <w:iCs/>
              </w:rPr>
            </w:pPr>
            <w:r w:rsidRPr="001925DE">
              <w:rPr>
                <w:b/>
                <w:bCs/>
                <w:i/>
                <w:iCs/>
              </w:rPr>
              <w:t>demodulationEnhancementCA-r17</w:t>
            </w:r>
          </w:p>
          <w:p w14:paraId="2DD7454E" w14:textId="77777777" w:rsidR="00A663BE" w:rsidRPr="001925DE" w:rsidRDefault="00A663BE" w:rsidP="00F034FC">
            <w:pPr>
              <w:pStyle w:val="TAL"/>
            </w:pPr>
            <w:r w:rsidRPr="001925DE">
              <w:t>Indicates whether the UE supports the enhanced demodulation processing for carrier aggregation for HST-SFN joint transmission scheme with velocity up to 500km/h as specified in TS 38.101-4 [18].</w:t>
            </w:r>
          </w:p>
          <w:p w14:paraId="368A9E66" w14:textId="77777777" w:rsidR="00A663BE" w:rsidRPr="001925DE" w:rsidRDefault="00A663BE" w:rsidP="00F034FC">
            <w:pPr>
              <w:pStyle w:val="TAL"/>
            </w:pPr>
          </w:p>
          <w:p w14:paraId="7EEB7974" w14:textId="77777777" w:rsidR="00A663BE" w:rsidRPr="001925DE" w:rsidRDefault="00A663BE" w:rsidP="00F034FC">
            <w:pPr>
              <w:pStyle w:val="TAL"/>
              <w:rPr>
                <w:b/>
                <w:i/>
              </w:rPr>
            </w:pPr>
            <w:r w:rsidRPr="001925DE">
              <w:t xml:space="preserve">UE indicating support of this feature shall indicate support of </w:t>
            </w:r>
            <w:r w:rsidRPr="001925DE">
              <w:rPr>
                <w:i/>
                <w:iCs/>
              </w:rPr>
              <w:t>demodulationEnhancement-r16</w:t>
            </w:r>
            <w:r w:rsidRPr="001925DE">
              <w:t>.</w:t>
            </w:r>
          </w:p>
        </w:tc>
        <w:tc>
          <w:tcPr>
            <w:tcW w:w="709" w:type="dxa"/>
          </w:tcPr>
          <w:p w14:paraId="2A9F6582" w14:textId="77777777" w:rsidR="00A663BE" w:rsidRPr="001925DE" w:rsidRDefault="00A663BE" w:rsidP="00F034FC">
            <w:pPr>
              <w:pStyle w:val="TAL"/>
              <w:jc w:val="center"/>
            </w:pPr>
            <w:r w:rsidRPr="001925DE">
              <w:rPr>
                <w:rFonts w:eastAsia="DengXian"/>
                <w:lang w:eastAsia="zh-CN"/>
              </w:rPr>
              <w:t>BC</w:t>
            </w:r>
          </w:p>
        </w:tc>
        <w:tc>
          <w:tcPr>
            <w:tcW w:w="567" w:type="dxa"/>
          </w:tcPr>
          <w:p w14:paraId="4005E433" w14:textId="77777777" w:rsidR="00A663BE" w:rsidRPr="001925DE" w:rsidRDefault="00A663BE" w:rsidP="00F034FC">
            <w:pPr>
              <w:pStyle w:val="TAL"/>
              <w:jc w:val="center"/>
            </w:pPr>
            <w:r w:rsidRPr="001925DE">
              <w:rPr>
                <w:rFonts w:eastAsia="DengXian"/>
                <w:lang w:eastAsia="zh-CN"/>
              </w:rPr>
              <w:t>No</w:t>
            </w:r>
          </w:p>
        </w:tc>
        <w:tc>
          <w:tcPr>
            <w:tcW w:w="709" w:type="dxa"/>
          </w:tcPr>
          <w:p w14:paraId="3D10464E" w14:textId="77777777" w:rsidR="00A663BE" w:rsidRPr="001925DE" w:rsidRDefault="00A663BE" w:rsidP="00F034FC">
            <w:pPr>
              <w:pStyle w:val="TAL"/>
              <w:jc w:val="center"/>
              <w:rPr>
                <w:bCs/>
                <w:iCs/>
              </w:rPr>
            </w:pPr>
            <w:r w:rsidRPr="001925DE">
              <w:rPr>
                <w:rFonts w:eastAsia="DengXian"/>
                <w:bCs/>
                <w:iCs/>
                <w:lang w:eastAsia="zh-CN"/>
              </w:rPr>
              <w:t>No</w:t>
            </w:r>
          </w:p>
        </w:tc>
        <w:tc>
          <w:tcPr>
            <w:tcW w:w="728" w:type="dxa"/>
          </w:tcPr>
          <w:p w14:paraId="3465E6A5" w14:textId="77777777" w:rsidR="00A663BE" w:rsidRPr="001925DE" w:rsidRDefault="00A663BE" w:rsidP="00F034FC">
            <w:pPr>
              <w:pStyle w:val="TAL"/>
              <w:jc w:val="center"/>
              <w:rPr>
                <w:bCs/>
                <w:iCs/>
              </w:rPr>
            </w:pPr>
            <w:r w:rsidRPr="001925DE">
              <w:rPr>
                <w:rFonts w:eastAsia="DengXian"/>
                <w:bCs/>
                <w:iCs/>
                <w:lang w:eastAsia="zh-CN"/>
              </w:rPr>
              <w:t>FR1 only</w:t>
            </w:r>
          </w:p>
        </w:tc>
      </w:tr>
      <w:tr w:rsidR="00A663BE" w:rsidRPr="001925DE" w14:paraId="5A88EB1D" w14:textId="77777777" w:rsidTr="00F034FC">
        <w:trPr>
          <w:cantSplit/>
          <w:tblHeader/>
        </w:trPr>
        <w:tc>
          <w:tcPr>
            <w:tcW w:w="6917" w:type="dxa"/>
          </w:tcPr>
          <w:p w14:paraId="0053D6CB" w14:textId="77777777" w:rsidR="00A663BE" w:rsidRPr="001925DE" w:rsidRDefault="00A663BE" w:rsidP="00F034FC">
            <w:pPr>
              <w:pStyle w:val="TAL"/>
              <w:rPr>
                <w:b/>
                <w:i/>
              </w:rPr>
            </w:pPr>
            <w:proofErr w:type="spellStart"/>
            <w:r w:rsidRPr="001925DE">
              <w:rPr>
                <w:b/>
                <w:i/>
              </w:rPr>
              <w:t>diffNumerologyAcrossPUCCH</w:t>
            </w:r>
            <w:proofErr w:type="spellEnd"/>
            <w:r w:rsidRPr="001925DE">
              <w:rPr>
                <w:b/>
                <w:i/>
              </w:rPr>
              <w:t>-Group</w:t>
            </w:r>
          </w:p>
          <w:p w14:paraId="2B63ED09" w14:textId="77777777" w:rsidR="00A663BE" w:rsidRPr="001925DE" w:rsidRDefault="00A663BE" w:rsidP="00F034FC">
            <w:pPr>
              <w:pStyle w:val="TAL"/>
            </w:pPr>
            <w:r w:rsidRPr="001925DE">
              <w:t>Indicates whether different numerology across two NR PUCCH groups for data and control channel at a given time in NR CA and (NG)EN-DC</w:t>
            </w:r>
            <w:r w:rsidRPr="001925DE">
              <w:rPr>
                <w:lang w:eastAsia="en-GB"/>
              </w:rPr>
              <w:t>/NE-DC</w:t>
            </w:r>
            <w:r w:rsidRPr="001925DE">
              <w:t xml:space="preserve"> is supported by the UE.</w:t>
            </w:r>
          </w:p>
        </w:tc>
        <w:tc>
          <w:tcPr>
            <w:tcW w:w="709" w:type="dxa"/>
          </w:tcPr>
          <w:p w14:paraId="33892A18" w14:textId="77777777" w:rsidR="00A663BE" w:rsidRPr="001925DE" w:rsidRDefault="00A663BE" w:rsidP="00F034FC">
            <w:pPr>
              <w:pStyle w:val="TAL"/>
              <w:jc w:val="center"/>
            </w:pPr>
            <w:r w:rsidRPr="001925DE">
              <w:t>BC</w:t>
            </w:r>
          </w:p>
        </w:tc>
        <w:tc>
          <w:tcPr>
            <w:tcW w:w="567" w:type="dxa"/>
          </w:tcPr>
          <w:p w14:paraId="3020A8F2" w14:textId="77777777" w:rsidR="00A663BE" w:rsidRPr="001925DE" w:rsidRDefault="00A663BE" w:rsidP="00F034FC">
            <w:pPr>
              <w:pStyle w:val="TAL"/>
              <w:jc w:val="center"/>
            </w:pPr>
            <w:r w:rsidRPr="001925DE">
              <w:t>No</w:t>
            </w:r>
          </w:p>
        </w:tc>
        <w:tc>
          <w:tcPr>
            <w:tcW w:w="709" w:type="dxa"/>
          </w:tcPr>
          <w:p w14:paraId="6FFE17AA" w14:textId="77777777" w:rsidR="00A663BE" w:rsidRPr="001925DE" w:rsidRDefault="00A663BE" w:rsidP="00F034FC">
            <w:pPr>
              <w:pStyle w:val="TAL"/>
              <w:jc w:val="center"/>
            </w:pPr>
            <w:r w:rsidRPr="001925DE">
              <w:rPr>
                <w:bCs/>
                <w:iCs/>
              </w:rPr>
              <w:t>N/A</w:t>
            </w:r>
          </w:p>
        </w:tc>
        <w:tc>
          <w:tcPr>
            <w:tcW w:w="728" w:type="dxa"/>
          </w:tcPr>
          <w:p w14:paraId="01DEC71A" w14:textId="77777777" w:rsidR="00A663BE" w:rsidRPr="001925DE" w:rsidRDefault="00A663BE" w:rsidP="00F034FC">
            <w:pPr>
              <w:pStyle w:val="TAL"/>
              <w:jc w:val="center"/>
            </w:pPr>
            <w:r w:rsidRPr="001925DE">
              <w:rPr>
                <w:bCs/>
                <w:iCs/>
              </w:rPr>
              <w:t>N/A</w:t>
            </w:r>
          </w:p>
        </w:tc>
      </w:tr>
      <w:tr w:rsidR="00A663BE" w:rsidRPr="001925DE" w14:paraId="4355D89B" w14:textId="77777777" w:rsidTr="00F034FC">
        <w:trPr>
          <w:cantSplit/>
          <w:tblHeader/>
        </w:trPr>
        <w:tc>
          <w:tcPr>
            <w:tcW w:w="6917" w:type="dxa"/>
          </w:tcPr>
          <w:p w14:paraId="51B099FE" w14:textId="77777777" w:rsidR="00A663BE" w:rsidRPr="001925DE" w:rsidRDefault="00A663BE" w:rsidP="00F034FC">
            <w:pPr>
              <w:pStyle w:val="TAL"/>
              <w:rPr>
                <w:b/>
                <w:i/>
              </w:rPr>
            </w:pPr>
            <w:r w:rsidRPr="001925DE">
              <w:rPr>
                <w:b/>
                <w:i/>
              </w:rPr>
              <w:t>diffNumerologyAcrossPUCCH-Group-CarrierTypes-r16</w:t>
            </w:r>
          </w:p>
          <w:p w14:paraId="7F1089AC" w14:textId="77777777" w:rsidR="00A663BE" w:rsidRPr="001925DE" w:rsidRDefault="00A663BE" w:rsidP="00F034FC">
            <w:pPr>
              <w:pStyle w:val="TAL"/>
              <w:rPr>
                <w:b/>
                <w:i/>
              </w:rPr>
            </w:pPr>
            <w:r w:rsidRPr="001925DE">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925DE">
              <w:rPr>
                <w:i/>
              </w:rPr>
              <w:t>twoPUCCH-Grp-ConfigurationsList-r16.</w:t>
            </w:r>
          </w:p>
        </w:tc>
        <w:tc>
          <w:tcPr>
            <w:tcW w:w="709" w:type="dxa"/>
          </w:tcPr>
          <w:p w14:paraId="387E9AF9" w14:textId="77777777" w:rsidR="00A663BE" w:rsidRPr="001925DE" w:rsidRDefault="00A663BE" w:rsidP="00F034FC">
            <w:pPr>
              <w:pStyle w:val="TAL"/>
              <w:jc w:val="center"/>
            </w:pPr>
            <w:r w:rsidRPr="001925DE">
              <w:t>BC</w:t>
            </w:r>
          </w:p>
        </w:tc>
        <w:tc>
          <w:tcPr>
            <w:tcW w:w="567" w:type="dxa"/>
          </w:tcPr>
          <w:p w14:paraId="6C0C164D" w14:textId="77777777" w:rsidR="00A663BE" w:rsidRPr="001925DE" w:rsidRDefault="00A663BE" w:rsidP="00F034FC">
            <w:pPr>
              <w:pStyle w:val="TAL"/>
              <w:jc w:val="center"/>
            </w:pPr>
            <w:r w:rsidRPr="001925DE">
              <w:t>No</w:t>
            </w:r>
          </w:p>
        </w:tc>
        <w:tc>
          <w:tcPr>
            <w:tcW w:w="709" w:type="dxa"/>
          </w:tcPr>
          <w:p w14:paraId="26C06BA1" w14:textId="77777777" w:rsidR="00A663BE" w:rsidRPr="001925DE" w:rsidRDefault="00A663BE" w:rsidP="00F034FC">
            <w:pPr>
              <w:pStyle w:val="TAL"/>
              <w:jc w:val="center"/>
              <w:rPr>
                <w:bCs/>
                <w:iCs/>
              </w:rPr>
            </w:pPr>
            <w:r w:rsidRPr="001925DE">
              <w:rPr>
                <w:bCs/>
                <w:iCs/>
              </w:rPr>
              <w:t>N/A</w:t>
            </w:r>
          </w:p>
        </w:tc>
        <w:tc>
          <w:tcPr>
            <w:tcW w:w="728" w:type="dxa"/>
          </w:tcPr>
          <w:p w14:paraId="3EEDC971" w14:textId="77777777" w:rsidR="00A663BE" w:rsidRPr="001925DE" w:rsidRDefault="00A663BE" w:rsidP="00F034FC">
            <w:pPr>
              <w:pStyle w:val="TAL"/>
              <w:jc w:val="center"/>
              <w:rPr>
                <w:bCs/>
                <w:iCs/>
              </w:rPr>
            </w:pPr>
            <w:r w:rsidRPr="001925DE">
              <w:rPr>
                <w:bCs/>
                <w:iCs/>
              </w:rPr>
              <w:t>N/A</w:t>
            </w:r>
          </w:p>
        </w:tc>
      </w:tr>
      <w:tr w:rsidR="00A663BE" w:rsidRPr="001925DE" w14:paraId="0E52E14F" w14:textId="77777777" w:rsidTr="00F034FC">
        <w:trPr>
          <w:cantSplit/>
          <w:tblHeader/>
        </w:trPr>
        <w:tc>
          <w:tcPr>
            <w:tcW w:w="6917" w:type="dxa"/>
          </w:tcPr>
          <w:p w14:paraId="4F638301" w14:textId="77777777" w:rsidR="00A663BE" w:rsidRPr="001925DE" w:rsidRDefault="00A663BE" w:rsidP="00F034FC">
            <w:pPr>
              <w:pStyle w:val="TAL"/>
              <w:rPr>
                <w:b/>
                <w:i/>
              </w:rPr>
            </w:pPr>
            <w:proofErr w:type="spellStart"/>
            <w:r w:rsidRPr="001925DE">
              <w:rPr>
                <w:b/>
                <w:i/>
              </w:rPr>
              <w:t>diffNumerologyWithinPUCCH-GroupLargerSCS</w:t>
            </w:r>
            <w:proofErr w:type="spellEnd"/>
          </w:p>
          <w:p w14:paraId="37A5AF41" w14:textId="77777777" w:rsidR="00A663BE" w:rsidRPr="001925DE" w:rsidRDefault="00A663BE" w:rsidP="00F034FC">
            <w:pPr>
              <w:pStyle w:val="TAL"/>
            </w:pPr>
            <w:r w:rsidRPr="001925DE">
              <w:t>Indicates whether UE supports different numerology across carriers within a PUCCH group and a same numerology between DL and UL per carrier for data/control channel at a given time in NR CA, (NG)EN-DC/NE-DC and NR-DC.</w:t>
            </w:r>
          </w:p>
          <w:p w14:paraId="6A412E0C" w14:textId="77777777" w:rsidR="00A663BE" w:rsidRPr="001925DE" w:rsidRDefault="00A663BE" w:rsidP="00F034FC">
            <w:pPr>
              <w:pStyle w:val="TAL"/>
            </w:pPr>
            <w:r w:rsidRPr="001925DE">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61906F9A" w14:textId="77777777" w:rsidR="00A663BE" w:rsidRPr="001925DE" w:rsidRDefault="00A663BE" w:rsidP="00F034FC">
            <w:pPr>
              <w:pStyle w:val="TAL"/>
            </w:pPr>
            <w:r w:rsidRPr="001925DE">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7D1660B3" w14:textId="77777777" w:rsidR="00A663BE" w:rsidRPr="001925DE" w:rsidRDefault="00A663BE" w:rsidP="00F034FC">
            <w:pPr>
              <w:pStyle w:val="TAL"/>
              <w:rPr>
                <w:b/>
                <w:i/>
              </w:rPr>
            </w:pPr>
            <w:r w:rsidRPr="001925DE">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5E88B999" w14:textId="77777777" w:rsidR="00A663BE" w:rsidRPr="001925DE" w:rsidRDefault="00A663BE" w:rsidP="00F034FC">
            <w:pPr>
              <w:pStyle w:val="TAL"/>
              <w:jc w:val="center"/>
            </w:pPr>
            <w:r w:rsidRPr="001925DE">
              <w:t>BC</w:t>
            </w:r>
          </w:p>
        </w:tc>
        <w:tc>
          <w:tcPr>
            <w:tcW w:w="567" w:type="dxa"/>
          </w:tcPr>
          <w:p w14:paraId="3E45051D" w14:textId="77777777" w:rsidR="00A663BE" w:rsidRPr="001925DE" w:rsidRDefault="00A663BE" w:rsidP="00F034FC">
            <w:pPr>
              <w:pStyle w:val="TAL"/>
              <w:jc w:val="center"/>
            </w:pPr>
            <w:r w:rsidRPr="001925DE">
              <w:t>No</w:t>
            </w:r>
          </w:p>
        </w:tc>
        <w:tc>
          <w:tcPr>
            <w:tcW w:w="709" w:type="dxa"/>
          </w:tcPr>
          <w:p w14:paraId="78E1FDE7" w14:textId="77777777" w:rsidR="00A663BE" w:rsidRPr="001925DE" w:rsidRDefault="00A663BE" w:rsidP="00F034FC">
            <w:pPr>
              <w:pStyle w:val="TAL"/>
              <w:jc w:val="center"/>
            </w:pPr>
            <w:r w:rsidRPr="001925DE">
              <w:rPr>
                <w:bCs/>
                <w:iCs/>
              </w:rPr>
              <w:t>N/A</w:t>
            </w:r>
          </w:p>
        </w:tc>
        <w:tc>
          <w:tcPr>
            <w:tcW w:w="728" w:type="dxa"/>
          </w:tcPr>
          <w:p w14:paraId="10D674FE" w14:textId="77777777" w:rsidR="00A663BE" w:rsidRPr="001925DE" w:rsidRDefault="00A663BE" w:rsidP="00F034FC">
            <w:pPr>
              <w:pStyle w:val="TAL"/>
              <w:jc w:val="center"/>
            </w:pPr>
            <w:r w:rsidRPr="001925DE">
              <w:rPr>
                <w:bCs/>
                <w:iCs/>
              </w:rPr>
              <w:t>N/A</w:t>
            </w:r>
          </w:p>
        </w:tc>
      </w:tr>
      <w:tr w:rsidR="00A663BE" w:rsidRPr="001925DE" w14:paraId="4DE6164D" w14:textId="77777777" w:rsidTr="00F034FC">
        <w:trPr>
          <w:cantSplit/>
          <w:tblHeader/>
        </w:trPr>
        <w:tc>
          <w:tcPr>
            <w:tcW w:w="6917" w:type="dxa"/>
          </w:tcPr>
          <w:p w14:paraId="1C9A4D8C" w14:textId="77777777" w:rsidR="00A663BE" w:rsidRPr="001925DE" w:rsidRDefault="00A663BE" w:rsidP="00F034FC">
            <w:pPr>
              <w:pStyle w:val="TAL"/>
              <w:rPr>
                <w:b/>
                <w:i/>
              </w:rPr>
            </w:pPr>
            <w:r w:rsidRPr="001925DE">
              <w:rPr>
                <w:b/>
                <w:i/>
              </w:rPr>
              <w:t>diffNumerologyWithinPUCCH-GroupLargerSCS-CarrierTypes-r16</w:t>
            </w:r>
          </w:p>
          <w:p w14:paraId="669DB006" w14:textId="77777777" w:rsidR="00A663BE" w:rsidRPr="001925DE" w:rsidRDefault="00A663BE" w:rsidP="00F034FC">
            <w:pPr>
              <w:pStyle w:val="TAL"/>
            </w:pPr>
            <w:r w:rsidRPr="001925DE">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925DE">
              <w:rPr>
                <w:i/>
              </w:rPr>
              <w:t>twoPUCCH-Grp-ConfigurationsList-r16.</w:t>
            </w:r>
          </w:p>
          <w:p w14:paraId="4A76D0E9" w14:textId="77777777" w:rsidR="00A663BE" w:rsidRPr="001925DE" w:rsidRDefault="00A663BE" w:rsidP="00F034FC">
            <w:pPr>
              <w:pStyle w:val="TAL"/>
            </w:pPr>
          </w:p>
          <w:p w14:paraId="4B3968B7" w14:textId="77777777" w:rsidR="00A663BE" w:rsidRPr="001925DE" w:rsidRDefault="00A663BE" w:rsidP="00F034FC">
            <w:pPr>
              <w:pStyle w:val="TAN"/>
            </w:pPr>
            <w:r w:rsidRPr="001925DE">
              <w:t>NOTE:</w:t>
            </w:r>
            <w:r w:rsidRPr="001925DE">
              <w:rPr>
                <w:rFonts w:cs="Arial"/>
                <w:szCs w:val="18"/>
              </w:rPr>
              <w:tab/>
            </w:r>
            <w:r w:rsidRPr="001925DE">
              <w:t>PUCCH is sent on a carrier with SCS not smaller than SCS of any DL carriers corresponding to the PUCCH group.</w:t>
            </w:r>
          </w:p>
        </w:tc>
        <w:tc>
          <w:tcPr>
            <w:tcW w:w="709" w:type="dxa"/>
          </w:tcPr>
          <w:p w14:paraId="747307CC" w14:textId="77777777" w:rsidR="00A663BE" w:rsidRPr="001925DE" w:rsidRDefault="00A663BE" w:rsidP="00F034FC">
            <w:pPr>
              <w:pStyle w:val="TAL"/>
              <w:jc w:val="center"/>
            </w:pPr>
            <w:r w:rsidRPr="001925DE">
              <w:t>BC</w:t>
            </w:r>
          </w:p>
        </w:tc>
        <w:tc>
          <w:tcPr>
            <w:tcW w:w="567" w:type="dxa"/>
          </w:tcPr>
          <w:p w14:paraId="7BFF1CB5" w14:textId="77777777" w:rsidR="00A663BE" w:rsidRPr="001925DE" w:rsidRDefault="00A663BE" w:rsidP="00F034FC">
            <w:pPr>
              <w:pStyle w:val="TAL"/>
              <w:jc w:val="center"/>
            </w:pPr>
            <w:r w:rsidRPr="001925DE">
              <w:t>No</w:t>
            </w:r>
          </w:p>
        </w:tc>
        <w:tc>
          <w:tcPr>
            <w:tcW w:w="709" w:type="dxa"/>
          </w:tcPr>
          <w:p w14:paraId="04FD58D9" w14:textId="77777777" w:rsidR="00A663BE" w:rsidRPr="001925DE" w:rsidRDefault="00A663BE" w:rsidP="00F034FC">
            <w:pPr>
              <w:pStyle w:val="TAL"/>
              <w:jc w:val="center"/>
              <w:rPr>
                <w:bCs/>
                <w:iCs/>
              </w:rPr>
            </w:pPr>
            <w:r w:rsidRPr="001925DE">
              <w:rPr>
                <w:bCs/>
                <w:iCs/>
              </w:rPr>
              <w:t>N/A</w:t>
            </w:r>
          </w:p>
        </w:tc>
        <w:tc>
          <w:tcPr>
            <w:tcW w:w="728" w:type="dxa"/>
          </w:tcPr>
          <w:p w14:paraId="06463183" w14:textId="77777777" w:rsidR="00A663BE" w:rsidRPr="001925DE" w:rsidRDefault="00A663BE" w:rsidP="00F034FC">
            <w:pPr>
              <w:pStyle w:val="TAL"/>
              <w:jc w:val="center"/>
              <w:rPr>
                <w:bCs/>
                <w:iCs/>
              </w:rPr>
            </w:pPr>
            <w:r w:rsidRPr="001925DE">
              <w:rPr>
                <w:bCs/>
                <w:iCs/>
              </w:rPr>
              <w:t>N/A</w:t>
            </w:r>
          </w:p>
        </w:tc>
      </w:tr>
      <w:tr w:rsidR="00A663BE" w:rsidRPr="001925DE" w14:paraId="126A63ED" w14:textId="77777777" w:rsidTr="00F034FC">
        <w:trPr>
          <w:cantSplit/>
          <w:tblHeader/>
        </w:trPr>
        <w:tc>
          <w:tcPr>
            <w:tcW w:w="6917" w:type="dxa"/>
          </w:tcPr>
          <w:p w14:paraId="0EF26C28" w14:textId="77777777" w:rsidR="00A663BE" w:rsidRPr="001925DE" w:rsidRDefault="00A663BE" w:rsidP="00F034FC">
            <w:pPr>
              <w:pStyle w:val="TAL"/>
              <w:rPr>
                <w:b/>
                <w:i/>
              </w:rPr>
            </w:pPr>
            <w:proofErr w:type="spellStart"/>
            <w:r w:rsidRPr="001925DE">
              <w:rPr>
                <w:b/>
                <w:i/>
              </w:rPr>
              <w:lastRenderedPageBreak/>
              <w:t>diffNumerologyWithinPUCCH-GroupSmallerSCS</w:t>
            </w:r>
            <w:proofErr w:type="spellEnd"/>
          </w:p>
          <w:p w14:paraId="052BE864" w14:textId="77777777" w:rsidR="00A663BE" w:rsidRPr="001925DE" w:rsidRDefault="00A663BE" w:rsidP="00F034FC">
            <w:pPr>
              <w:pStyle w:val="TAL"/>
            </w:pPr>
            <w:r w:rsidRPr="001925DE">
              <w:t>Indicates whether UE supports different numerology across carriers within a PUCCH group and a same numerology between DL and UL per carrier for data/control channel at a given time in NR CA, (NG)EN-DC/NE-DC and NR-DC.</w:t>
            </w:r>
          </w:p>
          <w:p w14:paraId="007EFE1A" w14:textId="77777777" w:rsidR="00A663BE" w:rsidRPr="001925DE" w:rsidRDefault="00A663BE" w:rsidP="00F034FC">
            <w:pPr>
              <w:pStyle w:val="TAL"/>
            </w:pPr>
            <w:r w:rsidRPr="001925DE">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22E6E0A6" w14:textId="77777777" w:rsidR="00A663BE" w:rsidRPr="001925DE" w:rsidRDefault="00A663BE" w:rsidP="00F034FC">
            <w:pPr>
              <w:pStyle w:val="TAL"/>
            </w:pPr>
            <w:r w:rsidRPr="001925DE">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0E44F270" w14:textId="77777777" w:rsidR="00A663BE" w:rsidRPr="001925DE" w:rsidRDefault="00A663BE" w:rsidP="00F034FC">
            <w:pPr>
              <w:pStyle w:val="TAL"/>
            </w:pPr>
            <w:r w:rsidRPr="001925DE">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06155F29" w14:textId="77777777" w:rsidR="00A663BE" w:rsidRPr="001925DE" w:rsidRDefault="00A663BE" w:rsidP="00F034FC">
            <w:pPr>
              <w:pStyle w:val="TAL"/>
              <w:jc w:val="center"/>
            </w:pPr>
            <w:r w:rsidRPr="001925DE">
              <w:t>BC</w:t>
            </w:r>
          </w:p>
        </w:tc>
        <w:tc>
          <w:tcPr>
            <w:tcW w:w="567" w:type="dxa"/>
          </w:tcPr>
          <w:p w14:paraId="7CF06705" w14:textId="77777777" w:rsidR="00A663BE" w:rsidRPr="001925DE" w:rsidRDefault="00A663BE" w:rsidP="00F034FC">
            <w:pPr>
              <w:pStyle w:val="TAL"/>
              <w:jc w:val="center"/>
            </w:pPr>
            <w:r w:rsidRPr="001925DE">
              <w:t>No</w:t>
            </w:r>
          </w:p>
        </w:tc>
        <w:tc>
          <w:tcPr>
            <w:tcW w:w="709" w:type="dxa"/>
          </w:tcPr>
          <w:p w14:paraId="2DAD1913" w14:textId="77777777" w:rsidR="00A663BE" w:rsidRPr="001925DE" w:rsidRDefault="00A663BE" w:rsidP="00F034FC">
            <w:pPr>
              <w:pStyle w:val="TAL"/>
              <w:jc w:val="center"/>
            </w:pPr>
            <w:r w:rsidRPr="001925DE">
              <w:rPr>
                <w:bCs/>
                <w:iCs/>
              </w:rPr>
              <w:t>N/A</w:t>
            </w:r>
          </w:p>
        </w:tc>
        <w:tc>
          <w:tcPr>
            <w:tcW w:w="728" w:type="dxa"/>
          </w:tcPr>
          <w:p w14:paraId="64A7BF7F" w14:textId="77777777" w:rsidR="00A663BE" w:rsidRPr="001925DE" w:rsidRDefault="00A663BE" w:rsidP="00F034FC">
            <w:pPr>
              <w:pStyle w:val="TAL"/>
              <w:jc w:val="center"/>
            </w:pPr>
            <w:r w:rsidRPr="001925DE">
              <w:rPr>
                <w:bCs/>
                <w:iCs/>
              </w:rPr>
              <w:t>N/A</w:t>
            </w:r>
          </w:p>
        </w:tc>
      </w:tr>
      <w:tr w:rsidR="00A663BE" w:rsidRPr="001925DE" w14:paraId="7371B9E1" w14:textId="77777777" w:rsidTr="00F034FC">
        <w:trPr>
          <w:cantSplit/>
          <w:tblHeader/>
        </w:trPr>
        <w:tc>
          <w:tcPr>
            <w:tcW w:w="6917" w:type="dxa"/>
          </w:tcPr>
          <w:p w14:paraId="16882715" w14:textId="77777777" w:rsidR="00A663BE" w:rsidRPr="001925DE" w:rsidRDefault="00A663BE" w:rsidP="00F034FC">
            <w:pPr>
              <w:pStyle w:val="TAL"/>
              <w:rPr>
                <w:b/>
                <w:i/>
              </w:rPr>
            </w:pPr>
            <w:r w:rsidRPr="001925DE">
              <w:rPr>
                <w:b/>
                <w:i/>
              </w:rPr>
              <w:t>diffNumerologyWithinPUCCH-GroupSmallerSCS-CarrierTypes-r16</w:t>
            </w:r>
          </w:p>
          <w:p w14:paraId="00501C03" w14:textId="77777777" w:rsidR="00A663BE" w:rsidRPr="001925DE" w:rsidRDefault="00A663BE" w:rsidP="00F034FC">
            <w:pPr>
              <w:pStyle w:val="TAL"/>
            </w:pPr>
            <w:r w:rsidRPr="001925DE">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925DE">
              <w:rPr>
                <w:i/>
              </w:rPr>
              <w:t>twoPUCCH-Grp-ConfigurationsList-r16.</w:t>
            </w:r>
          </w:p>
          <w:p w14:paraId="1C4F483A" w14:textId="77777777" w:rsidR="00A663BE" w:rsidRPr="001925DE" w:rsidRDefault="00A663BE" w:rsidP="00F034FC">
            <w:pPr>
              <w:pStyle w:val="TAL"/>
            </w:pPr>
          </w:p>
          <w:p w14:paraId="2892A833" w14:textId="77777777" w:rsidR="00A663BE" w:rsidRPr="001925DE" w:rsidRDefault="00A663BE" w:rsidP="00F034FC">
            <w:pPr>
              <w:pStyle w:val="TAN"/>
            </w:pPr>
            <w:r w:rsidRPr="001925DE">
              <w:t>NOTE:</w:t>
            </w:r>
            <w:r w:rsidRPr="001925DE">
              <w:rPr>
                <w:rFonts w:cs="Arial"/>
                <w:szCs w:val="18"/>
              </w:rPr>
              <w:tab/>
            </w:r>
            <w:r w:rsidRPr="001925DE">
              <w:t>NR PUCCH is sent on a carrier with SCS not larger than SCS of any DL carriers corresponding to the NR PUCCH group.</w:t>
            </w:r>
          </w:p>
        </w:tc>
        <w:tc>
          <w:tcPr>
            <w:tcW w:w="709" w:type="dxa"/>
          </w:tcPr>
          <w:p w14:paraId="1D4B6733" w14:textId="77777777" w:rsidR="00A663BE" w:rsidRPr="001925DE" w:rsidRDefault="00A663BE" w:rsidP="00F034FC">
            <w:pPr>
              <w:pStyle w:val="TAL"/>
              <w:jc w:val="center"/>
            </w:pPr>
            <w:r w:rsidRPr="001925DE">
              <w:t>BC</w:t>
            </w:r>
          </w:p>
        </w:tc>
        <w:tc>
          <w:tcPr>
            <w:tcW w:w="567" w:type="dxa"/>
          </w:tcPr>
          <w:p w14:paraId="70C2CB9E" w14:textId="77777777" w:rsidR="00A663BE" w:rsidRPr="001925DE" w:rsidRDefault="00A663BE" w:rsidP="00F034FC">
            <w:pPr>
              <w:pStyle w:val="TAL"/>
              <w:jc w:val="center"/>
            </w:pPr>
            <w:r w:rsidRPr="001925DE">
              <w:t>No</w:t>
            </w:r>
          </w:p>
        </w:tc>
        <w:tc>
          <w:tcPr>
            <w:tcW w:w="709" w:type="dxa"/>
          </w:tcPr>
          <w:p w14:paraId="7C0A6029" w14:textId="77777777" w:rsidR="00A663BE" w:rsidRPr="001925DE" w:rsidRDefault="00A663BE" w:rsidP="00F034FC">
            <w:pPr>
              <w:pStyle w:val="TAL"/>
              <w:jc w:val="center"/>
              <w:rPr>
                <w:bCs/>
                <w:iCs/>
              </w:rPr>
            </w:pPr>
            <w:r w:rsidRPr="001925DE">
              <w:rPr>
                <w:bCs/>
                <w:iCs/>
              </w:rPr>
              <w:t>N/A</w:t>
            </w:r>
          </w:p>
        </w:tc>
        <w:tc>
          <w:tcPr>
            <w:tcW w:w="728" w:type="dxa"/>
          </w:tcPr>
          <w:p w14:paraId="3517F729" w14:textId="77777777" w:rsidR="00A663BE" w:rsidRPr="001925DE" w:rsidRDefault="00A663BE" w:rsidP="00F034FC">
            <w:pPr>
              <w:pStyle w:val="TAL"/>
              <w:jc w:val="center"/>
              <w:rPr>
                <w:bCs/>
                <w:iCs/>
              </w:rPr>
            </w:pPr>
            <w:r w:rsidRPr="001925DE">
              <w:rPr>
                <w:bCs/>
                <w:iCs/>
              </w:rPr>
              <w:t>N/A</w:t>
            </w:r>
          </w:p>
        </w:tc>
      </w:tr>
      <w:tr w:rsidR="00A663BE" w:rsidRPr="001925DE" w14:paraId="79CDFE93" w14:textId="77777777" w:rsidTr="00F034FC">
        <w:trPr>
          <w:cantSplit/>
          <w:tblHeader/>
        </w:trPr>
        <w:tc>
          <w:tcPr>
            <w:tcW w:w="6917" w:type="dxa"/>
          </w:tcPr>
          <w:p w14:paraId="6CF4F2B5" w14:textId="77777777" w:rsidR="00A663BE" w:rsidRPr="001925DE" w:rsidRDefault="00A663BE" w:rsidP="00F034FC">
            <w:pPr>
              <w:pStyle w:val="TAL"/>
              <w:rPr>
                <w:b/>
                <w:i/>
              </w:rPr>
            </w:pPr>
            <w:r w:rsidRPr="001925DE">
              <w:rPr>
                <w:b/>
                <w:i/>
              </w:rPr>
              <w:t>disablingScalingFactorDeactSCell-r17</w:t>
            </w:r>
          </w:p>
          <w:p w14:paraId="0C100145" w14:textId="77777777" w:rsidR="00A663BE" w:rsidRPr="001925DE" w:rsidRDefault="00A663BE" w:rsidP="00F034FC">
            <w:pPr>
              <w:pStyle w:val="TAL"/>
              <w:rPr>
                <w:bCs/>
                <w:iCs/>
              </w:rPr>
            </w:pPr>
            <w:r w:rsidRPr="001925DE">
              <w:rPr>
                <w:bCs/>
                <w:iCs/>
              </w:rPr>
              <w:t xml:space="preserve">Indicates whether UE supports disabling scaling factor α for Cross-carrier scheduling (CCS) from </w:t>
            </w:r>
            <w:proofErr w:type="spellStart"/>
            <w:r w:rsidRPr="001925DE">
              <w:rPr>
                <w:bCs/>
                <w:iCs/>
              </w:rPr>
              <w:t>SCell</w:t>
            </w:r>
            <w:proofErr w:type="spellEnd"/>
            <w:r w:rsidRPr="001925DE">
              <w:rPr>
                <w:bCs/>
                <w:iCs/>
              </w:rPr>
              <w:t xml:space="preserve"> configured with cross-carrier scheduling to </w:t>
            </w:r>
            <w:proofErr w:type="spellStart"/>
            <w:r w:rsidRPr="001925DE">
              <w:rPr>
                <w:bCs/>
                <w:iCs/>
              </w:rPr>
              <w:t>PCell</w:t>
            </w:r>
            <w:proofErr w:type="spellEnd"/>
            <w:r w:rsidRPr="001925DE">
              <w:rPr>
                <w:bCs/>
                <w:iCs/>
              </w:rPr>
              <w:t>/</w:t>
            </w:r>
            <w:proofErr w:type="spellStart"/>
            <w:r w:rsidRPr="001925DE">
              <w:rPr>
                <w:bCs/>
                <w:iCs/>
              </w:rPr>
              <w:t>PSCell</w:t>
            </w:r>
            <w:proofErr w:type="spellEnd"/>
            <w:r w:rsidRPr="001925DE">
              <w:rPr>
                <w:bCs/>
                <w:iCs/>
              </w:rPr>
              <w:t xml:space="preserve"> (</w:t>
            </w:r>
            <w:proofErr w:type="spellStart"/>
            <w:r w:rsidRPr="001925DE">
              <w:rPr>
                <w:bCs/>
                <w:iCs/>
              </w:rPr>
              <w:t>sSCell</w:t>
            </w:r>
            <w:proofErr w:type="spellEnd"/>
            <w:r w:rsidRPr="001925DE">
              <w:rPr>
                <w:bCs/>
                <w:iCs/>
              </w:rPr>
              <w:t xml:space="preserve">) to </w:t>
            </w:r>
            <w:proofErr w:type="spellStart"/>
            <w:r w:rsidRPr="001925DE">
              <w:rPr>
                <w:bCs/>
                <w:iCs/>
              </w:rPr>
              <w:t>PCell</w:t>
            </w:r>
            <w:proofErr w:type="spellEnd"/>
            <w:r w:rsidRPr="001925DE">
              <w:rPr>
                <w:bCs/>
                <w:iCs/>
              </w:rPr>
              <w:t>/</w:t>
            </w:r>
            <w:proofErr w:type="spellStart"/>
            <w:proofErr w:type="gramStart"/>
            <w:r w:rsidRPr="001925DE">
              <w:rPr>
                <w:bCs/>
                <w:iCs/>
              </w:rPr>
              <w:t>PSCell</w:t>
            </w:r>
            <w:proofErr w:type="spellEnd"/>
            <w:r w:rsidRPr="001925DE">
              <w:rPr>
                <w:bCs/>
                <w:iCs/>
              </w:rPr>
              <w:t>(</w:t>
            </w:r>
            <w:proofErr w:type="gramEnd"/>
            <w:r w:rsidRPr="001925DE">
              <w:rPr>
                <w:bCs/>
                <w:iCs/>
              </w:rPr>
              <w:t xml:space="preserve">Type A or Type B) when </w:t>
            </w:r>
            <w:proofErr w:type="spellStart"/>
            <w:r w:rsidRPr="001925DE">
              <w:rPr>
                <w:bCs/>
                <w:iCs/>
              </w:rPr>
              <w:t>sSCell</w:t>
            </w:r>
            <w:proofErr w:type="spellEnd"/>
            <w:r w:rsidRPr="001925DE">
              <w:rPr>
                <w:bCs/>
                <w:iCs/>
              </w:rPr>
              <w:t xml:space="preserve"> is deactivated (i.e. scaling factor α is not applied for PDCCH overbooking/BD/CCE limit computation when </w:t>
            </w:r>
            <w:proofErr w:type="spellStart"/>
            <w:r w:rsidRPr="001925DE">
              <w:rPr>
                <w:bCs/>
                <w:iCs/>
              </w:rPr>
              <w:t>sSCell</w:t>
            </w:r>
            <w:proofErr w:type="spellEnd"/>
            <w:r w:rsidRPr="001925DE">
              <w:rPr>
                <w:bCs/>
                <w:iCs/>
              </w:rPr>
              <w:t xml:space="preserve"> is deactivated).</w:t>
            </w:r>
          </w:p>
          <w:p w14:paraId="5D0D5CC0" w14:textId="77777777" w:rsidR="00A663BE" w:rsidRPr="001925DE" w:rsidRDefault="00A663BE" w:rsidP="00F034FC">
            <w:pPr>
              <w:pStyle w:val="TAL"/>
              <w:rPr>
                <w:bCs/>
                <w:iCs/>
              </w:rPr>
            </w:pPr>
          </w:p>
          <w:p w14:paraId="64AC23CA" w14:textId="77777777" w:rsidR="00A663BE" w:rsidRPr="001925DE" w:rsidRDefault="00A663BE" w:rsidP="00F034FC">
            <w:pPr>
              <w:pStyle w:val="TAL"/>
              <w:rPr>
                <w:b/>
                <w:i/>
              </w:rPr>
            </w:pPr>
            <w:r w:rsidRPr="001925DE">
              <w:rPr>
                <w:bCs/>
                <w:iCs/>
              </w:rPr>
              <w:t xml:space="preserve">UE indicating support of this feature shall indicate support of </w:t>
            </w:r>
            <w:r w:rsidRPr="001925DE">
              <w:rPr>
                <w:bCs/>
                <w:i/>
              </w:rPr>
              <w:t>crossCarrierSchedulingSCell-SpCellTypeA-r17</w:t>
            </w:r>
            <w:r w:rsidRPr="001925DE">
              <w:rPr>
                <w:bCs/>
                <w:iCs/>
              </w:rPr>
              <w:t xml:space="preserve"> and </w:t>
            </w:r>
            <w:r w:rsidRPr="001925DE">
              <w:rPr>
                <w:bCs/>
                <w:i/>
              </w:rPr>
              <w:t>crossCarrierSchedulingSCell-SpCellTypeB-r17</w:t>
            </w:r>
            <w:r w:rsidRPr="001925DE">
              <w:rPr>
                <w:bCs/>
                <w:iCs/>
              </w:rPr>
              <w:t>.</w:t>
            </w:r>
          </w:p>
        </w:tc>
        <w:tc>
          <w:tcPr>
            <w:tcW w:w="709" w:type="dxa"/>
          </w:tcPr>
          <w:p w14:paraId="3AE5E7C1" w14:textId="77777777" w:rsidR="00A663BE" w:rsidRPr="001925DE" w:rsidRDefault="00A663BE" w:rsidP="00F034FC">
            <w:pPr>
              <w:pStyle w:val="TAL"/>
              <w:jc w:val="center"/>
            </w:pPr>
            <w:r w:rsidRPr="001925DE">
              <w:t>BC</w:t>
            </w:r>
          </w:p>
        </w:tc>
        <w:tc>
          <w:tcPr>
            <w:tcW w:w="567" w:type="dxa"/>
          </w:tcPr>
          <w:p w14:paraId="20F8BC1E" w14:textId="77777777" w:rsidR="00A663BE" w:rsidRPr="001925DE" w:rsidRDefault="00A663BE" w:rsidP="00F034FC">
            <w:pPr>
              <w:pStyle w:val="TAL"/>
              <w:jc w:val="center"/>
            </w:pPr>
            <w:r w:rsidRPr="001925DE">
              <w:t>No</w:t>
            </w:r>
          </w:p>
        </w:tc>
        <w:tc>
          <w:tcPr>
            <w:tcW w:w="709" w:type="dxa"/>
          </w:tcPr>
          <w:p w14:paraId="01559F0C" w14:textId="77777777" w:rsidR="00A663BE" w:rsidRPr="001925DE" w:rsidRDefault="00A663BE" w:rsidP="00F034FC">
            <w:pPr>
              <w:pStyle w:val="TAL"/>
              <w:jc w:val="center"/>
              <w:rPr>
                <w:bCs/>
                <w:iCs/>
              </w:rPr>
            </w:pPr>
            <w:r w:rsidRPr="001925DE">
              <w:rPr>
                <w:bCs/>
                <w:iCs/>
              </w:rPr>
              <w:t>N/A</w:t>
            </w:r>
          </w:p>
        </w:tc>
        <w:tc>
          <w:tcPr>
            <w:tcW w:w="728" w:type="dxa"/>
          </w:tcPr>
          <w:p w14:paraId="4CC34229" w14:textId="77777777" w:rsidR="00A663BE" w:rsidRPr="001925DE" w:rsidRDefault="00A663BE" w:rsidP="00F034FC">
            <w:pPr>
              <w:pStyle w:val="TAL"/>
              <w:jc w:val="center"/>
              <w:rPr>
                <w:bCs/>
                <w:iCs/>
              </w:rPr>
            </w:pPr>
            <w:r w:rsidRPr="001925DE">
              <w:rPr>
                <w:bCs/>
                <w:iCs/>
              </w:rPr>
              <w:t>FR1 only</w:t>
            </w:r>
          </w:p>
        </w:tc>
      </w:tr>
      <w:tr w:rsidR="00A663BE" w:rsidRPr="001925DE" w14:paraId="5262C9E7" w14:textId="77777777" w:rsidTr="00F034FC">
        <w:trPr>
          <w:cantSplit/>
          <w:tblHeader/>
        </w:trPr>
        <w:tc>
          <w:tcPr>
            <w:tcW w:w="6917" w:type="dxa"/>
          </w:tcPr>
          <w:p w14:paraId="6EAC5758" w14:textId="77777777" w:rsidR="00A663BE" w:rsidRPr="001925DE" w:rsidRDefault="00A663BE" w:rsidP="00F034FC">
            <w:pPr>
              <w:pStyle w:val="TAL"/>
              <w:rPr>
                <w:b/>
                <w:i/>
              </w:rPr>
            </w:pPr>
            <w:r w:rsidRPr="001925DE">
              <w:rPr>
                <w:b/>
                <w:i/>
              </w:rPr>
              <w:t>disablingScalingFactorDormantSCell-r17</w:t>
            </w:r>
          </w:p>
          <w:p w14:paraId="649FB43E" w14:textId="77777777" w:rsidR="00A663BE" w:rsidRPr="001925DE" w:rsidRDefault="00A663BE" w:rsidP="00F034FC">
            <w:pPr>
              <w:pStyle w:val="TAL"/>
              <w:rPr>
                <w:bCs/>
                <w:iCs/>
              </w:rPr>
            </w:pPr>
            <w:r w:rsidRPr="001925DE">
              <w:rPr>
                <w:bCs/>
                <w:iCs/>
              </w:rPr>
              <w:t xml:space="preserve">Indicates whether UE supports disabling scaling factor α for Cross-carrier scheduling (CCS) from </w:t>
            </w:r>
            <w:proofErr w:type="spellStart"/>
            <w:r w:rsidRPr="001925DE">
              <w:rPr>
                <w:bCs/>
                <w:iCs/>
              </w:rPr>
              <w:t>SCell</w:t>
            </w:r>
            <w:proofErr w:type="spellEnd"/>
            <w:r w:rsidRPr="001925DE">
              <w:rPr>
                <w:bCs/>
                <w:iCs/>
              </w:rPr>
              <w:t xml:space="preserve"> configured with cross-carrier scheduling to </w:t>
            </w:r>
            <w:proofErr w:type="spellStart"/>
            <w:r w:rsidRPr="001925DE">
              <w:rPr>
                <w:bCs/>
                <w:iCs/>
              </w:rPr>
              <w:t>PCell</w:t>
            </w:r>
            <w:proofErr w:type="spellEnd"/>
            <w:r w:rsidRPr="001925DE">
              <w:rPr>
                <w:bCs/>
                <w:iCs/>
              </w:rPr>
              <w:t>/</w:t>
            </w:r>
            <w:proofErr w:type="spellStart"/>
            <w:r w:rsidRPr="001925DE">
              <w:rPr>
                <w:bCs/>
                <w:iCs/>
              </w:rPr>
              <w:t>PSCell</w:t>
            </w:r>
            <w:proofErr w:type="spellEnd"/>
            <w:r w:rsidRPr="001925DE">
              <w:rPr>
                <w:bCs/>
                <w:iCs/>
              </w:rPr>
              <w:t xml:space="preserve"> (</w:t>
            </w:r>
            <w:proofErr w:type="spellStart"/>
            <w:r w:rsidRPr="001925DE">
              <w:rPr>
                <w:bCs/>
                <w:iCs/>
              </w:rPr>
              <w:t>sSCell</w:t>
            </w:r>
            <w:proofErr w:type="spellEnd"/>
            <w:r w:rsidRPr="001925DE">
              <w:rPr>
                <w:bCs/>
                <w:iCs/>
              </w:rPr>
              <w:t xml:space="preserve">) to </w:t>
            </w:r>
            <w:proofErr w:type="spellStart"/>
            <w:r w:rsidRPr="001925DE">
              <w:rPr>
                <w:bCs/>
                <w:iCs/>
              </w:rPr>
              <w:t>PCell</w:t>
            </w:r>
            <w:proofErr w:type="spellEnd"/>
            <w:r w:rsidRPr="001925DE">
              <w:rPr>
                <w:bCs/>
                <w:iCs/>
              </w:rPr>
              <w:t>/</w:t>
            </w:r>
            <w:proofErr w:type="spellStart"/>
            <w:proofErr w:type="gramStart"/>
            <w:r w:rsidRPr="001925DE">
              <w:rPr>
                <w:bCs/>
                <w:iCs/>
              </w:rPr>
              <w:t>PSCell</w:t>
            </w:r>
            <w:proofErr w:type="spellEnd"/>
            <w:r w:rsidRPr="001925DE">
              <w:rPr>
                <w:bCs/>
                <w:iCs/>
              </w:rPr>
              <w:t>(</w:t>
            </w:r>
            <w:proofErr w:type="gramEnd"/>
            <w:r w:rsidRPr="001925DE">
              <w:rPr>
                <w:bCs/>
                <w:iCs/>
              </w:rPr>
              <w:t xml:space="preserve">Type A or Type B) when </w:t>
            </w:r>
            <w:proofErr w:type="spellStart"/>
            <w:r w:rsidRPr="001925DE">
              <w:rPr>
                <w:bCs/>
                <w:iCs/>
              </w:rPr>
              <w:t>sSCell</w:t>
            </w:r>
            <w:proofErr w:type="spellEnd"/>
            <w:r w:rsidRPr="001925DE">
              <w:rPr>
                <w:bCs/>
                <w:iCs/>
              </w:rPr>
              <w:t xml:space="preserve"> is switched to dormant BWP (i.e. scaling factor α is not applied for PDCCH overbooking/BD/CCE limit computation when </w:t>
            </w:r>
            <w:proofErr w:type="spellStart"/>
            <w:r w:rsidRPr="001925DE">
              <w:rPr>
                <w:bCs/>
                <w:iCs/>
              </w:rPr>
              <w:t>sSCell</w:t>
            </w:r>
            <w:proofErr w:type="spellEnd"/>
            <w:r w:rsidRPr="001925DE">
              <w:rPr>
                <w:bCs/>
                <w:iCs/>
              </w:rPr>
              <w:t xml:space="preserve"> is switched to dormant BWP).</w:t>
            </w:r>
          </w:p>
          <w:p w14:paraId="5DD2904E" w14:textId="77777777" w:rsidR="00A663BE" w:rsidRPr="001925DE" w:rsidRDefault="00A663BE" w:rsidP="00F034FC">
            <w:pPr>
              <w:pStyle w:val="TAL"/>
              <w:rPr>
                <w:bCs/>
                <w:iCs/>
              </w:rPr>
            </w:pPr>
          </w:p>
          <w:p w14:paraId="71F6DBBF" w14:textId="77777777" w:rsidR="00A663BE" w:rsidRPr="001925DE" w:rsidRDefault="00A663BE" w:rsidP="00F034FC">
            <w:pPr>
              <w:pStyle w:val="TAL"/>
              <w:rPr>
                <w:b/>
                <w:i/>
              </w:rPr>
            </w:pPr>
            <w:r w:rsidRPr="001925DE">
              <w:rPr>
                <w:bCs/>
                <w:iCs/>
              </w:rPr>
              <w:t xml:space="preserve">UE indicating support of this feature shall indicate support of </w:t>
            </w:r>
            <w:r w:rsidRPr="001925DE">
              <w:rPr>
                <w:bCs/>
                <w:i/>
              </w:rPr>
              <w:t>crossCarrierSchedulingSCell-SpCellTypeA-r17</w:t>
            </w:r>
            <w:r w:rsidRPr="001925DE">
              <w:rPr>
                <w:bCs/>
                <w:iCs/>
              </w:rPr>
              <w:t xml:space="preserve"> and </w:t>
            </w:r>
            <w:r w:rsidRPr="001925DE">
              <w:rPr>
                <w:bCs/>
                <w:i/>
              </w:rPr>
              <w:t>crossCarrierSchedulingSCell-SpCellTypeB-r17</w:t>
            </w:r>
            <w:r w:rsidRPr="001925DE">
              <w:rPr>
                <w:bCs/>
                <w:iCs/>
              </w:rPr>
              <w:t>.</w:t>
            </w:r>
          </w:p>
        </w:tc>
        <w:tc>
          <w:tcPr>
            <w:tcW w:w="709" w:type="dxa"/>
          </w:tcPr>
          <w:p w14:paraId="26591F4E" w14:textId="77777777" w:rsidR="00A663BE" w:rsidRPr="001925DE" w:rsidRDefault="00A663BE" w:rsidP="00F034FC">
            <w:pPr>
              <w:pStyle w:val="TAL"/>
              <w:jc w:val="center"/>
            </w:pPr>
            <w:r w:rsidRPr="001925DE">
              <w:t>BC</w:t>
            </w:r>
          </w:p>
        </w:tc>
        <w:tc>
          <w:tcPr>
            <w:tcW w:w="567" w:type="dxa"/>
          </w:tcPr>
          <w:p w14:paraId="4412C2FC" w14:textId="77777777" w:rsidR="00A663BE" w:rsidRPr="001925DE" w:rsidRDefault="00A663BE" w:rsidP="00F034FC">
            <w:pPr>
              <w:pStyle w:val="TAL"/>
              <w:jc w:val="center"/>
            </w:pPr>
            <w:r w:rsidRPr="001925DE">
              <w:t>No</w:t>
            </w:r>
          </w:p>
        </w:tc>
        <w:tc>
          <w:tcPr>
            <w:tcW w:w="709" w:type="dxa"/>
          </w:tcPr>
          <w:p w14:paraId="1ECF1A9C" w14:textId="77777777" w:rsidR="00A663BE" w:rsidRPr="001925DE" w:rsidRDefault="00A663BE" w:rsidP="00F034FC">
            <w:pPr>
              <w:pStyle w:val="TAL"/>
              <w:jc w:val="center"/>
              <w:rPr>
                <w:bCs/>
                <w:iCs/>
              </w:rPr>
            </w:pPr>
            <w:r w:rsidRPr="001925DE">
              <w:rPr>
                <w:bCs/>
                <w:iCs/>
              </w:rPr>
              <w:t>N/A</w:t>
            </w:r>
          </w:p>
        </w:tc>
        <w:tc>
          <w:tcPr>
            <w:tcW w:w="728" w:type="dxa"/>
          </w:tcPr>
          <w:p w14:paraId="0A3C9D14" w14:textId="77777777" w:rsidR="00A663BE" w:rsidRPr="001925DE" w:rsidRDefault="00A663BE" w:rsidP="00F034FC">
            <w:pPr>
              <w:pStyle w:val="TAL"/>
              <w:jc w:val="center"/>
              <w:rPr>
                <w:bCs/>
                <w:iCs/>
              </w:rPr>
            </w:pPr>
            <w:r w:rsidRPr="001925DE">
              <w:rPr>
                <w:bCs/>
                <w:iCs/>
              </w:rPr>
              <w:t>FR1 only</w:t>
            </w:r>
          </w:p>
        </w:tc>
      </w:tr>
      <w:tr w:rsidR="00A663BE" w:rsidRPr="001925DE" w14:paraId="6AE52783" w14:textId="77777777" w:rsidTr="00F034FC">
        <w:trPr>
          <w:cantSplit/>
          <w:tblHeader/>
        </w:trPr>
        <w:tc>
          <w:tcPr>
            <w:tcW w:w="6917" w:type="dxa"/>
          </w:tcPr>
          <w:p w14:paraId="32E88141" w14:textId="77777777" w:rsidR="00A663BE" w:rsidRPr="001925DE" w:rsidRDefault="00A663BE" w:rsidP="00F034FC">
            <w:pPr>
              <w:pStyle w:val="TAL"/>
              <w:rPr>
                <w:b/>
                <w:bCs/>
                <w:i/>
                <w:iCs/>
              </w:rPr>
            </w:pPr>
            <w:r w:rsidRPr="001925DE">
              <w:rPr>
                <w:b/>
                <w:bCs/>
                <w:i/>
                <w:iCs/>
              </w:rPr>
              <w:t>dmrs-BundlingNonBackToBackTX-PerBC-r17</w:t>
            </w:r>
          </w:p>
          <w:p w14:paraId="1CB36864" w14:textId="77777777" w:rsidR="00A663BE" w:rsidRPr="001925DE" w:rsidRDefault="00A663BE" w:rsidP="00F034FC">
            <w:pPr>
              <w:pStyle w:val="TAL"/>
            </w:pPr>
            <w:r w:rsidRPr="001925DE">
              <w:t xml:space="preserve">Indicates whether the UE supports DM-RS bundling for non-back-to-back transmission for consecutive slots for PUSCH and PUCCH </w:t>
            </w:r>
            <w:r w:rsidRPr="001925DE">
              <w:rPr>
                <w:rStyle w:val="cf01"/>
              </w:rPr>
              <w:t xml:space="preserve">only for corresponding supported back-to-back transmission as reported in </w:t>
            </w:r>
            <w:r w:rsidRPr="001925DE">
              <w:rPr>
                <w:rStyle w:val="cf11"/>
                <w:rFonts w:ascii="Arial" w:hAnsi="Arial"/>
              </w:rPr>
              <w:t>dmrs-BundlingPUSCH-RepTypeAPerBC-r17</w:t>
            </w:r>
            <w:r w:rsidRPr="001925DE">
              <w:rPr>
                <w:rStyle w:val="cf01"/>
              </w:rPr>
              <w:t xml:space="preserve">, </w:t>
            </w:r>
            <w:r w:rsidRPr="001925DE">
              <w:rPr>
                <w:rStyle w:val="cf11"/>
                <w:rFonts w:ascii="Arial" w:hAnsi="Arial"/>
              </w:rPr>
              <w:t>dmrs-BundlingPUSCH-RepTypeBPerBC-r17</w:t>
            </w:r>
            <w:r w:rsidRPr="001925DE">
              <w:rPr>
                <w:rStyle w:val="cf01"/>
              </w:rPr>
              <w:t xml:space="preserve">, </w:t>
            </w:r>
            <w:r w:rsidRPr="001925DE">
              <w:rPr>
                <w:rStyle w:val="cf11"/>
                <w:rFonts w:ascii="Arial" w:hAnsi="Arial"/>
              </w:rPr>
              <w:t xml:space="preserve">dmrs-BundlingPUSCH-multiSlotPerBC-r17 </w:t>
            </w:r>
            <w:r w:rsidRPr="001925DE">
              <w:rPr>
                <w:rStyle w:val="cf01"/>
              </w:rPr>
              <w:t xml:space="preserve">or </w:t>
            </w:r>
            <w:r w:rsidRPr="001925DE">
              <w:rPr>
                <w:rStyle w:val="cf11"/>
                <w:rFonts w:ascii="Arial" w:hAnsi="Arial"/>
              </w:rPr>
              <w:t>dmrs-BundlingPUCCH-RepPerBC-r17</w:t>
            </w:r>
            <w:r w:rsidRPr="001925DE">
              <w:t>.</w:t>
            </w:r>
          </w:p>
          <w:p w14:paraId="29B88CA3" w14:textId="77777777" w:rsidR="00A663BE" w:rsidRPr="001925DE" w:rsidRDefault="00A663BE" w:rsidP="00F034FC">
            <w:pPr>
              <w:pStyle w:val="TAL"/>
            </w:pPr>
          </w:p>
          <w:p w14:paraId="27F8078F" w14:textId="77777777" w:rsidR="00A663BE" w:rsidRPr="001925DE" w:rsidRDefault="00A663BE" w:rsidP="00F034FC">
            <w:pPr>
              <w:pStyle w:val="TAL"/>
            </w:pPr>
            <w:r w:rsidRPr="001925DE">
              <w:t xml:space="preserve">UE indicating support of this feature shall also indicate support of at least one of </w:t>
            </w:r>
            <w:r w:rsidRPr="001925DE">
              <w:rPr>
                <w:i/>
                <w:iCs/>
              </w:rPr>
              <w:t>dmrs-BundlingPUSCH-RepTypeAPerBC-r17</w:t>
            </w:r>
            <w:r w:rsidRPr="001925DE">
              <w:t xml:space="preserve">, </w:t>
            </w:r>
            <w:r w:rsidRPr="001925DE">
              <w:rPr>
                <w:i/>
                <w:iCs/>
              </w:rPr>
              <w:t>dmrs-BundlingPUSCH-RepTypeBPerBC-r17</w:t>
            </w:r>
            <w:r w:rsidRPr="001925DE">
              <w:t xml:space="preserve">, </w:t>
            </w:r>
            <w:r w:rsidRPr="001925DE">
              <w:rPr>
                <w:i/>
                <w:iCs/>
              </w:rPr>
              <w:t xml:space="preserve">dmrs-BundlingPUSCH-multiSlotPerBC-r17 </w:t>
            </w:r>
            <w:r w:rsidRPr="001925DE">
              <w:t xml:space="preserve">or </w:t>
            </w:r>
            <w:r w:rsidRPr="001925DE">
              <w:rPr>
                <w:i/>
                <w:iCs/>
              </w:rPr>
              <w:t>dmrs-BundlingPUCCH-RepPerBC-r17</w:t>
            </w:r>
            <w:r w:rsidRPr="001925DE">
              <w:t>.</w:t>
            </w:r>
          </w:p>
          <w:p w14:paraId="7146B138" w14:textId="77777777" w:rsidR="00A663BE" w:rsidRPr="001925DE" w:rsidRDefault="00A663BE" w:rsidP="00F034FC">
            <w:pPr>
              <w:pStyle w:val="TAL"/>
            </w:pPr>
          </w:p>
          <w:p w14:paraId="40099AFE" w14:textId="77777777" w:rsidR="00A663BE" w:rsidRPr="001925DE" w:rsidRDefault="00A663BE" w:rsidP="00F034FC">
            <w:pPr>
              <w:pStyle w:val="TAN"/>
              <w:rPr>
                <w:b/>
                <w:i/>
              </w:rPr>
            </w:pPr>
            <w:r w:rsidRPr="001925DE">
              <w:t>NOTE:</w:t>
            </w:r>
            <w:r w:rsidRPr="001925DE">
              <w:rPr>
                <w:rFonts w:cs="Arial"/>
                <w:szCs w:val="18"/>
              </w:rPr>
              <w:tab/>
            </w:r>
            <w:r w:rsidRPr="001925DE">
              <w:t>This capability is only applicable when UE is configured with single uplink carrier within a frequency range.</w:t>
            </w:r>
          </w:p>
        </w:tc>
        <w:tc>
          <w:tcPr>
            <w:tcW w:w="709" w:type="dxa"/>
          </w:tcPr>
          <w:p w14:paraId="4B8BE09C" w14:textId="77777777" w:rsidR="00A663BE" w:rsidRPr="001925DE" w:rsidRDefault="00A663BE" w:rsidP="00F034FC">
            <w:pPr>
              <w:pStyle w:val="TAL"/>
              <w:jc w:val="center"/>
            </w:pPr>
            <w:r w:rsidRPr="001925DE">
              <w:rPr>
                <w:bCs/>
                <w:iCs/>
              </w:rPr>
              <w:t>BC</w:t>
            </w:r>
          </w:p>
        </w:tc>
        <w:tc>
          <w:tcPr>
            <w:tcW w:w="567" w:type="dxa"/>
          </w:tcPr>
          <w:p w14:paraId="50348E72" w14:textId="77777777" w:rsidR="00A663BE" w:rsidRPr="001925DE" w:rsidRDefault="00A663BE" w:rsidP="00F034FC">
            <w:pPr>
              <w:pStyle w:val="TAL"/>
              <w:jc w:val="center"/>
            </w:pPr>
            <w:r w:rsidRPr="001925DE">
              <w:rPr>
                <w:bCs/>
                <w:iCs/>
              </w:rPr>
              <w:t>No</w:t>
            </w:r>
          </w:p>
        </w:tc>
        <w:tc>
          <w:tcPr>
            <w:tcW w:w="709" w:type="dxa"/>
          </w:tcPr>
          <w:p w14:paraId="0B499A16" w14:textId="77777777" w:rsidR="00A663BE" w:rsidRPr="001925DE" w:rsidRDefault="00A663BE" w:rsidP="00F034FC">
            <w:pPr>
              <w:pStyle w:val="TAL"/>
              <w:jc w:val="center"/>
              <w:rPr>
                <w:bCs/>
                <w:iCs/>
              </w:rPr>
            </w:pPr>
            <w:r w:rsidRPr="001925DE">
              <w:rPr>
                <w:bCs/>
                <w:iCs/>
              </w:rPr>
              <w:t>N/A</w:t>
            </w:r>
          </w:p>
        </w:tc>
        <w:tc>
          <w:tcPr>
            <w:tcW w:w="728" w:type="dxa"/>
          </w:tcPr>
          <w:p w14:paraId="21A8FC56" w14:textId="77777777" w:rsidR="00A663BE" w:rsidRPr="001925DE" w:rsidRDefault="00A663BE" w:rsidP="00F034FC">
            <w:pPr>
              <w:pStyle w:val="TAL"/>
              <w:jc w:val="center"/>
              <w:rPr>
                <w:bCs/>
                <w:iCs/>
              </w:rPr>
            </w:pPr>
            <w:r w:rsidRPr="001925DE">
              <w:t>N/A</w:t>
            </w:r>
          </w:p>
        </w:tc>
      </w:tr>
      <w:tr w:rsidR="00A663BE" w:rsidRPr="001925DE" w14:paraId="43A313FE" w14:textId="77777777" w:rsidTr="00F034FC">
        <w:trPr>
          <w:cantSplit/>
          <w:tblHeader/>
        </w:trPr>
        <w:tc>
          <w:tcPr>
            <w:tcW w:w="6917" w:type="dxa"/>
          </w:tcPr>
          <w:p w14:paraId="7429B63C" w14:textId="77777777" w:rsidR="00A663BE" w:rsidRPr="001925DE" w:rsidRDefault="00A663BE" w:rsidP="00F034FC">
            <w:pPr>
              <w:pStyle w:val="TAL"/>
              <w:rPr>
                <w:b/>
                <w:bCs/>
                <w:i/>
                <w:iCs/>
              </w:rPr>
            </w:pPr>
            <w:r w:rsidRPr="001925DE">
              <w:rPr>
                <w:b/>
                <w:bCs/>
                <w:i/>
                <w:iCs/>
              </w:rPr>
              <w:lastRenderedPageBreak/>
              <w:t>dmrs-BundlingPUCCH-RepPerBC-r17</w:t>
            </w:r>
          </w:p>
          <w:p w14:paraId="7F41207E" w14:textId="77777777" w:rsidR="00A663BE" w:rsidRPr="001925DE" w:rsidRDefault="00A663BE" w:rsidP="00F034FC">
            <w:pPr>
              <w:pStyle w:val="TAL"/>
            </w:pPr>
            <w:r w:rsidRPr="001925DE">
              <w:t>Indicates whether the UE supports DM-RS bundling for PUCCH repetitions for PUCCH formats 1/3/4 over consecutive symbols.</w:t>
            </w:r>
          </w:p>
          <w:p w14:paraId="008875FE" w14:textId="77777777" w:rsidR="00A663BE" w:rsidRPr="001925DE" w:rsidRDefault="00A663BE" w:rsidP="00F034FC">
            <w:pPr>
              <w:pStyle w:val="TAL"/>
            </w:pPr>
          </w:p>
          <w:p w14:paraId="0E233A43" w14:textId="77777777" w:rsidR="00A663BE" w:rsidRPr="001925DE" w:rsidRDefault="00A663BE" w:rsidP="00F034FC">
            <w:pPr>
              <w:pStyle w:val="TAL"/>
            </w:pPr>
            <w:r w:rsidRPr="001925DE">
              <w:t xml:space="preserve">UE indicating support of this feature shall also indicate support of </w:t>
            </w:r>
            <w:r w:rsidRPr="001925DE">
              <w:rPr>
                <w:i/>
                <w:iCs/>
              </w:rPr>
              <w:t xml:space="preserve">maxDurationDMRS-Bundling-r17 </w:t>
            </w:r>
            <w:r w:rsidRPr="001925DE">
              <w:t xml:space="preserve">in at least one of the bands in the band combination and </w:t>
            </w:r>
            <w:r w:rsidRPr="001925DE">
              <w:rPr>
                <w:i/>
              </w:rPr>
              <w:t>pucch-Repetition-F1-3-4</w:t>
            </w:r>
            <w:r w:rsidRPr="001925DE">
              <w:t>.</w:t>
            </w:r>
          </w:p>
          <w:p w14:paraId="787EDD87" w14:textId="77777777" w:rsidR="00A663BE" w:rsidRPr="001925DE" w:rsidRDefault="00A663BE" w:rsidP="00F034FC">
            <w:pPr>
              <w:pStyle w:val="TAL"/>
            </w:pPr>
          </w:p>
          <w:p w14:paraId="36056A6F" w14:textId="77777777" w:rsidR="00A663BE" w:rsidRPr="001925DE" w:rsidRDefault="00A663BE" w:rsidP="00F034FC">
            <w:pPr>
              <w:pStyle w:val="TAL"/>
            </w:pPr>
            <w:r w:rsidRPr="001925DE">
              <w:t>This feature is applicable to following multiple carrier scenarios in addition to single carrier scenarios:</w:t>
            </w:r>
          </w:p>
          <w:p w14:paraId="08D0F33A"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FR1+FR2 UL CA, FR1+FR2 DC, and EN-DC with NR on FR2. DMRS bundling configuration is limited to one uplink NR carrier in total on all FRs at a time.</w:t>
            </w:r>
          </w:p>
          <w:p w14:paraId="530FB5CF"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 inter-band DL CA with a "single" uplink band configured, meaning no switching to transmit SRS on another carrier.</w:t>
            </w:r>
          </w:p>
          <w:p w14:paraId="1CBEB9D1"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DL CA with "additional" UL carrier configured with SRS only (</w:t>
            </w:r>
            <w:proofErr w:type="gramStart"/>
            <w:r w:rsidRPr="001925DE">
              <w:rPr>
                <w:rFonts w:ascii="Arial" w:hAnsi="Arial" w:cs="Arial"/>
                <w:sz w:val="18"/>
                <w:szCs w:val="18"/>
              </w:rPr>
              <w:t>i.e.</w:t>
            </w:r>
            <w:proofErr w:type="gramEnd"/>
            <w:r w:rsidRPr="001925DE">
              <w:rPr>
                <w:rFonts w:ascii="Arial" w:hAnsi="Arial" w:cs="Arial"/>
                <w:sz w:val="18"/>
                <w:szCs w:val="18"/>
              </w:rPr>
              <w:t xml:space="preserve"> no PUCCH/PUSCH configured).</w:t>
            </w:r>
          </w:p>
          <w:p w14:paraId="5BEB44D1"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 inter-band UL CA with DMRS bundling.</w:t>
            </w:r>
          </w:p>
          <w:p w14:paraId="6BBBE11C"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SUL with DMRS bundling.</w:t>
            </w:r>
          </w:p>
          <w:p w14:paraId="21B7F18D" w14:textId="77777777" w:rsidR="00A663BE" w:rsidRPr="001925DE" w:rsidRDefault="00A663BE" w:rsidP="00F034FC">
            <w:pPr>
              <w:pStyle w:val="TAL"/>
            </w:pPr>
            <w:r w:rsidRPr="001925DE">
              <w:t>For the last three scenarios listed above, DMRS bundling can be applied with the following conditions:</w:t>
            </w:r>
          </w:p>
          <w:p w14:paraId="28BA63CC"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Concurrent transmissions scheduled/configured over multiple carriers are not expected by UE.</w:t>
            </w:r>
          </w:p>
          <w:p w14:paraId="11935E15"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configuration of a single TAG.</w:t>
            </w:r>
          </w:p>
          <w:p w14:paraId="5D8CFE5B"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applicable for the back-to-back case (i.e., zero gap between two transmissions within an actual TDW).</w:t>
            </w:r>
          </w:p>
          <w:p w14:paraId="0506C1C7"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one band can be configured with DMRS bundling at a time.</w:t>
            </w:r>
          </w:p>
          <w:p w14:paraId="6F44A52A" w14:textId="77777777" w:rsidR="00A663BE" w:rsidRPr="001925DE" w:rsidRDefault="00A663BE" w:rsidP="00F034FC">
            <w:pPr>
              <w:pStyle w:val="TAL"/>
            </w:pPr>
          </w:p>
          <w:p w14:paraId="37812D1A" w14:textId="77777777" w:rsidR="00A663BE" w:rsidRPr="001925DE" w:rsidRDefault="00A663BE" w:rsidP="00F034FC">
            <w:pPr>
              <w:pStyle w:val="TAN"/>
            </w:pPr>
            <w:r w:rsidRPr="001925DE">
              <w:t>NOTE 1:</w:t>
            </w:r>
            <w:r w:rsidRPr="001925DE">
              <w:rPr>
                <w:rFonts w:cs="Arial"/>
                <w:szCs w:val="18"/>
              </w:rPr>
              <w:tab/>
            </w:r>
            <w:r w:rsidRPr="001925DE">
              <w:t>Under the above conditions, phase continuity and power consistency within any actual TDW on one carrier is not impacted by operations on a different carrier.</w:t>
            </w:r>
          </w:p>
          <w:p w14:paraId="71AC0733" w14:textId="77777777" w:rsidR="00A663BE" w:rsidRPr="001925DE" w:rsidRDefault="00A663BE" w:rsidP="00F034FC">
            <w:pPr>
              <w:pStyle w:val="TAN"/>
            </w:pPr>
            <w:r w:rsidRPr="001925DE">
              <w:t>NOTE 2:</w:t>
            </w:r>
            <w:r w:rsidRPr="001925DE">
              <w:rPr>
                <w:rFonts w:cs="Arial"/>
                <w:szCs w:val="18"/>
              </w:rPr>
              <w:tab/>
            </w:r>
            <w:r w:rsidRPr="001925DE">
              <w:t>Under the above conditions, the events defined in clause 6.1.7 of TS 38.214 [12] for the carrier with DMRS bundling are not triggered by any transmission within any actual TDW on the other carrier.</w:t>
            </w:r>
          </w:p>
          <w:p w14:paraId="6F9D17AD" w14:textId="77777777" w:rsidR="00A663BE" w:rsidRPr="001925DE" w:rsidRDefault="00A663BE" w:rsidP="00F034FC">
            <w:pPr>
              <w:pStyle w:val="TAN"/>
              <w:rPr>
                <w:b/>
                <w:i/>
              </w:rPr>
            </w:pPr>
            <w:r w:rsidRPr="001925DE">
              <w:t>NOTE 3:</w:t>
            </w:r>
            <w:r w:rsidRPr="001925DE">
              <w:rPr>
                <w:rFonts w:cs="Arial"/>
                <w:szCs w:val="18"/>
              </w:rPr>
              <w:tab/>
            </w:r>
            <w:r w:rsidRPr="001925DE">
              <w:t>If the modulation scheme higher than QPSK is scheduled for transmission on any carrier configured with DMRS bundling, DMRS bundling is not applicable (i.e., the error case and up to UE implementation).</w:t>
            </w:r>
          </w:p>
        </w:tc>
        <w:tc>
          <w:tcPr>
            <w:tcW w:w="709" w:type="dxa"/>
          </w:tcPr>
          <w:p w14:paraId="78A23444" w14:textId="77777777" w:rsidR="00A663BE" w:rsidRPr="001925DE" w:rsidRDefault="00A663BE" w:rsidP="00F034FC">
            <w:pPr>
              <w:pStyle w:val="TAL"/>
              <w:jc w:val="center"/>
            </w:pPr>
            <w:r w:rsidRPr="001925DE">
              <w:rPr>
                <w:bCs/>
                <w:iCs/>
              </w:rPr>
              <w:t>BC</w:t>
            </w:r>
          </w:p>
        </w:tc>
        <w:tc>
          <w:tcPr>
            <w:tcW w:w="567" w:type="dxa"/>
          </w:tcPr>
          <w:p w14:paraId="01BC0E9E" w14:textId="77777777" w:rsidR="00A663BE" w:rsidRPr="001925DE" w:rsidRDefault="00A663BE" w:rsidP="00F034FC">
            <w:pPr>
              <w:pStyle w:val="TAL"/>
              <w:jc w:val="center"/>
            </w:pPr>
            <w:r w:rsidRPr="001925DE">
              <w:rPr>
                <w:bCs/>
                <w:iCs/>
              </w:rPr>
              <w:t>No</w:t>
            </w:r>
          </w:p>
        </w:tc>
        <w:tc>
          <w:tcPr>
            <w:tcW w:w="709" w:type="dxa"/>
          </w:tcPr>
          <w:p w14:paraId="268964E5" w14:textId="77777777" w:rsidR="00A663BE" w:rsidRPr="001925DE" w:rsidRDefault="00A663BE" w:rsidP="00F034FC">
            <w:pPr>
              <w:pStyle w:val="TAL"/>
              <w:jc w:val="center"/>
              <w:rPr>
                <w:bCs/>
                <w:iCs/>
              </w:rPr>
            </w:pPr>
            <w:r w:rsidRPr="001925DE">
              <w:rPr>
                <w:bCs/>
                <w:iCs/>
              </w:rPr>
              <w:t>N/A</w:t>
            </w:r>
          </w:p>
        </w:tc>
        <w:tc>
          <w:tcPr>
            <w:tcW w:w="728" w:type="dxa"/>
          </w:tcPr>
          <w:p w14:paraId="7FF06015" w14:textId="77777777" w:rsidR="00A663BE" w:rsidRPr="001925DE" w:rsidRDefault="00A663BE" w:rsidP="00F034FC">
            <w:pPr>
              <w:pStyle w:val="TAL"/>
              <w:jc w:val="center"/>
              <w:rPr>
                <w:bCs/>
                <w:iCs/>
              </w:rPr>
            </w:pPr>
            <w:r w:rsidRPr="001925DE">
              <w:t>N/A</w:t>
            </w:r>
          </w:p>
        </w:tc>
      </w:tr>
      <w:tr w:rsidR="00A663BE" w:rsidRPr="001925DE" w14:paraId="3F2CDD8F" w14:textId="77777777" w:rsidTr="00F034FC">
        <w:trPr>
          <w:cantSplit/>
          <w:tblHeader/>
        </w:trPr>
        <w:tc>
          <w:tcPr>
            <w:tcW w:w="6917" w:type="dxa"/>
          </w:tcPr>
          <w:p w14:paraId="6242D59B" w14:textId="77777777" w:rsidR="00A663BE" w:rsidRPr="001925DE" w:rsidRDefault="00A663BE" w:rsidP="00F034FC">
            <w:pPr>
              <w:pStyle w:val="TAL"/>
              <w:rPr>
                <w:b/>
                <w:bCs/>
                <w:i/>
                <w:iCs/>
              </w:rPr>
            </w:pPr>
            <w:r w:rsidRPr="001925DE">
              <w:rPr>
                <w:b/>
                <w:bCs/>
                <w:i/>
                <w:iCs/>
              </w:rPr>
              <w:lastRenderedPageBreak/>
              <w:t>dmrs-BundlingPUSCH-multiSlotPerBC-r17</w:t>
            </w:r>
          </w:p>
          <w:p w14:paraId="39098F73" w14:textId="77777777" w:rsidR="00A663BE" w:rsidRPr="001925DE" w:rsidRDefault="00A663BE" w:rsidP="00F034FC">
            <w:pPr>
              <w:pStyle w:val="TAL"/>
            </w:pPr>
            <w:r w:rsidRPr="001925DE">
              <w:t>Indicates whether the UE supports DM-RS bundling for TB processing over multi-slot (</w:t>
            </w:r>
            <w:proofErr w:type="spellStart"/>
            <w:r w:rsidRPr="001925DE">
              <w:t>TBoMS</w:t>
            </w:r>
            <w:proofErr w:type="spellEnd"/>
            <w:r w:rsidRPr="001925DE">
              <w:t>) PUSCH over consecutive symbols.</w:t>
            </w:r>
          </w:p>
          <w:p w14:paraId="3ED0F715" w14:textId="77777777" w:rsidR="00A663BE" w:rsidRPr="001925DE" w:rsidRDefault="00A663BE" w:rsidP="00F034FC">
            <w:pPr>
              <w:pStyle w:val="TAL"/>
            </w:pPr>
          </w:p>
          <w:p w14:paraId="71A3C554" w14:textId="77777777" w:rsidR="00A663BE" w:rsidRPr="001925DE" w:rsidRDefault="00A663BE" w:rsidP="00F034FC">
            <w:pPr>
              <w:pStyle w:val="TAL"/>
            </w:pPr>
            <w:r w:rsidRPr="001925DE">
              <w:t xml:space="preserve">UE indicating support of this feature shall also indicate support of </w:t>
            </w:r>
            <w:r w:rsidRPr="001925DE">
              <w:rPr>
                <w:i/>
                <w:iCs/>
              </w:rPr>
              <w:t xml:space="preserve">maxDurationDMRS-Bundling-r17 </w:t>
            </w:r>
            <w:r w:rsidRPr="001925DE">
              <w:t xml:space="preserve">and </w:t>
            </w:r>
            <w:r w:rsidRPr="001925DE">
              <w:rPr>
                <w:i/>
                <w:iCs/>
              </w:rPr>
              <w:t>tb-ProcessingMultiSlotPUSCH-r17</w:t>
            </w:r>
            <w:r w:rsidRPr="001925DE">
              <w:t xml:space="preserve"> in at least one of the bands in the band combination.</w:t>
            </w:r>
          </w:p>
          <w:p w14:paraId="32D62C84" w14:textId="77777777" w:rsidR="00A663BE" w:rsidRPr="001925DE" w:rsidRDefault="00A663BE" w:rsidP="00F034FC">
            <w:pPr>
              <w:pStyle w:val="TAL"/>
            </w:pPr>
          </w:p>
          <w:p w14:paraId="5D768750" w14:textId="77777777" w:rsidR="00A663BE" w:rsidRPr="001925DE" w:rsidRDefault="00A663BE" w:rsidP="00F034FC">
            <w:pPr>
              <w:pStyle w:val="TAL"/>
            </w:pPr>
            <w:r w:rsidRPr="001925DE">
              <w:t>This feature is applicable to following multiple carrier scenarios in addition to single carrier scenarios:</w:t>
            </w:r>
          </w:p>
          <w:p w14:paraId="2731ED38" w14:textId="77777777" w:rsidR="00A663BE" w:rsidRPr="001925DE" w:rsidRDefault="00A663BE" w:rsidP="00F034FC">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FR1+FR2 UL CA, FR1+FR2 DC, and EN-DC with NR on FR2. DMRS bundling configuration is limited to one uplink NR carrier in total on all FRs at a time.</w:t>
            </w:r>
          </w:p>
          <w:p w14:paraId="41663910" w14:textId="77777777" w:rsidR="00A663BE" w:rsidRPr="001925DE" w:rsidRDefault="00A663BE" w:rsidP="00F034FC">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FR1 inter-band DL CA with a "single" uplink band configured, meaning no switching to transmit SRS on another carrier.</w:t>
            </w:r>
          </w:p>
          <w:p w14:paraId="09A7EBBD" w14:textId="77777777" w:rsidR="00A663BE" w:rsidRPr="001925DE" w:rsidRDefault="00A663BE" w:rsidP="00F034FC">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DL CA with "additional" UL carrier configured with SRS only (</w:t>
            </w:r>
            <w:proofErr w:type="gramStart"/>
            <w:r w:rsidRPr="001925DE">
              <w:rPr>
                <w:rFonts w:ascii="Arial" w:hAnsi="Arial" w:cs="Arial"/>
                <w:sz w:val="18"/>
                <w:szCs w:val="18"/>
              </w:rPr>
              <w:t>i.e.</w:t>
            </w:r>
            <w:proofErr w:type="gramEnd"/>
            <w:r w:rsidRPr="001925DE">
              <w:rPr>
                <w:rFonts w:ascii="Arial" w:hAnsi="Arial" w:cs="Arial"/>
                <w:sz w:val="18"/>
                <w:szCs w:val="18"/>
              </w:rPr>
              <w:t xml:space="preserve"> no PUCCH/PUSCH configured).</w:t>
            </w:r>
          </w:p>
          <w:p w14:paraId="0A0B6BBC" w14:textId="77777777" w:rsidR="00A663BE" w:rsidRPr="001925DE" w:rsidRDefault="00A663BE" w:rsidP="00F034FC">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FR1 inter-band UL CA with DMRS bundling.</w:t>
            </w:r>
          </w:p>
          <w:p w14:paraId="7330B601" w14:textId="77777777" w:rsidR="00A663BE" w:rsidRPr="001925DE" w:rsidRDefault="00A663BE" w:rsidP="00F034FC">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SUL with DMRS bundling.</w:t>
            </w:r>
          </w:p>
          <w:p w14:paraId="2EC332BC" w14:textId="77777777" w:rsidR="00A663BE" w:rsidRPr="001925DE" w:rsidRDefault="00A663BE" w:rsidP="00F034FC">
            <w:pPr>
              <w:pStyle w:val="TAL"/>
            </w:pPr>
            <w:r w:rsidRPr="001925DE">
              <w:t>For the last three scenarios listed above, DMRS bundling can be applied with the following conditions:</w:t>
            </w:r>
          </w:p>
          <w:p w14:paraId="117E1F35" w14:textId="77777777" w:rsidR="00A663BE" w:rsidRPr="001925DE" w:rsidRDefault="00A663BE" w:rsidP="00F034FC">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Concurrent transmissions scheduled/configured over multiple carriers are not expected by UE.</w:t>
            </w:r>
          </w:p>
          <w:p w14:paraId="2E7FDD9E" w14:textId="77777777" w:rsidR="00A663BE" w:rsidRPr="001925DE" w:rsidRDefault="00A663BE" w:rsidP="00F034FC">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Only configuration of a single TAG.</w:t>
            </w:r>
          </w:p>
          <w:p w14:paraId="7A65B410" w14:textId="77777777" w:rsidR="00A663BE" w:rsidRPr="001925DE" w:rsidRDefault="00A663BE" w:rsidP="00F034FC">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Only applicable for the back-to-back case (i.e., zero gap between two transmissions within an actual TDW).</w:t>
            </w:r>
          </w:p>
          <w:p w14:paraId="2AB9B676" w14:textId="77777777" w:rsidR="00A663BE" w:rsidRPr="001925DE" w:rsidRDefault="00A663BE" w:rsidP="00F034FC">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Only one band can be configured with DMRS bundling at a time.</w:t>
            </w:r>
          </w:p>
          <w:p w14:paraId="31998F08" w14:textId="77777777" w:rsidR="00A663BE" w:rsidRPr="001925DE" w:rsidRDefault="00A663BE" w:rsidP="00F034FC">
            <w:pPr>
              <w:pStyle w:val="TAL"/>
            </w:pPr>
          </w:p>
          <w:p w14:paraId="6B10E84A" w14:textId="77777777" w:rsidR="00A663BE" w:rsidRPr="001925DE" w:rsidRDefault="00A663BE" w:rsidP="00F034FC">
            <w:pPr>
              <w:pStyle w:val="TAN"/>
            </w:pPr>
            <w:r w:rsidRPr="001925DE">
              <w:t>NOTE 1:</w:t>
            </w:r>
            <w:r w:rsidRPr="001925DE">
              <w:rPr>
                <w:rFonts w:cs="Arial"/>
                <w:szCs w:val="18"/>
              </w:rPr>
              <w:tab/>
            </w:r>
            <w:r w:rsidRPr="001925DE">
              <w:t>Under the above conditions, phase continuity and power consistency within any actual TDW on one carrier is not impacted by operations on a different carrier.</w:t>
            </w:r>
          </w:p>
          <w:p w14:paraId="02AC5C8B" w14:textId="77777777" w:rsidR="00A663BE" w:rsidRPr="001925DE" w:rsidRDefault="00A663BE" w:rsidP="00F034FC">
            <w:pPr>
              <w:pStyle w:val="TAN"/>
            </w:pPr>
            <w:r w:rsidRPr="001925DE">
              <w:t>NOTE 2:</w:t>
            </w:r>
            <w:r w:rsidRPr="001925DE">
              <w:rPr>
                <w:rFonts w:cs="Arial"/>
                <w:szCs w:val="18"/>
              </w:rPr>
              <w:tab/>
            </w:r>
            <w:r w:rsidRPr="001925DE">
              <w:t>Under the above conditions, the events defined in clause 6.1.7 of TS 38.214 [12] for the carrier with DMRS bundling are not triggered by any transmission within any actual TDW on the other carrier.</w:t>
            </w:r>
          </w:p>
          <w:p w14:paraId="2966E523" w14:textId="77777777" w:rsidR="00A663BE" w:rsidRPr="001925DE" w:rsidRDefault="00A663BE" w:rsidP="00F034FC">
            <w:pPr>
              <w:pStyle w:val="TAN"/>
            </w:pPr>
            <w:r w:rsidRPr="001925DE">
              <w:t>NOTE 3:</w:t>
            </w:r>
            <w:r w:rsidRPr="001925DE">
              <w:rPr>
                <w:rFonts w:cs="Arial"/>
                <w:szCs w:val="18"/>
              </w:rPr>
              <w:tab/>
            </w:r>
            <w:r w:rsidRPr="001925DE">
              <w:t>If the modulation scheme higher than QPSK is scheduled for transmission on any carrier configured with DMRS bundling, DMRS bundling is not applicable (i.e., the error case and up to UE implementation).</w:t>
            </w:r>
          </w:p>
          <w:p w14:paraId="6B7142BC" w14:textId="66EA48A2" w:rsidR="00A663BE" w:rsidRPr="001925DE" w:rsidRDefault="00A663BE" w:rsidP="00F034FC">
            <w:pPr>
              <w:pStyle w:val="TAN"/>
              <w:rPr>
                <w:b/>
                <w:i/>
              </w:rPr>
            </w:pPr>
            <w:r w:rsidRPr="001925DE">
              <w:t>NOTE 4:</w:t>
            </w:r>
            <w:r w:rsidRPr="001925DE">
              <w:rPr>
                <w:rFonts w:cs="Arial"/>
                <w:szCs w:val="18"/>
              </w:rPr>
              <w:tab/>
            </w:r>
            <w:r w:rsidRPr="001925DE">
              <w:t xml:space="preserve">If a UE reports support of </w:t>
            </w:r>
            <w:r w:rsidRPr="001925DE">
              <w:rPr>
                <w:i/>
                <w:iCs/>
              </w:rPr>
              <w:t>tb-ProcessingRepMultiSlotPUSCH-r17</w:t>
            </w:r>
            <w:r w:rsidRPr="001925DE">
              <w:t xml:space="preserve"> and </w:t>
            </w:r>
            <w:r w:rsidRPr="001925DE">
              <w:rPr>
                <w:i/>
                <w:iCs/>
              </w:rPr>
              <w:t>dmrs-BundlingPUSCH-multiSlot-r17</w:t>
            </w:r>
            <w:r w:rsidRPr="001925DE">
              <w:t xml:space="preserve"> in a band in the band combination and </w:t>
            </w:r>
            <w:r w:rsidRPr="001925DE">
              <w:rPr>
                <w:i/>
                <w:iCs/>
              </w:rPr>
              <w:t>dmrs-BundlingPUSCH-multiSlotPerBC-r17</w:t>
            </w:r>
            <w:r w:rsidRPr="001925DE">
              <w:t xml:space="preserve"> is supported for the band combination, the UE supports DMRS bundling for the repetitions of </w:t>
            </w:r>
            <w:proofErr w:type="spellStart"/>
            <w:r w:rsidRPr="001925DE">
              <w:t>TBoMS</w:t>
            </w:r>
            <w:proofErr w:type="spellEnd"/>
            <w:r w:rsidRPr="001925DE">
              <w:t xml:space="preserve"> for </w:t>
            </w:r>
            <w:del w:id="25" w:author="Ericsson" w:date="2023-04-24T08:47:00Z">
              <w:r w:rsidRPr="001925DE" w:rsidDel="00A449B7">
                <w:delText xml:space="preserve">the </w:delText>
              </w:r>
            </w:del>
            <w:ins w:id="26" w:author="Ericsson" w:date="2023-04-24T08:47:00Z">
              <w:r w:rsidR="00A449B7">
                <w:t>that</w:t>
              </w:r>
              <w:r w:rsidR="00A449B7" w:rsidRPr="001925DE">
                <w:t xml:space="preserve"> </w:t>
              </w:r>
            </w:ins>
            <w:r w:rsidRPr="001925DE">
              <w:t>band.</w:t>
            </w:r>
          </w:p>
        </w:tc>
        <w:tc>
          <w:tcPr>
            <w:tcW w:w="709" w:type="dxa"/>
          </w:tcPr>
          <w:p w14:paraId="731A2107" w14:textId="77777777" w:rsidR="00A663BE" w:rsidRPr="001925DE" w:rsidRDefault="00A663BE" w:rsidP="00F034FC">
            <w:pPr>
              <w:pStyle w:val="TAL"/>
              <w:jc w:val="center"/>
            </w:pPr>
            <w:r w:rsidRPr="001925DE">
              <w:rPr>
                <w:bCs/>
                <w:iCs/>
              </w:rPr>
              <w:t>BC</w:t>
            </w:r>
          </w:p>
        </w:tc>
        <w:tc>
          <w:tcPr>
            <w:tcW w:w="567" w:type="dxa"/>
          </w:tcPr>
          <w:p w14:paraId="4C71F7C3" w14:textId="77777777" w:rsidR="00A663BE" w:rsidRPr="001925DE" w:rsidRDefault="00A663BE" w:rsidP="00F034FC">
            <w:pPr>
              <w:pStyle w:val="TAL"/>
              <w:jc w:val="center"/>
            </w:pPr>
            <w:r w:rsidRPr="001925DE">
              <w:rPr>
                <w:bCs/>
                <w:iCs/>
              </w:rPr>
              <w:t>No</w:t>
            </w:r>
          </w:p>
        </w:tc>
        <w:tc>
          <w:tcPr>
            <w:tcW w:w="709" w:type="dxa"/>
          </w:tcPr>
          <w:p w14:paraId="4B3AD52C" w14:textId="77777777" w:rsidR="00A663BE" w:rsidRPr="001925DE" w:rsidRDefault="00A663BE" w:rsidP="00F034FC">
            <w:pPr>
              <w:pStyle w:val="TAL"/>
              <w:jc w:val="center"/>
              <w:rPr>
                <w:bCs/>
                <w:iCs/>
              </w:rPr>
            </w:pPr>
            <w:r w:rsidRPr="001925DE">
              <w:rPr>
                <w:bCs/>
                <w:iCs/>
              </w:rPr>
              <w:t>N/A</w:t>
            </w:r>
          </w:p>
        </w:tc>
        <w:tc>
          <w:tcPr>
            <w:tcW w:w="728" w:type="dxa"/>
          </w:tcPr>
          <w:p w14:paraId="2B10D0F4" w14:textId="77777777" w:rsidR="00A663BE" w:rsidRPr="001925DE" w:rsidRDefault="00A663BE" w:rsidP="00F034FC">
            <w:pPr>
              <w:pStyle w:val="TAL"/>
              <w:jc w:val="center"/>
              <w:rPr>
                <w:bCs/>
                <w:iCs/>
              </w:rPr>
            </w:pPr>
            <w:r w:rsidRPr="001925DE">
              <w:t>N/A</w:t>
            </w:r>
          </w:p>
        </w:tc>
      </w:tr>
      <w:tr w:rsidR="00A663BE" w:rsidRPr="001925DE" w14:paraId="20BD6C9C" w14:textId="77777777" w:rsidTr="00F034FC">
        <w:trPr>
          <w:cantSplit/>
          <w:tblHeader/>
        </w:trPr>
        <w:tc>
          <w:tcPr>
            <w:tcW w:w="6917" w:type="dxa"/>
          </w:tcPr>
          <w:p w14:paraId="373C8447" w14:textId="77777777" w:rsidR="00A663BE" w:rsidRPr="001925DE" w:rsidRDefault="00A663BE" w:rsidP="00F034FC">
            <w:pPr>
              <w:pStyle w:val="TAL"/>
              <w:rPr>
                <w:b/>
                <w:bCs/>
                <w:i/>
                <w:iCs/>
              </w:rPr>
            </w:pPr>
            <w:r w:rsidRPr="001925DE">
              <w:rPr>
                <w:b/>
                <w:bCs/>
                <w:i/>
                <w:iCs/>
              </w:rPr>
              <w:lastRenderedPageBreak/>
              <w:t>dmrs-BundlingPUSCH-RepTypeAPerBC-r17</w:t>
            </w:r>
          </w:p>
          <w:p w14:paraId="27AB5CA7" w14:textId="77777777" w:rsidR="00A663BE" w:rsidRPr="001925DE" w:rsidRDefault="00A663BE" w:rsidP="00F034FC">
            <w:pPr>
              <w:pStyle w:val="TAL"/>
            </w:pPr>
            <w:r w:rsidRPr="001925DE">
              <w:t>Indicates whether the UE supports DM-RS bundling for PUSCH repetition type A over consecutive symbols.</w:t>
            </w:r>
          </w:p>
          <w:p w14:paraId="740E49BB" w14:textId="77777777" w:rsidR="00A663BE" w:rsidRPr="001925DE" w:rsidRDefault="00A663BE" w:rsidP="00F034FC">
            <w:pPr>
              <w:pStyle w:val="TAL"/>
            </w:pPr>
          </w:p>
          <w:p w14:paraId="632F8DAF" w14:textId="77777777" w:rsidR="00A663BE" w:rsidRPr="001925DE" w:rsidRDefault="00A663BE" w:rsidP="00F034FC">
            <w:pPr>
              <w:pStyle w:val="TAL"/>
            </w:pPr>
            <w:r w:rsidRPr="001925DE">
              <w:t xml:space="preserve">UE indicating support of this feature shall also indicate support of </w:t>
            </w:r>
            <w:r w:rsidRPr="001925DE">
              <w:rPr>
                <w:i/>
                <w:iCs/>
              </w:rPr>
              <w:t xml:space="preserve">maxDurationDMRS-Bundling-r17 </w:t>
            </w:r>
            <w:r w:rsidRPr="001925DE">
              <w:t xml:space="preserve">in at least one of the bands in the band combination and at least one of </w:t>
            </w:r>
            <w:r w:rsidRPr="001925DE">
              <w:rPr>
                <w:i/>
                <w:iCs/>
              </w:rPr>
              <w:t>type1-PUSCH-RepetitionMultiSlots</w:t>
            </w:r>
            <w:r w:rsidRPr="001925DE">
              <w:t xml:space="preserve">, </w:t>
            </w:r>
            <w:r w:rsidRPr="001925DE">
              <w:rPr>
                <w:i/>
                <w:iCs/>
              </w:rPr>
              <w:t>type2-PUSCH-RepetitionMultiSlots</w:t>
            </w:r>
            <w:r w:rsidRPr="001925DE">
              <w:t xml:space="preserve"> or </w:t>
            </w:r>
            <w:proofErr w:type="spellStart"/>
            <w:r w:rsidRPr="001925DE">
              <w:rPr>
                <w:i/>
                <w:iCs/>
              </w:rPr>
              <w:t>pusch-RepetitionMultiSlots</w:t>
            </w:r>
            <w:proofErr w:type="spellEnd"/>
            <w:r w:rsidRPr="001925DE">
              <w:t>.</w:t>
            </w:r>
          </w:p>
          <w:p w14:paraId="325B4B11" w14:textId="77777777" w:rsidR="00A663BE" w:rsidRPr="001925DE" w:rsidRDefault="00A663BE" w:rsidP="00F034FC">
            <w:pPr>
              <w:pStyle w:val="TAL"/>
            </w:pPr>
          </w:p>
          <w:p w14:paraId="735B9281" w14:textId="77777777" w:rsidR="00A663BE" w:rsidRPr="001925DE" w:rsidRDefault="00A663BE" w:rsidP="00F034FC">
            <w:pPr>
              <w:pStyle w:val="TAL"/>
            </w:pPr>
            <w:r w:rsidRPr="001925DE">
              <w:t>This feature is applicable to following multiple carrier scenarios in addition to single carrier scenarios:</w:t>
            </w:r>
          </w:p>
          <w:p w14:paraId="1B105C12"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FR1+FR2 UL CA, FR1+FR2 DC, and EN-DC with NR on FR2. DMRS bundling configuration is limited to one uplink NR carrier in total on all FRs at a time.</w:t>
            </w:r>
          </w:p>
          <w:p w14:paraId="5DA8E618"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 inter-band DL CA with a "single" uplink band configured, meaning no switching to transmit SRS on another carrier.</w:t>
            </w:r>
          </w:p>
          <w:p w14:paraId="33901277"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DL CA with "additional" UL carrier configured with SRS only (</w:t>
            </w:r>
            <w:proofErr w:type="gramStart"/>
            <w:r w:rsidRPr="001925DE">
              <w:rPr>
                <w:rFonts w:ascii="Arial" w:hAnsi="Arial" w:cs="Arial"/>
                <w:sz w:val="18"/>
                <w:szCs w:val="18"/>
              </w:rPr>
              <w:t>i.e.</w:t>
            </w:r>
            <w:proofErr w:type="gramEnd"/>
            <w:r w:rsidRPr="001925DE">
              <w:rPr>
                <w:rFonts w:ascii="Arial" w:hAnsi="Arial" w:cs="Arial"/>
                <w:sz w:val="18"/>
                <w:szCs w:val="18"/>
              </w:rPr>
              <w:t xml:space="preserve"> no PUCCH/PUSCH configured)</w:t>
            </w:r>
          </w:p>
          <w:p w14:paraId="392140B7"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 inter-band UL CA with DMRS bundling</w:t>
            </w:r>
          </w:p>
          <w:p w14:paraId="4BBC6C05"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SUL with DMRS bundling</w:t>
            </w:r>
          </w:p>
          <w:p w14:paraId="1688D6DB" w14:textId="77777777" w:rsidR="00A663BE" w:rsidRPr="001925DE" w:rsidRDefault="00A663BE" w:rsidP="00F034FC">
            <w:pPr>
              <w:pStyle w:val="TAL"/>
            </w:pPr>
            <w:r w:rsidRPr="001925DE">
              <w:t>For the last three scenarios listed above, DMRS bundling can be applied with the following conditions:</w:t>
            </w:r>
          </w:p>
          <w:p w14:paraId="1AA75DA3"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Concurrent transmissions scheduled/configured over multiple carriers are not expected by UE</w:t>
            </w:r>
          </w:p>
          <w:p w14:paraId="21BFF408"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configuration of a single TAG</w:t>
            </w:r>
          </w:p>
          <w:p w14:paraId="5C01AB20"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applicable for the back-to-back case (i.e., zero gap between two transmissions within an actual TDW)</w:t>
            </w:r>
          </w:p>
          <w:p w14:paraId="470ECAC2"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one band can be configured with DMRS bundling at a time</w:t>
            </w:r>
          </w:p>
          <w:p w14:paraId="1D85500B" w14:textId="77777777" w:rsidR="00A663BE" w:rsidRPr="001925DE" w:rsidRDefault="00A663BE" w:rsidP="00F034FC">
            <w:pPr>
              <w:pStyle w:val="TAL"/>
            </w:pPr>
          </w:p>
          <w:p w14:paraId="1E5C6820" w14:textId="77777777" w:rsidR="00A663BE" w:rsidRPr="001925DE" w:rsidRDefault="00A663BE" w:rsidP="00F034FC">
            <w:pPr>
              <w:pStyle w:val="TAN"/>
            </w:pPr>
            <w:r w:rsidRPr="001925DE">
              <w:t>NOTE 1:</w:t>
            </w:r>
            <w:r w:rsidRPr="001925DE">
              <w:rPr>
                <w:rFonts w:cs="Arial"/>
                <w:szCs w:val="18"/>
              </w:rPr>
              <w:tab/>
            </w:r>
            <w:r w:rsidRPr="001925DE">
              <w:t>Under the above conditions, phase continuity and power consistency within any actual TDW on one carrier is not impacted by operations on a different carrier.</w:t>
            </w:r>
          </w:p>
          <w:p w14:paraId="5A135AF5" w14:textId="77777777" w:rsidR="00A663BE" w:rsidRPr="001925DE" w:rsidRDefault="00A663BE" w:rsidP="00F034FC">
            <w:pPr>
              <w:pStyle w:val="TAN"/>
            </w:pPr>
            <w:r w:rsidRPr="001925DE">
              <w:t>NOTE 2:</w:t>
            </w:r>
            <w:r w:rsidRPr="001925DE">
              <w:rPr>
                <w:rFonts w:cs="Arial"/>
                <w:szCs w:val="18"/>
              </w:rPr>
              <w:tab/>
            </w:r>
            <w:r w:rsidRPr="001925DE">
              <w:t>Under the above conditions, the events defined in clause 6.1.7 of TS 38.214 [12] for the carrier with DMRS bundling are not triggered by any transmission within any actual TDW on the other carrier.</w:t>
            </w:r>
          </w:p>
          <w:p w14:paraId="33953FD9" w14:textId="77777777" w:rsidR="00A663BE" w:rsidRPr="001925DE" w:rsidRDefault="00A663BE" w:rsidP="00F034FC">
            <w:pPr>
              <w:pStyle w:val="TAN"/>
            </w:pPr>
            <w:r w:rsidRPr="001925DE">
              <w:t>NOTE 3:</w:t>
            </w:r>
            <w:r w:rsidRPr="001925DE">
              <w:rPr>
                <w:rFonts w:cs="Arial"/>
                <w:szCs w:val="18"/>
              </w:rPr>
              <w:tab/>
            </w:r>
            <w:r w:rsidRPr="001925DE">
              <w:t>If the modulation scheme higher than QPSK is scheduled for transmission on any carrier configured with DMRS bundling, DMRS bundling is not applicable (i.e., the error case and up to UE implementation).</w:t>
            </w:r>
          </w:p>
        </w:tc>
        <w:tc>
          <w:tcPr>
            <w:tcW w:w="709" w:type="dxa"/>
          </w:tcPr>
          <w:p w14:paraId="7FBF2F4F" w14:textId="77777777" w:rsidR="00A663BE" w:rsidRPr="001925DE" w:rsidRDefault="00A663BE" w:rsidP="00F034FC">
            <w:pPr>
              <w:pStyle w:val="TAL"/>
              <w:jc w:val="center"/>
            </w:pPr>
            <w:r w:rsidRPr="001925DE">
              <w:rPr>
                <w:bCs/>
                <w:iCs/>
              </w:rPr>
              <w:t>BC</w:t>
            </w:r>
          </w:p>
        </w:tc>
        <w:tc>
          <w:tcPr>
            <w:tcW w:w="567" w:type="dxa"/>
          </w:tcPr>
          <w:p w14:paraId="6486F4D7" w14:textId="77777777" w:rsidR="00A663BE" w:rsidRPr="001925DE" w:rsidRDefault="00A663BE" w:rsidP="00F034FC">
            <w:pPr>
              <w:pStyle w:val="TAL"/>
              <w:jc w:val="center"/>
            </w:pPr>
            <w:r w:rsidRPr="001925DE">
              <w:rPr>
                <w:bCs/>
                <w:iCs/>
              </w:rPr>
              <w:t>No</w:t>
            </w:r>
          </w:p>
        </w:tc>
        <w:tc>
          <w:tcPr>
            <w:tcW w:w="709" w:type="dxa"/>
          </w:tcPr>
          <w:p w14:paraId="286BC1C9" w14:textId="77777777" w:rsidR="00A663BE" w:rsidRPr="001925DE" w:rsidRDefault="00A663BE" w:rsidP="00F034FC">
            <w:pPr>
              <w:pStyle w:val="TAL"/>
              <w:jc w:val="center"/>
              <w:rPr>
                <w:bCs/>
                <w:iCs/>
              </w:rPr>
            </w:pPr>
            <w:r w:rsidRPr="001925DE">
              <w:rPr>
                <w:bCs/>
                <w:iCs/>
              </w:rPr>
              <w:t>N/A</w:t>
            </w:r>
          </w:p>
        </w:tc>
        <w:tc>
          <w:tcPr>
            <w:tcW w:w="728" w:type="dxa"/>
          </w:tcPr>
          <w:p w14:paraId="48F60227" w14:textId="77777777" w:rsidR="00A663BE" w:rsidRPr="001925DE" w:rsidRDefault="00A663BE" w:rsidP="00F034FC">
            <w:pPr>
              <w:pStyle w:val="TAL"/>
              <w:jc w:val="center"/>
              <w:rPr>
                <w:bCs/>
                <w:iCs/>
              </w:rPr>
            </w:pPr>
            <w:r w:rsidRPr="001925DE">
              <w:t>N/A</w:t>
            </w:r>
          </w:p>
        </w:tc>
      </w:tr>
      <w:tr w:rsidR="00A663BE" w:rsidRPr="001925DE" w14:paraId="6EA47002" w14:textId="77777777" w:rsidTr="00F034FC">
        <w:trPr>
          <w:cantSplit/>
          <w:tblHeader/>
        </w:trPr>
        <w:tc>
          <w:tcPr>
            <w:tcW w:w="6917" w:type="dxa"/>
          </w:tcPr>
          <w:p w14:paraId="1DFC595E" w14:textId="77777777" w:rsidR="00A663BE" w:rsidRPr="001925DE" w:rsidRDefault="00A663BE" w:rsidP="00F034FC">
            <w:pPr>
              <w:pStyle w:val="TAL"/>
              <w:rPr>
                <w:b/>
                <w:bCs/>
                <w:i/>
                <w:iCs/>
              </w:rPr>
            </w:pPr>
            <w:r w:rsidRPr="001925DE">
              <w:rPr>
                <w:b/>
                <w:bCs/>
                <w:i/>
                <w:iCs/>
              </w:rPr>
              <w:lastRenderedPageBreak/>
              <w:t>dmrs-BundlingPUSCH-RepTypeBPerBC-r17</w:t>
            </w:r>
          </w:p>
          <w:p w14:paraId="74FD2391" w14:textId="77777777" w:rsidR="00A663BE" w:rsidRPr="001925DE" w:rsidRDefault="00A663BE" w:rsidP="00F034FC">
            <w:pPr>
              <w:pStyle w:val="TAL"/>
            </w:pPr>
            <w:r w:rsidRPr="001925DE">
              <w:t>Indicates whether the UE supports DM-RS bundling for PUSCH repetition type B over consecutive symbols.</w:t>
            </w:r>
          </w:p>
          <w:p w14:paraId="2E4A6943" w14:textId="77777777" w:rsidR="00A663BE" w:rsidRPr="001925DE" w:rsidRDefault="00A663BE" w:rsidP="00F034FC">
            <w:pPr>
              <w:pStyle w:val="TAL"/>
            </w:pPr>
          </w:p>
          <w:p w14:paraId="77B50548" w14:textId="77777777" w:rsidR="00A663BE" w:rsidRPr="001925DE" w:rsidRDefault="00A663BE" w:rsidP="00F034FC">
            <w:pPr>
              <w:pStyle w:val="TAL"/>
            </w:pPr>
            <w:r w:rsidRPr="001925DE">
              <w:t xml:space="preserve">UE indicating support of this feature shall also indicate support of </w:t>
            </w:r>
            <w:r w:rsidRPr="001925DE">
              <w:rPr>
                <w:i/>
                <w:iCs/>
              </w:rPr>
              <w:t xml:space="preserve">maxDurationDMRS-Bundling-r17 </w:t>
            </w:r>
            <w:r w:rsidRPr="001925DE">
              <w:t xml:space="preserve">in at least one of the bands in the band combination and </w:t>
            </w:r>
            <w:r w:rsidRPr="001925DE">
              <w:rPr>
                <w:i/>
                <w:iCs/>
              </w:rPr>
              <w:t>pusch-RepetitionTypeB-r16</w:t>
            </w:r>
            <w:r w:rsidRPr="001925DE">
              <w:t>.</w:t>
            </w:r>
          </w:p>
          <w:p w14:paraId="7698821B" w14:textId="77777777" w:rsidR="00A663BE" w:rsidRPr="001925DE" w:rsidRDefault="00A663BE" w:rsidP="00F034FC">
            <w:pPr>
              <w:pStyle w:val="TAL"/>
            </w:pPr>
          </w:p>
          <w:p w14:paraId="53C435D3" w14:textId="77777777" w:rsidR="00A663BE" w:rsidRPr="001925DE" w:rsidRDefault="00A663BE" w:rsidP="00F034FC">
            <w:pPr>
              <w:pStyle w:val="TAL"/>
            </w:pPr>
            <w:r w:rsidRPr="001925DE">
              <w:t>This feature is applicable to following multiple carrier scenarios in addition to single carrier scenarios:</w:t>
            </w:r>
          </w:p>
          <w:p w14:paraId="2951CEC6"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FR1+FR2 UL CA, FR1+FR2 DC, and EN-DC with NR on FR2. DMRS bundling configuration is limited to one uplink NR carrier in total on all FRs at a time.</w:t>
            </w:r>
          </w:p>
          <w:p w14:paraId="427643B8"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 inter-band DL CA with a "single" uplink band configured, meaning no switching to transmit SRS on another carrier.</w:t>
            </w:r>
          </w:p>
          <w:p w14:paraId="4E10AFC0"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DL CA with "additional" UL carrier configured with SRS only (</w:t>
            </w:r>
            <w:proofErr w:type="gramStart"/>
            <w:r w:rsidRPr="001925DE">
              <w:rPr>
                <w:rFonts w:ascii="Arial" w:hAnsi="Arial" w:cs="Arial"/>
                <w:sz w:val="18"/>
                <w:szCs w:val="18"/>
              </w:rPr>
              <w:t>i.e.</w:t>
            </w:r>
            <w:proofErr w:type="gramEnd"/>
            <w:r w:rsidRPr="001925DE">
              <w:rPr>
                <w:rFonts w:ascii="Arial" w:hAnsi="Arial" w:cs="Arial"/>
                <w:sz w:val="18"/>
                <w:szCs w:val="18"/>
              </w:rPr>
              <w:t xml:space="preserve"> no PUCCH/PUSCH configured).</w:t>
            </w:r>
          </w:p>
          <w:p w14:paraId="713344A5"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 inter-band UL CA with DMRS bundling.</w:t>
            </w:r>
          </w:p>
          <w:p w14:paraId="56DD5D5C"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SUL with DMRS bundling.</w:t>
            </w:r>
          </w:p>
          <w:p w14:paraId="05537029" w14:textId="77777777" w:rsidR="00A663BE" w:rsidRPr="001925DE" w:rsidRDefault="00A663BE" w:rsidP="00F034FC">
            <w:pPr>
              <w:pStyle w:val="TAL"/>
            </w:pPr>
            <w:r w:rsidRPr="001925DE">
              <w:t>For the last three scenarios listed above, DMRS bundling can be applied with the following conditions:</w:t>
            </w:r>
          </w:p>
          <w:p w14:paraId="6D029149"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Concurrent transmissions scheduled/configured over multiple carriers are not expected by UE.</w:t>
            </w:r>
          </w:p>
          <w:p w14:paraId="168C86CC"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configuration of a single TAG.</w:t>
            </w:r>
          </w:p>
          <w:p w14:paraId="281BFB88"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applicable for the back-to-back case (i.e., zero gap between two transmissions within an actual TDW).</w:t>
            </w:r>
          </w:p>
          <w:p w14:paraId="548D4574" w14:textId="77777777" w:rsidR="00A663BE" w:rsidRPr="001925DE" w:rsidRDefault="00A663BE" w:rsidP="00F034FC">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one band can be configured with DMRS bundling at a time.</w:t>
            </w:r>
          </w:p>
          <w:p w14:paraId="4AAE640F" w14:textId="77777777" w:rsidR="00A663BE" w:rsidRPr="001925DE" w:rsidRDefault="00A663BE" w:rsidP="00F034FC">
            <w:pPr>
              <w:pStyle w:val="TAL"/>
            </w:pPr>
          </w:p>
          <w:p w14:paraId="1F416306" w14:textId="77777777" w:rsidR="00A663BE" w:rsidRPr="001925DE" w:rsidRDefault="00A663BE" w:rsidP="00F034FC">
            <w:pPr>
              <w:pStyle w:val="TAN"/>
            </w:pPr>
            <w:r w:rsidRPr="001925DE">
              <w:t>NOTE 1:</w:t>
            </w:r>
            <w:r w:rsidRPr="001925DE">
              <w:rPr>
                <w:rFonts w:cs="Arial"/>
                <w:szCs w:val="18"/>
              </w:rPr>
              <w:tab/>
            </w:r>
            <w:r w:rsidRPr="001925DE">
              <w:t>Under the above conditions, phase continuity and power consistency within any actual TDW on one carrier is not impacted by operations on a different carrier.</w:t>
            </w:r>
          </w:p>
          <w:p w14:paraId="2A80B346" w14:textId="77777777" w:rsidR="00A663BE" w:rsidRPr="001925DE" w:rsidRDefault="00A663BE" w:rsidP="00F034FC">
            <w:pPr>
              <w:pStyle w:val="TAN"/>
            </w:pPr>
            <w:r w:rsidRPr="001925DE">
              <w:t>NOTE 2:</w:t>
            </w:r>
            <w:r w:rsidRPr="001925DE">
              <w:rPr>
                <w:rFonts w:cs="Arial"/>
                <w:szCs w:val="18"/>
              </w:rPr>
              <w:tab/>
            </w:r>
            <w:r w:rsidRPr="001925DE">
              <w:t>Under the above conditions, the events defined in clause 6.1.7 of TS 38.214 [12] for the carrier with DMRS bundling are not triggered by any transmission within any actual TDW on the other carrier.</w:t>
            </w:r>
          </w:p>
          <w:p w14:paraId="266A52F5" w14:textId="77777777" w:rsidR="00A663BE" w:rsidRPr="001925DE" w:rsidRDefault="00A663BE" w:rsidP="00F034FC">
            <w:pPr>
              <w:pStyle w:val="TAN"/>
              <w:rPr>
                <w:b/>
                <w:i/>
              </w:rPr>
            </w:pPr>
            <w:r w:rsidRPr="001925DE">
              <w:t>NOTE 3:</w:t>
            </w:r>
            <w:r w:rsidRPr="001925DE">
              <w:rPr>
                <w:rFonts w:cs="Arial"/>
                <w:szCs w:val="18"/>
              </w:rPr>
              <w:tab/>
            </w:r>
            <w:r w:rsidRPr="001925DE">
              <w:t>If the modulation scheme higher than QPSK is scheduled for transmission on any carrier configured with DMRS bundling, DMRS bundling is not applicable (i.e., the error case and up to UE implementation).</w:t>
            </w:r>
          </w:p>
        </w:tc>
        <w:tc>
          <w:tcPr>
            <w:tcW w:w="709" w:type="dxa"/>
          </w:tcPr>
          <w:p w14:paraId="57FD4244" w14:textId="77777777" w:rsidR="00A663BE" w:rsidRPr="001925DE" w:rsidRDefault="00A663BE" w:rsidP="00F034FC">
            <w:pPr>
              <w:pStyle w:val="TAL"/>
              <w:jc w:val="center"/>
            </w:pPr>
            <w:r w:rsidRPr="001925DE">
              <w:rPr>
                <w:bCs/>
                <w:iCs/>
              </w:rPr>
              <w:t>BC</w:t>
            </w:r>
          </w:p>
        </w:tc>
        <w:tc>
          <w:tcPr>
            <w:tcW w:w="567" w:type="dxa"/>
          </w:tcPr>
          <w:p w14:paraId="29E40C90" w14:textId="77777777" w:rsidR="00A663BE" w:rsidRPr="001925DE" w:rsidRDefault="00A663BE" w:rsidP="00F034FC">
            <w:pPr>
              <w:pStyle w:val="TAL"/>
              <w:jc w:val="center"/>
            </w:pPr>
            <w:r w:rsidRPr="001925DE">
              <w:rPr>
                <w:bCs/>
                <w:iCs/>
              </w:rPr>
              <w:t>No</w:t>
            </w:r>
          </w:p>
        </w:tc>
        <w:tc>
          <w:tcPr>
            <w:tcW w:w="709" w:type="dxa"/>
          </w:tcPr>
          <w:p w14:paraId="2CC2AC55" w14:textId="77777777" w:rsidR="00A663BE" w:rsidRPr="001925DE" w:rsidRDefault="00A663BE" w:rsidP="00F034FC">
            <w:pPr>
              <w:pStyle w:val="TAL"/>
              <w:jc w:val="center"/>
              <w:rPr>
                <w:bCs/>
                <w:iCs/>
              </w:rPr>
            </w:pPr>
            <w:r w:rsidRPr="001925DE">
              <w:rPr>
                <w:bCs/>
                <w:iCs/>
              </w:rPr>
              <w:t>N/A</w:t>
            </w:r>
          </w:p>
        </w:tc>
        <w:tc>
          <w:tcPr>
            <w:tcW w:w="728" w:type="dxa"/>
          </w:tcPr>
          <w:p w14:paraId="4359FF50" w14:textId="77777777" w:rsidR="00A663BE" w:rsidRPr="001925DE" w:rsidRDefault="00A663BE" w:rsidP="00F034FC">
            <w:pPr>
              <w:pStyle w:val="TAL"/>
              <w:jc w:val="center"/>
              <w:rPr>
                <w:bCs/>
                <w:iCs/>
              </w:rPr>
            </w:pPr>
            <w:r w:rsidRPr="001925DE">
              <w:t>N/A</w:t>
            </w:r>
          </w:p>
        </w:tc>
      </w:tr>
      <w:tr w:rsidR="00A663BE" w:rsidRPr="001925DE" w14:paraId="0B0B3BB4" w14:textId="77777777" w:rsidTr="00F034FC">
        <w:trPr>
          <w:cantSplit/>
          <w:tblHeader/>
        </w:trPr>
        <w:tc>
          <w:tcPr>
            <w:tcW w:w="6917" w:type="dxa"/>
          </w:tcPr>
          <w:p w14:paraId="3569F5A9" w14:textId="77777777" w:rsidR="00A663BE" w:rsidRPr="001925DE" w:rsidRDefault="00A663BE" w:rsidP="00F034FC">
            <w:pPr>
              <w:pStyle w:val="TAL"/>
              <w:rPr>
                <w:b/>
                <w:bCs/>
                <w:i/>
                <w:iCs/>
              </w:rPr>
            </w:pPr>
            <w:r w:rsidRPr="001925DE">
              <w:rPr>
                <w:b/>
                <w:bCs/>
                <w:i/>
                <w:iCs/>
              </w:rPr>
              <w:t>dmrs-BundlingRestartPerBC-r17</w:t>
            </w:r>
          </w:p>
          <w:p w14:paraId="3D0234D4" w14:textId="77777777" w:rsidR="00A663BE" w:rsidRPr="001925DE" w:rsidRDefault="00A663BE" w:rsidP="00F034FC">
            <w:pPr>
              <w:pStyle w:val="TAL"/>
            </w:pPr>
            <w:r w:rsidRPr="001925DE">
              <w:t>Indicates whether the UE supports restarting DM-RS bundling after the events triggered by DCI or MAC CE that violate power consistency and phase continuity.</w:t>
            </w:r>
          </w:p>
          <w:p w14:paraId="18B17A17" w14:textId="77777777" w:rsidR="00A663BE" w:rsidRPr="001925DE" w:rsidRDefault="00A663BE" w:rsidP="00F034FC">
            <w:pPr>
              <w:pStyle w:val="TAL"/>
            </w:pPr>
          </w:p>
          <w:p w14:paraId="6BA58C5C" w14:textId="77777777" w:rsidR="00A663BE" w:rsidRPr="001925DE" w:rsidRDefault="00A663BE" w:rsidP="00F034FC">
            <w:pPr>
              <w:pStyle w:val="TAL"/>
            </w:pPr>
            <w:r w:rsidRPr="001925DE">
              <w:t xml:space="preserve">UE indicating support of this feature shall also indicate support of </w:t>
            </w:r>
            <w:r w:rsidRPr="001925DE">
              <w:rPr>
                <w:i/>
                <w:iCs/>
              </w:rPr>
              <w:t>maxDurationDMRS-Bundling-r17</w:t>
            </w:r>
            <w:r w:rsidRPr="001925DE">
              <w:t xml:space="preserve"> in at least one of the bands in the band combination</w:t>
            </w:r>
            <w:r w:rsidRPr="001925DE">
              <w:rPr>
                <w:i/>
                <w:iCs/>
              </w:rPr>
              <w:t>.</w:t>
            </w:r>
          </w:p>
          <w:p w14:paraId="4906949D" w14:textId="77777777" w:rsidR="00A663BE" w:rsidRPr="001925DE" w:rsidRDefault="00A663BE" w:rsidP="00F034FC">
            <w:pPr>
              <w:pStyle w:val="TAL"/>
            </w:pPr>
          </w:p>
          <w:p w14:paraId="1C803A28" w14:textId="77777777" w:rsidR="00A663BE" w:rsidRPr="001925DE" w:rsidRDefault="00A663BE" w:rsidP="00F034FC">
            <w:pPr>
              <w:pStyle w:val="TAN"/>
              <w:rPr>
                <w:b/>
                <w:i/>
              </w:rPr>
            </w:pPr>
            <w:r w:rsidRPr="001925DE">
              <w:t>NOTE:</w:t>
            </w:r>
            <w:r w:rsidRPr="001925DE">
              <w:rPr>
                <w:rFonts w:cs="Arial"/>
                <w:szCs w:val="18"/>
              </w:rPr>
              <w:tab/>
            </w:r>
            <w:r w:rsidRPr="001925DE">
              <w:t>Events which are triggered by DCI or MAC CE, but do not require UE capability to resume maintaining power consistency and/or phase continuity as specified in clause 6.1.7 of TS 38.214 [12] are excluded from this feature.</w:t>
            </w:r>
          </w:p>
        </w:tc>
        <w:tc>
          <w:tcPr>
            <w:tcW w:w="709" w:type="dxa"/>
          </w:tcPr>
          <w:p w14:paraId="7E43D251" w14:textId="77777777" w:rsidR="00A663BE" w:rsidRPr="001925DE" w:rsidRDefault="00A663BE" w:rsidP="00F034FC">
            <w:pPr>
              <w:pStyle w:val="TAL"/>
              <w:jc w:val="center"/>
            </w:pPr>
            <w:r w:rsidRPr="001925DE">
              <w:rPr>
                <w:bCs/>
                <w:iCs/>
              </w:rPr>
              <w:t>BC</w:t>
            </w:r>
          </w:p>
        </w:tc>
        <w:tc>
          <w:tcPr>
            <w:tcW w:w="567" w:type="dxa"/>
          </w:tcPr>
          <w:p w14:paraId="0AE859B3" w14:textId="77777777" w:rsidR="00A663BE" w:rsidRPr="001925DE" w:rsidRDefault="00A663BE" w:rsidP="00F034FC">
            <w:pPr>
              <w:pStyle w:val="TAL"/>
              <w:jc w:val="center"/>
            </w:pPr>
            <w:r w:rsidRPr="001925DE">
              <w:rPr>
                <w:bCs/>
                <w:iCs/>
              </w:rPr>
              <w:t>No</w:t>
            </w:r>
          </w:p>
        </w:tc>
        <w:tc>
          <w:tcPr>
            <w:tcW w:w="709" w:type="dxa"/>
          </w:tcPr>
          <w:p w14:paraId="0EC5EDA4" w14:textId="77777777" w:rsidR="00A663BE" w:rsidRPr="001925DE" w:rsidRDefault="00A663BE" w:rsidP="00F034FC">
            <w:pPr>
              <w:pStyle w:val="TAL"/>
              <w:jc w:val="center"/>
              <w:rPr>
                <w:bCs/>
                <w:iCs/>
              </w:rPr>
            </w:pPr>
            <w:r w:rsidRPr="001925DE">
              <w:rPr>
                <w:bCs/>
                <w:iCs/>
              </w:rPr>
              <w:t>N/A</w:t>
            </w:r>
          </w:p>
        </w:tc>
        <w:tc>
          <w:tcPr>
            <w:tcW w:w="728" w:type="dxa"/>
          </w:tcPr>
          <w:p w14:paraId="5A3A563D" w14:textId="77777777" w:rsidR="00A663BE" w:rsidRPr="001925DE" w:rsidRDefault="00A663BE" w:rsidP="00F034FC">
            <w:pPr>
              <w:pStyle w:val="TAL"/>
              <w:jc w:val="center"/>
              <w:rPr>
                <w:bCs/>
                <w:iCs/>
              </w:rPr>
            </w:pPr>
            <w:r w:rsidRPr="001925DE">
              <w:t>N/A</w:t>
            </w:r>
          </w:p>
        </w:tc>
      </w:tr>
      <w:tr w:rsidR="00A663BE" w:rsidRPr="001925DE" w14:paraId="0D2165CB" w14:textId="77777777" w:rsidTr="00F034FC">
        <w:trPr>
          <w:cantSplit/>
          <w:tblHeader/>
        </w:trPr>
        <w:tc>
          <w:tcPr>
            <w:tcW w:w="6917" w:type="dxa"/>
          </w:tcPr>
          <w:p w14:paraId="48FE1E30" w14:textId="77777777" w:rsidR="00A663BE" w:rsidRPr="001925DE" w:rsidRDefault="00A663BE" w:rsidP="00F034FC">
            <w:pPr>
              <w:pStyle w:val="TAL"/>
              <w:rPr>
                <w:b/>
                <w:i/>
              </w:rPr>
            </w:pPr>
            <w:proofErr w:type="spellStart"/>
            <w:r w:rsidRPr="001925DE">
              <w:rPr>
                <w:b/>
                <w:i/>
              </w:rPr>
              <w:t>dualPA</w:t>
            </w:r>
            <w:proofErr w:type="spellEnd"/>
            <w:r w:rsidRPr="001925DE">
              <w:rPr>
                <w:b/>
                <w:i/>
              </w:rPr>
              <w:t>-Architecture</w:t>
            </w:r>
          </w:p>
          <w:p w14:paraId="57D9014F" w14:textId="77777777" w:rsidR="00A663BE" w:rsidRPr="001925DE" w:rsidRDefault="00A663BE" w:rsidP="00F034FC">
            <w:pPr>
              <w:pStyle w:val="TAL"/>
              <w:rPr>
                <w:b/>
                <w:i/>
              </w:rPr>
            </w:pPr>
            <w:r w:rsidRPr="001925DE">
              <w:t xml:space="preserve">For band combinations with </w:t>
            </w:r>
            <w:proofErr w:type="gramStart"/>
            <w:r w:rsidRPr="001925DE">
              <w:t>single-band</w:t>
            </w:r>
            <w:proofErr w:type="gramEnd"/>
            <w:r w:rsidRPr="001925DE">
              <w:t xml:space="preserve"> with UL CA, this field indicates the support of dual PA and dual LO frequencies for FR1, or dual LO frequencies for FR2. If absent in such band combinations, the UE supports single PA and single LO frequency for all the ULs for FR1, or single LO frequency for all the ULs for FR2. For other band combinations, this field is not applicable.</w:t>
            </w:r>
          </w:p>
        </w:tc>
        <w:tc>
          <w:tcPr>
            <w:tcW w:w="709" w:type="dxa"/>
          </w:tcPr>
          <w:p w14:paraId="3B1426CA" w14:textId="77777777" w:rsidR="00A663BE" w:rsidRPr="001925DE" w:rsidRDefault="00A663BE" w:rsidP="00F034FC">
            <w:pPr>
              <w:pStyle w:val="TAL"/>
              <w:jc w:val="center"/>
              <w:rPr>
                <w:lang w:eastAsia="ko-KR"/>
              </w:rPr>
            </w:pPr>
            <w:r w:rsidRPr="001925DE">
              <w:rPr>
                <w:lang w:eastAsia="ko-KR"/>
              </w:rPr>
              <w:t>BC</w:t>
            </w:r>
          </w:p>
        </w:tc>
        <w:tc>
          <w:tcPr>
            <w:tcW w:w="567" w:type="dxa"/>
          </w:tcPr>
          <w:p w14:paraId="0F20ED3A" w14:textId="77777777" w:rsidR="00A663BE" w:rsidRPr="001925DE" w:rsidRDefault="00A663BE" w:rsidP="00F034FC">
            <w:pPr>
              <w:pStyle w:val="TAL"/>
              <w:jc w:val="center"/>
            </w:pPr>
            <w:r w:rsidRPr="001925DE">
              <w:t>No</w:t>
            </w:r>
          </w:p>
        </w:tc>
        <w:tc>
          <w:tcPr>
            <w:tcW w:w="709" w:type="dxa"/>
          </w:tcPr>
          <w:p w14:paraId="7D397560" w14:textId="77777777" w:rsidR="00A663BE" w:rsidRPr="001925DE" w:rsidRDefault="00A663BE" w:rsidP="00F034FC">
            <w:pPr>
              <w:pStyle w:val="TAL"/>
              <w:jc w:val="center"/>
            </w:pPr>
            <w:r w:rsidRPr="001925DE">
              <w:rPr>
                <w:bCs/>
                <w:iCs/>
              </w:rPr>
              <w:t>N/A</w:t>
            </w:r>
          </w:p>
        </w:tc>
        <w:tc>
          <w:tcPr>
            <w:tcW w:w="728" w:type="dxa"/>
          </w:tcPr>
          <w:p w14:paraId="2058E3A1" w14:textId="77777777" w:rsidR="00A663BE" w:rsidRPr="001925DE" w:rsidRDefault="00A663BE" w:rsidP="00F034FC">
            <w:pPr>
              <w:pStyle w:val="TAL"/>
              <w:jc w:val="center"/>
            </w:pPr>
            <w:r w:rsidRPr="001925DE">
              <w:rPr>
                <w:bCs/>
                <w:iCs/>
              </w:rPr>
              <w:t>N/A</w:t>
            </w:r>
          </w:p>
        </w:tc>
      </w:tr>
      <w:tr w:rsidR="00A663BE" w:rsidRPr="001925DE" w14:paraId="30C2C5B5" w14:textId="77777777" w:rsidTr="00F034FC">
        <w:trPr>
          <w:cantSplit/>
          <w:tblHeader/>
        </w:trPr>
        <w:tc>
          <w:tcPr>
            <w:tcW w:w="6917" w:type="dxa"/>
          </w:tcPr>
          <w:p w14:paraId="554AC91A" w14:textId="77777777" w:rsidR="00A663BE" w:rsidRPr="001925DE" w:rsidRDefault="00A663BE" w:rsidP="00F034FC">
            <w:pPr>
              <w:pStyle w:val="TAL"/>
              <w:rPr>
                <w:b/>
                <w:i/>
              </w:rPr>
            </w:pPr>
            <w:r w:rsidRPr="001925DE">
              <w:rPr>
                <w:b/>
                <w:i/>
              </w:rPr>
              <w:lastRenderedPageBreak/>
              <w:t>dynamicPUCCH-CellSwitchDiffLengthSingleGroup-r17</w:t>
            </w:r>
          </w:p>
          <w:p w14:paraId="3111D8AB" w14:textId="77777777" w:rsidR="00A663BE" w:rsidRPr="001925DE" w:rsidRDefault="00A663BE" w:rsidP="00F034FC">
            <w:pPr>
              <w:pStyle w:val="TAL"/>
            </w:pPr>
            <w:r w:rsidRPr="001925DE">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14B1D305" w14:textId="77777777" w:rsidR="00A663BE" w:rsidRPr="001925DE" w:rsidRDefault="00A663BE" w:rsidP="00F034F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pucch-Group-r17</w:t>
            </w:r>
            <w:r w:rsidRPr="001925DE">
              <w:rPr>
                <w:rFonts w:ascii="Arial" w:hAnsi="Arial" w:cs="Arial"/>
                <w:sz w:val="18"/>
                <w:szCs w:val="18"/>
              </w:rPr>
              <w:t xml:space="preserve"> indicates for which PUCCH group the UE supports PUCCH cell switching based on dynamic indication. Value </w:t>
            </w:r>
            <w:proofErr w:type="spellStart"/>
            <w:r w:rsidRPr="001925DE">
              <w:rPr>
                <w:rFonts w:ascii="Arial" w:hAnsi="Arial" w:cs="Arial"/>
                <w:i/>
                <w:iCs/>
                <w:sz w:val="18"/>
                <w:szCs w:val="18"/>
              </w:rPr>
              <w:t>primaryGroupOnly</w:t>
            </w:r>
            <w:proofErr w:type="spellEnd"/>
            <w:r w:rsidRPr="001925DE">
              <w:rPr>
                <w:rFonts w:ascii="Arial" w:hAnsi="Arial" w:cs="Arial"/>
                <w:sz w:val="18"/>
                <w:szCs w:val="18"/>
              </w:rPr>
              <w:t xml:space="preserve"> indicates that only primary PUCCH group can support PUCCH cell switch, value </w:t>
            </w:r>
            <w:proofErr w:type="spellStart"/>
            <w:r w:rsidRPr="001925DE">
              <w:rPr>
                <w:rFonts w:ascii="Arial" w:hAnsi="Arial" w:cs="Arial"/>
                <w:i/>
                <w:iCs/>
                <w:sz w:val="18"/>
                <w:szCs w:val="18"/>
              </w:rPr>
              <w:t>secondaryGroupOnly</w:t>
            </w:r>
            <w:proofErr w:type="spellEnd"/>
            <w:r w:rsidRPr="001925DE">
              <w:rPr>
                <w:rFonts w:ascii="Arial" w:hAnsi="Arial" w:cs="Arial"/>
                <w:sz w:val="18"/>
                <w:szCs w:val="18"/>
              </w:rPr>
              <w:t xml:space="preserve"> indicates that only secondary PUCCH group can support PUCCH cell switch, and value </w:t>
            </w:r>
            <w:proofErr w:type="spellStart"/>
            <w:r w:rsidRPr="001925DE">
              <w:rPr>
                <w:rFonts w:ascii="Arial" w:hAnsi="Arial" w:cs="Arial"/>
                <w:i/>
                <w:iCs/>
                <w:sz w:val="18"/>
                <w:szCs w:val="18"/>
              </w:rPr>
              <w:t>eitherPrimaryOrSecondaryGroup</w:t>
            </w:r>
            <w:proofErr w:type="spellEnd"/>
            <w:r w:rsidRPr="001925DE">
              <w:rPr>
                <w:rFonts w:ascii="Arial" w:hAnsi="Arial" w:cs="Arial"/>
                <w:sz w:val="18"/>
                <w:szCs w:val="18"/>
              </w:rPr>
              <w:t xml:space="preserve"> indicates that either primary or secondary PUCCH group can support PUCCH cell switch.</w:t>
            </w:r>
          </w:p>
          <w:p w14:paraId="04F91174" w14:textId="77777777" w:rsidR="00A663BE" w:rsidRPr="001925DE" w:rsidRDefault="00A663BE" w:rsidP="00F034F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pucch-Group-Config-r17 </w:t>
            </w:r>
            <w:r w:rsidRPr="001925DE">
              <w:rPr>
                <w:rFonts w:ascii="Arial" w:hAnsi="Arial" w:cs="Arial"/>
                <w:sz w:val="18"/>
                <w:szCs w:val="18"/>
              </w:rPr>
              <w:t xml:space="preserve">indicates </w:t>
            </w:r>
            <w:r w:rsidRPr="001925DE">
              <w:rPr>
                <w:rFonts w:ascii="Arial" w:hAnsi="Arial"/>
                <w:sz w:val="18"/>
              </w:rPr>
              <w:t xml:space="preserve">one or multiple of supported carrier type pairs that can support PUCCH cell switch, with </w:t>
            </w:r>
            <w:r w:rsidRPr="001925DE">
              <w:rPr>
                <w:rFonts w:ascii="Arial" w:hAnsi="Arial"/>
                <w:i/>
                <w:iCs/>
                <w:sz w:val="18"/>
              </w:rPr>
              <w:t>fr1-FR1-NonSharedTDD-r17</w:t>
            </w:r>
            <w:r w:rsidRPr="001925DE">
              <w:rPr>
                <w:rFonts w:ascii="Arial" w:hAnsi="Arial"/>
                <w:sz w:val="18"/>
              </w:rPr>
              <w:t xml:space="preserve"> indicating the carrier type pair (FR1 licensed TDD, FR1 licensed TDD), </w:t>
            </w:r>
            <w:r w:rsidRPr="001925DE">
              <w:rPr>
                <w:rFonts w:ascii="Arial" w:hAnsi="Arial"/>
                <w:i/>
                <w:iCs/>
                <w:sz w:val="18"/>
              </w:rPr>
              <w:t>fr2-FR2-NonSharedTDD-r17</w:t>
            </w:r>
            <w:r w:rsidRPr="001925DE">
              <w:rPr>
                <w:rFonts w:ascii="Arial" w:hAnsi="Arial"/>
                <w:sz w:val="18"/>
              </w:rPr>
              <w:t xml:space="preserve"> indicating the carrier type pair (FR2 licensed TDD, FR2 licensed TDD), and </w:t>
            </w:r>
            <w:r w:rsidRPr="001925DE">
              <w:rPr>
                <w:rFonts w:ascii="Arial" w:hAnsi="Arial"/>
                <w:i/>
                <w:iCs/>
                <w:sz w:val="18"/>
              </w:rPr>
              <w:t>fr1-FR2-NonSharedTDD-r17</w:t>
            </w:r>
            <w:r w:rsidRPr="001925DE">
              <w:rPr>
                <w:rFonts w:ascii="Arial" w:hAnsi="Arial"/>
                <w:sz w:val="18"/>
              </w:rPr>
              <w:t xml:space="preserve"> indicating the carrier type pair (FR1 licensed TDD, FR2 licensed TDD)</w:t>
            </w:r>
            <w:r w:rsidRPr="001925DE">
              <w:rPr>
                <w:rFonts w:ascii="Arial" w:hAnsi="Arial" w:cs="Arial"/>
                <w:sz w:val="18"/>
                <w:szCs w:val="18"/>
              </w:rPr>
              <w:t>.</w:t>
            </w:r>
          </w:p>
          <w:p w14:paraId="621F502D" w14:textId="77777777" w:rsidR="00A663BE" w:rsidRPr="001925DE" w:rsidRDefault="00A663BE" w:rsidP="00F034FC">
            <w:pPr>
              <w:pStyle w:val="TAL"/>
            </w:pPr>
          </w:p>
          <w:p w14:paraId="6653C1A9" w14:textId="77777777" w:rsidR="00A663BE" w:rsidRPr="001925DE" w:rsidRDefault="00A663BE" w:rsidP="00F034FC">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proofErr w:type="spellStart"/>
            <w:r w:rsidRPr="001925DE">
              <w:rPr>
                <w:rFonts w:eastAsia="Malgun Gothic"/>
                <w:i/>
                <w:iCs/>
              </w:rPr>
              <w:t>diffNumerologyWithinPUCCH-GroupSmallerSCS</w:t>
            </w:r>
            <w:proofErr w:type="spellEnd"/>
            <w:r w:rsidRPr="001925DE">
              <w:rPr>
                <w:rFonts w:eastAsia="Malgun Gothic"/>
              </w:rPr>
              <w:t xml:space="preserve"> and </w:t>
            </w:r>
            <w:proofErr w:type="spellStart"/>
            <w:r w:rsidRPr="001925DE">
              <w:rPr>
                <w:rFonts w:eastAsia="Malgun Gothic"/>
                <w:i/>
                <w:iCs/>
              </w:rPr>
              <w:t>diffNumerologyWithinPUCCH-GroupLargerSCS</w:t>
            </w:r>
            <w:proofErr w:type="spellEnd"/>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xml:space="preserve"> or </w:t>
            </w:r>
            <w:r w:rsidRPr="001925DE">
              <w:rPr>
                <w:rFonts w:eastAsia="Malgun Gothic"/>
                <w:i/>
                <w:iCs/>
              </w:rPr>
              <w:t>maxUpTo3Diff-NumerologiesConfigSinglePUCCH-grp-r16</w:t>
            </w:r>
            <w:r w:rsidRPr="001925DE">
              <w:rPr>
                <w:rFonts w:eastAsia="Malgun Gothic"/>
              </w:rPr>
              <w:t xml:space="preserve"> or </w:t>
            </w:r>
            <w:r w:rsidRPr="001925DE">
              <w:rPr>
                <w:rFonts w:eastAsia="Malgun Gothic"/>
                <w:i/>
                <w:iCs/>
              </w:rPr>
              <w:t>maxUpTo4Diff-NumerologiesConfigSinglePUCCH-grp-r16</w:t>
            </w:r>
            <w:r w:rsidRPr="001925DE">
              <w:rPr>
                <w:rFonts w:asciiTheme="majorHAnsi" w:hAnsiTheme="majorHAnsi" w:cstheme="majorHAnsi"/>
                <w:szCs w:val="18"/>
              </w:rPr>
              <w:t xml:space="preserve"> </w:t>
            </w:r>
            <w:r w:rsidRPr="001925D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6395F24" w14:textId="77777777" w:rsidR="00A663BE" w:rsidRPr="001925DE" w:rsidRDefault="00A663BE" w:rsidP="00F034FC">
            <w:pPr>
              <w:pStyle w:val="TAL"/>
              <w:jc w:val="center"/>
              <w:rPr>
                <w:lang w:eastAsia="ko-KR"/>
              </w:rPr>
            </w:pPr>
            <w:r w:rsidRPr="001925DE">
              <w:rPr>
                <w:rFonts w:cs="Arial"/>
                <w:szCs w:val="18"/>
              </w:rPr>
              <w:t>BC</w:t>
            </w:r>
          </w:p>
        </w:tc>
        <w:tc>
          <w:tcPr>
            <w:tcW w:w="567" w:type="dxa"/>
          </w:tcPr>
          <w:p w14:paraId="5203AD63" w14:textId="77777777" w:rsidR="00A663BE" w:rsidRPr="001925DE" w:rsidRDefault="00A663BE" w:rsidP="00F034FC">
            <w:pPr>
              <w:pStyle w:val="TAL"/>
              <w:jc w:val="center"/>
            </w:pPr>
            <w:r w:rsidRPr="001925DE">
              <w:t>No</w:t>
            </w:r>
          </w:p>
        </w:tc>
        <w:tc>
          <w:tcPr>
            <w:tcW w:w="709" w:type="dxa"/>
          </w:tcPr>
          <w:p w14:paraId="721F897A" w14:textId="77777777" w:rsidR="00A663BE" w:rsidRPr="001925DE" w:rsidRDefault="00A663BE" w:rsidP="00F034FC">
            <w:pPr>
              <w:pStyle w:val="TAL"/>
              <w:jc w:val="center"/>
              <w:rPr>
                <w:bCs/>
                <w:iCs/>
              </w:rPr>
            </w:pPr>
            <w:r w:rsidRPr="001925DE">
              <w:rPr>
                <w:bCs/>
                <w:iCs/>
              </w:rPr>
              <w:t>TDD only</w:t>
            </w:r>
          </w:p>
        </w:tc>
        <w:tc>
          <w:tcPr>
            <w:tcW w:w="728" w:type="dxa"/>
          </w:tcPr>
          <w:p w14:paraId="3EE9F758" w14:textId="77777777" w:rsidR="00A663BE" w:rsidRPr="001925DE" w:rsidRDefault="00A663BE" w:rsidP="00F034FC">
            <w:pPr>
              <w:pStyle w:val="TAL"/>
              <w:jc w:val="center"/>
              <w:rPr>
                <w:bCs/>
                <w:iCs/>
              </w:rPr>
            </w:pPr>
            <w:r w:rsidRPr="001925DE">
              <w:rPr>
                <w:bCs/>
                <w:iCs/>
              </w:rPr>
              <w:t>N/A</w:t>
            </w:r>
          </w:p>
        </w:tc>
      </w:tr>
      <w:tr w:rsidR="00A663BE" w:rsidRPr="001925DE" w14:paraId="00408228" w14:textId="77777777" w:rsidTr="00F034FC">
        <w:trPr>
          <w:cantSplit/>
          <w:tblHeader/>
        </w:trPr>
        <w:tc>
          <w:tcPr>
            <w:tcW w:w="6917" w:type="dxa"/>
          </w:tcPr>
          <w:p w14:paraId="3B278952" w14:textId="77777777" w:rsidR="00A663BE" w:rsidRPr="001925DE" w:rsidRDefault="00A663BE" w:rsidP="00F034FC">
            <w:pPr>
              <w:pStyle w:val="TAL"/>
              <w:rPr>
                <w:b/>
                <w:i/>
              </w:rPr>
            </w:pPr>
            <w:r w:rsidRPr="001925DE">
              <w:rPr>
                <w:b/>
                <w:i/>
              </w:rPr>
              <w:t>dynamicPUCCH-CellSwitchSameLengthSingleGroup-r17</w:t>
            </w:r>
          </w:p>
          <w:p w14:paraId="76CBDD16" w14:textId="77777777" w:rsidR="00A663BE" w:rsidRPr="001925DE" w:rsidRDefault="00A663BE" w:rsidP="00F034FC">
            <w:pPr>
              <w:pStyle w:val="TAL"/>
            </w:pPr>
            <w:r w:rsidRPr="001925DE">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05ED8E15" w14:textId="77777777" w:rsidR="00A663BE" w:rsidRPr="001925DE" w:rsidRDefault="00A663BE" w:rsidP="00F034F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pucch-Group-r17</w:t>
            </w:r>
            <w:r w:rsidRPr="001925DE">
              <w:rPr>
                <w:rFonts w:ascii="Arial" w:hAnsi="Arial" w:cs="Arial"/>
                <w:sz w:val="18"/>
                <w:szCs w:val="18"/>
              </w:rPr>
              <w:t xml:space="preserve"> indicates for which PUCCH group the UE supports PUCCH cell switching based on dynamic indication. Value </w:t>
            </w:r>
            <w:proofErr w:type="spellStart"/>
            <w:r w:rsidRPr="001925DE">
              <w:rPr>
                <w:rFonts w:ascii="Arial" w:hAnsi="Arial" w:cs="Arial"/>
                <w:i/>
                <w:iCs/>
                <w:sz w:val="18"/>
                <w:szCs w:val="18"/>
              </w:rPr>
              <w:t>primaryGroupOnly</w:t>
            </w:r>
            <w:proofErr w:type="spellEnd"/>
            <w:r w:rsidRPr="001925DE">
              <w:rPr>
                <w:rFonts w:ascii="Arial" w:hAnsi="Arial" w:cs="Arial"/>
                <w:sz w:val="18"/>
                <w:szCs w:val="18"/>
              </w:rPr>
              <w:t xml:space="preserve"> indicates that only primary PUCCH group can support PUCCH cell switch, value </w:t>
            </w:r>
            <w:proofErr w:type="spellStart"/>
            <w:r w:rsidRPr="001925DE">
              <w:rPr>
                <w:rFonts w:ascii="Arial" w:hAnsi="Arial" w:cs="Arial"/>
                <w:i/>
                <w:iCs/>
                <w:sz w:val="18"/>
                <w:szCs w:val="18"/>
              </w:rPr>
              <w:t>secondaryGroupOnly</w:t>
            </w:r>
            <w:proofErr w:type="spellEnd"/>
            <w:r w:rsidRPr="001925DE">
              <w:rPr>
                <w:rFonts w:ascii="Arial" w:hAnsi="Arial" w:cs="Arial"/>
                <w:sz w:val="18"/>
                <w:szCs w:val="18"/>
              </w:rPr>
              <w:t xml:space="preserve"> indicates that only secondary PUCCH group can support PUCCH cell switch, and value </w:t>
            </w:r>
            <w:proofErr w:type="spellStart"/>
            <w:r w:rsidRPr="001925DE">
              <w:rPr>
                <w:rFonts w:ascii="Arial" w:hAnsi="Arial" w:cs="Arial"/>
                <w:i/>
                <w:iCs/>
                <w:sz w:val="18"/>
                <w:szCs w:val="18"/>
              </w:rPr>
              <w:t>eitherPrimaryOrSecondaryGroup</w:t>
            </w:r>
            <w:proofErr w:type="spellEnd"/>
            <w:r w:rsidRPr="001925DE">
              <w:rPr>
                <w:rFonts w:ascii="Arial" w:hAnsi="Arial" w:cs="Arial"/>
                <w:sz w:val="18"/>
                <w:szCs w:val="18"/>
              </w:rPr>
              <w:t xml:space="preserve"> indicates that either primary or secondary PUCCH group can support PUCCH cell switch.</w:t>
            </w:r>
          </w:p>
          <w:p w14:paraId="05705D20" w14:textId="77777777" w:rsidR="00A663BE" w:rsidRPr="001925DE" w:rsidRDefault="00A663BE" w:rsidP="00F034F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pucch-Group-Config-r17 </w:t>
            </w:r>
            <w:r w:rsidRPr="001925DE">
              <w:rPr>
                <w:rFonts w:ascii="Arial" w:hAnsi="Arial" w:cs="Arial"/>
                <w:sz w:val="18"/>
                <w:szCs w:val="18"/>
              </w:rPr>
              <w:t xml:space="preserve">indicates </w:t>
            </w:r>
            <w:r w:rsidRPr="001925DE">
              <w:rPr>
                <w:rFonts w:ascii="Arial" w:hAnsi="Arial"/>
                <w:sz w:val="18"/>
              </w:rPr>
              <w:t xml:space="preserve">one or multiple of supported carrier type pairs that can support PUCCH cell switch, with </w:t>
            </w:r>
            <w:r w:rsidRPr="001925DE">
              <w:rPr>
                <w:rFonts w:ascii="Arial" w:hAnsi="Arial"/>
                <w:i/>
                <w:iCs/>
                <w:sz w:val="18"/>
              </w:rPr>
              <w:t>fr1-FR1-NonSharedTDD-r17</w:t>
            </w:r>
            <w:r w:rsidRPr="001925DE">
              <w:rPr>
                <w:rFonts w:ascii="Arial" w:hAnsi="Arial"/>
                <w:sz w:val="18"/>
              </w:rPr>
              <w:t xml:space="preserve"> indicating the carrier type pair (FR1 licensed TDD, FR1 licensed TDD), </w:t>
            </w:r>
            <w:r w:rsidRPr="001925DE">
              <w:rPr>
                <w:rFonts w:ascii="Arial" w:hAnsi="Arial"/>
                <w:i/>
                <w:iCs/>
                <w:sz w:val="18"/>
              </w:rPr>
              <w:t>fr2-FR2-NonSharedTDD-r17</w:t>
            </w:r>
            <w:r w:rsidRPr="001925DE">
              <w:rPr>
                <w:rFonts w:ascii="Arial" w:hAnsi="Arial"/>
                <w:sz w:val="18"/>
              </w:rPr>
              <w:t xml:space="preserve"> indicating the carrier type pair (FR2 licensed TDD, FR2 licensed TDD), and </w:t>
            </w:r>
            <w:r w:rsidRPr="001925DE">
              <w:rPr>
                <w:rFonts w:ascii="Arial" w:hAnsi="Arial"/>
                <w:i/>
                <w:iCs/>
                <w:sz w:val="18"/>
              </w:rPr>
              <w:t>fr1-FR2-NonSharedTDD-r17</w:t>
            </w:r>
            <w:r w:rsidRPr="001925DE">
              <w:rPr>
                <w:rFonts w:ascii="Arial" w:hAnsi="Arial"/>
                <w:sz w:val="18"/>
              </w:rPr>
              <w:t xml:space="preserve"> indicating the carrier type pair (FR1 licensed TDD, FR2 licensed TDD)</w:t>
            </w:r>
            <w:r w:rsidRPr="001925DE">
              <w:rPr>
                <w:rFonts w:ascii="Arial" w:hAnsi="Arial" w:cs="Arial"/>
                <w:sz w:val="18"/>
                <w:szCs w:val="18"/>
              </w:rPr>
              <w:t>.</w:t>
            </w:r>
          </w:p>
          <w:p w14:paraId="42B14F85" w14:textId="77777777" w:rsidR="00A663BE" w:rsidRPr="001925DE" w:rsidRDefault="00A663BE" w:rsidP="00F034FC">
            <w:pPr>
              <w:pStyle w:val="TAL"/>
            </w:pPr>
          </w:p>
          <w:p w14:paraId="27447251" w14:textId="77777777" w:rsidR="00A663BE" w:rsidRPr="001925DE" w:rsidRDefault="00A663BE" w:rsidP="00F034FC">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proofErr w:type="spellStart"/>
            <w:r w:rsidRPr="001925DE">
              <w:rPr>
                <w:rFonts w:eastAsia="Malgun Gothic"/>
                <w:i/>
                <w:iCs/>
              </w:rPr>
              <w:t>diffNumerologyWithinPUCCH-GroupSmallerSCS</w:t>
            </w:r>
            <w:proofErr w:type="spellEnd"/>
            <w:r w:rsidRPr="001925DE">
              <w:rPr>
                <w:rFonts w:eastAsia="Malgun Gothic"/>
              </w:rPr>
              <w:t xml:space="preserve"> and </w:t>
            </w:r>
            <w:proofErr w:type="spellStart"/>
            <w:r w:rsidRPr="001925DE">
              <w:rPr>
                <w:rFonts w:eastAsia="Malgun Gothic"/>
                <w:i/>
                <w:iCs/>
              </w:rPr>
              <w:t>diffNumerologyWithinPUCCH-GroupLargerSCS</w:t>
            </w:r>
            <w:proofErr w:type="spellEnd"/>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xml:space="preserve"> or </w:t>
            </w:r>
            <w:r w:rsidRPr="001925DE">
              <w:rPr>
                <w:rFonts w:eastAsia="Malgun Gothic"/>
                <w:i/>
                <w:iCs/>
              </w:rPr>
              <w:t>maxUpTo3Diff-NumerologiesConfigSinglePUCCH-grp-r16</w:t>
            </w:r>
            <w:r w:rsidRPr="001925DE">
              <w:rPr>
                <w:rFonts w:eastAsia="Malgun Gothic"/>
              </w:rPr>
              <w:t xml:space="preserve"> or </w:t>
            </w:r>
            <w:r w:rsidRPr="001925DE">
              <w:rPr>
                <w:rFonts w:eastAsia="Malgun Gothic"/>
                <w:i/>
                <w:iCs/>
              </w:rPr>
              <w:t>maxUpTo4Diff-NumerologiesConfigSinglePUCCH-grp-r16</w:t>
            </w:r>
            <w:r w:rsidRPr="001925DE">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7E24E78" w14:textId="77777777" w:rsidR="00A663BE" w:rsidRPr="001925DE" w:rsidRDefault="00A663BE" w:rsidP="00F034FC">
            <w:pPr>
              <w:pStyle w:val="TAL"/>
              <w:jc w:val="center"/>
              <w:rPr>
                <w:lang w:eastAsia="ko-KR"/>
              </w:rPr>
            </w:pPr>
            <w:r w:rsidRPr="001925DE">
              <w:rPr>
                <w:rFonts w:cs="Arial"/>
                <w:szCs w:val="18"/>
              </w:rPr>
              <w:t>BC</w:t>
            </w:r>
          </w:p>
        </w:tc>
        <w:tc>
          <w:tcPr>
            <w:tcW w:w="567" w:type="dxa"/>
          </w:tcPr>
          <w:p w14:paraId="0FE8F82F" w14:textId="77777777" w:rsidR="00A663BE" w:rsidRPr="001925DE" w:rsidRDefault="00A663BE" w:rsidP="00F034FC">
            <w:pPr>
              <w:pStyle w:val="TAL"/>
              <w:jc w:val="center"/>
            </w:pPr>
            <w:r w:rsidRPr="001925DE">
              <w:t>No</w:t>
            </w:r>
          </w:p>
        </w:tc>
        <w:tc>
          <w:tcPr>
            <w:tcW w:w="709" w:type="dxa"/>
          </w:tcPr>
          <w:p w14:paraId="7785EB74" w14:textId="77777777" w:rsidR="00A663BE" w:rsidRPr="001925DE" w:rsidRDefault="00A663BE" w:rsidP="00F034FC">
            <w:pPr>
              <w:pStyle w:val="TAL"/>
              <w:jc w:val="center"/>
              <w:rPr>
                <w:bCs/>
                <w:iCs/>
              </w:rPr>
            </w:pPr>
            <w:r w:rsidRPr="001925DE">
              <w:rPr>
                <w:bCs/>
                <w:iCs/>
              </w:rPr>
              <w:t>TDD only</w:t>
            </w:r>
          </w:p>
        </w:tc>
        <w:tc>
          <w:tcPr>
            <w:tcW w:w="728" w:type="dxa"/>
          </w:tcPr>
          <w:p w14:paraId="67A6ACCF" w14:textId="77777777" w:rsidR="00A663BE" w:rsidRPr="001925DE" w:rsidRDefault="00A663BE" w:rsidP="00F034FC">
            <w:pPr>
              <w:pStyle w:val="TAL"/>
              <w:jc w:val="center"/>
              <w:rPr>
                <w:bCs/>
                <w:iCs/>
              </w:rPr>
            </w:pPr>
            <w:r w:rsidRPr="001925DE">
              <w:rPr>
                <w:bCs/>
                <w:iCs/>
              </w:rPr>
              <w:t>N/A</w:t>
            </w:r>
          </w:p>
        </w:tc>
      </w:tr>
      <w:tr w:rsidR="00A663BE" w:rsidRPr="001925DE" w14:paraId="5C45C661" w14:textId="77777777" w:rsidTr="00F034FC">
        <w:trPr>
          <w:cantSplit/>
          <w:tblHeader/>
        </w:trPr>
        <w:tc>
          <w:tcPr>
            <w:tcW w:w="6917" w:type="dxa"/>
          </w:tcPr>
          <w:p w14:paraId="45CDDCCC" w14:textId="77777777" w:rsidR="00A663BE" w:rsidRPr="001925DE" w:rsidRDefault="00A663BE" w:rsidP="00F034FC">
            <w:pPr>
              <w:pStyle w:val="TAL"/>
              <w:rPr>
                <w:b/>
                <w:i/>
              </w:rPr>
            </w:pPr>
            <w:r w:rsidRPr="001925DE">
              <w:rPr>
                <w:b/>
                <w:i/>
              </w:rPr>
              <w:lastRenderedPageBreak/>
              <w:t>dynamicPUCCH-CellSwitchDiffLengthTwoGroups-r17</w:t>
            </w:r>
          </w:p>
          <w:p w14:paraId="059C54A8" w14:textId="77777777" w:rsidR="00A663BE" w:rsidRPr="001925DE" w:rsidRDefault="00A663BE" w:rsidP="00F034FC">
            <w:pPr>
              <w:pStyle w:val="TAL"/>
            </w:pPr>
            <w:r w:rsidRPr="001925DE">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1925DE">
              <w:rPr>
                <w:i/>
                <w:iCs/>
              </w:rPr>
              <w:t>fr1-FR1-NonSharedTDD-r17</w:t>
            </w:r>
            <w:r w:rsidRPr="001925DE">
              <w:t xml:space="preserve"> indicating the carrier type pair (FR1 licensed TDD, FR1 licensed TDD), </w:t>
            </w:r>
            <w:r w:rsidRPr="001925DE">
              <w:rPr>
                <w:i/>
                <w:iCs/>
              </w:rPr>
              <w:t>fr2-FR2-NonSharedTDD-r17</w:t>
            </w:r>
            <w:r w:rsidRPr="001925DE">
              <w:t xml:space="preserve"> indicating the carrier type pair (FR2 licensed TDD, FR2 licensed TDD), and </w:t>
            </w:r>
            <w:r w:rsidRPr="001925DE">
              <w:rPr>
                <w:i/>
                <w:iCs/>
              </w:rPr>
              <w:t>fr1-FR2-NonSharedTDD-r17</w:t>
            </w:r>
            <w:r w:rsidRPr="001925DE">
              <w:t xml:space="preserve"> indicating the carrier type pair (FR1 licensed TDD, FR2 licensed TDD)</w:t>
            </w:r>
            <w:r w:rsidRPr="001925DE">
              <w:rPr>
                <w:rFonts w:cs="Arial"/>
                <w:szCs w:val="18"/>
              </w:rPr>
              <w:t>.</w:t>
            </w:r>
          </w:p>
          <w:p w14:paraId="59686B06" w14:textId="77777777" w:rsidR="00A663BE" w:rsidRPr="001925DE" w:rsidRDefault="00A663BE" w:rsidP="00F034FC">
            <w:pPr>
              <w:pStyle w:val="TAL"/>
            </w:pPr>
          </w:p>
          <w:p w14:paraId="15DEB5A6" w14:textId="77777777" w:rsidR="00A663BE" w:rsidRPr="001925DE" w:rsidRDefault="00A663BE" w:rsidP="00F034FC">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proofErr w:type="spellStart"/>
            <w:r w:rsidRPr="001925DE">
              <w:rPr>
                <w:rFonts w:eastAsia="Malgun Gothic"/>
                <w:i/>
                <w:iCs/>
              </w:rPr>
              <w:t>diffNumerologyWithinPUCCH-GroupSmallerSCS</w:t>
            </w:r>
            <w:proofErr w:type="spellEnd"/>
            <w:r w:rsidRPr="001925DE">
              <w:rPr>
                <w:rFonts w:eastAsia="Malgun Gothic"/>
              </w:rPr>
              <w:t xml:space="preserve"> and </w:t>
            </w:r>
            <w:proofErr w:type="spellStart"/>
            <w:r w:rsidRPr="001925DE">
              <w:rPr>
                <w:rFonts w:eastAsia="Malgun Gothic"/>
                <w:i/>
                <w:iCs/>
              </w:rPr>
              <w:t>diffNumerologyWithinPUCCH-GroupLargerSCS</w:t>
            </w:r>
            <w:proofErr w:type="spellEnd"/>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the UE supports the cases of both same and different numerologies between switchable cells. Otherwise, the UE supports the case of same numerology between switchable cells.</w:t>
            </w:r>
          </w:p>
        </w:tc>
        <w:tc>
          <w:tcPr>
            <w:tcW w:w="709" w:type="dxa"/>
          </w:tcPr>
          <w:p w14:paraId="1BEB6D6F" w14:textId="77777777" w:rsidR="00A663BE" w:rsidRPr="001925DE" w:rsidRDefault="00A663BE" w:rsidP="00F034FC">
            <w:pPr>
              <w:pStyle w:val="TAL"/>
              <w:jc w:val="center"/>
              <w:rPr>
                <w:lang w:eastAsia="ko-KR"/>
              </w:rPr>
            </w:pPr>
            <w:r w:rsidRPr="001925DE">
              <w:rPr>
                <w:rFonts w:cs="Arial"/>
                <w:szCs w:val="18"/>
              </w:rPr>
              <w:t>BC</w:t>
            </w:r>
          </w:p>
        </w:tc>
        <w:tc>
          <w:tcPr>
            <w:tcW w:w="567" w:type="dxa"/>
          </w:tcPr>
          <w:p w14:paraId="31D203C8" w14:textId="77777777" w:rsidR="00A663BE" w:rsidRPr="001925DE" w:rsidRDefault="00A663BE" w:rsidP="00F034FC">
            <w:pPr>
              <w:pStyle w:val="TAL"/>
              <w:jc w:val="center"/>
            </w:pPr>
            <w:r w:rsidRPr="001925DE">
              <w:t>No</w:t>
            </w:r>
          </w:p>
        </w:tc>
        <w:tc>
          <w:tcPr>
            <w:tcW w:w="709" w:type="dxa"/>
          </w:tcPr>
          <w:p w14:paraId="60E7DBEE" w14:textId="77777777" w:rsidR="00A663BE" w:rsidRPr="001925DE" w:rsidRDefault="00A663BE" w:rsidP="00F034FC">
            <w:pPr>
              <w:pStyle w:val="TAL"/>
              <w:jc w:val="center"/>
              <w:rPr>
                <w:bCs/>
                <w:iCs/>
              </w:rPr>
            </w:pPr>
            <w:r w:rsidRPr="001925DE">
              <w:rPr>
                <w:bCs/>
                <w:iCs/>
              </w:rPr>
              <w:t>TDD only</w:t>
            </w:r>
          </w:p>
        </w:tc>
        <w:tc>
          <w:tcPr>
            <w:tcW w:w="728" w:type="dxa"/>
          </w:tcPr>
          <w:p w14:paraId="39ED3638" w14:textId="77777777" w:rsidR="00A663BE" w:rsidRPr="001925DE" w:rsidRDefault="00A663BE" w:rsidP="00F034FC">
            <w:pPr>
              <w:pStyle w:val="TAL"/>
              <w:jc w:val="center"/>
              <w:rPr>
                <w:bCs/>
                <w:iCs/>
              </w:rPr>
            </w:pPr>
            <w:r w:rsidRPr="001925DE">
              <w:rPr>
                <w:bCs/>
                <w:iCs/>
              </w:rPr>
              <w:t>N/A</w:t>
            </w:r>
          </w:p>
        </w:tc>
      </w:tr>
      <w:tr w:rsidR="00A663BE" w:rsidRPr="001925DE" w14:paraId="7A8BD196" w14:textId="77777777" w:rsidTr="00F034FC">
        <w:trPr>
          <w:cantSplit/>
          <w:tblHeader/>
        </w:trPr>
        <w:tc>
          <w:tcPr>
            <w:tcW w:w="6917" w:type="dxa"/>
          </w:tcPr>
          <w:p w14:paraId="7BD84E60" w14:textId="77777777" w:rsidR="00A663BE" w:rsidRPr="001925DE" w:rsidRDefault="00A663BE" w:rsidP="00F034FC">
            <w:pPr>
              <w:pStyle w:val="TAL"/>
              <w:rPr>
                <w:b/>
                <w:i/>
              </w:rPr>
            </w:pPr>
            <w:r w:rsidRPr="001925DE">
              <w:rPr>
                <w:b/>
                <w:i/>
              </w:rPr>
              <w:t>dynamicPUCCH-CellSwitchSameLengthTwoGroups-r17</w:t>
            </w:r>
          </w:p>
          <w:p w14:paraId="3443C298" w14:textId="77777777" w:rsidR="00A663BE" w:rsidRPr="001925DE" w:rsidRDefault="00A663BE" w:rsidP="00F034FC">
            <w:pPr>
              <w:pStyle w:val="TAL"/>
            </w:pPr>
            <w:r w:rsidRPr="001925DE">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1925DE">
              <w:rPr>
                <w:i/>
                <w:iCs/>
              </w:rPr>
              <w:t>fr1-FR1-NonSharedTDD-r17</w:t>
            </w:r>
            <w:r w:rsidRPr="001925DE">
              <w:t xml:space="preserve"> indicating the carrier type pair (FR1 licensed TDD, FR1 licensed TDD), </w:t>
            </w:r>
            <w:r w:rsidRPr="001925DE">
              <w:rPr>
                <w:i/>
                <w:iCs/>
              </w:rPr>
              <w:t>fr2-FR2-NonSharedTDD-r17</w:t>
            </w:r>
            <w:r w:rsidRPr="001925DE">
              <w:t xml:space="preserve"> indicating the carrier type pair (FR2 licensed TDD, FR2 licensed TDD), and </w:t>
            </w:r>
            <w:r w:rsidRPr="001925DE">
              <w:rPr>
                <w:i/>
                <w:iCs/>
              </w:rPr>
              <w:t>fr1-FR2-NonSharedTDD-r17</w:t>
            </w:r>
            <w:r w:rsidRPr="001925DE">
              <w:t xml:space="preserve"> indicating the carrier type pair (FR1 licensed TDD, FR2 licensed TDD)</w:t>
            </w:r>
            <w:r w:rsidRPr="001925DE">
              <w:rPr>
                <w:rFonts w:cs="Arial"/>
                <w:szCs w:val="18"/>
              </w:rPr>
              <w:t>.</w:t>
            </w:r>
          </w:p>
          <w:p w14:paraId="268D15AA" w14:textId="77777777" w:rsidR="00A663BE" w:rsidRPr="001925DE" w:rsidRDefault="00A663BE" w:rsidP="00F034FC">
            <w:pPr>
              <w:pStyle w:val="TAL"/>
            </w:pPr>
          </w:p>
          <w:p w14:paraId="0D84E970" w14:textId="77777777" w:rsidR="00A663BE" w:rsidRPr="001925DE" w:rsidRDefault="00A663BE" w:rsidP="00F034FC">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proofErr w:type="spellStart"/>
            <w:r w:rsidRPr="001925DE">
              <w:rPr>
                <w:rFonts w:eastAsia="Malgun Gothic"/>
                <w:i/>
                <w:iCs/>
              </w:rPr>
              <w:t>diffNumerologyWithinPUCCH-GroupSmallerSCS</w:t>
            </w:r>
            <w:proofErr w:type="spellEnd"/>
            <w:r w:rsidRPr="001925DE">
              <w:rPr>
                <w:rFonts w:eastAsia="Malgun Gothic"/>
              </w:rPr>
              <w:t xml:space="preserve"> and </w:t>
            </w:r>
            <w:proofErr w:type="spellStart"/>
            <w:r w:rsidRPr="001925DE">
              <w:rPr>
                <w:rFonts w:eastAsia="Malgun Gothic"/>
                <w:i/>
                <w:iCs/>
              </w:rPr>
              <w:t>diffNumerologyWithinPUCCH-GroupLargerSCS</w:t>
            </w:r>
            <w:proofErr w:type="spellEnd"/>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the UE supports the cases of both same and different numerologies between switchable cells. Otherwise, the UE supports the case of same numerology between switchable cells.</w:t>
            </w:r>
          </w:p>
        </w:tc>
        <w:tc>
          <w:tcPr>
            <w:tcW w:w="709" w:type="dxa"/>
          </w:tcPr>
          <w:p w14:paraId="3EFC1686" w14:textId="77777777" w:rsidR="00A663BE" w:rsidRPr="001925DE" w:rsidRDefault="00A663BE" w:rsidP="00F034FC">
            <w:pPr>
              <w:pStyle w:val="TAL"/>
              <w:jc w:val="center"/>
              <w:rPr>
                <w:lang w:eastAsia="ko-KR"/>
              </w:rPr>
            </w:pPr>
            <w:r w:rsidRPr="001925DE">
              <w:rPr>
                <w:rFonts w:cs="Arial"/>
                <w:szCs w:val="18"/>
              </w:rPr>
              <w:t>BC</w:t>
            </w:r>
          </w:p>
        </w:tc>
        <w:tc>
          <w:tcPr>
            <w:tcW w:w="567" w:type="dxa"/>
          </w:tcPr>
          <w:p w14:paraId="67F8EC4B" w14:textId="77777777" w:rsidR="00A663BE" w:rsidRPr="001925DE" w:rsidRDefault="00A663BE" w:rsidP="00F034FC">
            <w:pPr>
              <w:pStyle w:val="TAL"/>
              <w:jc w:val="center"/>
            </w:pPr>
            <w:r w:rsidRPr="001925DE">
              <w:t>No</w:t>
            </w:r>
          </w:p>
        </w:tc>
        <w:tc>
          <w:tcPr>
            <w:tcW w:w="709" w:type="dxa"/>
          </w:tcPr>
          <w:p w14:paraId="538DDC60" w14:textId="77777777" w:rsidR="00A663BE" w:rsidRPr="001925DE" w:rsidRDefault="00A663BE" w:rsidP="00F034FC">
            <w:pPr>
              <w:pStyle w:val="TAL"/>
              <w:jc w:val="center"/>
              <w:rPr>
                <w:bCs/>
                <w:iCs/>
              </w:rPr>
            </w:pPr>
            <w:r w:rsidRPr="001925DE">
              <w:rPr>
                <w:bCs/>
                <w:iCs/>
              </w:rPr>
              <w:t>TDD only</w:t>
            </w:r>
          </w:p>
        </w:tc>
        <w:tc>
          <w:tcPr>
            <w:tcW w:w="728" w:type="dxa"/>
          </w:tcPr>
          <w:p w14:paraId="044C34A2" w14:textId="77777777" w:rsidR="00A663BE" w:rsidRPr="001925DE" w:rsidRDefault="00A663BE" w:rsidP="00F034FC">
            <w:pPr>
              <w:pStyle w:val="TAL"/>
              <w:jc w:val="center"/>
              <w:rPr>
                <w:bCs/>
                <w:iCs/>
              </w:rPr>
            </w:pPr>
            <w:r w:rsidRPr="001925DE">
              <w:rPr>
                <w:bCs/>
                <w:iCs/>
              </w:rPr>
              <w:t>N/A</w:t>
            </w:r>
          </w:p>
        </w:tc>
      </w:tr>
      <w:tr w:rsidR="00A663BE" w:rsidRPr="001925DE" w14:paraId="4077CBDF" w14:textId="77777777" w:rsidTr="00F034FC">
        <w:trPr>
          <w:cantSplit/>
          <w:tblHeader/>
        </w:trPr>
        <w:tc>
          <w:tcPr>
            <w:tcW w:w="6917" w:type="dxa"/>
          </w:tcPr>
          <w:p w14:paraId="60F4642C" w14:textId="77777777" w:rsidR="00A663BE" w:rsidRPr="001925DE" w:rsidRDefault="00A663BE" w:rsidP="00F034FC">
            <w:pPr>
              <w:pStyle w:val="TAL"/>
              <w:rPr>
                <w:b/>
                <w:i/>
              </w:rPr>
            </w:pPr>
            <w:r w:rsidRPr="001925DE">
              <w:rPr>
                <w:b/>
                <w:i/>
              </w:rPr>
              <w:t>fdm-CodebookForMux-UnicastMulticastHARQ-ACK-r17</w:t>
            </w:r>
          </w:p>
          <w:p w14:paraId="1AB3CF6B" w14:textId="77777777" w:rsidR="00A663BE" w:rsidRPr="001925DE" w:rsidRDefault="00A663BE" w:rsidP="00F034FC">
            <w:pPr>
              <w:pStyle w:val="TAL"/>
            </w:pPr>
            <w:r w:rsidRPr="001925DE">
              <w:rPr>
                <w:bCs/>
                <w:iCs/>
              </w:rPr>
              <w:t xml:space="preserve">Indicates whether the UE supports FDM-ed Type-1 and Type-2 HARQ-ACK codebooks for multiplexing HARQ-ACK for unicast and HARQ-ACK for multicast, </w:t>
            </w:r>
            <w:r w:rsidRPr="001925DE">
              <w:t>comprised of the following functional components:</w:t>
            </w:r>
          </w:p>
          <w:p w14:paraId="7F28F0C4" w14:textId="77777777" w:rsidR="00A663BE" w:rsidRPr="001925DE" w:rsidRDefault="00A663BE" w:rsidP="00F034FC">
            <w:pPr>
              <w:pStyle w:val="B1"/>
              <w:spacing w:after="0"/>
              <w:rPr>
                <w:rFonts w:ascii="Arial" w:hAnsi="Arial" w:cs="Arial"/>
                <w:sz w:val="18"/>
                <w:szCs w:val="18"/>
              </w:rPr>
            </w:pPr>
            <w:r w:rsidRPr="001925DE">
              <w:t>-</w:t>
            </w:r>
            <w:r w:rsidRPr="001925DE">
              <w:rPr>
                <w:rFonts w:ascii="Arial" w:hAnsi="Arial" w:cs="Arial"/>
                <w:sz w:val="18"/>
                <w:szCs w:val="18"/>
              </w:rPr>
              <w:tab/>
              <w:t xml:space="preserve">Support of FDM-ed Type-1 HARQ-ACK codebooks for multiplexing HARQ-ACK for unicast and ACK/NACK-based HARQ-ACK for multicast on PUCCH or </w:t>
            </w:r>
            <w:proofErr w:type="gramStart"/>
            <w:r w:rsidRPr="001925DE">
              <w:rPr>
                <w:rFonts w:ascii="Arial" w:hAnsi="Arial" w:cs="Arial"/>
                <w:sz w:val="18"/>
                <w:szCs w:val="18"/>
              </w:rPr>
              <w:t>PUSCH;</w:t>
            </w:r>
            <w:proofErr w:type="gramEnd"/>
          </w:p>
          <w:p w14:paraId="60A9988C" w14:textId="77777777" w:rsidR="00A663BE" w:rsidRPr="001925DE" w:rsidRDefault="00A663BE" w:rsidP="00F034FC">
            <w:pPr>
              <w:pStyle w:val="B1"/>
              <w:spacing w:after="0"/>
              <w:rPr>
                <w:rFonts w:ascii="Arial" w:hAnsi="Arial" w:cs="Arial"/>
                <w:sz w:val="18"/>
                <w:szCs w:val="18"/>
              </w:rPr>
            </w:pPr>
            <w:r w:rsidRPr="001925DE">
              <w:t>-</w:t>
            </w:r>
            <w:r w:rsidRPr="001925DE">
              <w:rPr>
                <w:rFonts w:ascii="Arial" w:hAnsi="Arial" w:cs="Arial"/>
                <w:sz w:val="18"/>
                <w:szCs w:val="18"/>
              </w:rPr>
              <w:tab/>
              <w:t xml:space="preserve">Support of Type-2 HARQ-ACK codebooks for multiplexing HARQ-ACK for unicast and HARQ-ACK for multicast on PUCCH or PUSCH with max number of G-RNTIs indicated in </w:t>
            </w:r>
            <w:r w:rsidRPr="001925DE">
              <w:rPr>
                <w:rFonts w:ascii="Arial" w:hAnsi="Arial" w:cs="Arial"/>
                <w:i/>
                <w:iCs/>
                <w:sz w:val="18"/>
                <w:szCs w:val="18"/>
              </w:rPr>
              <w:t>maxNumberG-RNTI-HARQ-ACK-Codebook-r17</w:t>
            </w:r>
            <w:r w:rsidRPr="001925DE">
              <w:rPr>
                <w:rFonts w:ascii="Arial" w:hAnsi="Arial" w:cs="Arial"/>
                <w:sz w:val="18"/>
                <w:szCs w:val="18"/>
              </w:rPr>
              <w:t xml:space="preserve">, which is not larger than max number of G-RNTIs indicated in </w:t>
            </w:r>
            <w:r w:rsidRPr="001925DE">
              <w:rPr>
                <w:rFonts w:ascii="Arial" w:hAnsi="Arial" w:cs="Arial"/>
                <w:i/>
                <w:iCs/>
                <w:sz w:val="18"/>
                <w:szCs w:val="18"/>
              </w:rPr>
              <w:t>maxNumberG-RNTI-r17</w:t>
            </w:r>
            <w:r w:rsidRPr="001925DE">
              <w:rPr>
                <w:rFonts w:ascii="Arial" w:hAnsi="Arial" w:cs="Arial"/>
                <w:sz w:val="18"/>
                <w:szCs w:val="18"/>
              </w:rPr>
              <w:t xml:space="preserve"> or G-CS-RNTIs indicated in </w:t>
            </w:r>
            <w:r w:rsidRPr="001925DE">
              <w:rPr>
                <w:rFonts w:ascii="Arial" w:hAnsi="Arial" w:cs="Arial"/>
                <w:i/>
                <w:iCs/>
                <w:sz w:val="18"/>
                <w:szCs w:val="18"/>
              </w:rPr>
              <w:t>maxNumberG-CS-RNTI-r17.</w:t>
            </w:r>
          </w:p>
          <w:p w14:paraId="654E0AC0" w14:textId="77777777" w:rsidR="00A663BE" w:rsidRPr="001925DE" w:rsidRDefault="00A663BE" w:rsidP="00F034FC">
            <w:pPr>
              <w:pStyle w:val="TAL"/>
              <w:rPr>
                <w:bCs/>
                <w:iCs/>
                <w:szCs w:val="22"/>
              </w:rPr>
            </w:pPr>
          </w:p>
          <w:p w14:paraId="7DFF440F" w14:textId="77777777" w:rsidR="00A663BE" w:rsidRPr="001925DE" w:rsidRDefault="00A663BE" w:rsidP="00F034FC">
            <w:pPr>
              <w:pStyle w:val="TAL"/>
              <w:rPr>
                <w:rFonts w:cs="Arial"/>
              </w:rPr>
            </w:pPr>
            <w:r w:rsidRPr="001925DE">
              <w:rPr>
                <w:rFonts w:cs="Arial"/>
              </w:rPr>
              <w:t xml:space="preserve">A UE supporting this feature shall also indicate support of </w:t>
            </w:r>
            <w:r w:rsidRPr="001925DE">
              <w:rPr>
                <w:rFonts w:cs="Arial"/>
                <w:i/>
                <w:iCs/>
              </w:rPr>
              <w:t>fdm-MulticastUnicast-r17</w:t>
            </w:r>
            <w:r w:rsidRPr="001925DE">
              <w:rPr>
                <w:rFonts w:cs="Arial"/>
              </w:rPr>
              <w:t>, and at least one of {</w:t>
            </w:r>
            <w:r w:rsidRPr="001925DE">
              <w:rPr>
                <w:rFonts w:cs="Arial"/>
                <w:i/>
                <w:iCs/>
              </w:rPr>
              <w:t>ack-NACK-FeedbackForMulticast-r17</w:t>
            </w:r>
            <w:r w:rsidRPr="001925DE">
              <w:rPr>
                <w:rFonts w:cs="Arial"/>
              </w:rPr>
              <w:t xml:space="preserve">, </w:t>
            </w:r>
            <w:r w:rsidRPr="001925DE">
              <w:rPr>
                <w:rFonts w:cs="Arial"/>
                <w:i/>
                <w:iCs/>
              </w:rPr>
              <w:t>nack-OnlyFeedbackForMulticast-r17</w:t>
            </w:r>
            <w:r w:rsidRPr="001925DE">
              <w:rPr>
                <w:rFonts w:cs="Arial"/>
              </w:rPr>
              <w:t xml:space="preserve">, </w:t>
            </w:r>
            <w:r w:rsidRPr="001925DE">
              <w:rPr>
                <w:rFonts w:cs="Arial"/>
                <w:i/>
                <w:iCs/>
              </w:rPr>
              <w:t>ack-NACK-FeedbackForSPS-Multicast-r17, nack-OnlyFeedbackForSPS-Multicast-r17</w:t>
            </w:r>
            <w:r w:rsidRPr="001925DE">
              <w:rPr>
                <w:rFonts w:cs="Arial"/>
              </w:rPr>
              <w:t>}.</w:t>
            </w:r>
          </w:p>
          <w:p w14:paraId="44E2EB42" w14:textId="77777777" w:rsidR="00A663BE" w:rsidRPr="001925DE" w:rsidRDefault="00A663BE" w:rsidP="00F034FC">
            <w:pPr>
              <w:pStyle w:val="TAL"/>
              <w:rPr>
                <w:bCs/>
                <w:iCs/>
              </w:rPr>
            </w:pPr>
          </w:p>
          <w:p w14:paraId="50682DE6" w14:textId="77777777" w:rsidR="00A663BE" w:rsidRPr="001925DE" w:rsidRDefault="00A663BE" w:rsidP="00F034FC">
            <w:pPr>
              <w:pStyle w:val="TAN"/>
            </w:pPr>
            <w:r w:rsidRPr="001925DE">
              <w:t>NOTE 1:</w:t>
            </w:r>
            <w:r w:rsidRPr="001925DE">
              <w:tab/>
              <w:t>FDM-ed Type-1 HARQ-ACK codebook is generated by concatenating the Type-1 sub-codebook for unicast and the Type-1 sub-codebook for multicast.</w:t>
            </w:r>
          </w:p>
          <w:p w14:paraId="47B5B21C" w14:textId="77777777" w:rsidR="00A663BE" w:rsidRPr="001925DE" w:rsidRDefault="00A663BE" w:rsidP="00F034FC">
            <w:pPr>
              <w:pStyle w:val="TAN"/>
            </w:pPr>
            <w:r w:rsidRPr="001925DE">
              <w:t>NOTE 2:</w:t>
            </w:r>
            <w:r w:rsidRPr="001925DE">
              <w:tab/>
              <w:t>The Type-2 HARQ-ACK codebook is generated by concatenating the Type-2 sub-codebook for unicast and the Type-2 sub-codebook for multicast.</w:t>
            </w:r>
          </w:p>
        </w:tc>
        <w:tc>
          <w:tcPr>
            <w:tcW w:w="709" w:type="dxa"/>
          </w:tcPr>
          <w:p w14:paraId="207EC90C" w14:textId="77777777" w:rsidR="00A663BE" w:rsidRPr="001925DE" w:rsidRDefault="00A663BE" w:rsidP="00F034FC">
            <w:pPr>
              <w:pStyle w:val="TAL"/>
              <w:jc w:val="center"/>
              <w:rPr>
                <w:rFonts w:cs="Arial"/>
                <w:szCs w:val="18"/>
              </w:rPr>
            </w:pPr>
            <w:r w:rsidRPr="001925DE">
              <w:t>BC</w:t>
            </w:r>
          </w:p>
        </w:tc>
        <w:tc>
          <w:tcPr>
            <w:tcW w:w="567" w:type="dxa"/>
          </w:tcPr>
          <w:p w14:paraId="3AF381EA" w14:textId="77777777" w:rsidR="00A663BE" w:rsidRPr="001925DE" w:rsidRDefault="00A663BE" w:rsidP="00F034FC">
            <w:pPr>
              <w:pStyle w:val="TAL"/>
              <w:jc w:val="center"/>
            </w:pPr>
            <w:r w:rsidRPr="001925DE">
              <w:t>No</w:t>
            </w:r>
          </w:p>
        </w:tc>
        <w:tc>
          <w:tcPr>
            <w:tcW w:w="709" w:type="dxa"/>
          </w:tcPr>
          <w:p w14:paraId="2ACBBC76" w14:textId="77777777" w:rsidR="00A663BE" w:rsidRPr="001925DE" w:rsidRDefault="00A663BE" w:rsidP="00F034FC">
            <w:pPr>
              <w:pStyle w:val="TAL"/>
              <w:jc w:val="center"/>
              <w:rPr>
                <w:bCs/>
                <w:iCs/>
              </w:rPr>
            </w:pPr>
            <w:r w:rsidRPr="001925DE">
              <w:rPr>
                <w:bCs/>
                <w:iCs/>
              </w:rPr>
              <w:t>N/A</w:t>
            </w:r>
          </w:p>
        </w:tc>
        <w:tc>
          <w:tcPr>
            <w:tcW w:w="728" w:type="dxa"/>
          </w:tcPr>
          <w:p w14:paraId="6509B529" w14:textId="77777777" w:rsidR="00A663BE" w:rsidRPr="001925DE" w:rsidRDefault="00A663BE" w:rsidP="00F034FC">
            <w:pPr>
              <w:pStyle w:val="TAL"/>
              <w:jc w:val="center"/>
              <w:rPr>
                <w:bCs/>
                <w:iCs/>
              </w:rPr>
            </w:pPr>
            <w:r w:rsidRPr="001925DE">
              <w:rPr>
                <w:bCs/>
                <w:iCs/>
              </w:rPr>
              <w:t>N/A</w:t>
            </w:r>
          </w:p>
        </w:tc>
      </w:tr>
      <w:tr w:rsidR="00A663BE" w:rsidRPr="001925DE" w14:paraId="5A4664E8" w14:textId="77777777" w:rsidTr="00F034FC">
        <w:trPr>
          <w:cantSplit/>
          <w:tblHeader/>
        </w:trPr>
        <w:tc>
          <w:tcPr>
            <w:tcW w:w="6917" w:type="dxa"/>
          </w:tcPr>
          <w:p w14:paraId="4ED50C04" w14:textId="77777777" w:rsidR="00A663BE" w:rsidRPr="001925DE" w:rsidRDefault="00A663BE" w:rsidP="00F034FC">
            <w:pPr>
              <w:pStyle w:val="TAL"/>
              <w:rPr>
                <w:b/>
                <w:bCs/>
                <w:i/>
                <w:iCs/>
              </w:rPr>
            </w:pPr>
            <w:r w:rsidRPr="001925DE">
              <w:rPr>
                <w:b/>
                <w:bCs/>
                <w:i/>
                <w:iCs/>
              </w:rPr>
              <w:lastRenderedPageBreak/>
              <w:t>half-DuplexTDD-CA-SameSCS-r16</w:t>
            </w:r>
          </w:p>
          <w:p w14:paraId="5E3AE5C5" w14:textId="77777777" w:rsidR="00A663BE" w:rsidRPr="001925DE" w:rsidRDefault="00A663BE" w:rsidP="00F034FC">
            <w:pPr>
              <w:pStyle w:val="TAL"/>
              <w:rPr>
                <w:bCs/>
                <w:iCs/>
              </w:rPr>
            </w:pPr>
            <w:r w:rsidRPr="001925DE">
              <w:rPr>
                <w:bCs/>
                <w:iCs/>
              </w:rPr>
              <w:t xml:space="preserve">Indicates whether the UE supports directional collision handling between reference and other cell(s) for half-duplex operation in TDD CA with same SCS. The UE can include this field for band combinations including only intra-band TDD CA or if </w:t>
            </w:r>
            <w:proofErr w:type="spellStart"/>
            <w:r w:rsidRPr="001925DE">
              <w:rPr>
                <w:bCs/>
                <w:i/>
                <w:iCs/>
              </w:rPr>
              <w:t>simultaneousRxTxInterBandCA</w:t>
            </w:r>
            <w:proofErr w:type="spellEnd"/>
            <w:r w:rsidRPr="001925DE">
              <w:rPr>
                <w:bCs/>
                <w:iCs/>
              </w:rPr>
              <w:t xml:space="preserve"> is not present for band combinations involving mix of intra-band TDD CA and inter-band TDD CA.</w:t>
            </w:r>
          </w:p>
          <w:p w14:paraId="148D9B20" w14:textId="77777777" w:rsidR="00A663BE" w:rsidRPr="001925DE" w:rsidRDefault="00A663BE" w:rsidP="00F034FC">
            <w:pPr>
              <w:pStyle w:val="TAL"/>
              <w:rPr>
                <w:b/>
                <w:i/>
              </w:rPr>
            </w:pPr>
            <w:r w:rsidRPr="001925DE">
              <w:rPr>
                <w:bCs/>
                <w:iCs/>
              </w:rPr>
              <w:t xml:space="preserve">If this field is included in </w:t>
            </w:r>
            <w:r w:rsidRPr="001925DE">
              <w:rPr>
                <w:bCs/>
                <w:i/>
              </w:rPr>
              <w:t>ca-ParametersNR-forDC-v1610</w:t>
            </w:r>
            <w:r w:rsidRPr="001925DE">
              <w:rPr>
                <w:bCs/>
                <w:iCs/>
              </w:rPr>
              <w:t xml:space="preserve"> for IAB-MT, it indicates IAB-MT supports directional collision handling between reference and other cells for half-duplex operation in TDD NR-DC with same SCS across MCG and SCG.</w:t>
            </w:r>
          </w:p>
        </w:tc>
        <w:tc>
          <w:tcPr>
            <w:tcW w:w="709" w:type="dxa"/>
          </w:tcPr>
          <w:p w14:paraId="1784C4F6" w14:textId="77777777" w:rsidR="00A663BE" w:rsidRPr="001925DE" w:rsidRDefault="00A663BE" w:rsidP="00F034FC">
            <w:pPr>
              <w:pStyle w:val="TAL"/>
              <w:jc w:val="center"/>
              <w:rPr>
                <w:lang w:eastAsia="ko-KR"/>
              </w:rPr>
            </w:pPr>
            <w:r w:rsidRPr="001925DE">
              <w:rPr>
                <w:rFonts w:cs="Arial"/>
                <w:szCs w:val="18"/>
              </w:rPr>
              <w:t>BC</w:t>
            </w:r>
          </w:p>
        </w:tc>
        <w:tc>
          <w:tcPr>
            <w:tcW w:w="567" w:type="dxa"/>
          </w:tcPr>
          <w:p w14:paraId="5B84DCE5" w14:textId="77777777" w:rsidR="00A663BE" w:rsidRPr="001925DE" w:rsidRDefault="00A663BE" w:rsidP="00F034FC">
            <w:pPr>
              <w:pStyle w:val="TAL"/>
              <w:jc w:val="center"/>
            </w:pPr>
            <w:r w:rsidRPr="001925DE">
              <w:t>No</w:t>
            </w:r>
          </w:p>
        </w:tc>
        <w:tc>
          <w:tcPr>
            <w:tcW w:w="709" w:type="dxa"/>
          </w:tcPr>
          <w:p w14:paraId="131B1AA1" w14:textId="77777777" w:rsidR="00A663BE" w:rsidRPr="001925DE" w:rsidRDefault="00A663BE" w:rsidP="00F034FC">
            <w:pPr>
              <w:pStyle w:val="TAL"/>
              <w:jc w:val="center"/>
            </w:pPr>
            <w:r w:rsidRPr="001925DE">
              <w:rPr>
                <w:bCs/>
                <w:iCs/>
              </w:rPr>
              <w:t>TDD only</w:t>
            </w:r>
          </w:p>
        </w:tc>
        <w:tc>
          <w:tcPr>
            <w:tcW w:w="728" w:type="dxa"/>
          </w:tcPr>
          <w:p w14:paraId="11D95960" w14:textId="77777777" w:rsidR="00A663BE" w:rsidRPr="001925DE" w:rsidRDefault="00A663BE" w:rsidP="00F034FC">
            <w:pPr>
              <w:pStyle w:val="TAL"/>
              <w:jc w:val="center"/>
            </w:pPr>
            <w:r w:rsidRPr="001925DE">
              <w:rPr>
                <w:bCs/>
                <w:iCs/>
              </w:rPr>
              <w:t>N/A</w:t>
            </w:r>
          </w:p>
        </w:tc>
      </w:tr>
      <w:tr w:rsidR="00A663BE" w:rsidRPr="001925DE" w14:paraId="1B0786B5" w14:textId="77777777" w:rsidTr="00F034FC">
        <w:trPr>
          <w:cantSplit/>
          <w:tblHeader/>
        </w:trPr>
        <w:tc>
          <w:tcPr>
            <w:tcW w:w="6917" w:type="dxa"/>
          </w:tcPr>
          <w:p w14:paraId="5999F87D" w14:textId="77777777" w:rsidR="00A663BE" w:rsidRPr="001925DE" w:rsidRDefault="00A663BE" w:rsidP="00F034FC">
            <w:pPr>
              <w:pStyle w:val="TAL"/>
              <w:rPr>
                <w:b/>
                <w:bCs/>
                <w:i/>
                <w:iCs/>
              </w:rPr>
            </w:pPr>
            <w:r w:rsidRPr="001925DE">
              <w:rPr>
                <w:b/>
                <w:bCs/>
                <w:i/>
                <w:iCs/>
              </w:rPr>
              <w:t>higherPowerLimit-r17</w:t>
            </w:r>
          </w:p>
          <w:p w14:paraId="02DEB5F2" w14:textId="77777777" w:rsidR="00A663BE" w:rsidRPr="001925DE" w:rsidRDefault="00A663BE" w:rsidP="00F034FC">
            <w:pPr>
              <w:pStyle w:val="TAL"/>
              <w:rPr>
                <w:b/>
                <w:bCs/>
                <w:i/>
                <w:iCs/>
              </w:rPr>
            </w:pPr>
            <w:r w:rsidRPr="001925DE">
              <w:t>Indicates whether UE supports increase in maximum output power above the power class indication.</w:t>
            </w:r>
          </w:p>
        </w:tc>
        <w:tc>
          <w:tcPr>
            <w:tcW w:w="709" w:type="dxa"/>
          </w:tcPr>
          <w:p w14:paraId="34F6B2EC"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773ACF71" w14:textId="77777777" w:rsidR="00A663BE" w:rsidRPr="001925DE" w:rsidRDefault="00A663BE" w:rsidP="00F034FC">
            <w:pPr>
              <w:pStyle w:val="TAL"/>
              <w:jc w:val="center"/>
            </w:pPr>
            <w:r w:rsidRPr="001925DE">
              <w:t>No</w:t>
            </w:r>
          </w:p>
        </w:tc>
        <w:tc>
          <w:tcPr>
            <w:tcW w:w="709" w:type="dxa"/>
          </w:tcPr>
          <w:p w14:paraId="26350C60" w14:textId="77777777" w:rsidR="00A663BE" w:rsidRPr="001925DE" w:rsidRDefault="00A663BE" w:rsidP="00F034FC">
            <w:pPr>
              <w:pStyle w:val="TAL"/>
              <w:jc w:val="center"/>
              <w:rPr>
                <w:bCs/>
                <w:iCs/>
              </w:rPr>
            </w:pPr>
            <w:r w:rsidRPr="001925DE">
              <w:rPr>
                <w:bCs/>
                <w:iCs/>
              </w:rPr>
              <w:t>N/A</w:t>
            </w:r>
          </w:p>
        </w:tc>
        <w:tc>
          <w:tcPr>
            <w:tcW w:w="728" w:type="dxa"/>
          </w:tcPr>
          <w:p w14:paraId="5C288F1F" w14:textId="77777777" w:rsidR="00A663BE" w:rsidRPr="001925DE" w:rsidRDefault="00A663BE" w:rsidP="00F034FC">
            <w:pPr>
              <w:pStyle w:val="TAL"/>
              <w:jc w:val="center"/>
              <w:rPr>
                <w:bCs/>
                <w:iCs/>
              </w:rPr>
            </w:pPr>
            <w:r w:rsidRPr="001925DE">
              <w:rPr>
                <w:bCs/>
                <w:iCs/>
              </w:rPr>
              <w:t>FR1 only</w:t>
            </w:r>
          </w:p>
        </w:tc>
      </w:tr>
      <w:tr w:rsidR="00A663BE" w:rsidRPr="001925DE" w14:paraId="1326252D" w14:textId="77777777" w:rsidTr="00F034FC">
        <w:trPr>
          <w:cantSplit/>
          <w:tblHeader/>
        </w:trPr>
        <w:tc>
          <w:tcPr>
            <w:tcW w:w="6917" w:type="dxa"/>
          </w:tcPr>
          <w:p w14:paraId="0AC79D8E" w14:textId="77777777" w:rsidR="00A663BE" w:rsidRPr="001925DE" w:rsidRDefault="00A663BE" w:rsidP="00F034FC">
            <w:pPr>
              <w:pStyle w:val="TAL"/>
              <w:rPr>
                <w:b/>
                <w:bCs/>
                <w:i/>
                <w:iCs/>
              </w:rPr>
            </w:pPr>
            <w:r w:rsidRPr="001925DE">
              <w:rPr>
                <w:b/>
                <w:bCs/>
                <w:i/>
                <w:iCs/>
              </w:rPr>
              <w:t>interCA-NonAlignedFrame-r16</w:t>
            </w:r>
          </w:p>
          <w:p w14:paraId="26F41539" w14:textId="77777777" w:rsidR="00A663BE" w:rsidRPr="001925DE" w:rsidRDefault="00A663BE" w:rsidP="00F034FC">
            <w:pPr>
              <w:pStyle w:val="TAL"/>
              <w:rPr>
                <w:b/>
                <w:i/>
              </w:rPr>
            </w:pPr>
            <w:r w:rsidRPr="001925DE">
              <w:t xml:space="preserve">Indicates whether the UE supports inter-band carrier aggregation operation where, within the same cell group, the frame boundaries of the </w:t>
            </w:r>
            <w:proofErr w:type="spellStart"/>
            <w:r w:rsidRPr="001925DE">
              <w:t>SpCell</w:t>
            </w:r>
            <w:proofErr w:type="spellEnd"/>
            <w:r w:rsidRPr="001925DE">
              <w:t xml:space="preserve"> and the </w:t>
            </w:r>
            <w:proofErr w:type="spellStart"/>
            <w:r w:rsidRPr="001925DE">
              <w:t>SCell</w:t>
            </w:r>
            <w:proofErr w:type="spellEnd"/>
            <w:r w:rsidRPr="001925DE">
              <w:t xml:space="preserve">(s) are not aligned, the slot boundaries are aligned </w:t>
            </w:r>
            <w:r w:rsidRPr="001925DE">
              <w:rPr>
                <w:rFonts w:cs="Arial"/>
                <w:szCs w:val="18"/>
              </w:rPr>
              <w:t xml:space="preserve">and the lowest subcarrier spacing of the subcarrier spacings given in </w:t>
            </w:r>
            <w:proofErr w:type="spellStart"/>
            <w:r w:rsidRPr="001925DE">
              <w:rPr>
                <w:rStyle w:val="Emphasis"/>
                <w:rFonts w:cs="Arial"/>
                <w:szCs w:val="18"/>
              </w:rPr>
              <w:t>scs-SpecificCarrierList</w:t>
            </w:r>
            <w:proofErr w:type="spellEnd"/>
            <w:r w:rsidRPr="001925DE">
              <w:rPr>
                <w:rFonts w:cs="Arial"/>
                <w:szCs w:val="18"/>
              </w:rPr>
              <w:t xml:space="preserve"> for </w:t>
            </w:r>
            <w:proofErr w:type="spellStart"/>
            <w:r w:rsidRPr="001925DE">
              <w:rPr>
                <w:rFonts w:cs="Arial"/>
                <w:szCs w:val="18"/>
              </w:rPr>
              <w:t>SpCell</w:t>
            </w:r>
            <w:proofErr w:type="spellEnd"/>
            <w:r w:rsidRPr="001925DE">
              <w:rPr>
                <w:rFonts w:cs="Arial"/>
                <w:szCs w:val="18"/>
              </w:rPr>
              <w:t xml:space="preserve"> is smaller than or equal to the lowest subcarrier spacing of the subcarrier spacings given in </w:t>
            </w:r>
            <w:proofErr w:type="spellStart"/>
            <w:r w:rsidRPr="001925DE">
              <w:rPr>
                <w:rStyle w:val="Emphasis"/>
                <w:rFonts w:cs="Arial"/>
                <w:szCs w:val="18"/>
              </w:rPr>
              <w:t>scs-SpecificCarrierList</w:t>
            </w:r>
            <w:proofErr w:type="spellEnd"/>
            <w:r w:rsidRPr="001925DE">
              <w:rPr>
                <w:rFonts w:cs="Arial"/>
                <w:szCs w:val="18"/>
              </w:rPr>
              <w:t xml:space="preserve"> for each of the non-aligned </w:t>
            </w:r>
            <w:proofErr w:type="spellStart"/>
            <w:r w:rsidRPr="001925DE">
              <w:rPr>
                <w:rFonts w:cs="Arial"/>
                <w:szCs w:val="18"/>
              </w:rPr>
              <w:t>SCells</w:t>
            </w:r>
            <w:proofErr w:type="spellEnd"/>
            <w:r w:rsidRPr="001925DE">
              <w:t>.</w:t>
            </w:r>
          </w:p>
        </w:tc>
        <w:tc>
          <w:tcPr>
            <w:tcW w:w="709" w:type="dxa"/>
          </w:tcPr>
          <w:p w14:paraId="7CDEEDDE" w14:textId="77777777" w:rsidR="00A663BE" w:rsidRPr="001925DE" w:rsidRDefault="00A663BE" w:rsidP="00F034FC">
            <w:pPr>
              <w:pStyle w:val="TAL"/>
              <w:jc w:val="center"/>
              <w:rPr>
                <w:lang w:eastAsia="ko-KR"/>
              </w:rPr>
            </w:pPr>
            <w:r w:rsidRPr="001925DE">
              <w:t>BC</w:t>
            </w:r>
          </w:p>
        </w:tc>
        <w:tc>
          <w:tcPr>
            <w:tcW w:w="567" w:type="dxa"/>
          </w:tcPr>
          <w:p w14:paraId="0F584667" w14:textId="77777777" w:rsidR="00A663BE" w:rsidRPr="001925DE" w:rsidRDefault="00A663BE" w:rsidP="00F034FC">
            <w:pPr>
              <w:pStyle w:val="TAL"/>
              <w:jc w:val="center"/>
            </w:pPr>
            <w:r w:rsidRPr="001925DE">
              <w:t>No</w:t>
            </w:r>
          </w:p>
        </w:tc>
        <w:tc>
          <w:tcPr>
            <w:tcW w:w="709" w:type="dxa"/>
          </w:tcPr>
          <w:p w14:paraId="48918E7F" w14:textId="77777777" w:rsidR="00A663BE" w:rsidRPr="001925DE" w:rsidRDefault="00A663BE" w:rsidP="00F034FC">
            <w:pPr>
              <w:pStyle w:val="TAL"/>
              <w:jc w:val="center"/>
            </w:pPr>
            <w:r w:rsidRPr="001925DE">
              <w:rPr>
                <w:bCs/>
                <w:iCs/>
              </w:rPr>
              <w:t>N/A</w:t>
            </w:r>
          </w:p>
        </w:tc>
        <w:tc>
          <w:tcPr>
            <w:tcW w:w="728" w:type="dxa"/>
          </w:tcPr>
          <w:p w14:paraId="13147701" w14:textId="77777777" w:rsidR="00A663BE" w:rsidRPr="001925DE" w:rsidRDefault="00A663BE" w:rsidP="00F034FC">
            <w:pPr>
              <w:pStyle w:val="TAL"/>
              <w:jc w:val="center"/>
            </w:pPr>
            <w:r w:rsidRPr="001925DE">
              <w:rPr>
                <w:bCs/>
                <w:iCs/>
              </w:rPr>
              <w:t>N/A</w:t>
            </w:r>
          </w:p>
        </w:tc>
      </w:tr>
      <w:tr w:rsidR="00A663BE" w:rsidRPr="001925DE" w14:paraId="2170D783" w14:textId="77777777" w:rsidTr="00F034FC">
        <w:trPr>
          <w:cantSplit/>
          <w:tblHeader/>
        </w:trPr>
        <w:tc>
          <w:tcPr>
            <w:tcW w:w="6917" w:type="dxa"/>
          </w:tcPr>
          <w:p w14:paraId="396CF196" w14:textId="77777777" w:rsidR="00A663BE" w:rsidRPr="001925DE" w:rsidRDefault="00A663BE" w:rsidP="00F034FC">
            <w:pPr>
              <w:pStyle w:val="TAL"/>
              <w:rPr>
                <w:b/>
                <w:bCs/>
                <w:i/>
                <w:iCs/>
              </w:rPr>
            </w:pPr>
            <w:r w:rsidRPr="001925DE">
              <w:rPr>
                <w:b/>
                <w:bCs/>
                <w:i/>
                <w:iCs/>
              </w:rPr>
              <w:t>interCA-NonAlignedFrame-B-r16</w:t>
            </w:r>
          </w:p>
          <w:p w14:paraId="237CD0D9" w14:textId="77777777" w:rsidR="00A663BE" w:rsidRPr="001925DE" w:rsidRDefault="00A663BE" w:rsidP="00F034FC">
            <w:pPr>
              <w:pStyle w:val="TAL"/>
              <w:rPr>
                <w:rFonts w:eastAsia="SimSun" w:cs="Arial"/>
                <w:szCs w:val="18"/>
                <w:lang w:eastAsia="zh-CN"/>
              </w:rPr>
            </w:pPr>
            <w:r w:rsidRPr="001925DE">
              <w:t xml:space="preserve">Indicates whether the UE supports inter-band carrier aggregation operation where, </w:t>
            </w:r>
            <w:r w:rsidRPr="001925DE">
              <w:rPr>
                <w:rFonts w:cs="Arial"/>
                <w:szCs w:val="18"/>
              </w:rPr>
              <w:t xml:space="preserve">within the same cell group, the frame boundaries of the </w:t>
            </w:r>
            <w:proofErr w:type="spellStart"/>
            <w:r w:rsidRPr="001925DE">
              <w:rPr>
                <w:rFonts w:cs="Arial"/>
                <w:szCs w:val="18"/>
              </w:rPr>
              <w:t>SpCell</w:t>
            </w:r>
            <w:proofErr w:type="spellEnd"/>
            <w:r w:rsidRPr="001925DE">
              <w:rPr>
                <w:rFonts w:cs="Arial"/>
                <w:szCs w:val="18"/>
              </w:rPr>
              <w:t xml:space="preserve"> and the </w:t>
            </w:r>
            <w:proofErr w:type="spellStart"/>
            <w:r w:rsidRPr="001925DE">
              <w:rPr>
                <w:rFonts w:cs="Arial"/>
                <w:szCs w:val="18"/>
              </w:rPr>
              <w:t>SCell</w:t>
            </w:r>
            <w:proofErr w:type="spellEnd"/>
            <w:r w:rsidRPr="001925DE">
              <w:rPr>
                <w:rFonts w:cs="Arial"/>
                <w:szCs w:val="18"/>
              </w:rPr>
              <w:t>(s) are not aligned, the slot boundaries are aligned</w:t>
            </w:r>
            <w:r w:rsidRPr="001925DE">
              <w:t xml:space="preserve"> </w:t>
            </w:r>
            <w:r w:rsidRPr="001925DE">
              <w:rPr>
                <w:rFonts w:cs="Arial"/>
                <w:szCs w:val="18"/>
              </w:rPr>
              <w:t>and</w:t>
            </w:r>
            <w:r w:rsidRPr="001925DE" w:rsidDel="00E976E9">
              <w:t xml:space="preserve"> </w:t>
            </w:r>
            <w:r w:rsidRPr="001925DE">
              <w:t xml:space="preserve">the lowest subcarrier spacing of the subcarrier spacings given in </w:t>
            </w:r>
            <w:proofErr w:type="spellStart"/>
            <w:r w:rsidRPr="001925DE">
              <w:rPr>
                <w:i/>
                <w:iCs/>
              </w:rPr>
              <w:t>scs-SpecificCarrierList</w:t>
            </w:r>
            <w:proofErr w:type="spellEnd"/>
            <w:r w:rsidRPr="001925DE">
              <w:rPr>
                <w:i/>
                <w:iCs/>
              </w:rPr>
              <w:t xml:space="preserve"> </w:t>
            </w:r>
            <w:r w:rsidRPr="001925DE">
              <w:t xml:space="preserve">for </w:t>
            </w:r>
            <w:proofErr w:type="spellStart"/>
            <w:r w:rsidRPr="001925DE">
              <w:rPr>
                <w:rFonts w:cs="Arial"/>
                <w:szCs w:val="18"/>
              </w:rPr>
              <w:t>SpCell</w:t>
            </w:r>
            <w:proofErr w:type="spellEnd"/>
            <w:r w:rsidRPr="001925DE">
              <w:rPr>
                <w:rFonts w:cs="Arial"/>
                <w:szCs w:val="18"/>
              </w:rPr>
              <w:t xml:space="preserve"> </w:t>
            </w:r>
            <w:r w:rsidRPr="001925DE">
              <w:t xml:space="preserve">is larger than the lowest subcarrier spacing of the subcarrier spacings given in </w:t>
            </w:r>
            <w:proofErr w:type="spellStart"/>
            <w:r w:rsidRPr="001925DE">
              <w:rPr>
                <w:i/>
                <w:iCs/>
              </w:rPr>
              <w:t>scs-SpecificCarrierList</w:t>
            </w:r>
            <w:proofErr w:type="spellEnd"/>
            <w:r w:rsidRPr="001925DE">
              <w:t xml:space="preserve"> for at least one of the non-aligned </w:t>
            </w:r>
            <w:proofErr w:type="spellStart"/>
            <w:r w:rsidRPr="001925DE">
              <w:t>SCells</w:t>
            </w:r>
            <w:proofErr w:type="spellEnd"/>
            <w:r w:rsidRPr="001925DE">
              <w:rPr>
                <w:rFonts w:eastAsia="SimSun" w:cs="Arial"/>
                <w:szCs w:val="18"/>
                <w:lang w:eastAsia="zh-CN"/>
              </w:rPr>
              <w:t>.</w:t>
            </w:r>
          </w:p>
          <w:p w14:paraId="0664E802" w14:textId="77777777" w:rsidR="00A663BE" w:rsidRPr="001925DE" w:rsidRDefault="00A663BE" w:rsidP="00F034FC">
            <w:pPr>
              <w:pStyle w:val="TAL"/>
            </w:pPr>
            <w:r w:rsidRPr="001925DE">
              <w:t xml:space="preserve">A UE indicating support of </w:t>
            </w:r>
            <w:r w:rsidRPr="001925DE">
              <w:rPr>
                <w:rStyle w:val="Emphasis"/>
              </w:rPr>
              <w:t>interCA-NonAlignedFrame-B-r16</w:t>
            </w:r>
            <w:r w:rsidRPr="001925DE">
              <w:t xml:space="preserve"> shall also indicate support of </w:t>
            </w:r>
            <w:r w:rsidRPr="001925DE">
              <w:rPr>
                <w:rStyle w:val="Emphasis"/>
              </w:rPr>
              <w:t>interCA-NonAlignedFrame-r16</w:t>
            </w:r>
            <w:r w:rsidRPr="001925DE">
              <w:t>.</w:t>
            </w:r>
          </w:p>
        </w:tc>
        <w:tc>
          <w:tcPr>
            <w:tcW w:w="709" w:type="dxa"/>
          </w:tcPr>
          <w:p w14:paraId="682539AA" w14:textId="77777777" w:rsidR="00A663BE" w:rsidRPr="001925DE" w:rsidRDefault="00A663BE" w:rsidP="00F034FC">
            <w:pPr>
              <w:pStyle w:val="TAL"/>
            </w:pPr>
            <w:r w:rsidRPr="001925DE">
              <w:t>BC</w:t>
            </w:r>
          </w:p>
        </w:tc>
        <w:tc>
          <w:tcPr>
            <w:tcW w:w="567" w:type="dxa"/>
          </w:tcPr>
          <w:p w14:paraId="77221DA6" w14:textId="77777777" w:rsidR="00A663BE" w:rsidRPr="001925DE" w:rsidRDefault="00A663BE" w:rsidP="00F034FC">
            <w:pPr>
              <w:pStyle w:val="TAL"/>
            </w:pPr>
            <w:r w:rsidRPr="001925DE">
              <w:t>No</w:t>
            </w:r>
          </w:p>
        </w:tc>
        <w:tc>
          <w:tcPr>
            <w:tcW w:w="709" w:type="dxa"/>
          </w:tcPr>
          <w:p w14:paraId="72D862E9" w14:textId="77777777" w:rsidR="00A663BE" w:rsidRPr="001925DE" w:rsidRDefault="00A663BE" w:rsidP="00F034FC">
            <w:pPr>
              <w:pStyle w:val="TAL"/>
            </w:pPr>
            <w:r w:rsidRPr="001925DE">
              <w:t>N/A</w:t>
            </w:r>
          </w:p>
        </w:tc>
        <w:tc>
          <w:tcPr>
            <w:tcW w:w="728" w:type="dxa"/>
          </w:tcPr>
          <w:p w14:paraId="72577D5A" w14:textId="77777777" w:rsidR="00A663BE" w:rsidRPr="001925DE" w:rsidRDefault="00A663BE" w:rsidP="00F034FC">
            <w:pPr>
              <w:pStyle w:val="TAL"/>
            </w:pPr>
            <w:r w:rsidRPr="001925DE">
              <w:t>N/A</w:t>
            </w:r>
          </w:p>
        </w:tc>
      </w:tr>
      <w:tr w:rsidR="00A663BE" w:rsidRPr="001925DE" w14:paraId="12DAB6E0" w14:textId="77777777" w:rsidTr="00F034FC">
        <w:trPr>
          <w:cantSplit/>
          <w:tblHeader/>
        </w:trPr>
        <w:tc>
          <w:tcPr>
            <w:tcW w:w="6917" w:type="dxa"/>
          </w:tcPr>
          <w:p w14:paraId="01089323" w14:textId="77777777" w:rsidR="00A663BE" w:rsidRPr="001925DE" w:rsidRDefault="00A663BE" w:rsidP="00F034FC">
            <w:pPr>
              <w:pStyle w:val="TAL"/>
              <w:rPr>
                <w:b/>
                <w:i/>
              </w:rPr>
            </w:pPr>
            <w:r w:rsidRPr="001925DE">
              <w:rPr>
                <w:b/>
                <w:i/>
              </w:rPr>
              <w:t>interFreqDAPS-r16</w:t>
            </w:r>
          </w:p>
          <w:p w14:paraId="41015153" w14:textId="77777777" w:rsidR="00A663BE" w:rsidRPr="001925DE" w:rsidRDefault="00A663BE" w:rsidP="00F034FC">
            <w:pPr>
              <w:pStyle w:val="TAL"/>
            </w:pPr>
            <w:r w:rsidRPr="001925DE">
              <w:t xml:space="preserve">Indicates whether the UE supports inter-frequency handover, </w:t>
            </w:r>
            <w:proofErr w:type="gramStart"/>
            <w:r w:rsidRPr="001925DE">
              <w:t>e.g.</w:t>
            </w:r>
            <w:proofErr w:type="gramEnd"/>
            <w:r w:rsidRPr="001925DE">
              <w:t xml:space="preserve"> support of simultaneous DL reception of PDCCH and PDSCH from source and target cell. </w:t>
            </w:r>
            <w:r w:rsidRPr="001925DE">
              <w:rPr>
                <w:rFonts w:eastAsia="DengXian" w:cs="Arial"/>
                <w:szCs w:val="18"/>
              </w:rPr>
              <w:t>A UE indicating this capability shall also support inter-frequency synchronous DAPS handover, and single UL transmission for inter-frequency DAPS handover.</w:t>
            </w:r>
            <w:r w:rsidRPr="001925DE">
              <w:t xml:space="preserve"> The capability signalling comprises of the following parameters:</w:t>
            </w:r>
          </w:p>
          <w:p w14:paraId="6A99AC0D" w14:textId="77777777" w:rsidR="00A663BE" w:rsidRPr="001925DE" w:rsidRDefault="00A663BE" w:rsidP="00F034FC">
            <w:pPr>
              <w:pStyle w:val="TAL"/>
            </w:pPr>
          </w:p>
          <w:p w14:paraId="246A5E4B" w14:textId="77777777" w:rsidR="00A663BE" w:rsidRPr="001925DE" w:rsidRDefault="00A663BE" w:rsidP="00F034FC">
            <w:pPr>
              <w:keepNext/>
              <w:keepLines/>
              <w:spacing w:after="0"/>
              <w:ind w:left="360" w:hangingChars="200" w:hanging="3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interFreqAsyncDAPS-r16</w:t>
            </w:r>
            <w:r w:rsidRPr="001925DE">
              <w:rPr>
                <w:rFonts w:ascii="Arial" w:hAnsi="Arial" w:cs="Arial"/>
                <w:sz w:val="18"/>
                <w:szCs w:val="18"/>
              </w:rPr>
              <w:t xml:space="preserve"> indicates whether the UE supports asynchronous DAPS handover.</w:t>
            </w:r>
          </w:p>
          <w:p w14:paraId="1FB0287B" w14:textId="77777777" w:rsidR="00A663BE" w:rsidRPr="001925DE" w:rsidRDefault="00A663BE" w:rsidP="00F034FC">
            <w:pPr>
              <w:keepNext/>
              <w:keepLines/>
              <w:spacing w:after="0"/>
              <w:ind w:left="360" w:hangingChars="200" w:hanging="360"/>
              <w:rPr>
                <w:rFonts w:ascii="Arial" w:hAnsi="Arial"/>
                <w:sz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interFreqDiffSCS-DAPS-r16</w:t>
            </w:r>
            <w:r w:rsidRPr="001925DE">
              <w:rPr>
                <w:rFonts w:ascii="Arial" w:hAnsi="Arial" w:cs="Arial"/>
                <w:sz w:val="18"/>
              </w:rPr>
              <w:t xml:space="preserve"> indicates whether the UE supports different SCSs in source </w:t>
            </w:r>
            <w:proofErr w:type="spellStart"/>
            <w:r w:rsidRPr="001925DE">
              <w:rPr>
                <w:rFonts w:ascii="Arial" w:hAnsi="Arial" w:cs="Arial"/>
                <w:sz w:val="18"/>
              </w:rPr>
              <w:t>PCell</w:t>
            </w:r>
            <w:proofErr w:type="spellEnd"/>
            <w:r w:rsidRPr="001925DE">
              <w:rPr>
                <w:rFonts w:ascii="Arial" w:hAnsi="Arial" w:cs="Arial"/>
                <w:sz w:val="18"/>
              </w:rPr>
              <w:t xml:space="preserve"> and inter-frequency target </w:t>
            </w:r>
            <w:proofErr w:type="spellStart"/>
            <w:r w:rsidRPr="001925DE">
              <w:rPr>
                <w:rFonts w:ascii="Arial" w:hAnsi="Arial" w:cs="Arial"/>
                <w:sz w:val="18"/>
              </w:rPr>
              <w:t>PCell</w:t>
            </w:r>
            <w:proofErr w:type="spellEnd"/>
            <w:r w:rsidRPr="001925DE">
              <w:rPr>
                <w:rFonts w:ascii="Arial" w:hAnsi="Arial" w:cs="Arial"/>
                <w:sz w:val="18"/>
              </w:rPr>
              <w:t xml:space="preserve"> in DAPS handover.</w:t>
            </w:r>
            <w:r w:rsidRPr="001925DE">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440DCA3B" w14:textId="77777777" w:rsidR="00A663BE" w:rsidRPr="001925DE" w:rsidRDefault="00A663BE" w:rsidP="00F034FC">
            <w:pPr>
              <w:keepNext/>
              <w:keepLines/>
              <w:spacing w:after="0"/>
              <w:ind w:left="360" w:hangingChars="200" w:hanging="360"/>
              <w:rPr>
                <w:rFonts w:ascii="Arial" w:hAnsi="Arial" w:cs="Arial"/>
                <w:sz w:val="18"/>
                <w:szCs w:val="18"/>
                <w:lang w:eastAsia="en-GB"/>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interFreqMultiUL-TransmissionDAPS-r16</w:t>
            </w:r>
            <w:r w:rsidRPr="001925DE">
              <w:rPr>
                <w:rFonts w:ascii="Arial" w:hAnsi="Arial" w:cs="Arial"/>
                <w:sz w:val="18"/>
                <w:szCs w:val="18"/>
              </w:rPr>
              <w:t xml:space="preserve"> indicates </w:t>
            </w:r>
            <w:r w:rsidRPr="001925DE">
              <w:rPr>
                <w:rFonts w:ascii="Arial" w:hAnsi="Arial" w:cs="Arial"/>
                <w:sz w:val="18"/>
              </w:rPr>
              <w:t xml:space="preserve">whether </w:t>
            </w:r>
            <w:r w:rsidRPr="001925DE">
              <w:rPr>
                <w:rFonts w:ascii="Arial" w:hAnsi="Arial" w:cs="Arial"/>
                <w:sz w:val="18"/>
                <w:szCs w:val="18"/>
              </w:rPr>
              <w:t xml:space="preserve">the UE supports simultaneous UL transmission in source </w:t>
            </w:r>
            <w:proofErr w:type="spellStart"/>
            <w:r w:rsidRPr="001925DE">
              <w:rPr>
                <w:rFonts w:ascii="Arial" w:hAnsi="Arial" w:cs="Arial"/>
                <w:sz w:val="18"/>
                <w:szCs w:val="18"/>
              </w:rPr>
              <w:t>PCell</w:t>
            </w:r>
            <w:proofErr w:type="spellEnd"/>
            <w:r w:rsidRPr="001925DE">
              <w:rPr>
                <w:rFonts w:ascii="Arial" w:hAnsi="Arial" w:cs="Arial"/>
                <w:sz w:val="18"/>
                <w:szCs w:val="18"/>
              </w:rPr>
              <w:t xml:space="preserve"> and target </w:t>
            </w:r>
            <w:proofErr w:type="spellStart"/>
            <w:r w:rsidRPr="001925DE">
              <w:rPr>
                <w:rFonts w:ascii="Arial" w:hAnsi="Arial" w:cs="Arial"/>
                <w:sz w:val="18"/>
                <w:szCs w:val="18"/>
              </w:rPr>
              <w:t>PCell</w:t>
            </w:r>
            <w:proofErr w:type="spellEnd"/>
            <w:r w:rsidRPr="001925DE">
              <w:rPr>
                <w:rFonts w:ascii="Arial" w:hAnsi="Arial" w:cs="Arial"/>
                <w:sz w:val="18"/>
                <w:szCs w:val="18"/>
              </w:rPr>
              <w:t xml:space="preserve"> during a DAPS handover. The UE can include this field only if any of </w:t>
            </w:r>
            <w:r w:rsidRPr="001925DE">
              <w:rPr>
                <w:rFonts w:ascii="Arial" w:hAnsi="Arial" w:cs="Arial"/>
                <w:i/>
                <w:iCs/>
                <w:sz w:val="18"/>
                <w:szCs w:val="18"/>
              </w:rPr>
              <w:t>semiStaticPowerSharingDAPS-Mode1-r16</w:t>
            </w:r>
            <w:r w:rsidRPr="001925DE">
              <w:rPr>
                <w:rFonts w:ascii="Arial" w:hAnsi="Arial" w:cs="Arial"/>
                <w:sz w:val="18"/>
                <w:szCs w:val="18"/>
              </w:rPr>
              <w:t xml:space="preserve">, </w:t>
            </w:r>
            <w:r w:rsidRPr="001925DE">
              <w:rPr>
                <w:rFonts w:ascii="Arial" w:hAnsi="Arial" w:cs="Arial"/>
                <w:i/>
                <w:sz w:val="18"/>
                <w:szCs w:val="18"/>
              </w:rPr>
              <w:t>semiStaticPowerSharingDAPS-Mode2-r16</w:t>
            </w:r>
            <w:r w:rsidRPr="001925DE">
              <w:rPr>
                <w:rFonts w:ascii="Arial" w:hAnsi="Arial" w:cs="Arial"/>
                <w:sz w:val="18"/>
                <w:szCs w:val="18"/>
              </w:rPr>
              <w:t xml:space="preserve"> or </w:t>
            </w:r>
            <w:r w:rsidRPr="001925DE">
              <w:rPr>
                <w:rFonts w:ascii="Arial" w:hAnsi="Arial" w:cs="Arial"/>
                <w:i/>
                <w:iCs/>
                <w:sz w:val="18"/>
                <w:szCs w:val="18"/>
              </w:rPr>
              <w:t>dynamicPowersharingDAPS-r16</w:t>
            </w:r>
            <w:r w:rsidRPr="001925DE">
              <w:rPr>
                <w:rFonts w:ascii="Arial" w:hAnsi="Arial" w:cs="Arial"/>
                <w:sz w:val="18"/>
                <w:szCs w:val="18"/>
              </w:rPr>
              <w:t xml:space="preserve"> are included. Otherwise, the UE does not include this field.</w:t>
            </w:r>
          </w:p>
          <w:p w14:paraId="60140137" w14:textId="77777777" w:rsidR="00A663BE" w:rsidRPr="001925DE" w:rsidRDefault="00A663BE" w:rsidP="00F034FC">
            <w:pPr>
              <w:keepNext/>
              <w:keepLines/>
              <w:spacing w:after="0"/>
              <w:ind w:left="360" w:hangingChars="200" w:hanging="3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interFreqSemiStaticPowerSharingDAPS-Mode1-r16</w:t>
            </w:r>
            <w:r w:rsidRPr="001925DE">
              <w:rPr>
                <w:rFonts w:ascii="Arial" w:hAnsi="Arial" w:cs="Arial"/>
                <w:sz w:val="18"/>
                <w:szCs w:val="18"/>
              </w:rPr>
              <w:t xml:space="preserve"> indicates whether the UE supports semi-static UL power sharing mode 1 during DAPS handover between source and target cells of same FR.</w:t>
            </w:r>
          </w:p>
          <w:p w14:paraId="7A7F7544" w14:textId="77777777" w:rsidR="00A663BE" w:rsidRPr="001925DE" w:rsidRDefault="00A663BE" w:rsidP="00F034FC">
            <w:pPr>
              <w:keepNext/>
              <w:keepLines/>
              <w:spacing w:after="0"/>
              <w:ind w:left="360" w:hangingChars="200" w:hanging="360"/>
              <w:rPr>
                <w:rFonts w:ascii="Arial" w:hAnsi="Arial"/>
                <w:sz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interFreqSemiStaticPowerSharingDAPS-Mode2-r16</w:t>
            </w:r>
            <w:r w:rsidRPr="001925DE">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925DE">
              <w:rPr>
                <w:rFonts w:ascii="Arial" w:hAnsi="Arial" w:cs="Arial"/>
                <w:i/>
                <w:iCs/>
                <w:sz w:val="18"/>
              </w:rPr>
              <w:t>semiStaticPowerSharingDAPS-Mode1-r16</w:t>
            </w:r>
            <w:r w:rsidRPr="001925DE">
              <w:rPr>
                <w:rFonts w:ascii="Arial" w:hAnsi="Arial" w:cs="Arial"/>
                <w:sz w:val="18"/>
              </w:rPr>
              <w:t xml:space="preserve"> is included. Otherwise, the UE does not include this field.</w:t>
            </w:r>
          </w:p>
          <w:p w14:paraId="06C2AD30" w14:textId="77777777" w:rsidR="00A663BE" w:rsidRPr="001925DE" w:rsidRDefault="00A663BE" w:rsidP="00F034FC">
            <w:pPr>
              <w:keepNext/>
              <w:keepLines/>
              <w:spacing w:after="0"/>
              <w:ind w:left="360" w:hangingChars="200" w:hanging="3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interFreqDynamicPowersharingDAPS-r16</w:t>
            </w:r>
            <w:r w:rsidRPr="001925DE">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925DE">
              <w:rPr>
                <w:rFonts w:ascii="Arial" w:hAnsi="Arial" w:cs="Arial"/>
                <w:i/>
                <w:iCs/>
                <w:sz w:val="18"/>
                <w:szCs w:val="18"/>
              </w:rPr>
              <w:t>semiStaticPowerSharingDAPS-Mode1-r16</w:t>
            </w:r>
            <w:r w:rsidRPr="001925DE">
              <w:rPr>
                <w:rFonts w:ascii="Arial" w:hAnsi="Arial" w:cs="Arial"/>
                <w:sz w:val="18"/>
                <w:szCs w:val="18"/>
              </w:rPr>
              <w:t xml:space="preserve"> is included. Otherwise, the UE does not include this field.</w:t>
            </w:r>
          </w:p>
          <w:p w14:paraId="757ACB19" w14:textId="77777777" w:rsidR="00A663BE" w:rsidRPr="001925DE" w:rsidRDefault="00A663BE" w:rsidP="00F034FC">
            <w:pPr>
              <w:keepNext/>
              <w:keepLines/>
              <w:spacing w:after="0"/>
              <w:ind w:left="360" w:hangingChars="200" w:hanging="360"/>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interFreqUL-TransCancellationDAPS-r16</w:t>
            </w:r>
            <w:r w:rsidRPr="001925DE">
              <w:rPr>
                <w:rFonts w:ascii="Arial" w:hAnsi="Arial" w:cs="Arial"/>
                <w:sz w:val="18"/>
              </w:rPr>
              <w:t xml:space="preserve"> indicates support of cancelling UL transmission to the source </w:t>
            </w:r>
            <w:proofErr w:type="spellStart"/>
            <w:r w:rsidRPr="001925DE">
              <w:rPr>
                <w:rFonts w:ascii="Arial" w:hAnsi="Arial" w:cs="Arial"/>
                <w:sz w:val="18"/>
              </w:rPr>
              <w:t>PCell</w:t>
            </w:r>
            <w:proofErr w:type="spellEnd"/>
            <w:r w:rsidRPr="001925DE">
              <w:rPr>
                <w:rFonts w:ascii="Arial" w:hAnsi="Arial" w:cs="Arial"/>
                <w:sz w:val="18"/>
              </w:rPr>
              <w:t xml:space="preserve"> for inter-frequency DAPS handover.</w:t>
            </w:r>
          </w:p>
        </w:tc>
        <w:tc>
          <w:tcPr>
            <w:tcW w:w="709" w:type="dxa"/>
          </w:tcPr>
          <w:p w14:paraId="02CE74EC" w14:textId="77777777" w:rsidR="00A663BE" w:rsidRPr="001925DE" w:rsidRDefault="00A663BE" w:rsidP="00F034FC">
            <w:pPr>
              <w:pStyle w:val="TAL"/>
              <w:jc w:val="center"/>
              <w:rPr>
                <w:lang w:eastAsia="ko-KR"/>
              </w:rPr>
            </w:pPr>
            <w:r w:rsidRPr="001925DE">
              <w:t>BC</w:t>
            </w:r>
          </w:p>
        </w:tc>
        <w:tc>
          <w:tcPr>
            <w:tcW w:w="567" w:type="dxa"/>
          </w:tcPr>
          <w:p w14:paraId="45683882" w14:textId="77777777" w:rsidR="00A663BE" w:rsidRPr="001925DE" w:rsidRDefault="00A663BE" w:rsidP="00F034FC">
            <w:pPr>
              <w:pStyle w:val="TAL"/>
              <w:jc w:val="center"/>
            </w:pPr>
            <w:r w:rsidRPr="001925DE">
              <w:t>No</w:t>
            </w:r>
          </w:p>
        </w:tc>
        <w:tc>
          <w:tcPr>
            <w:tcW w:w="709" w:type="dxa"/>
          </w:tcPr>
          <w:p w14:paraId="4A4CA49A" w14:textId="77777777" w:rsidR="00A663BE" w:rsidRPr="001925DE" w:rsidRDefault="00A663BE" w:rsidP="00F034FC">
            <w:pPr>
              <w:pStyle w:val="TAL"/>
              <w:jc w:val="center"/>
            </w:pPr>
            <w:r w:rsidRPr="001925DE">
              <w:rPr>
                <w:bCs/>
                <w:iCs/>
              </w:rPr>
              <w:t>N/A</w:t>
            </w:r>
          </w:p>
        </w:tc>
        <w:tc>
          <w:tcPr>
            <w:tcW w:w="728" w:type="dxa"/>
          </w:tcPr>
          <w:p w14:paraId="79537C76" w14:textId="77777777" w:rsidR="00A663BE" w:rsidRPr="001925DE" w:rsidRDefault="00A663BE" w:rsidP="00F034FC">
            <w:pPr>
              <w:pStyle w:val="TAL"/>
              <w:jc w:val="center"/>
            </w:pPr>
            <w:r w:rsidRPr="001925DE">
              <w:rPr>
                <w:bCs/>
                <w:iCs/>
              </w:rPr>
              <w:t>N/A</w:t>
            </w:r>
          </w:p>
        </w:tc>
      </w:tr>
      <w:tr w:rsidR="00A663BE" w:rsidRPr="001925DE" w14:paraId="70D0FF48" w14:textId="77777777" w:rsidTr="00F034FC">
        <w:trPr>
          <w:cantSplit/>
          <w:tblHeader/>
        </w:trPr>
        <w:tc>
          <w:tcPr>
            <w:tcW w:w="6917" w:type="dxa"/>
          </w:tcPr>
          <w:p w14:paraId="6BA67A87" w14:textId="77777777" w:rsidR="00A663BE" w:rsidRPr="001925DE" w:rsidRDefault="00A663BE" w:rsidP="00F034FC">
            <w:pPr>
              <w:pStyle w:val="TAL"/>
              <w:rPr>
                <w:b/>
                <w:bCs/>
                <w:i/>
                <w:iCs/>
              </w:rPr>
            </w:pPr>
            <w:r w:rsidRPr="001925DE">
              <w:rPr>
                <w:b/>
                <w:bCs/>
                <w:i/>
                <w:iCs/>
              </w:rPr>
              <w:lastRenderedPageBreak/>
              <w:t>intraBandFreqSeparationUL-AggBW-GapBW-r16</w:t>
            </w:r>
          </w:p>
          <w:p w14:paraId="6CB76DFF" w14:textId="77777777" w:rsidR="00A663BE" w:rsidRPr="001925DE" w:rsidRDefault="00A663BE" w:rsidP="00F034FC">
            <w:pPr>
              <w:pStyle w:val="TAL"/>
            </w:pPr>
            <w:r w:rsidRPr="001925DE">
              <w:rPr>
                <w:rFonts w:cs="Arial"/>
                <w:szCs w:val="18"/>
                <w:lang w:eastAsia="zh-CN"/>
              </w:rPr>
              <w:t xml:space="preserve">Indicates the UL frequency separation class </w:t>
            </w:r>
            <w:r w:rsidRPr="001925DE">
              <w:t xml:space="preserve">between lower edge of lowest CC and upper edge of highest CC of Intra-band UL non-contiguous CA, </w:t>
            </w:r>
            <w:proofErr w:type="gramStart"/>
            <w:r w:rsidRPr="001925DE">
              <w:rPr>
                <w:rFonts w:cs="Arial"/>
                <w:szCs w:val="18"/>
                <w:lang w:eastAsia="zh-CN"/>
              </w:rPr>
              <w:t>i.e.</w:t>
            </w:r>
            <w:proofErr w:type="gramEnd"/>
            <w:r w:rsidRPr="001925DE">
              <w:rPr>
                <w:rFonts w:cs="Arial"/>
                <w:szCs w:val="18"/>
                <w:lang w:eastAsia="zh-CN"/>
              </w:rPr>
              <w:t xml:space="preserve"> including both the aggregated bandwidth and the gap bandwidth. 3 frequency separation classes are </w:t>
            </w:r>
            <w:proofErr w:type="gramStart"/>
            <w:r w:rsidRPr="001925DE">
              <w:rPr>
                <w:rFonts w:cs="Arial"/>
                <w:szCs w:val="18"/>
                <w:lang w:eastAsia="zh-CN"/>
              </w:rPr>
              <w:t>introduced</w:t>
            </w:r>
            <w:proofErr w:type="gramEnd"/>
            <w:r w:rsidRPr="001925DE">
              <w:rPr>
                <w:rFonts w:cs="Arial"/>
                <w:szCs w:val="18"/>
                <w:lang w:eastAsia="zh-CN"/>
              </w:rPr>
              <w:t xml:space="preserve"> and the values are defined in Table 5.3A.5-2 of TS 38.101-1 [2].</w:t>
            </w:r>
          </w:p>
        </w:tc>
        <w:tc>
          <w:tcPr>
            <w:tcW w:w="709" w:type="dxa"/>
          </w:tcPr>
          <w:p w14:paraId="5403D1A3" w14:textId="77777777" w:rsidR="00A663BE" w:rsidRPr="001925DE" w:rsidRDefault="00A663BE" w:rsidP="00F034FC">
            <w:pPr>
              <w:pStyle w:val="TAL"/>
              <w:jc w:val="center"/>
            </w:pPr>
            <w:r w:rsidRPr="001925DE">
              <w:t>BC</w:t>
            </w:r>
          </w:p>
        </w:tc>
        <w:tc>
          <w:tcPr>
            <w:tcW w:w="567" w:type="dxa"/>
          </w:tcPr>
          <w:p w14:paraId="318E39C0" w14:textId="77777777" w:rsidR="00A663BE" w:rsidRPr="001925DE" w:rsidRDefault="00A663BE" w:rsidP="00F034FC">
            <w:pPr>
              <w:pStyle w:val="TAL"/>
              <w:jc w:val="center"/>
            </w:pPr>
            <w:r w:rsidRPr="001925DE">
              <w:t>No</w:t>
            </w:r>
          </w:p>
        </w:tc>
        <w:tc>
          <w:tcPr>
            <w:tcW w:w="709" w:type="dxa"/>
          </w:tcPr>
          <w:p w14:paraId="384A44EE" w14:textId="77777777" w:rsidR="00A663BE" w:rsidRPr="001925DE" w:rsidRDefault="00A663BE" w:rsidP="00F034FC">
            <w:pPr>
              <w:pStyle w:val="TAL"/>
              <w:jc w:val="center"/>
              <w:rPr>
                <w:bCs/>
                <w:iCs/>
              </w:rPr>
            </w:pPr>
            <w:r w:rsidRPr="001925DE">
              <w:rPr>
                <w:bCs/>
                <w:iCs/>
              </w:rPr>
              <w:t>N/A</w:t>
            </w:r>
          </w:p>
        </w:tc>
        <w:tc>
          <w:tcPr>
            <w:tcW w:w="728" w:type="dxa"/>
          </w:tcPr>
          <w:p w14:paraId="1443318F" w14:textId="77777777" w:rsidR="00A663BE" w:rsidRPr="001925DE" w:rsidRDefault="00A663BE" w:rsidP="00F034FC">
            <w:pPr>
              <w:pStyle w:val="TAL"/>
              <w:jc w:val="center"/>
              <w:rPr>
                <w:bCs/>
                <w:iCs/>
              </w:rPr>
            </w:pPr>
            <w:r w:rsidRPr="001925DE">
              <w:rPr>
                <w:bCs/>
                <w:iCs/>
              </w:rPr>
              <w:t>FR1 only</w:t>
            </w:r>
          </w:p>
        </w:tc>
      </w:tr>
      <w:tr w:rsidR="00A663BE" w:rsidRPr="001925DE" w14:paraId="01549DF5" w14:textId="77777777" w:rsidTr="00F034FC">
        <w:trPr>
          <w:cantSplit/>
          <w:tblHeader/>
        </w:trPr>
        <w:tc>
          <w:tcPr>
            <w:tcW w:w="6917" w:type="dxa"/>
          </w:tcPr>
          <w:p w14:paraId="1CDE602C" w14:textId="77777777" w:rsidR="00A663BE" w:rsidRPr="001925DE" w:rsidRDefault="00A663BE" w:rsidP="00F034FC">
            <w:pPr>
              <w:pStyle w:val="TAL"/>
              <w:rPr>
                <w:b/>
                <w:i/>
              </w:rPr>
            </w:pPr>
            <w:r w:rsidRPr="001925DE">
              <w:rPr>
                <w:b/>
                <w:i/>
              </w:rPr>
              <w:t>jointSearchSpaceSwitchAcrossCells-r16</w:t>
            </w:r>
          </w:p>
          <w:p w14:paraId="1A1C4AEF" w14:textId="77777777" w:rsidR="00A663BE" w:rsidRPr="001925DE" w:rsidRDefault="00A663BE" w:rsidP="00F034FC">
            <w:pPr>
              <w:pStyle w:val="TAL"/>
              <w:rPr>
                <w:b/>
                <w:i/>
              </w:rPr>
            </w:pPr>
            <w:r w:rsidRPr="001925DE">
              <w:t xml:space="preserve">Indicates whether the UE supports being configured with a group of cells and switching search space set group jointly over these cells. If the UE supports this feature, the UE needs to report </w:t>
            </w:r>
            <w:r w:rsidRPr="001925DE">
              <w:rPr>
                <w:i/>
              </w:rPr>
              <w:t>searchSpaceSwitchWithDCI-r16</w:t>
            </w:r>
            <w:r w:rsidRPr="001925DE">
              <w:t xml:space="preserve"> or </w:t>
            </w:r>
            <w:r w:rsidRPr="001925DE">
              <w:rPr>
                <w:i/>
              </w:rPr>
              <w:t>searchSpaceSwitchWithoutDCI-r16</w:t>
            </w:r>
            <w:r w:rsidRPr="001925DE">
              <w:t>.</w:t>
            </w:r>
          </w:p>
        </w:tc>
        <w:tc>
          <w:tcPr>
            <w:tcW w:w="709" w:type="dxa"/>
          </w:tcPr>
          <w:p w14:paraId="4A736939" w14:textId="77777777" w:rsidR="00A663BE" w:rsidRPr="001925DE" w:rsidRDefault="00A663BE" w:rsidP="00F034FC">
            <w:pPr>
              <w:pStyle w:val="TAL"/>
              <w:jc w:val="center"/>
              <w:rPr>
                <w:lang w:eastAsia="ko-KR"/>
              </w:rPr>
            </w:pPr>
            <w:r w:rsidRPr="001925DE">
              <w:t>BC</w:t>
            </w:r>
          </w:p>
        </w:tc>
        <w:tc>
          <w:tcPr>
            <w:tcW w:w="567" w:type="dxa"/>
          </w:tcPr>
          <w:p w14:paraId="4898849A" w14:textId="77777777" w:rsidR="00A663BE" w:rsidRPr="001925DE" w:rsidRDefault="00A663BE" w:rsidP="00F034FC">
            <w:pPr>
              <w:pStyle w:val="TAL"/>
              <w:jc w:val="center"/>
            </w:pPr>
            <w:r w:rsidRPr="001925DE">
              <w:t>No</w:t>
            </w:r>
          </w:p>
        </w:tc>
        <w:tc>
          <w:tcPr>
            <w:tcW w:w="709" w:type="dxa"/>
          </w:tcPr>
          <w:p w14:paraId="1E23DA12" w14:textId="77777777" w:rsidR="00A663BE" w:rsidRPr="001925DE" w:rsidRDefault="00A663BE" w:rsidP="00F034FC">
            <w:pPr>
              <w:pStyle w:val="TAL"/>
              <w:jc w:val="center"/>
            </w:pPr>
            <w:r w:rsidRPr="001925DE">
              <w:rPr>
                <w:bCs/>
                <w:iCs/>
              </w:rPr>
              <w:t>N/A</w:t>
            </w:r>
          </w:p>
        </w:tc>
        <w:tc>
          <w:tcPr>
            <w:tcW w:w="728" w:type="dxa"/>
          </w:tcPr>
          <w:p w14:paraId="60719B03" w14:textId="77777777" w:rsidR="00A663BE" w:rsidRPr="001925DE" w:rsidRDefault="00A663BE" w:rsidP="00F034FC">
            <w:pPr>
              <w:pStyle w:val="TAL"/>
              <w:jc w:val="center"/>
            </w:pPr>
            <w:r w:rsidRPr="001925DE">
              <w:rPr>
                <w:bCs/>
                <w:iCs/>
              </w:rPr>
              <w:t>N/A</w:t>
            </w:r>
          </w:p>
        </w:tc>
      </w:tr>
      <w:tr w:rsidR="00A663BE" w:rsidRPr="001925DE" w14:paraId="3D17CC29" w14:textId="77777777" w:rsidTr="00F034FC">
        <w:trPr>
          <w:cantSplit/>
          <w:tblHeader/>
        </w:trPr>
        <w:tc>
          <w:tcPr>
            <w:tcW w:w="6917" w:type="dxa"/>
          </w:tcPr>
          <w:p w14:paraId="263C67A5" w14:textId="77777777" w:rsidR="00A663BE" w:rsidRPr="001925DE" w:rsidRDefault="00A663BE" w:rsidP="00F034FC">
            <w:pPr>
              <w:pStyle w:val="TAL"/>
              <w:rPr>
                <w:b/>
                <w:i/>
              </w:rPr>
            </w:pPr>
            <w:r w:rsidRPr="001925DE">
              <w:rPr>
                <w:b/>
                <w:i/>
              </w:rPr>
              <w:t>maxCC-32-DL-HARQ-ProcessFR2-2-r17</w:t>
            </w:r>
          </w:p>
          <w:p w14:paraId="7660DBC9" w14:textId="77777777" w:rsidR="00A663BE" w:rsidRPr="001925DE" w:rsidRDefault="00A663BE" w:rsidP="00F034FC">
            <w:pPr>
              <w:pStyle w:val="TAL"/>
              <w:rPr>
                <w:bCs/>
                <w:iCs/>
              </w:rPr>
            </w:pPr>
            <w:r w:rsidRPr="001925DE">
              <w:rPr>
                <w:bCs/>
                <w:iCs/>
              </w:rPr>
              <w:t>Indicates the maximum number of component carriers that can be configured with 32 DL HARQ processes. Value n1 means 1 DL HARQ process, value n2 means 2 DL HARQ processes, and so on.</w:t>
            </w:r>
          </w:p>
          <w:p w14:paraId="7CDCB839" w14:textId="77777777" w:rsidR="00A663BE" w:rsidRPr="001925DE" w:rsidRDefault="00A663BE" w:rsidP="00F034FC">
            <w:pPr>
              <w:pStyle w:val="TAL"/>
              <w:rPr>
                <w:bCs/>
                <w:iCs/>
              </w:rPr>
            </w:pPr>
          </w:p>
          <w:p w14:paraId="3A94513A" w14:textId="77777777" w:rsidR="00A663BE" w:rsidRPr="001925DE" w:rsidRDefault="00A663BE" w:rsidP="00F034FC">
            <w:pPr>
              <w:pStyle w:val="TAL"/>
              <w:rPr>
                <w:b/>
                <w:i/>
              </w:rPr>
            </w:pPr>
            <w:r w:rsidRPr="001925DE">
              <w:rPr>
                <w:bCs/>
                <w:iCs/>
              </w:rPr>
              <w:t xml:space="preserve">UE supporting this feature shall indicate support of </w:t>
            </w:r>
            <w:r w:rsidRPr="001925DE">
              <w:rPr>
                <w:bCs/>
                <w:i/>
              </w:rPr>
              <w:t>support32-DL-HARQ-ProcessPerSCS-r17</w:t>
            </w:r>
            <w:r w:rsidRPr="001925DE">
              <w:rPr>
                <w:bCs/>
                <w:iCs/>
              </w:rPr>
              <w:t>.</w:t>
            </w:r>
          </w:p>
        </w:tc>
        <w:tc>
          <w:tcPr>
            <w:tcW w:w="709" w:type="dxa"/>
          </w:tcPr>
          <w:p w14:paraId="66FCF4E9" w14:textId="77777777" w:rsidR="00A663BE" w:rsidRPr="001925DE" w:rsidRDefault="00A663BE" w:rsidP="00F034FC">
            <w:pPr>
              <w:pStyle w:val="TAL"/>
              <w:jc w:val="center"/>
            </w:pPr>
            <w:r w:rsidRPr="001925DE">
              <w:t>BC</w:t>
            </w:r>
          </w:p>
        </w:tc>
        <w:tc>
          <w:tcPr>
            <w:tcW w:w="567" w:type="dxa"/>
          </w:tcPr>
          <w:p w14:paraId="114C7C7E" w14:textId="77777777" w:rsidR="00A663BE" w:rsidRPr="001925DE" w:rsidRDefault="00A663BE" w:rsidP="00F034FC">
            <w:pPr>
              <w:pStyle w:val="TAL"/>
              <w:jc w:val="center"/>
            </w:pPr>
            <w:r w:rsidRPr="001925DE">
              <w:t>No</w:t>
            </w:r>
          </w:p>
        </w:tc>
        <w:tc>
          <w:tcPr>
            <w:tcW w:w="709" w:type="dxa"/>
          </w:tcPr>
          <w:p w14:paraId="3E50AC30" w14:textId="77777777" w:rsidR="00A663BE" w:rsidRPr="001925DE" w:rsidRDefault="00A663BE" w:rsidP="00F034FC">
            <w:pPr>
              <w:pStyle w:val="TAL"/>
              <w:jc w:val="center"/>
              <w:rPr>
                <w:bCs/>
                <w:iCs/>
              </w:rPr>
            </w:pPr>
            <w:r w:rsidRPr="001925DE">
              <w:rPr>
                <w:bCs/>
                <w:iCs/>
              </w:rPr>
              <w:t>NA</w:t>
            </w:r>
          </w:p>
        </w:tc>
        <w:tc>
          <w:tcPr>
            <w:tcW w:w="728" w:type="dxa"/>
          </w:tcPr>
          <w:p w14:paraId="37EA930B" w14:textId="77777777" w:rsidR="00A663BE" w:rsidRPr="001925DE" w:rsidRDefault="00A663BE" w:rsidP="00F034FC">
            <w:pPr>
              <w:pStyle w:val="TAL"/>
              <w:jc w:val="center"/>
              <w:rPr>
                <w:bCs/>
                <w:iCs/>
              </w:rPr>
            </w:pPr>
            <w:r w:rsidRPr="001925DE">
              <w:rPr>
                <w:bCs/>
                <w:iCs/>
              </w:rPr>
              <w:t>NA</w:t>
            </w:r>
          </w:p>
        </w:tc>
      </w:tr>
      <w:tr w:rsidR="00A663BE" w:rsidRPr="001925DE" w14:paraId="7E037960" w14:textId="77777777" w:rsidTr="00F034FC">
        <w:trPr>
          <w:cantSplit/>
          <w:tblHeader/>
        </w:trPr>
        <w:tc>
          <w:tcPr>
            <w:tcW w:w="6917" w:type="dxa"/>
          </w:tcPr>
          <w:p w14:paraId="55001F74" w14:textId="77777777" w:rsidR="00A663BE" w:rsidRPr="001925DE" w:rsidRDefault="00A663BE" w:rsidP="00F034FC">
            <w:pPr>
              <w:pStyle w:val="TAL"/>
              <w:rPr>
                <w:b/>
                <w:i/>
              </w:rPr>
            </w:pPr>
            <w:r w:rsidRPr="001925DE">
              <w:rPr>
                <w:b/>
                <w:i/>
              </w:rPr>
              <w:t>maxCC-32-UL-HARQ-ProcessFR2-2-r17</w:t>
            </w:r>
          </w:p>
          <w:p w14:paraId="00C387D3" w14:textId="77777777" w:rsidR="00A663BE" w:rsidRPr="001925DE" w:rsidRDefault="00A663BE" w:rsidP="00F034FC">
            <w:pPr>
              <w:pStyle w:val="TAL"/>
              <w:rPr>
                <w:bCs/>
                <w:iCs/>
              </w:rPr>
            </w:pPr>
            <w:r w:rsidRPr="001925DE">
              <w:rPr>
                <w:bCs/>
                <w:iCs/>
              </w:rPr>
              <w:t>Indicates the maximum number of component carriers that can be configured with 32 UL HARQ processes. Value n1 means 1 UL HARQ process, value n2 means 2 UL HARQ processes, and so on.</w:t>
            </w:r>
          </w:p>
          <w:p w14:paraId="683E6598" w14:textId="77777777" w:rsidR="00A663BE" w:rsidRPr="001925DE" w:rsidRDefault="00A663BE" w:rsidP="00F034FC">
            <w:pPr>
              <w:pStyle w:val="TAL"/>
              <w:rPr>
                <w:bCs/>
                <w:iCs/>
              </w:rPr>
            </w:pPr>
          </w:p>
          <w:p w14:paraId="3CCC5E0C" w14:textId="77777777" w:rsidR="00A663BE" w:rsidRPr="001925DE" w:rsidRDefault="00A663BE" w:rsidP="00F034FC">
            <w:pPr>
              <w:pStyle w:val="TAL"/>
              <w:rPr>
                <w:b/>
                <w:i/>
              </w:rPr>
            </w:pPr>
            <w:r w:rsidRPr="001925DE">
              <w:rPr>
                <w:bCs/>
                <w:iCs/>
              </w:rPr>
              <w:t xml:space="preserve">UE supporting this feature shall indicate support of </w:t>
            </w:r>
            <w:r w:rsidRPr="001925DE">
              <w:rPr>
                <w:bCs/>
                <w:i/>
              </w:rPr>
              <w:t>support32-UL-HARQ-ProcessPerSCS-r17</w:t>
            </w:r>
            <w:r w:rsidRPr="001925DE">
              <w:rPr>
                <w:bCs/>
                <w:iCs/>
              </w:rPr>
              <w:t>.</w:t>
            </w:r>
          </w:p>
        </w:tc>
        <w:tc>
          <w:tcPr>
            <w:tcW w:w="709" w:type="dxa"/>
          </w:tcPr>
          <w:p w14:paraId="0740D1E6" w14:textId="77777777" w:rsidR="00A663BE" w:rsidRPr="001925DE" w:rsidRDefault="00A663BE" w:rsidP="00F034FC">
            <w:pPr>
              <w:pStyle w:val="TAL"/>
              <w:jc w:val="center"/>
            </w:pPr>
            <w:r w:rsidRPr="001925DE">
              <w:t>BC</w:t>
            </w:r>
          </w:p>
        </w:tc>
        <w:tc>
          <w:tcPr>
            <w:tcW w:w="567" w:type="dxa"/>
          </w:tcPr>
          <w:p w14:paraId="5CC1085E" w14:textId="77777777" w:rsidR="00A663BE" w:rsidRPr="001925DE" w:rsidRDefault="00A663BE" w:rsidP="00F034FC">
            <w:pPr>
              <w:pStyle w:val="TAL"/>
              <w:jc w:val="center"/>
            </w:pPr>
            <w:r w:rsidRPr="001925DE">
              <w:t>No</w:t>
            </w:r>
          </w:p>
        </w:tc>
        <w:tc>
          <w:tcPr>
            <w:tcW w:w="709" w:type="dxa"/>
          </w:tcPr>
          <w:p w14:paraId="746AF79B" w14:textId="77777777" w:rsidR="00A663BE" w:rsidRPr="001925DE" w:rsidRDefault="00A663BE" w:rsidP="00F034FC">
            <w:pPr>
              <w:pStyle w:val="TAL"/>
              <w:jc w:val="center"/>
              <w:rPr>
                <w:bCs/>
                <w:iCs/>
              </w:rPr>
            </w:pPr>
            <w:r w:rsidRPr="001925DE">
              <w:rPr>
                <w:bCs/>
                <w:iCs/>
              </w:rPr>
              <w:t>NA</w:t>
            </w:r>
          </w:p>
        </w:tc>
        <w:tc>
          <w:tcPr>
            <w:tcW w:w="728" w:type="dxa"/>
          </w:tcPr>
          <w:p w14:paraId="46A9E002" w14:textId="77777777" w:rsidR="00A663BE" w:rsidRPr="001925DE" w:rsidRDefault="00A663BE" w:rsidP="00F034FC">
            <w:pPr>
              <w:pStyle w:val="TAL"/>
              <w:jc w:val="center"/>
              <w:rPr>
                <w:bCs/>
                <w:iCs/>
              </w:rPr>
            </w:pPr>
            <w:r w:rsidRPr="001925DE">
              <w:rPr>
                <w:bCs/>
                <w:iCs/>
              </w:rPr>
              <w:t>NA</w:t>
            </w:r>
          </w:p>
        </w:tc>
      </w:tr>
      <w:tr w:rsidR="00A663BE" w:rsidRPr="001925DE" w14:paraId="7E5CD419" w14:textId="77777777" w:rsidTr="00F034FC">
        <w:trPr>
          <w:cantSplit/>
          <w:tblHeader/>
        </w:trPr>
        <w:tc>
          <w:tcPr>
            <w:tcW w:w="6917" w:type="dxa"/>
          </w:tcPr>
          <w:p w14:paraId="6654511B" w14:textId="77777777" w:rsidR="00A663BE" w:rsidRPr="001925DE" w:rsidRDefault="00A663BE" w:rsidP="00F034FC">
            <w:pPr>
              <w:pStyle w:val="TAL"/>
              <w:rPr>
                <w:b/>
                <w:i/>
                <w:lang w:eastAsia="zh-CN"/>
              </w:rPr>
            </w:pPr>
            <w:r w:rsidRPr="001925DE">
              <w:rPr>
                <w:b/>
                <w:i/>
                <w:lang w:eastAsia="zh-CN"/>
              </w:rPr>
              <w:t>maxUplinkDutyCycle-interBandCA-PC2-r17</w:t>
            </w:r>
          </w:p>
          <w:p w14:paraId="4BB8751D" w14:textId="77777777" w:rsidR="00A663BE" w:rsidRPr="001925DE" w:rsidRDefault="00A663BE" w:rsidP="00F034FC">
            <w:pPr>
              <w:pStyle w:val="TAL"/>
              <w:rPr>
                <w:bCs/>
                <w:iCs/>
                <w:lang w:eastAsia="zh-CN"/>
              </w:rPr>
            </w:pPr>
            <w:r w:rsidRPr="001925DE">
              <w:rPr>
                <w:rFonts w:cs="Arial"/>
                <w:bCs/>
                <w:iCs/>
                <w:lang w:eastAsia="zh-CN"/>
              </w:rPr>
              <w:t>I</w:t>
            </w:r>
            <w:r w:rsidRPr="001925DE">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1925DE">
              <w:rPr>
                <w:rFonts w:cs="Arial"/>
                <w:bCs/>
                <w:iCs/>
              </w:rPr>
              <w:t>bodies</w:t>
            </w:r>
            <w:r w:rsidRPr="001925DE">
              <w:rPr>
                <w:rFonts w:cs="Arial"/>
                <w:bCs/>
                <w:iCs/>
                <w:lang w:eastAsia="zh-CN"/>
              </w:rPr>
              <w:t>.</w:t>
            </w:r>
            <w:r w:rsidRPr="001925DE">
              <w:rPr>
                <w:rFonts w:cs="Arial"/>
              </w:rPr>
              <w:t xml:space="preserve"> </w:t>
            </w:r>
            <w:r w:rsidRPr="001925DE">
              <w:rPr>
                <w:rFonts w:cs="Arial"/>
                <w:bCs/>
                <w:iCs/>
              </w:rPr>
              <w:t>The</w:t>
            </w:r>
            <w:r w:rsidRPr="001925DE">
              <w:rPr>
                <w:bCs/>
                <w:iCs/>
              </w:rPr>
              <w:t xml:space="preserve"> average percentage of uplink symbols is specified in 6.2A.1.3 in TS 38101-1[2] and the capability applies to the CA combinations listed in table 6.2A.1.3-1 in TS 38101-1[2]. </w:t>
            </w:r>
            <w:r w:rsidRPr="001925DE">
              <w:rPr>
                <w:lang w:eastAsia="zh-CN"/>
              </w:rPr>
              <w:t xml:space="preserve">If the </w:t>
            </w:r>
            <w:r w:rsidRPr="001925DE">
              <w:rPr>
                <w:bCs/>
                <w:iCs/>
              </w:rPr>
              <w:t xml:space="preserve">field is absent, </w:t>
            </w:r>
            <w:r w:rsidRPr="001925DE">
              <w:rPr>
                <w:bCs/>
                <w:iCs/>
                <w:lang w:eastAsia="zh-CN"/>
              </w:rPr>
              <w:t>UE shall work on power class 2 regardless of UL duty cycle and may use P-</w:t>
            </w:r>
            <w:proofErr w:type="spellStart"/>
            <w:r w:rsidRPr="001925DE">
              <w:rPr>
                <w:bCs/>
                <w:iCs/>
                <w:lang w:eastAsia="zh-CN"/>
              </w:rPr>
              <w:t>MPR</w:t>
            </w:r>
            <w:r w:rsidRPr="001925DE">
              <w:rPr>
                <w:bCs/>
                <w:iCs/>
                <w:vertAlign w:val="subscript"/>
                <w:lang w:eastAsia="zh-CN"/>
              </w:rPr>
              <w:t>c</w:t>
            </w:r>
            <w:proofErr w:type="spellEnd"/>
            <w:r w:rsidRPr="001925DE">
              <w:rPr>
                <w:bCs/>
                <w:iCs/>
                <w:lang w:eastAsia="zh-CN"/>
              </w:rPr>
              <w:t xml:space="preserve"> as defined in 6.2.4 in TS 38101-1[2] if necessary.</w:t>
            </w:r>
          </w:p>
          <w:p w14:paraId="7E71C07C" w14:textId="77777777" w:rsidR="00A663BE" w:rsidRPr="001925DE" w:rsidRDefault="00A663BE" w:rsidP="00F034FC">
            <w:pPr>
              <w:keepNext/>
              <w:keepLines/>
              <w:spacing w:after="0"/>
              <w:rPr>
                <w:rFonts w:ascii="Arial" w:hAnsi="Arial" w:cs="Arial"/>
                <w:bCs/>
                <w:iCs/>
                <w:sz w:val="18"/>
                <w:szCs w:val="18"/>
                <w:lang w:eastAsia="zh-CN"/>
              </w:rPr>
            </w:pPr>
            <w:r w:rsidRPr="001925DE">
              <w:rPr>
                <w:rFonts w:ascii="Arial" w:hAnsi="Arial" w:cs="Arial"/>
                <w:bCs/>
                <w:iCs/>
                <w:sz w:val="18"/>
                <w:szCs w:val="18"/>
                <w:lang w:eastAsia="zh-CN"/>
              </w:rPr>
              <w:t>Value n50 corresponds to 50%, value n60 corresponds to 60% and so on.</w:t>
            </w:r>
          </w:p>
          <w:p w14:paraId="6CF244EA" w14:textId="77777777" w:rsidR="00A663BE" w:rsidRPr="001925DE" w:rsidRDefault="00A663BE" w:rsidP="00F034FC">
            <w:pPr>
              <w:keepNext/>
              <w:keepLines/>
              <w:spacing w:after="0"/>
              <w:rPr>
                <w:rFonts w:ascii="Arial" w:hAnsi="Arial" w:cs="Arial"/>
                <w:bCs/>
                <w:iCs/>
                <w:sz w:val="18"/>
                <w:szCs w:val="18"/>
                <w:lang w:eastAsia="zh-CN"/>
              </w:rPr>
            </w:pPr>
          </w:p>
          <w:p w14:paraId="254AA631" w14:textId="77777777" w:rsidR="00A663BE" w:rsidRPr="001925DE" w:rsidRDefault="00A663BE" w:rsidP="00F034FC">
            <w:pPr>
              <w:pStyle w:val="TAN"/>
              <w:rPr>
                <w:b/>
                <w:i/>
              </w:rPr>
            </w:pPr>
            <w:r w:rsidRPr="001925DE">
              <w:t>NOTE:</w:t>
            </w:r>
            <w:r w:rsidRPr="001925DE">
              <w:tab/>
              <w:t>Specific targeted UL duty cycle percentage is not assumed if the field is absent.</w:t>
            </w:r>
          </w:p>
        </w:tc>
        <w:tc>
          <w:tcPr>
            <w:tcW w:w="709" w:type="dxa"/>
          </w:tcPr>
          <w:p w14:paraId="3BD66FE8" w14:textId="77777777" w:rsidR="00A663BE" w:rsidRPr="001925DE" w:rsidRDefault="00A663BE" w:rsidP="00F034FC">
            <w:pPr>
              <w:pStyle w:val="TAL"/>
              <w:jc w:val="center"/>
            </w:pPr>
            <w:r w:rsidRPr="001925DE">
              <w:rPr>
                <w:rFonts w:cs="Arial"/>
                <w:szCs w:val="18"/>
                <w:lang w:eastAsia="zh-CN"/>
              </w:rPr>
              <w:t>BC</w:t>
            </w:r>
          </w:p>
        </w:tc>
        <w:tc>
          <w:tcPr>
            <w:tcW w:w="567" w:type="dxa"/>
          </w:tcPr>
          <w:p w14:paraId="2C8FE369" w14:textId="77777777" w:rsidR="00A663BE" w:rsidRPr="001925DE" w:rsidRDefault="00A663BE" w:rsidP="00F034FC">
            <w:pPr>
              <w:pStyle w:val="TAL"/>
              <w:jc w:val="center"/>
            </w:pPr>
            <w:r w:rsidRPr="001925DE">
              <w:rPr>
                <w:rFonts w:cs="Arial"/>
                <w:szCs w:val="18"/>
                <w:lang w:eastAsia="zh-CN"/>
              </w:rPr>
              <w:t>No</w:t>
            </w:r>
          </w:p>
        </w:tc>
        <w:tc>
          <w:tcPr>
            <w:tcW w:w="709" w:type="dxa"/>
          </w:tcPr>
          <w:p w14:paraId="2713FB9A" w14:textId="77777777" w:rsidR="00A663BE" w:rsidRPr="001925DE" w:rsidRDefault="00A663BE" w:rsidP="00F034FC">
            <w:pPr>
              <w:pStyle w:val="TAL"/>
              <w:jc w:val="center"/>
              <w:rPr>
                <w:bCs/>
                <w:iCs/>
              </w:rPr>
            </w:pPr>
            <w:r w:rsidRPr="001925DE">
              <w:rPr>
                <w:rFonts w:cs="Arial"/>
                <w:szCs w:val="18"/>
                <w:lang w:eastAsia="zh-CN"/>
              </w:rPr>
              <w:t>N/A</w:t>
            </w:r>
          </w:p>
        </w:tc>
        <w:tc>
          <w:tcPr>
            <w:tcW w:w="728" w:type="dxa"/>
          </w:tcPr>
          <w:p w14:paraId="44A80F39" w14:textId="77777777" w:rsidR="00A663BE" w:rsidRPr="001925DE" w:rsidRDefault="00A663BE" w:rsidP="00F034FC">
            <w:pPr>
              <w:pStyle w:val="TAL"/>
              <w:jc w:val="center"/>
              <w:rPr>
                <w:bCs/>
                <w:iCs/>
              </w:rPr>
            </w:pPr>
            <w:r w:rsidRPr="001925DE">
              <w:rPr>
                <w:rFonts w:cs="Arial"/>
                <w:szCs w:val="18"/>
                <w:lang w:eastAsia="zh-CN"/>
              </w:rPr>
              <w:t>FR1 only</w:t>
            </w:r>
          </w:p>
        </w:tc>
      </w:tr>
      <w:tr w:rsidR="00A663BE" w:rsidRPr="001925DE" w14:paraId="4DC10E5C" w14:textId="77777777" w:rsidTr="00F034FC">
        <w:trPr>
          <w:cantSplit/>
          <w:tblHeader/>
        </w:trPr>
        <w:tc>
          <w:tcPr>
            <w:tcW w:w="6917" w:type="dxa"/>
          </w:tcPr>
          <w:p w14:paraId="4A41AD7B" w14:textId="77777777" w:rsidR="00A663BE" w:rsidRPr="001925DE" w:rsidRDefault="00A663BE" w:rsidP="00F034FC">
            <w:pPr>
              <w:pStyle w:val="TAL"/>
              <w:rPr>
                <w:b/>
                <w:i/>
                <w:lang w:eastAsia="zh-CN"/>
              </w:rPr>
            </w:pPr>
            <w:r w:rsidRPr="001925DE">
              <w:rPr>
                <w:b/>
                <w:i/>
              </w:rPr>
              <w:t>maxUplinkDutyCycle-</w:t>
            </w:r>
            <w:r w:rsidRPr="001925DE">
              <w:rPr>
                <w:b/>
                <w:i/>
                <w:lang w:eastAsia="zh-CN"/>
              </w:rPr>
              <w:t>SULcombination</w:t>
            </w:r>
            <w:r w:rsidRPr="001925DE">
              <w:rPr>
                <w:b/>
                <w:i/>
              </w:rPr>
              <w:t>-PC2-r17</w:t>
            </w:r>
          </w:p>
          <w:p w14:paraId="54A91ED3" w14:textId="77777777" w:rsidR="00A663BE" w:rsidRPr="001925DE" w:rsidRDefault="00A663BE" w:rsidP="00F034FC">
            <w:pPr>
              <w:pStyle w:val="TAL"/>
              <w:rPr>
                <w:i/>
                <w:lang w:eastAsia="zh-CN"/>
              </w:rPr>
            </w:pPr>
            <w:r w:rsidRPr="001925DE">
              <w:rPr>
                <w:lang w:eastAsia="zh-CN"/>
              </w:rPr>
              <w:t xml:space="preserve">Indicates </w:t>
            </w:r>
            <w:r w:rsidRPr="001925DE">
              <w:rPr>
                <w:bCs/>
                <w:iCs/>
              </w:rPr>
              <w:t xml:space="preserve">the maximum </w:t>
            </w:r>
            <w:r w:rsidRPr="001925DE">
              <w:rPr>
                <w:bCs/>
                <w:iCs/>
                <w:lang w:eastAsia="zh-CN"/>
              </w:rPr>
              <w:t xml:space="preserve">average </w:t>
            </w:r>
            <w:r w:rsidRPr="001925DE">
              <w:rPr>
                <w:bCs/>
                <w:iCs/>
              </w:rPr>
              <w:t>percentage of symbols during a certain evaluation period that can be scheduled for uplink transmission so as to ensure compliance with applicable electromagnetic energy absorption requirements provided by regulatory bodies</w:t>
            </w:r>
            <w:r w:rsidRPr="001925DE">
              <w:rPr>
                <w:bCs/>
                <w:iCs/>
                <w:lang w:eastAsia="zh-CN"/>
              </w:rPr>
              <w:t xml:space="preserve">. The </w:t>
            </w:r>
            <w:r w:rsidRPr="001925DE">
              <w:rPr>
                <w:rFonts w:eastAsia="SimSun"/>
                <w:szCs w:val="22"/>
                <w:lang w:eastAsia="zh-CN"/>
              </w:rPr>
              <w:t>average percentage of uplink symbols is</w:t>
            </w:r>
            <w:r w:rsidRPr="001925DE">
              <w:rPr>
                <w:bCs/>
                <w:iCs/>
                <w:lang w:eastAsia="zh-CN"/>
              </w:rPr>
              <w:t xml:space="preserve"> specified in 6.2C.1 in TS 38101-1[2] and the capability applies to all the SUL configurations with 1 SUL band + 1 TDD band.</w:t>
            </w:r>
          </w:p>
          <w:p w14:paraId="77106801" w14:textId="77777777" w:rsidR="00A663BE" w:rsidRPr="001925DE" w:rsidRDefault="00A663BE" w:rsidP="00F034FC">
            <w:pPr>
              <w:pStyle w:val="TAL"/>
              <w:rPr>
                <w:bCs/>
                <w:iCs/>
                <w:lang w:eastAsia="zh-CN"/>
              </w:rPr>
            </w:pPr>
            <w:r w:rsidRPr="001925DE">
              <w:rPr>
                <w:lang w:eastAsia="zh-CN"/>
              </w:rPr>
              <w:t xml:space="preserve">If the </w:t>
            </w:r>
            <w:r w:rsidRPr="001925DE">
              <w:rPr>
                <w:bCs/>
                <w:iCs/>
              </w:rPr>
              <w:t xml:space="preserve">field is absent, </w:t>
            </w:r>
            <w:r w:rsidRPr="001925DE">
              <w:rPr>
                <w:bCs/>
                <w:iCs/>
                <w:lang w:eastAsia="zh-CN"/>
              </w:rPr>
              <w:t>UE shall work on power class 2 regardless of UL duty cycle and may use P-</w:t>
            </w:r>
            <w:proofErr w:type="spellStart"/>
            <w:r w:rsidRPr="001925DE">
              <w:rPr>
                <w:bCs/>
                <w:iCs/>
                <w:lang w:eastAsia="zh-CN"/>
              </w:rPr>
              <w:t>MPR</w:t>
            </w:r>
            <w:r w:rsidRPr="001925DE">
              <w:rPr>
                <w:bCs/>
                <w:iCs/>
                <w:vertAlign w:val="subscript"/>
                <w:lang w:eastAsia="zh-CN"/>
              </w:rPr>
              <w:t>c</w:t>
            </w:r>
            <w:proofErr w:type="spellEnd"/>
            <w:r w:rsidRPr="001925DE">
              <w:rPr>
                <w:bCs/>
                <w:iCs/>
                <w:lang w:eastAsia="zh-CN"/>
              </w:rPr>
              <w:t xml:space="preserve"> as defined in 6.2.4 in TS 38101-1[2] if necessary.</w:t>
            </w:r>
          </w:p>
          <w:p w14:paraId="4B72E905" w14:textId="77777777" w:rsidR="00A663BE" w:rsidRPr="001925DE" w:rsidRDefault="00A663BE" w:rsidP="00F034FC">
            <w:pPr>
              <w:pStyle w:val="TAL"/>
              <w:rPr>
                <w:rFonts w:cs="Arial"/>
                <w:bCs/>
                <w:iCs/>
                <w:szCs w:val="18"/>
                <w:lang w:eastAsia="zh-CN"/>
              </w:rPr>
            </w:pPr>
            <w:r w:rsidRPr="001925DE">
              <w:rPr>
                <w:rFonts w:cs="Arial"/>
                <w:bCs/>
                <w:iCs/>
                <w:szCs w:val="18"/>
                <w:lang w:eastAsia="zh-CN"/>
              </w:rPr>
              <w:t>Value n50 corresponds to 50%, value n60 corresponds to 60% and so on.</w:t>
            </w:r>
          </w:p>
          <w:p w14:paraId="12624BFF" w14:textId="77777777" w:rsidR="00A663BE" w:rsidRPr="001925DE" w:rsidRDefault="00A663BE" w:rsidP="00F034FC">
            <w:pPr>
              <w:pStyle w:val="TAL"/>
              <w:rPr>
                <w:rFonts w:cs="Arial"/>
                <w:bCs/>
                <w:iCs/>
                <w:szCs w:val="18"/>
                <w:lang w:eastAsia="zh-CN"/>
              </w:rPr>
            </w:pPr>
          </w:p>
          <w:p w14:paraId="600A2DAE" w14:textId="77777777" w:rsidR="00A663BE" w:rsidRPr="001925DE" w:rsidRDefault="00A663BE" w:rsidP="00F034FC">
            <w:pPr>
              <w:pStyle w:val="TAN"/>
              <w:rPr>
                <w:b/>
                <w:i/>
              </w:rPr>
            </w:pPr>
            <w:r w:rsidRPr="001925DE">
              <w:t>NOTE:</w:t>
            </w:r>
            <w:r w:rsidRPr="001925DE">
              <w:tab/>
              <w:t>Specific targeted UL duty cycle percentage is not assumed if the field is absent.</w:t>
            </w:r>
          </w:p>
        </w:tc>
        <w:tc>
          <w:tcPr>
            <w:tcW w:w="709" w:type="dxa"/>
          </w:tcPr>
          <w:p w14:paraId="01876752" w14:textId="77777777" w:rsidR="00A663BE" w:rsidRPr="001925DE" w:rsidRDefault="00A663BE" w:rsidP="00F034FC">
            <w:pPr>
              <w:pStyle w:val="TAL"/>
              <w:jc w:val="center"/>
            </w:pPr>
            <w:r w:rsidRPr="001925DE">
              <w:rPr>
                <w:rFonts w:cs="Arial"/>
                <w:szCs w:val="18"/>
                <w:lang w:eastAsia="zh-CN"/>
              </w:rPr>
              <w:t>BC</w:t>
            </w:r>
          </w:p>
        </w:tc>
        <w:tc>
          <w:tcPr>
            <w:tcW w:w="567" w:type="dxa"/>
          </w:tcPr>
          <w:p w14:paraId="429378F9" w14:textId="77777777" w:rsidR="00A663BE" w:rsidRPr="001925DE" w:rsidRDefault="00A663BE" w:rsidP="00F034FC">
            <w:pPr>
              <w:pStyle w:val="TAL"/>
              <w:jc w:val="center"/>
            </w:pPr>
            <w:r w:rsidRPr="001925DE">
              <w:rPr>
                <w:rFonts w:cs="Arial"/>
                <w:szCs w:val="18"/>
                <w:lang w:eastAsia="zh-CN"/>
              </w:rPr>
              <w:t>No</w:t>
            </w:r>
          </w:p>
        </w:tc>
        <w:tc>
          <w:tcPr>
            <w:tcW w:w="709" w:type="dxa"/>
          </w:tcPr>
          <w:p w14:paraId="2E94CD8A" w14:textId="77777777" w:rsidR="00A663BE" w:rsidRPr="001925DE" w:rsidRDefault="00A663BE" w:rsidP="00F034FC">
            <w:pPr>
              <w:pStyle w:val="TAL"/>
              <w:jc w:val="center"/>
              <w:rPr>
                <w:bCs/>
                <w:iCs/>
              </w:rPr>
            </w:pPr>
            <w:r w:rsidRPr="001925DE">
              <w:rPr>
                <w:rFonts w:cs="Arial"/>
                <w:szCs w:val="18"/>
                <w:lang w:eastAsia="zh-CN"/>
              </w:rPr>
              <w:t>N/A</w:t>
            </w:r>
          </w:p>
        </w:tc>
        <w:tc>
          <w:tcPr>
            <w:tcW w:w="728" w:type="dxa"/>
          </w:tcPr>
          <w:p w14:paraId="1D9DE759" w14:textId="77777777" w:rsidR="00A663BE" w:rsidRPr="001925DE" w:rsidRDefault="00A663BE" w:rsidP="00F034FC">
            <w:pPr>
              <w:pStyle w:val="TAL"/>
              <w:jc w:val="center"/>
              <w:rPr>
                <w:bCs/>
                <w:iCs/>
              </w:rPr>
            </w:pPr>
            <w:r w:rsidRPr="001925DE">
              <w:rPr>
                <w:rFonts w:cs="Arial"/>
                <w:szCs w:val="18"/>
                <w:lang w:eastAsia="zh-CN"/>
              </w:rPr>
              <w:t>FR1 only</w:t>
            </w:r>
          </w:p>
        </w:tc>
      </w:tr>
      <w:tr w:rsidR="00A663BE" w:rsidRPr="001925DE" w14:paraId="7C72F19A" w14:textId="77777777" w:rsidTr="00F034FC">
        <w:trPr>
          <w:cantSplit/>
          <w:tblHeader/>
        </w:trPr>
        <w:tc>
          <w:tcPr>
            <w:tcW w:w="6917" w:type="dxa"/>
          </w:tcPr>
          <w:p w14:paraId="0250AEC6" w14:textId="77777777" w:rsidR="00A663BE" w:rsidRPr="001925DE" w:rsidRDefault="00A663BE" w:rsidP="00F034FC">
            <w:pPr>
              <w:pStyle w:val="TAL"/>
              <w:rPr>
                <w:b/>
                <w:i/>
              </w:rPr>
            </w:pPr>
            <w:r w:rsidRPr="001925DE">
              <w:rPr>
                <w:b/>
                <w:i/>
              </w:rPr>
              <w:t>maxUpTo3Diff-NumerologiesConfigSinglePUCCH-grp-r16</w:t>
            </w:r>
          </w:p>
          <w:p w14:paraId="6C4DA31D" w14:textId="77777777" w:rsidR="00A663BE" w:rsidRPr="001925DE" w:rsidRDefault="00A663BE" w:rsidP="00F034FC">
            <w:pPr>
              <w:pStyle w:val="TAL"/>
              <w:rPr>
                <w:bCs/>
                <w:iCs/>
              </w:rPr>
            </w:pPr>
            <w:r w:rsidRPr="001925DE">
              <w:rPr>
                <w:bCs/>
                <w:iCs/>
              </w:rPr>
              <w:t>Indicates the UE support of up to 3 different numerologies in the same PUCCH group where UE is not configured with two NR PUCCH groups by indicating one or multiple NR carrier types {FR1 licensed TDD (</w:t>
            </w:r>
            <w:r w:rsidRPr="001925DE">
              <w:rPr>
                <w:bCs/>
                <w:i/>
              </w:rPr>
              <w:t>fr1-NonSharedTDD-r16</w:t>
            </w:r>
            <w:r w:rsidRPr="001925DE">
              <w:rPr>
                <w:bCs/>
                <w:iCs/>
              </w:rPr>
              <w:t>), FR1 unlicensed TDD (</w:t>
            </w:r>
            <w:r w:rsidRPr="001925DE">
              <w:rPr>
                <w:bCs/>
                <w:i/>
              </w:rPr>
              <w:t>fr1-SharedTDD-r16</w:t>
            </w:r>
            <w:r w:rsidRPr="001925DE">
              <w:rPr>
                <w:bCs/>
                <w:iCs/>
              </w:rPr>
              <w:t>), FR1 licensed FDD (</w:t>
            </w:r>
            <w:r w:rsidRPr="001925DE">
              <w:rPr>
                <w:bCs/>
                <w:i/>
              </w:rPr>
              <w:t>fr1-NonSharedFDD-r16</w:t>
            </w:r>
            <w:r w:rsidRPr="001925DE">
              <w:rPr>
                <w:bCs/>
                <w:iCs/>
              </w:rPr>
              <w:t>), FR2(</w:t>
            </w:r>
            <w:r w:rsidRPr="001925DE">
              <w:rPr>
                <w:bCs/>
                <w:i/>
              </w:rPr>
              <w:t>fr2-r16</w:t>
            </w:r>
            <w:r w:rsidRPr="001925DE">
              <w:rPr>
                <w:bCs/>
                <w:iCs/>
              </w:rPr>
              <w:t>)} that can transmit the PUCCH</w:t>
            </w:r>
            <w:r w:rsidRPr="001925DE">
              <w:t xml:space="preserve"> </w:t>
            </w:r>
            <w:r w:rsidRPr="001925DE">
              <w:rPr>
                <w:bCs/>
                <w:iCs/>
              </w:rPr>
              <w:t>for NR part of (NG)EN-DC, NE-DC and NR-CA.</w:t>
            </w:r>
          </w:p>
          <w:p w14:paraId="797790C9" w14:textId="77777777" w:rsidR="00A663BE" w:rsidRPr="001925DE" w:rsidRDefault="00A663BE" w:rsidP="00F034FC">
            <w:pPr>
              <w:pStyle w:val="TAL"/>
              <w:rPr>
                <w:bCs/>
                <w:iCs/>
              </w:rPr>
            </w:pPr>
          </w:p>
          <w:p w14:paraId="7AFA6C85" w14:textId="77777777" w:rsidR="00A663BE" w:rsidRPr="001925DE" w:rsidRDefault="00A663BE" w:rsidP="00F034FC">
            <w:pPr>
              <w:pStyle w:val="TAN"/>
              <w:rPr>
                <w:b/>
                <w:i/>
              </w:rPr>
            </w:pPr>
            <w:r w:rsidRPr="001925DE">
              <w:t>NOTE:</w:t>
            </w:r>
            <w:r w:rsidRPr="001925DE">
              <w:rPr>
                <w:rFonts w:cs="Arial"/>
                <w:szCs w:val="18"/>
              </w:rPr>
              <w:tab/>
            </w:r>
            <w:r w:rsidRPr="001925DE">
              <w:t>When the carrier type of NUL is indicated for PUCCH transmission location, the SUL in the same cell as in the NUL can also be configured for PUCCH transmission.</w:t>
            </w:r>
          </w:p>
        </w:tc>
        <w:tc>
          <w:tcPr>
            <w:tcW w:w="709" w:type="dxa"/>
          </w:tcPr>
          <w:p w14:paraId="7422341B" w14:textId="77777777" w:rsidR="00A663BE" w:rsidRPr="001925DE" w:rsidRDefault="00A663BE" w:rsidP="00F034FC">
            <w:pPr>
              <w:pStyle w:val="TAL"/>
              <w:jc w:val="center"/>
            </w:pPr>
            <w:r w:rsidRPr="001925DE">
              <w:t>BC</w:t>
            </w:r>
          </w:p>
        </w:tc>
        <w:tc>
          <w:tcPr>
            <w:tcW w:w="567" w:type="dxa"/>
          </w:tcPr>
          <w:p w14:paraId="5F35F182" w14:textId="77777777" w:rsidR="00A663BE" w:rsidRPr="001925DE" w:rsidRDefault="00A663BE" w:rsidP="00F034FC">
            <w:pPr>
              <w:pStyle w:val="TAL"/>
              <w:jc w:val="center"/>
            </w:pPr>
            <w:r w:rsidRPr="001925DE">
              <w:t>No</w:t>
            </w:r>
          </w:p>
        </w:tc>
        <w:tc>
          <w:tcPr>
            <w:tcW w:w="709" w:type="dxa"/>
          </w:tcPr>
          <w:p w14:paraId="337EF240" w14:textId="77777777" w:rsidR="00A663BE" w:rsidRPr="001925DE" w:rsidRDefault="00A663BE" w:rsidP="00F034FC">
            <w:pPr>
              <w:pStyle w:val="TAL"/>
              <w:jc w:val="center"/>
              <w:rPr>
                <w:bCs/>
                <w:iCs/>
              </w:rPr>
            </w:pPr>
            <w:r w:rsidRPr="001925DE">
              <w:rPr>
                <w:bCs/>
                <w:iCs/>
              </w:rPr>
              <w:t>N/A</w:t>
            </w:r>
          </w:p>
        </w:tc>
        <w:tc>
          <w:tcPr>
            <w:tcW w:w="728" w:type="dxa"/>
          </w:tcPr>
          <w:p w14:paraId="28205BEA" w14:textId="77777777" w:rsidR="00A663BE" w:rsidRPr="001925DE" w:rsidRDefault="00A663BE" w:rsidP="00F034FC">
            <w:pPr>
              <w:pStyle w:val="TAL"/>
              <w:jc w:val="center"/>
              <w:rPr>
                <w:bCs/>
                <w:iCs/>
              </w:rPr>
            </w:pPr>
            <w:r w:rsidRPr="001925DE">
              <w:rPr>
                <w:bCs/>
                <w:iCs/>
              </w:rPr>
              <w:t>N/A</w:t>
            </w:r>
          </w:p>
        </w:tc>
      </w:tr>
      <w:tr w:rsidR="00A663BE" w:rsidRPr="001925DE" w14:paraId="3E3C4F6A" w14:textId="77777777" w:rsidTr="00F034FC">
        <w:trPr>
          <w:cantSplit/>
          <w:tblHeader/>
        </w:trPr>
        <w:tc>
          <w:tcPr>
            <w:tcW w:w="6917" w:type="dxa"/>
          </w:tcPr>
          <w:p w14:paraId="60AB99BA" w14:textId="77777777" w:rsidR="00A663BE" w:rsidRPr="001925DE" w:rsidRDefault="00A663BE" w:rsidP="00F034FC">
            <w:pPr>
              <w:pStyle w:val="TAL"/>
              <w:rPr>
                <w:b/>
                <w:i/>
              </w:rPr>
            </w:pPr>
            <w:r w:rsidRPr="001925DE">
              <w:rPr>
                <w:b/>
                <w:i/>
              </w:rPr>
              <w:lastRenderedPageBreak/>
              <w:t>maxUpTo4Diff-NumerologiesConfigSinglePUCCH-grp-r16</w:t>
            </w:r>
          </w:p>
          <w:p w14:paraId="32356D48" w14:textId="77777777" w:rsidR="00A663BE" w:rsidRPr="001925DE" w:rsidRDefault="00A663BE" w:rsidP="00F034FC">
            <w:pPr>
              <w:pStyle w:val="TAL"/>
              <w:rPr>
                <w:bCs/>
                <w:iCs/>
              </w:rPr>
            </w:pPr>
            <w:r w:rsidRPr="001925DE">
              <w:rPr>
                <w:bCs/>
                <w:iCs/>
              </w:rPr>
              <w:t>Indicates the UE support of up to 4 different numerologies in the same PUCCH group where UE is not configured with two NR PUCCH groups by indicating one or multiple the NR carrier types {FR1 licensed TDD (</w:t>
            </w:r>
            <w:r w:rsidRPr="001925DE">
              <w:rPr>
                <w:bCs/>
                <w:i/>
              </w:rPr>
              <w:t>fr1-NonSharedTDD-r16</w:t>
            </w:r>
            <w:r w:rsidRPr="001925DE">
              <w:rPr>
                <w:bCs/>
                <w:iCs/>
              </w:rPr>
              <w:t>), FR1 unlicensed TDD (</w:t>
            </w:r>
            <w:r w:rsidRPr="001925DE">
              <w:rPr>
                <w:bCs/>
                <w:i/>
              </w:rPr>
              <w:t>fr1-SharedTDD-r16</w:t>
            </w:r>
            <w:r w:rsidRPr="001925DE">
              <w:rPr>
                <w:bCs/>
                <w:iCs/>
              </w:rPr>
              <w:t>), FR1 licensed FDD (</w:t>
            </w:r>
            <w:r w:rsidRPr="001925DE">
              <w:rPr>
                <w:bCs/>
                <w:i/>
              </w:rPr>
              <w:t>fr1-NonSharedFDD-r16</w:t>
            </w:r>
            <w:r w:rsidRPr="001925DE">
              <w:rPr>
                <w:bCs/>
                <w:iCs/>
              </w:rPr>
              <w:t>), FR2(</w:t>
            </w:r>
            <w:r w:rsidRPr="001925DE">
              <w:rPr>
                <w:bCs/>
                <w:i/>
              </w:rPr>
              <w:t>fr2-r16</w:t>
            </w:r>
            <w:r w:rsidRPr="001925DE">
              <w:rPr>
                <w:bCs/>
                <w:iCs/>
              </w:rPr>
              <w:t>)} that can transmit the PUCCH</w:t>
            </w:r>
            <w:r w:rsidRPr="001925DE">
              <w:t xml:space="preserve"> </w:t>
            </w:r>
            <w:r w:rsidRPr="001925DE">
              <w:rPr>
                <w:bCs/>
                <w:iCs/>
              </w:rPr>
              <w:t>for NR part of (NG)EN-DC, NE-DC and NR-CA.</w:t>
            </w:r>
          </w:p>
          <w:p w14:paraId="46AE2E89" w14:textId="77777777" w:rsidR="00A663BE" w:rsidRPr="001925DE" w:rsidRDefault="00A663BE" w:rsidP="00F034FC">
            <w:pPr>
              <w:pStyle w:val="TAL"/>
              <w:rPr>
                <w:bCs/>
                <w:iCs/>
              </w:rPr>
            </w:pPr>
          </w:p>
          <w:p w14:paraId="233C0D45" w14:textId="77777777" w:rsidR="00A663BE" w:rsidRPr="001925DE" w:rsidRDefault="00A663BE" w:rsidP="00F034FC">
            <w:pPr>
              <w:pStyle w:val="TAN"/>
              <w:rPr>
                <w:b/>
                <w:i/>
              </w:rPr>
            </w:pPr>
            <w:r w:rsidRPr="001925DE">
              <w:t>NOTE:</w:t>
            </w:r>
            <w:r w:rsidRPr="001925DE">
              <w:rPr>
                <w:rFonts w:cs="Arial"/>
                <w:szCs w:val="18"/>
              </w:rPr>
              <w:tab/>
            </w:r>
            <w:r w:rsidRPr="001925DE">
              <w:t>When the carrier type of NUL is indicated for PUCCH transmission location, the SUL in the same cell as in the NUL can also be configured for PUCCH transmission.</w:t>
            </w:r>
          </w:p>
        </w:tc>
        <w:tc>
          <w:tcPr>
            <w:tcW w:w="709" w:type="dxa"/>
          </w:tcPr>
          <w:p w14:paraId="51D5DF31" w14:textId="77777777" w:rsidR="00A663BE" w:rsidRPr="001925DE" w:rsidRDefault="00A663BE" w:rsidP="00F034FC">
            <w:pPr>
              <w:pStyle w:val="TAL"/>
              <w:jc w:val="center"/>
            </w:pPr>
            <w:r w:rsidRPr="001925DE">
              <w:t>BC</w:t>
            </w:r>
          </w:p>
        </w:tc>
        <w:tc>
          <w:tcPr>
            <w:tcW w:w="567" w:type="dxa"/>
          </w:tcPr>
          <w:p w14:paraId="14E02D73" w14:textId="77777777" w:rsidR="00A663BE" w:rsidRPr="001925DE" w:rsidRDefault="00A663BE" w:rsidP="00F034FC">
            <w:pPr>
              <w:pStyle w:val="TAL"/>
              <w:jc w:val="center"/>
            </w:pPr>
            <w:r w:rsidRPr="001925DE">
              <w:t>No</w:t>
            </w:r>
          </w:p>
        </w:tc>
        <w:tc>
          <w:tcPr>
            <w:tcW w:w="709" w:type="dxa"/>
          </w:tcPr>
          <w:p w14:paraId="773C55AA" w14:textId="77777777" w:rsidR="00A663BE" w:rsidRPr="001925DE" w:rsidRDefault="00A663BE" w:rsidP="00F034FC">
            <w:pPr>
              <w:pStyle w:val="TAL"/>
              <w:jc w:val="center"/>
              <w:rPr>
                <w:bCs/>
                <w:iCs/>
              </w:rPr>
            </w:pPr>
            <w:r w:rsidRPr="001925DE">
              <w:rPr>
                <w:bCs/>
                <w:iCs/>
              </w:rPr>
              <w:t>N/A</w:t>
            </w:r>
          </w:p>
        </w:tc>
        <w:tc>
          <w:tcPr>
            <w:tcW w:w="728" w:type="dxa"/>
          </w:tcPr>
          <w:p w14:paraId="60AF4022" w14:textId="77777777" w:rsidR="00A663BE" w:rsidRPr="001925DE" w:rsidRDefault="00A663BE" w:rsidP="00F034FC">
            <w:pPr>
              <w:pStyle w:val="TAL"/>
              <w:jc w:val="center"/>
              <w:rPr>
                <w:bCs/>
                <w:iCs/>
              </w:rPr>
            </w:pPr>
            <w:r w:rsidRPr="001925DE">
              <w:rPr>
                <w:bCs/>
                <w:iCs/>
              </w:rPr>
              <w:t>N/A</w:t>
            </w:r>
          </w:p>
        </w:tc>
      </w:tr>
      <w:tr w:rsidR="00A663BE" w:rsidRPr="001925DE" w14:paraId="26047003" w14:textId="77777777" w:rsidTr="00F034FC">
        <w:trPr>
          <w:cantSplit/>
          <w:tblHeader/>
        </w:trPr>
        <w:tc>
          <w:tcPr>
            <w:tcW w:w="6917" w:type="dxa"/>
          </w:tcPr>
          <w:p w14:paraId="2ABF610A" w14:textId="77777777" w:rsidR="00A663BE" w:rsidRPr="001925DE" w:rsidRDefault="00A663BE" w:rsidP="00F034FC">
            <w:pPr>
              <w:pStyle w:val="TAL"/>
              <w:rPr>
                <w:b/>
                <w:i/>
              </w:rPr>
            </w:pPr>
            <w:r w:rsidRPr="001925DE">
              <w:rPr>
                <w:b/>
                <w:i/>
              </w:rPr>
              <w:t>mode1-ForType1-CodebookGeneration-r17</w:t>
            </w:r>
          </w:p>
          <w:p w14:paraId="0AFA73B5" w14:textId="77777777" w:rsidR="00A663BE" w:rsidRPr="001925DE" w:rsidRDefault="00A663BE" w:rsidP="00F034FC">
            <w:pPr>
              <w:pStyle w:val="TAL"/>
            </w:pPr>
            <w:r w:rsidRPr="001925DE">
              <w:rPr>
                <w:bCs/>
                <w:iCs/>
              </w:rPr>
              <w:t>Indicates whether the UE supports type1-Codebook-Generation-Mode configured as mode 1, for multiplexing HARQ-ACK for unicast and HARQ-ACK for multicast on PUCCH or PUSCH.</w:t>
            </w:r>
          </w:p>
          <w:p w14:paraId="4535ADA3" w14:textId="77777777" w:rsidR="00A663BE" w:rsidRPr="001925DE" w:rsidRDefault="00A663BE" w:rsidP="00F034FC">
            <w:pPr>
              <w:pStyle w:val="B1"/>
              <w:spacing w:after="0"/>
              <w:ind w:left="0" w:firstLine="0"/>
              <w:rPr>
                <w:bCs/>
                <w:iCs/>
                <w:szCs w:val="22"/>
              </w:rPr>
            </w:pPr>
          </w:p>
          <w:p w14:paraId="3753199C" w14:textId="77777777" w:rsidR="00A663BE" w:rsidRPr="001925DE" w:rsidRDefault="00A663BE" w:rsidP="00F034FC">
            <w:pPr>
              <w:pStyle w:val="TAL"/>
              <w:rPr>
                <w:rFonts w:cs="Arial"/>
              </w:rPr>
            </w:pPr>
            <w:r w:rsidRPr="001925DE">
              <w:rPr>
                <w:rFonts w:cs="Arial"/>
              </w:rPr>
              <w:t xml:space="preserve">A UE supporting this feature shall also indicate support of </w:t>
            </w:r>
            <w:r w:rsidRPr="001925DE">
              <w:rPr>
                <w:rFonts w:cs="Arial"/>
                <w:i/>
                <w:iCs/>
              </w:rPr>
              <w:t>mode2-TDM-CodebookForMux-UnicastMulticastHARQ-ACK-r17</w:t>
            </w:r>
            <w:r w:rsidRPr="001925DE">
              <w:rPr>
                <w:rFonts w:cs="Arial"/>
              </w:rPr>
              <w:t>.</w:t>
            </w:r>
          </w:p>
        </w:tc>
        <w:tc>
          <w:tcPr>
            <w:tcW w:w="709" w:type="dxa"/>
          </w:tcPr>
          <w:p w14:paraId="0A0A55E2" w14:textId="77777777" w:rsidR="00A663BE" w:rsidRPr="001925DE" w:rsidRDefault="00A663BE" w:rsidP="00F034FC">
            <w:pPr>
              <w:pStyle w:val="TAL"/>
              <w:jc w:val="center"/>
            </w:pPr>
            <w:r w:rsidRPr="001925DE">
              <w:t>BC</w:t>
            </w:r>
          </w:p>
        </w:tc>
        <w:tc>
          <w:tcPr>
            <w:tcW w:w="567" w:type="dxa"/>
          </w:tcPr>
          <w:p w14:paraId="498D7B45" w14:textId="77777777" w:rsidR="00A663BE" w:rsidRPr="001925DE" w:rsidRDefault="00A663BE" w:rsidP="00F034FC">
            <w:pPr>
              <w:pStyle w:val="TAL"/>
              <w:jc w:val="center"/>
            </w:pPr>
            <w:r w:rsidRPr="001925DE">
              <w:t>No</w:t>
            </w:r>
          </w:p>
        </w:tc>
        <w:tc>
          <w:tcPr>
            <w:tcW w:w="709" w:type="dxa"/>
          </w:tcPr>
          <w:p w14:paraId="53BEDA6F" w14:textId="77777777" w:rsidR="00A663BE" w:rsidRPr="001925DE" w:rsidRDefault="00A663BE" w:rsidP="00F034FC">
            <w:pPr>
              <w:pStyle w:val="TAL"/>
              <w:jc w:val="center"/>
              <w:rPr>
                <w:bCs/>
                <w:iCs/>
              </w:rPr>
            </w:pPr>
            <w:r w:rsidRPr="001925DE">
              <w:rPr>
                <w:bCs/>
                <w:iCs/>
              </w:rPr>
              <w:t>N/A</w:t>
            </w:r>
          </w:p>
        </w:tc>
        <w:tc>
          <w:tcPr>
            <w:tcW w:w="728" w:type="dxa"/>
          </w:tcPr>
          <w:p w14:paraId="5BCEC264" w14:textId="77777777" w:rsidR="00A663BE" w:rsidRPr="001925DE" w:rsidRDefault="00A663BE" w:rsidP="00F034FC">
            <w:pPr>
              <w:pStyle w:val="TAL"/>
              <w:jc w:val="center"/>
              <w:rPr>
                <w:bCs/>
                <w:iCs/>
              </w:rPr>
            </w:pPr>
            <w:r w:rsidRPr="001925DE">
              <w:rPr>
                <w:bCs/>
                <w:iCs/>
              </w:rPr>
              <w:t>N/A</w:t>
            </w:r>
          </w:p>
        </w:tc>
      </w:tr>
      <w:tr w:rsidR="00A663BE" w:rsidRPr="001925DE" w14:paraId="3CD778ED" w14:textId="77777777" w:rsidTr="00F034FC">
        <w:trPr>
          <w:cantSplit/>
          <w:tblHeader/>
        </w:trPr>
        <w:tc>
          <w:tcPr>
            <w:tcW w:w="6917" w:type="dxa"/>
          </w:tcPr>
          <w:p w14:paraId="1349FC55" w14:textId="77777777" w:rsidR="00A663BE" w:rsidRPr="001925DE" w:rsidRDefault="00A663BE" w:rsidP="00F034FC">
            <w:pPr>
              <w:pStyle w:val="TAL"/>
              <w:rPr>
                <w:b/>
                <w:i/>
              </w:rPr>
            </w:pPr>
            <w:r w:rsidRPr="001925DE">
              <w:rPr>
                <w:b/>
                <w:i/>
              </w:rPr>
              <w:t>mode2-TDM-CodebookForMux-UnicastMulticastHARQ-ACK-r17</w:t>
            </w:r>
          </w:p>
          <w:p w14:paraId="1862092C" w14:textId="77777777" w:rsidR="00A663BE" w:rsidRPr="001925DE" w:rsidRDefault="00A663BE" w:rsidP="00F034FC">
            <w:pPr>
              <w:pStyle w:val="TAL"/>
            </w:pPr>
            <w:r w:rsidRPr="001925DE">
              <w:rPr>
                <w:bCs/>
                <w:iCs/>
              </w:rPr>
              <w:t xml:space="preserve">Indicates whether the UE supports Mode 2 TDM-ed Type-1 and Type-2 HARQ-ACK codebook for multiplexing HARQ-ACK for unicast and HARQ-ACK for multicast, </w:t>
            </w:r>
            <w:r w:rsidRPr="001925DE">
              <w:t>comprised of the following functional components:</w:t>
            </w:r>
          </w:p>
          <w:p w14:paraId="04068A9F" w14:textId="77777777" w:rsidR="00A663BE" w:rsidRPr="001925DE" w:rsidRDefault="00A663BE" w:rsidP="00F034FC">
            <w:pPr>
              <w:pStyle w:val="B1"/>
              <w:spacing w:after="0"/>
              <w:rPr>
                <w:rFonts w:ascii="Arial" w:hAnsi="Arial" w:cs="Arial"/>
                <w:sz w:val="18"/>
                <w:szCs w:val="18"/>
              </w:rPr>
            </w:pPr>
            <w:r w:rsidRPr="001925DE">
              <w:t>-</w:t>
            </w:r>
            <w:r w:rsidRPr="001925DE">
              <w:rPr>
                <w:rFonts w:ascii="Arial" w:hAnsi="Arial" w:cs="Arial"/>
                <w:sz w:val="18"/>
                <w:szCs w:val="18"/>
              </w:rPr>
              <w:tab/>
              <w:t xml:space="preserve">Support of Mode 2 TDM-ed Type-1 HARQ-ACK codebook for multiplexing HARQ-ACK for unicast and ACK/NACK-based HARQ-ACK for multicast on PUCCH or </w:t>
            </w:r>
            <w:proofErr w:type="gramStart"/>
            <w:r w:rsidRPr="001925DE">
              <w:rPr>
                <w:rFonts w:ascii="Arial" w:hAnsi="Arial" w:cs="Arial"/>
                <w:sz w:val="18"/>
                <w:szCs w:val="18"/>
              </w:rPr>
              <w:t>PUSCH;</w:t>
            </w:r>
            <w:proofErr w:type="gramEnd"/>
          </w:p>
          <w:p w14:paraId="0A009AA1" w14:textId="77777777" w:rsidR="00A663BE" w:rsidRPr="001925DE" w:rsidRDefault="00A663BE" w:rsidP="00F034FC">
            <w:pPr>
              <w:pStyle w:val="B1"/>
              <w:spacing w:after="0"/>
              <w:rPr>
                <w:rFonts w:ascii="Arial" w:hAnsi="Arial" w:cs="Arial"/>
                <w:sz w:val="18"/>
                <w:szCs w:val="18"/>
              </w:rPr>
            </w:pPr>
            <w:r w:rsidRPr="001925DE">
              <w:t>-</w:t>
            </w:r>
            <w:r w:rsidRPr="001925DE">
              <w:rPr>
                <w:rFonts w:ascii="Arial" w:hAnsi="Arial" w:cs="Arial"/>
                <w:sz w:val="18"/>
                <w:szCs w:val="18"/>
              </w:rPr>
              <w:tab/>
              <w:t xml:space="preserve">Support of Type-2 HARQ-ACK codebooks for multiplexing HARQ-ACK for unicast and HARQ-ACK for multicast on PUCCH or PUSCH with max number of G-RNTIs indicated in </w:t>
            </w:r>
            <w:r w:rsidRPr="001925DE">
              <w:rPr>
                <w:rFonts w:ascii="Arial" w:hAnsi="Arial" w:cs="Arial"/>
                <w:i/>
                <w:iCs/>
                <w:sz w:val="18"/>
                <w:szCs w:val="18"/>
              </w:rPr>
              <w:t>maxNumberG-RNTI-HARQ-ACK-Codebook-r17</w:t>
            </w:r>
            <w:r w:rsidRPr="001925DE">
              <w:rPr>
                <w:rFonts w:ascii="Arial" w:hAnsi="Arial" w:cs="Arial"/>
                <w:sz w:val="18"/>
                <w:szCs w:val="18"/>
              </w:rPr>
              <w:t xml:space="preserve">, which is not larger than max number of G-RNTIs indicated in </w:t>
            </w:r>
            <w:r w:rsidRPr="001925DE">
              <w:rPr>
                <w:rFonts w:ascii="Arial" w:hAnsi="Arial" w:cs="Arial"/>
                <w:i/>
                <w:iCs/>
                <w:sz w:val="18"/>
                <w:szCs w:val="18"/>
              </w:rPr>
              <w:t xml:space="preserve">maxNumberG-RNTI-r17 </w:t>
            </w:r>
            <w:r w:rsidRPr="001925DE">
              <w:rPr>
                <w:rFonts w:ascii="Arial" w:hAnsi="Arial" w:cs="Arial"/>
                <w:sz w:val="18"/>
                <w:szCs w:val="18"/>
              </w:rPr>
              <w:t xml:space="preserve">or G-CS-RNTIs indicated in </w:t>
            </w:r>
            <w:r w:rsidRPr="001925DE">
              <w:rPr>
                <w:rFonts w:ascii="Arial" w:hAnsi="Arial" w:cs="Arial"/>
                <w:i/>
                <w:iCs/>
                <w:sz w:val="18"/>
                <w:szCs w:val="18"/>
              </w:rPr>
              <w:t>maxNumberG-CS-RNTI-r17.</w:t>
            </w:r>
          </w:p>
          <w:p w14:paraId="5438D40D" w14:textId="77777777" w:rsidR="00A663BE" w:rsidRPr="001925DE" w:rsidRDefault="00A663BE" w:rsidP="00F034FC">
            <w:pPr>
              <w:pStyle w:val="TAL"/>
              <w:rPr>
                <w:bCs/>
                <w:iCs/>
                <w:szCs w:val="22"/>
              </w:rPr>
            </w:pPr>
          </w:p>
          <w:p w14:paraId="232BCE17" w14:textId="77777777" w:rsidR="00A663BE" w:rsidRPr="001925DE" w:rsidRDefault="00A663BE" w:rsidP="00F034FC">
            <w:pPr>
              <w:pStyle w:val="TAL"/>
              <w:rPr>
                <w:rFonts w:cs="Arial"/>
              </w:rPr>
            </w:pPr>
            <w:r w:rsidRPr="001925DE">
              <w:rPr>
                <w:rFonts w:cs="Arial"/>
              </w:rPr>
              <w:t xml:space="preserve">A UE supporting this feature shall also indicate support of </w:t>
            </w:r>
            <w:r w:rsidRPr="001925DE">
              <w:rPr>
                <w:rFonts w:cs="Arial"/>
                <w:i/>
                <w:iCs/>
              </w:rPr>
              <w:t>ack-NACK-FeedbackForMulticast-r17</w:t>
            </w:r>
            <w:r w:rsidRPr="001925DE">
              <w:rPr>
                <w:rFonts w:cs="Arial"/>
              </w:rPr>
              <w:t xml:space="preserve"> or </w:t>
            </w:r>
            <w:r w:rsidRPr="001925DE">
              <w:rPr>
                <w:rFonts w:cs="Arial"/>
                <w:i/>
                <w:iCs/>
              </w:rPr>
              <w:t>nack-OnlyFeedbackForMulticast-r17</w:t>
            </w:r>
            <w:r w:rsidRPr="001925DE">
              <w:rPr>
                <w:rFonts w:cs="Arial"/>
              </w:rPr>
              <w:t xml:space="preserve"> or </w:t>
            </w:r>
            <w:r w:rsidRPr="001925DE">
              <w:rPr>
                <w:rFonts w:cs="Arial"/>
                <w:i/>
                <w:iCs/>
              </w:rPr>
              <w:t xml:space="preserve">ack-NACK-FeedbackForSPS-Multicast-r17 </w:t>
            </w:r>
            <w:r w:rsidRPr="001925DE">
              <w:rPr>
                <w:rFonts w:cs="Arial"/>
              </w:rPr>
              <w:t>or</w:t>
            </w:r>
            <w:r w:rsidRPr="001925DE">
              <w:t xml:space="preserve"> </w:t>
            </w:r>
            <w:r w:rsidRPr="001925DE">
              <w:rPr>
                <w:rFonts w:cs="Arial"/>
                <w:i/>
                <w:iCs/>
              </w:rPr>
              <w:t>nack-OnlyFeedbackForSPS-Multicast-r17</w:t>
            </w:r>
            <w:r w:rsidRPr="001925DE">
              <w:rPr>
                <w:rFonts w:cs="Arial"/>
              </w:rPr>
              <w:t>.</w:t>
            </w:r>
          </w:p>
          <w:p w14:paraId="628E1A40" w14:textId="77777777" w:rsidR="00A663BE" w:rsidRPr="001925DE" w:rsidRDefault="00A663BE" w:rsidP="00F034FC">
            <w:pPr>
              <w:pStyle w:val="TAL"/>
              <w:rPr>
                <w:bCs/>
                <w:iCs/>
              </w:rPr>
            </w:pPr>
          </w:p>
          <w:p w14:paraId="0091F78C" w14:textId="77777777" w:rsidR="00A663BE" w:rsidRPr="001925DE" w:rsidRDefault="00A663BE" w:rsidP="00F034FC">
            <w:pPr>
              <w:pStyle w:val="TAN"/>
            </w:pPr>
            <w:r w:rsidRPr="001925DE">
              <w:t>NOTE 1:</w:t>
            </w:r>
            <w:r w:rsidRPr="001925DE">
              <w:rPr>
                <w:rFonts w:cs="Arial"/>
                <w:szCs w:val="18"/>
              </w:rPr>
              <w:tab/>
            </w:r>
            <w:r w:rsidRPr="001925DE">
              <w:t>Mode 2 TDM-ed Type-1 HARQ-ACK codebook is generated based on the union TDRA tables from unicast and multicast and the union of k1 sets from unicast and multicast.</w:t>
            </w:r>
          </w:p>
          <w:p w14:paraId="7AD277B8" w14:textId="77777777" w:rsidR="00A663BE" w:rsidRPr="001925DE" w:rsidRDefault="00A663BE" w:rsidP="00F034FC">
            <w:pPr>
              <w:pStyle w:val="TAN"/>
            </w:pPr>
            <w:r w:rsidRPr="001925DE">
              <w:t>NOTE 2:</w:t>
            </w:r>
            <w:r w:rsidRPr="001925DE">
              <w:rPr>
                <w:rFonts w:cs="Arial"/>
                <w:szCs w:val="18"/>
              </w:rPr>
              <w:tab/>
            </w:r>
            <w:r w:rsidRPr="001925DE">
              <w:t>The Type-2 HARQ-ACK codebook is generated by concatenating the Type-2 sub-codebook for unicast and the Type-2 sub-codebook for multicast.</w:t>
            </w:r>
          </w:p>
        </w:tc>
        <w:tc>
          <w:tcPr>
            <w:tcW w:w="709" w:type="dxa"/>
          </w:tcPr>
          <w:p w14:paraId="7747C115" w14:textId="77777777" w:rsidR="00A663BE" w:rsidRPr="001925DE" w:rsidRDefault="00A663BE" w:rsidP="00F034FC">
            <w:pPr>
              <w:pStyle w:val="TAL"/>
              <w:jc w:val="center"/>
              <w:rPr>
                <w:lang w:eastAsia="ko-KR"/>
              </w:rPr>
            </w:pPr>
            <w:r w:rsidRPr="001925DE">
              <w:t>BC</w:t>
            </w:r>
          </w:p>
        </w:tc>
        <w:tc>
          <w:tcPr>
            <w:tcW w:w="567" w:type="dxa"/>
          </w:tcPr>
          <w:p w14:paraId="16C735F2" w14:textId="77777777" w:rsidR="00A663BE" w:rsidRPr="001925DE" w:rsidRDefault="00A663BE" w:rsidP="00F034FC">
            <w:pPr>
              <w:pStyle w:val="TAL"/>
              <w:jc w:val="center"/>
            </w:pPr>
            <w:r w:rsidRPr="001925DE">
              <w:t>No</w:t>
            </w:r>
          </w:p>
        </w:tc>
        <w:tc>
          <w:tcPr>
            <w:tcW w:w="709" w:type="dxa"/>
          </w:tcPr>
          <w:p w14:paraId="736D4D5E" w14:textId="77777777" w:rsidR="00A663BE" w:rsidRPr="001925DE" w:rsidRDefault="00A663BE" w:rsidP="00F034FC">
            <w:pPr>
              <w:pStyle w:val="TAL"/>
              <w:jc w:val="center"/>
              <w:rPr>
                <w:bCs/>
                <w:iCs/>
              </w:rPr>
            </w:pPr>
            <w:r w:rsidRPr="001925DE">
              <w:rPr>
                <w:bCs/>
                <w:iCs/>
              </w:rPr>
              <w:t>N/A</w:t>
            </w:r>
          </w:p>
        </w:tc>
        <w:tc>
          <w:tcPr>
            <w:tcW w:w="728" w:type="dxa"/>
          </w:tcPr>
          <w:p w14:paraId="433E01CA" w14:textId="77777777" w:rsidR="00A663BE" w:rsidRPr="001925DE" w:rsidRDefault="00A663BE" w:rsidP="00F034FC">
            <w:pPr>
              <w:pStyle w:val="TAL"/>
              <w:jc w:val="center"/>
              <w:rPr>
                <w:bCs/>
                <w:iCs/>
              </w:rPr>
            </w:pPr>
            <w:r w:rsidRPr="001925DE">
              <w:rPr>
                <w:bCs/>
                <w:iCs/>
              </w:rPr>
              <w:t>N/A</w:t>
            </w:r>
          </w:p>
        </w:tc>
      </w:tr>
      <w:tr w:rsidR="00A663BE" w:rsidRPr="001925DE" w14:paraId="2DC13C77" w14:textId="77777777" w:rsidTr="00F034FC">
        <w:trPr>
          <w:cantSplit/>
          <w:tblHeader/>
        </w:trPr>
        <w:tc>
          <w:tcPr>
            <w:tcW w:w="6917" w:type="dxa"/>
          </w:tcPr>
          <w:p w14:paraId="3146EE12" w14:textId="77777777" w:rsidR="00A663BE" w:rsidRPr="001925DE" w:rsidRDefault="00A663BE" w:rsidP="00F034FC">
            <w:pPr>
              <w:pStyle w:val="TAL"/>
              <w:rPr>
                <w:b/>
                <w:i/>
              </w:rPr>
            </w:pPr>
            <w:r w:rsidRPr="001925DE">
              <w:rPr>
                <w:b/>
                <w:i/>
              </w:rPr>
              <w:t>msgA-SUL-r16</w:t>
            </w:r>
          </w:p>
          <w:p w14:paraId="0927F771" w14:textId="77777777" w:rsidR="00A663BE" w:rsidRPr="001925DE" w:rsidRDefault="00A663BE" w:rsidP="00F034FC">
            <w:pPr>
              <w:pStyle w:val="TAL"/>
              <w:rPr>
                <w:b/>
                <w:i/>
              </w:rPr>
            </w:pPr>
            <w:r w:rsidRPr="001925DE">
              <w:rPr>
                <w:rFonts w:cs="Arial"/>
                <w:szCs w:val="18"/>
              </w:rPr>
              <w:t xml:space="preserve">Indicates whether the UE supports MSGA transmission in a band combination including SUL. A UE supporting this feature shall also indicate support of </w:t>
            </w:r>
            <w:r w:rsidRPr="001925DE">
              <w:rPr>
                <w:rFonts w:cs="Arial"/>
                <w:i/>
                <w:szCs w:val="18"/>
              </w:rPr>
              <w:t>twoStepRACH-r16</w:t>
            </w:r>
            <w:r w:rsidRPr="001925DE">
              <w:rPr>
                <w:rFonts w:cs="Arial"/>
                <w:szCs w:val="18"/>
              </w:rPr>
              <w:t>.</w:t>
            </w:r>
          </w:p>
        </w:tc>
        <w:tc>
          <w:tcPr>
            <w:tcW w:w="709" w:type="dxa"/>
          </w:tcPr>
          <w:p w14:paraId="5D4C67CA" w14:textId="77777777" w:rsidR="00A663BE" w:rsidRPr="001925DE" w:rsidRDefault="00A663BE" w:rsidP="00F034FC">
            <w:pPr>
              <w:pStyle w:val="TAL"/>
              <w:jc w:val="center"/>
              <w:rPr>
                <w:lang w:eastAsia="ko-KR"/>
              </w:rPr>
            </w:pPr>
            <w:r w:rsidRPr="001925DE">
              <w:rPr>
                <w:lang w:eastAsia="ko-KR"/>
              </w:rPr>
              <w:t>BC</w:t>
            </w:r>
          </w:p>
        </w:tc>
        <w:tc>
          <w:tcPr>
            <w:tcW w:w="567" w:type="dxa"/>
          </w:tcPr>
          <w:p w14:paraId="5736A3FF" w14:textId="77777777" w:rsidR="00A663BE" w:rsidRPr="001925DE" w:rsidRDefault="00A663BE" w:rsidP="00F034FC">
            <w:pPr>
              <w:pStyle w:val="TAL"/>
              <w:jc w:val="center"/>
            </w:pPr>
            <w:r w:rsidRPr="001925DE">
              <w:t>No</w:t>
            </w:r>
          </w:p>
        </w:tc>
        <w:tc>
          <w:tcPr>
            <w:tcW w:w="709" w:type="dxa"/>
          </w:tcPr>
          <w:p w14:paraId="663E51E4" w14:textId="77777777" w:rsidR="00A663BE" w:rsidRPr="001925DE" w:rsidRDefault="00A663BE" w:rsidP="00F034FC">
            <w:pPr>
              <w:pStyle w:val="TAL"/>
              <w:jc w:val="center"/>
            </w:pPr>
            <w:r w:rsidRPr="001925DE">
              <w:rPr>
                <w:bCs/>
                <w:iCs/>
              </w:rPr>
              <w:t>N/A</w:t>
            </w:r>
          </w:p>
        </w:tc>
        <w:tc>
          <w:tcPr>
            <w:tcW w:w="728" w:type="dxa"/>
          </w:tcPr>
          <w:p w14:paraId="7FD87303" w14:textId="77777777" w:rsidR="00A663BE" w:rsidRPr="001925DE" w:rsidRDefault="00A663BE" w:rsidP="00F034FC">
            <w:pPr>
              <w:pStyle w:val="TAL"/>
              <w:jc w:val="center"/>
            </w:pPr>
            <w:r w:rsidRPr="001925DE">
              <w:rPr>
                <w:bCs/>
                <w:iCs/>
              </w:rPr>
              <w:t>N/A</w:t>
            </w:r>
          </w:p>
        </w:tc>
      </w:tr>
      <w:tr w:rsidR="00A663BE" w:rsidRPr="001925DE" w14:paraId="04ADDDC3" w14:textId="77777777" w:rsidTr="00F034FC">
        <w:trPr>
          <w:cantSplit/>
          <w:tblHeader/>
        </w:trPr>
        <w:tc>
          <w:tcPr>
            <w:tcW w:w="6917" w:type="dxa"/>
          </w:tcPr>
          <w:p w14:paraId="69397D2A" w14:textId="77777777" w:rsidR="00A663BE" w:rsidRPr="001925DE" w:rsidRDefault="00A663BE" w:rsidP="00F034FC">
            <w:pPr>
              <w:pStyle w:val="TAL"/>
              <w:rPr>
                <w:rFonts w:cs="Arial"/>
                <w:b/>
                <w:bCs/>
                <w:i/>
                <w:iCs/>
                <w:szCs w:val="18"/>
                <w:lang w:eastAsia="en-GB"/>
              </w:rPr>
            </w:pPr>
            <w:r w:rsidRPr="001925DE">
              <w:rPr>
                <w:rFonts w:cs="Arial"/>
                <w:b/>
                <w:bCs/>
                <w:i/>
                <w:iCs/>
                <w:szCs w:val="18"/>
                <w:lang w:eastAsia="en-GB"/>
              </w:rPr>
              <w:t>mTRP-CSI-EnhancementPerBC-r17</w:t>
            </w:r>
          </w:p>
          <w:p w14:paraId="5D83AF97" w14:textId="77777777" w:rsidR="00A663BE" w:rsidRPr="001925DE" w:rsidRDefault="00A663BE" w:rsidP="00F034FC">
            <w:pPr>
              <w:pStyle w:val="TAL"/>
              <w:rPr>
                <w:rFonts w:cs="Arial"/>
                <w:szCs w:val="18"/>
                <w:lang w:eastAsia="en-GB"/>
              </w:rPr>
            </w:pPr>
            <w:r w:rsidRPr="001925DE">
              <w:rPr>
                <w:rFonts w:cs="Arial"/>
                <w:szCs w:val="18"/>
                <w:lang w:eastAsia="en-GB"/>
              </w:rPr>
              <w:t>Indicates support of CSI enhancements for multi-TRP including support of NZP CSI-RS resource pairs used as CMR (channel measurement resource) pairs for NCJT measurement hypothesis with N=1.</w:t>
            </w:r>
          </w:p>
          <w:p w14:paraId="1FF40CF3" w14:textId="77777777" w:rsidR="00A663BE" w:rsidRPr="001925DE" w:rsidRDefault="00A663BE" w:rsidP="00F034FC">
            <w:pPr>
              <w:pStyle w:val="TAL"/>
              <w:rPr>
                <w:rFonts w:cs="Arial"/>
                <w:szCs w:val="18"/>
              </w:rPr>
            </w:pPr>
            <w:r w:rsidRPr="001925DE">
              <w:rPr>
                <w:rFonts w:cs="Arial"/>
                <w:szCs w:val="18"/>
              </w:rPr>
              <w:t>This feature also includes following parameters:</w:t>
            </w:r>
          </w:p>
          <w:p w14:paraId="70A178A0" w14:textId="77777777" w:rsidR="00A663BE" w:rsidRPr="001925DE" w:rsidRDefault="00A663BE" w:rsidP="00F034FC">
            <w:pPr>
              <w:pStyle w:val="B1"/>
              <w:spacing w:after="0"/>
              <w:rPr>
                <w:rFonts w:cs="Arial"/>
                <w:szCs w:val="18"/>
              </w:rPr>
            </w:pPr>
            <w:r w:rsidRPr="001925DE">
              <w:t>-</w:t>
            </w:r>
            <w:r w:rsidRPr="001925DE">
              <w:rPr>
                <w:rFonts w:ascii="Arial" w:hAnsi="Arial" w:cs="Arial"/>
                <w:sz w:val="18"/>
                <w:szCs w:val="18"/>
              </w:rPr>
              <w:tab/>
            </w:r>
            <w:r w:rsidRPr="001925DE">
              <w:rPr>
                <w:rFonts w:ascii="Arial" w:hAnsi="Arial" w:cs="Arial"/>
                <w:i/>
                <w:iCs/>
                <w:sz w:val="18"/>
                <w:szCs w:val="18"/>
              </w:rPr>
              <w:t>maxNumNZP-CSI-RS-r17</w:t>
            </w:r>
            <w:r w:rsidRPr="001925DE">
              <w:rPr>
                <w:rFonts w:ascii="Arial" w:hAnsi="Arial" w:cs="Arial"/>
                <w:sz w:val="18"/>
                <w:szCs w:val="18"/>
              </w:rPr>
              <w:t xml:space="preserve"> indicates the maximum number of NZP CSI-RS resources in one CSI-RS resource set: </w:t>
            </w:r>
            <w:proofErr w:type="spellStart"/>
            <w:proofErr w:type="gramStart"/>
            <w:r w:rsidRPr="001925DE">
              <w:rPr>
                <w:rFonts w:ascii="Arial" w:hAnsi="Arial" w:cs="Arial"/>
                <w:sz w:val="18"/>
                <w:szCs w:val="18"/>
              </w:rPr>
              <w:t>Ks,max</w:t>
            </w:r>
            <w:proofErr w:type="spellEnd"/>
            <w:proofErr w:type="gramEnd"/>
          </w:p>
          <w:p w14:paraId="7D9D94B9" w14:textId="77777777" w:rsidR="00A663BE" w:rsidRPr="001925DE" w:rsidRDefault="00A663BE" w:rsidP="00F034FC">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cSI-Report-mode-r17</w:t>
            </w:r>
            <w:r w:rsidRPr="001925DE">
              <w:rPr>
                <w:rFonts w:ascii="Arial" w:hAnsi="Arial" w:cs="Arial"/>
                <w:sz w:val="18"/>
                <w:szCs w:val="18"/>
              </w:rPr>
              <w:t xml:space="preserve"> indicates the CSI report mode selection. Mode indicates mode 1 with X=0, mode2 indicates mode 2, both indicate the support of both mode 1 with X=0 and mode 2.</w:t>
            </w:r>
          </w:p>
          <w:p w14:paraId="215F6E20" w14:textId="77777777" w:rsidR="00A663BE" w:rsidRPr="001925DE" w:rsidRDefault="00A663BE" w:rsidP="00F034FC">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A list of supported combinations, up to 16, across all CCs simultaneously, where each combination is</w:t>
            </w:r>
          </w:p>
          <w:p w14:paraId="65109146" w14:textId="77777777" w:rsidR="00A663BE" w:rsidRPr="001925DE" w:rsidRDefault="00A663BE" w:rsidP="00F034FC">
            <w:pPr>
              <w:pStyle w:val="B2"/>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maxNumTx-Ports-r17</w:t>
            </w:r>
            <w:r w:rsidRPr="001925DE">
              <w:rPr>
                <w:rFonts w:ascii="Arial" w:hAnsi="Arial" w:cs="Arial"/>
                <w:sz w:val="18"/>
                <w:szCs w:val="18"/>
              </w:rPr>
              <w:t xml:space="preserve"> indicates the maximum number of Tx ports in one NZP CSI-RS resource associated with an NCJT measurement hypothesis</w:t>
            </w:r>
          </w:p>
          <w:p w14:paraId="47A2077E" w14:textId="77777777" w:rsidR="00A663BE" w:rsidRPr="001925DE" w:rsidRDefault="00A663BE" w:rsidP="00F034FC">
            <w:pPr>
              <w:pStyle w:val="B2"/>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maxTotalNumCMR-r17</w:t>
            </w:r>
            <w:r w:rsidRPr="001925DE">
              <w:rPr>
                <w:rFonts w:ascii="Arial" w:hAnsi="Arial" w:cs="Arial"/>
                <w:sz w:val="18"/>
                <w:szCs w:val="18"/>
              </w:rPr>
              <w:t xml:space="preserve"> indicates the maximum total number of CMRs for NCJT measurement</w:t>
            </w:r>
          </w:p>
          <w:p w14:paraId="2E06372E" w14:textId="77777777" w:rsidR="00A663BE" w:rsidRPr="001925DE" w:rsidRDefault="00A663BE" w:rsidP="00F034FC">
            <w:pPr>
              <w:pStyle w:val="B2"/>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maxTotalNumTx-PortsNZP-CSI-RS-r17</w:t>
            </w:r>
            <w:r w:rsidRPr="001925DE">
              <w:rPr>
                <w:rFonts w:ascii="Arial" w:hAnsi="Arial" w:cs="Arial"/>
                <w:sz w:val="18"/>
                <w:szCs w:val="18"/>
              </w:rPr>
              <w:t>: indicates the maximum total number of Tx ports of NZP CSI-RS resources associated with NCJT measurement hypotheses</w:t>
            </w:r>
          </w:p>
          <w:p w14:paraId="3F7FA159" w14:textId="77777777" w:rsidR="00A663BE" w:rsidRPr="001925DE" w:rsidRDefault="00A663BE" w:rsidP="00F034FC">
            <w:pPr>
              <w:pStyle w:val="B1"/>
              <w:spacing w:after="0"/>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codebookMode-NCJT-r17</w:t>
            </w:r>
            <w:r w:rsidRPr="001925DE">
              <w:rPr>
                <w:rFonts w:ascii="Arial" w:hAnsi="Arial" w:cs="Arial"/>
                <w:sz w:val="18"/>
                <w:szCs w:val="18"/>
              </w:rPr>
              <w:t xml:space="preserve"> indicates the supported codebook modes for NCJT CSI.</w:t>
            </w:r>
          </w:p>
        </w:tc>
        <w:tc>
          <w:tcPr>
            <w:tcW w:w="709" w:type="dxa"/>
          </w:tcPr>
          <w:p w14:paraId="1E5DB1AB" w14:textId="77777777" w:rsidR="00A663BE" w:rsidRPr="001925DE" w:rsidRDefault="00A663BE" w:rsidP="00F034FC">
            <w:pPr>
              <w:pStyle w:val="TAL"/>
              <w:jc w:val="center"/>
              <w:rPr>
                <w:lang w:eastAsia="ko-KR"/>
              </w:rPr>
            </w:pPr>
            <w:r w:rsidRPr="001925DE">
              <w:t>BC</w:t>
            </w:r>
          </w:p>
        </w:tc>
        <w:tc>
          <w:tcPr>
            <w:tcW w:w="567" w:type="dxa"/>
          </w:tcPr>
          <w:p w14:paraId="0B75BAE6" w14:textId="77777777" w:rsidR="00A663BE" w:rsidRPr="001925DE" w:rsidRDefault="00A663BE" w:rsidP="00F034FC">
            <w:pPr>
              <w:pStyle w:val="TAL"/>
              <w:jc w:val="center"/>
            </w:pPr>
            <w:r w:rsidRPr="001925DE">
              <w:t>No</w:t>
            </w:r>
          </w:p>
        </w:tc>
        <w:tc>
          <w:tcPr>
            <w:tcW w:w="709" w:type="dxa"/>
          </w:tcPr>
          <w:p w14:paraId="3E8FD1DC" w14:textId="77777777" w:rsidR="00A663BE" w:rsidRPr="001925DE" w:rsidRDefault="00A663BE" w:rsidP="00F034FC">
            <w:pPr>
              <w:pStyle w:val="TAL"/>
              <w:jc w:val="center"/>
              <w:rPr>
                <w:bCs/>
                <w:iCs/>
              </w:rPr>
            </w:pPr>
            <w:r w:rsidRPr="001925DE">
              <w:rPr>
                <w:bCs/>
                <w:iCs/>
              </w:rPr>
              <w:t>N/A</w:t>
            </w:r>
          </w:p>
        </w:tc>
        <w:tc>
          <w:tcPr>
            <w:tcW w:w="728" w:type="dxa"/>
          </w:tcPr>
          <w:p w14:paraId="2E72C9A0" w14:textId="77777777" w:rsidR="00A663BE" w:rsidRPr="001925DE" w:rsidRDefault="00A663BE" w:rsidP="00F034FC">
            <w:pPr>
              <w:pStyle w:val="TAL"/>
              <w:jc w:val="center"/>
              <w:rPr>
                <w:bCs/>
                <w:iCs/>
              </w:rPr>
            </w:pPr>
            <w:r w:rsidRPr="001925DE">
              <w:rPr>
                <w:bCs/>
                <w:iCs/>
              </w:rPr>
              <w:t>N/A</w:t>
            </w:r>
          </w:p>
        </w:tc>
      </w:tr>
      <w:tr w:rsidR="00A663BE" w:rsidRPr="001925DE" w14:paraId="3844E314" w14:textId="77777777" w:rsidTr="00F034FC">
        <w:trPr>
          <w:cantSplit/>
          <w:tblHeader/>
        </w:trPr>
        <w:tc>
          <w:tcPr>
            <w:tcW w:w="6917" w:type="dxa"/>
          </w:tcPr>
          <w:p w14:paraId="1D214521" w14:textId="77777777" w:rsidR="00A663BE" w:rsidRPr="001925DE" w:rsidRDefault="00A663BE" w:rsidP="00F034FC">
            <w:pPr>
              <w:pStyle w:val="TAL"/>
              <w:rPr>
                <w:b/>
                <w:i/>
              </w:rPr>
            </w:pPr>
            <w:r w:rsidRPr="001925DE">
              <w:rPr>
                <w:b/>
                <w:i/>
              </w:rPr>
              <w:lastRenderedPageBreak/>
              <w:t>multiPUCCH-ConfigForMulticast-r17</w:t>
            </w:r>
          </w:p>
          <w:p w14:paraId="2065BAD0" w14:textId="77777777" w:rsidR="00A663BE" w:rsidRPr="001925DE" w:rsidRDefault="00A663BE" w:rsidP="00F034FC">
            <w:pPr>
              <w:pStyle w:val="TAL"/>
            </w:pPr>
            <w:r w:rsidRPr="001925DE">
              <w:t xml:space="preserve">Indicates whether the UE supports </w:t>
            </w:r>
            <w:r w:rsidRPr="001925DE">
              <w:rPr>
                <w:i/>
                <w:iCs/>
              </w:rPr>
              <w:t>PUCCH-</w:t>
            </w:r>
            <w:proofErr w:type="spellStart"/>
            <w:r w:rsidRPr="001925DE">
              <w:rPr>
                <w:i/>
                <w:iCs/>
              </w:rPr>
              <w:t>ConfigurationList</w:t>
            </w:r>
            <w:proofErr w:type="spellEnd"/>
            <w:r w:rsidRPr="001925DE">
              <w:t xml:space="preserve"> for multicast HARQ-ACK feedback, separate from that of unicast configurations.</w:t>
            </w:r>
          </w:p>
          <w:p w14:paraId="79BC7D66" w14:textId="77777777" w:rsidR="00A663BE" w:rsidRPr="001925DE" w:rsidRDefault="00A663BE" w:rsidP="00F034FC">
            <w:pPr>
              <w:pStyle w:val="TAL"/>
              <w:rPr>
                <w:rFonts w:cs="Arial"/>
                <w:szCs w:val="18"/>
              </w:rPr>
            </w:pPr>
          </w:p>
          <w:p w14:paraId="4F23A8F7" w14:textId="77777777" w:rsidR="00A663BE" w:rsidRPr="001925DE" w:rsidRDefault="00A663BE" w:rsidP="00F034FC">
            <w:pPr>
              <w:pStyle w:val="TAL"/>
              <w:rPr>
                <w:b/>
                <w:i/>
              </w:rPr>
            </w:pPr>
            <w:r w:rsidRPr="001925DE">
              <w:t xml:space="preserve">A UE supporting this feature shall also indicate support of </w:t>
            </w:r>
            <w:r w:rsidRPr="001925DE">
              <w:rPr>
                <w:i/>
              </w:rPr>
              <w:t xml:space="preserve">singlePUCCH-ConfigForMulticast-r17 </w:t>
            </w:r>
            <w:r w:rsidRPr="001925DE">
              <w:rPr>
                <w:iCs/>
              </w:rPr>
              <w:t xml:space="preserve">and </w:t>
            </w:r>
            <w:r w:rsidRPr="001925DE">
              <w:rPr>
                <w:i/>
              </w:rPr>
              <w:t>priorityIndicatorInDCI-Multicast-r17</w:t>
            </w:r>
            <w:r w:rsidRPr="001925DE">
              <w:t>.</w:t>
            </w:r>
          </w:p>
        </w:tc>
        <w:tc>
          <w:tcPr>
            <w:tcW w:w="709" w:type="dxa"/>
          </w:tcPr>
          <w:p w14:paraId="2615EFC3" w14:textId="77777777" w:rsidR="00A663BE" w:rsidRPr="001925DE" w:rsidRDefault="00A663BE" w:rsidP="00F034FC">
            <w:pPr>
              <w:pStyle w:val="TAL"/>
              <w:jc w:val="center"/>
            </w:pPr>
            <w:r w:rsidRPr="001925DE">
              <w:t>BC</w:t>
            </w:r>
          </w:p>
        </w:tc>
        <w:tc>
          <w:tcPr>
            <w:tcW w:w="567" w:type="dxa"/>
          </w:tcPr>
          <w:p w14:paraId="329BD220" w14:textId="77777777" w:rsidR="00A663BE" w:rsidRPr="001925DE" w:rsidRDefault="00A663BE" w:rsidP="00F034FC">
            <w:pPr>
              <w:pStyle w:val="TAL"/>
              <w:jc w:val="center"/>
            </w:pPr>
            <w:r w:rsidRPr="001925DE">
              <w:t>No</w:t>
            </w:r>
          </w:p>
        </w:tc>
        <w:tc>
          <w:tcPr>
            <w:tcW w:w="709" w:type="dxa"/>
          </w:tcPr>
          <w:p w14:paraId="1ED8D7A4" w14:textId="77777777" w:rsidR="00A663BE" w:rsidRPr="001925DE" w:rsidRDefault="00A663BE" w:rsidP="00F034FC">
            <w:pPr>
              <w:pStyle w:val="TAL"/>
              <w:jc w:val="center"/>
              <w:rPr>
                <w:bCs/>
                <w:iCs/>
              </w:rPr>
            </w:pPr>
            <w:r w:rsidRPr="001925DE">
              <w:rPr>
                <w:bCs/>
                <w:iCs/>
              </w:rPr>
              <w:t>N/A</w:t>
            </w:r>
          </w:p>
        </w:tc>
        <w:tc>
          <w:tcPr>
            <w:tcW w:w="728" w:type="dxa"/>
          </w:tcPr>
          <w:p w14:paraId="7FD56306" w14:textId="77777777" w:rsidR="00A663BE" w:rsidRPr="001925DE" w:rsidRDefault="00A663BE" w:rsidP="00F034FC">
            <w:pPr>
              <w:pStyle w:val="TAL"/>
              <w:jc w:val="center"/>
              <w:rPr>
                <w:bCs/>
                <w:iCs/>
              </w:rPr>
            </w:pPr>
            <w:r w:rsidRPr="001925DE">
              <w:rPr>
                <w:bCs/>
                <w:iCs/>
              </w:rPr>
              <w:t>N/A</w:t>
            </w:r>
          </w:p>
        </w:tc>
      </w:tr>
      <w:tr w:rsidR="00A663BE" w:rsidRPr="001925DE" w14:paraId="27843775" w14:textId="77777777" w:rsidTr="00F034FC">
        <w:trPr>
          <w:cantSplit/>
          <w:tblHeader/>
        </w:trPr>
        <w:tc>
          <w:tcPr>
            <w:tcW w:w="6917" w:type="dxa"/>
          </w:tcPr>
          <w:p w14:paraId="45C84085" w14:textId="77777777" w:rsidR="00A663BE" w:rsidRPr="001925DE" w:rsidRDefault="00A663BE" w:rsidP="00F034FC">
            <w:pPr>
              <w:pStyle w:val="TAL"/>
              <w:rPr>
                <w:b/>
                <w:i/>
              </w:rPr>
            </w:pPr>
            <w:r w:rsidRPr="001925DE">
              <w:rPr>
                <w:b/>
                <w:i/>
              </w:rPr>
              <w:t>mux-HARQ-ACK-UnicastMulticast-r17</w:t>
            </w:r>
          </w:p>
          <w:p w14:paraId="2E600862" w14:textId="77777777" w:rsidR="00A663BE" w:rsidRPr="001925DE" w:rsidRDefault="00A663BE" w:rsidP="00F034FC">
            <w:pPr>
              <w:pStyle w:val="TAL"/>
            </w:pPr>
            <w:r w:rsidRPr="001925DE">
              <w:rPr>
                <w:bCs/>
                <w:iCs/>
              </w:rPr>
              <w:t>Indicates whether the UE supports multiplexing HARQ-ACK for unicast and for multicast with the same priority and different HARQ-ACK codebook types in a PUCCH or in a PUSCH.</w:t>
            </w:r>
          </w:p>
          <w:p w14:paraId="352E57D1" w14:textId="77777777" w:rsidR="00A663BE" w:rsidRPr="001925DE" w:rsidRDefault="00A663BE" w:rsidP="00F034FC">
            <w:pPr>
              <w:pStyle w:val="B1"/>
              <w:spacing w:after="0"/>
              <w:ind w:left="0" w:firstLine="0"/>
              <w:rPr>
                <w:bCs/>
                <w:iCs/>
                <w:szCs w:val="22"/>
              </w:rPr>
            </w:pPr>
          </w:p>
          <w:p w14:paraId="4DEBB9F4" w14:textId="77777777" w:rsidR="00A663BE" w:rsidRPr="001925DE" w:rsidRDefault="00A663BE" w:rsidP="00F034FC">
            <w:pPr>
              <w:pStyle w:val="TAL"/>
              <w:rPr>
                <w:b/>
                <w:i/>
              </w:rPr>
            </w:pPr>
            <w:r w:rsidRPr="001925DE">
              <w:rPr>
                <w:rFonts w:cs="Arial"/>
              </w:rPr>
              <w:t xml:space="preserve">A UE supporting this feature shall also indicate support of </w:t>
            </w:r>
            <w:r w:rsidRPr="001925DE">
              <w:rPr>
                <w:rFonts w:cs="Arial"/>
                <w:i/>
                <w:iCs/>
              </w:rPr>
              <w:t xml:space="preserve">ack-NACK-FeedbackForMulticast-r17 </w:t>
            </w:r>
            <w:r w:rsidRPr="001925DE">
              <w:rPr>
                <w:rFonts w:cs="Arial"/>
              </w:rPr>
              <w:t xml:space="preserve">or </w:t>
            </w:r>
            <w:r w:rsidRPr="001925DE">
              <w:rPr>
                <w:rFonts w:cs="Arial"/>
                <w:i/>
                <w:iCs/>
              </w:rPr>
              <w:t xml:space="preserve">nack-OnlyFeedbackForMulticast-r17 </w:t>
            </w:r>
            <w:r w:rsidRPr="001925DE">
              <w:rPr>
                <w:rFonts w:cs="Arial"/>
              </w:rPr>
              <w:t xml:space="preserve">or </w:t>
            </w:r>
            <w:r w:rsidRPr="001925DE">
              <w:rPr>
                <w:rFonts w:cs="Arial"/>
                <w:i/>
                <w:iCs/>
              </w:rPr>
              <w:t xml:space="preserve">ack-NACK-FeedbackForSPS-Multicast-r17 </w:t>
            </w:r>
            <w:r w:rsidRPr="001925DE">
              <w:rPr>
                <w:rFonts w:cs="Arial"/>
              </w:rPr>
              <w:t>or</w:t>
            </w:r>
            <w:r w:rsidRPr="001925DE">
              <w:t xml:space="preserve"> </w:t>
            </w:r>
            <w:r w:rsidRPr="001925DE">
              <w:rPr>
                <w:rFonts w:cs="Arial"/>
                <w:i/>
                <w:iCs/>
              </w:rPr>
              <w:t>nack-OnlyFeedbackForSPS-Multicast-r17</w:t>
            </w:r>
            <w:r w:rsidRPr="001925DE">
              <w:rPr>
                <w:rFonts w:cs="Arial"/>
              </w:rPr>
              <w:t>.</w:t>
            </w:r>
          </w:p>
        </w:tc>
        <w:tc>
          <w:tcPr>
            <w:tcW w:w="709" w:type="dxa"/>
          </w:tcPr>
          <w:p w14:paraId="674994FD" w14:textId="77777777" w:rsidR="00A663BE" w:rsidRPr="001925DE" w:rsidRDefault="00A663BE" w:rsidP="00F034FC">
            <w:pPr>
              <w:pStyle w:val="TAL"/>
              <w:jc w:val="center"/>
            </w:pPr>
            <w:r w:rsidRPr="001925DE">
              <w:t>BC</w:t>
            </w:r>
          </w:p>
        </w:tc>
        <w:tc>
          <w:tcPr>
            <w:tcW w:w="567" w:type="dxa"/>
          </w:tcPr>
          <w:p w14:paraId="0CE59577" w14:textId="77777777" w:rsidR="00A663BE" w:rsidRPr="001925DE" w:rsidRDefault="00A663BE" w:rsidP="00F034FC">
            <w:pPr>
              <w:pStyle w:val="TAL"/>
              <w:jc w:val="center"/>
            </w:pPr>
            <w:r w:rsidRPr="001925DE">
              <w:t>No</w:t>
            </w:r>
          </w:p>
        </w:tc>
        <w:tc>
          <w:tcPr>
            <w:tcW w:w="709" w:type="dxa"/>
          </w:tcPr>
          <w:p w14:paraId="5EA3AAC1" w14:textId="77777777" w:rsidR="00A663BE" w:rsidRPr="001925DE" w:rsidRDefault="00A663BE" w:rsidP="00F034FC">
            <w:pPr>
              <w:pStyle w:val="TAL"/>
              <w:jc w:val="center"/>
              <w:rPr>
                <w:bCs/>
                <w:iCs/>
              </w:rPr>
            </w:pPr>
            <w:r w:rsidRPr="001925DE">
              <w:rPr>
                <w:bCs/>
                <w:iCs/>
              </w:rPr>
              <w:t>N/A</w:t>
            </w:r>
          </w:p>
        </w:tc>
        <w:tc>
          <w:tcPr>
            <w:tcW w:w="728" w:type="dxa"/>
          </w:tcPr>
          <w:p w14:paraId="47DA949D" w14:textId="77777777" w:rsidR="00A663BE" w:rsidRPr="001925DE" w:rsidRDefault="00A663BE" w:rsidP="00F034FC">
            <w:pPr>
              <w:pStyle w:val="TAL"/>
              <w:jc w:val="center"/>
              <w:rPr>
                <w:bCs/>
                <w:iCs/>
              </w:rPr>
            </w:pPr>
            <w:r w:rsidRPr="001925DE">
              <w:rPr>
                <w:bCs/>
                <w:iCs/>
              </w:rPr>
              <w:t>N/A</w:t>
            </w:r>
          </w:p>
        </w:tc>
      </w:tr>
      <w:tr w:rsidR="00A663BE" w:rsidRPr="001925DE" w14:paraId="245E5D95" w14:textId="77777777" w:rsidTr="00F034FC">
        <w:trPr>
          <w:cantSplit/>
          <w:tblHeader/>
        </w:trPr>
        <w:tc>
          <w:tcPr>
            <w:tcW w:w="6917" w:type="dxa"/>
          </w:tcPr>
          <w:p w14:paraId="165056FA" w14:textId="77777777" w:rsidR="00A663BE" w:rsidRPr="001925DE" w:rsidRDefault="00A663BE" w:rsidP="00F034FC">
            <w:pPr>
              <w:pStyle w:val="TAL"/>
              <w:rPr>
                <w:b/>
                <w:i/>
              </w:rPr>
            </w:pPr>
            <w:r w:rsidRPr="001925DE">
              <w:rPr>
                <w:b/>
                <w:i/>
              </w:rPr>
              <w:t>nack-OnlyFeedbackForMulticast-r17</w:t>
            </w:r>
          </w:p>
          <w:p w14:paraId="232575A3" w14:textId="77777777" w:rsidR="00A663BE" w:rsidRPr="001925DE" w:rsidRDefault="00A663BE" w:rsidP="00F034FC">
            <w:pPr>
              <w:pStyle w:val="TAL"/>
            </w:pPr>
            <w:r w:rsidRPr="001925DE">
              <w:rPr>
                <w:bCs/>
                <w:iCs/>
              </w:rPr>
              <w:t xml:space="preserve">Indicates </w:t>
            </w:r>
            <w:r w:rsidRPr="001925DE">
              <w:t xml:space="preserve">whether the UE supports </w:t>
            </w:r>
            <w:r w:rsidRPr="001925DE">
              <w:rPr>
                <w:rFonts w:cs="Arial"/>
                <w:szCs w:val="18"/>
                <w:lang w:eastAsia="zh-CN"/>
              </w:rPr>
              <w:t>NACK-only based HARQ-ACK feedback for multicast RRC-based enabling/disabling with ACK/NACK transforming,</w:t>
            </w:r>
            <w:r w:rsidRPr="001925DE">
              <w:t xml:space="preserve"> comprised of the following functional components:</w:t>
            </w:r>
          </w:p>
          <w:p w14:paraId="6F1EA642" w14:textId="77777777" w:rsidR="00A663BE" w:rsidRPr="001925DE" w:rsidRDefault="00A663BE" w:rsidP="00F034FC">
            <w:pPr>
              <w:pStyle w:val="B1"/>
              <w:spacing w:after="0"/>
              <w:rPr>
                <w:rFonts w:ascii="Arial" w:hAnsi="Arial" w:cs="Arial"/>
                <w:sz w:val="18"/>
                <w:szCs w:val="18"/>
              </w:rPr>
            </w:pPr>
            <w:r w:rsidRPr="001925DE">
              <w:t>-</w:t>
            </w:r>
            <w:r w:rsidRPr="001925DE">
              <w:rPr>
                <w:rFonts w:ascii="Arial" w:hAnsi="Arial" w:cs="Arial"/>
                <w:sz w:val="18"/>
                <w:szCs w:val="18"/>
              </w:rPr>
              <w:tab/>
              <w:t>Supports NACK-only based HARQ-ACK feedback and enabling/disabling NACK-only based HARQ-ACK feedback configured by RRC signalling for dynamic scheduling for multicast, including:</w:t>
            </w:r>
          </w:p>
          <w:p w14:paraId="05DD2D16" w14:textId="77777777" w:rsidR="00A663BE" w:rsidRPr="001925DE" w:rsidRDefault="00A663BE" w:rsidP="00F034FC">
            <w:pPr>
              <w:pStyle w:val="B2"/>
              <w:spacing w:after="0"/>
              <w:rPr>
                <w:rFonts w:ascii="Arial" w:hAnsi="Arial" w:cs="Arial"/>
                <w:sz w:val="18"/>
                <w:szCs w:val="18"/>
              </w:rPr>
            </w:pPr>
            <w:r w:rsidRPr="001925DE">
              <w:t>-</w:t>
            </w:r>
            <w:r w:rsidRPr="001925DE">
              <w:rPr>
                <w:rFonts w:ascii="Arial" w:hAnsi="Arial" w:cs="Arial"/>
                <w:sz w:val="18"/>
                <w:szCs w:val="18"/>
              </w:rPr>
              <w:tab/>
              <w:t>A single TB with NACK-only feedback transmitted in PUCCH</w:t>
            </w:r>
          </w:p>
          <w:p w14:paraId="11176941" w14:textId="77777777" w:rsidR="00A663BE" w:rsidRPr="001925DE" w:rsidRDefault="00A663BE" w:rsidP="00F034FC">
            <w:pPr>
              <w:pStyle w:val="B2"/>
              <w:spacing w:after="0"/>
            </w:pPr>
            <w:r w:rsidRPr="001925DE">
              <w:rPr>
                <w:rFonts w:ascii="Arial" w:hAnsi="Arial" w:cs="Arial"/>
                <w:sz w:val="18"/>
                <w:szCs w:val="18"/>
              </w:rPr>
              <w:t>-</w:t>
            </w:r>
            <w:r w:rsidRPr="001925DE">
              <w:rPr>
                <w:rFonts w:ascii="Arial" w:hAnsi="Arial" w:cs="Arial"/>
                <w:sz w:val="18"/>
                <w:szCs w:val="18"/>
              </w:rPr>
              <w:tab/>
              <w:t>Multiple TB with NACK-only feedback transmitted in PUCCH by transforming into ACK/NACK bits</w:t>
            </w:r>
          </w:p>
          <w:p w14:paraId="4A2DA84C" w14:textId="77777777" w:rsidR="00A663BE" w:rsidRPr="001925DE" w:rsidRDefault="00A663BE" w:rsidP="00F034FC">
            <w:pPr>
              <w:pStyle w:val="B1"/>
              <w:spacing w:after="0"/>
              <w:rPr>
                <w:rFonts w:ascii="Arial" w:hAnsi="Arial" w:cs="Arial"/>
                <w:sz w:val="18"/>
                <w:szCs w:val="18"/>
              </w:rPr>
            </w:pPr>
            <w:r w:rsidRPr="001925DE">
              <w:rPr>
                <w:rFonts w:ascii="Arial" w:hAnsi="Arial" w:cs="Arial"/>
              </w:rPr>
              <w:t>-</w:t>
            </w:r>
            <w:r w:rsidRPr="001925DE">
              <w:rPr>
                <w:rFonts w:ascii="Arial" w:hAnsi="Arial" w:cs="Arial"/>
                <w:sz w:val="18"/>
                <w:szCs w:val="18"/>
              </w:rPr>
              <w:tab/>
              <w:t xml:space="preserve">Supports shared PUCCH resource configurations with </w:t>
            </w:r>
            <w:proofErr w:type="gramStart"/>
            <w:r w:rsidRPr="001925DE">
              <w:rPr>
                <w:rFonts w:ascii="Arial" w:hAnsi="Arial" w:cs="Arial"/>
                <w:sz w:val="18"/>
                <w:szCs w:val="18"/>
              </w:rPr>
              <w:t>unicast;</w:t>
            </w:r>
            <w:proofErr w:type="gramEnd"/>
          </w:p>
          <w:p w14:paraId="549E429A" w14:textId="77777777" w:rsidR="00A663BE" w:rsidRPr="001925DE" w:rsidRDefault="00A663BE" w:rsidP="00F034FC">
            <w:pPr>
              <w:pStyle w:val="B1"/>
              <w:spacing w:after="0"/>
              <w:rPr>
                <w:rFonts w:ascii="Arial" w:hAnsi="Arial" w:cs="Arial"/>
                <w:sz w:val="18"/>
                <w:szCs w:val="18"/>
              </w:rPr>
            </w:pPr>
            <w:r w:rsidRPr="001925DE">
              <w:rPr>
                <w:rFonts w:ascii="Arial" w:hAnsi="Arial" w:cs="Arial"/>
              </w:rPr>
              <w:t>-</w:t>
            </w:r>
            <w:r w:rsidRPr="001925DE">
              <w:rPr>
                <w:rFonts w:ascii="Arial" w:hAnsi="Arial" w:cs="Arial"/>
                <w:sz w:val="18"/>
                <w:szCs w:val="18"/>
              </w:rPr>
              <w:tab/>
              <w:t xml:space="preserve">Supports one or multiple TB with NACK-only feedback transmitted in PUSCH by transforming into ACK/NACK </w:t>
            </w:r>
            <w:proofErr w:type="gramStart"/>
            <w:r w:rsidRPr="001925DE">
              <w:rPr>
                <w:rFonts w:ascii="Arial" w:hAnsi="Arial" w:cs="Arial"/>
                <w:sz w:val="18"/>
                <w:szCs w:val="18"/>
              </w:rPr>
              <w:t>bits;</w:t>
            </w:r>
            <w:proofErr w:type="gramEnd"/>
          </w:p>
          <w:p w14:paraId="566DE35D" w14:textId="77777777" w:rsidR="00A663BE" w:rsidRPr="001925DE" w:rsidRDefault="00A663BE" w:rsidP="00F034FC">
            <w:pPr>
              <w:pStyle w:val="B1"/>
              <w:spacing w:after="0"/>
              <w:rPr>
                <w:rFonts w:ascii="Arial" w:hAnsi="Arial" w:cs="Arial"/>
              </w:rPr>
            </w:pPr>
            <w:r w:rsidRPr="001925DE">
              <w:rPr>
                <w:rFonts w:ascii="Arial" w:hAnsi="Arial" w:cs="Arial"/>
                <w:sz w:val="18"/>
                <w:szCs w:val="18"/>
              </w:rPr>
              <w:t>-</w:t>
            </w:r>
            <w:r w:rsidRPr="001925DE">
              <w:rPr>
                <w:rFonts w:ascii="Arial" w:hAnsi="Arial" w:cs="Arial"/>
                <w:sz w:val="18"/>
                <w:szCs w:val="18"/>
              </w:rPr>
              <w:tab/>
              <w:t>Supports One or multiple TB with NACK-only feedback transmitted in PUCCH by transforming into ACK/NACK bits when multiplexing with other UCI.</w:t>
            </w:r>
          </w:p>
          <w:p w14:paraId="50B84352" w14:textId="77777777" w:rsidR="00A663BE" w:rsidRPr="001925DE" w:rsidRDefault="00A663BE" w:rsidP="00F034FC">
            <w:pPr>
              <w:pStyle w:val="TAL"/>
              <w:rPr>
                <w:bCs/>
                <w:iCs/>
              </w:rPr>
            </w:pPr>
          </w:p>
          <w:p w14:paraId="47FB8724" w14:textId="77777777" w:rsidR="00A663BE" w:rsidRPr="001925DE" w:rsidRDefault="00A663BE" w:rsidP="00F034FC">
            <w:pPr>
              <w:pStyle w:val="TAL"/>
              <w:rPr>
                <w:rFonts w:cs="Arial"/>
                <w:b/>
                <w:bCs/>
                <w:i/>
                <w:iCs/>
                <w:szCs w:val="18"/>
                <w:lang w:eastAsia="en-GB"/>
              </w:rPr>
            </w:pPr>
            <w:r w:rsidRPr="001925DE">
              <w:t xml:space="preserve">A UE supporting this feature shall also indicate support of </w:t>
            </w:r>
            <w:r w:rsidRPr="001925DE">
              <w:rPr>
                <w:i/>
              </w:rPr>
              <w:t>ack-NACK-FeedbackForMulticast-r17</w:t>
            </w:r>
            <w:r w:rsidRPr="001925DE">
              <w:t>.</w:t>
            </w:r>
          </w:p>
        </w:tc>
        <w:tc>
          <w:tcPr>
            <w:tcW w:w="709" w:type="dxa"/>
          </w:tcPr>
          <w:p w14:paraId="177C4E91" w14:textId="77777777" w:rsidR="00A663BE" w:rsidRPr="001925DE" w:rsidRDefault="00A663BE" w:rsidP="00F034FC">
            <w:pPr>
              <w:pStyle w:val="TAL"/>
              <w:jc w:val="center"/>
            </w:pPr>
            <w:r w:rsidRPr="001925DE">
              <w:t>BC</w:t>
            </w:r>
          </w:p>
        </w:tc>
        <w:tc>
          <w:tcPr>
            <w:tcW w:w="567" w:type="dxa"/>
          </w:tcPr>
          <w:p w14:paraId="16DEC607" w14:textId="77777777" w:rsidR="00A663BE" w:rsidRPr="001925DE" w:rsidRDefault="00A663BE" w:rsidP="00F034FC">
            <w:pPr>
              <w:pStyle w:val="TAL"/>
              <w:jc w:val="center"/>
            </w:pPr>
            <w:r w:rsidRPr="001925DE">
              <w:t>No</w:t>
            </w:r>
          </w:p>
        </w:tc>
        <w:tc>
          <w:tcPr>
            <w:tcW w:w="709" w:type="dxa"/>
          </w:tcPr>
          <w:p w14:paraId="7B5FBA9A" w14:textId="77777777" w:rsidR="00A663BE" w:rsidRPr="001925DE" w:rsidRDefault="00A663BE" w:rsidP="00F034FC">
            <w:pPr>
              <w:pStyle w:val="TAL"/>
              <w:jc w:val="center"/>
              <w:rPr>
                <w:bCs/>
                <w:iCs/>
              </w:rPr>
            </w:pPr>
            <w:r w:rsidRPr="001925DE">
              <w:rPr>
                <w:bCs/>
                <w:iCs/>
              </w:rPr>
              <w:t>N/A</w:t>
            </w:r>
          </w:p>
        </w:tc>
        <w:tc>
          <w:tcPr>
            <w:tcW w:w="728" w:type="dxa"/>
          </w:tcPr>
          <w:p w14:paraId="2286B1C3" w14:textId="77777777" w:rsidR="00A663BE" w:rsidRPr="001925DE" w:rsidRDefault="00A663BE" w:rsidP="00F034FC">
            <w:pPr>
              <w:pStyle w:val="TAL"/>
              <w:jc w:val="center"/>
              <w:rPr>
                <w:bCs/>
                <w:iCs/>
              </w:rPr>
            </w:pPr>
            <w:r w:rsidRPr="001925DE">
              <w:rPr>
                <w:bCs/>
                <w:iCs/>
              </w:rPr>
              <w:t>N/A</w:t>
            </w:r>
          </w:p>
        </w:tc>
      </w:tr>
      <w:tr w:rsidR="00A663BE" w:rsidRPr="001925DE" w14:paraId="0E4C42A0" w14:textId="77777777" w:rsidTr="00F034FC">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38EB81" w14:textId="77777777" w:rsidR="00A663BE" w:rsidRPr="001925DE" w:rsidRDefault="00A663BE" w:rsidP="00F034FC">
            <w:pPr>
              <w:pStyle w:val="TAL"/>
              <w:rPr>
                <w:b/>
                <w:i/>
              </w:rPr>
            </w:pPr>
            <w:r w:rsidRPr="001925DE">
              <w:rPr>
                <w:b/>
                <w:i/>
              </w:rPr>
              <w:t>nack-OnlyFeedbackForSPS-Multicast-r17</w:t>
            </w:r>
          </w:p>
          <w:p w14:paraId="49AF8D8D" w14:textId="77777777" w:rsidR="00A663BE" w:rsidRDefault="00A663BE" w:rsidP="00F034FC">
            <w:pPr>
              <w:pStyle w:val="TAL"/>
            </w:pPr>
            <w:r w:rsidRPr="001925DE">
              <w:rPr>
                <w:bCs/>
                <w:iCs/>
              </w:rPr>
              <w:t xml:space="preserve">Indicates </w:t>
            </w:r>
            <w:r w:rsidRPr="001925DE">
              <w:t xml:space="preserve">whether the UE supports </w:t>
            </w:r>
            <w:r w:rsidRPr="001925DE">
              <w:rPr>
                <w:rFonts w:cs="Arial"/>
                <w:szCs w:val="18"/>
                <w:lang w:eastAsia="zh-CN"/>
              </w:rPr>
              <w:t>RRC-based enabling/disabling NACK-only based feedback for SPS group-common PDSCH for multicast,</w:t>
            </w:r>
            <w:r w:rsidRPr="001925DE">
              <w:t xml:space="preserve"> comprised of the following functional components:</w:t>
            </w:r>
          </w:p>
          <w:p w14:paraId="6ED64452"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2D07DF6C" w14:textId="77777777" w:rsidR="00A663BE" w:rsidRPr="001925DE" w:rsidRDefault="00A663BE" w:rsidP="00F034FC">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A single TB with NACK-only feedback transmitted in PUCCH</w:t>
            </w:r>
          </w:p>
          <w:p w14:paraId="2212FFCA" w14:textId="77777777" w:rsidR="00A663BE" w:rsidRPr="001925DE" w:rsidRDefault="00A663BE" w:rsidP="00F034FC">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Multiple TBs with NACK-only feedback transmitted in PUCCH by transforming into ACK/NACK bits</w:t>
            </w:r>
          </w:p>
          <w:p w14:paraId="4DEB9BC8"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of shared PUCCH resource configurations with unicast</w:t>
            </w:r>
          </w:p>
          <w:p w14:paraId="62C438B9"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One or multiple TB with NACK-only feedback transmitted in PUSCH by transforming into ACK/NACK bits</w:t>
            </w:r>
          </w:p>
          <w:p w14:paraId="1CC0EEB8"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One or multiple TB with NACK-only feedback transmitted in PUCCH by transforming into ACK/NACK bits when multiplexing with other UCI</w:t>
            </w:r>
          </w:p>
          <w:p w14:paraId="3092D6B2" w14:textId="77777777" w:rsidR="00A663BE" w:rsidRPr="001925DE" w:rsidRDefault="00A663BE" w:rsidP="00F034FC">
            <w:pPr>
              <w:pStyle w:val="TAL"/>
              <w:rPr>
                <w:bCs/>
                <w:iCs/>
              </w:rPr>
            </w:pPr>
          </w:p>
          <w:p w14:paraId="0C4339F1" w14:textId="77777777" w:rsidR="00A663BE" w:rsidRPr="001925DE" w:rsidRDefault="00A663BE" w:rsidP="00F034FC">
            <w:pPr>
              <w:pStyle w:val="TAL"/>
              <w:rPr>
                <w:b/>
                <w:i/>
              </w:rPr>
            </w:pPr>
            <w:r w:rsidRPr="001925DE">
              <w:t xml:space="preserve">A UE supporting this feature shall also indicate support of </w:t>
            </w:r>
            <w:r w:rsidRPr="001925DE">
              <w:rPr>
                <w:i/>
              </w:rPr>
              <w:t>ack-NACK-FeedbackForSPS-Multicast-r17</w:t>
            </w:r>
            <w:r w:rsidRPr="001925DE">
              <w:t>.</w:t>
            </w:r>
          </w:p>
        </w:tc>
        <w:tc>
          <w:tcPr>
            <w:tcW w:w="709" w:type="dxa"/>
            <w:tcBorders>
              <w:top w:val="single" w:sz="4" w:space="0" w:color="808080"/>
              <w:left w:val="single" w:sz="4" w:space="0" w:color="808080"/>
              <w:bottom w:val="single" w:sz="4" w:space="0" w:color="808080"/>
              <w:right w:val="single" w:sz="4" w:space="0" w:color="808080"/>
            </w:tcBorders>
          </w:tcPr>
          <w:p w14:paraId="0A128CC6" w14:textId="77777777" w:rsidR="00A663BE" w:rsidRPr="001925DE" w:rsidRDefault="00A663BE" w:rsidP="00F034FC">
            <w:pPr>
              <w:pStyle w:val="TAL"/>
              <w:jc w:val="center"/>
            </w:pPr>
            <w:r w:rsidRPr="001925DE">
              <w:t>BC</w:t>
            </w:r>
          </w:p>
        </w:tc>
        <w:tc>
          <w:tcPr>
            <w:tcW w:w="567" w:type="dxa"/>
            <w:tcBorders>
              <w:top w:val="single" w:sz="4" w:space="0" w:color="808080"/>
              <w:left w:val="single" w:sz="4" w:space="0" w:color="808080"/>
              <w:bottom w:val="single" w:sz="4" w:space="0" w:color="808080"/>
              <w:right w:val="single" w:sz="4" w:space="0" w:color="808080"/>
            </w:tcBorders>
          </w:tcPr>
          <w:p w14:paraId="04AF4094" w14:textId="77777777" w:rsidR="00A663BE" w:rsidRPr="001925DE" w:rsidRDefault="00A663BE" w:rsidP="00F034FC">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524D2D87" w14:textId="77777777" w:rsidR="00A663BE" w:rsidRPr="001925DE" w:rsidRDefault="00A663BE" w:rsidP="00F034FC">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75D883FC" w14:textId="77777777" w:rsidR="00A663BE" w:rsidRPr="001925DE" w:rsidRDefault="00A663BE" w:rsidP="00F034FC">
            <w:pPr>
              <w:pStyle w:val="TAL"/>
              <w:jc w:val="center"/>
              <w:rPr>
                <w:bCs/>
                <w:iCs/>
              </w:rPr>
            </w:pPr>
            <w:r w:rsidRPr="001925DE">
              <w:rPr>
                <w:bCs/>
                <w:iCs/>
              </w:rPr>
              <w:t>N/A</w:t>
            </w:r>
          </w:p>
        </w:tc>
      </w:tr>
      <w:tr w:rsidR="00A663BE" w:rsidRPr="001925DE" w14:paraId="636A51C6" w14:textId="77777777" w:rsidTr="00F034FC">
        <w:trPr>
          <w:cantSplit/>
          <w:tblHeader/>
        </w:trPr>
        <w:tc>
          <w:tcPr>
            <w:tcW w:w="6917" w:type="dxa"/>
          </w:tcPr>
          <w:p w14:paraId="1EA4B324" w14:textId="77777777" w:rsidR="00A663BE" w:rsidRPr="001925DE" w:rsidRDefault="00A663BE" w:rsidP="00F034FC">
            <w:pPr>
              <w:pStyle w:val="TAL"/>
              <w:rPr>
                <w:b/>
                <w:i/>
              </w:rPr>
            </w:pPr>
            <w:r w:rsidRPr="001925DE">
              <w:rPr>
                <w:b/>
                <w:i/>
              </w:rPr>
              <w:t>nack-OnlyFeedbackSpecificResourceForMulticast-r17</w:t>
            </w:r>
          </w:p>
          <w:p w14:paraId="2F793CB4" w14:textId="77777777" w:rsidR="00A663BE" w:rsidRPr="001925DE" w:rsidRDefault="00A663BE" w:rsidP="00F034FC">
            <w:pPr>
              <w:pStyle w:val="TAL"/>
            </w:pPr>
            <w:r w:rsidRPr="001925DE">
              <w:rPr>
                <w:bCs/>
                <w:iCs/>
              </w:rPr>
              <w:t xml:space="preserve">Indicates </w:t>
            </w:r>
            <w:r w:rsidRPr="001925DE">
              <w:t xml:space="preserve">whether the UE supports </w:t>
            </w:r>
            <w:r w:rsidRPr="001925DE">
              <w:rPr>
                <w:rFonts w:cs="Arial"/>
                <w:szCs w:val="18"/>
                <w:lang w:eastAsia="zh-CN"/>
              </w:rPr>
              <w:t>NACK-only based HARQ-ACK feedback for multicast corresponding to a specific sequence or a PUCCH transmission,</w:t>
            </w:r>
            <w:r w:rsidRPr="001925DE">
              <w:t xml:space="preserve"> comprised of the following functional components:</w:t>
            </w:r>
          </w:p>
          <w:p w14:paraId="591A89F3" w14:textId="77777777" w:rsidR="00A663BE" w:rsidRPr="001925DE" w:rsidRDefault="00A663BE" w:rsidP="00F034FC">
            <w:pPr>
              <w:pStyle w:val="B1"/>
              <w:spacing w:after="0"/>
              <w:rPr>
                <w:rFonts w:ascii="Arial" w:hAnsi="Arial" w:cs="Arial"/>
                <w:sz w:val="18"/>
                <w:szCs w:val="18"/>
              </w:rPr>
            </w:pPr>
            <w:r w:rsidRPr="001925DE">
              <w:t>-</w:t>
            </w:r>
            <w:r w:rsidRPr="001925DE">
              <w:rPr>
                <w:rFonts w:ascii="Arial" w:hAnsi="Arial" w:cs="Arial"/>
                <w:sz w:val="18"/>
                <w:szCs w:val="18"/>
              </w:rPr>
              <w:tab/>
              <w:t>Supports NACK-only based HARQ-ACK feedback for dynamic scheduling for multicast, including:</w:t>
            </w:r>
          </w:p>
          <w:p w14:paraId="6A2B10D5" w14:textId="77777777" w:rsidR="00A663BE" w:rsidRPr="001925DE" w:rsidRDefault="00A663BE" w:rsidP="00F034FC">
            <w:pPr>
              <w:pStyle w:val="B2"/>
              <w:spacing w:after="0"/>
              <w:rPr>
                <w:rFonts w:ascii="Arial" w:hAnsi="Arial" w:cs="Arial"/>
                <w:sz w:val="18"/>
                <w:szCs w:val="18"/>
              </w:rPr>
            </w:pPr>
            <w:r w:rsidRPr="001925DE">
              <w:t>-</w:t>
            </w:r>
            <w:r w:rsidRPr="001925DE">
              <w:rPr>
                <w:rFonts w:ascii="Arial" w:hAnsi="Arial" w:cs="Arial"/>
                <w:sz w:val="18"/>
                <w:szCs w:val="18"/>
              </w:rPr>
              <w:tab/>
              <w:t>Up to 4 TBs with NACK-only feedback transmitted in PUCCH by select one PUCCH resource</w:t>
            </w:r>
          </w:p>
          <w:p w14:paraId="1131A841" w14:textId="77777777" w:rsidR="00A663BE" w:rsidRPr="001925DE" w:rsidRDefault="00A663BE" w:rsidP="00F034FC">
            <w:pPr>
              <w:pStyle w:val="B1"/>
              <w:spacing w:after="0"/>
              <w:rPr>
                <w:rFonts w:ascii="Arial" w:hAnsi="Arial" w:cs="Arial"/>
                <w:sz w:val="18"/>
                <w:szCs w:val="18"/>
              </w:rPr>
            </w:pPr>
            <w:r w:rsidRPr="001925DE">
              <w:t>-</w:t>
            </w:r>
            <w:r w:rsidRPr="001925DE">
              <w:rPr>
                <w:rFonts w:ascii="Arial" w:hAnsi="Arial" w:cs="Arial"/>
                <w:sz w:val="18"/>
                <w:szCs w:val="18"/>
              </w:rPr>
              <w:tab/>
              <w:t>Supports</w:t>
            </w:r>
            <w:r w:rsidRPr="001925DE">
              <w:t xml:space="preserve"> </w:t>
            </w:r>
            <w:r w:rsidRPr="001925DE">
              <w:rPr>
                <w:rFonts w:ascii="Arial" w:hAnsi="Arial" w:cs="Arial"/>
                <w:sz w:val="18"/>
                <w:szCs w:val="18"/>
              </w:rPr>
              <w:t xml:space="preserve">separate PUCCH resource configurations from </w:t>
            </w:r>
            <w:proofErr w:type="gramStart"/>
            <w:r w:rsidRPr="001925DE">
              <w:rPr>
                <w:rFonts w:ascii="Arial" w:hAnsi="Arial" w:cs="Arial"/>
                <w:sz w:val="18"/>
                <w:szCs w:val="18"/>
              </w:rPr>
              <w:t>unicast;</w:t>
            </w:r>
            <w:proofErr w:type="gramEnd"/>
          </w:p>
          <w:p w14:paraId="3910762B"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Supports single TB with NACK-only feedback transmitted in </w:t>
            </w:r>
            <w:proofErr w:type="gramStart"/>
            <w:r w:rsidRPr="001925DE">
              <w:rPr>
                <w:rFonts w:ascii="Arial" w:hAnsi="Arial" w:cs="Arial"/>
                <w:sz w:val="18"/>
                <w:szCs w:val="18"/>
              </w:rPr>
              <w:t>PUCCH;</w:t>
            </w:r>
            <w:proofErr w:type="gramEnd"/>
          </w:p>
          <w:p w14:paraId="47921E12" w14:textId="77777777" w:rsidR="00A663BE" w:rsidRPr="001925DE" w:rsidRDefault="00A663BE" w:rsidP="00F034FC">
            <w:pPr>
              <w:pStyle w:val="B1"/>
              <w:spacing w:after="0"/>
            </w:pPr>
            <w:r w:rsidRPr="001925DE">
              <w:rPr>
                <w:rFonts w:ascii="Arial" w:hAnsi="Arial" w:cs="Arial"/>
                <w:sz w:val="18"/>
                <w:szCs w:val="18"/>
              </w:rPr>
              <w:t>-</w:t>
            </w:r>
            <w:r w:rsidRPr="001925DE">
              <w:rPr>
                <w:rFonts w:ascii="Arial" w:hAnsi="Arial" w:cs="Arial"/>
                <w:sz w:val="18"/>
                <w:szCs w:val="18"/>
              </w:rPr>
              <w:tab/>
              <w:t>Supports up to 4TBs with NACK-only feedback transmitted in PUSCH by transforming into ACK/NACK bits.</w:t>
            </w:r>
          </w:p>
          <w:p w14:paraId="4B987932" w14:textId="77777777" w:rsidR="00A663BE" w:rsidRPr="001925DE" w:rsidRDefault="00A663BE" w:rsidP="00F034FC">
            <w:pPr>
              <w:pStyle w:val="TAL"/>
              <w:rPr>
                <w:bCs/>
                <w:iCs/>
              </w:rPr>
            </w:pPr>
          </w:p>
          <w:p w14:paraId="336E5924" w14:textId="77777777" w:rsidR="00A663BE" w:rsidRPr="001925DE" w:rsidRDefault="00A663BE" w:rsidP="00F034FC">
            <w:pPr>
              <w:pStyle w:val="TAL"/>
              <w:rPr>
                <w:rFonts w:cs="Arial"/>
                <w:b/>
                <w:bCs/>
                <w:i/>
                <w:iCs/>
                <w:szCs w:val="18"/>
                <w:lang w:eastAsia="en-GB"/>
              </w:rPr>
            </w:pPr>
            <w:r w:rsidRPr="001925DE">
              <w:t xml:space="preserve">A UE supporting this feature shall also indicate support of </w:t>
            </w:r>
            <w:r w:rsidRPr="001925DE">
              <w:rPr>
                <w:i/>
              </w:rPr>
              <w:t>nack-OnlyFeedbackForMulticast-r17</w:t>
            </w:r>
            <w:r w:rsidRPr="001925DE">
              <w:t>.</w:t>
            </w:r>
          </w:p>
        </w:tc>
        <w:tc>
          <w:tcPr>
            <w:tcW w:w="709" w:type="dxa"/>
          </w:tcPr>
          <w:p w14:paraId="2B5E9C16" w14:textId="77777777" w:rsidR="00A663BE" w:rsidRPr="001925DE" w:rsidRDefault="00A663BE" w:rsidP="00F034FC">
            <w:pPr>
              <w:pStyle w:val="TAL"/>
              <w:jc w:val="center"/>
            </w:pPr>
            <w:r w:rsidRPr="001925DE">
              <w:t>BC</w:t>
            </w:r>
          </w:p>
        </w:tc>
        <w:tc>
          <w:tcPr>
            <w:tcW w:w="567" w:type="dxa"/>
          </w:tcPr>
          <w:p w14:paraId="6796C1F2" w14:textId="77777777" w:rsidR="00A663BE" w:rsidRPr="001925DE" w:rsidRDefault="00A663BE" w:rsidP="00F034FC">
            <w:pPr>
              <w:pStyle w:val="TAL"/>
              <w:jc w:val="center"/>
            </w:pPr>
            <w:r w:rsidRPr="001925DE">
              <w:t>No</w:t>
            </w:r>
          </w:p>
        </w:tc>
        <w:tc>
          <w:tcPr>
            <w:tcW w:w="709" w:type="dxa"/>
          </w:tcPr>
          <w:p w14:paraId="1D9B4578" w14:textId="77777777" w:rsidR="00A663BE" w:rsidRPr="001925DE" w:rsidRDefault="00A663BE" w:rsidP="00F034FC">
            <w:pPr>
              <w:pStyle w:val="TAL"/>
              <w:jc w:val="center"/>
              <w:rPr>
                <w:bCs/>
                <w:iCs/>
              </w:rPr>
            </w:pPr>
            <w:r w:rsidRPr="001925DE">
              <w:rPr>
                <w:bCs/>
                <w:iCs/>
              </w:rPr>
              <w:t>N/A</w:t>
            </w:r>
          </w:p>
        </w:tc>
        <w:tc>
          <w:tcPr>
            <w:tcW w:w="728" w:type="dxa"/>
          </w:tcPr>
          <w:p w14:paraId="68C4DD4A" w14:textId="77777777" w:rsidR="00A663BE" w:rsidRPr="001925DE" w:rsidRDefault="00A663BE" w:rsidP="00F034FC">
            <w:pPr>
              <w:pStyle w:val="TAL"/>
              <w:jc w:val="center"/>
              <w:rPr>
                <w:bCs/>
                <w:iCs/>
              </w:rPr>
            </w:pPr>
            <w:r w:rsidRPr="001925DE">
              <w:rPr>
                <w:bCs/>
                <w:iCs/>
              </w:rPr>
              <w:t>N/A</w:t>
            </w:r>
          </w:p>
        </w:tc>
      </w:tr>
      <w:tr w:rsidR="00A663BE" w:rsidRPr="001925DE" w14:paraId="016FA3D1" w14:textId="77777777" w:rsidTr="00F034FC">
        <w:trPr>
          <w:cantSplit/>
          <w:tblHeader/>
        </w:trPr>
        <w:tc>
          <w:tcPr>
            <w:tcW w:w="6917" w:type="dxa"/>
          </w:tcPr>
          <w:p w14:paraId="00CFF65F" w14:textId="77777777" w:rsidR="00A663BE" w:rsidRPr="001925DE" w:rsidRDefault="00A663BE" w:rsidP="00F034FC">
            <w:pPr>
              <w:pStyle w:val="TAL"/>
              <w:rPr>
                <w:b/>
                <w:i/>
              </w:rPr>
            </w:pPr>
            <w:r w:rsidRPr="001925DE">
              <w:rPr>
                <w:b/>
                <w:i/>
              </w:rPr>
              <w:lastRenderedPageBreak/>
              <w:t>nack-OnlyFeedbackSpecificResourceForSPS-Multicast-r17</w:t>
            </w:r>
          </w:p>
          <w:p w14:paraId="452B3B08" w14:textId="77777777" w:rsidR="00A663BE" w:rsidRPr="001925DE" w:rsidRDefault="00A663BE" w:rsidP="00F034FC">
            <w:pPr>
              <w:pStyle w:val="TAL"/>
            </w:pPr>
            <w:r w:rsidRPr="001925DE">
              <w:rPr>
                <w:bCs/>
                <w:iCs/>
              </w:rPr>
              <w:t xml:space="preserve">Indicates </w:t>
            </w:r>
            <w:r w:rsidRPr="001925DE">
              <w:t xml:space="preserve">whether the UE supports </w:t>
            </w:r>
            <w:r w:rsidRPr="001925DE">
              <w:rPr>
                <w:rFonts w:cs="Arial"/>
                <w:szCs w:val="18"/>
                <w:lang w:eastAsia="zh-CN"/>
              </w:rPr>
              <w:t>NACK-only based HARQ-ACK feedback for multicast corresponding to a specific sequence or a PUCCH transmission for SPS group-common PDSCH for multicast,</w:t>
            </w:r>
            <w:r w:rsidRPr="001925DE">
              <w:t xml:space="preserve"> comprised of the following functional components:</w:t>
            </w:r>
          </w:p>
          <w:p w14:paraId="2684754E" w14:textId="77777777" w:rsidR="00A663BE" w:rsidRPr="001925DE" w:rsidRDefault="00A663BE" w:rsidP="00F034FC">
            <w:pPr>
              <w:pStyle w:val="B1"/>
              <w:spacing w:after="0"/>
              <w:rPr>
                <w:rFonts w:ascii="Arial" w:hAnsi="Arial" w:cs="Arial"/>
                <w:sz w:val="18"/>
                <w:szCs w:val="18"/>
              </w:rPr>
            </w:pPr>
            <w:r w:rsidRPr="001925DE">
              <w:t>-</w:t>
            </w:r>
            <w:r w:rsidRPr="001925DE">
              <w:rPr>
                <w:rFonts w:ascii="Arial" w:hAnsi="Arial" w:cs="Arial"/>
                <w:sz w:val="18"/>
                <w:szCs w:val="18"/>
              </w:rPr>
              <w:tab/>
              <w:t>Supports NACK-only based HARQ-ACK feedback for SPS PDSCH for multicast, including:</w:t>
            </w:r>
          </w:p>
          <w:p w14:paraId="4294F6A5" w14:textId="77777777" w:rsidR="00A663BE" w:rsidRPr="001925DE" w:rsidRDefault="00A663BE" w:rsidP="00F034FC">
            <w:pPr>
              <w:pStyle w:val="B2"/>
              <w:spacing w:after="0"/>
              <w:rPr>
                <w:rFonts w:ascii="Arial" w:hAnsi="Arial" w:cs="Arial"/>
                <w:sz w:val="18"/>
                <w:szCs w:val="18"/>
              </w:rPr>
            </w:pPr>
            <w:r w:rsidRPr="001925DE">
              <w:t>-</w:t>
            </w:r>
            <w:r w:rsidRPr="001925DE">
              <w:rPr>
                <w:rFonts w:ascii="Arial" w:hAnsi="Arial" w:cs="Arial"/>
                <w:sz w:val="18"/>
                <w:szCs w:val="18"/>
              </w:rPr>
              <w:tab/>
              <w:t>Up to 2TBs with NACK-only feedback transmitted in PUCCH by select one PUCCH resource</w:t>
            </w:r>
          </w:p>
          <w:p w14:paraId="67C6F274" w14:textId="77777777" w:rsidR="00A663BE" w:rsidRPr="001925DE" w:rsidRDefault="00A663BE" w:rsidP="00F034FC">
            <w:pPr>
              <w:pStyle w:val="B1"/>
              <w:spacing w:after="0"/>
              <w:rPr>
                <w:rFonts w:ascii="Arial" w:hAnsi="Arial" w:cs="Arial"/>
                <w:sz w:val="18"/>
                <w:szCs w:val="18"/>
              </w:rPr>
            </w:pPr>
            <w:r w:rsidRPr="001925DE">
              <w:t>-</w:t>
            </w:r>
            <w:r w:rsidRPr="001925DE">
              <w:rPr>
                <w:rFonts w:ascii="Arial" w:hAnsi="Arial" w:cs="Arial"/>
                <w:sz w:val="18"/>
                <w:szCs w:val="18"/>
              </w:rPr>
              <w:tab/>
              <w:t>Supports</w:t>
            </w:r>
            <w:r w:rsidRPr="001925DE">
              <w:t xml:space="preserve"> </w:t>
            </w:r>
            <w:r w:rsidRPr="001925DE">
              <w:rPr>
                <w:rFonts w:ascii="Arial" w:hAnsi="Arial" w:cs="Arial"/>
                <w:sz w:val="18"/>
                <w:szCs w:val="18"/>
              </w:rPr>
              <w:t xml:space="preserve">separate </w:t>
            </w:r>
            <w:r w:rsidRPr="001925DE">
              <w:rPr>
                <w:rFonts w:ascii="Arial" w:hAnsi="Arial" w:cs="Arial"/>
                <w:i/>
                <w:iCs/>
                <w:sz w:val="18"/>
                <w:szCs w:val="18"/>
              </w:rPr>
              <w:t>SPS-PUCCH-AN-List</w:t>
            </w:r>
            <w:r w:rsidRPr="001925DE">
              <w:rPr>
                <w:rFonts w:ascii="Arial" w:hAnsi="Arial" w:cs="Arial"/>
                <w:sz w:val="18"/>
                <w:szCs w:val="18"/>
              </w:rPr>
              <w:t xml:space="preserve"> from </w:t>
            </w:r>
            <w:proofErr w:type="gramStart"/>
            <w:r w:rsidRPr="001925DE">
              <w:rPr>
                <w:rFonts w:ascii="Arial" w:hAnsi="Arial" w:cs="Arial"/>
                <w:sz w:val="18"/>
                <w:szCs w:val="18"/>
              </w:rPr>
              <w:t>unicast;</w:t>
            </w:r>
            <w:proofErr w:type="gramEnd"/>
          </w:p>
          <w:p w14:paraId="5650362A" w14:textId="77777777" w:rsidR="00A663BE" w:rsidRPr="001925DE" w:rsidRDefault="00A663BE" w:rsidP="00F034FC">
            <w:pPr>
              <w:pStyle w:val="B1"/>
              <w:spacing w:after="0"/>
              <w:rPr>
                <w:rFonts w:ascii="Arial" w:hAnsi="Arial" w:cs="Arial"/>
                <w:sz w:val="18"/>
                <w:szCs w:val="18"/>
              </w:rPr>
            </w:pPr>
            <w:r w:rsidRPr="001925DE">
              <w:t>-</w:t>
            </w:r>
            <w:r w:rsidRPr="001925DE">
              <w:rPr>
                <w:rFonts w:ascii="Arial" w:hAnsi="Arial" w:cs="Arial"/>
                <w:sz w:val="18"/>
                <w:szCs w:val="18"/>
              </w:rPr>
              <w:tab/>
              <w:t xml:space="preserve">Single TB with NACK-only feedback transmitted in </w:t>
            </w:r>
            <w:proofErr w:type="gramStart"/>
            <w:r w:rsidRPr="001925DE">
              <w:rPr>
                <w:rFonts w:ascii="Arial" w:hAnsi="Arial" w:cs="Arial"/>
                <w:sz w:val="18"/>
                <w:szCs w:val="18"/>
              </w:rPr>
              <w:t>PUCCH;</w:t>
            </w:r>
            <w:proofErr w:type="gramEnd"/>
          </w:p>
          <w:p w14:paraId="5E3AC3EB" w14:textId="77777777" w:rsidR="00A663BE" w:rsidRPr="001925DE" w:rsidRDefault="00A663BE" w:rsidP="00F034FC">
            <w:pPr>
              <w:pStyle w:val="B1"/>
              <w:spacing w:after="0"/>
              <w:rPr>
                <w:rFonts w:ascii="Arial" w:hAnsi="Arial" w:cs="Arial"/>
                <w:sz w:val="18"/>
                <w:szCs w:val="18"/>
              </w:rPr>
            </w:pPr>
            <w:r w:rsidRPr="001925DE">
              <w:t>-</w:t>
            </w:r>
            <w:r w:rsidRPr="001925DE">
              <w:rPr>
                <w:rFonts w:ascii="Arial" w:hAnsi="Arial" w:cs="Arial"/>
                <w:sz w:val="18"/>
                <w:szCs w:val="18"/>
              </w:rPr>
              <w:tab/>
              <w:t>Up to 2TBs with NACK-only feedback transmitted in PUSCH by transforming into ACK/NACK bits.</w:t>
            </w:r>
          </w:p>
          <w:p w14:paraId="0F7B0656" w14:textId="77777777" w:rsidR="00A663BE" w:rsidRPr="001925DE" w:rsidRDefault="00A663BE" w:rsidP="00F034FC">
            <w:pPr>
              <w:pStyle w:val="B1"/>
              <w:spacing w:after="0"/>
              <w:ind w:left="0" w:firstLine="0"/>
              <w:rPr>
                <w:rFonts w:ascii="Arial" w:hAnsi="Arial" w:cs="Arial"/>
                <w:sz w:val="18"/>
                <w:szCs w:val="18"/>
              </w:rPr>
            </w:pPr>
          </w:p>
          <w:p w14:paraId="7DAEBD4C" w14:textId="77777777" w:rsidR="00A663BE" w:rsidRPr="001925DE" w:rsidRDefault="00A663BE" w:rsidP="00F034FC">
            <w:pPr>
              <w:pStyle w:val="TAL"/>
            </w:pPr>
            <w:r w:rsidRPr="001925DE">
              <w:t xml:space="preserve">UE supporting this feature shall also indicate support of </w:t>
            </w:r>
            <w:r w:rsidRPr="001925DE">
              <w:rPr>
                <w:i/>
                <w:iCs/>
              </w:rPr>
              <w:t>nack-OnlyFeedbackForSPS-Multicast-r17</w:t>
            </w:r>
            <w:r w:rsidRPr="001925DE">
              <w:t>.</w:t>
            </w:r>
          </w:p>
        </w:tc>
        <w:tc>
          <w:tcPr>
            <w:tcW w:w="709" w:type="dxa"/>
          </w:tcPr>
          <w:p w14:paraId="33A10552" w14:textId="77777777" w:rsidR="00A663BE" w:rsidRPr="001925DE" w:rsidRDefault="00A663BE" w:rsidP="00F034FC">
            <w:pPr>
              <w:pStyle w:val="TAL"/>
              <w:jc w:val="center"/>
            </w:pPr>
            <w:r w:rsidRPr="001925DE">
              <w:t>BC</w:t>
            </w:r>
          </w:p>
        </w:tc>
        <w:tc>
          <w:tcPr>
            <w:tcW w:w="567" w:type="dxa"/>
          </w:tcPr>
          <w:p w14:paraId="4355E63E" w14:textId="77777777" w:rsidR="00A663BE" w:rsidRPr="001925DE" w:rsidRDefault="00A663BE" w:rsidP="00F034FC">
            <w:pPr>
              <w:pStyle w:val="TAL"/>
              <w:jc w:val="center"/>
            </w:pPr>
            <w:r w:rsidRPr="001925DE">
              <w:t>No</w:t>
            </w:r>
          </w:p>
        </w:tc>
        <w:tc>
          <w:tcPr>
            <w:tcW w:w="709" w:type="dxa"/>
          </w:tcPr>
          <w:p w14:paraId="516EAEFD" w14:textId="77777777" w:rsidR="00A663BE" w:rsidRPr="001925DE" w:rsidRDefault="00A663BE" w:rsidP="00F034FC">
            <w:pPr>
              <w:pStyle w:val="TAL"/>
              <w:jc w:val="center"/>
              <w:rPr>
                <w:bCs/>
                <w:iCs/>
              </w:rPr>
            </w:pPr>
            <w:r w:rsidRPr="001925DE">
              <w:rPr>
                <w:bCs/>
                <w:iCs/>
              </w:rPr>
              <w:t>N/A</w:t>
            </w:r>
          </w:p>
        </w:tc>
        <w:tc>
          <w:tcPr>
            <w:tcW w:w="728" w:type="dxa"/>
          </w:tcPr>
          <w:p w14:paraId="1E3C1147" w14:textId="77777777" w:rsidR="00A663BE" w:rsidRPr="001925DE" w:rsidRDefault="00A663BE" w:rsidP="00F034FC">
            <w:pPr>
              <w:pStyle w:val="TAL"/>
              <w:jc w:val="center"/>
              <w:rPr>
                <w:bCs/>
                <w:iCs/>
              </w:rPr>
            </w:pPr>
            <w:r w:rsidRPr="001925DE">
              <w:rPr>
                <w:bCs/>
                <w:iCs/>
              </w:rPr>
              <w:t>N/A</w:t>
            </w:r>
          </w:p>
        </w:tc>
      </w:tr>
      <w:tr w:rsidR="00A663BE" w:rsidRPr="001925DE" w14:paraId="5EE08653" w14:textId="77777777" w:rsidTr="00F034FC">
        <w:trPr>
          <w:cantSplit/>
          <w:tblHeader/>
        </w:trPr>
        <w:tc>
          <w:tcPr>
            <w:tcW w:w="6917" w:type="dxa"/>
          </w:tcPr>
          <w:p w14:paraId="32EC464B" w14:textId="77777777" w:rsidR="00A663BE" w:rsidRPr="001925DE" w:rsidRDefault="00A663BE" w:rsidP="00F034FC">
            <w:pPr>
              <w:pStyle w:val="TAL"/>
              <w:rPr>
                <w:b/>
                <w:i/>
              </w:rPr>
            </w:pPr>
            <w:r w:rsidRPr="001925DE">
              <w:rPr>
                <w:b/>
                <w:i/>
              </w:rPr>
              <w:t>non-AlignedFrameBoundaries-r17</w:t>
            </w:r>
          </w:p>
          <w:p w14:paraId="2D517C05" w14:textId="77777777" w:rsidR="00A663BE" w:rsidRPr="001925DE" w:rsidRDefault="00A663BE" w:rsidP="00F034FC">
            <w:pPr>
              <w:pStyle w:val="TAL"/>
              <w:rPr>
                <w:bCs/>
                <w:iCs/>
              </w:rPr>
            </w:pPr>
            <w:r w:rsidRPr="001925DE">
              <w:rPr>
                <w:bCs/>
                <w:iCs/>
              </w:rPr>
              <w:t xml:space="preserve">Indicates whether UE supports carrier aggregation with non-aligned frame boundaries for </w:t>
            </w:r>
            <w:proofErr w:type="spellStart"/>
            <w:r w:rsidRPr="001925DE">
              <w:rPr>
                <w:bCs/>
                <w:iCs/>
              </w:rPr>
              <w:t>PCell</w:t>
            </w:r>
            <w:proofErr w:type="spellEnd"/>
            <w:r w:rsidRPr="001925DE">
              <w:rPr>
                <w:bCs/>
                <w:iCs/>
              </w:rPr>
              <w:t>/</w:t>
            </w:r>
            <w:proofErr w:type="spellStart"/>
            <w:r w:rsidRPr="001925DE">
              <w:rPr>
                <w:bCs/>
                <w:iCs/>
              </w:rPr>
              <w:t>PSCell</w:t>
            </w:r>
            <w:proofErr w:type="spellEnd"/>
            <w:r w:rsidRPr="001925DE">
              <w:rPr>
                <w:bCs/>
                <w:iCs/>
              </w:rPr>
              <w:t xml:space="preserve"> and </w:t>
            </w:r>
            <w:proofErr w:type="spellStart"/>
            <w:r w:rsidRPr="001925DE">
              <w:rPr>
                <w:bCs/>
                <w:iCs/>
              </w:rPr>
              <w:t>SCell</w:t>
            </w:r>
            <w:proofErr w:type="spellEnd"/>
            <w:r w:rsidRPr="001925DE">
              <w:rPr>
                <w:bCs/>
                <w:iCs/>
              </w:rPr>
              <w:t xml:space="preserve"> configured with cross-carrier scheduling to </w:t>
            </w:r>
            <w:proofErr w:type="spellStart"/>
            <w:r w:rsidRPr="001925DE">
              <w:rPr>
                <w:bCs/>
                <w:iCs/>
              </w:rPr>
              <w:t>PCell</w:t>
            </w:r>
            <w:proofErr w:type="spellEnd"/>
            <w:r w:rsidRPr="001925DE">
              <w:rPr>
                <w:bCs/>
                <w:iCs/>
              </w:rPr>
              <w:t>/</w:t>
            </w:r>
            <w:proofErr w:type="spellStart"/>
            <w:r w:rsidRPr="001925DE">
              <w:rPr>
                <w:bCs/>
                <w:iCs/>
              </w:rPr>
              <w:t>PSCell</w:t>
            </w:r>
            <w:proofErr w:type="spellEnd"/>
            <w:r w:rsidRPr="001925DE">
              <w:rPr>
                <w:bCs/>
                <w:iCs/>
              </w:rPr>
              <w:t xml:space="preserve"> (</w:t>
            </w:r>
            <w:proofErr w:type="spellStart"/>
            <w:r w:rsidRPr="001925DE">
              <w:rPr>
                <w:bCs/>
                <w:iCs/>
              </w:rPr>
              <w:t>sSCell</w:t>
            </w:r>
            <w:proofErr w:type="spellEnd"/>
            <w:r w:rsidRPr="001925DE">
              <w:rPr>
                <w:bCs/>
                <w:iCs/>
              </w:rPr>
              <w:t>) in inter-band CA. The capability indicates the band pairs of the {</w:t>
            </w:r>
            <w:proofErr w:type="spellStart"/>
            <w:r w:rsidRPr="001925DE">
              <w:rPr>
                <w:bCs/>
                <w:iCs/>
              </w:rPr>
              <w:t>PCell</w:t>
            </w:r>
            <w:proofErr w:type="spellEnd"/>
            <w:r w:rsidRPr="001925DE">
              <w:rPr>
                <w:bCs/>
                <w:iCs/>
              </w:rPr>
              <w:t>/</w:t>
            </w:r>
            <w:proofErr w:type="spellStart"/>
            <w:r w:rsidRPr="001925DE">
              <w:rPr>
                <w:bCs/>
                <w:iCs/>
              </w:rPr>
              <w:t>PSCell</w:t>
            </w:r>
            <w:proofErr w:type="spellEnd"/>
            <w:r w:rsidRPr="001925DE">
              <w:rPr>
                <w:bCs/>
                <w:iCs/>
              </w:rPr>
              <w:t xml:space="preserve"> SCS in kHz, </w:t>
            </w:r>
            <w:proofErr w:type="spellStart"/>
            <w:r w:rsidRPr="001925DE">
              <w:rPr>
                <w:bCs/>
                <w:iCs/>
              </w:rPr>
              <w:t>sSCell</w:t>
            </w:r>
            <w:proofErr w:type="spellEnd"/>
            <w:r w:rsidRPr="001925DE">
              <w:rPr>
                <w:bCs/>
                <w:iCs/>
              </w:rPr>
              <w:t xml:space="preserve"> SCS in kHz} combination which supports non-aligned frame boundary </w:t>
            </w:r>
            <w:proofErr w:type="spellStart"/>
            <w:r w:rsidRPr="001925DE">
              <w:rPr>
                <w:bCs/>
                <w:iCs/>
              </w:rPr>
              <w:t>PCell</w:t>
            </w:r>
            <w:proofErr w:type="spellEnd"/>
            <w:r w:rsidRPr="001925DE">
              <w:rPr>
                <w:bCs/>
                <w:iCs/>
              </w:rPr>
              <w:t>/</w:t>
            </w:r>
            <w:proofErr w:type="spellStart"/>
            <w:r w:rsidRPr="001925DE">
              <w:rPr>
                <w:bCs/>
                <w:iCs/>
              </w:rPr>
              <w:t>PSCell</w:t>
            </w:r>
            <w:proofErr w:type="spellEnd"/>
            <w:r w:rsidRPr="001925DE">
              <w:rPr>
                <w:bCs/>
                <w:iCs/>
              </w:rPr>
              <w:t xml:space="preserve"> and </w:t>
            </w:r>
            <w:proofErr w:type="spellStart"/>
            <w:r w:rsidRPr="001925DE">
              <w:rPr>
                <w:bCs/>
                <w:iCs/>
              </w:rPr>
              <w:t>SCell</w:t>
            </w:r>
            <w:proofErr w:type="spellEnd"/>
            <w:r w:rsidRPr="001925DE">
              <w:rPr>
                <w:bCs/>
                <w:iCs/>
              </w:rPr>
              <w:t xml:space="preserve">. The band-pair is encoded as a bitmap with size L * (L – 1) / 2, and bit N (leftmost bit is indexed as bit 0) is set to "1" if the UE supports non-frame boundary for </w:t>
            </w:r>
            <w:proofErr w:type="spellStart"/>
            <w:r w:rsidRPr="001925DE">
              <w:rPr>
                <w:bCs/>
                <w:iCs/>
              </w:rPr>
              <w:t>PCell</w:t>
            </w:r>
            <w:proofErr w:type="spellEnd"/>
            <w:r w:rsidRPr="001925DE">
              <w:rPr>
                <w:bCs/>
                <w:iCs/>
              </w:rPr>
              <w:t>/</w:t>
            </w:r>
            <w:proofErr w:type="spellStart"/>
            <w:r w:rsidRPr="001925DE">
              <w:rPr>
                <w:bCs/>
                <w:iCs/>
              </w:rPr>
              <w:t>PSCell</w:t>
            </w:r>
            <w:proofErr w:type="spellEnd"/>
            <w:r w:rsidRPr="001925DE">
              <w:rPr>
                <w:bCs/>
                <w:iCs/>
              </w:rPr>
              <w:t xml:space="preserve"> and </w:t>
            </w:r>
            <w:proofErr w:type="spellStart"/>
            <w:r w:rsidRPr="001925DE">
              <w:rPr>
                <w:bCs/>
                <w:iCs/>
              </w:rPr>
              <w:t>SCell</w:t>
            </w:r>
            <w:proofErr w:type="spellEnd"/>
            <w:r w:rsidRPr="001925DE">
              <w:rPr>
                <w:bCs/>
                <w:iCs/>
              </w:rPr>
              <w:t xml:space="preserve"> for the band pair (x, y), where L is the number of band entries in the band combination, x and y are the indices of the band entry in the band combination (the first band entry is indexed as 0), x &lt; y, and N = x*(2*L – x – 1)/2 + y – x – 1.</w:t>
            </w:r>
          </w:p>
          <w:p w14:paraId="2A0FA9D1" w14:textId="77777777" w:rsidR="00A663BE" w:rsidRPr="001925DE" w:rsidRDefault="00A663BE" w:rsidP="00F034FC">
            <w:pPr>
              <w:pStyle w:val="TAL"/>
              <w:rPr>
                <w:bCs/>
                <w:iCs/>
              </w:rPr>
            </w:pPr>
          </w:p>
          <w:p w14:paraId="35F27887" w14:textId="77777777" w:rsidR="00A663BE" w:rsidRPr="001925DE" w:rsidRDefault="00A663BE" w:rsidP="00F034FC">
            <w:pPr>
              <w:pStyle w:val="TAL"/>
              <w:rPr>
                <w:b/>
                <w:i/>
              </w:rPr>
            </w:pPr>
            <w:r w:rsidRPr="001925DE">
              <w:rPr>
                <w:bCs/>
                <w:iCs/>
              </w:rPr>
              <w:t xml:space="preserve">UE indicating support of this feature shall indicate support of </w:t>
            </w:r>
            <w:r w:rsidRPr="001925DE">
              <w:rPr>
                <w:bCs/>
                <w:i/>
              </w:rPr>
              <w:t>crossCarrierSchedulingSCell-SpCellTypeA-r17</w:t>
            </w:r>
            <w:r w:rsidRPr="001925DE">
              <w:rPr>
                <w:bCs/>
                <w:iCs/>
              </w:rPr>
              <w:t xml:space="preserve"> and </w:t>
            </w:r>
            <w:r w:rsidRPr="001925DE">
              <w:rPr>
                <w:bCs/>
                <w:i/>
              </w:rPr>
              <w:t>crossCarrierSchedulingSCell-SpCellTypeB-r17</w:t>
            </w:r>
            <w:r w:rsidRPr="001925DE">
              <w:rPr>
                <w:bCs/>
                <w:iCs/>
              </w:rPr>
              <w:t>.</w:t>
            </w:r>
          </w:p>
        </w:tc>
        <w:tc>
          <w:tcPr>
            <w:tcW w:w="709" w:type="dxa"/>
          </w:tcPr>
          <w:p w14:paraId="32069AB7" w14:textId="77777777" w:rsidR="00A663BE" w:rsidRPr="001925DE" w:rsidRDefault="00A663BE" w:rsidP="00F034FC">
            <w:pPr>
              <w:pStyle w:val="TAL"/>
              <w:jc w:val="center"/>
              <w:rPr>
                <w:lang w:eastAsia="ko-KR"/>
              </w:rPr>
            </w:pPr>
            <w:r w:rsidRPr="001925DE">
              <w:rPr>
                <w:lang w:eastAsia="ko-KR"/>
              </w:rPr>
              <w:t>BC</w:t>
            </w:r>
          </w:p>
        </w:tc>
        <w:tc>
          <w:tcPr>
            <w:tcW w:w="567" w:type="dxa"/>
          </w:tcPr>
          <w:p w14:paraId="426A1B2C" w14:textId="77777777" w:rsidR="00A663BE" w:rsidRPr="001925DE" w:rsidRDefault="00A663BE" w:rsidP="00F034FC">
            <w:pPr>
              <w:pStyle w:val="TAL"/>
              <w:jc w:val="center"/>
            </w:pPr>
            <w:r w:rsidRPr="001925DE">
              <w:t>No</w:t>
            </w:r>
          </w:p>
        </w:tc>
        <w:tc>
          <w:tcPr>
            <w:tcW w:w="709" w:type="dxa"/>
          </w:tcPr>
          <w:p w14:paraId="7BA145C4" w14:textId="77777777" w:rsidR="00A663BE" w:rsidRPr="001925DE" w:rsidRDefault="00A663BE" w:rsidP="00F034FC">
            <w:pPr>
              <w:pStyle w:val="TAL"/>
              <w:jc w:val="center"/>
              <w:rPr>
                <w:bCs/>
                <w:iCs/>
              </w:rPr>
            </w:pPr>
            <w:r w:rsidRPr="001925DE">
              <w:rPr>
                <w:bCs/>
                <w:iCs/>
              </w:rPr>
              <w:t>N/A</w:t>
            </w:r>
          </w:p>
        </w:tc>
        <w:tc>
          <w:tcPr>
            <w:tcW w:w="728" w:type="dxa"/>
          </w:tcPr>
          <w:p w14:paraId="74FE67C9" w14:textId="77777777" w:rsidR="00A663BE" w:rsidRPr="001925DE" w:rsidRDefault="00A663BE" w:rsidP="00F034FC">
            <w:pPr>
              <w:pStyle w:val="TAL"/>
              <w:jc w:val="center"/>
              <w:rPr>
                <w:bCs/>
                <w:iCs/>
              </w:rPr>
            </w:pPr>
            <w:r w:rsidRPr="001925DE">
              <w:rPr>
                <w:bCs/>
                <w:iCs/>
              </w:rPr>
              <w:t>FR1 only</w:t>
            </w:r>
          </w:p>
        </w:tc>
      </w:tr>
      <w:tr w:rsidR="00A663BE" w:rsidRPr="001925DE" w14:paraId="57FB7554" w14:textId="77777777" w:rsidTr="00F034FC">
        <w:trPr>
          <w:cantSplit/>
          <w:tblHeader/>
        </w:trPr>
        <w:tc>
          <w:tcPr>
            <w:tcW w:w="6917" w:type="dxa"/>
          </w:tcPr>
          <w:p w14:paraId="668E052D" w14:textId="77777777" w:rsidR="00A663BE" w:rsidRPr="001925DE" w:rsidRDefault="00A663BE" w:rsidP="00F034FC">
            <w:pPr>
              <w:pStyle w:val="TAL"/>
              <w:rPr>
                <w:b/>
                <w:i/>
              </w:rPr>
            </w:pPr>
            <w:r w:rsidRPr="001925DE">
              <w:rPr>
                <w:b/>
                <w:i/>
              </w:rPr>
              <w:t>parallelTxMsgA-SRS-PUCCH-PUSCH-r16</w:t>
            </w:r>
          </w:p>
          <w:p w14:paraId="7169862E" w14:textId="77777777" w:rsidR="00A663BE" w:rsidRPr="001925DE" w:rsidRDefault="00A663BE" w:rsidP="00F034FC">
            <w:pPr>
              <w:pStyle w:val="TAL"/>
              <w:rPr>
                <w:b/>
                <w:i/>
              </w:rPr>
            </w:pPr>
            <w:r w:rsidRPr="001925DE">
              <w:rPr>
                <w:rFonts w:cs="Arial"/>
                <w:szCs w:val="18"/>
              </w:rPr>
              <w:t xml:space="preserve">Indicates whether the UE supports parallel transmission of </w:t>
            </w:r>
            <w:proofErr w:type="spellStart"/>
            <w:r w:rsidRPr="001925DE">
              <w:rPr>
                <w:rFonts w:cs="Arial"/>
                <w:szCs w:val="18"/>
              </w:rPr>
              <w:t>MsgA</w:t>
            </w:r>
            <w:proofErr w:type="spellEnd"/>
            <w:r w:rsidRPr="001925DE">
              <w:rPr>
                <w:rFonts w:cs="Arial"/>
                <w:szCs w:val="18"/>
              </w:rPr>
              <w:t xml:space="preserve"> and SRS/ PUCCH/ PUSCH across CCs in an inter-band CA band combination. A UE supporting this feature shall also indicate support of </w:t>
            </w:r>
            <w:proofErr w:type="spellStart"/>
            <w:r w:rsidRPr="001925DE">
              <w:rPr>
                <w:rFonts w:cs="Arial"/>
                <w:i/>
                <w:szCs w:val="18"/>
              </w:rPr>
              <w:t>parallelTxPRACH</w:t>
            </w:r>
            <w:proofErr w:type="spellEnd"/>
            <w:r w:rsidRPr="001925DE">
              <w:rPr>
                <w:rFonts w:cs="Arial"/>
                <w:i/>
                <w:szCs w:val="18"/>
              </w:rPr>
              <w:t>-SRS-PUCCH-PUSCH</w:t>
            </w:r>
            <w:r w:rsidRPr="001925DE">
              <w:rPr>
                <w:rFonts w:cs="Arial"/>
                <w:szCs w:val="18"/>
              </w:rPr>
              <w:t>.</w:t>
            </w:r>
          </w:p>
        </w:tc>
        <w:tc>
          <w:tcPr>
            <w:tcW w:w="709" w:type="dxa"/>
          </w:tcPr>
          <w:p w14:paraId="784D960F" w14:textId="77777777" w:rsidR="00A663BE" w:rsidRPr="001925DE" w:rsidRDefault="00A663BE" w:rsidP="00F034FC">
            <w:pPr>
              <w:pStyle w:val="TAL"/>
              <w:jc w:val="center"/>
              <w:rPr>
                <w:lang w:eastAsia="ko-KR"/>
              </w:rPr>
            </w:pPr>
            <w:r w:rsidRPr="001925DE">
              <w:rPr>
                <w:rFonts w:cs="Arial"/>
                <w:szCs w:val="18"/>
              </w:rPr>
              <w:t>BC</w:t>
            </w:r>
          </w:p>
        </w:tc>
        <w:tc>
          <w:tcPr>
            <w:tcW w:w="567" w:type="dxa"/>
          </w:tcPr>
          <w:p w14:paraId="5382A752" w14:textId="77777777" w:rsidR="00A663BE" w:rsidRPr="001925DE" w:rsidRDefault="00A663BE" w:rsidP="00F034FC">
            <w:pPr>
              <w:pStyle w:val="TAL"/>
              <w:jc w:val="center"/>
            </w:pPr>
            <w:r w:rsidRPr="001925DE">
              <w:rPr>
                <w:rFonts w:cs="Arial"/>
                <w:szCs w:val="18"/>
              </w:rPr>
              <w:t>No</w:t>
            </w:r>
          </w:p>
        </w:tc>
        <w:tc>
          <w:tcPr>
            <w:tcW w:w="709" w:type="dxa"/>
          </w:tcPr>
          <w:p w14:paraId="5659E7F4" w14:textId="77777777" w:rsidR="00A663BE" w:rsidRPr="001925DE" w:rsidRDefault="00A663BE" w:rsidP="00F034FC">
            <w:pPr>
              <w:pStyle w:val="TAL"/>
              <w:jc w:val="center"/>
            </w:pPr>
            <w:r w:rsidRPr="001925DE">
              <w:rPr>
                <w:bCs/>
                <w:iCs/>
              </w:rPr>
              <w:t>N/A</w:t>
            </w:r>
          </w:p>
        </w:tc>
        <w:tc>
          <w:tcPr>
            <w:tcW w:w="728" w:type="dxa"/>
          </w:tcPr>
          <w:p w14:paraId="52245C72" w14:textId="77777777" w:rsidR="00A663BE" w:rsidRPr="001925DE" w:rsidRDefault="00A663BE" w:rsidP="00F034FC">
            <w:pPr>
              <w:pStyle w:val="TAL"/>
              <w:jc w:val="center"/>
            </w:pPr>
            <w:r w:rsidRPr="001925DE">
              <w:rPr>
                <w:bCs/>
                <w:iCs/>
              </w:rPr>
              <w:t>N/A</w:t>
            </w:r>
          </w:p>
        </w:tc>
      </w:tr>
      <w:tr w:rsidR="00A663BE" w:rsidRPr="001925DE" w14:paraId="3586C9FB" w14:textId="77777777" w:rsidTr="00F034FC">
        <w:trPr>
          <w:cantSplit/>
          <w:tblHeader/>
        </w:trPr>
        <w:tc>
          <w:tcPr>
            <w:tcW w:w="6917" w:type="dxa"/>
          </w:tcPr>
          <w:p w14:paraId="64D0F147" w14:textId="77777777" w:rsidR="00A663BE" w:rsidRPr="001925DE" w:rsidRDefault="00A663BE" w:rsidP="00F034FC">
            <w:pPr>
              <w:pStyle w:val="TAL"/>
              <w:rPr>
                <w:b/>
                <w:i/>
              </w:rPr>
            </w:pPr>
            <w:r w:rsidRPr="001925DE">
              <w:rPr>
                <w:b/>
                <w:i/>
              </w:rPr>
              <w:t>parallelTxMsgA-SRS-PUCCH-PUSCH-intraBand-r17</w:t>
            </w:r>
          </w:p>
          <w:p w14:paraId="3EC521DC" w14:textId="77777777" w:rsidR="00A663BE" w:rsidRPr="001925DE" w:rsidRDefault="00A663BE" w:rsidP="00F034FC">
            <w:pPr>
              <w:pStyle w:val="TAL"/>
              <w:rPr>
                <w:b/>
                <w:i/>
              </w:rPr>
            </w:pPr>
            <w:r w:rsidRPr="001925DE">
              <w:rPr>
                <w:rFonts w:cs="Arial"/>
                <w:szCs w:val="18"/>
              </w:rPr>
              <w:t xml:space="preserve">Indicates whether the UE supports parallel transmission of </w:t>
            </w:r>
            <w:proofErr w:type="spellStart"/>
            <w:r w:rsidRPr="001925DE">
              <w:rPr>
                <w:rFonts w:cs="Arial"/>
                <w:szCs w:val="18"/>
              </w:rPr>
              <w:t>MsgA</w:t>
            </w:r>
            <w:proofErr w:type="spellEnd"/>
            <w:r w:rsidRPr="001925DE">
              <w:rPr>
                <w:rFonts w:cs="Arial"/>
                <w:szCs w:val="18"/>
              </w:rPr>
              <w:t xml:space="preserve"> and SRS/ PUCCH/ PUSCH across CCs in an intra-band non-contiguous CA band combination.</w:t>
            </w:r>
          </w:p>
        </w:tc>
        <w:tc>
          <w:tcPr>
            <w:tcW w:w="709" w:type="dxa"/>
          </w:tcPr>
          <w:p w14:paraId="2BB0D26F"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3985BA2D"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5A441F9F" w14:textId="77777777" w:rsidR="00A663BE" w:rsidRPr="001925DE" w:rsidRDefault="00A663BE" w:rsidP="00F034FC">
            <w:pPr>
              <w:pStyle w:val="TAL"/>
              <w:jc w:val="center"/>
              <w:rPr>
                <w:bCs/>
                <w:iCs/>
              </w:rPr>
            </w:pPr>
            <w:r w:rsidRPr="001925DE">
              <w:rPr>
                <w:bCs/>
                <w:iCs/>
              </w:rPr>
              <w:t>N/A</w:t>
            </w:r>
          </w:p>
        </w:tc>
        <w:tc>
          <w:tcPr>
            <w:tcW w:w="728" w:type="dxa"/>
          </w:tcPr>
          <w:p w14:paraId="027DF759" w14:textId="77777777" w:rsidR="00A663BE" w:rsidRPr="001925DE" w:rsidRDefault="00A663BE" w:rsidP="00F034FC">
            <w:pPr>
              <w:pStyle w:val="TAL"/>
              <w:jc w:val="center"/>
              <w:rPr>
                <w:bCs/>
                <w:iCs/>
              </w:rPr>
            </w:pPr>
            <w:r w:rsidRPr="001925DE">
              <w:rPr>
                <w:bCs/>
                <w:iCs/>
              </w:rPr>
              <w:t>N/A</w:t>
            </w:r>
          </w:p>
        </w:tc>
      </w:tr>
      <w:tr w:rsidR="00A663BE" w:rsidRPr="001925DE" w14:paraId="5F5F551E" w14:textId="77777777" w:rsidTr="00F034FC">
        <w:trPr>
          <w:cantSplit/>
          <w:tblHeader/>
        </w:trPr>
        <w:tc>
          <w:tcPr>
            <w:tcW w:w="6917" w:type="dxa"/>
          </w:tcPr>
          <w:p w14:paraId="0EFF61F4" w14:textId="77777777" w:rsidR="00A663BE" w:rsidRPr="001925DE" w:rsidRDefault="00A663BE" w:rsidP="00F034FC">
            <w:pPr>
              <w:pStyle w:val="TAL"/>
              <w:rPr>
                <w:b/>
                <w:i/>
              </w:rPr>
            </w:pPr>
            <w:proofErr w:type="spellStart"/>
            <w:r w:rsidRPr="001925DE">
              <w:rPr>
                <w:b/>
                <w:i/>
              </w:rPr>
              <w:t>parallelTxSRS</w:t>
            </w:r>
            <w:proofErr w:type="spellEnd"/>
            <w:r w:rsidRPr="001925DE">
              <w:rPr>
                <w:b/>
                <w:i/>
              </w:rPr>
              <w:t>-PUCCH-PUSCH</w:t>
            </w:r>
          </w:p>
          <w:p w14:paraId="765D87DB" w14:textId="77777777" w:rsidR="00A663BE" w:rsidRPr="001925DE" w:rsidRDefault="00A663BE" w:rsidP="00F034FC">
            <w:pPr>
              <w:pStyle w:val="TAL"/>
            </w:pPr>
            <w:r w:rsidRPr="001925DE">
              <w:rPr>
                <w:rFonts w:cs="Arial"/>
                <w:szCs w:val="18"/>
              </w:rPr>
              <w:t>Indicates whether the UE supports parallel transmission of SRS and PUCCH/ PUSCH across CCs in an inter-band CA band combination.</w:t>
            </w:r>
          </w:p>
        </w:tc>
        <w:tc>
          <w:tcPr>
            <w:tcW w:w="709" w:type="dxa"/>
          </w:tcPr>
          <w:p w14:paraId="7D31E1ED" w14:textId="77777777" w:rsidR="00A663BE" w:rsidRPr="001925DE" w:rsidRDefault="00A663BE" w:rsidP="00F034FC">
            <w:pPr>
              <w:pStyle w:val="TAL"/>
              <w:jc w:val="center"/>
            </w:pPr>
            <w:r w:rsidRPr="001925DE">
              <w:rPr>
                <w:rFonts w:cs="Arial"/>
                <w:szCs w:val="18"/>
              </w:rPr>
              <w:t>BC</w:t>
            </w:r>
          </w:p>
        </w:tc>
        <w:tc>
          <w:tcPr>
            <w:tcW w:w="567" w:type="dxa"/>
          </w:tcPr>
          <w:p w14:paraId="7DB54D96" w14:textId="77777777" w:rsidR="00A663BE" w:rsidRPr="001925DE" w:rsidRDefault="00A663BE" w:rsidP="00F034FC">
            <w:pPr>
              <w:pStyle w:val="TAL"/>
              <w:jc w:val="center"/>
            </w:pPr>
            <w:r w:rsidRPr="001925DE">
              <w:rPr>
                <w:rFonts w:cs="Arial"/>
                <w:szCs w:val="18"/>
              </w:rPr>
              <w:t>No</w:t>
            </w:r>
          </w:p>
        </w:tc>
        <w:tc>
          <w:tcPr>
            <w:tcW w:w="709" w:type="dxa"/>
          </w:tcPr>
          <w:p w14:paraId="2F6E6383" w14:textId="77777777" w:rsidR="00A663BE" w:rsidRPr="001925DE" w:rsidRDefault="00A663BE" w:rsidP="00F034FC">
            <w:pPr>
              <w:pStyle w:val="TAL"/>
              <w:jc w:val="center"/>
            </w:pPr>
            <w:r w:rsidRPr="001925DE">
              <w:rPr>
                <w:bCs/>
                <w:iCs/>
              </w:rPr>
              <w:t>N/A</w:t>
            </w:r>
          </w:p>
        </w:tc>
        <w:tc>
          <w:tcPr>
            <w:tcW w:w="728" w:type="dxa"/>
          </w:tcPr>
          <w:p w14:paraId="38EC6159" w14:textId="77777777" w:rsidR="00A663BE" w:rsidRPr="001925DE" w:rsidRDefault="00A663BE" w:rsidP="00F034FC">
            <w:pPr>
              <w:pStyle w:val="TAL"/>
              <w:jc w:val="center"/>
            </w:pPr>
            <w:r w:rsidRPr="001925DE">
              <w:rPr>
                <w:bCs/>
                <w:iCs/>
              </w:rPr>
              <w:t>N/A</w:t>
            </w:r>
          </w:p>
        </w:tc>
      </w:tr>
      <w:tr w:rsidR="00A663BE" w:rsidRPr="001925DE" w14:paraId="22CFC192" w14:textId="77777777" w:rsidTr="00F034FC">
        <w:trPr>
          <w:cantSplit/>
          <w:tblHeader/>
        </w:trPr>
        <w:tc>
          <w:tcPr>
            <w:tcW w:w="6917" w:type="dxa"/>
          </w:tcPr>
          <w:p w14:paraId="67514C2B" w14:textId="77777777" w:rsidR="00A663BE" w:rsidRPr="001925DE" w:rsidRDefault="00A663BE" w:rsidP="00F034FC">
            <w:pPr>
              <w:pStyle w:val="TAL"/>
              <w:rPr>
                <w:b/>
                <w:i/>
              </w:rPr>
            </w:pPr>
            <w:r w:rsidRPr="001925DE">
              <w:rPr>
                <w:b/>
                <w:i/>
              </w:rPr>
              <w:t>parallelTxSRS-PUCCH-PUSCH-intraBand-r17</w:t>
            </w:r>
          </w:p>
          <w:p w14:paraId="34E3F985" w14:textId="77777777" w:rsidR="00A663BE" w:rsidRPr="001925DE" w:rsidRDefault="00A663BE" w:rsidP="00F034FC">
            <w:pPr>
              <w:pStyle w:val="TAL"/>
              <w:rPr>
                <w:b/>
                <w:i/>
              </w:rPr>
            </w:pPr>
            <w:r w:rsidRPr="001925DE">
              <w:rPr>
                <w:rFonts w:cs="Arial"/>
                <w:szCs w:val="18"/>
              </w:rPr>
              <w:t>Indicates whether the UE supports parallel transmission of SRS and PUCCH/ PUSCH across CCs in an intra-band non-contiguous CA band combination.</w:t>
            </w:r>
          </w:p>
        </w:tc>
        <w:tc>
          <w:tcPr>
            <w:tcW w:w="709" w:type="dxa"/>
          </w:tcPr>
          <w:p w14:paraId="28E82C60"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6DFB162B"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548E71C5" w14:textId="77777777" w:rsidR="00A663BE" w:rsidRPr="001925DE" w:rsidRDefault="00A663BE" w:rsidP="00F034FC">
            <w:pPr>
              <w:pStyle w:val="TAL"/>
              <w:jc w:val="center"/>
              <w:rPr>
                <w:bCs/>
                <w:iCs/>
              </w:rPr>
            </w:pPr>
            <w:r w:rsidRPr="001925DE">
              <w:rPr>
                <w:bCs/>
                <w:iCs/>
              </w:rPr>
              <w:t>N/A</w:t>
            </w:r>
          </w:p>
        </w:tc>
        <w:tc>
          <w:tcPr>
            <w:tcW w:w="728" w:type="dxa"/>
          </w:tcPr>
          <w:p w14:paraId="77AF8009" w14:textId="77777777" w:rsidR="00A663BE" w:rsidRPr="001925DE" w:rsidRDefault="00A663BE" w:rsidP="00F034FC">
            <w:pPr>
              <w:pStyle w:val="TAL"/>
              <w:jc w:val="center"/>
              <w:rPr>
                <w:bCs/>
                <w:iCs/>
              </w:rPr>
            </w:pPr>
            <w:r w:rsidRPr="001925DE">
              <w:rPr>
                <w:bCs/>
                <w:iCs/>
              </w:rPr>
              <w:t>N/A</w:t>
            </w:r>
          </w:p>
        </w:tc>
      </w:tr>
      <w:tr w:rsidR="00A663BE" w:rsidRPr="001925DE" w14:paraId="6E10E0DC" w14:textId="77777777" w:rsidTr="00F034FC">
        <w:trPr>
          <w:cantSplit/>
          <w:tblHeader/>
        </w:trPr>
        <w:tc>
          <w:tcPr>
            <w:tcW w:w="6917" w:type="dxa"/>
          </w:tcPr>
          <w:p w14:paraId="1741D1E3" w14:textId="77777777" w:rsidR="00A663BE" w:rsidRPr="001925DE" w:rsidRDefault="00A663BE" w:rsidP="00F034FC">
            <w:pPr>
              <w:pStyle w:val="TAL"/>
              <w:rPr>
                <w:b/>
                <w:i/>
              </w:rPr>
            </w:pPr>
            <w:proofErr w:type="spellStart"/>
            <w:r w:rsidRPr="001925DE">
              <w:rPr>
                <w:b/>
                <w:i/>
              </w:rPr>
              <w:t>parallelTxPRACH</w:t>
            </w:r>
            <w:proofErr w:type="spellEnd"/>
            <w:r w:rsidRPr="001925DE">
              <w:rPr>
                <w:b/>
                <w:i/>
              </w:rPr>
              <w:t>-SRS-PUCCH-PUSCH</w:t>
            </w:r>
          </w:p>
          <w:p w14:paraId="531DAEC1" w14:textId="77777777" w:rsidR="00A663BE" w:rsidRPr="001925DE" w:rsidRDefault="00A663BE" w:rsidP="00F034FC">
            <w:pPr>
              <w:pStyle w:val="TAL"/>
            </w:pPr>
            <w:r w:rsidRPr="001925DE">
              <w:rPr>
                <w:rFonts w:cs="Arial"/>
                <w:szCs w:val="18"/>
              </w:rPr>
              <w:t>Indicates whether the UE supports parallel transmission of PRACH and SRS/PUCCH/PUSCH across CCs in an inter-band CA band combination.</w:t>
            </w:r>
          </w:p>
        </w:tc>
        <w:tc>
          <w:tcPr>
            <w:tcW w:w="709" w:type="dxa"/>
          </w:tcPr>
          <w:p w14:paraId="34C61248" w14:textId="77777777" w:rsidR="00A663BE" w:rsidRPr="001925DE" w:rsidRDefault="00A663BE" w:rsidP="00F034FC">
            <w:pPr>
              <w:pStyle w:val="TAL"/>
              <w:jc w:val="center"/>
            </w:pPr>
            <w:r w:rsidRPr="001925DE">
              <w:rPr>
                <w:rFonts w:cs="Arial"/>
                <w:szCs w:val="18"/>
              </w:rPr>
              <w:t>BC</w:t>
            </w:r>
          </w:p>
        </w:tc>
        <w:tc>
          <w:tcPr>
            <w:tcW w:w="567" w:type="dxa"/>
          </w:tcPr>
          <w:p w14:paraId="2DB82AC6" w14:textId="77777777" w:rsidR="00A663BE" w:rsidRPr="001925DE" w:rsidRDefault="00A663BE" w:rsidP="00F034FC">
            <w:pPr>
              <w:pStyle w:val="TAL"/>
              <w:jc w:val="center"/>
            </w:pPr>
            <w:r w:rsidRPr="001925DE">
              <w:rPr>
                <w:rFonts w:cs="Arial"/>
                <w:szCs w:val="18"/>
              </w:rPr>
              <w:t>No</w:t>
            </w:r>
          </w:p>
        </w:tc>
        <w:tc>
          <w:tcPr>
            <w:tcW w:w="709" w:type="dxa"/>
          </w:tcPr>
          <w:p w14:paraId="0D4DC6DF" w14:textId="77777777" w:rsidR="00A663BE" w:rsidRPr="001925DE" w:rsidRDefault="00A663BE" w:rsidP="00F034FC">
            <w:pPr>
              <w:pStyle w:val="TAL"/>
              <w:jc w:val="center"/>
            </w:pPr>
            <w:r w:rsidRPr="001925DE">
              <w:rPr>
                <w:bCs/>
                <w:iCs/>
              </w:rPr>
              <w:t>N/A</w:t>
            </w:r>
          </w:p>
        </w:tc>
        <w:tc>
          <w:tcPr>
            <w:tcW w:w="728" w:type="dxa"/>
          </w:tcPr>
          <w:p w14:paraId="7BD323C9" w14:textId="77777777" w:rsidR="00A663BE" w:rsidRPr="001925DE" w:rsidRDefault="00A663BE" w:rsidP="00F034FC">
            <w:pPr>
              <w:pStyle w:val="TAL"/>
              <w:jc w:val="center"/>
            </w:pPr>
            <w:r w:rsidRPr="001925DE">
              <w:rPr>
                <w:bCs/>
                <w:iCs/>
              </w:rPr>
              <w:t>N/A</w:t>
            </w:r>
          </w:p>
        </w:tc>
      </w:tr>
      <w:tr w:rsidR="00A663BE" w:rsidRPr="001925DE" w14:paraId="371A4539" w14:textId="77777777" w:rsidTr="00F034FC">
        <w:trPr>
          <w:cantSplit/>
          <w:tblHeader/>
        </w:trPr>
        <w:tc>
          <w:tcPr>
            <w:tcW w:w="6917" w:type="dxa"/>
          </w:tcPr>
          <w:p w14:paraId="188F4818" w14:textId="77777777" w:rsidR="00A663BE" w:rsidRPr="001925DE" w:rsidRDefault="00A663BE" w:rsidP="00F034FC">
            <w:pPr>
              <w:pStyle w:val="TAL"/>
              <w:rPr>
                <w:b/>
                <w:i/>
              </w:rPr>
            </w:pPr>
            <w:r w:rsidRPr="001925DE">
              <w:rPr>
                <w:b/>
                <w:i/>
              </w:rPr>
              <w:t>parallelTxPRACH-SRS-PUCCH-PUSCH-intraBand-r17</w:t>
            </w:r>
          </w:p>
          <w:p w14:paraId="4BCD710C" w14:textId="77777777" w:rsidR="00A663BE" w:rsidRPr="001925DE" w:rsidRDefault="00A663BE" w:rsidP="00F034FC">
            <w:pPr>
              <w:pStyle w:val="TAL"/>
              <w:rPr>
                <w:b/>
                <w:i/>
              </w:rPr>
            </w:pPr>
            <w:r w:rsidRPr="001925DE">
              <w:rPr>
                <w:rFonts w:cs="Arial"/>
                <w:szCs w:val="18"/>
              </w:rPr>
              <w:t>Indicates whether the UE supports parallel transmission of PRACH and SRS/PUCCH/PUSCH across CCs in an intra-band non-contiguous CA band combination.</w:t>
            </w:r>
          </w:p>
        </w:tc>
        <w:tc>
          <w:tcPr>
            <w:tcW w:w="709" w:type="dxa"/>
          </w:tcPr>
          <w:p w14:paraId="2376B945"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1CAE52BA"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66A8680F" w14:textId="77777777" w:rsidR="00A663BE" w:rsidRPr="001925DE" w:rsidRDefault="00A663BE" w:rsidP="00F034FC">
            <w:pPr>
              <w:pStyle w:val="TAL"/>
              <w:jc w:val="center"/>
              <w:rPr>
                <w:bCs/>
                <w:iCs/>
              </w:rPr>
            </w:pPr>
            <w:r w:rsidRPr="001925DE">
              <w:rPr>
                <w:bCs/>
                <w:iCs/>
              </w:rPr>
              <w:t>N/A</w:t>
            </w:r>
          </w:p>
        </w:tc>
        <w:tc>
          <w:tcPr>
            <w:tcW w:w="728" w:type="dxa"/>
          </w:tcPr>
          <w:p w14:paraId="65ACF405" w14:textId="77777777" w:rsidR="00A663BE" w:rsidRPr="001925DE" w:rsidRDefault="00A663BE" w:rsidP="00F034FC">
            <w:pPr>
              <w:pStyle w:val="TAL"/>
              <w:jc w:val="center"/>
              <w:rPr>
                <w:bCs/>
                <w:iCs/>
              </w:rPr>
            </w:pPr>
            <w:r w:rsidRPr="001925DE">
              <w:rPr>
                <w:bCs/>
                <w:iCs/>
              </w:rPr>
              <w:t>N/A</w:t>
            </w:r>
          </w:p>
        </w:tc>
      </w:tr>
      <w:tr w:rsidR="00A663BE" w:rsidRPr="001925DE" w14:paraId="514D4D6B" w14:textId="77777777" w:rsidTr="00F034FC">
        <w:trPr>
          <w:cantSplit/>
          <w:tblHeader/>
        </w:trPr>
        <w:tc>
          <w:tcPr>
            <w:tcW w:w="6917" w:type="dxa"/>
          </w:tcPr>
          <w:p w14:paraId="05DE7AA5" w14:textId="77777777" w:rsidR="00A663BE" w:rsidRPr="001925DE" w:rsidRDefault="00A663BE" w:rsidP="00F034FC">
            <w:pPr>
              <w:pStyle w:val="TAL"/>
              <w:rPr>
                <w:b/>
                <w:i/>
              </w:rPr>
            </w:pPr>
            <w:r w:rsidRPr="001925DE">
              <w:rPr>
                <w:b/>
                <w:i/>
              </w:rPr>
              <w:t>parallelTxPUCCH-PUSCH-r17</w:t>
            </w:r>
          </w:p>
          <w:p w14:paraId="4313C4BD" w14:textId="77777777" w:rsidR="00A663BE" w:rsidRPr="001925DE" w:rsidRDefault="00A663BE" w:rsidP="00F034FC">
            <w:pPr>
              <w:pStyle w:val="TAL"/>
              <w:rPr>
                <w:b/>
                <w:i/>
              </w:rPr>
            </w:pPr>
            <w:r w:rsidRPr="001925DE">
              <w:rPr>
                <w:rFonts w:cs="Arial"/>
                <w:szCs w:val="18"/>
              </w:rPr>
              <w:t xml:space="preserve">Indicates whether the UE supports simultaneous PUCCH and PUSCH </w:t>
            </w:r>
            <w:r w:rsidRPr="001925DE">
              <w:t>transmissions of different priority on different cells for</w:t>
            </w:r>
            <w:r w:rsidRPr="001925DE">
              <w:rPr>
                <w:rFonts w:cs="Arial"/>
                <w:szCs w:val="18"/>
              </w:rPr>
              <w:t xml:space="preserve"> inter-band CA.</w:t>
            </w:r>
          </w:p>
        </w:tc>
        <w:tc>
          <w:tcPr>
            <w:tcW w:w="709" w:type="dxa"/>
          </w:tcPr>
          <w:p w14:paraId="686F545C"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12043520"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4676CF16" w14:textId="77777777" w:rsidR="00A663BE" w:rsidRPr="001925DE" w:rsidRDefault="00A663BE" w:rsidP="00F034FC">
            <w:pPr>
              <w:pStyle w:val="TAL"/>
              <w:jc w:val="center"/>
              <w:rPr>
                <w:bCs/>
                <w:iCs/>
              </w:rPr>
            </w:pPr>
            <w:r w:rsidRPr="001925DE">
              <w:rPr>
                <w:bCs/>
                <w:iCs/>
              </w:rPr>
              <w:t>N/A</w:t>
            </w:r>
          </w:p>
        </w:tc>
        <w:tc>
          <w:tcPr>
            <w:tcW w:w="728" w:type="dxa"/>
          </w:tcPr>
          <w:p w14:paraId="56F35D40" w14:textId="77777777" w:rsidR="00A663BE" w:rsidRPr="001925DE" w:rsidRDefault="00A663BE" w:rsidP="00F034FC">
            <w:pPr>
              <w:pStyle w:val="TAL"/>
              <w:jc w:val="center"/>
              <w:rPr>
                <w:bCs/>
                <w:iCs/>
              </w:rPr>
            </w:pPr>
            <w:r w:rsidRPr="001925DE">
              <w:rPr>
                <w:bCs/>
                <w:iCs/>
              </w:rPr>
              <w:t>N/A</w:t>
            </w:r>
          </w:p>
        </w:tc>
      </w:tr>
      <w:tr w:rsidR="00A663BE" w:rsidRPr="001925DE" w14:paraId="413E4CBB" w14:textId="77777777" w:rsidTr="00F034FC">
        <w:trPr>
          <w:cantSplit/>
          <w:tblHeader/>
        </w:trPr>
        <w:tc>
          <w:tcPr>
            <w:tcW w:w="6917" w:type="dxa"/>
          </w:tcPr>
          <w:p w14:paraId="1D9FF4AA" w14:textId="77777777" w:rsidR="00A663BE" w:rsidRPr="001925DE" w:rsidRDefault="00A663BE" w:rsidP="00F034FC">
            <w:pPr>
              <w:pStyle w:val="TAL"/>
              <w:rPr>
                <w:b/>
                <w:i/>
              </w:rPr>
            </w:pPr>
            <w:r w:rsidRPr="001925DE">
              <w:rPr>
                <w:b/>
                <w:i/>
              </w:rPr>
              <w:t>pdcch-BlindDetectionCA-Mixed-r16, pdcch-BlindDetectionCA-Mixed-v16a0</w:t>
            </w:r>
          </w:p>
          <w:p w14:paraId="1C79DBBA" w14:textId="77777777" w:rsidR="00A663BE" w:rsidRPr="001925DE" w:rsidRDefault="00A663BE" w:rsidP="00F034FC">
            <w:pPr>
              <w:pStyle w:val="TAL"/>
            </w:pPr>
            <w:r w:rsidRPr="001925DE">
              <w:t xml:space="preserve">This field indicates mixed operation of two variants of the number of blind detections in case of CA. </w:t>
            </w:r>
            <w:r w:rsidRPr="001925DE">
              <w:rPr>
                <w:bCs/>
                <w:iCs/>
              </w:rPr>
              <w:t xml:space="preserve">UE indicating support of this feature shall also indicate support of </w:t>
            </w:r>
            <w:r w:rsidRPr="001925DE">
              <w:rPr>
                <w:i/>
                <w:iCs/>
              </w:rPr>
              <w:t>pdcch-MonitoringMixed-r16</w:t>
            </w:r>
            <w:r w:rsidRPr="001925DE">
              <w:t xml:space="preserve">. UE indicating support of </w:t>
            </w:r>
            <w:r w:rsidRPr="001925DE">
              <w:rPr>
                <w:i/>
                <w:iCs/>
              </w:rPr>
              <w:t>pdcch-BlindDetectionCA-Mixed-v16a0</w:t>
            </w:r>
            <w:r w:rsidRPr="001925DE">
              <w:t xml:space="preserve"> shall also indicate support of </w:t>
            </w:r>
            <w:r w:rsidRPr="001925DE">
              <w:rPr>
                <w:i/>
                <w:iCs/>
              </w:rPr>
              <w:t>pdcch-MonitoringMixed-r16</w:t>
            </w:r>
            <w:r w:rsidRPr="001925DE">
              <w:t>.</w:t>
            </w:r>
          </w:p>
          <w:p w14:paraId="09EF2A5E" w14:textId="77777777" w:rsidR="00A663BE" w:rsidRPr="001925DE" w:rsidRDefault="00A663BE" w:rsidP="00F034FC">
            <w:pPr>
              <w:pStyle w:val="TAL"/>
              <w:rPr>
                <w:b/>
                <w:i/>
              </w:rPr>
            </w:pPr>
            <w:r w:rsidRPr="001925DE">
              <w:t xml:space="preserve">Only one between </w:t>
            </w:r>
            <w:r w:rsidRPr="001925DE">
              <w:rPr>
                <w:i/>
                <w:iCs/>
              </w:rPr>
              <w:t>pdcch-BlindDetectionCA-Mixed-r16</w:t>
            </w:r>
            <w:r w:rsidRPr="001925DE">
              <w:t xml:space="preserve"> and </w:t>
            </w:r>
            <w:r w:rsidRPr="001925DE">
              <w:rPr>
                <w:i/>
                <w:iCs/>
              </w:rPr>
              <w:t>pdcch-BlindDetectionCA-Mixed-NonAlignedSpan-r16</w:t>
            </w:r>
            <w:r w:rsidRPr="001925DE">
              <w:t xml:space="preserve"> can be reported by UE.</w:t>
            </w:r>
          </w:p>
        </w:tc>
        <w:tc>
          <w:tcPr>
            <w:tcW w:w="709" w:type="dxa"/>
          </w:tcPr>
          <w:p w14:paraId="373909AD"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22350E29"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686D0C57" w14:textId="77777777" w:rsidR="00A663BE" w:rsidRPr="001925DE" w:rsidRDefault="00A663BE" w:rsidP="00F034FC">
            <w:pPr>
              <w:pStyle w:val="TAL"/>
              <w:jc w:val="center"/>
              <w:rPr>
                <w:bCs/>
                <w:iCs/>
              </w:rPr>
            </w:pPr>
            <w:r w:rsidRPr="001925DE">
              <w:rPr>
                <w:bCs/>
                <w:iCs/>
              </w:rPr>
              <w:t>N/A</w:t>
            </w:r>
          </w:p>
        </w:tc>
        <w:tc>
          <w:tcPr>
            <w:tcW w:w="728" w:type="dxa"/>
          </w:tcPr>
          <w:p w14:paraId="3A7F5074" w14:textId="77777777" w:rsidR="00A663BE" w:rsidRPr="001925DE" w:rsidRDefault="00A663BE" w:rsidP="00F034FC">
            <w:pPr>
              <w:pStyle w:val="TAL"/>
              <w:jc w:val="center"/>
              <w:rPr>
                <w:bCs/>
                <w:iCs/>
              </w:rPr>
            </w:pPr>
            <w:r w:rsidRPr="001925DE">
              <w:rPr>
                <w:bCs/>
                <w:iCs/>
              </w:rPr>
              <w:t>N/A</w:t>
            </w:r>
          </w:p>
        </w:tc>
      </w:tr>
      <w:tr w:rsidR="00A663BE" w:rsidRPr="001925DE" w14:paraId="5679FDFF" w14:textId="77777777" w:rsidTr="00F034FC">
        <w:trPr>
          <w:cantSplit/>
          <w:tblHeader/>
        </w:trPr>
        <w:tc>
          <w:tcPr>
            <w:tcW w:w="6917" w:type="dxa"/>
          </w:tcPr>
          <w:p w14:paraId="0E126C91" w14:textId="77777777" w:rsidR="00A663BE" w:rsidRPr="001925DE" w:rsidRDefault="00A663BE" w:rsidP="00F034FC">
            <w:pPr>
              <w:pStyle w:val="TAL"/>
              <w:rPr>
                <w:b/>
                <w:i/>
              </w:rPr>
            </w:pPr>
            <w:r w:rsidRPr="001925DE">
              <w:rPr>
                <w:b/>
                <w:i/>
              </w:rPr>
              <w:lastRenderedPageBreak/>
              <w:t>pdcch-BlindDetectionCA-Mixed-NonAlignedSpan-r16, pdcch-BlindDetectionCA-Mixed-NonAlignedSpan-v16a0</w:t>
            </w:r>
          </w:p>
          <w:p w14:paraId="73DBA6DA" w14:textId="77777777" w:rsidR="00A663BE" w:rsidRPr="001925DE" w:rsidRDefault="00A663BE" w:rsidP="00F034FC">
            <w:pPr>
              <w:pStyle w:val="TAL"/>
            </w:pPr>
            <w:r w:rsidRPr="001925DE">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925DE">
              <w:rPr>
                <w:bCs/>
                <w:iCs/>
              </w:rPr>
              <w:t xml:space="preserve">UE indicating support of this feature shall also indicate support of </w:t>
            </w:r>
            <w:r w:rsidRPr="001925DE">
              <w:rPr>
                <w:i/>
                <w:iCs/>
              </w:rPr>
              <w:t>pdcch-MonitoringMixed-r16</w:t>
            </w:r>
            <w:r w:rsidRPr="001925DE">
              <w:t>. The minimum of the summation of capability on the number of CCs with Rel-15 PDCCH monitoring capability and the capability on the number of CCs with Rel-16 PDCCH monitoring capability is 3.</w:t>
            </w:r>
          </w:p>
          <w:p w14:paraId="4C9CF188" w14:textId="77777777" w:rsidR="00A663BE" w:rsidRPr="001925DE" w:rsidRDefault="00A663BE" w:rsidP="00F034FC">
            <w:pPr>
              <w:pStyle w:val="TAL"/>
              <w:rPr>
                <w:b/>
                <w:i/>
              </w:rPr>
            </w:pPr>
            <w:r w:rsidRPr="001925DE">
              <w:t xml:space="preserve">UE indicating support of </w:t>
            </w:r>
            <w:r w:rsidRPr="001925DE">
              <w:rPr>
                <w:i/>
              </w:rPr>
              <w:t>pdcch-BlindDetectionCA-Mixed-NonAlignedSpan-v16a0</w:t>
            </w:r>
            <w:r w:rsidRPr="001925DE">
              <w:t xml:space="preserve"> shall also indicate support of </w:t>
            </w:r>
            <w:r w:rsidRPr="001925DE">
              <w:rPr>
                <w:i/>
              </w:rPr>
              <w:t>pdcch-BlindDetectionCA-Mixed-NonAlignedSpan-r16</w:t>
            </w:r>
            <w:r w:rsidRPr="001925DE">
              <w:t xml:space="preserve">. Only one between </w:t>
            </w:r>
            <w:r w:rsidRPr="001925DE">
              <w:rPr>
                <w:i/>
              </w:rPr>
              <w:t>pdcch-BlindDetectionCA-Mixed-r16</w:t>
            </w:r>
            <w:r w:rsidRPr="001925DE">
              <w:t xml:space="preserve"> and </w:t>
            </w:r>
            <w:r w:rsidRPr="001925DE">
              <w:rPr>
                <w:i/>
              </w:rPr>
              <w:t>pdcch-BlindDetectionCA-Mixed-NonAlignedSpan-r16</w:t>
            </w:r>
            <w:r w:rsidRPr="001925DE">
              <w:t xml:space="preserve"> can be reported by UE.</w:t>
            </w:r>
          </w:p>
        </w:tc>
        <w:tc>
          <w:tcPr>
            <w:tcW w:w="709" w:type="dxa"/>
          </w:tcPr>
          <w:p w14:paraId="3BEABD75"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3772FD2F"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5167B915" w14:textId="77777777" w:rsidR="00A663BE" w:rsidRPr="001925DE" w:rsidRDefault="00A663BE" w:rsidP="00F034FC">
            <w:pPr>
              <w:pStyle w:val="TAL"/>
              <w:jc w:val="center"/>
              <w:rPr>
                <w:bCs/>
                <w:iCs/>
              </w:rPr>
            </w:pPr>
            <w:r w:rsidRPr="001925DE">
              <w:rPr>
                <w:bCs/>
                <w:iCs/>
              </w:rPr>
              <w:t>N/A</w:t>
            </w:r>
          </w:p>
        </w:tc>
        <w:tc>
          <w:tcPr>
            <w:tcW w:w="728" w:type="dxa"/>
          </w:tcPr>
          <w:p w14:paraId="13343FA3" w14:textId="77777777" w:rsidR="00A663BE" w:rsidRPr="001925DE" w:rsidRDefault="00A663BE" w:rsidP="00F034FC">
            <w:pPr>
              <w:pStyle w:val="TAL"/>
              <w:jc w:val="center"/>
              <w:rPr>
                <w:bCs/>
                <w:iCs/>
              </w:rPr>
            </w:pPr>
            <w:r w:rsidRPr="001925DE">
              <w:rPr>
                <w:bCs/>
                <w:iCs/>
              </w:rPr>
              <w:t>N/A</w:t>
            </w:r>
          </w:p>
        </w:tc>
      </w:tr>
      <w:tr w:rsidR="00A663BE" w:rsidRPr="001925DE" w14:paraId="7943EFDC" w14:textId="77777777" w:rsidTr="00F034FC">
        <w:trPr>
          <w:cantSplit/>
          <w:tblHeader/>
        </w:trPr>
        <w:tc>
          <w:tcPr>
            <w:tcW w:w="6917" w:type="dxa"/>
          </w:tcPr>
          <w:p w14:paraId="2111F8CE" w14:textId="77777777" w:rsidR="00A663BE" w:rsidRPr="001925DE" w:rsidRDefault="00A663BE" w:rsidP="00F034FC">
            <w:pPr>
              <w:pStyle w:val="TAL"/>
              <w:rPr>
                <w:b/>
                <w:i/>
              </w:rPr>
            </w:pPr>
            <w:r w:rsidRPr="001925DE">
              <w:rPr>
                <w:b/>
                <w:i/>
              </w:rPr>
              <w:t>pdcch-BlindDetectionMCG-UE-r16, pdcch-BlindDetectionSCG-UE-r16</w:t>
            </w:r>
          </w:p>
          <w:p w14:paraId="4982B028" w14:textId="77777777" w:rsidR="00A663BE" w:rsidRPr="001925DE" w:rsidRDefault="00A663BE" w:rsidP="00F034FC">
            <w:pPr>
              <w:pStyle w:val="TAL"/>
            </w:pPr>
            <w:r w:rsidRPr="001925DE">
              <w:t>This field indicates the number of blind detections supported for MCG and SCG, respectively. UE shall report the fields for MCG and for SCG together if supported.</w:t>
            </w:r>
          </w:p>
          <w:p w14:paraId="35ACC6A6" w14:textId="77777777" w:rsidR="00A663BE" w:rsidRPr="001925DE" w:rsidRDefault="00A663BE" w:rsidP="00F034FC">
            <w:pPr>
              <w:pStyle w:val="TAL"/>
            </w:pPr>
          </w:p>
          <w:p w14:paraId="404D9929" w14:textId="77777777" w:rsidR="00A663BE" w:rsidRPr="001925DE" w:rsidRDefault="00A663BE" w:rsidP="00F034FC">
            <w:pPr>
              <w:pStyle w:val="TAL"/>
              <w:rPr>
                <w:b/>
                <w:i/>
              </w:rPr>
            </w:pPr>
            <w:r w:rsidRPr="001925DE">
              <w:rPr>
                <w:bCs/>
                <w:iCs/>
              </w:rPr>
              <w:t xml:space="preserve">If a UE supports </w:t>
            </w:r>
            <w:r w:rsidRPr="001925DE">
              <w:rPr>
                <w:rFonts w:cs="Arial"/>
                <w:i/>
                <w:iCs/>
                <w:szCs w:val="18"/>
              </w:rPr>
              <w:t xml:space="preserve">pdcch-MonitoringCA-r16 </w:t>
            </w:r>
            <w:r w:rsidRPr="001925DE">
              <w:rPr>
                <w:bCs/>
                <w:iCs/>
              </w:rPr>
              <w:t xml:space="preserve">or </w:t>
            </w:r>
            <w:r w:rsidRPr="001925DE">
              <w:rPr>
                <w:bCs/>
                <w:i/>
              </w:rPr>
              <w:t>pdcch-MonitoringCA-NonAlighedSpan-r16</w:t>
            </w:r>
            <w:r w:rsidRPr="001925DE">
              <w:rPr>
                <w:bCs/>
                <w:iCs/>
              </w:rPr>
              <w:t xml:space="preserve">, then the capability defined by </w:t>
            </w:r>
            <w:r w:rsidRPr="001925DE">
              <w:rPr>
                <w:rFonts w:cs="Arial"/>
                <w:i/>
                <w:iCs/>
                <w:szCs w:val="18"/>
              </w:rPr>
              <w:t xml:space="preserve">pdcch-MonitoringCA-r16 </w:t>
            </w:r>
            <w:r w:rsidRPr="001925DE">
              <w:rPr>
                <w:bCs/>
                <w:iCs/>
              </w:rPr>
              <w:t xml:space="preserve">or </w:t>
            </w:r>
            <w:r w:rsidRPr="001925DE">
              <w:rPr>
                <w:bCs/>
                <w:i/>
              </w:rPr>
              <w:t>pdcch-MonitoringCA-NonAlighedSpan-r16</w:t>
            </w:r>
            <w:r w:rsidRPr="001925DE">
              <w:rPr>
                <w:bCs/>
                <w:iCs/>
              </w:rPr>
              <w:t xml:space="preserve"> is applied to the feature as defined in clause 10 in TS 38.213 [11].</w:t>
            </w:r>
          </w:p>
        </w:tc>
        <w:tc>
          <w:tcPr>
            <w:tcW w:w="709" w:type="dxa"/>
          </w:tcPr>
          <w:p w14:paraId="7BF97EFA"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2D8928CB"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01EEC3D9" w14:textId="77777777" w:rsidR="00A663BE" w:rsidRPr="001925DE" w:rsidRDefault="00A663BE" w:rsidP="00F034FC">
            <w:pPr>
              <w:pStyle w:val="TAL"/>
              <w:jc w:val="center"/>
              <w:rPr>
                <w:bCs/>
                <w:iCs/>
              </w:rPr>
            </w:pPr>
            <w:r w:rsidRPr="001925DE">
              <w:rPr>
                <w:bCs/>
                <w:iCs/>
              </w:rPr>
              <w:t>N/A</w:t>
            </w:r>
          </w:p>
        </w:tc>
        <w:tc>
          <w:tcPr>
            <w:tcW w:w="728" w:type="dxa"/>
          </w:tcPr>
          <w:p w14:paraId="3FDC15FA" w14:textId="77777777" w:rsidR="00A663BE" w:rsidRPr="001925DE" w:rsidRDefault="00A663BE" w:rsidP="00F034FC">
            <w:pPr>
              <w:pStyle w:val="TAL"/>
              <w:jc w:val="center"/>
              <w:rPr>
                <w:bCs/>
                <w:iCs/>
              </w:rPr>
            </w:pPr>
            <w:r w:rsidRPr="001925DE">
              <w:rPr>
                <w:bCs/>
                <w:iCs/>
              </w:rPr>
              <w:t>N/A</w:t>
            </w:r>
          </w:p>
        </w:tc>
      </w:tr>
      <w:tr w:rsidR="00A663BE" w:rsidRPr="001925DE" w14:paraId="56CBF17F" w14:textId="77777777" w:rsidTr="00F034FC">
        <w:trPr>
          <w:cantSplit/>
          <w:tblHeader/>
        </w:trPr>
        <w:tc>
          <w:tcPr>
            <w:tcW w:w="6917" w:type="dxa"/>
          </w:tcPr>
          <w:p w14:paraId="3E55CC2C" w14:textId="77777777" w:rsidR="00A663BE" w:rsidRPr="001925DE" w:rsidRDefault="00A663BE" w:rsidP="00F034FC">
            <w:pPr>
              <w:pStyle w:val="TAL"/>
              <w:rPr>
                <w:b/>
                <w:i/>
              </w:rPr>
            </w:pPr>
            <w:r w:rsidRPr="001925DE">
              <w:rPr>
                <w:b/>
                <w:i/>
              </w:rPr>
              <w:t>pdcch-BlindDetectionMCG-SCG-List-r17</w:t>
            </w:r>
          </w:p>
          <w:p w14:paraId="7C869A8F" w14:textId="77777777" w:rsidR="00A663BE" w:rsidRPr="001925DE" w:rsidRDefault="00A663BE" w:rsidP="00F034FC">
            <w:pPr>
              <w:pStyle w:val="TAL"/>
              <w:rPr>
                <w:bCs/>
                <w:iCs/>
              </w:rPr>
            </w:pPr>
            <w:r w:rsidRPr="001925DE">
              <w:rPr>
                <w:bCs/>
                <w:iCs/>
              </w:rPr>
              <w:t xml:space="preserve">Indicates the supported combinations of the </w:t>
            </w:r>
            <w:r w:rsidRPr="001925DE">
              <w:rPr>
                <w:rFonts w:cs="Arial"/>
                <w:bCs/>
                <w:iCs/>
              </w:rPr>
              <w:t>c</w:t>
            </w:r>
            <w:r w:rsidRPr="001925DE">
              <w:rPr>
                <w:bCs/>
                <w:iCs/>
              </w:rPr>
              <w:t>apability on the number of CCs for monitoring a maximum number of BDs and non-overlapped CCEs for MCG and for SCG (</w:t>
            </w:r>
            <w:proofErr w:type="gramStart"/>
            <w:r w:rsidRPr="001925DE">
              <w:rPr>
                <w:bCs/>
                <w:iCs/>
              </w:rPr>
              <w:t>i.e.</w:t>
            </w:r>
            <w:proofErr w:type="gramEnd"/>
            <w:r w:rsidRPr="001925DE">
              <w:rPr>
                <w:bCs/>
                <w:iCs/>
              </w:rPr>
              <w:t xml:space="preserve"> </w:t>
            </w:r>
            <w:r w:rsidRPr="001925DE">
              <w:rPr>
                <w:bCs/>
                <w:i/>
              </w:rPr>
              <w:t>pdcch-BlindDetectionMCG-UE-r17</w:t>
            </w:r>
            <w:r w:rsidRPr="001925DE">
              <w:rPr>
                <w:bCs/>
                <w:iCs/>
              </w:rPr>
              <w:t xml:space="preserve"> and </w:t>
            </w:r>
            <w:r w:rsidRPr="001925DE">
              <w:rPr>
                <w:bCs/>
                <w:i/>
                <w:iCs/>
              </w:rPr>
              <w:t>pdcch-BlindDetectionSCG-UE-r17</w:t>
            </w:r>
            <w:r w:rsidRPr="001925DE">
              <w:rPr>
                <w:bCs/>
              </w:rPr>
              <w:t>)</w:t>
            </w:r>
            <w:r w:rsidRPr="001925DE">
              <w:rPr>
                <w:bCs/>
                <w:iCs/>
              </w:rPr>
              <w:t xml:space="preserve"> when configured for NR-DC operation with Rel-17 PDCCH monitoring capability on all the serving cells.</w:t>
            </w:r>
          </w:p>
          <w:p w14:paraId="52E45357" w14:textId="77777777" w:rsidR="00A663BE" w:rsidRPr="001925DE" w:rsidRDefault="00A663BE" w:rsidP="00F034FC">
            <w:pPr>
              <w:pStyle w:val="TAL"/>
              <w:rPr>
                <w:bCs/>
                <w:iCs/>
              </w:rPr>
            </w:pPr>
          </w:p>
          <w:p w14:paraId="1C5DFFF5" w14:textId="77777777" w:rsidR="00A663BE" w:rsidRPr="001925DE" w:rsidRDefault="00A663BE" w:rsidP="00F034FC">
            <w:pPr>
              <w:pStyle w:val="TAL"/>
              <w:rPr>
                <w:i/>
                <w:iCs/>
              </w:rPr>
            </w:pPr>
            <w:r w:rsidRPr="001925DE">
              <w:t xml:space="preserve">UE indicating support of this feature shall also indicate support of </w:t>
            </w:r>
            <w:r w:rsidRPr="001925DE">
              <w:rPr>
                <w:i/>
                <w:iCs/>
              </w:rPr>
              <w:t xml:space="preserve">dl-FR2-2-SCS-480kHz-r17 </w:t>
            </w:r>
            <w:r w:rsidRPr="001925DE">
              <w:t xml:space="preserve">or </w:t>
            </w:r>
            <w:r w:rsidRPr="001925DE">
              <w:rPr>
                <w:i/>
                <w:iCs/>
              </w:rPr>
              <w:t>dl-FR2-2-SCS-960kHz-r17.</w:t>
            </w:r>
          </w:p>
          <w:p w14:paraId="5D311B31" w14:textId="77777777" w:rsidR="00A663BE" w:rsidRPr="001925DE" w:rsidRDefault="00A663BE" w:rsidP="00F034FC">
            <w:pPr>
              <w:pStyle w:val="TAL"/>
              <w:rPr>
                <w:i/>
                <w:iCs/>
              </w:rPr>
            </w:pPr>
          </w:p>
          <w:p w14:paraId="3FED01B0" w14:textId="77777777" w:rsidR="00A663BE" w:rsidRPr="001925DE" w:rsidRDefault="00A663BE" w:rsidP="00F034FC">
            <w:pPr>
              <w:pStyle w:val="TAN"/>
            </w:pPr>
            <w:r w:rsidRPr="001925DE">
              <w:t>NOTE:</w:t>
            </w:r>
            <w:r w:rsidRPr="001925DE">
              <w:tab/>
              <w:t xml:space="preserve">If the UE reports </w:t>
            </w:r>
            <w:r w:rsidRPr="001925DE">
              <w:rPr>
                <w:i/>
                <w:iCs/>
              </w:rPr>
              <w:t>pdcch-MonitoringCA-r17</w:t>
            </w:r>
            <w:r w:rsidRPr="001925DE">
              <w:t>,</w:t>
            </w:r>
          </w:p>
          <w:p w14:paraId="0266A372" w14:textId="77777777" w:rsidR="00A663BE" w:rsidRPr="001925DE" w:rsidRDefault="00A663BE" w:rsidP="00F034FC">
            <w:pPr>
              <w:pStyle w:val="TAN"/>
              <w:ind w:left="1168" w:hanging="283"/>
              <w:rPr>
                <w:bCs/>
              </w:rPr>
            </w:pPr>
            <w:r w:rsidRPr="001925DE">
              <w:rPr>
                <w:bCs/>
              </w:rPr>
              <w:t>-</w:t>
            </w:r>
            <w:r w:rsidRPr="001925DE">
              <w:rPr>
                <w:bCs/>
              </w:rPr>
              <w:tab/>
              <w:t xml:space="preserve">Candidate values for pdcch-BlindDetectionMCG-UE-r17 </w:t>
            </w:r>
            <w:proofErr w:type="gramStart"/>
            <w:r w:rsidRPr="001925DE">
              <w:rPr>
                <w:bCs/>
              </w:rPr>
              <w:t>is</w:t>
            </w:r>
            <w:proofErr w:type="gramEnd"/>
            <w:r w:rsidRPr="001925DE">
              <w:rPr>
                <w:bCs/>
              </w:rPr>
              <w:t xml:space="preserve"> 1 to </w:t>
            </w:r>
            <w:r w:rsidRPr="001925DE">
              <w:rPr>
                <w:i/>
              </w:rPr>
              <w:t>pdcch-</w:t>
            </w:r>
            <w:r w:rsidRPr="001925DE">
              <w:rPr>
                <w:bCs/>
                <w:i/>
                <w:iCs/>
              </w:rPr>
              <w:t>MonitoringCA</w:t>
            </w:r>
            <w:r w:rsidRPr="001925DE">
              <w:rPr>
                <w:i/>
              </w:rPr>
              <w:t>-r17</w:t>
            </w:r>
            <w:r w:rsidRPr="001925DE">
              <w:rPr>
                <w:bCs/>
              </w:rPr>
              <w:t>-1</w:t>
            </w:r>
          </w:p>
          <w:p w14:paraId="3698EC1C" w14:textId="77777777" w:rsidR="00A663BE" w:rsidRPr="001925DE" w:rsidRDefault="00A663BE" w:rsidP="00F034FC">
            <w:pPr>
              <w:pStyle w:val="TAN"/>
              <w:ind w:left="1168" w:hanging="283"/>
              <w:rPr>
                <w:bCs/>
              </w:rPr>
            </w:pPr>
            <w:r w:rsidRPr="001925DE">
              <w:rPr>
                <w:bCs/>
              </w:rPr>
              <w:t>-</w:t>
            </w:r>
            <w:r w:rsidRPr="001925DE">
              <w:rPr>
                <w:bCs/>
              </w:rPr>
              <w:tab/>
              <w:t xml:space="preserve">Candidate values for pdcch-BlindDetectionSCG-UE-r17 </w:t>
            </w:r>
            <w:proofErr w:type="gramStart"/>
            <w:r w:rsidRPr="001925DE">
              <w:rPr>
                <w:bCs/>
              </w:rPr>
              <w:t>is</w:t>
            </w:r>
            <w:proofErr w:type="gramEnd"/>
            <w:r w:rsidRPr="001925DE">
              <w:rPr>
                <w:bCs/>
              </w:rPr>
              <w:t xml:space="preserve"> 1 </w:t>
            </w:r>
            <w:r w:rsidRPr="001925DE">
              <w:rPr>
                <w:i/>
              </w:rPr>
              <w:t>pdcch-</w:t>
            </w:r>
            <w:r w:rsidRPr="001925DE">
              <w:rPr>
                <w:bCs/>
                <w:i/>
                <w:iCs/>
              </w:rPr>
              <w:t>MonitoringCA</w:t>
            </w:r>
            <w:r w:rsidRPr="001925DE">
              <w:rPr>
                <w:i/>
              </w:rPr>
              <w:t>-r17</w:t>
            </w:r>
            <w:r w:rsidRPr="001925DE">
              <w:rPr>
                <w:bCs/>
              </w:rPr>
              <w:t>-1</w:t>
            </w:r>
          </w:p>
          <w:p w14:paraId="23A6C1A5" w14:textId="77777777" w:rsidR="00A663BE" w:rsidRPr="001925DE" w:rsidRDefault="00A663BE" w:rsidP="00F034FC">
            <w:pPr>
              <w:pStyle w:val="TAN"/>
              <w:ind w:left="1168" w:hanging="283"/>
              <w:rPr>
                <w:bCs/>
              </w:rPr>
            </w:pPr>
            <w:r w:rsidRPr="001925DE">
              <w:rPr>
                <w:bCs/>
              </w:rPr>
              <w:t>-</w:t>
            </w:r>
            <w:r w:rsidRPr="001925DE">
              <w:rPr>
                <w:bCs/>
              </w:rPr>
              <w:tab/>
            </w:r>
            <w:r w:rsidRPr="001925DE">
              <w:rPr>
                <w:i/>
              </w:rPr>
              <w:t>pdcch-BlindDetectionMCG-UE-r17</w:t>
            </w:r>
            <w:r w:rsidRPr="001925DE">
              <w:rPr>
                <w:bCs/>
              </w:rPr>
              <w:t xml:space="preserve"> + </w:t>
            </w:r>
            <w:r w:rsidRPr="001925DE">
              <w:rPr>
                <w:i/>
              </w:rPr>
              <w:t>pdcch-BlindDetectionSCG-UE-r17</w:t>
            </w:r>
            <w:r w:rsidRPr="001925DE">
              <w:rPr>
                <w:bCs/>
              </w:rPr>
              <w:t xml:space="preserve"> &gt;= </w:t>
            </w:r>
            <w:r w:rsidRPr="001925DE">
              <w:rPr>
                <w:i/>
              </w:rPr>
              <w:t>pdcch-</w:t>
            </w:r>
            <w:r w:rsidRPr="001925DE">
              <w:rPr>
                <w:bCs/>
                <w:i/>
                <w:iCs/>
              </w:rPr>
              <w:t>MonitoringCA</w:t>
            </w:r>
            <w:r w:rsidRPr="001925DE">
              <w:rPr>
                <w:i/>
              </w:rPr>
              <w:t>-r17</w:t>
            </w:r>
          </w:p>
          <w:p w14:paraId="4F5FAEC2" w14:textId="77777777" w:rsidR="00A663BE" w:rsidRPr="001925DE" w:rsidRDefault="00A663BE" w:rsidP="00F034FC">
            <w:pPr>
              <w:pStyle w:val="TAN"/>
              <w:ind w:left="885" w:firstLine="0"/>
              <w:rPr>
                <w:bCs/>
              </w:rPr>
            </w:pPr>
            <w:r w:rsidRPr="001925DE">
              <w:rPr>
                <w:bCs/>
              </w:rPr>
              <w:t xml:space="preserve">Otherwise, the value of </w:t>
            </w:r>
            <w:r w:rsidRPr="001925DE">
              <w:rPr>
                <w:i/>
              </w:rPr>
              <w:t>pdcch-BlindDetectionMCG-UE-r17</w:t>
            </w:r>
            <w:r w:rsidRPr="001925DE">
              <w:rPr>
                <w:bCs/>
              </w:rPr>
              <w:t xml:space="preserve"> or of</w:t>
            </w:r>
          </w:p>
          <w:p w14:paraId="24C01DD2" w14:textId="77777777" w:rsidR="00A663BE" w:rsidRPr="001925DE" w:rsidRDefault="00A663BE" w:rsidP="00F034FC">
            <w:pPr>
              <w:pStyle w:val="TAN"/>
              <w:ind w:left="885" w:firstLine="0"/>
              <w:rPr>
                <w:bCs/>
                <w:iCs/>
              </w:rPr>
            </w:pPr>
            <w:r w:rsidRPr="001925DE">
              <w:rPr>
                <w:bCs/>
                <w:i/>
                <w:iCs/>
              </w:rPr>
              <w:t>pdcchBlindDetectionSCG</w:t>
            </w:r>
            <w:r w:rsidRPr="001925DE">
              <w:rPr>
                <w:i/>
              </w:rPr>
              <w:t>-UE-r17</w:t>
            </w:r>
            <w:r w:rsidRPr="001925DE">
              <w:rPr>
                <w:bCs/>
              </w:rPr>
              <w:t xml:space="preserve"> is {1, 2, 3}</w:t>
            </w:r>
          </w:p>
        </w:tc>
        <w:tc>
          <w:tcPr>
            <w:tcW w:w="709" w:type="dxa"/>
          </w:tcPr>
          <w:p w14:paraId="7944D6DB"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60F37A08"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779D6317" w14:textId="77777777" w:rsidR="00A663BE" w:rsidRPr="001925DE" w:rsidRDefault="00A663BE" w:rsidP="00F034FC">
            <w:pPr>
              <w:pStyle w:val="TAL"/>
              <w:jc w:val="center"/>
              <w:rPr>
                <w:bCs/>
                <w:iCs/>
              </w:rPr>
            </w:pPr>
            <w:r w:rsidRPr="001925DE">
              <w:rPr>
                <w:bCs/>
                <w:iCs/>
              </w:rPr>
              <w:t>N/A</w:t>
            </w:r>
          </w:p>
        </w:tc>
        <w:tc>
          <w:tcPr>
            <w:tcW w:w="728" w:type="dxa"/>
          </w:tcPr>
          <w:p w14:paraId="6BEF4F8E" w14:textId="77777777" w:rsidR="00A663BE" w:rsidRPr="001925DE" w:rsidRDefault="00A663BE" w:rsidP="00F034FC">
            <w:pPr>
              <w:pStyle w:val="TAL"/>
              <w:jc w:val="center"/>
              <w:rPr>
                <w:bCs/>
                <w:iCs/>
              </w:rPr>
            </w:pPr>
            <w:r w:rsidRPr="001925DE">
              <w:rPr>
                <w:bCs/>
                <w:iCs/>
              </w:rPr>
              <w:t>N/A</w:t>
            </w:r>
          </w:p>
        </w:tc>
      </w:tr>
      <w:tr w:rsidR="00A663BE" w:rsidRPr="001925DE" w14:paraId="3EB39428" w14:textId="77777777" w:rsidTr="00F034FC">
        <w:trPr>
          <w:cantSplit/>
          <w:tblHeader/>
        </w:trPr>
        <w:tc>
          <w:tcPr>
            <w:tcW w:w="6917" w:type="dxa"/>
          </w:tcPr>
          <w:p w14:paraId="68FC792A" w14:textId="77777777" w:rsidR="00A663BE" w:rsidRPr="001925DE" w:rsidRDefault="00A663BE" w:rsidP="00F034FC">
            <w:pPr>
              <w:pStyle w:val="TAL"/>
              <w:rPr>
                <w:b/>
                <w:i/>
              </w:rPr>
            </w:pPr>
            <w:r w:rsidRPr="001925DE">
              <w:rPr>
                <w:b/>
                <w:i/>
              </w:rPr>
              <w:t>pdcch-BlindDetectionMCG-UE-Mixed-r16, pdcch-BlindDetectionSCG-UE-Mixed-r16, pdcch-BlindDetectionMCG-UE-Mixed-v16a0, pdcch-BlindDetectionSCG-UE-Mixed-v16a0</w:t>
            </w:r>
          </w:p>
          <w:p w14:paraId="38C12CE8" w14:textId="77777777" w:rsidR="00A663BE" w:rsidRPr="001925DE" w:rsidRDefault="00A663BE" w:rsidP="00F034FC">
            <w:pPr>
              <w:pStyle w:val="TAL"/>
            </w:pPr>
            <w:r w:rsidRPr="001925DE">
              <w:t xml:space="preserve">This field indicates mixed operation of two variants of the number of blind detections supported for MCG and SCG, respectively. UE shall report the fields for MCG and for SCG together if supported. </w:t>
            </w:r>
            <w:r w:rsidRPr="001925DE">
              <w:rPr>
                <w:bCs/>
                <w:iCs/>
              </w:rPr>
              <w:t xml:space="preserve">UE indicating support of </w:t>
            </w:r>
            <w:r w:rsidRPr="001925DE">
              <w:rPr>
                <w:i/>
              </w:rPr>
              <w:t xml:space="preserve">pdcch-BlindDetectionMCG-UE-Mixed-v16a0 </w:t>
            </w:r>
            <w:r w:rsidRPr="001925DE">
              <w:t>and</w:t>
            </w:r>
            <w:r w:rsidRPr="001925DE">
              <w:rPr>
                <w:i/>
              </w:rPr>
              <w:t xml:space="preserve"> pdcch-BlindDetectionSCG-UE-Mixed-v16a0</w:t>
            </w:r>
            <w:r w:rsidRPr="001925DE">
              <w:rPr>
                <w:bCs/>
                <w:iCs/>
              </w:rPr>
              <w:t xml:space="preserve"> shall also indicate support of</w:t>
            </w:r>
            <w:r w:rsidRPr="001925DE">
              <w:rPr>
                <w:i/>
                <w:iCs/>
              </w:rPr>
              <w:t xml:space="preserve"> </w:t>
            </w:r>
            <w:r w:rsidRPr="001925DE">
              <w:rPr>
                <w:i/>
              </w:rPr>
              <w:t>pdcch-BlindDetectionMCG-UE-Mixed-r16</w:t>
            </w:r>
            <w:r w:rsidRPr="001925DE">
              <w:t xml:space="preserve"> and</w:t>
            </w:r>
            <w:r w:rsidRPr="001925DE">
              <w:rPr>
                <w:i/>
                <w:iCs/>
              </w:rPr>
              <w:t xml:space="preserve"> </w:t>
            </w:r>
            <w:r w:rsidRPr="001925DE">
              <w:rPr>
                <w:i/>
              </w:rPr>
              <w:t>pdcch-BlindDetectionSCG-UE-Mixed-r16</w:t>
            </w:r>
            <w:r w:rsidRPr="001925DE">
              <w:t>.</w:t>
            </w:r>
          </w:p>
          <w:p w14:paraId="65E4824B" w14:textId="77777777" w:rsidR="00A663BE" w:rsidRPr="001925DE" w:rsidRDefault="00A663BE" w:rsidP="00F034FC">
            <w:pPr>
              <w:pStyle w:val="TAL"/>
            </w:pPr>
          </w:p>
          <w:p w14:paraId="0A675210" w14:textId="77777777" w:rsidR="00A663BE" w:rsidRPr="001925DE" w:rsidRDefault="00A663BE" w:rsidP="00F034FC">
            <w:pPr>
              <w:pStyle w:val="TAL"/>
              <w:rPr>
                <w:b/>
                <w:i/>
              </w:rPr>
            </w:pPr>
            <w:r w:rsidRPr="001925DE">
              <w:rPr>
                <w:bCs/>
                <w:iCs/>
              </w:rPr>
              <w:t xml:space="preserve">If a UE supports </w:t>
            </w:r>
            <w:proofErr w:type="spellStart"/>
            <w:r w:rsidRPr="001925DE">
              <w:rPr>
                <w:bCs/>
                <w:i/>
              </w:rPr>
              <w:t>pdcch</w:t>
            </w:r>
            <w:proofErr w:type="spellEnd"/>
            <w:r w:rsidRPr="001925DE">
              <w:rPr>
                <w:bCs/>
                <w:i/>
              </w:rPr>
              <w:t>-</w:t>
            </w:r>
            <w:proofErr w:type="spellStart"/>
            <w:r w:rsidRPr="001925DE">
              <w:rPr>
                <w:bCs/>
                <w:i/>
              </w:rPr>
              <w:t>BlindDetectionCA</w:t>
            </w:r>
            <w:proofErr w:type="spellEnd"/>
            <w:r w:rsidRPr="001925DE">
              <w:rPr>
                <w:bCs/>
                <w:i/>
              </w:rPr>
              <w:t>-Mixed</w:t>
            </w:r>
            <w:r w:rsidRPr="001925DE">
              <w:rPr>
                <w:b/>
                <w:i/>
              </w:rPr>
              <w:t xml:space="preserve"> </w:t>
            </w:r>
            <w:r w:rsidRPr="001925DE">
              <w:rPr>
                <w:bCs/>
                <w:iCs/>
              </w:rPr>
              <w:t xml:space="preserve">or </w:t>
            </w:r>
            <w:proofErr w:type="spellStart"/>
            <w:r w:rsidRPr="001925DE">
              <w:rPr>
                <w:bCs/>
                <w:i/>
              </w:rPr>
              <w:t>pdcch</w:t>
            </w:r>
            <w:proofErr w:type="spellEnd"/>
            <w:r w:rsidRPr="001925DE">
              <w:rPr>
                <w:bCs/>
                <w:i/>
              </w:rPr>
              <w:t>-</w:t>
            </w:r>
            <w:proofErr w:type="spellStart"/>
            <w:r w:rsidRPr="001925DE">
              <w:rPr>
                <w:bCs/>
                <w:i/>
              </w:rPr>
              <w:t>BlindDetectionCA</w:t>
            </w:r>
            <w:proofErr w:type="spellEnd"/>
            <w:r w:rsidRPr="001925DE">
              <w:rPr>
                <w:bCs/>
                <w:i/>
              </w:rPr>
              <w:t>-Mixed-</w:t>
            </w:r>
            <w:proofErr w:type="spellStart"/>
            <w:r w:rsidRPr="001925DE">
              <w:rPr>
                <w:bCs/>
                <w:i/>
              </w:rPr>
              <w:t>NonAlignedSpan</w:t>
            </w:r>
            <w:proofErr w:type="spellEnd"/>
            <w:r w:rsidRPr="001925DE">
              <w:rPr>
                <w:bCs/>
                <w:iCs/>
              </w:rPr>
              <w:t xml:space="preserve">, then the capability defined by </w:t>
            </w:r>
            <w:proofErr w:type="spellStart"/>
            <w:r w:rsidRPr="001925DE">
              <w:rPr>
                <w:bCs/>
                <w:i/>
              </w:rPr>
              <w:t>pdcch</w:t>
            </w:r>
            <w:proofErr w:type="spellEnd"/>
            <w:r w:rsidRPr="001925DE">
              <w:rPr>
                <w:bCs/>
                <w:i/>
              </w:rPr>
              <w:t>-</w:t>
            </w:r>
            <w:proofErr w:type="spellStart"/>
            <w:r w:rsidRPr="001925DE">
              <w:rPr>
                <w:bCs/>
                <w:i/>
              </w:rPr>
              <w:t>BlindDetectionCA</w:t>
            </w:r>
            <w:proofErr w:type="spellEnd"/>
            <w:r w:rsidRPr="001925DE">
              <w:rPr>
                <w:bCs/>
                <w:i/>
              </w:rPr>
              <w:t>-Mixed</w:t>
            </w:r>
            <w:r w:rsidRPr="001925DE">
              <w:rPr>
                <w:b/>
                <w:i/>
              </w:rPr>
              <w:t xml:space="preserve"> </w:t>
            </w:r>
            <w:r w:rsidRPr="001925DE">
              <w:rPr>
                <w:bCs/>
                <w:iCs/>
              </w:rPr>
              <w:t xml:space="preserve">or </w:t>
            </w:r>
            <w:proofErr w:type="spellStart"/>
            <w:r w:rsidRPr="001925DE">
              <w:rPr>
                <w:bCs/>
                <w:i/>
              </w:rPr>
              <w:t>pdcch</w:t>
            </w:r>
            <w:proofErr w:type="spellEnd"/>
            <w:r w:rsidRPr="001925DE">
              <w:rPr>
                <w:bCs/>
                <w:i/>
              </w:rPr>
              <w:t>-</w:t>
            </w:r>
            <w:proofErr w:type="spellStart"/>
            <w:r w:rsidRPr="001925DE">
              <w:rPr>
                <w:bCs/>
                <w:i/>
              </w:rPr>
              <w:t>BlindDetectionCA</w:t>
            </w:r>
            <w:proofErr w:type="spellEnd"/>
            <w:r w:rsidRPr="001925DE">
              <w:rPr>
                <w:bCs/>
                <w:i/>
              </w:rPr>
              <w:t>-Mixed-</w:t>
            </w:r>
            <w:proofErr w:type="spellStart"/>
            <w:r w:rsidRPr="001925DE">
              <w:rPr>
                <w:bCs/>
                <w:i/>
              </w:rPr>
              <w:t>NonAlignedSpan</w:t>
            </w:r>
            <w:proofErr w:type="spellEnd"/>
            <w:r w:rsidRPr="001925DE">
              <w:rPr>
                <w:bCs/>
                <w:i/>
              </w:rPr>
              <w:t xml:space="preserve"> </w:t>
            </w:r>
            <w:r w:rsidRPr="001925DE">
              <w:rPr>
                <w:bCs/>
                <w:iCs/>
              </w:rPr>
              <w:t xml:space="preserve">is applied to the combination of </w:t>
            </w:r>
            <w:proofErr w:type="spellStart"/>
            <w:r w:rsidRPr="001925DE">
              <w:rPr>
                <w:bCs/>
                <w:i/>
                <w:iCs/>
              </w:rPr>
              <w:t>pdcch</w:t>
            </w:r>
            <w:proofErr w:type="spellEnd"/>
            <w:r w:rsidRPr="001925DE">
              <w:rPr>
                <w:bCs/>
                <w:i/>
                <w:iCs/>
              </w:rPr>
              <w:t>-</w:t>
            </w:r>
            <w:proofErr w:type="spellStart"/>
            <w:r w:rsidRPr="001925DE">
              <w:rPr>
                <w:bCs/>
                <w:i/>
                <w:iCs/>
              </w:rPr>
              <w:t>BlindDetectionMCG</w:t>
            </w:r>
            <w:proofErr w:type="spellEnd"/>
            <w:r w:rsidRPr="001925DE">
              <w:rPr>
                <w:bCs/>
                <w:i/>
                <w:iCs/>
              </w:rPr>
              <w:t xml:space="preserve">-UE-Mixed and </w:t>
            </w:r>
            <w:proofErr w:type="spellStart"/>
            <w:r w:rsidRPr="001925DE">
              <w:rPr>
                <w:bCs/>
                <w:i/>
                <w:iCs/>
              </w:rPr>
              <w:t>pdcch</w:t>
            </w:r>
            <w:proofErr w:type="spellEnd"/>
            <w:r w:rsidRPr="001925DE">
              <w:rPr>
                <w:bCs/>
                <w:i/>
                <w:iCs/>
              </w:rPr>
              <w:t>-</w:t>
            </w:r>
            <w:proofErr w:type="spellStart"/>
            <w:r w:rsidRPr="001925DE">
              <w:rPr>
                <w:bCs/>
                <w:i/>
                <w:iCs/>
              </w:rPr>
              <w:t>BlindDetectionSCG</w:t>
            </w:r>
            <w:proofErr w:type="spellEnd"/>
            <w:r w:rsidRPr="001925DE">
              <w:rPr>
                <w:bCs/>
                <w:i/>
                <w:iCs/>
              </w:rPr>
              <w:t>-UE-Mixed</w:t>
            </w:r>
            <w:r w:rsidRPr="001925DE">
              <w:rPr>
                <w:bCs/>
                <w:iCs/>
              </w:rPr>
              <w:t xml:space="preserve"> correspondingly as defined in clause 10 in TS 38.213 [11].</w:t>
            </w:r>
          </w:p>
        </w:tc>
        <w:tc>
          <w:tcPr>
            <w:tcW w:w="709" w:type="dxa"/>
          </w:tcPr>
          <w:p w14:paraId="38C3E8FC"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4ECDD5BA"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498D13AA" w14:textId="77777777" w:rsidR="00A663BE" w:rsidRPr="001925DE" w:rsidRDefault="00A663BE" w:rsidP="00F034FC">
            <w:pPr>
              <w:pStyle w:val="TAL"/>
              <w:jc w:val="center"/>
              <w:rPr>
                <w:bCs/>
                <w:iCs/>
              </w:rPr>
            </w:pPr>
            <w:r w:rsidRPr="001925DE">
              <w:rPr>
                <w:bCs/>
                <w:iCs/>
              </w:rPr>
              <w:t>N/A</w:t>
            </w:r>
          </w:p>
        </w:tc>
        <w:tc>
          <w:tcPr>
            <w:tcW w:w="728" w:type="dxa"/>
          </w:tcPr>
          <w:p w14:paraId="44384B75" w14:textId="77777777" w:rsidR="00A663BE" w:rsidRPr="001925DE" w:rsidRDefault="00A663BE" w:rsidP="00F034FC">
            <w:pPr>
              <w:pStyle w:val="TAL"/>
              <w:jc w:val="center"/>
              <w:rPr>
                <w:bCs/>
                <w:iCs/>
              </w:rPr>
            </w:pPr>
            <w:r w:rsidRPr="001925DE">
              <w:rPr>
                <w:bCs/>
                <w:iCs/>
              </w:rPr>
              <w:t>N/A</w:t>
            </w:r>
          </w:p>
        </w:tc>
      </w:tr>
      <w:tr w:rsidR="00A663BE" w:rsidRPr="001925DE" w14:paraId="1E53376F" w14:textId="77777777" w:rsidTr="00F034FC">
        <w:trPr>
          <w:cantSplit/>
          <w:tblHeader/>
        </w:trPr>
        <w:tc>
          <w:tcPr>
            <w:tcW w:w="6917" w:type="dxa"/>
          </w:tcPr>
          <w:p w14:paraId="0A479568" w14:textId="77777777" w:rsidR="00A663BE" w:rsidRPr="001925DE" w:rsidRDefault="00A663BE" w:rsidP="00F034FC">
            <w:pPr>
              <w:pStyle w:val="TAL"/>
              <w:rPr>
                <w:b/>
                <w:i/>
              </w:rPr>
            </w:pPr>
            <w:r w:rsidRPr="001925DE">
              <w:rPr>
                <w:b/>
                <w:i/>
              </w:rPr>
              <w:lastRenderedPageBreak/>
              <w:t>pdcch-BlindDetectionMixedList1-r17</w:t>
            </w:r>
          </w:p>
          <w:p w14:paraId="773B6635" w14:textId="77777777" w:rsidR="00A663BE" w:rsidRPr="001925DE" w:rsidRDefault="00A663BE" w:rsidP="00F034FC">
            <w:pPr>
              <w:pStyle w:val="TAL"/>
              <w:rPr>
                <w:bCs/>
                <w:iCs/>
              </w:rPr>
            </w:pPr>
            <w:r w:rsidRPr="001925DE">
              <w:rPr>
                <w:bCs/>
                <w:iCs/>
              </w:rPr>
              <w:t>Indicates the supported combinations of the number of carriers</w:t>
            </w:r>
            <w:r w:rsidRPr="001925DE">
              <w:t xml:space="preserve"> </w:t>
            </w:r>
            <w:r w:rsidRPr="001925DE">
              <w:rPr>
                <w:bCs/>
                <w:iCs/>
              </w:rPr>
              <w:t>for CCE/BD scaling for MCG and for SCG when configured for NR-DC operation and/or with DL CA with mix of Rel. 15 and Rel. 17 PDCCH monitoring capabilities on different carriers.</w:t>
            </w:r>
          </w:p>
          <w:p w14:paraId="3CCCFEA2" w14:textId="77777777" w:rsidR="00A663BE" w:rsidRPr="001925DE" w:rsidRDefault="00A663BE" w:rsidP="00F034FC">
            <w:pPr>
              <w:pStyle w:val="TAL"/>
              <w:rPr>
                <w:bCs/>
                <w:iCs/>
              </w:rPr>
            </w:pPr>
          </w:p>
          <w:p w14:paraId="1F515E9A" w14:textId="77777777" w:rsidR="00A663BE" w:rsidRPr="001925DE" w:rsidRDefault="00A663BE" w:rsidP="00F034FC">
            <w:pPr>
              <w:pStyle w:val="TAL"/>
              <w:rPr>
                <w:i/>
                <w:iCs/>
              </w:rPr>
            </w:pPr>
            <w:r w:rsidRPr="001925DE">
              <w:t xml:space="preserve">UE indicating support of this feature shall also indicate support of </w:t>
            </w:r>
            <w:r w:rsidRPr="001925DE">
              <w:rPr>
                <w:i/>
                <w:iCs/>
              </w:rPr>
              <w:t xml:space="preserve">dl-FR2-2-SCS-480kHz-r17 </w:t>
            </w:r>
            <w:r w:rsidRPr="001925DE">
              <w:t xml:space="preserve">or </w:t>
            </w:r>
            <w:r w:rsidRPr="001925DE">
              <w:rPr>
                <w:i/>
                <w:iCs/>
              </w:rPr>
              <w:t>dl-FR2-2-SCS-960kHz-r17</w:t>
            </w:r>
            <w:r w:rsidRPr="001925DE">
              <w:t>.</w:t>
            </w:r>
          </w:p>
          <w:p w14:paraId="0FA6F3F1" w14:textId="77777777" w:rsidR="00A663BE" w:rsidRPr="001925DE" w:rsidRDefault="00A663BE" w:rsidP="00F034FC">
            <w:pPr>
              <w:pStyle w:val="TAL"/>
              <w:rPr>
                <w:i/>
                <w:iCs/>
              </w:rPr>
            </w:pPr>
          </w:p>
          <w:p w14:paraId="12E92EA8" w14:textId="77777777" w:rsidR="00A663BE" w:rsidRPr="001925DE" w:rsidRDefault="00A663BE" w:rsidP="00F034FC">
            <w:pPr>
              <w:pStyle w:val="TAN"/>
            </w:pPr>
            <w:r w:rsidRPr="001925DE">
              <w:t>NOTE 1:</w:t>
            </w:r>
            <w:r w:rsidRPr="001925DE">
              <w:tab/>
              <w:t xml:space="preserve">For DL CA combinations, the range of </w:t>
            </w:r>
            <w:r w:rsidRPr="001925DE">
              <w:rPr>
                <w:i/>
                <w:iCs/>
              </w:rPr>
              <w:t>pdcch-BlindDetectionCA1-r17</w:t>
            </w:r>
            <w:r w:rsidRPr="001925DE">
              <w:t xml:space="preserve"> (for Rel-15) + </w:t>
            </w:r>
            <w:r w:rsidRPr="001925DE">
              <w:rPr>
                <w:i/>
                <w:iCs/>
              </w:rPr>
              <w:t>pdcch-BlindDetectionCA2-r17</w:t>
            </w:r>
            <w:r w:rsidRPr="001925DE">
              <w:t xml:space="preserve"> (for Rel-17) is {4, …,16}.</w:t>
            </w:r>
          </w:p>
          <w:p w14:paraId="16AFAF29" w14:textId="77777777" w:rsidR="00A663BE" w:rsidRPr="001925DE" w:rsidRDefault="00A663BE" w:rsidP="00F034FC">
            <w:pPr>
              <w:pStyle w:val="TAN"/>
            </w:pPr>
            <w:r w:rsidRPr="001925DE">
              <w:t>NOTE 2:</w:t>
            </w:r>
            <w:r w:rsidRPr="001925DE">
              <w:tab/>
              <w:t>For NR-DC operation:</w:t>
            </w:r>
          </w:p>
          <w:p w14:paraId="6CDF8059" w14:textId="77777777" w:rsidR="00A663BE" w:rsidRPr="001925DE" w:rsidRDefault="00A663BE" w:rsidP="00F034FC">
            <w:pPr>
              <w:pStyle w:val="TAN"/>
              <w:ind w:left="885" w:firstLine="0"/>
            </w:pPr>
            <w:r w:rsidRPr="001925DE">
              <w:t xml:space="preserve">If the UE reports </w:t>
            </w:r>
            <w:r w:rsidRPr="001925DE">
              <w:rPr>
                <w:i/>
                <w:iCs/>
              </w:rPr>
              <w:t>pdcch-BlindDetectionCA1-r17</w:t>
            </w:r>
            <w:r w:rsidRPr="001925DE">
              <w:t xml:space="preserve"> (for Rel-15),</w:t>
            </w:r>
          </w:p>
          <w:p w14:paraId="554BC8F9"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pdcch-BlindDetectionMCG-UE1</w:t>
            </w:r>
            <w:r w:rsidRPr="001925DE">
              <w:t xml:space="preserve"> (for Rel-15) are 0 to </w:t>
            </w:r>
            <w:r w:rsidRPr="001925DE">
              <w:rPr>
                <w:i/>
                <w:iCs/>
              </w:rPr>
              <w:t>pdcch-BlindDetectionCA1-r17</w:t>
            </w:r>
            <w:r w:rsidRPr="001925DE">
              <w:t xml:space="preserve"> (for Rel-15)</w:t>
            </w:r>
          </w:p>
          <w:p w14:paraId="5769CF00"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pdcch-BlindDetectionSCG-UE1</w:t>
            </w:r>
            <w:r w:rsidRPr="001925DE">
              <w:t xml:space="preserve"> (for Rel-15) are 0 to </w:t>
            </w:r>
            <w:r w:rsidRPr="001925DE">
              <w:rPr>
                <w:i/>
                <w:iCs/>
              </w:rPr>
              <w:t>pdcch-BlindDetectionCA1-r17</w:t>
            </w:r>
            <w:r w:rsidRPr="001925DE">
              <w:t xml:space="preserve"> (for Rel-15)</w:t>
            </w:r>
          </w:p>
          <w:p w14:paraId="113704FA" w14:textId="77777777" w:rsidR="00A663BE" w:rsidRPr="001925DE" w:rsidRDefault="00A663BE" w:rsidP="00F034FC">
            <w:pPr>
              <w:pStyle w:val="TAN"/>
              <w:ind w:left="1168" w:hanging="283"/>
            </w:pPr>
            <w:r w:rsidRPr="001925DE">
              <w:t>-</w:t>
            </w:r>
            <w:r w:rsidRPr="001925DE">
              <w:tab/>
            </w:r>
            <w:r w:rsidRPr="001925DE">
              <w:rPr>
                <w:i/>
                <w:iCs/>
              </w:rPr>
              <w:t>pdcch-BlindDetectionMCG-UE1</w:t>
            </w:r>
            <w:r w:rsidRPr="001925DE">
              <w:t xml:space="preserve"> (for Rel-15) + </w:t>
            </w:r>
            <w:r w:rsidRPr="001925DE">
              <w:rPr>
                <w:i/>
                <w:iCs/>
              </w:rPr>
              <w:t>pdcch-BlindDetectionSCG-UE1</w:t>
            </w:r>
            <w:r w:rsidRPr="001925DE">
              <w:t xml:space="preserve"> (for Rel-15) &gt;= </w:t>
            </w:r>
            <w:r w:rsidRPr="001925DE">
              <w:rPr>
                <w:i/>
                <w:iCs/>
              </w:rPr>
              <w:t>pdcch-BlindDetectionCA1-r17</w:t>
            </w:r>
            <w:r w:rsidRPr="001925DE">
              <w:t xml:space="preserve"> (for Rel-15),</w:t>
            </w:r>
          </w:p>
          <w:p w14:paraId="06C6935C" w14:textId="77777777" w:rsidR="00A663BE" w:rsidRPr="001925DE" w:rsidRDefault="00A663BE" w:rsidP="00F034FC">
            <w:pPr>
              <w:pStyle w:val="TAN"/>
              <w:ind w:left="885" w:firstLine="0"/>
            </w:pPr>
            <w:r w:rsidRPr="001925DE">
              <w:t>Otherwise,</w:t>
            </w:r>
          </w:p>
          <w:p w14:paraId="0B0FEE2B"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pdcch-BlindDetectionMCG-UE1</w:t>
            </w:r>
            <w:r w:rsidRPr="001925DE">
              <w:t xml:space="preserve"> (for Rel-15) are {0, 1, 2, 3}</w:t>
            </w:r>
          </w:p>
          <w:p w14:paraId="7D308E81"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pdcch-BlindDetectionSCG-UE1</w:t>
            </w:r>
            <w:r w:rsidRPr="001925DE">
              <w:t xml:space="preserve"> (for Rel-15) are {0, 1, 2, 3}</w:t>
            </w:r>
          </w:p>
          <w:p w14:paraId="4AD7F57B" w14:textId="77777777" w:rsidR="00A663BE" w:rsidRPr="001925DE" w:rsidRDefault="00A663BE" w:rsidP="00F034FC">
            <w:pPr>
              <w:pStyle w:val="TAN"/>
              <w:ind w:left="885" w:firstLine="0"/>
              <w:rPr>
                <w:bCs/>
              </w:rPr>
            </w:pPr>
          </w:p>
          <w:p w14:paraId="59F14B05" w14:textId="77777777" w:rsidR="00A663BE" w:rsidRPr="001925DE" w:rsidRDefault="00A663BE" w:rsidP="00F034FC">
            <w:pPr>
              <w:pStyle w:val="TAN"/>
              <w:ind w:left="885" w:firstLine="0"/>
            </w:pPr>
            <w:r w:rsidRPr="001925DE">
              <w:t xml:space="preserve">If the UE reports </w:t>
            </w:r>
            <w:r w:rsidRPr="001925DE">
              <w:rPr>
                <w:i/>
                <w:iCs/>
              </w:rPr>
              <w:t>pdcch-BlindDetectionCA2-r17</w:t>
            </w:r>
            <w:r w:rsidRPr="001925DE">
              <w:t xml:space="preserve"> (for Rel-17),</w:t>
            </w:r>
          </w:p>
          <w:p w14:paraId="18D7E8C5" w14:textId="77777777" w:rsidR="00A663BE" w:rsidRPr="001925DE" w:rsidRDefault="00A663BE" w:rsidP="00F034FC">
            <w:pPr>
              <w:pStyle w:val="TAN"/>
              <w:ind w:left="1168" w:firstLine="0"/>
            </w:pPr>
            <w:r w:rsidRPr="001925DE">
              <w:t>-</w:t>
            </w:r>
            <w:r w:rsidRPr="001925DE">
              <w:tab/>
              <w:t xml:space="preserve">Candidate values for </w:t>
            </w:r>
            <w:r w:rsidRPr="001925DE">
              <w:rPr>
                <w:i/>
                <w:iCs/>
              </w:rPr>
              <w:t>pdcch-BlindDetectionMCG-UE2</w:t>
            </w:r>
            <w:r w:rsidRPr="001925DE">
              <w:t xml:space="preserve"> (for Rel-17) are 0 to </w:t>
            </w:r>
            <w:r w:rsidRPr="001925DE">
              <w:rPr>
                <w:i/>
                <w:iCs/>
              </w:rPr>
              <w:t>pdcch-BlindDetectionCA2-r17</w:t>
            </w:r>
            <w:r w:rsidRPr="001925DE">
              <w:t xml:space="preserve"> (for Rel-17)</w:t>
            </w:r>
          </w:p>
          <w:p w14:paraId="2E097AE6" w14:textId="77777777" w:rsidR="00A663BE" w:rsidRPr="001925DE" w:rsidRDefault="00A663BE" w:rsidP="00F034FC">
            <w:pPr>
              <w:pStyle w:val="TAN"/>
              <w:ind w:left="1168" w:firstLine="0"/>
            </w:pPr>
            <w:r w:rsidRPr="001925DE">
              <w:t>-</w:t>
            </w:r>
            <w:r w:rsidRPr="001925DE">
              <w:tab/>
              <w:t xml:space="preserve">Candidate values for </w:t>
            </w:r>
            <w:r w:rsidRPr="001925DE">
              <w:rPr>
                <w:i/>
                <w:iCs/>
              </w:rPr>
              <w:t>pdcch-BlindDetectionSCG-UE2</w:t>
            </w:r>
            <w:r w:rsidRPr="001925DE">
              <w:t xml:space="preserve"> (for Rel-17) are 0 to </w:t>
            </w:r>
            <w:r w:rsidRPr="001925DE">
              <w:rPr>
                <w:i/>
                <w:iCs/>
              </w:rPr>
              <w:t>pdcch-BlindDetectionCA2-r17</w:t>
            </w:r>
            <w:r w:rsidRPr="001925DE">
              <w:t xml:space="preserve"> (for Rel-17)</w:t>
            </w:r>
          </w:p>
          <w:p w14:paraId="3CBC9F46" w14:textId="77777777" w:rsidR="00A663BE" w:rsidRPr="001925DE" w:rsidRDefault="00A663BE" w:rsidP="00F034FC">
            <w:pPr>
              <w:pStyle w:val="TAN"/>
              <w:ind w:left="1168" w:firstLine="0"/>
            </w:pPr>
            <w:r w:rsidRPr="001925DE">
              <w:t>-</w:t>
            </w:r>
            <w:r w:rsidRPr="001925DE">
              <w:tab/>
            </w:r>
            <w:r w:rsidRPr="001925DE">
              <w:rPr>
                <w:i/>
                <w:iCs/>
              </w:rPr>
              <w:t>pdcch-BlindDetectionMCG-UE2</w:t>
            </w:r>
            <w:r w:rsidRPr="001925DE">
              <w:t xml:space="preserve"> (for Rel-17) + </w:t>
            </w:r>
            <w:r w:rsidRPr="001925DE">
              <w:rPr>
                <w:i/>
                <w:iCs/>
              </w:rPr>
              <w:t>pdcch-BlindDetectionSCG-UE2</w:t>
            </w:r>
            <w:r w:rsidRPr="001925DE">
              <w:t xml:space="preserve"> (for Rel-17) &gt;= </w:t>
            </w:r>
            <w:r w:rsidRPr="001925DE">
              <w:rPr>
                <w:i/>
                <w:iCs/>
              </w:rPr>
              <w:t>pdcch-BlindDetectionCA2-r17</w:t>
            </w:r>
            <w:r w:rsidRPr="001925DE">
              <w:t xml:space="preserve"> (for Rel-17),</w:t>
            </w:r>
          </w:p>
          <w:p w14:paraId="2B37127A" w14:textId="77777777" w:rsidR="00A663BE" w:rsidRPr="001925DE" w:rsidRDefault="00A663BE" w:rsidP="00F034FC">
            <w:pPr>
              <w:pStyle w:val="TAN"/>
              <w:ind w:left="885" w:firstLine="0"/>
            </w:pPr>
            <w:r w:rsidRPr="001925DE">
              <w:t>Otherwise,</w:t>
            </w:r>
          </w:p>
          <w:p w14:paraId="7ACCA82F"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pdcch-BlindDetectionMCG-UE2</w:t>
            </w:r>
            <w:r w:rsidRPr="001925DE">
              <w:t xml:space="preserve"> (for Rel-17) are {0, 1, 2, 3}</w:t>
            </w:r>
          </w:p>
          <w:p w14:paraId="185D196C" w14:textId="77777777" w:rsidR="00A663BE" w:rsidRPr="001925DE" w:rsidRDefault="00A663BE" w:rsidP="00F034FC">
            <w:pPr>
              <w:pStyle w:val="TAN"/>
              <w:ind w:left="1168" w:hanging="283"/>
              <w:rPr>
                <w:bCs/>
              </w:rPr>
            </w:pPr>
            <w:r w:rsidRPr="001925DE">
              <w:t>-</w:t>
            </w:r>
            <w:r w:rsidRPr="001925DE">
              <w:tab/>
              <w:t xml:space="preserve">Candidate values for </w:t>
            </w:r>
            <w:r w:rsidRPr="001925DE">
              <w:rPr>
                <w:i/>
                <w:iCs/>
              </w:rPr>
              <w:t>pdcch-BlindDetectionSCG-UE2</w:t>
            </w:r>
            <w:r w:rsidRPr="001925DE">
              <w:t xml:space="preserve"> (for Rel-17) are {0, 1, 2, 3}</w:t>
            </w:r>
          </w:p>
        </w:tc>
        <w:tc>
          <w:tcPr>
            <w:tcW w:w="709" w:type="dxa"/>
          </w:tcPr>
          <w:p w14:paraId="46A511EF"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45ADE586"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3B4B2E81" w14:textId="77777777" w:rsidR="00A663BE" w:rsidRPr="001925DE" w:rsidRDefault="00A663BE" w:rsidP="00F034FC">
            <w:pPr>
              <w:pStyle w:val="TAL"/>
              <w:jc w:val="center"/>
              <w:rPr>
                <w:bCs/>
                <w:iCs/>
              </w:rPr>
            </w:pPr>
            <w:r w:rsidRPr="001925DE">
              <w:rPr>
                <w:bCs/>
                <w:iCs/>
              </w:rPr>
              <w:t>N/A</w:t>
            </w:r>
          </w:p>
        </w:tc>
        <w:tc>
          <w:tcPr>
            <w:tcW w:w="728" w:type="dxa"/>
          </w:tcPr>
          <w:p w14:paraId="4E43E91F" w14:textId="77777777" w:rsidR="00A663BE" w:rsidRPr="001925DE" w:rsidRDefault="00A663BE" w:rsidP="00F034FC">
            <w:pPr>
              <w:pStyle w:val="TAL"/>
              <w:jc w:val="center"/>
              <w:rPr>
                <w:bCs/>
                <w:iCs/>
              </w:rPr>
            </w:pPr>
            <w:r w:rsidRPr="001925DE">
              <w:rPr>
                <w:bCs/>
                <w:iCs/>
              </w:rPr>
              <w:t>N/A</w:t>
            </w:r>
          </w:p>
        </w:tc>
      </w:tr>
      <w:tr w:rsidR="00A663BE" w:rsidRPr="001925DE" w14:paraId="4282B42D" w14:textId="77777777" w:rsidTr="00F034FC">
        <w:trPr>
          <w:cantSplit/>
          <w:tblHeader/>
        </w:trPr>
        <w:tc>
          <w:tcPr>
            <w:tcW w:w="6917" w:type="dxa"/>
          </w:tcPr>
          <w:p w14:paraId="798269BF" w14:textId="77777777" w:rsidR="00A663BE" w:rsidRPr="001925DE" w:rsidRDefault="00A663BE" w:rsidP="00F034FC">
            <w:pPr>
              <w:pStyle w:val="TAL"/>
              <w:rPr>
                <w:b/>
                <w:i/>
              </w:rPr>
            </w:pPr>
            <w:r w:rsidRPr="001925DE">
              <w:rPr>
                <w:b/>
                <w:i/>
              </w:rPr>
              <w:lastRenderedPageBreak/>
              <w:t>pdcch-BlindDetectionMixedList2-r17</w:t>
            </w:r>
          </w:p>
          <w:p w14:paraId="1B1FCF15" w14:textId="77777777" w:rsidR="00A663BE" w:rsidRPr="001925DE" w:rsidRDefault="00A663BE" w:rsidP="00F034FC">
            <w:pPr>
              <w:pStyle w:val="TAL"/>
              <w:rPr>
                <w:bCs/>
                <w:iCs/>
              </w:rPr>
            </w:pPr>
            <w:r w:rsidRPr="001925DE">
              <w:rPr>
                <w:bCs/>
                <w:iCs/>
              </w:rPr>
              <w:t>Indicates the supported combinations of the number of carriers</w:t>
            </w:r>
            <w:r w:rsidRPr="001925DE">
              <w:t xml:space="preserve"> </w:t>
            </w:r>
            <w:r w:rsidRPr="001925DE">
              <w:rPr>
                <w:bCs/>
                <w:iCs/>
              </w:rPr>
              <w:t>for CCE/BD scaling for MCG and for SCG when configured for NR-DC operation and/or with DL CA with mix of Rel. 16 and Rel. 17 PDCCH monitoring capabilities on different carriers.</w:t>
            </w:r>
          </w:p>
          <w:p w14:paraId="2E58147F" w14:textId="77777777" w:rsidR="00A663BE" w:rsidRPr="001925DE" w:rsidRDefault="00A663BE" w:rsidP="00F034FC">
            <w:pPr>
              <w:pStyle w:val="TAL"/>
              <w:rPr>
                <w:bCs/>
                <w:iCs/>
              </w:rPr>
            </w:pPr>
          </w:p>
          <w:p w14:paraId="04172B00" w14:textId="77777777" w:rsidR="00A663BE" w:rsidRPr="001925DE" w:rsidRDefault="00A663BE" w:rsidP="00F034FC">
            <w:pPr>
              <w:pStyle w:val="TAL"/>
              <w:rPr>
                <w:i/>
                <w:iCs/>
              </w:rPr>
            </w:pPr>
            <w:r w:rsidRPr="001925DE">
              <w:t xml:space="preserve">UE indicating support of this feature shall also indicate support of </w:t>
            </w:r>
            <w:r w:rsidRPr="001925DE">
              <w:rPr>
                <w:i/>
                <w:iCs/>
              </w:rPr>
              <w:t xml:space="preserve">dl-FR2-2-SCS-480kHz-r17 </w:t>
            </w:r>
            <w:r w:rsidRPr="001925DE">
              <w:t xml:space="preserve">or </w:t>
            </w:r>
            <w:r w:rsidRPr="001925DE">
              <w:rPr>
                <w:i/>
                <w:iCs/>
              </w:rPr>
              <w:t>dl-FR2-2-SCS-960kHz-</w:t>
            </w:r>
            <w:proofErr w:type="gramStart"/>
            <w:r w:rsidRPr="001925DE">
              <w:rPr>
                <w:i/>
                <w:iCs/>
              </w:rPr>
              <w:t>r17</w:t>
            </w:r>
            <w:proofErr w:type="gramEnd"/>
          </w:p>
          <w:p w14:paraId="07D950D5" w14:textId="77777777" w:rsidR="00A663BE" w:rsidRPr="001925DE" w:rsidRDefault="00A663BE" w:rsidP="00F034FC">
            <w:pPr>
              <w:pStyle w:val="TAL"/>
              <w:rPr>
                <w:i/>
                <w:iCs/>
              </w:rPr>
            </w:pPr>
          </w:p>
          <w:p w14:paraId="36FEA6D7" w14:textId="77777777" w:rsidR="00A663BE" w:rsidRPr="001925DE" w:rsidRDefault="00A663BE" w:rsidP="00F034FC">
            <w:pPr>
              <w:pStyle w:val="TAN"/>
            </w:pPr>
            <w:r w:rsidRPr="001925DE">
              <w:t>NOTE 1:</w:t>
            </w:r>
            <w:r w:rsidRPr="001925DE">
              <w:tab/>
              <w:t xml:space="preserve">For DL CA combinations, the range of </w:t>
            </w:r>
            <w:r w:rsidRPr="001925DE">
              <w:rPr>
                <w:i/>
                <w:iCs/>
              </w:rPr>
              <w:t>pdcch-BlindDetectionCA1-r17</w:t>
            </w:r>
            <w:r w:rsidRPr="001925DE">
              <w:t xml:space="preserve"> (for Rel-16) + </w:t>
            </w:r>
            <w:r w:rsidRPr="001925DE">
              <w:rPr>
                <w:i/>
                <w:iCs/>
              </w:rPr>
              <w:t>pdcch-BlindDetectionCA2-r17</w:t>
            </w:r>
            <w:r w:rsidRPr="001925DE">
              <w:t xml:space="preserve"> (for Rel-17) is {3, …,16}</w:t>
            </w:r>
          </w:p>
          <w:p w14:paraId="62534711" w14:textId="77777777" w:rsidR="00A663BE" w:rsidRPr="001925DE" w:rsidRDefault="00A663BE" w:rsidP="00F034FC">
            <w:pPr>
              <w:pStyle w:val="TAN"/>
            </w:pPr>
            <w:r w:rsidRPr="001925DE">
              <w:t>NOTE 2:</w:t>
            </w:r>
            <w:r w:rsidRPr="001925DE">
              <w:tab/>
              <w:t>For NR-DC operation:</w:t>
            </w:r>
          </w:p>
          <w:p w14:paraId="2FDA4386" w14:textId="77777777" w:rsidR="00A663BE" w:rsidRPr="001925DE" w:rsidRDefault="00A663BE" w:rsidP="00F034FC">
            <w:pPr>
              <w:pStyle w:val="TAN"/>
              <w:ind w:left="885" w:firstLine="0"/>
            </w:pPr>
            <w:r w:rsidRPr="001925DE">
              <w:t xml:space="preserve">If the UE reports </w:t>
            </w:r>
            <w:r w:rsidRPr="001925DE">
              <w:rPr>
                <w:i/>
                <w:iCs/>
              </w:rPr>
              <w:t>pdcch-BlindDetectionCA1-r17</w:t>
            </w:r>
            <w:r w:rsidRPr="001925DE">
              <w:t xml:space="preserve"> (for Rel-16),</w:t>
            </w:r>
          </w:p>
          <w:p w14:paraId="635D382E"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pdcch-BlindDetectionMCG-UE1</w:t>
            </w:r>
            <w:r w:rsidRPr="001925DE">
              <w:t xml:space="preserve"> (for Rel-16) are 0 to </w:t>
            </w:r>
            <w:r w:rsidRPr="001925DE">
              <w:rPr>
                <w:i/>
                <w:iCs/>
              </w:rPr>
              <w:t>pdcch-BlindDetectionCA1-r17</w:t>
            </w:r>
            <w:r w:rsidRPr="001925DE">
              <w:t xml:space="preserve"> (for Rel-16)</w:t>
            </w:r>
          </w:p>
          <w:p w14:paraId="0A412803"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pdcch-BlindDetectionSCG-UE1</w:t>
            </w:r>
            <w:r w:rsidRPr="001925DE">
              <w:t xml:space="preserve"> (for Rel-16) are 0 to </w:t>
            </w:r>
            <w:r w:rsidRPr="001925DE">
              <w:rPr>
                <w:i/>
                <w:iCs/>
              </w:rPr>
              <w:t>pdcch-BlindDetectionCA1-r17</w:t>
            </w:r>
            <w:r w:rsidRPr="001925DE">
              <w:t xml:space="preserve"> (for Rel-16)</w:t>
            </w:r>
          </w:p>
          <w:p w14:paraId="00A8B2C4" w14:textId="77777777" w:rsidR="00A663BE" w:rsidRPr="001925DE" w:rsidRDefault="00A663BE" w:rsidP="00F034FC">
            <w:pPr>
              <w:pStyle w:val="TAN"/>
              <w:ind w:left="1168" w:hanging="283"/>
            </w:pPr>
            <w:r w:rsidRPr="001925DE">
              <w:t>-</w:t>
            </w:r>
            <w:r w:rsidRPr="001925DE">
              <w:tab/>
            </w:r>
            <w:r w:rsidRPr="001925DE">
              <w:rPr>
                <w:i/>
                <w:iCs/>
              </w:rPr>
              <w:t>pdcch-BlindDetectionMCG-UE1</w:t>
            </w:r>
            <w:r w:rsidRPr="001925DE">
              <w:t xml:space="preserve"> (for Rel-16) + </w:t>
            </w:r>
            <w:r w:rsidRPr="001925DE">
              <w:rPr>
                <w:i/>
                <w:iCs/>
              </w:rPr>
              <w:t>pdcch-BlindDetectionSCG-UE1</w:t>
            </w:r>
            <w:r w:rsidRPr="001925DE">
              <w:t xml:space="preserve"> (for Rel-16) &gt;= </w:t>
            </w:r>
            <w:r w:rsidRPr="001925DE">
              <w:rPr>
                <w:i/>
                <w:iCs/>
              </w:rPr>
              <w:t>pdcch-BlindDetectionCA1-r17</w:t>
            </w:r>
            <w:r w:rsidRPr="001925DE">
              <w:t xml:space="preserve"> (for Rel-16),</w:t>
            </w:r>
          </w:p>
          <w:p w14:paraId="62DEBB1B" w14:textId="77777777" w:rsidR="00A663BE" w:rsidRPr="001925DE" w:rsidRDefault="00A663BE" w:rsidP="00F034FC">
            <w:pPr>
              <w:pStyle w:val="TAN"/>
              <w:ind w:left="885" w:firstLine="0"/>
            </w:pPr>
            <w:r w:rsidRPr="001925DE">
              <w:t>Otherwise,</w:t>
            </w:r>
          </w:p>
          <w:p w14:paraId="15BCD39A"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pdcch-BlindDetectionMCG-UE1</w:t>
            </w:r>
            <w:r w:rsidRPr="001925DE">
              <w:t xml:space="preserve"> (for Rel-16) are {0, 1}</w:t>
            </w:r>
          </w:p>
          <w:p w14:paraId="080E8341"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pdcch-BlindDetectionSCG-UE1</w:t>
            </w:r>
            <w:r w:rsidRPr="001925DE">
              <w:t xml:space="preserve"> (for Rel-16) are {0, 1}</w:t>
            </w:r>
          </w:p>
          <w:p w14:paraId="2FCE12F4" w14:textId="77777777" w:rsidR="00A663BE" w:rsidRPr="001925DE" w:rsidRDefault="00A663BE" w:rsidP="00F034FC">
            <w:pPr>
              <w:pStyle w:val="TAN"/>
              <w:ind w:left="885" w:firstLine="0"/>
              <w:rPr>
                <w:bCs/>
              </w:rPr>
            </w:pPr>
          </w:p>
          <w:p w14:paraId="0FB9F947" w14:textId="77777777" w:rsidR="00A663BE" w:rsidRPr="001925DE" w:rsidRDefault="00A663BE" w:rsidP="00F034FC">
            <w:pPr>
              <w:pStyle w:val="TAN"/>
              <w:ind w:left="885" w:firstLine="0"/>
            </w:pPr>
            <w:r w:rsidRPr="001925DE">
              <w:t xml:space="preserve">If the UE reports </w:t>
            </w:r>
            <w:r w:rsidRPr="001925DE">
              <w:rPr>
                <w:i/>
                <w:iCs/>
              </w:rPr>
              <w:t>pdcch-BlindDetectionCA2-r17</w:t>
            </w:r>
            <w:r w:rsidRPr="001925DE">
              <w:t xml:space="preserve"> (for Rel-17),</w:t>
            </w:r>
          </w:p>
          <w:p w14:paraId="6C9CDC14"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pdcch-BlindDetectionMCG-UE2</w:t>
            </w:r>
            <w:r w:rsidRPr="001925DE">
              <w:t xml:space="preserve"> (for Rel-17) are 0 to </w:t>
            </w:r>
            <w:r w:rsidRPr="001925DE">
              <w:rPr>
                <w:i/>
                <w:iCs/>
              </w:rPr>
              <w:t>pdcch-BlindDetectionCA2-r17</w:t>
            </w:r>
            <w:r w:rsidRPr="001925DE">
              <w:t xml:space="preserve"> (for Rel-17)</w:t>
            </w:r>
          </w:p>
          <w:p w14:paraId="58B3C973"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pdcch-BlindDetectionSCG-UE2</w:t>
            </w:r>
            <w:r w:rsidRPr="001925DE">
              <w:t xml:space="preserve"> (for Rel-17) are 0 to </w:t>
            </w:r>
            <w:r w:rsidRPr="001925DE">
              <w:rPr>
                <w:i/>
                <w:iCs/>
              </w:rPr>
              <w:t>pdcch-BlindDetectionCA2-r17</w:t>
            </w:r>
            <w:r w:rsidRPr="001925DE">
              <w:t xml:space="preserve"> (for Rel-17)</w:t>
            </w:r>
          </w:p>
          <w:p w14:paraId="0444270F" w14:textId="77777777" w:rsidR="00A663BE" w:rsidRPr="001925DE" w:rsidRDefault="00A663BE" w:rsidP="00F034FC">
            <w:pPr>
              <w:pStyle w:val="TAN"/>
              <w:ind w:left="1168" w:hanging="283"/>
            </w:pPr>
            <w:r w:rsidRPr="001925DE">
              <w:t>-</w:t>
            </w:r>
            <w:r w:rsidRPr="001925DE">
              <w:tab/>
            </w:r>
            <w:r w:rsidRPr="001925DE">
              <w:rPr>
                <w:i/>
                <w:iCs/>
              </w:rPr>
              <w:t>pdcch-BlindDetectionMCG-UE2</w:t>
            </w:r>
            <w:r w:rsidRPr="001925DE">
              <w:t xml:space="preserve"> (for Rel-17) + </w:t>
            </w:r>
            <w:r w:rsidRPr="001925DE">
              <w:rPr>
                <w:i/>
                <w:iCs/>
              </w:rPr>
              <w:t>pdcch-BlindDetectionSCG-UE2</w:t>
            </w:r>
            <w:r w:rsidRPr="001925DE">
              <w:t xml:space="preserve"> (for Rel-17) &gt;= </w:t>
            </w:r>
            <w:r w:rsidRPr="001925DE">
              <w:rPr>
                <w:i/>
                <w:iCs/>
              </w:rPr>
              <w:t>pdcch-BlindDetectionCA2-r17</w:t>
            </w:r>
            <w:r w:rsidRPr="001925DE">
              <w:t xml:space="preserve"> (for Rel-17),</w:t>
            </w:r>
          </w:p>
          <w:p w14:paraId="459B1B9A" w14:textId="77777777" w:rsidR="00A663BE" w:rsidRPr="001925DE" w:rsidRDefault="00A663BE" w:rsidP="00F034FC">
            <w:pPr>
              <w:pStyle w:val="TAN"/>
              <w:ind w:left="885" w:firstLine="0"/>
            </w:pPr>
            <w:r w:rsidRPr="001925DE">
              <w:t>Otherwise,</w:t>
            </w:r>
          </w:p>
          <w:p w14:paraId="6A7EC2C7"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pdcch-BlindDetectionMCG-UE2</w:t>
            </w:r>
            <w:r w:rsidRPr="001925DE">
              <w:t xml:space="preserve"> (for Rel-17) are {0, 1, 2}</w:t>
            </w:r>
          </w:p>
          <w:p w14:paraId="1C033259"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pdcch-BlindDetectionSCG-UE2</w:t>
            </w:r>
            <w:r w:rsidRPr="001925DE">
              <w:t xml:space="preserve"> (for Rel-17) are {0, 1, 2}</w:t>
            </w:r>
          </w:p>
        </w:tc>
        <w:tc>
          <w:tcPr>
            <w:tcW w:w="709" w:type="dxa"/>
          </w:tcPr>
          <w:p w14:paraId="41AF42F2"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7BA803BE"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77A49B50" w14:textId="77777777" w:rsidR="00A663BE" w:rsidRPr="001925DE" w:rsidRDefault="00A663BE" w:rsidP="00F034FC">
            <w:pPr>
              <w:pStyle w:val="TAL"/>
              <w:jc w:val="center"/>
              <w:rPr>
                <w:bCs/>
                <w:iCs/>
              </w:rPr>
            </w:pPr>
            <w:r w:rsidRPr="001925DE">
              <w:rPr>
                <w:bCs/>
                <w:iCs/>
              </w:rPr>
              <w:t>N/A</w:t>
            </w:r>
          </w:p>
        </w:tc>
        <w:tc>
          <w:tcPr>
            <w:tcW w:w="728" w:type="dxa"/>
          </w:tcPr>
          <w:p w14:paraId="00E73FAE" w14:textId="77777777" w:rsidR="00A663BE" w:rsidRPr="001925DE" w:rsidRDefault="00A663BE" w:rsidP="00F034FC">
            <w:pPr>
              <w:pStyle w:val="TAL"/>
              <w:jc w:val="center"/>
              <w:rPr>
                <w:bCs/>
                <w:iCs/>
              </w:rPr>
            </w:pPr>
            <w:r w:rsidRPr="001925DE">
              <w:rPr>
                <w:bCs/>
                <w:iCs/>
              </w:rPr>
              <w:t>N/A</w:t>
            </w:r>
          </w:p>
        </w:tc>
      </w:tr>
      <w:tr w:rsidR="00A663BE" w:rsidRPr="001925DE" w14:paraId="051CA545" w14:textId="77777777" w:rsidTr="00F034FC">
        <w:trPr>
          <w:cantSplit/>
          <w:tblHeader/>
        </w:trPr>
        <w:tc>
          <w:tcPr>
            <w:tcW w:w="6917" w:type="dxa"/>
          </w:tcPr>
          <w:p w14:paraId="2B470482" w14:textId="77777777" w:rsidR="00A663BE" w:rsidRPr="001925DE" w:rsidRDefault="00A663BE" w:rsidP="00F034FC">
            <w:pPr>
              <w:pStyle w:val="TAL"/>
              <w:rPr>
                <w:b/>
                <w:i/>
              </w:rPr>
            </w:pPr>
            <w:r w:rsidRPr="001925DE">
              <w:rPr>
                <w:b/>
                <w:i/>
              </w:rPr>
              <w:lastRenderedPageBreak/>
              <w:t>pdcch-BlindDetectionMixedList3-r17</w:t>
            </w:r>
          </w:p>
          <w:p w14:paraId="5E84AC37" w14:textId="77777777" w:rsidR="00A663BE" w:rsidRPr="001925DE" w:rsidRDefault="00A663BE" w:rsidP="00F034FC">
            <w:pPr>
              <w:pStyle w:val="TAL"/>
              <w:rPr>
                <w:bCs/>
                <w:iCs/>
              </w:rPr>
            </w:pPr>
            <w:r w:rsidRPr="001925DE">
              <w:rPr>
                <w:bCs/>
                <w:iCs/>
              </w:rPr>
              <w:t>Indicates the supported combinations of the number of carriers</w:t>
            </w:r>
            <w:r w:rsidRPr="001925DE">
              <w:t xml:space="preserve"> </w:t>
            </w:r>
            <w:r w:rsidRPr="001925DE">
              <w:rPr>
                <w:bCs/>
                <w:iCs/>
              </w:rPr>
              <w:t xml:space="preserve">for CCE/BD scaling for MCG and for SCG when configured for NR-DC operation and/or with DL CA with mix of Rel. 15, Rel. </w:t>
            </w:r>
            <w:proofErr w:type="gramStart"/>
            <w:r w:rsidRPr="001925DE">
              <w:rPr>
                <w:bCs/>
                <w:iCs/>
              </w:rPr>
              <w:t>16</w:t>
            </w:r>
            <w:proofErr w:type="gramEnd"/>
            <w:r w:rsidRPr="001925DE">
              <w:rPr>
                <w:bCs/>
                <w:iCs/>
              </w:rPr>
              <w:t xml:space="preserve"> and Rel. 17 PDCCH monitoring capabilities on different carriers.</w:t>
            </w:r>
          </w:p>
          <w:p w14:paraId="22CFB4A4" w14:textId="77777777" w:rsidR="00A663BE" w:rsidRPr="001925DE" w:rsidRDefault="00A663BE" w:rsidP="00F034FC">
            <w:pPr>
              <w:pStyle w:val="TAL"/>
              <w:rPr>
                <w:bCs/>
                <w:iCs/>
              </w:rPr>
            </w:pPr>
          </w:p>
          <w:p w14:paraId="1551B852" w14:textId="77777777" w:rsidR="00A663BE" w:rsidRPr="001925DE" w:rsidRDefault="00A663BE" w:rsidP="00F034FC">
            <w:pPr>
              <w:pStyle w:val="TAL"/>
              <w:rPr>
                <w:i/>
                <w:iCs/>
              </w:rPr>
            </w:pPr>
            <w:r w:rsidRPr="001925DE">
              <w:t xml:space="preserve">UE indicating support of this feature shall also indicate support of </w:t>
            </w:r>
            <w:r w:rsidRPr="001925DE">
              <w:rPr>
                <w:i/>
                <w:iCs/>
              </w:rPr>
              <w:t xml:space="preserve">dl-FR2-2-SCS-480kHz-r17 </w:t>
            </w:r>
            <w:r w:rsidRPr="001925DE">
              <w:t xml:space="preserve">or </w:t>
            </w:r>
            <w:r w:rsidRPr="001925DE">
              <w:rPr>
                <w:i/>
                <w:iCs/>
              </w:rPr>
              <w:t>dl-FR2-2-SCS-960kHz-</w:t>
            </w:r>
            <w:proofErr w:type="gramStart"/>
            <w:r w:rsidRPr="001925DE">
              <w:rPr>
                <w:i/>
                <w:iCs/>
              </w:rPr>
              <w:t>r17</w:t>
            </w:r>
            <w:proofErr w:type="gramEnd"/>
          </w:p>
          <w:p w14:paraId="7B18D2DD" w14:textId="77777777" w:rsidR="00A663BE" w:rsidRPr="001925DE" w:rsidRDefault="00A663BE" w:rsidP="00F034FC">
            <w:pPr>
              <w:pStyle w:val="TAL"/>
              <w:rPr>
                <w:i/>
                <w:iCs/>
              </w:rPr>
            </w:pPr>
          </w:p>
          <w:p w14:paraId="025E6784" w14:textId="77777777" w:rsidR="00A663BE" w:rsidRPr="001925DE" w:rsidRDefault="00A663BE" w:rsidP="00F034FC">
            <w:pPr>
              <w:pStyle w:val="TAN"/>
            </w:pPr>
            <w:r w:rsidRPr="001925DE">
              <w:t>NOTE 1:</w:t>
            </w:r>
            <w:r w:rsidRPr="001925DE">
              <w:tab/>
              <w:t xml:space="preserve">For DL CA combinations, the range of </w:t>
            </w:r>
            <w:r w:rsidRPr="001925DE">
              <w:rPr>
                <w:i/>
                <w:iCs/>
              </w:rPr>
              <w:t>pdcch-BlindDetectionCA1-r17</w:t>
            </w:r>
            <w:r w:rsidRPr="001925DE">
              <w:t xml:space="preserve"> (for Rel-15) plus </w:t>
            </w:r>
            <w:r w:rsidRPr="001925DE">
              <w:rPr>
                <w:i/>
                <w:iCs/>
              </w:rPr>
              <w:t>pdcch-BlindDetectionCA2-r17</w:t>
            </w:r>
            <w:r w:rsidRPr="001925DE">
              <w:t xml:space="preserve"> (for Rel-16) + </w:t>
            </w:r>
            <w:r w:rsidRPr="001925DE">
              <w:rPr>
                <w:i/>
                <w:iCs/>
              </w:rPr>
              <w:t>pdcch-BlindDetectionCA3-r17</w:t>
            </w:r>
            <w:r w:rsidRPr="001925DE">
              <w:t xml:space="preserve"> (for Rel-17) is {3, …,16}.</w:t>
            </w:r>
          </w:p>
          <w:p w14:paraId="7AB5F6E9" w14:textId="77777777" w:rsidR="00A663BE" w:rsidRPr="001925DE" w:rsidRDefault="00A663BE" w:rsidP="00F034FC">
            <w:pPr>
              <w:pStyle w:val="TAN"/>
            </w:pPr>
            <w:r w:rsidRPr="001925DE">
              <w:t>NOTE 2:</w:t>
            </w:r>
            <w:r w:rsidRPr="001925DE">
              <w:tab/>
              <w:t>For NR-DC operation:</w:t>
            </w:r>
          </w:p>
          <w:p w14:paraId="31CE3F2F" w14:textId="77777777" w:rsidR="00A663BE" w:rsidRPr="001925DE" w:rsidRDefault="00A663BE" w:rsidP="00F034FC">
            <w:pPr>
              <w:pStyle w:val="TAN"/>
              <w:ind w:left="885" w:firstLine="0"/>
            </w:pPr>
            <w:r w:rsidRPr="001925DE">
              <w:t xml:space="preserve">If the UE reports </w:t>
            </w:r>
            <w:r w:rsidRPr="001925DE">
              <w:rPr>
                <w:i/>
                <w:iCs/>
              </w:rPr>
              <w:t>pdcch-BlindDetectionCA1-r17</w:t>
            </w:r>
            <w:r w:rsidRPr="001925DE">
              <w:t xml:space="preserve"> (for Rel-15),</w:t>
            </w:r>
          </w:p>
          <w:p w14:paraId="505AC644"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pdcch-BlindDetectionMCG-UE1</w:t>
            </w:r>
            <w:r w:rsidRPr="001925DE">
              <w:t xml:space="preserve"> (for Rel-15) are 0 to </w:t>
            </w:r>
            <w:r w:rsidRPr="001925DE">
              <w:rPr>
                <w:i/>
                <w:iCs/>
              </w:rPr>
              <w:t>pdcch-BlindDetectionCA1-r17</w:t>
            </w:r>
            <w:r w:rsidRPr="001925DE">
              <w:t xml:space="preserve"> (for Rel-15)</w:t>
            </w:r>
          </w:p>
          <w:p w14:paraId="4574F086"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pdcch-BlindDetectionSCG-UE1</w:t>
            </w:r>
            <w:r w:rsidRPr="001925DE">
              <w:t xml:space="preserve"> (for Rel-15) are 0 to </w:t>
            </w:r>
            <w:r w:rsidRPr="001925DE">
              <w:rPr>
                <w:i/>
                <w:iCs/>
              </w:rPr>
              <w:t>pdcch-BlindDetectionCA1-r17</w:t>
            </w:r>
            <w:r w:rsidRPr="001925DE">
              <w:t xml:space="preserve"> (for Rel-15)</w:t>
            </w:r>
          </w:p>
          <w:p w14:paraId="323C2C02" w14:textId="77777777" w:rsidR="00A663BE" w:rsidRPr="001925DE" w:rsidRDefault="00A663BE" w:rsidP="00F034FC">
            <w:pPr>
              <w:pStyle w:val="TAN"/>
              <w:ind w:left="1168" w:hanging="283"/>
            </w:pPr>
            <w:r w:rsidRPr="001925DE">
              <w:t>-</w:t>
            </w:r>
            <w:r w:rsidRPr="001925DE">
              <w:tab/>
            </w:r>
            <w:r w:rsidRPr="001925DE">
              <w:rPr>
                <w:i/>
                <w:iCs/>
              </w:rPr>
              <w:t>pdcch-BlindDetectionMCG-UE1</w:t>
            </w:r>
            <w:r w:rsidRPr="001925DE">
              <w:t xml:space="preserve"> (for Rel-15) + </w:t>
            </w:r>
            <w:r w:rsidRPr="001925DE">
              <w:rPr>
                <w:i/>
                <w:iCs/>
              </w:rPr>
              <w:t>pdcch-BlindDetectionSCG-UE1</w:t>
            </w:r>
            <w:r w:rsidRPr="001925DE">
              <w:t xml:space="preserve"> (for Rel-15) &gt;= </w:t>
            </w:r>
            <w:r w:rsidRPr="001925DE">
              <w:rPr>
                <w:i/>
                <w:iCs/>
              </w:rPr>
              <w:t>pdcch-BlindDetectionCA1-r17</w:t>
            </w:r>
            <w:r w:rsidRPr="001925DE">
              <w:t xml:space="preserve"> (for Rel-15),</w:t>
            </w:r>
          </w:p>
          <w:p w14:paraId="49710EB6" w14:textId="77777777" w:rsidR="00A663BE" w:rsidRPr="001925DE" w:rsidRDefault="00A663BE" w:rsidP="00F034FC">
            <w:pPr>
              <w:pStyle w:val="TAN"/>
              <w:ind w:left="1168" w:hanging="283"/>
            </w:pPr>
            <w:r w:rsidRPr="001925DE">
              <w:t>Otherwise,</w:t>
            </w:r>
          </w:p>
          <w:p w14:paraId="114E289F"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pdcch-BlindDetectionMCG-UE1</w:t>
            </w:r>
            <w:r w:rsidRPr="001925DE">
              <w:t xml:space="preserve"> (for Rel-15) are {0, 1}</w:t>
            </w:r>
          </w:p>
          <w:p w14:paraId="7E7920B1"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pdcch-BlindDetectionSCG-UE1</w:t>
            </w:r>
            <w:r w:rsidRPr="001925DE">
              <w:t xml:space="preserve"> (for Rel-15) are {0, 1}</w:t>
            </w:r>
          </w:p>
          <w:p w14:paraId="07E82AB4" w14:textId="77777777" w:rsidR="00A663BE" w:rsidRPr="001925DE" w:rsidRDefault="00A663BE" w:rsidP="00F034FC">
            <w:pPr>
              <w:pStyle w:val="TAN"/>
              <w:ind w:left="885" w:firstLine="0"/>
              <w:rPr>
                <w:bCs/>
              </w:rPr>
            </w:pPr>
          </w:p>
          <w:p w14:paraId="70BAED5D" w14:textId="77777777" w:rsidR="00A663BE" w:rsidRPr="001925DE" w:rsidRDefault="00A663BE" w:rsidP="00F034FC">
            <w:pPr>
              <w:pStyle w:val="TAN"/>
              <w:ind w:left="885" w:firstLine="0"/>
            </w:pPr>
            <w:r w:rsidRPr="001925DE">
              <w:t xml:space="preserve">If the UE reports </w:t>
            </w:r>
            <w:r w:rsidRPr="001925DE">
              <w:rPr>
                <w:i/>
                <w:iCs/>
              </w:rPr>
              <w:t>pdcch-BlindDetectionCA2-r17</w:t>
            </w:r>
            <w:r w:rsidRPr="001925DE">
              <w:t xml:space="preserve"> (for Rel-16),</w:t>
            </w:r>
          </w:p>
          <w:p w14:paraId="4E310EE8"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pdcch-BlindDetectionMCG-UE2</w:t>
            </w:r>
            <w:r w:rsidRPr="001925DE">
              <w:t xml:space="preserve"> (for Rel-16) are 0 to </w:t>
            </w:r>
            <w:r w:rsidRPr="001925DE">
              <w:rPr>
                <w:i/>
                <w:iCs/>
              </w:rPr>
              <w:t>pdcch-BlindDetectionCA2-r17</w:t>
            </w:r>
            <w:r w:rsidRPr="001925DE">
              <w:t xml:space="preserve"> (for Rel-16)</w:t>
            </w:r>
          </w:p>
          <w:p w14:paraId="4B15B984"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pdcch-BlindDetectionSCG-UE2</w:t>
            </w:r>
            <w:r w:rsidRPr="001925DE">
              <w:t xml:space="preserve"> (for Rel-16) are 0 to </w:t>
            </w:r>
            <w:r w:rsidRPr="001925DE">
              <w:rPr>
                <w:i/>
                <w:iCs/>
              </w:rPr>
              <w:t>pdcch-BlindDetectionCA2-r17</w:t>
            </w:r>
            <w:r w:rsidRPr="001925DE">
              <w:t xml:space="preserve"> (for Rel-16)</w:t>
            </w:r>
          </w:p>
          <w:p w14:paraId="1B7AD1A0" w14:textId="77777777" w:rsidR="00A663BE" w:rsidRPr="001925DE" w:rsidRDefault="00A663BE" w:rsidP="00F034FC">
            <w:pPr>
              <w:pStyle w:val="TAN"/>
              <w:ind w:left="1168" w:hanging="283"/>
            </w:pPr>
            <w:r w:rsidRPr="001925DE">
              <w:t>-</w:t>
            </w:r>
            <w:r w:rsidRPr="001925DE">
              <w:tab/>
            </w:r>
            <w:r w:rsidRPr="001925DE">
              <w:rPr>
                <w:i/>
                <w:iCs/>
              </w:rPr>
              <w:t>pdcch-BlindDetectionMCG-UE2</w:t>
            </w:r>
            <w:r w:rsidRPr="001925DE">
              <w:t xml:space="preserve"> (for Rel-16) + </w:t>
            </w:r>
            <w:r w:rsidRPr="001925DE">
              <w:rPr>
                <w:i/>
                <w:iCs/>
              </w:rPr>
              <w:t>pdcch-BlindDetectionSCG-UE2</w:t>
            </w:r>
            <w:r w:rsidRPr="001925DE">
              <w:t xml:space="preserve"> (for Rel-16) &gt;= </w:t>
            </w:r>
            <w:r w:rsidRPr="001925DE">
              <w:rPr>
                <w:i/>
                <w:iCs/>
              </w:rPr>
              <w:t>pdcch-BlindDetectionCA2-r17</w:t>
            </w:r>
            <w:r w:rsidRPr="001925DE">
              <w:t xml:space="preserve"> (for Rel-16),</w:t>
            </w:r>
          </w:p>
          <w:p w14:paraId="51C8A457" w14:textId="77777777" w:rsidR="00A663BE" w:rsidRPr="001925DE" w:rsidRDefault="00A663BE" w:rsidP="00F034FC">
            <w:pPr>
              <w:pStyle w:val="TAN"/>
              <w:ind w:left="885" w:firstLine="0"/>
            </w:pPr>
            <w:r w:rsidRPr="001925DE">
              <w:t>Otherwise,</w:t>
            </w:r>
          </w:p>
          <w:p w14:paraId="195586CF"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pdcch-BlindDetectionMCG-UE2</w:t>
            </w:r>
            <w:r w:rsidRPr="001925DE">
              <w:t xml:space="preserve"> (for Rel-16) are {0, 1}</w:t>
            </w:r>
          </w:p>
          <w:p w14:paraId="01216794"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pdcch-BlindDetectionSCG-UE2</w:t>
            </w:r>
            <w:r w:rsidRPr="001925DE">
              <w:t xml:space="preserve"> (for Rel-16) are {0, 1}</w:t>
            </w:r>
          </w:p>
          <w:p w14:paraId="798F4AF7" w14:textId="77777777" w:rsidR="00A663BE" w:rsidRPr="001925DE" w:rsidRDefault="00A663BE" w:rsidP="00F034FC">
            <w:pPr>
              <w:pStyle w:val="TAN"/>
              <w:ind w:left="885" w:firstLine="0"/>
              <w:rPr>
                <w:bCs/>
              </w:rPr>
            </w:pPr>
          </w:p>
          <w:p w14:paraId="093BDA66" w14:textId="77777777" w:rsidR="00A663BE" w:rsidRPr="001925DE" w:rsidRDefault="00A663BE" w:rsidP="00F034FC">
            <w:pPr>
              <w:pStyle w:val="TAN"/>
              <w:ind w:left="885" w:firstLine="0"/>
            </w:pPr>
            <w:r w:rsidRPr="001925DE">
              <w:t xml:space="preserve">If the UE reports </w:t>
            </w:r>
            <w:r w:rsidRPr="001925DE">
              <w:rPr>
                <w:i/>
                <w:iCs/>
              </w:rPr>
              <w:t>pdcch-BlindDetectionCA3-r17</w:t>
            </w:r>
            <w:r w:rsidRPr="001925DE">
              <w:t xml:space="preserve"> (for Rel-17),</w:t>
            </w:r>
          </w:p>
          <w:p w14:paraId="58363306"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pdcch-BlindDetectionMCG-UE3</w:t>
            </w:r>
            <w:r w:rsidRPr="001925DE">
              <w:t xml:space="preserve"> (for Rel-17) are 0 to </w:t>
            </w:r>
            <w:r w:rsidRPr="001925DE">
              <w:rPr>
                <w:i/>
                <w:iCs/>
              </w:rPr>
              <w:t>pdcch-BlindDetectionCA3-r17</w:t>
            </w:r>
            <w:r w:rsidRPr="001925DE">
              <w:t xml:space="preserve"> (for Rel-17)</w:t>
            </w:r>
          </w:p>
          <w:p w14:paraId="32506152"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pdcch-BlindDetectionSCG-UE2</w:t>
            </w:r>
            <w:r w:rsidRPr="001925DE">
              <w:t xml:space="preserve"> (for Rel-17) are 0 to </w:t>
            </w:r>
            <w:r w:rsidRPr="001925DE">
              <w:rPr>
                <w:i/>
                <w:iCs/>
              </w:rPr>
              <w:t>pdcch-BlindDetectionCA3-r17</w:t>
            </w:r>
            <w:r w:rsidRPr="001925DE">
              <w:t xml:space="preserve"> (for Rel-17)</w:t>
            </w:r>
          </w:p>
          <w:p w14:paraId="50B24F18" w14:textId="77777777" w:rsidR="00A663BE" w:rsidRPr="001925DE" w:rsidRDefault="00A663BE" w:rsidP="00F034FC">
            <w:pPr>
              <w:pStyle w:val="TAN"/>
              <w:ind w:left="1168" w:hanging="283"/>
            </w:pPr>
            <w:r w:rsidRPr="001925DE">
              <w:t>-</w:t>
            </w:r>
            <w:r w:rsidRPr="001925DE">
              <w:tab/>
            </w:r>
            <w:r w:rsidRPr="001925DE">
              <w:rPr>
                <w:i/>
                <w:iCs/>
              </w:rPr>
              <w:t>pdcch-BlindDetectionMCG-UE3</w:t>
            </w:r>
            <w:r w:rsidRPr="001925DE">
              <w:t xml:space="preserve"> (for Rel-17) + </w:t>
            </w:r>
            <w:r w:rsidRPr="001925DE">
              <w:rPr>
                <w:i/>
                <w:iCs/>
              </w:rPr>
              <w:t>pdcch-BlindDetectionSCG-UE3</w:t>
            </w:r>
            <w:r w:rsidRPr="001925DE">
              <w:t xml:space="preserve"> (for Rel-17) &gt;= </w:t>
            </w:r>
            <w:r w:rsidRPr="001925DE">
              <w:rPr>
                <w:i/>
                <w:iCs/>
              </w:rPr>
              <w:t>pdcch-BlindDetectionCA3-r17</w:t>
            </w:r>
            <w:r w:rsidRPr="001925DE">
              <w:t xml:space="preserve"> (for Rel-17),</w:t>
            </w:r>
          </w:p>
          <w:p w14:paraId="6391306C" w14:textId="77777777" w:rsidR="00A663BE" w:rsidRPr="001925DE" w:rsidRDefault="00A663BE" w:rsidP="00F034FC">
            <w:pPr>
              <w:pStyle w:val="TAN"/>
              <w:ind w:left="885" w:firstLine="0"/>
            </w:pPr>
            <w:r w:rsidRPr="001925DE">
              <w:t>Otherwise,</w:t>
            </w:r>
          </w:p>
          <w:p w14:paraId="53FB7DDE" w14:textId="77777777" w:rsidR="00A663BE" w:rsidRPr="001925DE" w:rsidRDefault="00A663BE" w:rsidP="00F034FC">
            <w:pPr>
              <w:pStyle w:val="TAN"/>
              <w:ind w:left="1168" w:hanging="283"/>
            </w:pPr>
            <w:r w:rsidRPr="001925DE">
              <w:t>-</w:t>
            </w:r>
            <w:r w:rsidRPr="001925DE">
              <w:tab/>
              <w:t xml:space="preserve">Candidate values for </w:t>
            </w:r>
            <w:r w:rsidRPr="001925DE">
              <w:rPr>
                <w:i/>
                <w:iCs/>
              </w:rPr>
              <w:t>pdcch-BlindDetectionMCG-UE3</w:t>
            </w:r>
            <w:r w:rsidRPr="001925DE">
              <w:t xml:space="preserve"> (for Rel-17) are {0, 1}</w:t>
            </w:r>
          </w:p>
          <w:p w14:paraId="7218974B" w14:textId="77777777" w:rsidR="00A663BE" w:rsidRPr="001925DE" w:rsidRDefault="00A663BE" w:rsidP="00F034FC">
            <w:pPr>
              <w:pStyle w:val="TAN"/>
              <w:ind w:left="1168" w:hanging="283"/>
              <w:rPr>
                <w:b/>
                <w:i/>
              </w:rPr>
            </w:pPr>
            <w:r w:rsidRPr="001925DE">
              <w:t>-</w:t>
            </w:r>
            <w:r w:rsidRPr="001925DE">
              <w:tab/>
              <w:t xml:space="preserve">Candidate values for </w:t>
            </w:r>
            <w:r w:rsidRPr="001925DE">
              <w:rPr>
                <w:i/>
                <w:iCs/>
              </w:rPr>
              <w:t>pdcch-BlindDetectionSCG-UE3</w:t>
            </w:r>
            <w:r w:rsidRPr="001925DE">
              <w:t xml:space="preserve"> (for Rel-17) are {0, 1}</w:t>
            </w:r>
          </w:p>
        </w:tc>
        <w:tc>
          <w:tcPr>
            <w:tcW w:w="709" w:type="dxa"/>
          </w:tcPr>
          <w:p w14:paraId="34711CCC"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726A7E05"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7A7183B1" w14:textId="77777777" w:rsidR="00A663BE" w:rsidRPr="001925DE" w:rsidRDefault="00A663BE" w:rsidP="00F034FC">
            <w:pPr>
              <w:pStyle w:val="TAL"/>
              <w:jc w:val="center"/>
              <w:rPr>
                <w:bCs/>
                <w:iCs/>
              </w:rPr>
            </w:pPr>
            <w:r w:rsidRPr="001925DE">
              <w:rPr>
                <w:bCs/>
                <w:iCs/>
              </w:rPr>
              <w:t>N/A</w:t>
            </w:r>
          </w:p>
        </w:tc>
        <w:tc>
          <w:tcPr>
            <w:tcW w:w="728" w:type="dxa"/>
          </w:tcPr>
          <w:p w14:paraId="6FD6237F" w14:textId="77777777" w:rsidR="00A663BE" w:rsidRPr="001925DE" w:rsidRDefault="00A663BE" w:rsidP="00F034FC">
            <w:pPr>
              <w:pStyle w:val="TAL"/>
              <w:jc w:val="center"/>
              <w:rPr>
                <w:bCs/>
                <w:iCs/>
              </w:rPr>
            </w:pPr>
            <w:r w:rsidRPr="001925DE">
              <w:rPr>
                <w:bCs/>
                <w:iCs/>
              </w:rPr>
              <w:t>N/A</w:t>
            </w:r>
          </w:p>
        </w:tc>
      </w:tr>
      <w:tr w:rsidR="00A663BE" w:rsidRPr="001925DE" w14:paraId="309D679C" w14:textId="77777777" w:rsidTr="00F034FC">
        <w:trPr>
          <w:cantSplit/>
          <w:tblHeader/>
        </w:trPr>
        <w:tc>
          <w:tcPr>
            <w:tcW w:w="6917" w:type="dxa"/>
          </w:tcPr>
          <w:p w14:paraId="36FCEB5C" w14:textId="77777777" w:rsidR="00A663BE" w:rsidRPr="001925DE" w:rsidRDefault="00A663BE" w:rsidP="00F034FC">
            <w:pPr>
              <w:pStyle w:val="TAL"/>
              <w:rPr>
                <w:b/>
                <w:i/>
              </w:rPr>
            </w:pPr>
            <w:r w:rsidRPr="001925DE">
              <w:rPr>
                <w:b/>
                <w:i/>
              </w:rPr>
              <w:t>pdcch-MonitoringCA-r16</w:t>
            </w:r>
          </w:p>
          <w:p w14:paraId="1FDDF11B" w14:textId="77777777" w:rsidR="00A663BE" w:rsidRPr="001925DE" w:rsidRDefault="00A663BE" w:rsidP="00F034FC">
            <w:pPr>
              <w:pStyle w:val="TAL"/>
              <w:rPr>
                <w:b/>
                <w:i/>
              </w:rPr>
            </w:pPr>
            <w:r w:rsidRPr="001925DE">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UE indicating support of this feature shall also indicate support of </w:t>
            </w:r>
            <w:r w:rsidRPr="001925DE">
              <w:rPr>
                <w:i/>
                <w:iCs/>
              </w:rPr>
              <w:t>pdcch-Monitoring-r16.</w:t>
            </w:r>
            <w:r w:rsidRPr="001925DE">
              <w:rPr>
                <w:iCs/>
              </w:rPr>
              <w:t xml:space="preserve"> Only one between </w:t>
            </w:r>
            <w:r w:rsidRPr="001925DE">
              <w:rPr>
                <w:i/>
                <w:iCs/>
              </w:rPr>
              <w:t>pdcch-MonitoringCA-r16</w:t>
            </w:r>
            <w:r w:rsidRPr="001925DE">
              <w:rPr>
                <w:iCs/>
              </w:rPr>
              <w:t xml:space="preserve"> and </w:t>
            </w:r>
            <w:r w:rsidRPr="001925DE">
              <w:rPr>
                <w:i/>
                <w:iCs/>
              </w:rPr>
              <w:t>pdcch-MonitoringCA-NonAlignedSpan-r16</w:t>
            </w:r>
            <w:r w:rsidRPr="001925DE">
              <w:rPr>
                <w:iCs/>
              </w:rPr>
              <w:t xml:space="preserve"> can be reported by UE.</w:t>
            </w:r>
          </w:p>
        </w:tc>
        <w:tc>
          <w:tcPr>
            <w:tcW w:w="709" w:type="dxa"/>
          </w:tcPr>
          <w:p w14:paraId="207753A1"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1CD01185"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753CE079" w14:textId="77777777" w:rsidR="00A663BE" w:rsidRPr="001925DE" w:rsidRDefault="00A663BE" w:rsidP="00F034FC">
            <w:pPr>
              <w:pStyle w:val="TAL"/>
              <w:jc w:val="center"/>
              <w:rPr>
                <w:bCs/>
                <w:iCs/>
              </w:rPr>
            </w:pPr>
            <w:r w:rsidRPr="001925DE">
              <w:rPr>
                <w:bCs/>
                <w:iCs/>
              </w:rPr>
              <w:t>N/A</w:t>
            </w:r>
          </w:p>
        </w:tc>
        <w:tc>
          <w:tcPr>
            <w:tcW w:w="728" w:type="dxa"/>
          </w:tcPr>
          <w:p w14:paraId="3B7C74E6" w14:textId="77777777" w:rsidR="00A663BE" w:rsidRPr="001925DE" w:rsidRDefault="00A663BE" w:rsidP="00F034FC">
            <w:pPr>
              <w:pStyle w:val="TAL"/>
              <w:jc w:val="center"/>
              <w:rPr>
                <w:bCs/>
                <w:iCs/>
              </w:rPr>
            </w:pPr>
            <w:r w:rsidRPr="001925DE">
              <w:rPr>
                <w:bCs/>
                <w:iCs/>
              </w:rPr>
              <w:t>N/A</w:t>
            </w:r>
          </w:p>
        </w:tc>
      </w:tr>
      <w:tr w:rsidR="00A663BE" w:rsidRPr="001925DE" w14:paraId="3D717EE3" w14:textId="77777777" w:rsidTr="00F034FC">
        <w:trPr>
          <w:cantSplit/>
          <w:tblHeader/>
        </w:trPr>
        <w:tc>
          <w:tcPr>
            <w:tcW w:w="6917" w:type="dxa"/>
          </w:tcPr>
          <w:p w14:paraId="219C8D29" w14:textId="77777777" w:rsidR="00A663BE" w:rsidRPr="001925DE" w:rsidRDefault="00A663BE" w:rsidP="00F034FC">
            <w:pPr>
              <w:pStyle w:val="TAL"/>
              <w:rPr>
                <w:b/>
                <w:i/>
              </w:rPr>
            </w:pPr>
            <w:r w:rsidRPr="001925DE">
              <w:rPr>
                <w:b/>
                <w:i/>
              </w:rPr>
              <w:t>pdcch-MonitoringCA-r17</w:t>
            </w:r>
          </w:p>
          <w:p w14:paraId="0DE02E4C" w14:textId="77777777" w:rsidR="00A663BE" w:rsidRPr="001925DE" w:rsidRDefault="00A663BE" w:rsidP="00F034FC">
            <w:pPr>
              <w:pStyle w:val="TAL"/>
            </w:pPr>
            <w:r w:rsidRPr="001925DE">
              <w:t>Indicates the number of CCs for monitoring a maximum number of blind detections and non-overlapped CCEs per span when configured with DL CA with Rel-17 PDCCH monitoring capability on all the serving cells.</w:t>
            </w:r>
          </w:p>
          <w:p w14:paraId="6C5CC943" w14:textId="77777777" w:rsidR="00A663BE" w:rsidRPr="001925DE" w:rsidRDefault="00A663BE" w:rsidP="00F034FC">
            <w:pPr>
              <w:pStyle w:val="TAL"/>
            </w:pPr>
          </w:p>
          <w:p w14:paraId="3EA1FD43" w14:textId="77777777" w:rsidR="00A663BE" w:rsidRPr="001925DE" w:rsidRDefault="00A663BE" w:rsidP="00F034FC">
            <w:pPr>
              <w:pStyle w:val="TAL"/>
              <w:rPr>
                <w:b/>
                <w:i/>
              </w:rPr>
            </w:pPr>
            <w:r w:rsidRPr="001925DE">
              <w:t xml:space="preserve">UE indicating support of this feature shall also indicate support of </w:t>
            </w:r>
            <w:r w:rsidRPr="001925DE">
              <w:rPr>
                <w:i/>
                <w:iCs/>
              </w:rPr>
              <w:t xml:space="preserve">dl-FR2-2-SCS-480kHz-r17 </w:t>
            </w:r>
            <w:r w:rsidRPr="001925DE">
              <w:t xml:space="preserve">or </w:t>
            </w:r>
            <w:r w:rsidRPr="001925DE">
              <w:rPr>
                <w:i/>
                <w:iCs/>
              </w:rPr>
              <w:t>dl-FR2-2-SCS-960kHz-r17.</w:t>
            </w:r>
          </w:p>
        </w:tc>
        <w:tc>
          <w:tcPr>
            <w:tcW w:w="709" w:type="dxa"/>
          </w:tcPr>
          <w:p w14:paraId="677DB8CC"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5D27528F"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489719BB" w14:textId="77777777" w:rsidR="00A663BE" w:rsidRPr="001925DE" w:rsidRDefault="00A663BE" w:rsidP="00F034FC">
            <w:pPr>
              <w:pStyle w:val="TAL"/>
              <w:jc w:val="center"/>
              <w:rPr>
                <w:bCs/>
                <w:iCs/>
              </w:rPr>
            </w:pPr>
            <w:r w:rsidRPr="001925DE">
              <w:rPr>
                <w:bCs/>
                <w:iCs/>
              </w:rPr>
              <w:t>N/A</w:t>
            </w:r>
          </w:p>
        </w:tc>
        <w:tc>
          <w:tcPr>
            <w:tcW w:w="728" w:type="dxa"/>
          </w:tcPr>
          <w:p w14:paraId="67C2F658" w14:textId="77777777" w:rsidR="00A663BE" w:rsidRPr="001925DE" w:rsidRDefault="00A663BE" w:rsidP="00F034FC">
            <w:pPr>
              <w:pStyle w:val="TAL"/>
              <w:jc w:val="center"/>
              <w:rPr>
                <w:bCs/>
                <w:iCs/>
              </w:rPr>
            </w:pPr>
            <w:r w:rsidRPr="001925DE">
              <w:rPr>
                <w:bCs/>
                <w:iCs/>
              </w:rPr>
              <w:t>N/A</w:t>
            </w:r>
          </w:p>
        </w:tc>
      </w:tr>
      <w:tr w:rsidR="00A663BE" w:rsidRPr="001925DE" w14:paraId="40A29EB4" w14:textId="77777777" w:rsidTr="00F034FC">
        <w:trPr>
          <w:cantSplit/>
          <w:tblHeader/>
        </w:trPr>
        <w:tc>
          <w:tcPr>
            <w:tcW w:w="6917" w:type="dxa"/>
          </w:tcPr>
          <w:p w14:paraId="461D9A0A" w14:textId="77777777" w:rsidR="00A663BE" w:rsidRPr="001925DE" w:rsidRDefault="00A663BE" w:rsidP="00F034FC">
            <w:pPr>
              <w:pStyle w:val="TAL"/>
              <w:rPr>
                <w:b/>
                <w:i/>
              </w:rPr>
            </w:pPr>
            <w:r w:rsidRPr="001925DE">
              <w:rPr>
                <w:b/>
                <w:i/>
              </w:rPr>
              <w:lastRenderedPageBreak/>
              <w:t>pdcch-MonitoringCA-NonAlignedSpan-r16</w:t>
            </w:r>
          </w:p>
          <w:p w14:paraId="78AB47B9" w14:textId="77777777" w:rsidR="00A663BE" w:rsidRPr="001925DE" w:rsidRDefault="00A663BE" w:rsidP="00F034FC">
            <w:pPr>
              <w:pStyle w:val="TAL"/>
              <w:rPr>
                <w:b/>
                <w:i/>
              </w:rPr>
            </w:pPr>
            <w:r w:rsidRPr="001925DE">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925DE">
              <w:rPr>
                <w:bCs/>
                <w:iCs/>
              </w:rPr>
              <w:t xml:space="preserve"> UE indicating support of this feature shall also indicate support of </w:t>
            </w:r>
            <w:r w:rsidRPr="001925DE">
              <w:rPr>
                <w:i/>
                <w:iCs/>
              </w:rPr>
              <w:t>pdcch-Monitoring-r16</w:t>
            </w:r>
            <w:r w:rsidRPr="001925DE">
              <w:t>.</w:t>
            </w:r>
            <w:r w:rsidRPr="001925DE">
              <w:rPr>
                <w:iCs/>
              </w:rPr>
              <w:t xml:space="preserve"> Only one between </w:t>
            </w:r>
            <w:r w:rsidRPr="001925DE">
              <w:rPr>
                <w:i/>
                <w:iCs/>
              </w:rPr>
              <w:t>pdcch-MonitoringCA-r16</w:t>
            </w:r>
            <w:r w:rsidRPr="001925DE">
              <w:rPr>
                <w:iCs/>
              </w:rPr>
              <w:t xml:space="preserve"> and </w:t>
            </w:r>
            <w:r w:rsidRPr="001925DE">
              <w:rPr>
                <w:i/>
                <w:iCs/>
              </w:rPr>
              <w:t>pdcch-MonitoringCA-NonAlignedSpan-r16</w:t>
            </w:r>
            <w:r w:rsidRPr="001925DE">
              <w:rPr>
                <w:iCs/>
              </w:rPr>
              <w:t xml:space="preserve"> can be reported by UE.</w:t>
            </w:r>
          </w:p>
        </w:tc>
        <w:tc>
          <w:tcPr>
            <w:tcW w:w="709" w:type="dxa"/>
          </w:tcPr>
          <w:p w14:paraId="5DEB7918"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2D917559"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404F92D3" w14:textId="77777777" w:rsidR="00A663BE" w:rsidRPr="001925DE" w:rsidRDefault="00A663BE" w:rsidP="00F034FC">
            <w:pPr>
              <w:pStyle w:val="TAL"/>
              <w:jc w:val="center"/>
              <w:rPr>
                <w:bCs/>
                <w:iCs/>
              </w:rPr>
            </w:pPr>
            <w:r w:rsidRPr="001925DE">
              <w:rPr>
                <w:bCs/>
                <w:iCs/>
              </w:rPr>
              <w:t>N/A</w:t>
            </w:r>
          </w:p>
        </w:tc>
        <w:tc>
          <w:tcPr>
            <w:tcW w:w="728" w:type="dxa"/>
          </w:tcPr>
          <w:p w14:paraId="47C08B08" w14:textId="77777777" w:rsidR="00A663BE" w:rsidRPr="001925DE" w:rsidRDefault="00A663BE" w:rsidP="00F034FC">
            <w:pPr>
              <w:pStyle w:val="TAL"/>
              <w:jc w:val="center"/>
              <w:rPr>
                <w:bCs/>
                <w:iCs/>
              </w:rPr>
            </w:pPr>
            <w:r w:rsidRPr="001925DE">
              <w:rPr>
                <w:bCs/>
                <w:iCs/>
              </w:rPr>
              <w:t>N/A</w:t>
            </w:r>
          </w:p>
        </w:tc>
      </w:tr>
      <w:tr w:rsidR="00A663BE" w:rsidRPr="001925DE" w14:paraId="0826ED2A" w14:textId="77777777" w:rsidTr="00F034FC">
        <w:trPr>
          <w:cantSplit/>
          <w:tblHeader/>
        </w:trPr>
        <w:tc>
          <w:tcPr>
            <w:tcW w:w="6917" w:type="dxa"/>
          </w:tcPr>
          <w:p w14:paraId="39AF2F57" w14:textId="77777777" w:rsidR="00A663BE" w:rsidRPr="001925DE" w:rsidRDefault="00A663BE" w:rsidP="00F034FC">
            <w:pPr>
              <w:pStyle w:val="TAL"/>
              <w:rPr>
                <w:b/>
                <w:i/>
              </w:rPr>
            </w:pPr>
            <w:r w:rsidRPr="001925DE">
              <w:rPr>
                <w:b/>
                <w:i/>
              </w:rPr>
              <w:t>ptp-Retx-Multicast-r17</w:t>
            </w:r>
          </w:p>
          <w:p w14:paraId="10B7EF2E" w14:textId="77777777" w:rsidR="00A663BE" w:rsidRPr="001925DE" w:rsidRDefault="00A663BE" w:rsidP="00F034FC">
            <w:pPr>
              <w:pStyle w:val="TAL"/>
            </w:pPr>
            <w:r w:rsidRPr="001925DE">
              <w:t xml:space="preserve">Indicates whether the UE supports </w:t>
            </w:r>
            <w:r w:rsidRPr="001925DE">
              <w:rPr>
                <w:rFonts w:cs="Arial"/>
                <w:szCs w:val="18"/>
              </w:rPr>
              <w:t>PTP retransmission for multicast on the same cell as multicast initial transmission.</w:t>
            </w:r>
          </w:p>
          <w:p w14:paraId="7B5F71A1" w14:textId="77777777" w:rsidR="00A663BE" w:rsidRPr="001925DE" w:rsidRDefault="00A663BE" w:rsidP="00F034FC">
            <w:pPr>
              <w:pStyle w:val="TAL"/>
              <w:rPr>
                <w:bCs/>
                <w:iCs/>
              </w:rPr>
            </w:pPr>
          </w:p>
          <w:p w14:paraId="179716FD" w14:textId="77777777" w:rsidR="00A663BE" w:rsidRPr="001925DE" w:rsidRDefault="00A663BE" w:rsidP="00F034FC">
            <w:pPr>
              <w:pStyle w:val="TAL"/>
              <w:rPr>
                <w:b/>
                <w:i/>
              </w:rPr>
            </w:pPr>
            <w:r w:rsidRPr="001925DE">
              <w:t xml:space="preserve">A UE supporting this feature shall also indicate support of </w:t>
            </w:r>
            <w:r w:rsidRPr="001925DE">
              <w:rPr>
                <w:bCs/>
                <w:i/>
              </w:rPr>
              <w:t>ack-NACK-FeedbackForMulticast-r17</w:t>
            </w:r>
            <w:r w:rsidRPr="001925DE">
              <w:rPr>
                <w:bCs/>
              </w:rPr>
              <w:t>.</w:t>
            </w:r>
          </w:p>
        </w:tc>
        <w:tc>
          <w:tcPr>
            <w:tcW w:w="709" w:type="dxa"/>
          </w:tcPr>
          <w:p w14:paraId="1A59B829"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7EFAC4F9"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75637A9E" w14:textId="77777777" w:rsidR="00A663BE" w:rsidRPr="001925DE" w:rsidRDefault="00A663BE" w:rsidP="00F034FC">
            <w:pPr>
              <w:pStyle w:val="TAL"/>
              <w:jc w:val="center"/>
              <w:rPr>
                <w:bCs/>
                <w:iCs/>
              </w:rPr>
            </w:pPr>
            <w:r w:rsidRPr="001925DE">
              <w:rPr>
                <w:bCs/>
                <w:iCs/>
              </w:rPr>
              <w:t>N/A</w:t>
            </w:r>
          </w:p>
        </w:tc>
        <w:tc>
          <w:tcPr>
            <w:tcW w:w="728" w:type="dxa"/>
          </w:tcPr>
          <w:p w14:paraId="0463EA7A" w14:textId="77777777" w:rsidR="00A663BE" w:rsidRPr="001925DE" w:rsidRDefault="00A663BE" w:rsidP="00F034FC">
            <w:pPr>
              <w:pStyle w:val="TAL"/>
              <w:jc w:val="center"/>
              <w:rPr>
                <w:bCs/>
                <w:iCs/>
              </w:rPr>
            </w:pPr>
            <w:r w:rsidRPr="001925DE">
              <w:rPr>
                <w:bCs/>
                <w:iCs/>
              </w:rPr>
              <w:t>N/A</w:t>
            </w:r>
          </w:p>
        </w:tc>
      </w:tr>
      <w:tr w:rsidR="00A663BE" w:rsidRPr="001925DE" w14:paraId="64020FBE" w14:textId="77777777" w:rsidTr="00F034FC">
        <w:trPr>
          <w:cantSplit/>
          <w:tblHeader/>
        </w:trPr>
        <w:tc>
          <w:tcPr>
            <w:tcW w:w="6917" w:type="dxa"/>
          </w:tcPr>
          <w:p w14:paraId="5865297E" w14:textId="77777777" w:rsidR="00A663BE" w:rsidRPr="001925DE" w:rsidRDefault="00A663BE" w:rsidP="00F034FC">
            <w:pPr>
              <w:pStyle w:val="TAL"/>
              <w:rPr>
                <w:b/>
                <w:i/>
              </w:rPr>
            </w:pPr>
            <w:r w:rsidRPr="001925DE">
              <w:rPr>
                <w:b/>
                <w:i/>
              </w:rPr>
              <w:t>ptp-Retx-SPS-Multicast-r17</w:t>
            </w:r>
          </w:p>
          <w:p w14:paraId="3BF59A52" w14:textId="77777777" w:rsidR="00A663BE" w:rsidRPr="001925DE" w:rsidRDefault="00A663BE" w:rsidP="00F034FC">
            <w:pPr>
              <w:pStyle w:val="TAL"/>
            </w:pPr>
            <w:r w:rsidRPr="001925DE">
              <w:t xml:space="preserve">Indicates whether the UE supports </w:t>
            </w:r>
            <w:r w:rsidRPr="001925DE">
              <w:rPr>
                <w:rFonts w:cs="Arial"/>
                <w:szCs w:val="18"/>
              </w:rPr>
              <w:t>PTP retransmission associated with CS-RNTI for SPS multicast on the cell same as multicast initial transmission.</w:t>
            </w:r>
          </w:p>
          <w:p w14:paraId="582E0392" w14:textId="77777777" w:rsidR="00A663BE" w:rsidRPr="001925DE" w:rsidRDefault="00A663BE" w:rsidP="00F034FC">
            <w:pPr>
              <w:pStyle w:val="TAL"/>
              <w:rPr>
                <w:bCs/>
                <w:iCs/>
              </w:rPr>
            </w:pPr>
          </w:p>
          <w:p w14:paraId="784BD253" w14:textId="77777777" w:rsidR="00A663BE" w:rsidRPr="001925DE" w:rsidRDefault="00A663BE" w:rsidP="00F034FC">
            <w:pPr>
              <w:pStyle w:val="TAL"/>
              <w:rPr>
                <w:b/>
                <w:i/>
              </w:rPr>
            </w:pPr>
            <w:r w:rsidRPr="001925DE">
              <w:t xml:space="preserve">A UE supporting this feature shall also indicate support of </w:t>
            </w:r>
            <w:r w:rsidRPr="001925DE">
              <w:rPr>
                <w:bCs/>
                <w:i/>
              </w:rPr>
              <w:t>ack-NACK-FeedbackForSPS-Multicast-r17</w:t>
            </w:r>
            <w:r w:rsidRPr="001925DE">
              <w:rPr>
                <w:bCs/>
              </w:rPr>
              <w:t>.</w:t>
            </w:r>
          </w:p>
        </w:tc>
        <w:tc>
          <w:tcPr>
            <w:tcW w:w="709" w:type="dxa"/>
          </w:tcPr>
          <w:p w14:paraId="0FD0B5A3"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54D4EEE1" w14:textId="77777777" w:rsidR="00A663BE" w:rsidRPr="001925DE" w:rsidRDefault="00A663BE" w:rsidP="00F034FC">
            <w:pPr>
              <w:pStyle w:val="TAL"/>
              <w:jc w:val="center"/>
              <w:rPr>
                <w:rFonts w:cs="Arial"/>
                <w:szCs w:val="18"/>
              </w:rPr>
            </w:pPr>
            <w:r w:rsidRPr="001925DE">
              <w:rPr>
                <w:rFonts w:cs="Arial"/>
                <w:szCs w:val="18"/>
              </w:rPr>
              <w:t>No</w:t>
            </w:r>
          </w:p>
        </w:tc>
        <w:tc>
          <w:tcPr>
            <w:tcW w:w="709" w:type="dxa"/>
          </w:tcPr>
          <w:p w14:paraId="07DCFE37" w14:textId="77777777" w:rsidR="00A663BE" w:rsidRPr="001925DE" w:rsidRDefault="00A663BE" w:rsidP="00F034FC">
            <w:pPr>
              <w:pStyle w:val="TAL"/>
              <w:jc w:val="center"/>
              <w:rPr>
                <w:bCs/>
                <w:iCs/>
              </w:rPr>
            </w:pPr>
            <w:r w:rsidRPr="001925DE">
              <w:rPr>
                <w:bCs/>
                <w:iCs/>
              </w:rPr>
              <w:t>N/A</w:t>
            </w:r>
          </w:p>
        </w:tc>
        <w:tc>
          <w:tcPr>
            <w:tcW w:w="728" w:type="dxa"/>
          </w:tcPr>
          <w:p w14:paraId="44113A9A" w14:textId="77777777" w:rsidR="00A663BE" w:rsidRPr="001925DE" w:rsidRDefault="00A663BE" w:rsidP="00F034FC">
            <w:pPr>
              <w:pStyle w:val="TAL"/>
              <w:jc w:val="center"/>
              <w:rPr>
                <w:bCs/>
                <w:iCs/>
              </w:rPr>
            </w:pPr>
            <w:r w:rsidRPr="001925DE">
              <w:rPr>
                <w:bCs/>
                <w:iCs/>
              </w:rPr>
              <w:t>N/A</w:t>
            </w:r>
          </w:p>
        </w:tc>
      </w:tr>
      <w:tr w:rsidR="00A663BE" w:rsidRPr="001925DE" w14:paraId="1E3BB316" w14:textId="77777777" w:rsidTr="00F034FC">
        <w:trPr>
          <w:cantSplit/>
          <w:tblHeader/>
        </w:trPr>
        <w:tc>
          <w:tcPr>
            <w:tcW w:w="6917" w:type="dxa"/>
          </w:tcPr>
          <w:p w14:paraId="3E22D825" w14:textId="77777777" w:rsidR="00A663BE" w:rsidRPr="001925DE" w:rsidRDefault="00A663BE" w:rsidP="00F034FC">
            <w:pPr>
              <w:pStyle w:val="TAL"/>
              <w:rPr>
                <w:b/>
                <w:i/>
              </w:rPr>
            </w:pPr>
            <w:r w:rsidRPr="001925DE">
              <w:rPr>
                <w:b/>
                <w:i/>
              </w:rPr>
              <w:t>pucch-ConfigForSPS-Multicast-r17</w:t>
            </w:r>
          </w:p>
          <w:p w14:paraId="59CAE166" w14:textId="77777777" w:rsidR="00A663BE" w:rsidRPr="001925DE" w:rsidRDefault="00A663BE" w:rsidP="00F034FC">
            <w:pPr>
              <w:pStyle w:val="TAL"/>
            </w:pPr>
            <w:r w:rsidRPr="001925DE">
              <w:t xml:space="preserve">Indicates whether the UE supports </w:t>
            </w:r>
            <w:r w:rsidRPr="001925DE">
              <w:rPr>
                <w:i/>
                <w:iCs/>
              </w:rPr>
              <w:t xml:space="preserve">SPS-PUCCH-AN-List </w:t>
            </w:r>
            <w:r w:rsidRPr="001925DE">
              <w:t>for multicast HARQ-ACK feedback of all multicast SPS configuration(s), separate from that of SPS unicast configurations.</w:t>
            </w:r>
          </w:p>
          <w:p w14:paraId="5735FDB7" w14:textId="77777777" w:rsidR="00A663BE" w:rsidRPr="001925DE" w:rsidRDefault="00A663BE" w:rsidP="00F034FC">
            <w:pPr>
              <w:pStyle w:val="TAL"/>
              <w:rPr>
                <w:rFonts w:cs="Arial"/>
                <w:szCs w:val="18"/>
              </w:rPr>
            </w:pPr>
          </w:p>
          <w:p w14:paraId="4D533264" w14:textId="77777777" w:rsidR="00A663BE" w:rsidRPr="001925DE" w:rsidRDefault="00A663BE" w:rsidP="00F034FC">
            <w:pPr>
              <w:pStyle w:val="TAL"/>
              <w:rPr>
                <w:b/>
                <w:i/>
              </w:rPr>
            </w:pPr>
            <w:r w:rsidRPr="001925DE">
              <w:t xml:space="preserve">A UE supporting this feature shall also indicate support of </w:t>
            </w:r>
            <w:r w:rsidRPr="001925DE">
              <w:rPr>
                <w:i/>
              </w:rPr>
              <w:t>ack-NACK-FeedbackForSPS-Multicast-r17</w:t>
            </w:r>
            <w:r w:rsidRPr="001925DE">
              <w:t>.</w:t>
            </w:r>
          </w:p>
        </w:tc>
        <w:tc>
          <w:tcPr>
            <w:tcW w:w="709" w:type="dxa"/>
          </w:tcPr>
          <w:p w14:paraId="0BC10929" w14:textId="77777777" w:rsidR="00A663BE" w:rsidRPr="001925DE" w:rsidRDefault="00A663BE" w:rsidP="00F034FC">
            <w:pPr>
              <w:pStyle w:val="TAL"/>
              <w:jc w:val="center"/>
              <w:rPr>
                <w:rFonts w:cs="Arial"/>
                <w:szCs w:val="18"/>
              </w:rPr>
            </w:pPr>
            <w:r w:rsidRPr="001925DE">
              <w:t>BC</w:t>
            </w:r>
          </w:p>
        </w:tc>
        <w:tc>
          <w:tcPr>
            <w:tcW w:w="567" w:type="dxa"/>
          </w:tcPr>
          <w:p w14:paraId="078933C7" w14:textId="77777777" w:rsidR="00A663BE" w:rsidRPr="001925DE" w:rsidRDefault="00A663BE" w:rsidP="00F034FC">
            <w:pPr>
              <w:pStyle w:val="TAL"/>
              <w:jc w:val="center"/>
              <w:rPr>
                <w:rFonts w:cs="Arial"/>
                <w:szCs w:val="18"/>
              </w:rPr>
            </w:pPr>
            <w:r w:rsidRPr="001925DE">
              <w:t>No</w:t>
            </w:r>
          </w:p>
        </w:tc>
        <w:tc>
          <w:tcPr>
            <w:tcW w:w="709" w:type="dxa"/>
          </w:tcPr>
          <w:p w14:paraId="35941084" w14:textId="77777777" w:rsidR="00A663BE" w:rsidRPr="001925DE" w:rsidRDefault="00A663BE" w:rsidP="00F034FC">
            <w:pPr>
              <w:pStyle w:val="TAL"/>
              <w:jc w:val="center"/>
              <w:rPr>
                <w:bCs/>
                <w:iCs/>
              </w:rPr>
            </w:pPr>
            <w:r w:rsidRPr="001925DE">
              <w:rPr>
                <w:bCs/>
                <w:iCs/>
              </w:rPr>
              <w:t>N/A</w:t>
            </w:r>
          </w:p>
        </w:tc>
        <w:tc>
          <w:tcPr>
            <w:tcW w:w="728" w:type="dxa"/>
          </w:tcPr>
          <w:p w14:paraId="0C4A6CC7" w14:textId="77777777" w:rsidR="00A663BE" w:rsidRPr="001925DE" w:rsidRDefault="00A663BE" w:rsidP="00F034FC">
            <w:pPr>
              <w:pStyle w:val="TAL"/>
              <w:jc w:val="center"/>
              <w:rPr>
                <w:bCs/>
                <w:iCs/>
              </w:rPr>
            </w:pPr>
            <w:r w:rsidRPr="001925DE">
              <w:rPr>
                <w:bCs/>
                <w:iCs/>
              </w:rPr>
              <w:t>N/A</w:t>
            </w:r>
          </w:p>
        </w:tc>
      </w:tr>
      <w:tr w:rsidR="00A663BE" w:rsidRPr="001925DE" w14:paraId="43C35028" w14:textId="77777777" w:rsidTr="00F034FC">
        <w:trPr>
          <w:cantSplit/>
          <w:tblHeader/>
        </w:trPr>
        <w:tc>
          <w:tcPr>
            <w:tcW w:w="6917" w:type="dxa"/>
          </w:tcPr>
          <w:p w14:paraId="73520D95" w14:textId="77777777" w:rsidR="00A663BE" w:rsidRPr="001925DE" w:rsidRDefault="00A663BE" w:rsidP="00F034FC">
            <w:pPr>
              <w:pStyle w:val="TAL"/>
              <w:rPr>
                <w:b/>
                <w:i/>
              </w:rPr>
            </w:pPr>
            <w:r w:rsidRPr="001925DE">
              <w:rPr>
                <w:b/>
                <w:i/>
              </w:rPr>
              <w:t>scellDormancyWithinActiveTime-</w:t>
            </w:r>
            <w:r w:rsidRPr="001925DE">
              <w:rPr>
                <w:b/>
                <w:bCs/>
                <w:i/>
                <w:iCs/>
              </w:rPr>
              <w:t>r16</w:t>
            </w:r>
          </w:p>
          <w:p w14:paraId="2DE00EFB" w14:textId="77777777" w:rsidR="00A663BE" w:rsidRPr="001925DE" w:rsidRDefault="00A663BE" w:rsidP="00F034FC">
            <w:pPr>
              <w:pStyle w:val="TAL"/>
              <w:rPr>
                <w:b/>
                <w:i/>
              </w:rPr>
            </w:pPr>
            <w:r w:rsidRPr="001925DE">
              <w:t xml:space="preserve">Indicates whether the UE supports </w:t>
            </w:r>
            <w:proofErr w:type="spellStart"/>
            <w:r w:rsidRPr="001925DE">
              <w:t>SCell</w:t>
            </w:r>
            <w:proofErr w:type="spellEnd"/>
            <w:r w:rsidRPr="001925DE">
              <w:t xml:space="preserve"> dormancy indication received on </w:t>
            </w:r>
            <w:proofErr w:type="spellStart"/>
            <w:r w:rsidRPr="001925DE">
              <w:t>SPCell</w:t>
            </w:r>
            <w:proofErr w:type="spellEnd"/>
            <w:r w:rsidRPr="001925DE">
              <w:t xml:space="preserve">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1925DE">
              <w:rPr>
                <w:i/>
                <w:iCs/>
              </w:rPr>
              <w:t>upto4</w:t>
            </w:r>
            <w:r w:rsidRPr="001925DE">
              <w:t xml:space="preserve"> in </w:t>
            </w:r>
            <w:proofErr w:type="spellStart"/>
            <w:r w:rsidRPr="001925DE">
              <w:rPr>
                <w:i/>
                <w:iCs/>
              </w:rPr>
              <w:t>bwp-SameNumerology</w:t>
            </w:r>
            <w:proofErr w:type="spellEnd"/>
            <w:r w:rsidRPr="001925DE">
              <w:t xml:space="preserve"> or </w:t>
            </w:r>
            <w:r w:rsidRPr="001925DE">
              <w:rPr>
                <w:i/>
              </w:rPr>
              <w:t>upto4</w:t>
            </w:r>
            <w:r w:rsidRPr="001925DE">
              <w:t xml:space="preserve"> in </w:t>
            </w:r>
            <w:proofErr w:type="spellStart"/>
            <w:r w:rsidRPr="001925DE">
              <w:rPr>
                <w:i/>
                <w:iCs/>
              </w:rPr>
              <w:t>bwp-DiffNumerology</w:t>
            </w:r>
            <w:proofErr w:type="spellEnd"/>
            <w:r w:rsidRPr="001925DE">
              <w:t xml:space="preserve">. One dormant BWP and one non-dormant BWP are UE specific BWPs even for UEs not supporting </w:t>
            </w:r>
            <w:proofErr w:type="spellStart"/>
            <w:r w:rsidRPr="001925DE">
              <w:rPr>
                <w:i/>
              </w:rPr>
              <w:t>bwp-SameNumerology</w:t>
            </w:r>
            <w:proofErr w:type="spellEnd"/>
            <w:r w:rsidRPr="001925DE">
              <w:rPr>
                <w:i/>
              </w:rPr>
              <w:t>.</w:t>
            </w:r>
          </w:p>
        </w:tc>
        <w:tc>
          <w:tcPr>
            <w:tcW w:w="709" w:type="dxa"/>
          </w:tcPr>
          <w:p w14:paraId="07AB84C9" w14:textId="77777777" w:rsidR="00A663BE" w:rsidRPr="001925DE" w:rsidRDefault="00A663BE" w:rsidP="00F034FC">
            <w:pPr>
              <w:pStyle w:val="TAL"/>
              <w:jc w:val="center"/>
              <w:rPr>
                <w:rFonts w:cs="Arial"/>
                <w:szCs w:val="18"/>
              </w:rPr>
            </w:pPr>
            <w:r w:rsidRPr="001925DE">
              <w:t>BC</w:t>
            </w:r>
          </w:p>
        </w:tc>
        <w:tc>
          <w:tcPr>
            <w:tcW w:w="567" w:type="dxa"/>
          </w:tcPr>
          <w:p w14:paraId="5A11BF13" w14:textId="77777777" w:rsidR="00A663BE" w:rsidRPr="001925DE" w:rsidRDefault="00A663BE" w:rsidP="00F034FC">
            <w:pPr>
              <w:pStyle w:val="TAL"/>
              <w:jc w:val="center"/>
              <w:rPr>
                <w:rFonts w:cs="Arial"/>
                <w:szCs w:val="18"/>
              </w:rPr>
            </w:pPr>
            <w:r w:rsidRPr="001925DE">
              <w:t>No</w:t>
            </w:r>
          </w:p>
        </w:tc>
        <w:tc>
          <w:tcPr>
            <w:tcW w:w="709" w:type="dxa"/>
          </w:tcPr>
          <w:p w14:paraId="75DC349C" w14:textId="77777777" w:rsidR="00A663BE" w:rsidRPr="001925DE" w:rsidRDefault="00A663BE" w:rsidP="00F034FC">
            <w:pPr>
              <w:pStyle w:val="TAL"/>
              <w:jc w:val="center"/>
              <w:rPr>
                <w:rFonts w:cs="Arial"/>
                <w:szCs w:val="18"/>
              </w:rPr>
            </w:pPr>
            <w:r w:rsidRPr="001925DE">
              <w:rPr>
                <w:bCs/>
                <w:iCs/>
              </w:rPr>
              <w:t>N/A</w:t>
            </w:r>
          </w:p>
        </w:tc>
        <w:tc>
          <w:tcPr>
            <w:tcW w:w="728" w:type="dxa"/>
          </w:tcPr>
          <w:p w14:paraId="1BDB366A" w14:textId="77777777" w:rsidR="00A663BE" w:rsidRPr="001925DE" w:rsidRDefault="00A663BE" w:rsidP="00F034FC">
            <w:pPr>
              <w:pStyle w:val="TAL"/>
              <w:jc w:val="center"/>
            </w:pPr>
            <w:r w:rsidRPr="001925DE">
              <w:rPr>
                <w:bCs/>
                <w:iCs/>
              </w:rPr>
              <w:t>N/A</w:t>
            </w:r>
          </w:p>
        </w:tc>
      </w:tr>
      <w:tr w:rsidR="00A663BE" w:rsidRPr="001925DE" w14:paraId="3F04302A" w14:textId="77777777" w:rsidTr="00F034FC">
        <w:trPr>
          <w:cantSplit/>
          <w:tblHeader/>
        </w:trPr>
        <w:tc>
          <w:tcPr>
            <w:tcW w:w="6917" w:type="dxa"/>
          </w:tcPr>
          <w:p w14:paraId="36E6EB98" w14:textId="77777777" w:rsidR="00A663BE" w:rsidRPr="001925DE" w:rsidRDefault="00A663BE" w:rsidP="00F034FC">
            <w:pPr>
              <w:pStyle w:val="TAL"/>
              <w:rPr>
                <w:b/>
                <w:i/>
              </w:rPr>
            </w:pPr>
            <w:r w:rsidRPr="001925DE">
              <w:rPr>
                <w:b/>
                <w:i/>
              </w:rPr>
              <w:t>scellDormancyOutsideActiveTime-</w:t>
            </w:r>
            <w:r w:rsidRPr="001925DE">
              <w:rPr>
                <w:b/>
                <w:bCs/>
                <w:i/>
                <w:iCs/>
              </w:rPr>
              <w:t>r16</w:t>
            </w:r>
          </w:p>
          <w:p w14:paraId="53E8F09F" w14:textId="77777777" w:rsidR="00A663BE" w:rsidRPr="001925DE" w:rsidRDefault="00A663BE" w:rsidP="00F034FC">
            <w:pPr>
              <w:pStyle w:val="TAL"/>
              <w:rPr>
                <w:b/>
                <w:i/>
              </w:rPr>
            </w:pPr>
            <w:r w:rsidRPr="001925DE">
              <w:t xml:space="preserve">Indicates whether the UE supports </w:t>
            </w:r>
            <w:proofErr w:type="spellStart"/>
            <w:r w:rsidRPr="001925DE">
              <w:t>SCell</w:t>
            </w:r>
            <w:proofErr w:type="spellEnd"/>
            <w:r w:rsidRPr="001925DE">
              <w:t xml:space="preserve"> dormancy indication received on </w:t>
            </w:r>
            <w:proofErr w:type="spellStart"/>
            <w:r w:rsidRPr="001925DE">
              <w:t>SPCell</w:t>
            </w:r>
            <w:proofErr w:type="spellEnd"/>
            <w:r w:rsidRPr="001925DE">
              <w:t xml:space="preserve"> using DCI format 2_6 sent outside the active time as defined in clause 10.3 of TS 38.213 [11]. A UE supporting this feature shall also indicate support of power saving DRX adaptation using </w:t>
            </w:r>
            <w:r w:rsidRPr="001925DE">
              <w:rPr>
                <w:i/>
                <w:iCs/>
              </w:rPr>
              <w:t>drx-Adaptation-r16</w:t>
            </w:r>
            <w:r w:rsidRPr="001925DE">
              <w:t xml:space="preserve"> and shall also support one dormant BWP and at least one non-dormant BWP per carrier. To support more than one non-dormant BWP in a carrier, the UE indicates support of </w:t>
            </w:r>
            <w:r w:rsidRPr="001925DE">
              <w:rPr>
                <w:i/>
                <w:iCs/>
              </w:rPr>
              <w:t>upto4</w:t>
            </w:r>
            <w:r w:rsidRPr="001925DE">
              <w:t xml:space="preserve"> in </w:t>
            </w:r>
            <w:proofErr w:type="spellStart"/>
            <w:r w:rsidRPr="001925DE">
              <w:rPr>
                <w:i/>
                <w:iCs/>
              </w:rPr>
              <w:t>bwp-SameNumerology</w:t>
            </w:r>
            <w:proofErr w:type="spellEnd"/>
            <w:r w:rsidRPr="001925DE">
              <w:t xml:space="preserve"> or </w:t>
            </w:r>
            <w:r w:rsidRPr="001925DE">
              <w:rPr>
                <w:i/>
              </w:rPr>
              <w:t>upto4</w:t>
            </w:r>
            <w:r w:rsidRPr="001925DE">
              <w:t xml:space="preserve"> in </w:t>
            </w:r>
            <w:proofErr w:type="spellStart"/>
            <w:r w:rsidRPr="001925DE">
              <w:rPr>
                <w:i/>
                <w:iCs/>
              </w:rPr>
              <w:t>bwp-DiffNumerology</w:t>
            </w:r>
            <w:proofErr w:type="spellEnd"/>
            <w:r w:rsidRPr="001925DE">
              <w:t xml:space="preserve">. One dormant BWP and one non-dormant BWP are UE specific BWPs even for UEs not supporting </w:t>
            </w:r>
            <w:proofErr w:type="spellStart"/>
            <w:r w:rsidRPr="001925DE">
              <w:rPr>
                <w:i/>
              </w:rPr>
              <w:t>bwp-SameNumerology</w:t>
            </w:r>
            <w:proofErr w:type="spellEnd"/>
            <w:r w:rsidRPr="001925DE">
              <w:rPr>
                <w:i/>
              </w:rPr>
              <w:t>.</w:t>
            </w:r>
          </w:p>
        </w:tc>
        <w:tc>
          <w:tcPr>
            <w:tcW w:w="709" w:type="dxa"/>
          </w:tcPr>
          <w:p w14:paraId="2A63EBC4"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5658762C" w14:textId="77777777" w:rsidR="00A663BE" w:rsidRPr="001925DE" w:rsidRDefault="00A663BE" w:rsidP="00F034FC">
            <w:pPr>
              <w:pStyle w:val="TAL"/>
              <w:jc w:val="center"/>
              <w:rPr>
                <w:rFonts w:cs="Arial"/>
                <w:szCs w:val="18"/>
              </w:rPr>
            </w:pPr>
            <w:r w:rsidRPr="001925DE">
              <w:t>No</w:t>
            </w:r>
          </w:p>
        </w:tc>
        <w:tc>
          <w:tcPr>
            <w:tcW w:w="709" w:type="dxa"/>
          </w:tcPr>
          <w:p w14:paraId="1ABA6A20" w14:textId="77777777" w:rsidR="00A663BE" w:rsidRPr="001925DE" w:rsidRDefault="00A663BE" w:rsidP="00F034FC">
            <w:pPr>
              <w:pStyle w:val="TAL"/>
              <w:jc w:val="center"/>
              <w:rPr>
                <w:rFonts w:cs="Arial"/>
                <w:szCs w:val="18"/>
              </w:rPr>
            </w:pPr>
            <w:r w:rsidRPr="001925DE">
              <w:rPr>
                <w:bCs/>
                <w:iCs/>
              </w:rPr>
              <w:t>N/A</w:t>
            </w:r>
          </w:p>
        </w:tc>
        <w:tc>
          <w:tcPr>
            <w:tcW w:w="728" w:type="dxa"/>
          </w:tcPr>
          <w:p w14:paraId="7C8615ED" w14:textId="77777777" w:rsidR="00A663BE" w:rsidRPr="001925DE" w:rsidRDefault="00A663BE" w:rsidP="00F034FC">
            <w:pPr>
              <w:pStyle w:val="TAL"/>
              <w:jc w:val="center"/>
            </w:pPr>
            <w:r w:rsidRPr="001925DE">
              <w:rPr>
                <w:bCs/>
                <w:iCs/>
              </w:rPr>
              <w:t>N/A</w:t>
            </w:r>
          </w:p>
        </w:tc>
      </w:tr>
      <w:tr w:rsidR="00A663BE" w:rsidRPr="001925DE" w14:paraId="5E8D6DA2" w14:textId="77777777" w:rsidTr="00F034FC">
        <w:trPr>
          <w:cantSplit/>
          <w:tblHeader/>
        </w:trPr>
        <w:tc>
          <w:tcPr>
            <w:tcW w:w="6917" w:type="dxa"/>
          </w:tcPr>
          <w:p w14:paraId="1EB899E5" w14:textId="77777777" w:rsidR="00A663BE" w:rsidRPr="001925DE" w:rsidRDefault="00A663BE" w:rsidP="00F034FC">
            <w:pPr>
              <w:pStyle w:val="TAL"/>
              <w:rPr>
                <w:b/>
                <w:i/>
              </w:rPr>
            </w:pPr>
            <w:r w:rsidRPr="001925DE">
              <w:rPr>
                <w:b/>
                <w:i/>
              </w:rPr>
              <w:lastRenderedPageBreak/>
              <w:t>semiStaticPUCCH-CellSwitchSingleGroup-r17</w:t>
            </w:r>
          </w:p>
          <w:p w14:paraId="2AF4A97B" w14:textId="77777777" w:rsidR="00A663BE" w:rsidRPr="001925DE" w:rsidRDefault="00A663BE" w:rsidP="00F034FC">
            <w:pPr>
              <w:pStyle w:val="TAL"/>
            </w:pPr>
            <w:r w:rsidRPr="001925DE">
              <w:t>Indicates whether the UE supports semi-static PUCCH cell switching for a single PUCCH group only. The capability signalling comprises the following parameters:</w:t>
            </w:r>
          </w:p>
          <w:p w14:paraId="07168B82" w14:textId="77777777" w:rsidR="00A663BE" w:rsidRPr="001925DE" w:rsidRDefault="00A663BE" w:rsidP="00F034F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pucch-Group-r17</w:t>
            </w:r>
            <w:r w:rsidRPr="001925DE">
              <w:rPr>
                <w:rFonts w:ascii="Arial" w:hAnsi="Arial" w:cs="Arial"/>
                <w:sz w:val="18"/>
                <w:szCs w:val="18"/>
              </w:rPr>
              <w:t xml:space="preserve"> indicates for which PUCCH group the UE supports semi-static PUCCH cell switching using configured time-domain domain pattern of applicable PUCCH cell / carrier. Value </w:t>
            </w:r>
            <w:proofErr w:type="spellStart"/>
            <w:r w:rsidRPr="001925DE">
              <w:rPr>
                <w:rFonts w:ascii="Arial" w:hAnsi="Arial" w:cs="Arial"/>
                <w:i/>
                <w:iCs/>
                <w:sz w:val="18"/>
                <w:szCs w:val="18"/>
              </w:rPr>
              <w:t>primaryGroupOnly</w:t>
            </w:r>
            <w:proofErr w:type="spellEnd"/>
            <w:r w:rsidRPr="001925DE">
              <w:rPr>
                <w:rFonts w:ascii="Arial" w:hAnsi="Arial" w:cs="Arial"/>
                <w:sz w:val="18"/>
                <w:szCs w:val="18"/>
              </w:rPr>
              <w:t xml:space="preserve"> indicates that only primary PUCCH group can support PUCCH cell switch, value </w:t>
            </w:r>
            <w:proofErr w:type="spellStart"/>
            <w:r w:rsidRPr="001925DE">
              <w:rPr>
                <w:rFonts w:ascii="Arial" w:hAnsi="Arial" w:cs="Arial"/>
                <w:i/>
                <w:iCs/>
                <w:sz w:val="18"/>
                <w:szCs w:val="18"/>
              </w:rPr>
              <w:t>secondaryGroupOnly</w:t>
            </w:r>
            <w:proofErr w:type="spellEnd"/>
            <w:r w:rsidRPr="001925DE">
              <w:rPr>
                <w:rFonts w:ascii="Arial" w:hAnsi="Arial" w:cs="Arial"/>
                <w:sz w:val="18"/>
                <w:szCs w:val="18"/>
              </w:rPr>
              <w:t xml:space="preserve"> indicates that only secondary PUCCH group can support PUCCH cell switch, and value </w:t>
            </w:r>
            <w:proofErr w:type="spellStart"/>
            <w:r w:rsidRPr="001925DE">
              <w:rPr>
                <w:rFonts w:ascii="Arial" w:hAnsi="Arial" w:cs="Arial"/>
                <w:i/>
                <w:iCs/>
                <w:sz w:val="18"/>
                <w:szCs w:val="18"/>
              </w:rPr>
              <w:t>eitherPrimaryOrSecondaryGroup</w:t>
            </w:r>
            <w:proofErr w:type="spellEnd"/>
            <w:r w:rsidRPr="001925DE">
              <w:rPr>
                <w:rFonts w:ascii="Arial" w:hAnsi="Arial" w:cs="Arial"/>
                <w:sz w:val="18"/>
                <w:szCs w:val="18"/>
              </w:rPr>
              <w:t xml:space="preserve"> indicates that either primary or secondary PUCCH group can support PUCCH cell switch.</w:t>
            </w:r>
          </w:p>
          <w:p w14:paraId="06F2BA12" w14:textId="77777777" w:rsidR="00A663BE" w:rsidRPr="001925DE" w:rsidRDefault="00A663BE" w:rsidP="00F034F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pucch-Group-Config-r17 </w:t>
            </w:r>
            <w:r w:rsidRPr="001925DE">
              <w:rPr>
                <w:rFonts w:ascii="Arial" w:hAnsi="Arial" w:cs="Arial"/>
                <w:sz w:val="18"/>
                <w:szCs w:val="18"/>
              </w:rPr>
              <w:t xml:space="preserve">indicates </w:t>
            </w:r>
            <w:r w:rsidRPr="001925DE">
              <w:rPr>
                <w:rFonts w:ascii="Arial" w:hAnsi="Arial"/>
                <w:sz w:val="18"/>
              </w:rPr>
              <w:t xml:space="preserve">one or multiple of supported carrier type pairs that can support PUCCH cell switch, with </w:t>
            </w:r>
            <w:r w:rsidRPr="001925DE">
              <w:rPr>
                <w:rFonts w:ascii="Arial" w:hAnsi="Arial"/>
                <w:i/>
                <w:iCs/>
                <w:sz w:val="18"/>
              </w:rPr>
              <w:t>fr1-FR1-NonSharedTDD-r17</w:t>
            </w:r>
            <w:r w:rsidRPr="001925DE">
              <w:rPr>
                <w:rFonts w:ascii="Arial" w:hAnsi="Arial"/>
                <w:sz w:val="18"/>
              </w:rPr>
              <w:t xml:space="preserve"> indicating the carrier type pair (FR1 licensed TDD, FR1 licensed TDD), </w:t>
            </w:r>
            <w:r w:rsidRPr="001925DE">
              <w:rPr>
                <w:rFonts w:ascii="Arial" w:hAnsi="Arial"/>
                <w:i/>
                <w:iCs/>
                <w:sz w:val="18"/>
              </w:rPr>
              <w:t>fr2-FR2-NonSharedTDD-r17</w:t>
            </w:r>
            <w:r w:rsidRPr="001925DE">
              <w:rPr>
                <w:rFonts w:ascii="Arial" w:hAnsi="Arial"/>
                <w:sz w:val="18"/>
              </w:rPr>
              <w:t xml:space="preserve"> indicating the carrier type pair (FR2 licensed TDD, FR2 licensed TDD), and </w:t>
            </w:r>
            <w:r w:rsidRPr="001925DE">
              <w:rPr>
                <w:rFonts w:ascii="Arial" w:hAnsi="Arial"/>
                <w:i/>
                <w:iCs/>
                <w:sz w:val="18"/>
              </w:rPr>
              <w:t>fr1-FR2-NonSharedTDD-r17</w:t>
            </w:r>
            <w:r w:rsidRPr="001925DE">
              <w:rPr>
                <w:rFonts w:ascii="Arial" w:hAnsi="Arial"/>
                <w:sz w:val="18"/>
              </w:rPr>
              <w:t xml:space="preserve"> indicating the carrier type pair (FR1 licensed TDD, FR2 licensed TDD)</w:t>
            </w:r>
            <w:r w:rsidRPr="001925DE">
              <w:rPr>
                <w:rFonts w:ascii="Arial" w:hAnsi="Arial" w:cs="Arial"/>
                <w:sz w:val="18"/>
                <w:szCs w:val="18"/>
              </w:rPr>
              <w:t>.</w:t>
            </w:r>
          </w:p>
          <w:p w14:paraId="28D8EEBA" w14:textId="77777777" w:rsidR="00A663BE" w:rsidRPr="001925DE" w:rsidRDefault="00A663BE" w:rsidP="00F034FC">
            <w:pPr>
              <w:pStyle w:val="TAL"/>
            </w:pPr>
          </w:p>
          <w:p w14:paraId="254B132A" w14:textId="77777777" w:rsidR="00A663BE" w:rsidRPr="001925DE" w:rsidRDefault="00A663BE" w:rsidP="00F034FC">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proofErr w:type="spellStart"/>
            <w:r w:rsidRPr="001925DE">
              <w:rPr>
                <w:rFonts w:eastAsia="Malgun Gothic"/>
                <w:i/>
                <w:iCs/>
              </w:rPr>
              <w:t>diffNumerologyWithinPUCCH-GroupSmallerSCS</w:t>
            </w:r>
            <w:proofErr w:type="spellEnd"/>
            <w:r w:rsidRPr="001925DE">
              <w:rPr>
                <w:rFonts w:eastAsia="Malgun Gothic"/>
              </w:rPr>
              <w:t xml:space="preserve"> and </w:t>
            </w:r>
            <w:proofErr w:type="spellStart"/>
            <w:r w:rsidRPr="001925DE">
              <w:rPr>
                <w:rFonts w:eastAsia="Malgun Gothic"/>
                <w:i/>
                <w:iCs/>
              </w:rPr>
              <w:t>diffNumerologyWithinPUCCH-GroupLargerSCS</w:t>
            </w:r>
            <w:proofErr w:type="spellEnd"/>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xml:space="preserve"> or </w:t>
            </w:r>
            <w:r w:rsidRPr="001925DE">
              <w:rPr>
                <w:rFonts w:eastAsia="Malgun Gothic"/>
                <w:i/>
                <w:iCs/>
              </w:rPr>
              <w:t>maxUpTo3Diff-NumerologiesConfigSinglePUCCH-grp-r16</w:t>
            </w:r>
            <w:r w:rsidRPr="001925DE">
              <w:rPr>
                <w:rFonts w:eastAsia="Malgun Gothic"/>
              </w:rPr>
              <w:t xml:space="preserve"> or </w:t>
            </w:r>
            <w:r w:rsidRPr="001925DE">
              <w:rPr>
                <w:rFonts w:eastAsia="Malgun Gothic"/>
                <w:i/>
                <w:iCs/>
              </w:rPr>
              <w:t>maxUpTo4Diff-NumerologiesConfigSinglePUCCH-grp-r16</w:t>
            </w:r>
            <w:r w:rsidRPr="001925DE">
              <w:rPr>
                <w:rFonts w:asciiTheme="majorHAnsi" w:hAnsiTheme="majorHAnsi" w:cstheme="majorHAnsi"/>
                <w:szCs w:val="18"/>
              </w:rPr>
              <w:t xml:space="preserve"> </w:t>
            </w:r>
            <w:r w:rsidRPr="001925D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4C2AF192"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26825A89" w14:textId="77777777" w:rsidR="00A663BE" w:rsidRPr="001925DE" w:rsidRDefault="00A663BE" w:rsidP="00F034FC">
            <w:pPr>
              <w:pStyle w:val="TAL"/>
              <w:jc w:val="center"/>
            </w:pPr>
            <w:r w:rsidRPr="001925DE">
              <w:t>No</w:t>
            </w:r>
          </w:p>
        </w:tc>
        <w:tc>
          <w:tcPr>
            <w:tcW w:w="709" w:type="dxa"/>
          </w:tcPr>
          <w:p w14:paraId="71D81435" w14:textId="77777777" w:rsidR="00A663BE" w:rsidRPr="001925DE" w:rsidRDefault="00A663BE" w:rsidP="00F034FC">
            <w:pPr>
              <w:pStyle w:val="TAL"/>
              <w:jc w:val="center"/>
              <w:rPr>
                <w:bCs/>
                <w:iCs/>
              </w:rPr>
            </w:pPr>
            <w:r w:rsidRPr="001925DE">
              <w:rPr>
                <w:bCs/>
                <w:iCs/>
              </w:rPr>
              <w:t>TDD only</w:t>
            </w:r>
          </w:p>
        </w:tc>
        <w:tc>
          <w:tcPr>
            <w:tcW w:w="728" w:type="dxa"/>
          </w:tcPr>
          <w:p w14:paraId="098C1850" w14:textId="77777777" w:rsidR="00A663BE" w:rsidRPr="001925DE" w:rsidRDefault="00A663BE" w:rsidP="00F034FC">
            <w:pPr>
              <w:pStyle w:val="TAL"/>
              <w:jc w:val="center"/>
              <w:rPr>
                <w:bCs/>
                <w:iCs/>
              </w:rPr>
            </w:pPr>
            <w:r w:rsidRPr="001925DE">
              <w:rPr>
                <w:bCs/>
                <w:iCs/>
              </w:rPr>
              <w:t>N/A</w:t>
            </w:r>
          </w:p>
        </w:tc>
      </w:tr>
      <w:tr w:rsidR="00A663BE" w:rsidRPr="001925DE" w14:paraId="3AAF8A9E" w14:textId="77777777" w:rsidTr="00F034FC">
        <w:trPr>
          <w:cantSplit/>
          <w:tblHeader/>
        </w:trPr>
        <w:tc>
          <w:tcPr>
            <w:tcW w:w="6917" w:type="dxa"/>
          </w:tcPr>
          <w:p w14:paraId="72B3BF02" w14:textId="77777777" w:rsidR="00A663BE" w:rsidRPr="001925DE" w:rsidRDefault="00A663BE" w:rsidP="00F034FC">
            <w:pPr>
              <w:pStyle w:val="TAL"/>
              <w:rPr>
                <w:b/>
                <w:i/>
              </w:rPr>
            </w:pPr>
            <w:r w:rsidRPr="001925DE">
              <w:rPr>
                <w:b/>
                <w:i/>
              </w:rPr>
              <w:t>semiStaticPUCCH-CellSwitchTwoGroups-r17</w:t>
            </w:r>
          </w:p>
          <w:p w14:paraId="74B3A3CA" w14:textId="77777777" w:rsidR="00A663BE" w:rsidRPr="001925DE" w:rsidRDefault="00A663BE" w:rsidP="00F034FC">
            <w:pPr>
              <w:pStyle w:val="TAL"/>
            </w:pPr>
            <w:r w:rsidRPr="001925DE">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1925DE">
              <w:rPr>
                <w:i/>
                <w:iCs/>
              </w:rPr>
              <w:t>fr1-FR1-NonSharedTDD-r17</w:t>
            </w:r>
            <w:r w:rsidRPr="001925DE">
              <w:t xml:space="preserve"> indicating the carrier type pair (FR1 licensed TDD, FR1 licensed TDD), </w:t>
            </w:r>
            <w:r w:rsidRPr="001925DE">
              <w:rPr>
                <w:i/>
                <w:iCs/>
              </w:rPr>
              <w:t>fr2-FR2-NonSharedTDD-r17</w:t>
            </w:r>
            <w:r w:rsidRPr="001925DE">
              <w:t xml:space="preserve"> indicating the carrier type pair (FR2 licensed TDD, FR2 licensed TDD), and </w:t>
            </w:r>
            <w:r w:rsidRPr="001925DE">
              <w:rPr>
                <w:i/>
                <w:iCs/>
              </w:rPr>
              <w:t>fr1-FR2-NonSharedTDD-r17</w:t>
            </w:r>
            <w:r w:rsidRPr="001925DE">
              <w:t xml:space="preserve"> indicating the carrier type pair (FR1 licensed TDD, FR2 licensed TDD)</w:t>
            </w:r>
            <w:r w:rsidRPr="001925DE">
              <w:rPr>
                <w:rFonts w:cs="Arial"/>
                <w:szCs w:val="18"/>
              </w:rPr>
              <w:t>.</w:t>
            </w:r>
          </w:p>
          <w:p w14:paraId="2A9F6429" w14:textId="77777777" w:rsidR="00A663BE" w:rsidRPr="001925DE" w:rsidRDefault="00A663BE" w:rsidP="00F034FC">
            <w:pPr>
              <w:pStyle w:val="TAL"/>
            </w:pPr>
          </w:p>
          <w:p w14:paraId="3FD24266" w14:textId="77777777" w:rsidR="00A663BE" w:rsidRPr="001925DE" w:rsidRDefault="00A663BE" w:rsidP="00F034FC">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proofErr w:type="spellStart"/>
            <w:r w:rsidRPr="001925DE">
              <w:rPr>
                <w:rFonts w:eastAsia="Malgun Gothic"/>
                <w:i/>
                <w:iCs/>
              </w:rPr>
              <w:t>diffNumerologyWithinPUCCH-GroupSmallerSCS</w:t>
            </w:r>
            <w:proofErr w:type="spellEnd"/>
            <w:r w:rsidRPr="001925DE">
              <w:rPr>
                <w:rFonts w:eastAsia="Malgun Gothic"/>
              </w:rPr>
              <w:t xml:space="preserve"> and </w:t>
            </w:r>
            <w:proofErr w:type="spellStart"/>
            <w:r w:rsidRPr="001925DE">
              <w:rPr>
                <w:rFonts w:eastAsia="Malgun Gothic"/>
                <w:i/>
                <w:iCs/>
              </w:rPr>
              <w:t>diffNumerologyWithinPUCCH-GroupLargerSCS</w:t>
            </w:r>
            <w:proofErr w:type="spellEnd"/>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the UE supports the cases of both same and different numerologies between switchable cells. Otherwise, the UE supports the case of same numerology between switchable cells.</w:t>
            </w:r>
          </w:p>
        </w:tc>
        <w:tc>
          <w:tcPr>
            <w:tcW w:w="709" w:type="dxa"/>
          </w:tcPr>
          <w:p w14:paraId="004A242A"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375A2252" w14:textId="77777777" w:rsidR="00A663BE" w:rsidRPr="001925DE" w:rsidRDefault="00A663BE" w:rsidP="00F034FC">
            <w:pPr>
              <w:pStyle w:val="TAL"/>
              <w:jc w:val="center"/>
            </w:pPr>
            <w:r w:rsidRPr="001925DE">
              <w:t>No</w:t>
            </w:r>
          </w:p>
        </w:tc>
        <w:tc>
          <w:tcPr>
            <w:tcW w:w="709" w:type="dxa"/>
          </w:tcPr>
          <w:p w14:paraId="17E36D13" w14:textId="77777777" w:rsidR="00A663BE" w:rsidRPr="001925DE" w:rsidRDefault="00A663BE" w:rsidP="00F034FC">
            <w:pPr>
              <w:pStyle w:val="TAL"/>
              <w:jc w:val="center"/>
              <w:rPr>
                <w:bCs/>
                <w:iCs/>
              </w:rPr>
            </w:pPr>
            <w:r w:rsidRPr="001925DE">
              <w:rPr>
                <w:bCs/>
                <w:iCs/>
              </w:rPr>
              <w:t>TDD only</w:t>
            </w:r>
          </w:p>
        </w:tc>
        <w:tc>
          <w:tcPr>
            <w:tcW w:w="728" w:type="dxa"/>
          </w:tcPr>
          <w:p w14:paraId="0ADC2622" w14:textId="77777777" w:rsidR="00A663BE" w:rsidRPr="001925DE" w:rsidRDefault="00A663BE" w:rsidP="00F034FC">
            <w:pPr>
              <w:pStyle w:val="TAL"/>
              <w:jc w:val="center"/>
              <w:rPr>
                <w:bCs/>
                <w:iCs/>
              </w:rPr>
            </w:pPr>
            <w:r w:rsidRPr="001925DE">
              <w:rPr>
                <w:bCs/>
                <w:iCs/>
              </w:rPr>
              <w:t>N/A</w:t>
            </w:r>
          </w:p>
        </w:tc>
      </w:tr>
      <w:tr w:rsidR="00A663BE" w:rsidRPr="001925DE" w14:paraId="40A6A717" w14:textId="77777777" w:rsidTr="00F034FC">
        <w:trPr>
          <w:cantSplit/>
          <w:tblHeader/>
        </w:trPr>
        <w:tc>
          <w:tcPr>
            <w:tcW w:w="6917" w:type="dxa"/>
          </w:tcPr>
          <w:p w14:paraId="7B65A5F0" w14:textId="77777777" w:rsidR="00A663BE" w:rsidRPr="001925DE" w:rsidRDefault="00A663BE" w:rsidP="00F034FC">
            <w:pPr>
              <w:pStyle w:val="TAL"/>
              <w:rPr>
                <w:b/>
                <w:i/>
              </w:rPr>
            </w:pPr>
            <w:proofErr w:type="spellStart"/>
            <w:r w:rsidRPr="001925DE">
              <w:rPr>
                <w:b/>
                <w:i/>
              </w:rPr>
              <w:t>simultaneousCSI-ReportsAllCC</w:t>
            </w:r>
            <w:proofErr w:type="spellEnd"/>
          </w:p>
          <w:p w14:paraId="059BE087" w14:textId="77777777" w:rsidR="00A663BE" w:rsidRPr="001925DE" w:rsidRDefault="00A663BE" w:rsidP="00F034FC">
            <w:pPr>
              <w:pStyle w:val="TAL"/>
            </w:pPr>
            <w:r w:rsidRPr="001925DE">
              <w:rPr>
                <w:bCs/>
                <w:iCs/>
              </w:rPr>
              <w:t xml:space="preserve">Indicates whether the UE supports CSI report framework and </w:t>
            </w:r>
            <w:r w:rsidRPr="001925DE">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1925DE">
              <w:rPr>
                <w:i/>
              </w:rPr>
              <w:t>simultaneousCSI-ReportsAllCC</w:t>
            </w:r>
            <w:proofErr w:type="spellEnd"/>
            <w:r w:rsidRPr="001925DE">
              <w:t xml:space="preserve"> includes the beam report and CSI report. This parameter may further limit </w:t>
            </w:r>
            <w:proofErr w:type="spellStart"/>
            <w:r w:rsidRPr="001925DE">
              <w:rPr>
                <w:i/>
              </w:rPr>
              <w:t>simultaneousCSI-ReportsPerCC</w:t>
            </w:r>
            <w:proofErr w:type="spellEnd"/>
            <w:r w:rsidRPr="001925DE">
              <w:t xml:space="preserve"> in </w:t>
            </w:r>
            <w:r w:rsidRPr="001925DE">
              <w:rPr>
                <w:i/>
              </w:rPr>
              <w:t>MIMO-</w:t>
            </w:r>
            <w:proofErr w:type="spellStart"/>
            <w:r w:rsidRPr="001925DE">
              <w:rPr>
                <w:i/>
              </w:rPr>
              <w:t>ParametersPerBand</w:t>
            </w:r>
            <w:proofErr w:type="spellEnd"/>
            <w:r w:rsidRPr="001925DE">
              <w:t xml:space="preserve"> and </w:t>
            </w:r>
            <w:proofErr w:type="spellStart"/>
            <w:r w:rsidRPr="001925DE">
              <w:rPr>
                <w:i/>
              </w:rPr>
              <w:t>Phy</w:t>
            </w:r>
            <w:proofErr w:type="spellEnd"/>
            <w:r w:rsidRPr="001925DE">
              <w:rPr>
                <w:i/>
              </w:rPr>
              <w:t>-</w:t>
            </w:r>
            <w:proofErr w:type="spellStart"/>
            <w:r w:rsidRPr="001925DE">
              <w:rPr>
                <w:i/>
              </w:rPr>
              <w:t>ParametersFRX</w:t>
            </w:r>
            <w:proofErr w:type="spellEnd"/>
            <w:r w:rsidRPr="001925DE">
              <w:rPr>
                <w:i/>
              </w:rPr>
              <w:t>-Diff</w:t>
            </w:r>
            <w:r w:rsidRPr="001925DE">
              <w:t xml:space="preserve"> for each band in a given band combination.</w:t>
            </w:r>
          </w:p>
        </w:tc>
        <w:tc>
          <w:tcPr>
            <w:tcW w:w="709" w:type="dxa"/>
          </w:tcPr>
          <w:p w14:paraId="480143BB" w14:textId="77777777" w:rsidR="00A663BE" w:rsidRPr="001925DE" w:rsidRDefault="00A663BE" w:rsidP="00F034FC">
            <w:pPr>
              <w:pStyle w:val="TAL"/>
              <w:jc w:val="center"/>
            </w:pPr>
            <w:r w:rsidRPr="001925DE">
              <w:t>BC</w:t>
            </w:r>
          </w:p>
        </w:tc>
        <w:tc>
          <w:tcPr>
            <w:tcW w:w="567" w:type="dxa"/>
          </w:tcPr>
          <w:p w14:paraId="7390289C" w14:textId="77777777" w:rsidR="00A663BE" w:rsidRPr="001925DE" w:rsidRDefault="00A663BE" w:rsidP="00F034FC">
            <w:pPr>
              <w:pStyle w:val="TAL"/>
              <w:jc w:val="center"/>
            </w:pPr>
            <w:r w:rsidRPr="001925DE">
              <w:t>Yes</w:t>
            </w:r>
          </w:p>
        </w:tc>
        <w:tc>
          <w:tcPr>
            <w:tcW w:w="709" w:type="dxa"/>
          </w:tcPr>
          <w:p w14:paraId="7C72D40A" w14:textId="77777777" w:rsidR="00A663BE" w:rsidRPr="001925DE" w:rsidRDefault="00A663BE" w:rsidP="00F034FC">
            <w:pPr>
              <w:pStyle w:val="TAL"/>
              <w:jc w:val="center"/>
            </w:pPr>
            <w:r w:rsidRPr="001925DE">
              <w:rPr>
                <w:bCs/>
                <w:iCs/>
              </w:rPr>
              <w:t>N/A</w:t>
            </w:r>
          </w:p>
        </w:tc>
        <w:tc>
          <w:tcPr>
            <w:tcW w:w="728" w:type="dxa"/>
          </w:tcPr>
          <w:p w14:paraId="5C3D8F13" w14:textId="77777777" w:rsidR="00A663BE" w:rsidRPr="001925DE" w:rsidRDefault="00A663BE" w:rsidP="00F034FC">
            <w:pPr>
              <w:pStyle w:val="TAL"/>
              <w:jc w:val="center"/>
            </w:pPr>
            <w:r w:rsidRPr="001925DE">
              <w:rPr>
                <w:bCs/>
                <w:iCs/>
              </w:rPr>
              <w:t>N/A</w:t>
            </w:r>
          </w:p>
        </w:tc>
      </w:tr>
      <w:tr w:rsidR="00A663BE" w:rsidRPr="001925DE" w14:paraId="0CBCE1E1" w14:textId="77777777" w:rsidTr="00F034FC">
        <w:trPr>
          <w:cantSplit/>
          <w:tblHeader/>
        </w:trPr>
        <w:tc>
          <w:tcPr>
            <w:tcW w:w="6917" w:type="dxa"/>
          </w:tcPr>
          <w:p w14:paraId="5464F95E" w14:textId="77777777" w:rsidR="00A663BE" w:rsidRPr="001925DE" w:rsidRDefault="00A663BE" w:rsidP="00F034FC">
            <w:pPr>
              <w:pStyle w:val="TAL"/>
              <w:rPr>
                <w:rFonts w:cs="Arial"/>
                <w:b/>
                <w:bCs/>
                <w:i/>
                <w:iCs/>
                <w:szCs w:val="18"/>
              </w:rPr>
            </w:pPr>
            <w:r w:rsidRPr="001925DE">
              <w:rPr>
                <w:rFonts w:cs="Arial"/>
                <w:b/>
                <w:bCs/>
                <w:i/>
                <w:iCs/>
                <w:szCs w:val="18"/>
              </w:rPr>
              <w:lastRenderedPageBreak/>
              <w:t>simul-SRS-Trans-BC-r16</w:t>
            </w:r>
          </w:p>
          <w:p w14:paraId="40BF6716" w14:textId="77777777" w:rsidR="00A663BE" w:rsidRPr="001925DE" w:rsidRDefault="00A663BE" w:rsidP="00F034FC">
            <w:pPr>
              <w:pStyle w:val="TAL"/>
              <w:rPr>
                <w:rFonts w:cs="Arial"/>
                <w:szCs w:val="18"/>
              </w:rPr>
            </w:pPr>
            <w:r w:rsidRPr="001925DE">
              <w:rPr>
                <w:rFonts w:cs="Arial"/>
                <w:szCs w:val="18"/>
              </w:rPr>
              <w:t>Indicates the number of SRS resources for positioning on a symbol for a given band combination.</w:t>
            </w:r>
            <w:r w:rsidRPr="001925DE">
              <w:t xml:space="preserve"> </w:t>
            </w:r>
            <w:r w:rsidRPr="001925DE">
              <w:rPr>
                <w:rFonts w:cs="Arial"/>
                <w:szCs w:val="18"/>
              </w:rPr>
              <w:t xml:space="preserve">The UE can include this field only if the UE supports </w:t>
            </w:r>
            <w:r w:rsidRPr="001925DE">
              <w:rPr>
                <w:rFonts w:cs="Arial"/>
                <w:i/>
                <w:iCs/>
                <w:szCs w:val="18"/>
              </w:rPr>
              <w:t>srs-PosResources-r16</w:t>
            </w:r>
            <w:r w:rsidRPr="001925DE">
              <w:rPr>
                <w:rFonts w:cs="Arial"/>
                <w:szCs w:val="18"/>
              </w:rPr>
              <w:t xml:space="preserve">. Otherwise, the UE does not include this </w:t>
            </w:r>
            <w:proofErr w:type="gramStart"/>
            <w:r w:rsidRPr="001925DE">
              <w:rPr>
                <w:rFonts w:cs="Arial"/>
                <w:szCs w:val="18"/>
              </w:rPr>
              <w:t>field;</w:t>
            </w:r>
            <w:proofErr w:type="gramEnd"/>
          </w:p>
          <w:p w14:paraId="09E28BF7" w14:textId="77777777" w:rsidR="00A663BE" w:rsidRPr="001925DE" w:rsidRDefault="00A663BE" w:rsidP="00F034FC">
            <w:pPr>
              <w:pStyle w:val="TAL"/>
              <w:rPr>
                <w:bCs/>
                <w:iCs/>
              </w:rPr>
            </w:pPr>
          </w:p>
          <w:p w14:paraId="53203575" w14:textId="77777777" w:rsidR="00A663BE" w:rsidRPr="001925DE" w:rsidRDefault="00A663BE" w:rsidP="00F034FC">
            <w:pPr>
              <w:pStyle w:val="TAN"/>
            </w:pPr>
            <w:r w:rsidRPr="001925DE">
              <w:t>NOTE 1:</w:t>
            </w:r>
            <w:r w:rsidRPr="001925DE">
              <w:tab/>
              <w:t>For single-band band combinations, it defines the capability for intra-band CA, and for band combinations with at least two bands, it defines the capability for inter-band carrier aggregation.</w:t>
            </w:r>
          </w:p>
          <w:p w14:paraId="15AFA239" w14:textId="77777777" w:rsidR="00A663BE" w:rsidRPr="001925DE" w:rsidRDefault="00A663BE" w:rsidP="00F034FC">
            <w:pPr>
              <w:pStyle w:val="TAN"/>
              <w:rPr>
                <w:b/>
                <w:i/>
              </w:rPr>
            </w:pPr>
            <w:r w:rsidRPr="001925DE">
              <w:t>NOTE 2:</w:t>
            </w:r>
            <w:r w:rsidRPr="001925DE">
              <w:tab/>
              <w:t>if the UE does not indicate this capability for a band combination, the UE does not support the feature in this band combination.</w:t>
            </w:r>
          </w:p>
        </w:tc>
        <w:tc>
          <w:tcPr>
            <w:tcW w:w="709" w:type="dxa"/>
          </w:tcPr>
          <w:p w14:paraId="0DEF1A95" w14:textId="77777777" w:rsidR="00A663BE" w:rsidRPr="001925DE" w:rsidRDefault="00A663BE" w:rsidP="00F034FC">
            <w:pPr>
              <w:pStyle w:val="TAL"/>
              <w:jc w:val="center"/>
            </w:pPr>
            <w:r w:rsidRPr="001925DE">
              <w:rPr>
                <w:bCs/>
                <w:iCs/>
              </w:rPr>
              <w:t>BC</w:t>
            </w:r>
          </w:p>
        </w:tc>
        <w:tc>
          <w:tcPr>
            <w:tcW w:w="567" w:type="dxa"/>
          </w:tcPr>
          <w:p w14:paraId="28DB909C" w14:textId="77777777" w:rsidR="00A663BE" w:rsidRPr="001925DE" w:rsidRDefault="00A663BE" w:rsidP="00F034FC">
            <w:pPr>
              <w:pStyle w:val="TAL"/>
              <w:jc w:val="center"/>
            </w:pPr>
            <w:r w:rsidRPr="001925DE">
              <w:rPr>
                <w:bCs/>
                <w:iCs/>
              </w:rPr>
              <w:t>No</w:t>
            </w:r>
          </w:p>
        </w:tc>
        <w:tc>
          <w:tcPr>
            <w:tcW w:w="709" w:type="dxa"/>
          </w:tcPr>
          <w:p w14:paraId="0A477948" w14:textId="77777777" w:rsidR="00A663BE" w:rsidRPr="001925DE" w:rsidRDefault="00A663BE" w:rsidP="00F034FC">
            <w:pPr>
              <w:pStyle w:val="TAL"/>
              <w:jc w:val="center"/>
            </w:pPr>
            <w:r w:rsidRPr="001925DE">
              <w:rPr>
                <w:bCs/>
                <w:iCs/>
              </w:rPr>
              <w:t>N/A</w:t>
            </w:r>
          </w:p>
        </w:tc>
        <w:tc>
          <w:tcPr>
            <w:tcW w:w="728" w:type="dxa"/>
          </w:tcPr>
          <w:p w14:paraId="73047301" w14:textId="77777777" w:rsidR="00A663BE" w:rsidRPr="001925DE" w:rsidRDefault="00A663BE" w:rsidP="00F034FC">
            <w:pPr>
              <w:pStyle w:val="TAL"/>
              <w:jc w:val="center"/>
            </w:pPr>
            <w:r w:rsidRPr="001925DE">
              <w:rPr>
                <w:bCs/>
                <w:iCs/>
              </w:rPr>
              <w:t>N/A</w:t>
            </w:r>
          </w:p>
        </w:tc>
      </w:tr>
      <w:tr w:rsidR="00A663BE" w:rsidRPr="001925DE" w14:paraId="129587C5" w14:textId="77777777" w:rsidTr="00F034FC">
        <w:trPr>
          <w:cantSplit/>
          <w:tblHeader/>
        </w:trPr>
        <w:tc>
          <w:tcPr>
            <w:tcW w:w="6917" w:type="dxa"/>
          </w:tcPr>
          <w:p w14:paraId="45323999" w14:textId="77777777" w:rsidR="00A663BE" w:rsidRPr="001925DE" w:rsidRDefault="00A663BE" w:rsidP="00F034FC">
            <w:pPr>
              <w:pStyle w:val="TAL"/>
              <w:rPr>
                <w:rFonts w:cs="Arial"/>
                <w:b/>
                <w:bCs/>
                <w:i/>
                <w:iCs/>
                <w:szCs w:val="18"/>
              </w:rPr>
            </w:pPr>
            <w:r w:rsidRPr="001925DE">
              <w:rPr>
                <w:rFonts w:cs="Arial"/>
                <w:b/>
                <w:bCs/>
                <w:i/>
                <w:iCs/>
                <w:szCs w:val="18"/>
              </w:rPr>
              <w:t>simul-SRS-MIMO-Trans-BC-r16</w:t>
            </w:r>
          </w:p>
          <w:p w14:paraId="32D879A6" w14:textId="77777777" w:rsidR="00A663BE" w:rsidRPr="001925DE" w:rsidRDefault="00A663BE" w:rsidP="00F034FC">
            <w:pPr>
              <w:pStyle w:val="TAL"/>
              <w:rPr>
                <w:rFonts w:cs="Arial"/>
                <w:szCs w:val="18"/>
              </w:rPr>
            </w:pPr>
            <w:r w:rsidRPr="001925DE">
              <w:rPr>
                <w:rFonts w:cs="Arial"/>
                <w:szCs w:val="18"/>
              </w:rPr>
              <w:t>Indicates the number of SRS resources for positioning and SRS resource for MIMO on a symbol for a given BC.</w:t>
            </w:r>
            <w:r w:rsidRPr="001925DE">
              <w:t xml:space="preserve"> </w:t>
            </w:r>
            <w:r w:rsidRPr="001925DE">
              <w:rPr>
                <w:rFonts w:cs="Arial"/>
                <w:szCs w:val="18"/>
              </w:rPr>
              <w:t xml:space="preserve">The UE can include this field only if the UE supports </w:t>
            </w:r>
            <w:r w:rsidRPr="001925DE">
              <w:rPr>
                <w:rFonts w:cs="Arial"/>
                <w:i/>
                <w:iCs/>
                <w:szCs w:val="18"/>
              </w:rPr>
              <w:t>srs-PosResources-r16</w:t>
            </w:r>
            <w:r w:rsidRPr="001925DE">
              <w:rPr>
                <w:rFonts w:cs="Arial"/>
                <w:szCs w:val="18"/>
              </w:rPr>
              <w:t>. Otherwise, the UE does not include this field.</w:t>
            </w:r>
          </w:p>
          <w:p w14:paraId="35BFB1B1" w14:textId="77777777" w:rsidR="00A663BE" w:rsidRPr="001925DE" w:rsidRDefault="00A663BE" w:rsidP="00F034FC">
            <w:pPr>
              <w:keepNext/>
              <w:keepLines/>
              <w:snapToGrid w:val="0"/>
              <w:spacing w:after="0"/>
              <w:jc w:val="both"/>
              <w:rPr>
                <w:rFonts w:ascii="Arial" w:eastAsia="SimSun" w:hAnsi="Arial" w:cs="Arial"/>
                <w:sz w:val="18"/>
                <w:szCs w:val="18"/>
              </w:rPr>
            </w:pPr>
          </w:p>
          <w:p w14:paraId="1610ABB8" w14:textId="77777777" w:rsidR="00A663BE" w:rsidRPr="001925DE" w:rsidRDefault="00A663BE" w:rsidP="00F034FC">
            <w:pPr>
              <w:pStyle w:val="TAN"/>
            </w:pPr>
            <w:r w:rsidRPr="001925DE">
              <w:t>NOTE 1:</w:t>
            </w:r>
            <w:r w:rsidRPr="001925DE">
              <w:tab/>
              <w:t>If UE reports 2 for the candidate value, it means both the number of SRS resource for positioning and SRS resource for MIMO equals to 1.</w:t>
            </w:r>
          </w:p>
          <w:p w14:paraId="18987236" w14:textId="77777777" w:rsidR="00A663BE" w:rsidRPr="001925DE" w:rsidRDefault="00A663BE" w:rsidP="00F034FC">
            <w:pPr>
              <w:pStyle w:val="TAN"/>
            </w:pPr>
            <w:r w:rsidRPr="001925DE">
              <w:t>NOTE 2:</w:t>
            </w:r>
            <w:r w:rsidRPr="001925DE">
              <w:tab/>
              <w:t>For single-band band combinations, it defines the capability for intra-band carrier aggregation, and for band combinations with at least two bands, it defines the capability for inter-band carrier aggregation.</w:t>
            </w:r>
          </w:p>
          <w:p w14:paraId="2B623638" w14:textId="77777777" w:rsidR="00A663BE" w:rsidRPr="001925DE" w:rsidRDefault="00A663BE" w:rsidP="00F034FC">
            <w:pPr>
              <w:pStyle w:val="TAN"/>
              <w:rPr>
                <w:b/>
                <w:bCs/>
                <w:i/>
                <w:iCs/>
              </w:rPr>
            </w:pPr>
            <w:r w:rsidRPr="001925DE">
              <w:t>NOTE 3:</w:t>
            </w:r>
            <w:r w:rsidRPr="001925DE">
              <w:tab/>
              <w:t>if the UE does not indicate this capability for a band combination, the UE does not support the feature in this band combination.</w:t>
            </w:r>
          </w:p>
        </w:tc>
        <w:tc>
          <w:tcPr>
            <w:tcW w:w="709" w:type="dxa"/>
          </w:tcPr>
          <w:p w14:paraId="71C6C973" w14:textId="77777777" w:rsidR="00A663BE" w:rsidRPr="001925DE" w:rsidRDefault="00A663BE" w:rsidP="00F034FC">
            <w:pPr>
              <w:pStyle w:val="TAL"/>
              <w:jc w:val="center"/>
              <w:rPr>
                <w:bCs/>
                <w:iCs/>
              </w:rPr>
            </w:pPr>
            <w:r w:rsidRPr="001925DE">
              <w:rPr>
                <w:bCs/>
                <w:iCs/>
              </w:rPr>
              <w:t>BC</w:t>
            </w:r>
          </w:p>
        </w:tc>
        <w:tc>
          <w:tcPr>
            <w:tcW w:w="567" w:type="dxa"/>
          </w:tcPr>
          <w:p w14:paraId="722B2913" w14:textId="77777777" w:rsidR="00A663BE" w:rsidRPr="001925DE" w:rsidRDefault="00A663BE" w:rsidP="00F034FC">
            <w:pPr>
              <w:pStyle w:val="TAL"/>
              <w:jc w:val="center"/>
              <w:rPr>
                <w:bCs/>
                <w:iCs/>
              </w:rPr>
            </w:pPr>
            <w:r w:rsidRPr="001925DE">
              <w:rPr>
                <w:bCs/>
                <w:iCs/>
              </w:rPr>
              <w:t>No</w:t>
            </w:r>
          </w:p>
        </w:tc>
        <w:tc>
          <w:tcPr>
            <w:tcW w:w="709" w:type="dxa"/>
          </w:tcPr>
          <w:p w14:paraId="7CD3B81B" w14:textId="77777777" w:rsidR="00A663BE" w:rsidRPr="001925DE" w:rsidRDefault="00A663BE" w:rsidP="00F034FC">
            <w:pPr>
              <w:pStyle w:val="TAL"/>
              <w:jc w:val="center"/>
              <w:rPr>
                <w:bCs/>
                <w:iCs/>
              </w:rPr>
            </w:pPr>
            <w:r w:rsidRPr="001925DE">
              <w:rPr>
                <w:bCs/>
                <w:iCs/>
              </w:rPr>
              <w:t>N/A</w:t>
            </w:r>
          </w:p>
        </w:tc>
        <w:tc>
          <w:tcPr>
            <w:tcW w:w="728" w:type="dxa"/>
          </w:tcPr>
          <w:p w14:paraId="614AEDE6" w14:textId="77777777" w:rsidR="00A663BE" w:rsidRPr="001925DE" w:rsidRDefault="00A663BE" w:rsidP="00F034FC">
            <w:pPr>
              <w:pStyle w:val="TAL"/>
              <w:jc w:val="center"/>
              <w:rPr>
                <w:bCs/>
                <w:iCs/>
              </w:rPr>
            </w:pPr>
            <w:r w:rsidRPr="001925DE">
              <w:rPr>
                <w:bCs/>
                <w:iCs/>
              </w:rPr>
              <w:t>N/A</w:t>
            </w:r>
          </w:p>
        </w:tc>
      </w:tr>
      <w:tr w:rsidR="00A663BE" w:rsidRPr="001925DE" w14:paraId="6800F35A" w14:textId="77777777" w:rsidTr="00F034FC">
        <w:trPr>
          <w:cantSplit/>
          <w:tblHeader/>
        </w:trPr>
        <w:tc>
          <w:tcPr>
            <w:tcW w:w="6917" w:type="dxa"/>
          </w:tcPr>
          <w:p w14:paraId="0D8643AC" w14:textId="77777777" w:rsidR="00A663BE" w:rsidRPr="001925DE" w:rsidRDefault="00A663BE" w:rsidP="00F034FC">
            <w:pPr>
              <w:pStyle w:val="TAL"/>
              <w:rPr>
                <w:rFonts w:eastAsia="Malgun Gothic" w:cs="Arial"/>
                <w:b/>
                <w:bCs/>
                <w:i/>
                <w:iCs/>
                <w:szCs w:val="18"/>
              </w:rPr>
            </w:pPr>
            <w:r w:rsidRPr="001925DE">
              <w:rPr>
                <w:rFonts w:eastAsia="Malgun Gothic" w:cs="Arial"/>
                <w:b/>
                <w:bCs/>
                <w:i/>
                <w:iCs/>
                <w:szCs w:val="18"/>
              </w:rPr>
              <w:t>simulTX-SRS-AntSwitchingInterBandUL-CA-r16</w:t>
            </w:r>
          </w:p>
          <w:p w14:paraId="72DECC50" w14:textId="77777777" w:rsidR="00A663BE" w:rsidRPr="001925DE" w:rsidRDefault="00A663BE" w:rsidP="00F034FC">
            <w:pPr>
              <w:pStyle w:val="TAL"/>
              <w:rPr>
                <w:rFonts w:eastAsia="Malgun Gothic" w:cs="Arial"/>
                <w:szCs w:val="18"/>
              </w:rPr>
            </w:pPr>
            <w:r w:rsidRPr="001925DE">
              <w:rPr>
                <w:rFonts w:eastAsia="Malgun Gothic" w:cs="Arial"/>
                <w:szCs w:val="18"/>
              </w:rPr>
              <w:t>Indicates whether the UE support</w:t>
            </w:r>
            <w:r w:rsidRPr="001925DE">
              <w:t xml:space="preserve"> </w:t>
            </w:r>
            <w:r w:rsidRPr="001925DE">
              <w:rPr>
                <w:rFonts w:eastAsia="Malgun Gothic" w:cs="Arial"/>
                <w:szCs w:val="18"/>
              </w:rPr>
              <w:t>simultaneous transmission of SRS on different CCs for inter-band UL CA. The U</w:t>
            </w:r>
            <w:r w:rsidRPr="001925DE">
              <w:t xml:space="preserve">E indicating support of this feature shall include at least one of </w:t>
            </w:r>
            <w:r w:rsidRPr="001925DE">
              <w:rPr>
                <w:rFonts w:eastAsia="Malgun Gothic" w:cs="Arial"/>
                <w:szCs w:val="18"/>
              </w:rPr>
              <w:t>the following capabilities:</w:t>
            </w:r>
          </w:p>
          <w:p w14:paraId="6851070E" w14:textId="77777777" w:rsidR="00A663BE" w:rsidRPr="001925DE" w:rsidRDefault="00A663BE" w:rsidP="00F034FC">
            <w:pPr>
              <w:pStyle w:val="B1"/>
              <w:spacing w:after="0"/>
              <w:rPr>
                <w:rFonts w:ascii="Arial" w:hAnsi="Arial" w:cs="Arial"/>
                <w:b/>
                <w:bCs/>
                <w:i/>
                <w:iCs/>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supportSRS-</w:t>
            </w:r>
            <w:r w:rsidRPr="001925DE">
              <w:rPr>
                <w:rFonts w:ascii="Arial" w:eastAsia="Malgun Gothic" w:hAnsi="Arial" w:cs="Arial"/>
                <w:i/>
                <w:iCs/>
                <w:sz w:val="18"/>
                <w:szCs w:val="18"/>
              </w:rPr>
              <w:t>xTyR</w:t>
            </w:r>
            <w:r w:rsidRPr="001925DE">
              <w:rPr>
                <w:rFonts w:ascii="Arial" w:hAnsi="Arial" w:cs="Arial"/>
                <w:i/>
                <w:iCs/>
                <w:sz w:val="18"/>
                <w:szCs w:val="18"/>
              </w:rPr>
              <w:t>-xLessThanY-r16</w:t>
            </w:r>
            <w:r w:rsidRPr="001925DE">
              <w:rPr>
                <w:rFonts w:ascii="Arial" w:hAnsi="Arial" w:cs="Arial"/>
                <w:sz w:val="18"/>
                <w:szCs w:val="18"/>
              </w:rPr>
              <w:t xml:space="preserve"> indicates support transmission of SRS for </w:t>
            </w:r>
            <w:proofErr w:type="spellStart"/>
            <w:r w:rsidRPr="001925DE">
              <w:rPr>
                <w:rFonts w:ascii="Arial" w:hAnsi="Arial" w:cs="Arial"/>
                <w:sz w:val="18"/>
                <w:szCs w:val="18"/>
              </w:rPr>
              <w:t>xTyR</w:t>
            </w:r>
            <w:proofErr w:type="spellEnd"/>
            <w:r w:rsidRPr="001925DE">
              <w:rPr>
                <w:rFonts w:ascii="Arial" w:hAnsi="Arial" w:cs="Arial"/>
                <w:sz w:val="18"/>
                <w:szCs w:val="18"/>
              </w:rPr>
              <w:t xml:space="preserve"> (x&lt;y) based antenna switching and SRS for CB/NCB/BM on different CCs in overlapped symbol(s) for inter-band UL CA.</w:t>
            </w:r>
          </w:p>
          <w:p w14:paraId="078896CE" w14:textId="77777777" w:rsidR="00A663BE" w:rsidRPr="001925DE" w:rsidRDefault="00A663BE" w:rsidP="00F034FC">
            <w:pPr>
              <w:pStyle w:val="B1"/>
              <w:spacing w:after="0"/>
              <w:rPr>
                <w:rFonts w:ascii="Arial" w:hAnsi="Arial" w:cs="Arial"/>
                <w:b/>
                <w:bCs/>
                <w:i/>
                <w:iCs/>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eastAsia="Malgun Gothic" w:hAnsi="Arial" w:cs="Arial"/>
                <w:i/>
                <w:iCs/>
                <w:sz w:val="18"/>
                <w:szCs w:val="18"/>
              </w:rPr>
              <w:t>supportSRS-xTyR-xEqualToY-r16</w:t>
            </w:r>
            <w:r w:rsidRPr="001925DE">
              <w:rPr>
                <w:rFonts w:ascii="Arial" w:eastAsia="Malgun Gothic" w:hAnsi="Arial" w:cs="Arial"/>
                <w:sz w:val="18"/>
                <w:szCs w:val="18"/>
              </w:rPr>
              <w:t xml:space="preserve"> indicates support transmission of SRS for </w:t>
            </w:r>
            <w:proofErr w:type="spellStart"/>
            <w:r w:rsidRPr="001925DE">
              <w:rPr>
                <w:rFonts w:ascii="Arial" w:eastAsia="Malgun Gothic" w:hAnsi="Arial" w:cs="Arial"/>
                <w:sz w:val="18"/>
                <w:szCs w:val="18"/>
              </w:rPr>
              <w:t>xTyR</w:t>
            </w:r>
            <w:proofErr w:type="spellEnd"/>
            <w:r w:rsidRPr="001925DE">
              <w:rPr>
                <w:rFonts w:ascii="Arial" w:eastAsia="Malgun Gothic" w:hAnsi="Arial" w:cs="Arial"/>
                <w:sz w:val="18"/>
                <w:szCs w:val="18"/>
              </w:rPr>
              <w:t xml:space="preserve"> (x=y) based antenna switching and SRS for CB/NCB/BM on different CCs in overlapped symbol(s) for inter-band UL CA.</w:t>
            </w:r>
          </w:p>
          <w:p w14:paraId="1E0E13D6" w14:textId="77777777" w:rsidR="00A663BE" w:rsidRPr="001925DE" w:rsidRDefault="00A663BE" w:rsidP="00F034FC">
            <w:pPr>
              <w:pStyle w:val="B1"/>
              <w:spacing w:after="0"/>
              <w:rPr>
                <w:rFonts w:ascii="Arial" w:eastAsia="Malgun Gothic"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eastAsia="Malgun Gothic" w:hAnsi="Arial" w:cs="Arial"/>
                <w:i/>
                <w:iCs/>
                <w:sz w:val="18"/>
                <w:szCs w:val="18"/>
              </w:rPr>
              <w:t>supportSRS-AntennaSwitching-r16</w:t>
            </w:r>
            <w:r w:rsidRPr="001925DE">
              <w:rPr>
                <w:rFonts w:ascii="Arial" w:eastAsia="Malgun Gothic" w:hAnsi="Arial" w:cs="Arial"/>
                <w:sz w:val="18"/>
                <w:szCs w:val="18"/>
              </w:rPr>
              <w:t xml:space="preserve"> Indicates whether the UE support</w:t>
            </w:r>
            <w:r w:rsidRPr="001925DE">
              <w:rPr>
                <w:rFonts w:ascii="Arial" w:hAnsi="Arial" w:cs="Arial"/>
                <w:sz w:val="18"/>
                <w:szCs w:val="18"/>
              </w:rPr>
              <w:t xml:space="preserve"> </w:t>
            </w:r>
            <w:r w:rsidRPr="001925DE">
              <w:rPr>
                <w:rFonts w:ascii="Arial" w:eastAsia="Malgun Gothic" w:hAnsi="Arial" w:cs="Arial"/>
                <w:sz w:val="18"/>
                <w:szCs w:val="18"/>
              </w:rPr>
              <w:t>simultaneous transmission of SRS for antenna switching on different CCs in overlapped symbol(s) for inter-band UL CA.</w:t>
            </w:r>
          </w:p>
          <w:p w14:paraId="1D1BB8A9" w14:textId="77777777" w:rsidR="00A663BE" w:rsidRPr="001925DE" w:rsidRDefault="00A663BE" w:rsidP="00F034FC">
            <w:pPr>
              <w:pStyle w:val="B1"/>
              <w:spacing w:after="0"/>
              <w:rPr>
                <w:rFonts w:ascii="Arial" w:eastAsia="Malgun Gothic" w:hAnsi="Arial" w:cs="Arial"/>
                <w:sz w:val="18"/>
                <w:szCs w:val="18"/>
              </w:rPr>
            </w:pPr>
          </w:p>
          <w:p w14:paraId="4B87DC8C" w14:textId="77777777" w:rsidR="00A663BE" w:rsidRPr="001925DE" w:rsidRDefault="00A663BE" w:rsidP="00F034FC">
            <w:pPr>
              <w:pStyle w:val="TAN"/>
              <w:rPr>
                <w:b/>
                <w:bCs/>
                <w:i/>
                <w:iCs/>
              </w:rPr>
            </w:pPr>
            <w:r w:rsidRPr="001925DE">
              <w:rPr>
                <w:rFonts w:eastAsia="Malgun Gothic"/>
              </w:rPr>
              <w:t>NOTE:</w:t>
            </w:r>
            <w:r w:rsidRPr="001925DE">
              <w:tab/>
            </w:r>
            <w:r w:rsidRPr="001925DE">
              <w:rPr>
                <w:rFonts w:eastAsia="Malgun Gothic"/>
              </w:rPr>
              <w:t xml:space="preserve">For simultaneously antenna switching and antenna switching SRS in inter-band CAs with bands whose UL are switched together according to the reported </w:t>
            </w:r>
            <w:r w:rsidRPr="001925DE">
              <w:rPr>
                <w:rFonts w:eastAsia="Malgun Gothic"/>
                <w:i/>
                <w:iCs/>
              </w:rPr>
              <w:t>supportSRS-AntennaSwitching-r16</w:t>
            </w:r>
            <w:r w:rsidRPr="001925DE">
              <w:rPr>
                <w:rFonts w:eastAsia="Malgun Gothic"/>
              </w:rPr>
              <w:t xml:space="preserve">, the UE expects the same configuration of </w:t>
            </w:r>
            <w:proofErr w:type="spellStart"/>
            <w:r w:rsidRPr="001925DE">
              <w:rPr>
                <w:rFonts w:eastAsia="Malgun Gothic"/>
              </w:rPr>
              <w:t>xTyR</w:t>
            </w:r>
            <w:proofErr w:type="spellEnd"/>
            <w:r w:rsidRPr="001925DE">
              <w:rPr>
                <w:rFonts w:eastAsia="Malgun Gothic"/>
              </w:rPr>
              <w:t xml:space="preserve"> across the different CCs and the SRS resources overlapped in time domain from UE perspective are from the same UE antenna ports.</w:t>
            </w:r>
          </w:p>
        </w:tc>
        <w:tc>
          <w:tcPr>
            <w:tcW w:w="709" w:type="dxa"/>
          </w:tcPr>
          <w:p w14:paraId="3624C6B2" w14:textId="77777777" w:rsidR="00A663BE" w:rsidRPr="001925DE" w:rsidRDefault="00A663BE" w:rsidP="00F034FC">
            <w:pPr>
              <w:pStyle w:val="TAL"/>
              <w:jc w:val="center"/>
              <w:rPr>
                <w:bCs/>
                <w:iCs/>
              </w:rPr>
            </w:pPr>
            <w:r w:rsidRPr="001925DE">
              <w:rPr>
                <w:rFonts w:cs="Arial"/>
                <w:bCs/>
                <w:iCs/>
                <w:szCs w:val="18"/>
              </w:rPr>
              <w:t>BC</w:t>
            </w:r>
          </w:p>
        </w:tc>
        <w:tc>
          <w:tcPr>
            <w:tcW w:w="567" w:type="dxa"/>
          </w:tcPr>
          <w:p w14:paraId="3BE75A5B" w14:textId="77777777" w:rsidR="00A663BE" w:rsidRPr="001925DE" w:rsidRDefault="00A663BE" w:rsidP="00F034FC">
            <w:pPr>
              <w:pStyle w:val="TAL"/>
              <w:jc w:val="center"/>
              <w:rPr>
                <w:bCs/>
                <w:iCs/>
              </w:rPr>
            </w:pPr>
            <w:r w:rsidRPr="001925DE">
              <w:rPr>
                <w:rFonts w:cs="Arial"/>
                <w:bCs/>
                <w:iCs/>
                <w:szCs w:val="18"/>
              </w:rPr>
              <w:t>No</w:t>
            </w:r>
          </w:p>
        </w:tc>
        <w:tc>
          <w:tcPr>
            <w:tcW w:w="709" w:type="dxa"/>
          </w:tcPr>
          <w:p w14:paraId="358217AC" w14:textId="77777777" w:rsidR="00A663BE" w:rsidRPr="001925DE" w:rsidRDefault="00A663BE" w:rsidP="00F034FC">
            <w:pPr>
              <w:pStyle w:val="TAL"/>
              <w:jc w:val="center"/>
              <w:rPr>
                <w:bCs/>
                <w:iCs/>
              </w:rPr>
            </w:pPr>
            <w:r w:rsidRPr="001925DE">
              <w:rPr>
                <w:rFonts w:cs="Arial"/>
                <w:bCs/>
                <w:iCs/>
                <w:szCs w:val="18"/>
              </w:rPr>
              <w:t>N/A</w:t>
            </w:r>
          </w:p>
        </w:tc>
        <w:tc>
          <w:tcPr>
            <w:tcW w:w="728" w:type="dxa"/>
          </w:tcPr>
          <w:p w14:paraId="5AD2E751" w14:textId="77777777" w:rsidR="00A663BE" w:rsidRPr="001925DE" w:rsidRDefault="00A663BE" w:rsidP="00F034FC">
            <w:pPr>
              <w:pStyle w:val="TAL"/>
              <w:jc w:val="center"/>
              <w:rPr>
                <w:bCs/>
                <w:iCs/>
              </w:rPr>
            </w:pPr>
            <w:r w:rsidRPr="001925DE">
              <w:rPr>
                <w:rFonts w:cs="Arial"/>
                <w:bCs/>
                <w:iCs/>
                <w:szCs w:val="18"/>
              </w:rPr>
              <w:t>N/A</w:t>
            </w:r>
          </w:p>
        </w:tc>
      </w:tr>
      <w:tr w:rsidR="00A663BE" w:rsidRPr="001925DE" w14:paraId="14C02F9B" w14:textId="77777777" w:rsidTr="00F034FC">
        <w:trPr>
          <w:cantSplit/>
          <w:tblHeader/>
        </w:trPr>
        <w:tc>
          <w:tcPr>
            <w:tcW w:w="6917" w:type="dxa"/>
          </w:tcPr>
          <w:p w14:paraId="0784B73D" w14:textId="77777777" w:rsidR="00A663BE" w:rsidRPr="001925DE" w:rsidRDefault="00A663BE" w:rsidP="00F034FC">
            <w:pPr>
              <w:pStyle w:val="TAL"/>
              <w:rPr>
                <w:b/>
                <w:bCs/>
                <w:i/>
                <w:iCs/>
              </w:rPr>
            </w:pPr>
            <w:proofErr w:type="spellStart"/>
            <w:r w:rsidRPr="001925DE">
              <w:rPr>
                <w:b/>
                <w:bCs/>
                <w:i/>
                <w:iCs/>
              </w:rPr>
              <w:t>simultaneousRxTxInterBandCA</w:t>
            </w:r>
            <w:proofErr w:type="spellEnd"/>
          </w:p>
          <w:p w14:paraId="09765616" w14:textId="77777777" w:rsidR="00A663BE" w:rsidRPr="001925DE" w:rsidRDefault="00A663BE" w:rsidP="00F034FC">
            <w:pPr>
              <w:pStyle w:val="TAL"/>
            </w:pPr>
            <w:r w:rsidRPr="001925DE">
              <w:rPr>
                <w:bCs/>
                <w:iCs/>
              </w:rPr>
              <w:t xml:space="preserve">Indicates whether the UE supports simultaneous transmission and reception in TDD-TDD and TDD-FDD inter-band NR CA. If this field is included in </w:t>
            </w:r>
            <w:r w:rsidRPr="001925DE">
              <w:rPr>
                <w:bCs/>
                <w:i/>
                <w:iCs/>
              </w:rPr>
              <w:t>ca-</w:t>
            </w:r>
            <w:proofErr w:type="spellStart"/>
            <w:r w:rsidRPr="001925DE">
              <w:rPr>
                <w:bCs/>
                <w:i/>
                <w:iCs/>
              </w:rPr>
              <w:t>ParametersNR</w:t>
            </w:r>
            <w:proofErr w:type="spellEnd"/>
            <w:r w:rsidRPr="001925DE">
              <w:rPr>
                <w:bCs/>
                <w:i/>
                <w:iCs/>
              </w:rPr>
              <w:t>-</w:t>
            </w:r>
            <w:proofErr w:type="spellStart"/>
            <w:r w:rsidRPr="001925DE">
              <w:rPr>
                <w:bCs/>
                <w:i/>
                <w:iCs/>
              </w:rPr>
              <w:t>ForDC</w:t>
            </w:r>
            <w:proofErr w:type="spellEnd"/>
            <w:r w:rsidRPr="001925DE">
              <w:rPr>
                <w:bCs/>
                <w:iCs/>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tc>
        <w:tc>
          <w:tcPr>
            <w:tcW w:w="709" w:type="dxa"/>
          </w:tcPr>
          <w:p w14:paraId="1BD142F1" w14:textId="77777777" w:rsidR="00A663BE" w:rsidRPr="001925DE" w:rsidRDefault="00A663BE" w:rsidP="00F034FC">
            <w:pPr>
              <w:pStyle w:val="TAL"/>
              <w:jc w:val="center"/>
            </w:pPr>
            <w:r w:rsidRPr="001925DE">
              <w:rPr>
                <w:bCs/>
                <w:iCs/>
              </w:rPr>
              <w:t>BC</w:t>
            </w:r>
          </w:p>
        </w:tc>
        <w:tc>
          <w:tcPr>
            <w:tcW w:w="567" w:type="dxa"/>
          </w:tcPr>
          <w:p w14:paraId="4601CCD3" w14:textId="77777777" w:rsidR="00A663BE" w:rsidRPr="001925DE" w:rsidRDefault="00A663BE" w:rsidP="00F034FC">
            <w:pPr>
              <w:pStyle w:val="TAL"/>
              <w:jc w:val="center"/>
            </w:pPr>
            <w:r w:rsidRPr="001925DE">
              <w:rPr>
                <w:bCs/>
                <w:iCs/>
              </w:rPr>
              <w:t>CY</w:t>
            </w:r>
          </w:p>
        </w:tc>
        <w:tc>
          <w:tcPr>
            <w:tcW w:w="709" w:type="dxa"/>
          </w:tcPr>
          <w:p w14:paraId="4E1B9A1C" w14:textId="77777777" w:rsidR="00A663BE" w:rsidRPr="001925DE" w:rsidRDefault="00A663BE" w:rsidP="00F034FC">
            <w:pPr>
              <w:pStyle w:val="TAL"/>
              <w:jc w:val="center"/>
            </w:pPr>
            <w:r w:rsidRPr="001925DE">
              <w:rPr>
                <w:bCs/>
                <w:iCs/>
              </w:rPr>
              <w:t>N/A</w:t>
            </w:r>
          </w:p>
        </w:tc>
        <w:tc>
          <w:tcPr>
            <w:tcW w:w="728" w:type="dxa"/>
          </w:tcPr>
          <w:p w14:paraId="13F40DC0" w14:textId="77777777" w:rsidR="00A663BE" w:rsidRPr="001925DE" w:rsidRDefault="00A663BE" w:rsidP="00F034FC">
            <w:pPr>
              <w:pStyle w:val="TAL"/>
              <w:jc w:val="center"/>
            </w:pPr>
            <w:r w:rsidRPr="001925DE">
              <w:rPr>
                <w:bCs/>
                <w:iCs/>
              </w:rPr>
              <w:t>N/A</w:t>
            </w:r>
          </w:p>
        </w:tc>
      </w:tr>
      <w:tr w:rsidR="00A663BE" w:rsidRPr="001925DE" w14:paraId="3B8FD2E0" w14:textId="77777777" w:rsidTr="00F034FC">
        <w:trPr>
          <w:cantSplit/>
          <w:tblHeader/>
        </w:trPr>
        <w:tc>
          <w:tcPr>
            <w:tcW w:w="6917" w:type="dxa"/>
          </w:tcPr>
          <w:p w14:paraId="2BEF1145" w14:textId="77777777" w:rsidR="00A663BE" w:rsidRPr="001925DE" w:rsidRDefault="00A663BE" w:rsidP="00F034FC">
            <w:pPr>
              <w:pStyle w:val="TAL"/>
              <w:rPr>
                <w:b/>
                <w:bCs/>
                <w:i/>
                <w:iCs/>
              </w:rPr>
            </w:pPr>
            <w:proofErr w:type="spellStart"/>
            <w:r w:rsidRPr="001925DE">
              <w:rPr>
                <w:b/>
                <w:bCs/>
                <w:i/>
                <w:iCs/>
              </w:rPr>
              <w:lastRenderedPageBreak/>
              <w:t>simultaneousRxTxInterBandCAPerBandPair</w:t>
            </w:r>
            <w:proofErr w:type="spellEnd"/>
          </w:p>
          <w:p w14:paraId="0D76543E" w14:textId="77777777" w:rsidR="00A663BE" w:rsidRPr="001925DE" w:rsidRDefault="00A663BE" w:rsidP="00F034FC">
            <w:pPr>
              <w:pStyle w:val="TAL"/>
              <w:rPr>
                <w:bCs/>
                <w:iCs/>
              </w:rPr>
            </w:pPr>
            <w:r w:rsidRPr="001925DE">
              <w:rPr>
                <w:bCs/>
                <w:iCs/>
              </w:rPr>
              <w:t>Indicates whether the UE supports simultaneous transmission and reception in TDD-TDD and TDD-FDD inter-band NR CA</w:t>
            </w:r>
            <w:r w:rsidRPr="001925DE" w:rsidDel="00A12A81">
              <w:rPr>
                <w:bCs/>
                <w:iCs/>
              </w:rPr>
              <w:t xml:space="preserve"> </w:t>
            </w:r>
            <w:r w:rsidRPr="001925DE">
              <w:rPr>
                <w:bCs/>
                <w:iCs/>
              </w:rPr>
              <w:t>for each band pair in the band combination.</w:t>
            </w:r>
          </w:p>
          <w:p w14:paraId="0F8A8FA4" w14:textId="77777777" w:rsidR="00A663BE" w:rsidRPr="001925DE" w:rsidRDefault="00A663BE" w:rsidP="00F034FC">
            <w:pPr>
              <w:pStyle w:val="TAL"/>
              <w:rPr>
                <w:bCs/>
                <w:iCs/>
              </w:rPr>
            </w:pPr>
            <w:r w:rsidRPr="001925DE">
              <w:rPr>
                <w:bCs/>
                <w:iCs/>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1B53422" w14:textId="77777777" w:rsidR="00A663BE" w:rsidRPr="001925DE" w:rsidRDefault="00A663BE" w:rsidP="00F034FC">
            <w:pPr>
              <w:pStyle w:val="TAL"/>
              <w:rPr>
                <w:bCs/>
                <w:iCs/>
              </w:rPr>
            </w:pPr>
            <w:r w:rsidRPr="001925DE">
              <w:rPr>
                <w:bCs/>
                <w:iCs/>
              </w:rPr>
              <w:t xml:space="preserve">If this field is included in </w:t>
            </w:r>
            <w:r w:rsidRPr="001925DE">
              <w:rPr>
                <w:bCs/>
                <w:i/>
              </w:rPr>
              <w:t>ca-</w:t>
            </w:r>
            <w:proofErr w:type="spellStart"/>
            <w:r w:rsidRPr="001925DE">
              <w:rPr>
                <w:bCs/>
                <w:i/>
              </w:rPr>
              <w:t>ParametersNR</w:t>
            </w:r>
            <w:proofErr w:type="spellEnd"/>
            <w:r w:rsidRPr="001925DE">
              <w:rPr>
                <w:bCs/>
                <w:i/>
              </w:rPr>
              <w:t>-</w:t>
            </w:r>
            <w:proofErr w:type="spellStart"/>
            <w:r w:rsidRPr="001925DE">
              <w:rPr>
                <w:bCs/>
                <w:i/>
              </w:rPr>
              <w:t>ForDC</w:t>
            </w:r>
            <w:proofErr w:type="spellEnd"/>
            <w:r w:rsidRPr="001925DE">
              <w:rPr>
                <w:bCs/>
                <w:iCs/>
              </w:rPr>
              <w:t>, each bit of this field indicates whether the UE supports simultaneous transmission and reception between each band pair, within a cell group and across MCG and SCG in TDD-TDD and TDD-FDD inter-band NR-DC.</w:t>
            </w:r>
          </w:p>
          <w:p w14:paraId="2F9DE6FA" w14:textId="77777777" w:rsidR="00A663BE" w:rsidRPr="001925DE" w:rsidRDefault="00A663BE" w:rsidP="00F034FC">
            <w:pPr>
              <w:pStyle w:val="TAL"/>
              <w:rPr>
                <w:b/>
                <w:bCs/>
                <w:i/>
                <w:iCs/>
              </w:rPr>
            </w:pPr>
            <w:r w:rsidRPr="001925DE">
              <w:rPr>
                <w:bCs/>
                <w:iCs/>
              </w:rPr>
              <w:t xml:space="preserve">The UE does not include this field if the UE supports simultaneous transmission and reception for all applicable band pairs in the band combination (in which case </w:t>
            </w:r>
            <w:proofErr w:type="spellStart"/>
            <w:r w:rsidRPr="001925DE">
              <w:rPr>
                <w:bCs/>
                <w:i/>
              </w:rPr>
              <w:t>simultaneousRxTxInterBandCA</w:t>
            </w:r>
            <w:proofErr w:type="spellEnd"/>
            <w:r w:rsidRPr="001925DE">
              <w:rPr>
                <w:bCs/>
                <w:iCs/>
              </w:rPr>
              <w:t xml:space="preserve"> is included) or does not support for any band pair in the band combination. It is mandatory for certain band pairs as specified in TS 38.101-1 [2], TS 38.101-2 [3] and TS 38.101-3 [4]. The UE shall consistently set the bits which correspond to the same band pair.</w:t>
            </w:r>
          </w:p>
        </w:tc>
        <w:tc>
          <w:tcPr>
            <w:tcW w:w="709" w:type="dxa"/>
          </w:tcPr>
          <w:p w14:paraId="57B2CA81" w14:textId="77777777" w:rsidR="00A663BE" w:rsidRPr="001925DE" w:rsidRDefault="00A663BE" w:rsidP="00F034FC">
            <w:pPr>
              <w:pStyle w:val="TAL"/>
              <w:jc w:val="center"/>
              <w:rPr>
                <w:bCs/>
                <w:iCs/>
              </w:rPr>
            </w:pPr>
            <w:r w:rsidRPr="001925DE">
              <w:rPr>
                <w:bCs/>
                <w:iCs/>
              </w:rPr>
              <w:t>BC</w:t>
            </w:r>
          </w:p>
        </w:tc>
        <w:tc>
          <w:tcPr>
            <w:tcW w:w="567" w:type="dxa"/>
          </w:tcPr>
          <w:p w14:paraId="010F8DDC" w14:textId="77777777" w:rsidR="00A663BE" w:rsidRPr="001925DE" w:rsidRDefault="00A663BE" w:rsidP="00F034FC">
            <w:pPr>
              <w:pStyle w:val="TAL"/>
              <w:jc w:val="center"/>
              <w:rPr>
                <w:bCs/>
                <w:iCs/>
              </w:rPr>
            </w:pPr>
            <w:r w:rsidRPr="001925DE">
              <w:rPr>
                <w:bCs/>
                <w:iCs/>
              </w:rPr>
              <w:t>CY</w:t>
            </w:r>
          </w:p>
        </w:tc>
        <w:tc>
          <w:tcPr>
            <w:tcW w:w="709" w:type="dxa"/>
          </w:tcPr>
          <w:p w14:paraId="4CC1DFFA" w14:textId="77777777" w:rsidR="00A663BE" w:rsidRPr="001925DE" w:rsidRDefault="00A663BE" w:rsidP="00F034FC">
            <w:pPr>
              <w:pStyle w:val="TAL"/>
              <w:jc w:val="center"/>
              <w:rPr>
                <w:bCs/>
                <w:iCs/>
              </w:rPr>
            </w:pPr>
            <w:r w:rsidRPr="001925DE">
              <w:rPr>
                <w:bCs/>
                <w:iCs/>
              </w:rPr>
              <w:t>N/A</w:t>
            </w:r>
          </w:p>
        </w:tc>
        <w:tc>
          <w:tcPr>
            <w:tcW w:w="728" w:type="dxa"/>
          </w:tcPr>
          <w:p w14:paraId="44BA565C" w14:textId="77777777" w:rsidR="00A663BE" w:rsidRPr="001925DE" w:rsidRDefault="00A663BE" w:rsidP="00F034FC">
            <w:pPr>
              <w:pStyle w:val="TAL"/>
              <w:jc w:val="center"/>
              <w:rPr>
                <w:bCs/>
                <w:iCs/>
              </w:rPr>
            </w:pPr>
            <w:r w:rsidRPr="001925DE">
              <w:rPr>
                <w:bCs/>
                <w:iCs/>
              </w:rPr>
              <w:t>N/A</w:t>
            </w:r>
          </w:p>
        </w:tc>
      </w:tr>
      <w:tr w:rsidR="00A663BE" w:rsidRPr="001925DE" w14:paraId="33FFA3BE" w14:textId="77777777" w:rsidTr="00F034FC">
        <w:trPr>
          <w:cantSplit/>
          <w:tblHeader/>
        </w:trPr>
        <w:tc>
          <w:tcPr>
            <w:tcW w:w="6917" w:type="dxa"/>
          </w:tcPr>
          <w:p w14:paraId="1799B1D8" w14:textId="77777777" w:rsidR="00A663BE" w:rsidRPr="001925DE" w:rsidRDefault="00A663BE" w:rsidP="00F034FC">
            <w:pPr>
              <w:pStyle w:val="TAL"/>
              <w:rPr>
                <w:b/>
                <w:i/>
              </w:rPr>
            </w:pPr>
            <w:proofErr w:type="spellStart"/>
            <w:r w:rsidRPr="001925DE">
              <w:rPr>
                <w:b/>
                <w:i/>
              </w:rPr>
              <w:t>simultaneousRxTxSUL</w:t>
            </w:r>
            <w:proofErr w:type="spellEnd"/>
          </w:p>
          <w:p w14:paraId="7E487678" w14:textId="77777777" w:rsidR="00A663BE" w:rsidRPr="001925DE" w:rsidRDefault="00A663BE" w:rsidP="00F034FC">
            <w:pPr>
              <w:pStyle w:val="TAL"/>
            </w:pPr>
            <w:r w:rsidRPr="001925D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3CF5D2FA" w14:textId="77777777" w:rsidR="00A663BE" w:rsidRPr="001925DE" w:rsidRDefault="00A663BE" w:rsidP="00F034FC">
            <w:pPr>
              <w:pStyle w:val="TAL"/>
              <w:jc w:val="center"/>
            </w:pPr>
            <w:r w:rsidRPr="001925DE">
              <w:rPr>
                <w:rFonts w:cs="Arial"/>
                <w:szCs w:val="18"/>
              </w:rPr>
              <w:t>BC</w:t>
            </w:r>
          </w:p>
        </w:tc>
        <w:tc>
          <w:tcPr>
            <w:tcW w:w="567" w:type="dxa"/>
          </w:tcPr>
          <w:p w14:paraId="3DABA48D" w14:textId="77777777" w:rsidR="00A663BE" w:rsidRPr="001925DE" w:rsidRDefault="00A663BE" w:rsidP="00F034FC">
            <w:pPr>
              <w:pStyle w:val="TAL"/>
              <w:jc w:val="center"/>
            </w:pPr>
            <w:r w:rsidRPr="001925DE">
              <w:rPr>
                <w:rFonts w:cs="Arial"/>
                <w:szCs w:val="18"/>
              </w:rPr>
              <w:t>CY</w:t>
            </w:r>
          </w:p>
        </w:tc>
        <w:tc>
          <w:tcPr>
            <w:tcW w:w="709" w:type="dxa"/>
          </w:tcPr>
          <w:p w14:paraId="7CD485FE" w14:textId="77777777" w:rsidR="00A663BE" w:rsidRPr="001925DE" w:rsidRDefault="00A663BE" w:rsidP="00F034FC">
            <w:pPr>
              <w:pStyle w:val="TAL"/>
              <w:jc w:val="center"/>
            </w:pPr>
            <w:r w:rsidRPr="001925DE">
              <w:rPr>
                <w:bCs/>
                <w:iCs/>
              </w:rPr>
              <w:t>N/A</w:t>
            </w:r>
          </w:p>
        </w:tc>
        <w:tc>
          <w:tcPr>
            <w:tcW w:w="728" w:type="dxa"/>
          </w:tcPr>
          <w:p w14:paraId="00255A23" w14:textId="77777777" w:rsidR="00A663BE" w:rsidRPr="001925DE" w:rsidRDefault="00A663BE" w:rsidP="00F034FC">
            <w:pPr>
              <w:pStyle w:val="TAL"/>
              <w:jc w:val="center"/>
            </w:pPr>
            <w:r w:rsidRPr="001925DE">
              <w:rPr>
                <w:bCs/>
                <w:iCs/>
              </w:rPr>
              <w:t>N/A</w:t>
            </w:r>
          </w:p>
        </w:tc>
      </w:tr>
      <w:tr w:rsidR="00A663BE" w:rsidRPr="001925DE" w14:paraId="66F93F23" w14:textId="77777777" w:rsidTr="00F034FC">
        <w:trPr>
          <w:cantSplit/>
          <w:tblHeader/>
        </w:trPr>
        <w:tc>
          <w:tcPr>
            <w:tcW w:w="6917" w:type="dxa"/>
          </w:tcPr>
          <w:p w14:paraId="71397E3F" w14:textId="77777777" w:rsidR="00A663BE" w:rsidRPr="001925DE" w:rsidRDefault="00A663BE" w:rsidP="00F034FC">
            <w:pPr>
              <w:pStyle w:val="TAL"/>
              <w:rPr>
                <w:b/>
                <w:i/>
              </w:rPr>
            </w:pPr>
            <w:proofErr w:type="spellStart"/>
            <w:r w:rsidRPr="001925DE">
              <w:rPr>
                <w:b/>
                <w:i/>
              </w:rPr>
              <w:t>simultaneousRxTxSULPerBandPair</w:t>
            </w:r>
            <w:proofErr w:type="spellEnd"/>
          </w:p>
          <w:p w14:paraId="45AD3764" w14:textId="77777777" w:rsidR="00A663BE" w:rsidRPr="001925DE" w:rsidRDefault="00A663BE" w:rsidP="00F034FC">
            <w:pPr>
              <w:pStyle w:val="TAL"/>
              <w:rPr>
                <w:bCs/>
                <w:iCs/>
              </w:rPr>
            </w:pPr>
            <w:r w:rsidRPr="001925DE">
              <w:rPr>
                <w:bCs/>
                <w:iCs/>
              </w:rPr>
              <w:t>Indicates whether the UE supports simultaneous reception and transmission for a NR band combination including SUL for each band pair in the band combination.</w:t>
            </w:r>
          </w:p>
          <w:p w14:paraId="2132BE96" w14:textId="77777777" w:rsidR="00A663BE" w:rsidRPr="001925DE" w:rsidRDefault="00A663BE" w:rsidP="00F034FC">
            <w:pPr>
              <w:pStyle w:val="TAL"/>
              <w:rPr>
                <w:bCs/>
                <w:iCs/>
              </w:rPr>
            </w:pPr>
            <w:r w:rsidRPr="001925DE">
              <w:rPr>
                <w:bCs/>
                <w:iCs/>
              </w:rPr>
              <w:t xml:space="preserve">Encoded in the same manner as </w:t>
            </w:r>
            <w:proofErr w:type="spellStart"/>
            <w:r w:rsidRPr="001925DE">
              <w:rPr>
                <w:bCs/>
                <w:i/>
              </w:rPr>
              <w:t>simultaneousRxTxInterBandCAPerBandPair</w:t>
            </w:r>
            <w:proofErr w:type="spellEnd"/>
            <w:r w:rsidRPr="001925DE">
              <w:rPr>
                <w:bCs/>
                <w:iCs/>
              </w:rPr>
              <w:t>.</w:t>
            </w:r>
          </w:p>
          <w:p w14:paraId="32C6505E" w14:textId="77777777" w:rsidR="00A663BE" w:rsidRPr="001925DE" w:rsidRDefault="00A663BE" w:rsidP="00F034FC">
            <w:pPr>
              <w:pStyle w:val="TAL"/>
              <w:rPr>
                <w:b/>
                <w:i/>
              </w:rPr>
            </w:pPr>
            <w:r w:rsidRPr="001925DE">
              <w:rPr>
                <w:bCs/>
                <w:iCs/>
              </w:rPr>
              <w:t xml:space="preserve">The UE does not include this field if the UE supports simultaneous transmission and reception for all applicable band pairs in the band combination (in which case </w:t>
            </w:r>
            <w:proofErr w:type="spellStart"/>
            <w:r w:rsidRPr="001925DE">
              <w:rPr>
                <w:bCs/>
                <w:i/>
              </w:rPr>
              <w:t>simultaneousRxTxSUL</w:t>
            </w:r>
            <w:proofErr w:type="spellEnd"/>
            <w:r w:rsidRPr="001925DE">
              <w:rPr>
                <w:bCs/>
                <w:iCs/>
              </w:rPr>
              <w:t xml:space="preserve"> is included) or does not support for any band pair in the band combination. It is mandatory for certain band pairs as specified in TS 38.101-1 [2]. The UE shall consistently set the bits which correspond to the same band pair.</w:t>
            </w:r>
          </w:p>
        </w:tc>
        <w:tc>
          <w:tcPr>
            <w:tcW w:w="709" w:type="dxa"/>
          </w:tcPr>
          <w:p w14:paraId="7D05F1BF" w14:textId="77777777" w:rsidR="00A663BE" w:rsidRPr="001925DE" w:rsidRDefault="00A663BE" w:rsidP="00F034FC">
            <w:pPr>
              <w:pStyle w:val="TAL"/>
              <w:jc w:val="center"/>
              <w:rPr>
                <w:rFonts w:cs="Arial"/>
                <w:szCs w:val="18"/>
              </w:rPr>
            </w:pPr>
            <w:r w:rsidRPr="001925DE">
              <w:rPr>
                <w:rFonts w:cs="Arial"/>
                <w:szCs w:val="18"/>
              </w:rPr>
              <w:t>BC</w:t>
            </w:r>
          </w:p>
        </w:tc>
        <w:tc>
          <w:tcPr>
            <w:tcW w:w="567" w:type="dxa"/>
          </w:tcPr>
          <w:p w14:paraId="68183727" w14:textId="77777777" w:rsidR="00A663BE" w:rsidRPr="001925DE" w:rsidRDefault="00A663BE" w:rsidP="00F034FC">
            <w:pPr>
              <w:pStyle w:val="TAL"/>
              <w:jc w:val="center"/>
              <w:rPr>
                <w:rFonts w:cs="Arial"/>
                <w:szCs w:val="18"/>
              </w:rPr>
            </w:pPr>
            <w:r w:rsidRPr="001925DE">
              <w:rPr>
                <w:rFonts w:cs="Arial"/>
                <w:szCs w:val="18"/>
              </w:rPr>
              <w:t>CY</w:t>
            </w:r>
          </w:p>
        </w:tc>
        <w:tc>
          <w:tcPr>
            <w:tcW w:w="709" w:type="dxa"/>
          </w:tcPr>
          <w:p w14:paraId="0408BC4C" w14:textId="77777777" w:rsidR="00A663BE" w:rsidRPr="001925DE" w:rsidRDefault="00A663BE" w:rsidP="00F034FC">
            <w:pPr>
              <w:pStyle w:val="TAL"/>
              <w:jc w:val="center"/>
              <w:rPr>
                <w:bCs/>
                <w:iCs/>
              </w:rPr>
            </w:pPr>
            <w:r w:rsidRPr="001925DE">
              <w:rPr>
                <w:rFonts w:cs="Arial"/>
                <w:szCs w:val="18"/>
              </w:rPr>
              <w:t>N/A</w:t>
            </w:r>
          </w:p>
        </w:tc>
        <w:tc>
          <w:tcPr>
            <w:tcW w:w="728" w:type="dxa"/>
          </w:tcPr>
          <w:p w14:paraId="5E2C5D04" w14:textId="77777777" w:rsidR="00A663BE" w:rsidRPr="001925DE" w:rsidRDefault="00A663BE" w:rsidP="00F034FC">
            <w:pPr>
              <w:pStyle w:val="TAL"/>
              <w:jc w:val="center"/>
              <w:rPr>
                <w:bCs/>
                <w:iCs/>
              </w:rPr>
            </w:pPr>
            <w:r w:rsidRPr="001925DE">
              <w:rPr>
                <w:rFonts w:cs="Arial"/>
                <w:szCs w:val="18"/>
              </w:rPr>
              <w:t>N/A</w:t>
            </w:r>
          </w:p>
        </w:tc>
      </w:tr>
      <w:tr w:rsidR="00A663BE" w:rsidRPr="001925DE" w14:paraId="7A732504" w14:textId="77777777" w:rsidTr="00F034FC">
        <w:trPr>
          <w:cantSplit/>
          <w:tblHeader/>
        </w:trPr>
        <w:tc>
          <w:tcPr>
            <w:tcW w:w="6917" w:type="dxa"/>
          </w:tcPr>
          <w:p w14:paraId="02F81602" w14:textId="77777777" w:rsidR="00A663BE" w:rsidRPr="001925DE" w:rsidRDefault="00A663BE" w:rsidP="00F034FC">
            <w:pPr>
              <w:pStyle w:val="TAL"/>
              <w:rPr>
                <w:b/>
                <w:i/>
              </w:rPr>
            </w:pPr>
            <w:proofErr w:type="spellStart"/>
            <w:r w:rsidRPr="001925DE">
              <w:rPr>
                <w:b/>
                <w:i/>
              </w:rPr>
              <w:t>simultaneousSRS</w:t>
            </w:r>
            <w:proofErr w:type="spellEnd"/>
            <w:r w:rsidRPr="001925DE">
              <w:rPr>
                <w:b/>
                <w:i/>
              </w:rPr>
              <w:t>-</w:t>
            </w:r>
            <w:proofErr w:type="spellStart"/>
            <w:r w:rsidRPr="001925DE">
              <w:rPr>
                <w:b/>
                <w:i/>
              </w:rPr>
              <w:t>AssocCSI</w:t>
            </w:r>
            <w:proofErr w:type="spellEnd"/>
            <w:r w:rsidRPr="001925DE">
              <w:rPr>
                <w:b/>
                <w:i/>
              </w:rPr>
              <w:t>-RS-</w:t>
            </w:r>
            <w:proofErr w:type="spellStart"/>
            <w:r w:rsidRPr="001925DE">
              <w:rPr>
                <w:b/>
                <w:i/>
              </w:rPr>
              <w:t>AllCC</w:t>
            </w:r>
            <w:proofErr w:type="spellEnd"/>
          </w:p>
          <w:p w14:paraId="0270FA9C" w14:textId="77777777" w:rsidR="00A663BE" w:rsidRPr="001925DE" w:rsidRDefault="00A663BE" w:rsidP="00F034FC">
            <w:pPr>
              <w:pStyle w:val="TAL"/>
            </w:pPr>
            <w:r w:rsidRPr="001925DE">
              <w:t xml:space="preserve">Indicates support of CSI-RS processing framework for SRS and the number of SRS resources that the UE can process simultaneously across all CCs, and across MCG and SCG in case of NR-DC, including periodic, </w:t>
            </w:r>
            <w:proofErr w:type="gramStart"/>
            <w:r w:rsidRPr="001925DE">
              <w:t>aperiodic</w:t>
            </w:r>
            <w:proofErr w:type="gramEnd"/>
            <w:r w:rsidRPr="001925DE">
              <w:t xml:space="preserve"> and semi-persistent SRS. This parameter may further limit </w:t>
            </w:r>
            <w:proofErr w:type="spellStart"/>
            <w:r w:rsidRPr="001925DE">
              <w:rPr>
                <w:i/>
              </w:rPr>
              <w:t>simultaneousSRS</w:t>
            </w:r>
            <w:proofErr w:type="spellEnd"/>
            <w:r w:rsidRPr="001925DE">
              <w:rPr>
                <w:i/>
              </w:rPr>
              <w:t>-</w:t>
            </w:r>
            <w:proofErr w:type="spellStart"/>
            <w:r w:rsidRPr="001925DE">
              <w:rPr>
                <w:i/>
              </w:rPr>
              <w:t>AssocCSI</w:t>
            </w:r>
            <w:proofErr w:type="spellEnd"/>
            <w:r w:rsidRPr="001925DE">
              <w:rPr>
                <w:i/>
              </w:rPr>
              <w:t>-RS-</w:t>
            </w:r>
            <w:proofErr w:type="spellStart"/>
            <w:r w:rsidRPr="001925DE">
              <w:rPr>
                <w:i/>
              </w:rPr>
              <w:t>PerCC</w:t>
            </w:r>
            <w:proofErr w:type="spellEnd"/>
            <w:r w:rsidRPr="001925DE">
              <w:t xml:space="preserve"> in </w:t>
            </w:r>
            <w:r w:rsidRPr="001925DE">
              <w:rPr>
                <w:i/>
              </w:rPr>
              <w:t>MIMO-</w:t>
            </w:r>
            <w:proofErr w:type="spellStart"/>
            <w:r w:rsidRPr="001925DE">
              <w:rPr>
                <w:i/>
              </w:rPr>
              <w:t>ParametersPerBand</w:t>
            </w:r>
            <w:proofErr w:type="spellEnd"/>
            <w:r w:rsidRPr="001925DE">
              <w:t xml:space="preserve"> and </w:t>
            </w:r>
            <w:proofErr w:type="spellStart"/>
            <w:r w:rsidRPr="001925DE">
              <w:rPr>
                <w:i/>
              </w:rPr>
              <w:t>Phy</w:t>
            </w:r>
            <w:proofErr w:type="spellEnd"/>
            <w:r w:rsidRPr="001925DE">
              <w:rPr>
                <w:i/>
              </w:rPr>
              <w:t>-</w:t>
            </w:r>
            <w:proofErr w:type="spellStart"/>
            <w:r w:rsidRPr="001925DE">
              <w:rPr>
                <w:i/>
              </w:rPr>
              <w:t>ParametersFRX</w:t>
            </w:r>
            <w:proofErr w:type="spellEnd"/>
            <w:r w:rsidRPr="001925DE">
              <w:rPr>
                <w:i/>
              </w:rPr>
              <w:t>-Diff</w:t>
            </w:r>
            <w:r w:rsidRPr="001925DE">
              <w:t xml:space="preserve"> for each band in a given band combination.</w:t>
            </w:r>
          </w:p>
        </w:tc>
        <w:tc>
          <w:tcPr>
            <w:tcW w:w="709" w:type="dxa"/>
          </w:tcPr>
          <w:p w14:paraId="434AE8C6" w14:textId="77777777" w:rsidR="00A663BE" w:rsidRPr="001925DE" w:rsidRDefault="00A663BE" w:rsidP="00F034FC">
            <w:pPr>
              <w:pStyle w:val="TAL"/>
              <w:jc w:val="center"/>
            </w:pPr>
            <w:r w:rsidRPr="001925DE">
              <w:t>BC</w:t>
            </w:r>
          </w:p>
        </w:tc>
        <w:tc>
          <w:tcPr>
            <w:tcW w:w="567" w:type="dxa"/>
          </w:tcPr>
          <w:p w14:paraId="2BD0C3F3" w14:textId="77777777" w:rsidR="00A663BE" w:rsidRPr="001925DE" w:rsidRDefault="00A663BE" w:rsidP="00F034FC">
            <w:pPr>
              <w:pStyle w:val="TAL"/>
              <w:jc w:val="center"/>
            </w:pPr>
            <w:r w:rsidRPr="001925DE">
              <w:t>No</w:t>
            </w:r>
          </w:p>
        </w:tc>
        <w:tc>
          <w:tcPr>
            <w:tcW w:w="709" w:type="dxa"/>
          </w:tcPr>
          <w:p w14:paraId="02FA132E" w14:textId="77777777" w:rsidR="00A663BE" w:rsidRPr="001925DE" w:rsidRDefault="00A663BE" w:rsidP="00F034FC">
            <w:pPr>
              <w:pStyle w:val="TAL"/>
              <w:jc w:val="center"/>
            </w:pPr>
            <w:r w:rsidRPr="001925DE">
              <w:rPr>
                <w:bCs/>
                <w:iCs/>
              </w:rPr>
              <w:t>N/A</w:t>
            </w:r>
          </w:p>
        </w:tc>
        <w:tc>
          <w:tcPr>
            <w:tcW w:w="728" w:type="dxa"/>
          </w:tcPr>
          <w:p w14:paraId="4EBE6D47" w14:textId="77777777" w:rsidR="00A663BE" w:rsidRPr="001925DE" w:rsidRDefault="00A663BE" w:rsidP="00F034FC">
            <w:pPr>
              <w:pStyle w:val="TAL"/>
              <w:jc w:val="center"/>
            </w:pPr>
            <w:r w:rsidRPr="001925DE">
              <w:rPr>
                <w:bCs/>
                <w:iCs/>
              </w:rPr>
              <w:t>N/A</w:t>
            </w:r>
          </w:p>
        </w:tc>
      </w:tr>
      <w:tr w:rsidR="00A663BE" w:rsidRPr="001925DE" w14:paraId="20A1850B" w14:textId="77777777" w:rsidTr="00F034FC">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E6014B2" w14:textId="77777777" w:rsidR="00A663BE" w:rsidRPr="001925DE" w:rsidRDefault="00A663BE" w:rsidP="00F034FC">
            <w:pPr>
              <w:pStyle w:val="TAL"/>
              <w:rPr>
                <w:b/>
                <w:i/>
              </w:rPr>
            </w:pPr>
            <w:r w:rsidRPr="001925DE">
              <w:rPr>
                <w:b/>
                <w:i/>
              </w:rPr>
              <w:t>singlePUCCH-ConfigForMulticast-r17</w:t>
            </w:r>
          </w:p>
          <w:p w14:paraId="3706CF73" w14:textId="77777777" w:rsidR="00A663BE" w:rsidRPr="001925DE" w:rsidRDefault="00A663BE" w:rsidP="00F034FC">
            <w:pPr>
              <w:pStyle w:val="TAL"/>
            </w:pPr>
            <w:r w:rsidRPr="001925DE">
              <w:t xml:space="preserve">Indicates whether the UE supports a </w:t>
            </w:r>
            <w:r w:rsidRPr="001925DE">
              <w:rPr>
                <w:i/>
                <w:iCs/>
              </w:rPr>
              <w:t>PUCCH-Config</w:t>
            </w:r>
            <w:r w:rsidRPr="001925DE">
              <w:t xml:space="preserve"> for multicast HARQ-ACK feedback, separate from that of unicast configurations.</w:t>
            </w:r>
          </w:p>
          <w:p w14:paraId="1B514001" w14:textId="77777777" w:rsidR="00A663BE" w:rsidRPr="001925DE" w:rsidRDefault="00A663BE" w:rsidP="00F034FC">
            <w:pPr>
              <w:pStyle w:val="TAL"/>
              <w:rPr>
                <w:rFonts w:cs="Arial"/>
                <w:szCs w:val="18"/>
              </w:rPr>
            </w:pPr>
          </w:p>
          <w:p w14:paraId="171115F2" w14:textId="77777777" w:rsidR="00A663BE" w:rsidRPr="001925DE" w:rsidRDefault="00A663BE" w:rsidP="00F034FC">
            <w:pPr>
              <w:pStyle w:val="TAL"/>
            </w:pPr>
            <w:r w:rsidRPr="001925DE">
              <w:t xml:space="preserve">A UE supporting this feature shall also indicate support of </w:t>
            </w:r>
            <w:r w:rsidRPr="001925DE">
              <w:rPr>
                <w:i/>
              </w:rPr>
              <w:t>ack-NACK-FeedbackForMulticast-r17</w:t>
            </w:r>
            <w:r w:rsidRPr="001925DE">
              <w:rPr>
                <w:iCs/>
              </w:rPr>
              <w:t xml:space="preserve"> or </w:t>
            </w:r>
            <w:r w:rsidRPr="001925DE">
              <w:rPr>
                <w:i/>
              </w:rPr>
              <w:t>nack-OnlyFeedbackForMulticast-r17</w:t>
            </w:r>
            <w:r w:rsidRPr="001925DE">
              <w:t>.</w:t>
            </w:r>
          </w:p>
          <w:p w14:paraId="0583A582" w14:textId="77777777" w:rsidR="00A663BE" w:rsidRPr="001925DE" w:rsidRDefault="00A663BE" w:rsidP="00F034FC">
            <w:pPr>
              <w:pStyle w:val="TAL"/>
            </w:pPr>
          </w:p>
          <w:p w14:paraId="26710F5F" w14:textId="77777777" w:rsidR="00A663BE" w:rsidRPr="001925DE" w:rsidRDefault="00A663BE" w:rsidP="00F034FC">
            <w:pPr>
              <w:pStyle w:val="TAN"/>
              <w:ind w:left="607" w:hanging="607"/>
              <w:rPr>
                <w:b/>
                <w:i/>
              </w:rPr>
            </w:pPr>
            <w:r w:rsidRPr="001925DE">
              <w:t xml:space="preserve">NOTE: With </w:t>
            </w:r>
            <w:r w:rsidRPr="001925DE">
              <w:rPr>
                <w:i/>
              </w:rPr>
              <w:t>ack-NACK-FeedbackForMulticast-r17</w:t>
            </w:r>
            <w:r w:rsidRPr="001925DE">
              <w:rPr>
                <w:iCs/>
              </w:rPr>
              <w:t xml:space="preserve"> or </w:t>
            </w:r>
            <w:r w:rsidRPr="001925DE">
              <w:rPr>
                <w:i/>
              </w:rPr>
              <w:t xml:space="preserve">nack-OnlyFeedbackForMulticast-r17 </w:t>
            </w:r>
            <w:r w:rsidRPr="001925DE">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5A676A41" w14:textId="77777777" w:rsidR="00A663BE" w:rsidRPr="001925DE" w:rsidRDefault="00A663BE" w:rsidP="00F034FC">
            <w:pPr>
              <w:pStyle w:val="TAL"/>
              <w:jc w:val="center"/>
            </w:pPr>
            <w:r w:rsidRPr="001925DE">
              <w:t>BC</w:t>
            </w:r>
          </w:p>
        </w:tc>
        <w:tc>
          <w:tcPr>
            <w:tcW w:w="567" w:type="dxa"/>
            <w:tcBorders>
              <w:top w:val="single" w:sz="4" w:space="0" w:color="808080"/>
              <w:left w:val="single" w:sz="4" w:space="0" w:color="808080"/>
              <w:bottom w:val="single" w:sz="4" w:space="0" w:color="808080"/>
              <w:right w:val="single" w:sz="4" w:space="0" w:color="808080"/>
            </w:tcBorders>
          </w:tcPr>
          <w:p w14:paraId="4C642909" w14:textId="77777777" w:rsidR="00A663BE" w:rsidRPr="001925DE" w:rsidRDefault="00A663BE" w:rsidP="00F034FC">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39872DEA" w14:textId="77777777" w:rsidR="00A663BE" w:rsidRPr="001925DE" w:rsidRDefault="00A663BE" w:rsidP="00F034FC">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11F93637" w14:textId="77777777" w:rsidR="00A663BE" w:rsidRPr="001925DE" w:rsidRDefault="00A663BE" w:rsidP="00F034FC">
            <w:pPr>
              <w:pStyle w:val="TAL"/>
              <w:jc w:val="center"/>
              <w:rPr>
                <w:bCs/>
                <w:iCs/>
              </w:rPr>
            </w:pPr>
            <w:r w:rsidRPr="001925DE">
              <w:rPr>
                <w:bCs/>
                <w:iCs/>
              </w:rPr>
              <w:t>N/A</w:t>
            </w:r>
          </w:p>
        </w:tc>
      </w:tr>
      <w:tr w:rsidR="00A663BE" w:rsidRPr="001925DE" w14:paraId="37C936D1" w14:textId="77777777" w:rsidTr="00F034FC">
        <w:trPr>
          <w:cantSplit/>
          <w:tblHeader/>
        </w:trPr>
        <w:tc>
          <w:tcPr>
            <w:tcW w:w="6917" w:type="dxa"/>
          </w:tcPr>
          <w:p w14:paraId="6F79BF26" w14:textId="77777777" w:rsidR="00A663BE" w:rsidRPr="001925DE" w:rsidRDefault="00A663BE" w:rsidP="00F034FC">
            <w:pPr>
              <w:pStyle w:val="TAL"/>
              <w:rPr>
                <w:b/>
                <w:i/>
              </w:rPr>
            </w:pPr>
            <w:r w:rsidRPr="001925DE">
              <w:rPr>
                <w:b/>
                <w:i/>
              </w:rPr>
              <w:t>stayOnTargetCC-SRS-CarrierSwitch-r17</w:t>
            </w:r>
          </w:p>
          <w:p w14:paraId="2CA711F0" w14:textId="77777777" w:rsidR="00A663BE" w:rsidRPr="001925DE" w:rsidRDefault="00A663BE" w:rsidP="00F034FC">
            <w:pPr>
              <w:pStyle w:val="TAL"/>
              <w:rPr>
                <w:bCs/>
                <w:iCs/>
                <w:szCs w:val="22"/>
              </w:rPr>
            </w:pPr>
            <w:r w:rsidRPr="001925DE">
              <w:rPr>
                <w:bCs/>
                <w:iCs/>
              </w:rPr>
              <w:t xml:space="preserve">Indicates whether the UE supports staying on the target CC when remaining SRS resource set(s) for SRS carrier switching exists. </w:t>
            </w:r>
            <w:r w:rsidRPr="001925DE">
              <w:rPr>
                <w:bCs/>
                <w:iCs/>
                <w:szCs w:val="22"/>
              </w:rPr>
              <w:t xml:space="preserve">UE indicating support of this feature shall indicate support of </w:t>
            </w:r>
            <w:proofErr w:type="spellStart"/>
            <w:r w:rsidRPr="001925DE">
              <w:rPr>
                <w:bCs/>
                <w:i/>
                <w:szCs w:val="22"/>
              </w:rPr>
              <w:t>srs-CarrierSwitch</w:t>
            </w:r>
            <w:proofErr w:type="spellEnd"/>
            <w:r w:rsidRPr="001925DE">
              <w:rPr>
                <w:bCs/>
                <w:iCs/>
                <w:szCs w:val="22"/>
              </w:rPr>
              <w:t>.</w:t>
            </w:r>
          </w:p>
          <w:p w14:paraId="2067E4DA" w14:textId="77777777" w:rsidR="00A663BE" w:rsidRPr="001925DE" w:rsidRDefault="00A663BE" w:rsidP="00F034FC">
            <w:pPr>
              <w:pStyle w:val="TAL"/>
              <w:rPr>
                <w:bCs/>
                <w:iCs/>
              </w:rPr>
            </w:pPr>
          </w:p>
          <w:p w14:paraId="4CC34FAB" w14:textId="77777777" w:rsidR="00A663BE" w:rsidRPr="001925DE" w:rsidRDefault="00A663BE" w:rsidP="00F034FC">
            <w:pPr>
              <w:pStyle w:val="TAN"/>
            </w:pPr>
            <w:r w:rsidRPr="001925DE">
              <w:t>NOTE 1:</w:t>
            </w:r>
            <w:r w:rsidRPr="001925DE">
              <w:rPr>
                <w:rFonts w:cs="Arial"/>
                <w:szCs w:val="18"/>
              </w:rPr>
              <w:tab/>
            </w:r>
            <w:r w:rsidRPr="001925DE">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7BD4301B" w14:textId="77777777" w:rsidR="00A663BE" w:rsidRPr="001925DE" w:rsidRDefault="00A663BE" w:rsidP="00F034FC">
            <w:pPr>
              <w:pStyle w:val="TAN"/>
            </w:pPr>
            <w:r w:rsidRPr="001925DE">
              <w:t>NOTE 2:</w:t>
            </w:r>
            <w:r w:rsidRPr="001925DE">
              <w:rPr>
                <w:rFonts w:cs="Arial"/>
                <w:szCs w:val="18"/>
              </w:rPr>
              <w:tab/>
            </w:r>
            <w:r w:rsidRPr="001925DE">
              <w:t>If the UE does not indicate this capability, the UE switches back to source CC between the SRS resource sets.</w:t>
            </w:r>
          </w:p>
        </w:tc>
        <w:tc>
          <w:tcPr>
            <w:tcW w:w="709" w:type="dxa"/>
          </w:tcPr>
          <w:p w14:paraId="1646659C" w14:textId="77777777" w:rsidR="00A663BE" w:rsidRPr="001925DE" w:rsidRDefault="00A663BE" w:rsidP="00F034FC">
            <w:pPr>
              <w:pStyle w:val="TAL"/>
              <w:jc w:val="center"/>
            </w:pPr>
            <w:r w:rsidRPr="001925DE">
              <w:t>BC</w:t>
            </w:r>
          </w:p>
        </w:tc>
        <w:tc>
          <w:tcPr>
            <w:tcW w:w="567" w:type="dxa"/>
          </w:tcPr>
          <w:p w14:paraId="25B4D76F" w14:textId="77777777" w:rsidR="00A663BE" w:rsidRPr="001925DE" w:rsidRDefault="00A663BE" w:rsidP="00F034FC">
            <w:pPr>
              <w:pStyle w:val="TAL"/>
              <w:jc w:val="center"/>
            </w:pPr>
            <w:r w:rsidRPr="001925DE">
              <w:t>No</w:t>
            </w:r>
          </w:p>
        </w:tc>
        <w:tc>
          <w:tcPr>
            <w:tcW w:w="709" w:type="dxa"/>
          </w:tcPr>
          <w:p w14:paraId="25B974EC" w14:textId="77777777" w:rsidR="00A663BE" w:rsidRPr="001925DE" w:rsidRDefault="00A663BE" w:rsidP="00F034FC">
            <w:pPr>
              <w:pStyle w:val="TAL"/>
              <w:jc w:val="center"/>
              <w:rPr>
                <w:bCs/>
                <w:iCs/>
              </w:rPr>
            </w:pPr>
            <w:r w:rsidRPr="001925DE">
              <w:rPr>
                <w:bCs/>
                <w:iCs/>
              </w:rPr>
              <w:t>N/A</w:t>
            </w:r>
          </w:p>
        </w:tc>
        <w:tc>
          <w:tcPr>
            <w:tcW w:w="728" w:type="dxa"/>
          </w:tcPr>
          <w:p w14:paraId="56C75308" w14:textId="77777777" w:rsidR="00A663BE" w:rsidRPr="001925DE" w:rsidRDefault="00A663BE" w:rsidP="00F034FC">
            <w:pPr>
              <w:pStyle w:val="TAL"/>
              <w:jc w:val="center"/>
              <w:rPr>
                <w:bCs/>
                <w:iCs/>
              </w:rPr>
            </w:pPr>
            <w:r w:rsidRPr="001925DE">
              <w:rPr>
                <w:bCs/>
                <w:iCs/>
              </w:rPr>
              <w:t>N/A</w:t>
            </w:r>
          </w:p>
        </w:tc>
      </w:tr>
      <w:tr w:rsidR="00A663BE" w:rsidRPr="001925DE" w14:paraId="2992E016" w14:textId="77777777" w:rsidTr="00F034FC">
        <w:trPr>
          <w:cantSplit/>
          <w:tblHeader/>
        </w:trPr>
        <w:tc>
          <w:tcPr>
            <w:tcW w:w="6917" w:type="dxa"/>
          </w:tcPr>
          <w:p w14:paraId="3D48D2C2" w14:textId="77777777" w:rsidR="00A663BE" w:rsidRPr="001925DE" w:rsidRDefault="00A663BE" w:rsidP="00F034FC">
            <w:pPr>
              <w:pStyle w:val="TAL"/>
              <w:rPr>
                <w:b/>
                <w:i/>
              </w:rPr>
            </w:pPr>
            <w:r w:rsidRPr="001925DE">
              <w:rPr>
                <w:b/>
                <w:i/>
              </w:rPr>
              <w:lastRenderedPageBreak/>
              <w:t>supportedCSI-RS-ResourceListAlt-r16</w:t>
            </w:r>
          </w:p>
          <w:p w14:paraId="2DCA265B" w14:textId="77777777" w:rsidR="00A663BE" w:rsidRPr="001925DE" w:rsidRDefault="00A663BE" w:rsidP="00F034FC">
            <w:pPr>
              <w:pStyle w:val="TAL"/>
            </w:pPr>
            <w:r w:rsidRPr="001925DE">
              <w:t xml:space="preserve">Indicates the list of supported CSI-RS resources across all bands in a band combination by referring to </w:t>
            </w:r>
            <w:proofErr w:type="spellStart"/>
            <w:r w:rsidRPr="001925DE">
              <w:rPr>
                <w:i/>
              </w:rPr>
              <w:t>codebookVariantsList</w:t>
            </w:r>
            <w:proofErr w:type="spellEnd"/>
            <w:r w:rsidRPr="001925DE">
              <w:t xml:space="preserve">. The following parameters are included in </w:t>
            </w:r>
            <w:proofErr w:type="spellStart"/>
            <w:r w:rsidRPr="001925DE">
              <w:rPr>
                <w:i/>
              </w:rPr>
              <w:t>codebookVariantsList</w:t>
            </w:r>
            <w:proofErr w:type="spellEnd"/>
            <w:r w:rsidRPr="001925DE">
              <w:t xml:space="preserve"> for each code book type:</w:t>
            </w:r>
          </w:p>
          <w:p w14:paraId="3F2E4EA5"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proofErr w:type="spellStart"/>
            <w:r w:rsidRPr="001925DE">
              <w:rPr>
                <w:rFonts w:ascii="Arial" w:hAnsi="Arial" w:cs="Arial"/>
                <w:i/>
                <w:sz w:val="18"/>
                <w:szCs w:val="18"/>
              </w:rPr>
              <w:t>maxNumberTxPortsPerResource</w:t>
            </w:r>
            <w:proofErr w:type="spellEnd"/>
            <w:r w:rsidRPr="001925DE">
              <w:rPr>
                <w:rFonts w:ascii="Arial" w:hAnsi="Arial" w:cs="Arial"/>
                <w:sz w:val="18"/>
                <w:szCs w:val="18"/>
              </w:rPr>
              <w:t xml:space="preserve"> indicates the maximum number of Tx ports in a resource across all bands within a band </w:t>
            </w:r>
            <w:proofErr w:type="gramStart"/>
            <w:r w:rsidRPr="001925DE">
              <w:rPr>
                <w:rFonts w:ascii="Arial" w:hAnsi="Arial" w:cs="Arial"/>
                <w:sz w:val="18"/>
                <w:szCs w:val="18"/>
              </w:rPr>
              <w:t>combination;</w:t>
            </w:r>
            <w:proofErr w:type="gramEnd"/>
          </w:p>
          <w:p w14:paraId="6E8BE4C2"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proofErr w:type="spellStart"/>
            <w:r w:rsidRPr="001925DE">
              <w:rPr>
                <w:rFonts w:ascii="Arial" w:hAnsi="Arial" w:cs="Arial"/>
                <w:i/>
                <w:sz w:val="18"/>
                <w:szCs w:val="18"/>
              </w:rPr>
              <w:t>maxNumberResourcesPerBand</w:t>
            </w:r>
            <w:proofErr w:type="spellEnd"/>
            <w:r w:rsidRPr="001925DE">
              <w:rPr>
                <w:rFonts w:ascii="Arial" w:hAnsi="Arial" w:cs="Arial"/>
                <w:sz w:val="18"/>
                <w:szCs w:val="18"/>
              </w:rPr>
              <w:t xml:space="preserve"> indicates the maximum number of resources across all CCs within a band combination, </w:t>
            </w:r>
            <w:proofErr w:type="gramStart"/>
            <w:r w:rsidRPr="001925DE">
              <w:rPr>
                <w:rFonts w:ascii="Arial" w:hAnsi="Arial" w:cs="Arial"/>
                <w:sz w:val="18"/>
                <w:szCs w:val="18"/>
              </w:rPr>
              <w:t>simultaneously;</w:t>
            </w:r>
            <w:proofErr w:type="gramEnd"/>
          </w:p>
          <w:p w14:paraId="07D3D7FF"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proofErr w:type="spellStart"/>
            <w:r w:rsidRPr="001925DE">
              <w:rPr>
                <w:rFonts w:ascii="Arial" w:hAnsi="Arial" w:cs="Arial"/>
                <w:i/>
                <w:sz w:val="18"/>
                <w:szCs w:val="18"/>
              </w:rPr>
              <w:t>totalNumberTxPortsPerBand</w:t>
            </w:r>
            <w:proofErr w:type="spellEnd"/>
            <w:r w:rsidRPr="001925DE">
              <w:rPr>
                <w:rFonts w:ascii="Arial" w:hAnsi="Arial" w:cs="Arial"/>
                <w:sz w:val="18"/>
                <w:szCs w:val="18"/>
              </w:rPr>
              <w:t xml:space="preserve"> indicates the total number of Tx ports across all CCs within a band combination, simultaneously.</w:t>
            </w:r>
          </w:p>
          <w:p w14:paraId="65120C4E" w14:textId="77777777" w:rsidR="00A663BE" w:rsidRPr="001925DE" w:rsidRDefault="00A663BE" w:rsidP="00F034FC">
            <w:pPr>
              <w:pStyle w:val="TAL"/>
              <w:rPr>
                <w:b/>
                <w:i/>
              </w:rPr>
            </w:pPr>
            <w:r w:rsidRPr="001925DE">
              <w:t xml:space="preserve">For each band in a band combination, supported values for these three parameters are determined in conjunction with </w:t>
            </w:r>
            <w:proofErr w:type="spellStart"/>
            <w:r w:rsidRPr="001925DE">
              <w:rPr>
                <w:i/>
              </w:rPr>
              <w:t>supportedCSI</w:t>
            </w:r>
            <w:proofErr w:type="spellEnd"/>
            <w:r w:rsidRPr="001925DE">
              <w:rPr>
                <w:i/>
              </w:rPr>
              <w:t>-RS-</w:t>
            </w:r>
            <w:proofErr w:type="spellStart"/>
            <w:r w:rsidRPr="001925DE">
              <w:rPr>
                <w:i/>
              </w:rPr>
              <w:t>ResourceListAlt</w:t>
            </w:r>
            <w:proofErr w:type="spellEnd"/>
            <w:r w:rsidRPr="001925DE">
              <w:t xml:space="preserve"> reported in </w:t>
            </w:r>
            <w:r w:rsidRPr="001925DE">
              <w:rPr>
                <w:i/>
              </w:rPr>
              <w:t>MIMO-</w:t>
            </w:r>
            <w:proofErr w:type="spellStart"/>
            <w:r w:rsidRPr="001925DE">
              <w:rPr>
                <w:i/>
              </w:rPr>
              <w:t>ParametersPerBand</w:t>
            </w:r>
            <w:proofErr w:type="spellEnd"/>
            <w:r w:rsidRPr="001925DE">
              <w:t>.</w:t>
            </w:r>
          </w:p>
        </w:tc>
        <w:tc>
          <w:tcPr>
            <w:tcW w:w="709" w:type="dxa"/>
          </w:tcPr>
          <w:p w14:paraId="006EEECC" w14:textId="77777777" w:rsidR="00A663BE" w:rsidRPr="001925DE" w:rsidRDefault="00A663BE" w:rsidP="00F034FC">
            <w:pPr>
              <w:pStyle w:val="TAL"/>
              <w:jc w:val="center"/>
            </w:pPr>
            <w:r w:rsidRPr="001925DE">
              <w:t>BC</w:t>
            </w:r>
          </w:p>
        </w:tc>
        <w:tc>
          <w:tcPr>
            <w:tcW w:w="567" w:type="dxa"/>
          </w:tcPr>
          <w:p w14:paraId="3ACBAF26" w14:textId="77777777" w:rsidR="00A663BE" w:rsidRPr="001925DE" w:rsidRDefault="00A663BE" w:rsidP="00F034FC">
            <w:pPr>
              <w:pStyle w:val="TAL"/>
              <w:jc w:val="center"/>
            </w:pPr>
            <w:r w:rsidRPr="001925DE">
              <w:t>No</w:t>
            </w:r>
          </w:p>
        </w:tc>
        <w:tc>
          <w:tcPr>
            <w:tcW w:w="709" w:type="dxa"/>
          </w:tcPr>
          <w:p w14:paraId="330B10A2" w14:textId="77777777" w:rsidR="00A663BE" w:rsidRPr="001925DE" w:rsidRDefault="00A663BE" w:rsidP="00F034FC">
            <w:pPr>
              <w:pStyle w:val="TAL"/>
              <w:jc w:val="center"/>
            </w:pPr>
            <w:r w:rsidRPr="001925DE">
              <w:rPr>
                <w:bCs/>
                <w:iCs/>
              </w:rPr>
              <w:t>N/A</w:t>
            </w:r>
          </w:p>
        </w:tc>
        <w:tc>
          <w:tcPr>
            <w:tcW w:w="728" w:type="dxa"/>
          </w:tcPr>
          <w:p w14:paraId="4A89F543" w14:textId="77777777" w:rsidR="00A663BE" w:rsidRPr="001925DE" w:rsidRDefault="00A663BE" w:rsidP="00F034FC">
            <w:pPr>
              <w:pStyle w:val="TAL"/>
              <w:jc w:val="center"/>
            </w:pPr>
            <w:r w:rsidRPr="001925DE">
              <w:rPr>
                <w:bCs/>
                <w:iCs/>
              </w:rPr>
              <w:t>N/A</w:t>
            </w:r>
          </w:p>
        </w:tc>
      </w:tr>
      <w:tr w:rsidR="00A663BE" w:rsidRPr="001925DE" w14:paraId="4E711EE1" w14:textId="77777777" w:rsidTr="00F034FC">
        <w:trPr>
          <w:cantSplit/>
          <w:tblHeader/>
        </w:trPr>
        <w:tc>
          <w:tcPr>
            <w:tcW w:w="6917" w:type="dxa"/>
          </w:tcPr>
          <w:p w14:paraId="02AB702E" w14:textId="77777777" w:rsidR="00A663BE" w:rsidRPr="001925DE" w:rsidRDefault="00A663BE" w:rsidP="00F034FC">
            <w:pPr>
              <w:pStyle w:val="TAL"/>
              <w:rPr>
                <w:b/>
                <w:i/>
              </w:rPr>
            </w:pPr>
            <w:proofErr w:type="spellStart"/>
            <w:r w:rsidRPr="001925DE">
              <w:rPr>
                <w:b/>
                <w:i/>
              </w:rPr>
              <w:t>supportedNumberTAG</w:t>
            </w:r>
            <w:proofErr w:type="spellEnd"/>
          </w:p>
          <w:p w14:paraId="05FB536E" w14:textId="77777777" w:rsidR="00A663BE" w:rsidRPr="001925DE" w:rsidRDefault="00A663BE" w:rsidP="00F034FC">
            <w:pPr>
              <w:pStyle w:val="TAL"/>
            </w:pPr>
            <w:r w:rsidRPr="001925DE">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w:t>
            </w:r>
            <w:proofErr w:type="gramStart"/>
            <w:r w:rsidRPr="001925DE">
              <w:t>DC</w:t>
            </w:r>
            <w:proofErr w:type="gramEnd"/>
            <w:r w:rsidRPr="001925DE">
              <w:t xml:space="preserve">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15BC57B7" w14:textId="77777777" w:rsidR="00A663BE" w:rsidRPr="001925DE" w:rsidRDefault="00A663BE" w:rsidP="00F034FC">
            <w:pPr>
              <w:pStyle w:val="TAL"/>
              <w:jc w:val="center"/>
            </w:pPr>
            <w:r w:rsidRPr="001925DE">
              <w:rPr>
                <w:lang w:eastAsia="ko-KR"/>
              </w:rPr>
              <w:t>BC</w:t>
            </w:r>
          </w:p>
        </w:tc>
        <w:tc>
          <w:tcPr>
            <w:tcW w:w="567" w:type="dxa"/>
          </w:tcPr>
          <w:p w14:paraId="757DCD27" w14:textId="77777777" w:rsidR="00A663BE" w:rsidRPr="001925DE" w:rsidRDefault="00A663BE" w:rsidP="00F034FC">
            <w:pPr>
              <w:pStyle w:val="TAL"/>
              <w:jc w:val="center"/>
            </w:pPr>
            <w:r w:rsidRPr="001925DE">
              <w:t>CY</w:t>
            </w:r>
          </w:p>
        </w:tc>
        <w:tc>
          <w:tcPr>
            <w:tcW w:w="709" w:type="dxa"/>
          </w:tcPr>
          <w:p w14:paraId="76343F46" w14:textId="77777777" w:rsidR="00A663BE" w:rsidRPr="001925DE" w:rsidRDefault="00A663BE" w:rsidP="00F034FC">
            <w:pPr>
              <w:pStyle w:val="TAL"/>
              <w:jc w:val="center"/>
            </w:pPr>
            <w:r w:rsidRPr="001925DE">
              <w:rPr>
                <w:bCs/>
                <w:iCs/>
              </w:rPr>
              <w:t>N/A</w:t>
            </w:r>
          </w:p>
        </w:tc>
        <w:tc>
          <w:tcPr>
            <w:tcW w:w="728" w:type="dxa"/>
          </w:tcPr>
          <w:p w14:paraId="4D6C4A74" w14:textId="77777777" w:rsidR="00A663BE" w:rsidRPr="001925DE" w:rsidRDefault="00A663BE" w:rsidP="00F034FC">
            <w:pPr>
              <w:pStyle w:val="TAL"/>
              <w:jc w:val="center"/>
            </w:pPr>
            <w:r w:rsidRPr="001925DE">
              <w:rPr>
                <w:bCs/>
                <w:iCs/>
              </w:rPr>
              <w:t>N/A</w:t>
            </w:r>
          </w:p>
        </w:tc>
      </w:tr>
      <w:tr w:rsidR="00A663BE" w:rsidRPr="001925DE" w14:paraId="302384CB" w14:textId="77777777" w:rsidTr="00F034FC">
        <w:trPr>
          <w:cantSplit/>
          <w:tblHeader/>
        </w:trPr>
        <w:tc>
          <w:tcPr>
            <w:tcW w:w="6917" w:type="dxa"/>
          </w:tcPr>
          <w:p w14:paraId="64BA764D" w14:textId="77777777" w:rsidR="00A663BE" w:rsidRPr="001925DE" w:rsidRDefault="00A663BE" w:rsidP="00F034FC">
            <w:pPr>
              <w:pStyle w:val="TAL"/>
              <w:rPr>
                <w:b/>
                <w:i/>
              </w:rPr>
            </w:pPr>
            <w:r w:rsidRPr="001925DE">
              <w:rPr>
                <w:b/>
                <w:i/>
              </w:rPr>
              <w:t>twoPUCCH-Grp-ConfigurationsList-r16</w:t>
            </w:r>
          </w:p>
          <w:p w14:paraId="60595CA2" w14:textId="77777777" w:rsidR="00A663BE" w:rsidRPr="001925DE" w:rsidRDefault="00A663BE" w:rsidP="00F034FC">
            <w:pPr>
              <w:pStyle w:val="TAL"/>
            </w:pPr>
            <w:r w:rsidRPr="001925DE">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925DE">
              <w:t>The capability signalling of each primary or secondary PUCCH group configuration comprises of the following parameters:</w:t>
            </w:r>
          </w:p>
          <w:p w14:paraId="5F43ABEF" w14:textId="77777777" w:rsidR="00A663BE" w:rsidRPr="001925DE" w:rsidRDefault="00A663BE" w:rsidP="00F034FC">
            <w:pPr>
              <w:pStyle w:val="B1"/>
              <w:spacing w:after="0"/>
              <w:rPr>
                <w:rFonts w:ascii="Arial" w:hAnsi="Arial" w:cs="Arial"/>
                <w:sz w:val="18"/>
                <w:szCs w:val="18"/>
              </w:rPr>
            </w:pPr>
            <w:r w:rsidRPr="001925DE">
              <w:rPr>
                <w:rFonts w:ascii="Arial" w:hAnsi="Arial" w:cs="Arial"/>
                <w:iCs/>
                <w:sz w:val="18"/>
                <w:szCs w:val="18"/>
              </w:rPr>
              <w:t>-</w:t>
            </w:r>
            <w:r w:rsidRPr="001925DE">
              <w:rPr>
                <w:rFonts w:ascii="Arial" w:hAnsi="Arial" w:cs="Arial"/>
                <w:iCs/>
                <w:sz w:val="18"/>
                <w:szCs w:val="18"/>
              </w:rPr>
              <w:tab/>
            </w:r>
            <w:r w:rsidRPr="001925DE">
              <w:rPr>
                <w:rFonts w:ascii="Arial" w:hAnsi="Arial" w:cs="Arial"/>
                <w:i/>
                <w:sz w:val="18"/>
                <w:szCs w:val="18"/>
              </w:rPr>
              <w:t>pucch-GroupMapping-r16</w:t>
            </w:r>
            <w:r w:rsidRPr="001925DE">
              <w:rPr>
                <w:rFonts w:ascii="Arial" w:hAnsi="Arial" w:cs="Arial"/>
                <w:sz w:val="18"/>
                <w:szCs w:val="18"/>
              </w:rPr>
              <w:t xml:space="preserve"> indicates the PUCCH group(s) that a carrier type can be mapped to.</w:t>
            </w:r>
          </w:p>
          <w:p w14:paraId="4227DE0B" w14:textId="77777777" w:rsidR="00A663BE" w:rsidRPr="001925DE" w:rsidRDefault="00A663BE" w:rsidP="00F034F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pucch-TX-r16 indicates the PUCCH group(s) that a carrier type can be configured for PUCCH transmission</w:t>
            </w:r>
          </w:p>
          <w:p w14:paraId="0E7E2D42" w14:textId="77777777" w:rsidR="00A663BE" w:rsidRPr="001925DE" w:rsidRDefault="00A663BE" w:rsidP="00F034FC">
            <w:pPr>
              <w:pStyle w:val="TAL"/>
              <w:rPr>
                <w:i/>
                <w:iCs/>
              </w:rPr>
            </w:pPr>
          </w:p>
          <w:p w14:paraId="199AE79D" w14:textId="77777777" w:rsidR="00A663BE" w:rsidRPr="001925DE" w:rsidRDefault="00A663BE" w:rsidP="00F034FC">
            <w:pPr>
              <w:pStyle w:val="TAN"/>
            </w:pPr>
            <w:r w:rsidRPr="001925DE">
              <w:t>NOTE 1:</w:t>
            </w:r>
            <w:r w:rsidRPr="001925DE">
              <w:rPr>
                <w:rFonts w:cs="Arial"/>
                <w:szCs w:val="18"/>
              </w:rPr>
              <w:tab/>
            </w:r>
            <w:r w:rsidRPr="001925DE">
              <w:t>For a band combination with SUL, the SUL band is counted as one of the bands.</w:t>
            </w:r>
          </w:p>
          <w:p w14:paraId="66B43312" w14:textId="77777777" w:rsidR="00A663BE" w:rsidRPr="001925DE" w:rsidRDefault="00A663BE" w:rsidP="00F034FC">
            <w:pPr>
              <w:pStyle w:val="TAN"/>
            </w:pPr>
            <w:r w:rsidRPr="001925DE">
              <w:t>NOTE 2:</w:t>
            </w:r>
            <w:r w:rsidRPr="001925DE">
              <w:rPr>
                <w:rFonts w:cs="Arial"/>
                <w:szCs w:val="18"/>
              </w:rPr>
              <w:tab/>
            </w:r>
            <w:r w:rsidRPr="001925DE">
              <w:t>For a band combination with SDL, the SDL band is counted as one of the bands. SDL is indicated as '</w:t>
            </w:r>
            <w:r w:rsidRPr="001925DE">
              <w:rPr>
                <w:bCs/>
                <w:iCs/>
              </w:rPr>
              <w:t>FR1-NonSharedFDD</w:t>
            </w:r>
            <w:r w:rsidRPr="001925DE">
              <w:t>' carrier type. Per UE capabilities that are TDD only are not applicable to SDL.</w:t>
            </w:r>
          </w:p>
          <w:p w14:paraId="2A182CDB" w14:textId="77777777" w:rsidR="00A663BE" w:rsidRPr="001925DE" w:rsidRDefault="00A663BE" w:rsidP="00F034FC">
            <w:pPr>
              <w:pStyle w:val="TAN"/>
            </w:pPr>
            <w:r w:rsidRPr="001925DE">
              <w:t>NOTE 3:</w:t>
            </w:r>
            <w:r w:rsidRPr="001925DE">
              <w:rPr>
                <w:rFonts w:cs="Arial"/>
                <w:szCs w:val="18"/>
              </w:rPr>
              <w:tab/>
            </w:r>
            <w:r w:rsidRPr="001925DE">
              <w:t>When the carrier type of NUL is indicated for PUCCH transmission location, the SUL in the same cell as in the NUL can also be configured for PUCCH transmission.</w:t>
            </w:r>
          </w:p>
          <w:p w14:paraId="7C7D95F0" w14:textId="77777777" w:rsidR="00A663BE" w:rsidRPr="001925DE" w:rsidRDefault="00A663BE" w:rsidP="00F034FC">
            <w:pPr>
              <w:pStyle w:val="TAN"/>
            </w:pPr>
            <w:r w:rsidRPr="001925DE">
              <w:t>NOTE 4:</w:t>
            </w:r>
            <w:r w:rsidRPr="001925DE">
              <w:rPr>
                <w:rFonts w:cs="Arial"/>
                <w:szCs w:val="18"/>
              </w:rPr>
              <w:tab/>
            </w:r>
            <w:r w:rsidRPr="001925DE">
              <w:t>When the carrier type of NUL is indicated for one PUCCH group config, the SUL in the same cell as in the NUL can also be configured for the PUCCH group.</w:t>
            </w:r>
          </w:p>
          <w:p w14:paraId="78EE03DB" w14:textId="77777777" w:rsidR="00A663BE" w:rsidRPr="001925DE" w:rsidRDefault="00A663BE" w:rsidP="00F034FC">
            <w:pPr>
              <w:pStyle w:val="TAN"/>
            </w:pPr>
            <w:r w:rsidRPr="001925DE">
              <w:t>NOTE 5:</w:t>
            </w:r>
            <w:r w:rsidRPr="001925DE">
              <w:rPr>
                <w:rFonts w:cs="Arial"/>
                <w:szCs w:val="18"/>
              </w:rPr>
              <w:tab/>
            </w:r>
            <w:r w:rsidRPr="001925DE">
              <w:t xml:space="preserve">If UE indicating this field does not support </w:t>
            </w:r>
            <w:r w:rsidRPr="001925DE">
              <w:rPr>
                <w:i/>
                <w:iCs/>
              </w:rPr>
              <w:t>diffNumerologyAcrossPUCCH-Group-CarrierTypes-r16</w:t>
            </w:r>
            <w:r w:rsidRPr="001925DE">
              <w:t>, the UE can only be configured with the same SCS across NR PUCCH groups.</w:t>
            </w:r>
          </w:p>
        </w:tc>
        <w:tc>
          <w:tcPr>
            <w:tcW w:w="709" w:type="dxa"/>
          </w:tcPr>
          <w:p w14:paraId="5E16E982" w14:textId="77777777" w:rsidR="00A663BE" w:rsidRPr="001925DE" w:rsidRDefault="00A663BE" w:rsidP="00F034FC">
            <w:pPr>
              <w:pStyle w:val="TAL"/>
              <w:jc w:val="center"/>
              <w:rPr>
                <w:lang w:eastAsia="ko-KR"/>
              </w:rPr>
            </w:pPr>
            <w:r w:rsidRPr="001925DE">
              <w:t>BC</w:t>
            </w:r>
          </w:p>
        </w:tc>
        <w:tc>
          <w:tcPr>
            <w:tcW w:w="567" w:type="dxa"/>
          </w:tcPr>
          <w:p w14:paraId="3009114B" w14:textId="77777777" w:rsidR="00A663BE" w:rsidRPr="001925DE" w:rsidRDefault="00A663BE" w:rsidP="00F034FC">
            <w:pPr>
              <w:pStyle w:val="TAL"/>
              <w:jc w:val="center"/>
            </w:pPr>
            <w:r w:rsidRPr="001925DE">
              <w:t>No</w:t>
            </w:r>
          </w:p>
        </w:tc>
        <w:tc>
          <w:tcPr>
            <w:tcW w:w="709" w:type="dxa"/>
          </w:tcPr>
          <w:p w14:paraId="66E947C1" w14:textId="77777777" w:rsidR="00A663BE" w:rsidRPr="001925DE" w:rsidRDefault="00A663BE" w:rsidP="00F034FC">
            <w:pPr>
              <w:pStyle w:val="TAL"/>
              <w:jc w:val="center"/>
              <w:rPr>
                <w:bCs/>
                <w:iCs/>
              </w:rPr>
            </w:pPr>
            <w:r w:rsidRPr="001925DE">
              <w:rPr>
                <w:bCs/>
                <w:iCs/>
              </w:rPr>
              <w:t>N/A</w:t>
            </w:r>
          </w:p>
        </w:tc>
        <w:tc>
          <w:tcPr>
            <w:tcW w:w="728" w:type="dxa"/>
          </w:tcPr>
          <w:p w14:paraId="1E72AB54" w14:textId="77777777" w:rsidR="00A663BE" w:rsidRPr="001925DE" w:rsidRDefault="00A663BE" w:rsidP="00F034FC">
            <w:pPr>
              <w:pStyle w:val="TAL"/>
              <w:jc w:val="center"/>
              <w:rPr>
                <w:bCs/>
                <w:iCs/>
              </w:rPr>
            </w:pPr>
            <w:r w:rsidRPr="001925DE">
              <w:rPr>
                <w:bCs/>
                <w:iCs/>
              </w:rPr>
              <w:t>N/A</w:t>
            </w:r>
          </w:p>
        </w:tc>
      </w:tr>
      <w:tr w:rsidR="00A663BE" w:rsidRPr="001925DE" w14:paraId="25D5233D" w14:textId="77777777" w:rsidTr="00F034FC">
        <w:trPr>
          <w:cantSplit/>
          <w:tblHeader/>
        </w:trPr>
        <w:tc>
          <w:tcPr>
            <w:tcW w:w="6917" w:type="dxa"/>
          </w:tcPr>
          <w:p w14:paraId="5DAA19F7" w14:textId="77777777" w:rsidR="00A663BE" w:rsidRPr="001925DE" w:rsidRDefault="00A663BE" w:rsidP="00F034FC">
            <w:pPr>
              <w:pStyle w:val="TAL"/>
              <w:rPr>
                <w:b/>
                <w:i/>
              </w:rPr>
            </w:pPr>
            <w:r w:rsidRPr="001925DE">
              <w:rPr>
                <w:b/>
                <w:i/>
              </w:rPr>
              <w:t>uplinkTxDC-TwoCarrierReport-r16</w:t>
            </w:r>
          </w:p>
          <w:p w14:paraId="61B2F7BD" w14:textId="77777777" w:rsidR="00A663BE" w:rsidRPr="001925DE" w:rsidRDefault="00A663BE" w:rsidP="00F034FC">
            <w:pPr>
              <w:pStyle w:val="TAL"/>
            </w:pPr>
            <w:r w:rsidRPr="001925DE">
              <w:t>Indicates whether the UE supports the uplink Tx Direct Current subcarrier location(s) reporting when configured with uplink CA with two carriers.</w:t>
            </w:r>
          </w:p>
          <w:p w14:paraId="29D6F3CA" w14:textId="77777777" w:rsidR="00A663BE" w:rsidRPr="001925DE" w:rsidRDefault="00A663BE" w:rsidP="00F034FC">
            <w:pPr>
              <w:pStyle w:val="TAL"/>
              <w:rPr>
                <w:b/>
                <w:i/>
              </w:rPr>
            </w:pPr>
            <w:r w:rsidRPr="001925DE">
              <w:t>It is applicable only for (NG)EN-DC/NE-DC and NR CA where the NR has intra-band uplink CA with two uplink carriers.</w:t>
            </w:r>
          </w:p>
        </w:tc>
        <w:tc>
          <w:tcPr>
            <w:tcW w:w="709" w:type="dxa"/>
          </w:tcPr>
          <w:p w14:paraId="365355F7" w14:textId="77777777" w:rsidR="00A663BE" w:rsidRPr="001925DE" w:rsidRDefault="00A663BE" w:rsidP="00F034FC">
            <w:pPr>
              <w:pStyle w:val="TAL"/>
              <w:jc w:val="center"/>
            </w:pPr>
            <w:r w:rsidRPr="001925DE">
              <w:rPr>
                <w:lang w:eastAsia="ko-KR"/>
              </w:rPr>
              <w:t>BC</w:t>
            </w:r>
          </w:p>
        </w:tc>
        <w:tc>
          <w:tcPr>
            <w:tcW w:w="567" w:type="dxa"/>
          </w:tcPr>
          <w:p w14:paraId="3615A672" w14:textId="77777777" w:rsidR="00A663BE" w:rsidRPr="001925DE" w:rsidRDefault="00A663BE" w:rsidP="00F034FC">
            <w:pPr>
              <w:pStyle w:val="TAL"/>
              <w:jc w:val="center"/>
            </w:pPr>
            <w:r w:rsidRPr="001925DE">
              <w:t>No</w:t>
            </w:r>
          </w:p>
        </w:tc>
        <w:tc>
          <w:tcPr>
            <w:tcW w:w="709" w:type="dxa"/>
          </w:tcPr>
          <w:p w14:paraId="779F225A" w14:textId="77777777" w:rsidR="00A663BE" w:rsidRPr="001925DE" w:rsidRDefault="00A663BE" w:rsidP="00F034FC">
            <w:pPr>
              <w:pStyle w:val="TAL"/>
              <w:jc w:val="center"/>
              <w:rPr>
                <w:bCs/>
                <w:iCs/>
              </w:rPr>
            </w:pPr>
            <w:r w:rsidRPr="001925DE">
              <w:rPr>
                <w:bCs/>
                <w:iCs/>
              </w:rPr>
              <w:t>N/A</w:t>
            </w:r>
          </w:p>
        </w:tc>
        <w:tc>
          <w:tcPr>
            <w:tcW w:w="728" w:type="dxa"/>
          </w:tcPr>
          <w:p w14:paraId="2EF5C6B7" w14:textId="77777777" w:rsidR="00A663BE" w:rsidRPr="001925DE" w:rsidRDefault="00A663BE" w:rsidP="00F034FC">
            <w:pPr>
              <w:pStyle w:val="TAL"/>
              <w:jc w:val="center"/>
              <w:rPr>
                <w:bCs/>
                <w:iCs/>
              </w:rPr>
            </w:pPr>
            <w:r w:rsidRPr="001925DE">
              <w:rPr>
                <w:bCs/>
                <w:iCs/>
              </w:rPr>
              <w:t>N/A</w:t>
            </w:r>
          </w:p>
        </w:tc>
      </w:tr>
    </w:tbl>
    <w:p w14:paraId="72830E19" w14:textId="64569489" w:rsidR="0099640C" w:rsidRPr="00FA6C1B" w:rsidRDefault="0099640C" w:rsidP="00FA6C1B">
      <w:pPr>
        <w:pStyle w:val="B1"/>
        <w:rPr>
          <w:rFonts w:eastAsia="DengXian"/>
          <w:lang w:eastAsia="zh-CN"/>
        </w:rPr>
      </w:pPr>
    </w:p>
    <w:sectPr w:rsidR="0099640C" w:rsidRPr="00FA6C1B" w:rsidSect="000B22F7">
      <w:headerReference w:type="default" r:id="rId14"/>
      <w:footerReference w:type="default" r:id="rId1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FD54" w14:textId="77777777" w:rsidR="009A6446" w:rsidRDefault="009A6446">
      <w:pPr>
        <w:spacing w:after="0"/>
      </w:pPr>
      <w:r>
        <w:separator/>
      </w:r>
    </w:p>
  </w:endnote>
  <w:endnote w:type="continuationSeparator" w:id="0">
    <w:p w14:paraId="0F98AEC7" w14:textId="77777777" w:rsidR="009A6446" w:rsidRDefault="009A6446">
      <w:pPr>
        <w:spacing w:after="0"/>
      </w:pPr>
      <w:r>
        <w:continuationSeparator/>
      </w:r>
    </w:p>
  </w:endnote>
  <w:endnote w:type="continuationNotice" w:id="1">
    <w:p w14:paraId="13B6DA79" w14:textId="77777777" w:rsidR="009A6446" w:rsidRDefault="009A64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E43E" w14:textId="77777777" w:rsidR="009A6446" w:rsidRDefault="009A6446">
      <w:pPr>
        <w:spacing w:after="0"/>
      </w:pPr>
      <w:r>
        <w:separator/>
      </w:r>
    </w:p>
  </w:footnote>
  <w:footnote w:type="continuationSeparator" w:id="0">
    <w:p w14:paraId="6DFA5F08" w14:textId="77777777" w:rsidR="009A6446" w:rsidRDefault="009A6446">
      <w:pPr>
        <w:spacing w:after="0"/>
      </w:pPr>
      <w:r>
        <w:continuationSeparator/>
      </w:r>
    </w:p>
  </w:footnote>
  <w:footnote w:type="continuationNotice" w:id="1">
    <w:p w14:paraId="1C413068" w14:textId="77777777" w:rsidR="009A6446" w:rsidRDefault="009A64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654C75D5" w:rsidR="00D27132" w:rsidRDefault="00D27132">
    <w:pPr>
      <w:framePr w:h="284" w:hRule="exact" w:wrap="around" w:vAnchor="text" w:hAnchor="margin" w:xAlign="right" w:y="1"/>
      <w:rPr>
        <w:rFonts w:ascii="Arial" w:hAnsi="Arial" w:cs="Arial"/>
        <w:b/>
        <w:sz w:val="18"/>
        <w:szCs w:val="18"/>
      </w:rPr>
    </w:pPr>
  </w:p>
  <w:p w14:paraId="7E4C60FC" w14:textId="77777777" w:rsidR="00D27132" w:rsidRDefault="00D2713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4151519B" w:rsidR="00D27132" w:rsidRDefault="00D27132">
    <w:pPr>
      <w:framePr w:h="284" w:hRule="exact" w:wrap="around" w:vAnchor="text" w:hAnchor="margin" w:y="7"/>
      <w:rPr>
        <w:rFonts w:ascii="Arial" w:hAnsi="Arial" w:cs="Arial"/>
        <w:b/>
        <w:sz w:val="18"/>
        <w:szCs w:val="18"/>
      </w:rPr>
    </w:pPr>
  </w:p>
  <w:p w14:paraId="346C1704" w14:textId="77777777" w:rsidR="00D27132" w:rsidRDefault="00D27132">
    <w:pPr>
      <w:pStyle w:val="Header"/>
    </w:pPr>
  </w:p>
  <w:p w14:paraId="31BBBCD6" w14:textId="77777777" w:rsidR="00D27132"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47A2E"/>
    <w:multiLevelType w:val="hybridMultilevel"/>
    <w:tmpl w:val="28F0DF1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181976066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3FE"/>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2FEA"/>
    <w:rsid w:val="00043408"/>
    <w:rsid w:val="0004359B"/>
    <w:rsid w:val="00043744"/>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4D7C"/>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45F"/>
    <w:rsid w:val="0007230C"/>
    <w:rsid w:val="00072316"/>
    <w:rsid w:val="0007255E"/>
    <w:rsid w:val="00072E90"/>
    <w:rsid w:val="00073246"/>
    <w:rsid w:val="0007351E"/>
    <w:rsid w:val="00073810"/>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0B"/>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699"/>
    <w:rsid w:val="000A40B9"/>
    <w:rsid w:val="000A4958"/>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2F7"/>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4A6"/>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1DB6"/>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896"/>
    <w:rsid w:val="00103DE8"/>
    <w:rsid w:val="00103EED"/>
    <w:rsid w:val="0010457E"/>
    <w:rsid w:val="001048B2"/>
    <w:rsid w:val="00104B3F"/>
    <w:rsid w:val="00105207"/>
    <w:rsid w:val="001053C3"/>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1064"/>
    <w:rsid w:val="0012109E"/>
    <w:rsid w:val="00121239"/>
    <w:rsid w:val="001212B2"/>
    <w:rsid w:val="00121506"/>
    <w:rsid w:val="0012187F"/>
    <w:rsid w:val="00121B7A"/>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5F5"/>
    <w:rsid w:val="00154FBC"/>
    <w:rsid w:val="001550E8"/>
    <w:rsid w:val="0015611D"/>
    <w:rsid w:val="0015671B"/>
    <w:rsid w:val="0015676D"/>
    <w:rsid w:val="00156A47"/>
    <w:rsid w:val="00156B95"/>
    <w:rsid w:val="00157299"/>
    <w:rsid w:val="0015770E"/>
    <w:rsid w:val="00157B88"/>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4EE0"/>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2CC"/>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791"/>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62F"/>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03"/>
    <w:rsid w:val="001E5A18"/>
    <w:rsid w:val="001E5C28"/>
    <w:rsid w:val="001E5F8F"/>
    <w:rsid w:val="001E6324"/>
    <w:rsid w:val="001E633D"/>
    <w:rsid w:val="001E6434"/>
    <w:rsid w:val="001E644B"/>
    <w:rsid w:val="001E6BD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3E"/>
    <w:rsid w:val="001F6D8F"/>
    <w:rsid w:val="001F71BB"/>
    <w:rsid w:val="001F736A"/>
    <w:rsid w:val="001F774F"/>
    <w:rsid w:val="001F7B17"/>
    <w:rsid w:val="001F7D0F"/>
    <w:rsid w:val="001F7D9D"/>
    <w:rsid w:val="00200224"/>
    <w:rsid w:val="00200316"/>
    <w:rsid w:val="00200455"/>
    <w:rsid w:val="002006FA"/>
    <w:rsid w:val="00200EFA"/>
    <w:rsid w:val="00200FBB"/>
    <w:rsid w:val="00200FFD"/>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BCA"/>
    <w:rsid w:val="00204481"/>
    <w:rsid w:val="00204698"/>
    <w:rsid w:val="002046A2"/>
    <w:rsid w:val="00204A0D"/>
    <w:rsid w:val="00204F24"/>
    <w:rsid w:val="00205CA0"/>
    <w:rsid w:val="00205D47"/>
    <w:rsid w:val="002066CD"/>
    <w:rsid w:val="00206C9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8"/>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151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4B7"/>
    <w:rsid w:val="00272A3D"/>
    <w:rsid w:val="00272BB6"/>
    <w:rsid w:val="00272DE5"/>
    <w:rsid w:val="00272F99"/>
    <w:rsid w:val="00273114"/>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A75"/>
    <w:rsid w:val="00275D12"/>
    <w:rsid w:val="00275DD9"/>
    <w:rsid w:val="00276026"/>
    <w:rsid w:val="00276141"/>
    <w:rsid w:val="002761F9"/>
    <w:rsid w:val="00276330"/>
    <w:rsid w:val="002763D8"/>
    <w:rsid w:val="00276741"/>
    <w:rsid w:val="002767A5"/>
    <w:rsid w:val="002768D4"/>
    <w:rsid w:val="00276C79"/>
    <w:rsid w:val="00276FEB"/>
    <w:rsid w:val="00277CFA"/>
    <w:rsid w:val="00280012"/>
    <w:rsid w:val="002800EC"/>
    <w:rsid w:val="002801A6"/>
    <w:rsid w:val="00280867"/>
    <w:rsid w:val="00280BA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1B35"/>
    <w:rsid w:val="002A21D2"/>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53E"/>
    <w:rsid w:val="002A6B41"/>
    <w:rsid w:val="002A6B63"/>
    <w:rsid w:val="002A7346"/>
    <w:rsid w:val="002A740D"/>
    <w:rsid w:val="002A76EE"/>
    <w:rsid w:val="002A781D"/>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DAE"/>
    <w:rsid w:val="002B7E39"/>
    <w:rsid w:val="002C000D"/>
    <w:rsid w:val="002C04FE"/>
    <w:rsid w:val="002C06BD"/>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6C2"/>
    <w:rsid w:val="002D7C44"/>
    <w:rsid w:val="002D7E3A"/>
    <w:rsid w:val="002D7FAF"/>
    <w:rsid w:val="002E03DA"/>
    <w:rsid w:val="002E071B"/>
    <w:rsid w:val="002E0846"/>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857"/>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3F08"/>
    <w:rsid w:val="00323F8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9D5"/>
    <w:rsid w:val="00344C24"/>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67E8B"/>
    <w:rsid w:val="00370241"/>
    <w:rsid w:val="00370656"/>
    <w:rsid w:val="00370753"/>
    <w:rsid w:val="00370B66"/>
    <w:rsid w:val="00370F21"/>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BA0"/>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C58"/>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99"/>
    <w:rsid w:val="003B16CB"/>
    <w:rsid w:val="003B1918"/>
    <w:rsid w:val="003B1A19"/>
    <w:rsid w:val="003B1A51"/>
    <w:rsid w:val="003B1C13"/>
    <w:rsid w:val="003B297A"/>
    <w:rsid w:val="003B2E10"/>
    <w:rsid w:val="003B3236"/>
    <w:rsid w:val="003B32F9"/>
    <w:rsid w:val="003B3333"/>
    <w:rsid w:val="003B35E6"/>
    <w:rsid w:val="003B3BA5"/>
    <w:rsid w:val="003B3C80"/>
    <w:rsid w:val="003B3F65"/>
    <w:rsid w:val="003B4564"/>
    <w:rsid w:val="003B4775"/>
    <w:rsid w:val="003B47A0"/>
    <w:rsid w:val="003B4A92"/>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96E"/>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1F62"/>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01B"/>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7BC"/>
    <w:rsid w:val="00407F1E"/>
    <w:rsid w:val="00410371"/>
    <w:rsid w:val="00410C20"/>
    <w:rsid w:val="00411091"/>
    <w:rsid w:val="00411920"/>
    <w:rsid w:val="00411C2B"/>
    <w:rsid w:val="00411C38"/>
    <w:rsid w:val="00412444"/>
    <w:rsid w:val="004130DC"/>
    <w:rsid w:val="00413418"/>
    <w:rsid w:val="00413A89"/>
    <w:rsid w:val="00413BAE"/>
    <w:rsid w:val="004143F3"/>
    <w:rsid w:val="00414713"/>
    <w:rsid w:val="004148CB"/>
    <w:rsid w:val="00414A36"/>
    <w:rsid w:val="00414A57"/>
    <w:rsid w:val="00414D7F"/>
    <w:rsid w:val="0041530A"/>
    <w:rsid w:val="0041554D"/>
    <w:rsid w:val="004155DB"/>
    <w:rsid w:val="0041614D"/>
    <w:rsid w:val="0041622E"/>
    <w:rsid w:val="004165FF"/>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4ED"/>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947"/>
    <w:rsid w:val="00432C5F"/>
    <w:rsid w:val="00432D09"/>
    <w:rsid w:val="00432ECC"/>
    <w:rsid w:val="0043353F"/>
    <w:rsid w:val="00433752"/>
    <w:rsid w:val="00433C77"/>
    <w:rsid w:val="00433D34"/>
    <w:rsid w:val="00434A8E"/>
    <w:rsid w:val="00434F83"/>
    <w:rsid w:val="00435178"/>
    <w:rsid w:val="004354A6"/>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327"/>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00E"/>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547F"/>
    <w:rsid w:val="004D5609"/>
    <w:rsid w:val="004D5912"/>
    <w:rsid w:val="004D5B47"/>
    <w:rsid w:val="004D6323"/>
    <w:rsid w:val="004D6332"/>
    <w:rsid w:val="004D6711"/>
    <w:rsid w:val="004D6A32"/>
    <w:rsid w:val="004D6D72"/>
    <w:rsid w:val="004D7F79"/>
    <w:rsid w:val="004E010F"/>
    <w:rsid w:val="004E025D"/>
    <w:rsid w:val="004E057B"/>
    <w:rsid w:val="004E0686"/>
    <w:rsid w:val="004E0D77"/>
    <w:rsid w:val="004E1433"/>
    <w:rsid w:val="004E16B1"/>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59F"/>
    <w:rsid w:val="004F3899"/>
    <w:rsid w:val="004F3AC3"/>
    <w:rsid w:val="004F3BC4"/>
    <w:rsid w:val="004F3DBD"/>
    <w:rsid w:val="004F41E3"/>
    <w:rsid w:val="004F4584"/>
    <w:rsid w:val="004F46B0"/>
    <w:rsid w:val="004F495E"/>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B3"/>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2B"/>
    <w:rsid w:val="00576F73"/>
    <w:rsid w:val="005772A1"/>
    <w:rsid w:val="005775D7"/>
    <w:rsid w:val="005778E2"/>
    <w:rsid w:val="00577980"/>
    <w:rsid w:val="00577B7D"/>
    <w:rsid w:val="00577DED"/>
    <w:rsid w:val="005802B2"/>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614"/>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182"/>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4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133"/>
    <w:rsid w:val="00632255"/>
    <w:rsid w:val="006322A2"/>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6E0"/>
    <w:rsid w:val="00680C8A"/>
    <w:rsid w:val="00680EB5"/>
    <w:rsid w:val="0068103A"/>
    <w:rsid w:val="006811AE"/>
    <w:rsid w:val="00681236"/>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625"/>
    <w:rsid w:val="00691952"/>
    <w:rsid w:val="00692225"/>
    <w:rsid w:val="00692390"/>
    <w:rsid w:val="00692834"/>
    <w:rsid w:val="00692906"/>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DF2"/>
    <w:rsid w:val="006B40B7"/>
    <w:rsid w:val="006B460E"/>
    <w:rsid w:val="006B46FB"/>
    <w:rsid w:val="006B5099"/>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AB3"/>
    <w:rsid w:val="006C0D81"/>
    <w:rsid w:val="006C1079"/>
    <w:rsid w:val="006C12BE"/>
    <w:rsid w:val="006C1F5E"/>
    <w:rsid w:val="006C2372"/>
    <w:rsid w:val="006C302A"/>
    <w:rsid w:val="006C3236"/>
    <w:rsid w:val="006C332A"/>
    <w:rsid w:val="006C33ED"/>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47B"/>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8EB"/>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E37"/>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8AF"/>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25D"/>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4"/>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3DE"/>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7A6"/>
    <w:rsid w:val="007C1A5E"/>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6FD"/>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1CB9"/>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378"/>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24F"/>
    <w:rsid w:val="0082057C"/>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9CD"/>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B12"/>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B6"/>
    <w:rsid w:val="00882803"/>
    <w:rsid w:val="00882C28"/>
    <w:rsid w:val="00884383"/>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709C"/>
    <w:rsid w:val="008C7E72"/>
    <w:rsid w:val="008C7F5F"/>
    <w:rsid w:val="008D0220"/>
    <w:rsid w:val="008D02F5"/>
    <w:rsid w:val="008D061F"/>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D7DE6"/>
    <w:rsid w:val="008E00BC"/>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C6"/>
    <w:rsid w:val="009159E5"/>
    <w:rsid w:val="00915AA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700"/>
    <w:rsid w:val="00937993"/>
    <w:rsid w:val="00937A47"/>
    <w:rsid w:val="00937AAB"/>
    <w:rsid w:val="00937D2B"/>
    <w:rsid w:val="0094005E"/>
    <w:rsid w:val="00940323"/>
    <w:rsid w:val="00940426"/>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8C4"/>
    <w:rsid w:val="00967A72"/>
    <w:rsid w:val="00967E96"/>
    <w:rsid w:val="009700AF"/>
    <w:rsid w:val="00970933"/>
    <w:rsid w:val="00970A33"/>
    <w:rsid w:val="00970A88"/>
    <w:rsid w:val="00970F03"/>
    <w:rsid w:val="009710A5"/>
    <w:rsid w:val="00971293"/>
    <w:rsid w:val="00971658"/>
    <w:rsid w:val="00971B1C"/>
    <w:rsid w:val="00971B80"/>
    <w:rsid w:val="00971BD8"/>
    <w:rsid w:val="00971E52"/>
    <w:rsid w:val="009726EC"/>
    <w:rsid w:val="0097274E"/>
    <w:rsid w:val="00972852"/>
    <w:rsid w:val="00972AFB"/>
    <w:rsid w:val="00973189"/>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40C"/>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446"/>
    <w:rsid w:val="009A6C07"/>
    <w:rsid w:val="009A6D4F"/>
    <w:rsid w:val="009A712E"/>
    <w:rsid w:val="009A7317"/>
    <w:rsid w:val="009A75EA"/>
    <w:rsid w:val="009A7883"/>
    <w:rsid w:val="009A7AB8"/>
    <w:rsid w:val="009A7D94"/>
    <w:rsid w:val="009A7DA7"/>
    <w:rsid w:val="009B04C2"/>
    <w:rsid w:val="009B090E"/>
    <w:rsid w:val="009B0ABA"/>
    <w:rsid w:val="009B0C1E"/>
    <w:rsid w:val="009B0D8A"/>
    <w:rsid w:val="009B0FDB"/>
    <w:rsid w:val="009B0FE8"/>
    <w:rsid w:val="009B1D75"/>
    <w:rsid w:val="009B2407"/>
    <w:rsid w:val="009B2DAC"/>
    <w:rsid w:val="009B3442"/>
    <w:rsid w:val="009B38D8"/>
    <w:rsid w:val="009B3F1B"/>
    <w:rsid w:val="009B3F56"/>
    <w:rsid w:val="009B3F8E"/>
    <w:rsid w:val="009B4231"/>
    <w:rsid w:val="009B45F3"/>
    <w:rsid w:val="009B48D7"/>
    <w:rsid w:val="009B4BDC"/>
    <w:rsid w:val="009B4D3E"/>
    <w:rsid w:val="009B4D6A"/>
    <w:rsid w:val="009B5033"/>
    <w:rsid w:val="009B53D0"/>
    <w:rsid w:val="009B567F"/>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EA6"/>
    <w:rsid w:val="009C21E7"/>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2DA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6D52"/>
    <w:rsid w:val="009D759A"/>
    <w:rsid w:val="009D78BF"/>
    <w:rsid w:val="009D7A8F"/>
    <w:rsid w:val="009D7BBB"/>
    <w:rsid w:val="009D7D3C"/>
    <w:rsid w:val="009D7E59"/>
    <w:rsid w:val="009E0304"/>
    <w:rsid w:val="009E082E"/>
    <w:rsid w:val="009E08C1"/>
    <w:rsid w:val="009E10D6"/>
    <w:rsid w:val="009E1366"/>
    <w:rsid w:val="009E13EB"/>
    <w:rsid w:val="009E1CDC"/>
    <w:rsid w:val="009E20AF"/>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B59"/>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C0D"/>
    <w:rsid w:val="00A27028"/>
    <w:rsid w:val="00A278CD"/>
    <w:rsid w:val="00A27BF6"/>
    <w:rsid w:val="00A27D3C"/>
    <w:rsid w:val="00A27D43"/>
    <w:rsid w:val="00A27DAE"/>
    <w:rsid w:val="00A27E28"/>
    <w:rsid w:val="00A27E96"/>
    <w:rsid w:val="00A3063E"/>
    <w:rsid w:val="00A309F6"/>
    <w:rsid w:val="00A3134E"/>
    <w:rsid w:val="00A31BD7"/>
    <w:rsid w:val="00A32082"/>
    <w:rsid w:val="00A322E9"/>
    <w:rsid w:val="00A3230B"/>
    <w:rsid w:val="00A3277A"/>
    <w:rsid w:val="00A334B6"/>
    <w:rsid w:val="00A3351E"/>
    <w:rsid w:val="00A340A1"/>
    <w:rsid w:val="00A34147"/>
    <w:rsid w:val="00A34354"/>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9B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4A4"/>
    <w:rsid w:val="00A53724"/>
    <w:rsid w:val="00A53996"/>
    <w:rsid w:val="00A54018"/>
    <w:rsid w:val="00A5424E"/>
    <w:rsid w:val="00A544F5"/>
    <w:rsid w:val="00A54567"/>
    <w:rsid w:val="00A54938"/>
    <w:rsid w:val="00A54AA3"/>
    <w:rsid w:val="00A54B26"/>
    <w:rsid w:val="00A54E16"/>
    <w:rsid w:val="00A55080"/>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0BCE"/>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3BE"/>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64B"/>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2F3"/>
    <w:rsid w:val="00AA3C01"/>
    <w:rsid w:val="00AA4162"/>
    <w:rsid w:val="00AA485D"/>
    <w:rsid w:val="00AA4C25"/>
    <w:rsid w:val="00AA4E8E"/>
    <w:rsid w:val="00AA4F33"/>
    <w:rsid w:val="00AA50B4"/>
    <w:rsid w:val="00AA5130"/>
    <w:rsid w:val="00AA522A"/>
    <w:rsid w:val="00AA5AF7"/>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C23"/>
    <w:rsid w:val="00AC301B"/>
    <w:rsid w:val="00AC34B0"/>
    <w:rsid w:val="00AC37AE"/>
    <w:rsid w:val="00AC3FAA"/>
    <w:rsid w:val="00AC411A"/>
    <w:rsid w:val="00AC4225"/>
    <w:rsid w:val="00AC44BA"/>
    <w:rsid w:val="00AC470F"/>
    <w:rsid w:val="00AC48B1"/>
    <w:rsid w:val="00AC4CB6"/>
    <w:rsid w:val="00AC56CB"/>
    <w:rsid w:val="00AC5820"/>
    <w:rsid w:val="00AC62A4"/>
    <w:rsid w:val="00AC6DB4"/>
    <w:rsid w:val="00AC74CA"/>
    <w:rsid w:val="00AC79E9"/>
    <w:rsid w:val="00AC7AC5"/>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0F"/>
    <w:rsid w:val="00B03017"/>
    <w:rsid w:val="00B03207"/>
    <w:rsid w:val="00B03363"/>
    <w:rsid w:val="00B0381B"/>
    <w:rsid w:val="00B0386E"/>
    <w:rsid w:val="00B03954"/>
    <w:rsid w:val="00B03BB5"/>
    <w:rsid w:val="00B03D5E"/>
    <w:rsid w:val="00B03E67"/>
    <w:rsid w:val="00B04F4B"/>
    <w:rsid w:val="00B04F8D"/>
    <w:rsid w:val="00B05005"/>
    <w:rsid w:val="00B05643"/>
    <w:rsid w:val="00B0577B"/>
    <w:rsid w:val="00B05906"/>
    <w:rsid w:val="00B05AE9"/>
    <w:rsid w:val="00B05B02"/>
    <w:rsid w:val="00B05BA8"/>
    <w:rsid w:val="00B05D12"/>
    <w:rsid w:val="00B05D4C"/>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D31"/>
    <w:rsid w:val="00B22839"/>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3EA8"/>
    <w:rsid w:val="00B4448A"/>
    <w:rsid w:val="00B4455E"/>
    <w:rsid w:val="00B44B7F"/>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4C1"/>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FAE"/>
    <w:rsid w:val="00B850F6"/>
    <w:rsid w:val="00B852EB"/>
    <w:rsid w:val="00B853F1"/>
    <w:rsid w:val="00B856B9"/>
    <w:rsid w:val="00B85B50"/>
    <w:rsid w:val="00B85B89"/>
    <w:rsid w:val="00B85D9B"/>
    <w:rsid w:val="00B86103"/>
    <w:rsid w:val="00B86243"/>
    <w:rsid w:val="00B864A3"/>
    <w:rsid w:val="00B86514"/>
    <w:rsid w:val="00B867A5"/>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A7F65"/>
    <w:rsid w:val="00BB024A"/>
    <w:rsid w:val="00BB036C"/>
    <w:rsid w:val="00BB0405"/>
    <w:rsid w:val="00BB0756"/>
    <w:rsid w:val="00BB0861"/>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0FEB"/>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4E23"/>
    <w:rsid w:val="00BE6361"/>
    <w:rsid w:val="00BE639C"/>
    <w:rsid w:val="00BE6907"/>
    <w:rsid w:val="00BE6B42"/>
    <w:rsid w:val="00BE7248"/>
    <w:rsid w:val="00BE731D"/>
    <w:rsid w:val="00BE7408"/>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C62"/>
    <w:rsid w:val="00C22FFF"/>
    <w:rsid w:val="00C23301"/>
    <w:rsid w:val="00C234AE"/>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7B1"/>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1A9"/>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1E83"/>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AB6"/>
    <w:rsid w:val="00D15B0E"/>
    <w:rsid w:val="00D16325"/>
    <w:rsid w:val="00D167AF"/>
    <w:rsid w:val="00D17095"/>
    <w:rsid w:val="00D17885"/>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4EAE"/>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2DA3"/>
    <w:rsid w:val="00D4309D"/>
    <w:rsid w:val="00D43131"/>
    <w:rsid w:val="00D43F84"/>
    <w:rsid w:val="00D43F9C"/>
    <w:rsid w:val="00D445D9"/>
    <w:rsid w:val="00D44667"/>
    <w:rsid w:val="00D44CC3"/>
    <w:rsid w:val="00D4502A"/>
    <w:rsid w:val="00D4580E"/>
    <w:rsid w:val="00D45909"/>
    <w:rsid w:val="00D4596A"/>
    <w:rsid w:val="00D45B02"/>
    <w:rsid w:val="00D45EA6"/>
    <w:rsid w:val="00D4672B"/>
    <w:rsid w:val="00D46812"/>
    <w:rsid w:val="00D46B7C"/>
    <w:rsid w:val="00D4711E"/>
    <w:rsid w:val="00D47133"/>
    <w:rsid w:val="00D4719D"/>
    <w:rsid w:val="00D4728A"/>
    <w:rsid w:val="00D4786A"/>
    <w:rsid w:val="00D4788D"/>
    <w:rsid w:val="00D47B04"/>
    <w:rsid w:val="00D501E2"/>
    <w:rsid w:val="00D50255"/>
    <w:rsid w:val="00D5042C"/>
    <w:rsid w:val="00D506F1"/>
    <w:rsid w:val="00D50BCB"/>
    <w:rsid w:val="00D50C95"/>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18A"/>
    <w:rsid w:val="00D84504"/>
    <w:rsid w:val="00D84539"/>
    <w:rsid w:val="00D848B3"/>
    <w:rsid w:val="00D84AFD"/>
    <w:rsid w:val="00D855CA"/>
    <w:rsid w:val="00D856EC"/>
    <w:rsid w:val="00D85B5A"/>
    <w:rsid w:val="00D85F1F"/>
    <w:rsid w:val="00D862B6"/>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095"/>
    <w:rsid w:val="00D961B3"/>
    <w:rsid w:val="00D962EE"/>
    <w:rsid w:val="00D966C3"/>
    <w:rsid w:val="00D96C74"/>
    <w:rsid w:val="00D96CDC"/>
    <w:rsid w:val="00D97278"/>
    <w:rsid w:val="00D974A3"/>
    <w:rsid w:val="00D9793E"/>
    <w:rsid w:val="00D97ABD"/>
    <w:rsid w:val="00D97C3E"/>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4472"/>
    <w:rsid w:val="00DD475F"/>
    <w:rsid w:val="00DD4774"/>
    <w:rsid w:val="00DD4781"/>
    <w:rsid w:val="00DD4AC0"/>
    <w:rsid w:val="00DD4B8B"/>
    <w:rsid w:val="00DD4EE3"/>
    <w:rsid w:val="00DD507B"/>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805"/>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24AF"/>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053"/>
    <w:rsid w:val="00E7095A"/>
    <w:rsid w:val="00E70983"/>
    <w:rsid w:val="00E70D3C"/>
    <w:rsid w:val="00E715D9"/>
    <w:rsid w:val="00E71D45"/>
    <w:rsid w:val="00E720F6"/>
    <w:rsid w:val="00E72630"/>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A4B"/>
    <w:rsid w:val="00E75D79"/>
    <w:rsid w:val="00E7611C"/>
    <w:rsid w:val="00E7662E"/>
    <w:rsid w:val="00E76C12"/>
    <w:rsid w:val="00E77352"/>
    <w:rsid w:val="00E77645"/>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E57"/>
    <w:rsid w:val="00E83F8A"/>
    <w:rsid w:val="00E8435D"/>
    <w:rsid w:val="00E8440E"/>
    <w:rsid w:val="00E8450D"/>
    <w:rsid w:val="00E84661"/>
    <w:rsid w:val="00E8475A"/>
    <w:rsid w:val="00E849FF"/>
    <w:rsid w:val="00E84A95"/>
    <w:rsid w:val="00E84B6D"/>
    <w:rsid w:val="00E84D90"/>
    <w:rsid w:val="00E8528E"/>
    <w:rsid w:val="00E85499"/>
    <w:rsid w:val="00E85FFC"/>
    <w:rsid w:val="00E86212"/>
    <w:rsid w:val="00E86377"/>
    <w:rsid w:val="00E8641B"/>
    <w:rsid w:val="00E86E87"/>
    <w:rsid w:val="00E872A6"/>
    <w:rsid w:val="00E87875"/>
    <w:rsid w:val="00E9004C"/>
    <w:rsid w:val="00E90960"/>
    <w:rsid w:val="00E90EE1"/>
    <w:rsid w:val="00E9108E"/>
    <w:rsid w:val="00E91134"/>
    <w:rsid w:val="00E9141D"/>
    <w:rsid w:val="00E91626"/>
    <w:rsid w:val="00E91A71"/>
    <w:rsid w:val="00E91D14"/>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3C1"/>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050"/>
    <w:rsid w:val="00EE6153"/>
    <w:rsid w:val="00EE6A93"/>
    <w:rsid w:val="00EE6CA4"/>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E0D"/>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76A"/>
    <w:rsid w:val="00F17C96"/>
    <w:rsid w:val="00F20572"/>
    <w:rsid w:val="00F20709"/>
    <w:rsid w:val="00F20897"/>
    <w:rsid w:val="00F20915"/>
    <w:rsid w:val="00F20B97"/>
    <w:rsid w:val="00F20E36"/>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2C9E"/>
    <w:rsid w:val="00F43846"/>
    <w:rsid w:val="00F438CA"/>
    <w:rsid w:val="00F43A82"/>
    <w:rsid w:val="00F43C6B"/>
    <w:rsid w:val="00F43D0B"/>
    <w:rsid w:val="00F441CB"/>
    <w:rsid w:val="00F44447"/>
    <w:rsid w:val="00F4455D"/>
    <w:rsid w:val="00F44768"/>
    <w:rsid w:val="00F447E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79C"/>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90"/>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746"/>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C1B"/>
    <w:rsid w:val="00FA6F15"/>
    <w:rsid w:val="00FA71D1"/>
    <w:rsid w:val="00FA75F4"/>
    <w:rsid w:val="00FA7647"/>
    <w:rsid w:val="00FA7C0E"/>
    <w:rsid w:val="00FA7C97"/>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1DF0"/>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6B"/>
    <w:rsid w:val="00FF45D9"/>
    <w:rsid w:val="00FF6BD1"/>
    <w:rsid w:val="00FF6FCA"/>
    <w:rsid w:val="00FF769E"/>
    <w:rsid w:val="00FF76E3"/>
    <w:rsid w:val="00FF7962"/>
    <w:rsid w:val="00FF79B1"/>
    <w:rsid w:val="00FF7A0A"/>
    <w:rsid w:val="00FF7D8D"/>
    <w:rsid w:val="09677EB0"/>
    <w:rsid w:val="12844AB1"/>
    <w:rsid w:val="16DF16BA"/>
    <w:rsid w:val="187AE71B"/>
    <w:rsid w:val="1A16B77C"/>
    <w:rsid w:val="2A150C17"/>
    <w:rsid w:val="4598FA17"/>
    <w:rsid w:val="4688540E"/>
    <w:rsid w:val="473AE6E3"/>
    <w:rsid w:val="47966AD9"/>
    <w:rsid w:val="4986B238"/>
    <w:rsid w:val="55A6C1FC"/>
    <w:rsid w:val="5C37CEE7"/>
    <w:rsid w:val="5DE00598"/>
    <w:rsid w:val="63548ECA"/>
    <w:rsid w:val="65BA233F"/>
    <w:rsid w:val="701E4775"/>
    <w:rsid w:val="7D1A232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chartTrackingRefBased/>
  <w15:docId w15:val="{4A1073A2-B6A9-4526-9ED8-B62BB73B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qFormat="1"/>
    <w:lsdException w:name="toc 7" w:locked="0" w:qFormat="1"/>
    <w:lsdException w:name="toc 8" w:locked="0" w:uiPriority="39" w:qFormat="1"/>
    <w:lsdException w:name="toc 9" w:locked="0" w:qFormat="1"/>
    <w:lsdException w:name="footnote text" w:locked="0" w:qFormat="1"/>
    <w:lsdException w:name="annotation text" w:locked="0" w:uiPriority="99" w:qFormat="1"/>
    <w:lsdException w:name="header" w:locked="0" w:qFormat="1"/>
    <w:lsdException w:name="footer" w:locked="0" w:uiPriority="99"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uiPriority="99"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uiPriority w:val="99"/>
    <w:qFormat/>
    <w:rsid w:val="000F3B47"/>
    <w:pPr>
      <w:jc w:val="center"/>
    </w:pPr>
    <w:rPr>
      <w:i/>
    </w:rPr>
  </w:style>
  <w:style w:type="character" w:customStyle="1" w:styleId="FooterChar">
    <w:name w:val="Footer Char"/>
    <w:link w:val="Footer"/>
    <w:uiPriority w:val="99"/>
    <w:qFormat/>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rsid w:val="000F3B47"/>
    <w:pPr>
      <w:ind w:left="1985" w:hanging="1985"/>
    </w:pPr>
  </w:style>
  <w:style w:type="paragraph" w:styleId="TOC7">
    <w:name w:val="toc 7"/>
    <w:basedOn w:val="TOC6"/>
    <w:next w:val="Normal"/>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uiPriority w:val="99"/>
    <w:qFormat/>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qFormat/>
    <w:rsid w:val="000F3B47"/>
    <w:pPr>
      <w:keepLines/>
      <w:spacing w:after="0"/>
      <w:ind w:left="454" w:hanging="454"/>
    </w:pPr>
    <w:rPr>
      <w:sz w:val="16"/>
    </w:rPr>
  </w:style>
  <w:style w:type="character" w:customStyle="1" w:styleId="FootnoteTextChar">
    <w:name w:val="Footnote Text Char"/>
    <w:link w:val="FootnoteText"/>
    <w:qForma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uiPriority w:val="99"/>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qFormat/>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qFormat/>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character" w:styleId="FollowedHyperlink">
    <w:name w:val="FollowedHyperlink"/>
    <w:basedOn w:val="DefaultParagraphFont"/>
    <w:rsid w:val="00367E8B"/>
    <w:rPr>
      <w:color w:val="954F72" w:themeColor="followedHyperlink"/>
      <w:u w:val="single"/>
    </w:rPr>
  </w:style>
  <w:style w:type="paragraph" w:customStyle="1" w:styleId="LGTdoc1">
    <w:name w:val="LGTdoc_제목1"/>
    <w:basedOn w:val="Normal"/>
    <w:qFormat/>
    <w:rsid w:val="00A663BE"/>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A663BE"/>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A663BE"/>
    <w:rPr>
      <w:rFonts w:ascii="Tahoma" w:eastAsiaTheme="minorEastAsia" w:hAnsi="Tahoma" w:cs="Tahoma"/>
      <w:shd w:val="clear" w:color="auto" w:fill="000080"/>
      <w:lang w:val="en-GB" w:eastAsia="en-US"/>
    </w:rPr>
  </w:style>
  <w:style w:type="character" w:customStyle="1" w:styleId="cf01">
    <w:name w:val="cf01"/>
    <w:basedOn w:val="DefaultParagraphFont"/>
    <w:rsid w:val="00A663BE"/>
    <w:rPr>
      <w:rFonts w:ascii="Segoe UI" w:hAnsi="Segoe UI" w:cs="Segoe UI" w:hint="default"/>
      <w:sz w:val="18"/>
      <w:szCs w:val="18"/>
    </w:rPr>
  </w:style>
  <w:style w:type="character" w:customStyle="1" w:styleId="cf11">
    <w:name w:val="cf11"/>
    <w:basedOn w:val="DefaultParagraphFont"/>
    <w:rsid w:val="00A663BE"/>
    <w:rPr>
      <w:rFonts w:ascii="Segoe UI" w:hAnsi="Segoe UI" w:cs="Segoe UI" w:hint="default"/>
      <w:i/>
      <w:iCs/>
      <w:sz w:val="18"/>
      <w:szCs w:val="18"/>
    </w:rPr>
  </w:style>
  <w:style w:type="character" w:customStyle="1" w:styleId="TANChar">
    <w:name w:val="TAN Char"/>
    <w:link w:val="TAN"/>
    <w:uiPriority w:val="99"/>
    <w:locked/>
    <w:rsid w:val="00A663BE"/>
    <w:rPr>
      <w:rFonts w:ascii="Arial" w:eastAsia="Times New Roman" w:hAnsi="Arial"/>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23</TotalTime>
  <Pages>34</Pages>
  <Words>14215</Words>
  <Characters>86157</Characters>
  <Application>Microsoft Office Word</Application>
  <DocSecurity>0</DocSecurity>
  <Lines>5743</Lines>
  <Paragraphs>3237</Paragraphs>
  <ScaleCrop>false</ScaleCrop>
  <HeadingPairs>
    <vt:vector size="2" baseType="variant">
      <vt:variant>
        <vt:lpstr>Title</vt:lpstr>
      </vt:variant>
      <vt:variant>
        <vt:i4>1</vt:i4>
      </vt:variant>
    </vt:vector>
  </HeadingPairs>
  <TitlesOfParts>
    <vt:vector size="1" baseType="lpstr">
      <vt:lpstr>3GPP TS 38.331</vt:lpstr>
    </vt:vector>
  </TitlesOfParts>
  <Manager/>
  <Company/>
  <LinksUpToDate>false</LinksUpToDate>
  <CharactersWithSpaces>97135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Ericsson</cp:lastModifiedBy>
  <cp:revision>114</cp:revision>
  <cp:lastPrinted>2017-05-08T19:55:00Z</cp:lastPrinted>
  <dcterms:created xsi:type="dcterms:W3CDTF">2023-01-31T21:32:00Z</dcterms:created>
  <dcterms:modified xsi:type="dcterms:W3CDTF">2023-04-24T07:13:00Z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