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91F2" w14:textId="2561924D" w:rsidR="003133B5" w:rsidRPr="001D7DEF" w:rsidRDefault="003133B5" w:rsidP="003133B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 WG2 Meeting #</w:t>
      </w:r>
      <w:r w:rsidR="008B6FFE">
        <w:rPr>
          <w:b/>
          <w:noProof/>
          <w:sz w:val="24"/>
        </w:rPr>
        <w:t>121bis</w:t>
      </w:r>
      <w:r w:rsidR="000528E7">
        <w:rPr>
          <w:b/>
          <w:noProof/>
          <w:sz w:val="24"/>
        </w:rPr>
        <w:t xml:space="preserve"> </w:t>
      </w:r>
      <w:r w:rsidR="000528E7" w:rsidRPr="00520844">
        <w:rPr>
          <w:b/>
          <w:noProof/>
          <w:sz w:val="24"/>
        </w:rPr>
        <w:t>electronic</w:t>
      </w:r>
      <w:r w:rsidRPr="001D7DEF">
        <w:rPr>
          <w:b/>
          <w:noProof/>
          <w:sz w:val="24"/>
        </w:rPr>
        <w:t xml:space="preserve"> </w:t>
      </w:r>
      <w:r w:rsidRPr="001D7DEF">
        <w:rPr>
          <w:b/>
          <w:noProof/>
          <w:sz w:val="24"/>
        </w:rPr>
        <w:tab/>
        <w:t>R2-2</w:t>
      </w:r>
      <w:r w:rsidR="005C74D0" w:rsidRPr="001D7DEF">
        <w:rPr>
          <w:b/>
          <w:noProof/>
          <w:sz w:val="24"/>
        </w:rPr>
        <w:t>30</w:t>
      </w:r>
      <w:r w:rsidR="000B0EDD" w:rsidRPr="001D7DEF">
        <w:rPr>
          <w:rFonts w:hint="eastAsia"/>
          <w:b/>
          <w:noProof/>
          <w:sz w:val="24"/>
        </w:rPr>
        <w:t>xx</w:t>
      </w:r>
      <w:r w:rsidR="000B0EDD" w:rsidRPr="001D7DEF">
        <w:rPr>
          <w:b/>
          <w:noProof/>
          <w:sz w:val="24"/>
        </w:rPr>
        <w:t>xx</w:t>
      </w:r>
    </w:p>
    <w:p w14:paraId="2484B5C6" w14:textId="67C177A4" w:rsidR="003133B5" w:rsidRDefault="00C128F9" w:rsidP="001D7DE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Pr="006F42E6">
        <w:rPr>
          <w:b/>
          <w:noProof/>
          <w:sz w:val="24"/>
        </w:rPr>
        <w:t xml:space="preserve">, </w:t>
      </w:r>
      <w:r w:rsidRPr="0002660C">
        <w:rPr>
          <w:b/>
          <w:noProof/>
          <w:sz w:val="24"/>
        </w:rPr>
        <w:t>April 17-26</w:t>
      </w:r>
      <w:r>
        <w:rPr>
          <w:b/>
          <w:noProof/>
          <w:sz w:val="24"/>
        </w:rPr>
        <w:t>, 2023</w:t>
      </w:r>
    </w:p>
    <w:p w14:paraId="123E4400" w14:textId="77777777" w:rsidR="003133B5" w:rsidRDefault="003133B5" w:rsidP="003133B5">
      <w:pPr>
        <w:rPr>
          <w:rFonts w:ascii="Arial" w:hAnsi="Arial" w:cs="Arial"/>
          <w:color w:val="000000"/>
        </w:rPr>
      </w:pPr>
    </w:p>
    <w:p w14:paraId="79C36A05" w14:textId="430D15E6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bookmarkStart w:id="0" w:name="_Hlk116898752"/>
      <w:r w:rsidRPr="00352F93">
        <w:rPr>
          <w:rFonts w:ascii="Arial" w:hAnsi="Arial" w:cs="Arial"/>
          <w:b/>
          <w:color w:val="000000"/>
          <w:highlight w:val="yellow"/>
        </w:rPr>
        <w:t>DRAFT</w:t>
      </w:r>
      <w:r>
        <w:rPr>
          <w:rFonts w:ascii="Arial" w:hAnsi="Arial" w:cs="Arial"/>
          <w:b/>
          <w:color w:val="000000"/>
        </w:rPr>
        <w:t xml:space="preserve"> </w:t>
      </w:r>
      <w:r w:rsidR="00033F88" w:rsidRPr="00033F88">
        <w:rPr>
          <w:rFonts w:ascii="Arial" w:hAnsi="Arial" w:cs="Arial"/>
          <w:bCs/>
          <w:color w:val="000000"/>
        </w:rPr>
        <w:t xml:space="preserve">LS on unified TCI-state and fast </w:t>
      </w:r>
      <w:proofErr w:type="spellStart"/>
      <w:r w:rsidR="00033F88" w:rsidRPr="00033F88">
        <w:rPr>
          <w:rFonts w:ascii="Arial" w:hAnsi="Arial" w:cs="Arial"/>
          <w:bCs/>
          <w:color w:val="000000"/>
        </w:rPr>
        <w:t>SCell</w:t>
      </w:r>
      <w:proofErr w:type="spellEnd"/>
      <w:r w:rsidR="00033F88" w:rsidRPr="00033F88">
        <w:rPr>
          <w:rFonts w:ascii="Arial" w:hAnsi="Arial" w:cs="Arial"/>
          <w:bCs/>
          <w:color w:val="000000"/>
        </w:rPr>
        <w:t xml:space="preserve"> activation</w:t>
      </w:r>
    </w:p>
    <w:bookmarkEnd w:id="0"/>
    <w:p w14:paraId="58C74098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Response to: </w:t>
      </w:r>
      <w:r>
        <w:rPr>
          <w:rFonts w:ascii="Arial" w:hAnsi="Arial" w:cs="Arial"/>
          <w:b/>
          <w:color w:val="000000"/>
        </w:rPr>
        <w:tab/>
        <w:t>-</w:t>
      </w:r>
    </w:p>
    <w:p w14:paraId="6F05EDF1" w14:textId="65C63C8B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Release:</w:t>
      </w:r>
      <w:r>
        <w:rPr>
          <w:rFonts w:ascii="Arial" w:hAnsi="Arial" w:cs="Arial"/>
          <w:bCs/>
          <w:color w:val="000000"/>
        </w:rPr>
        <w:tab/>
        <w:t>Rel-1</w:t>
      </w:r>
      <w:r w:rsidR="00DB7EFC">
        <w:rPr>
          <w:rFonts w:ascii="Arial" w:hAnsi="Arial" w:cs="Arial"/>
          <w:bCs/>
          <w:color w:val="000000"/>
        </w:rPr>
        <w:t>7</w:t>
      </w:r>
    </w:p>
    <w:p w14:paraId="518637E0" w14:textId="0E6BAE93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Work Item:</w:t>
      </w:r>
      <w:r>
        <w:rPr>
          <w:rFonts w:ascii="Arial" w:hAnsi="Arial" w:cs="Arial"/>
          <w:bCs/>
          <w:color w:val="000000"/>
        </w:rPr>
        <w:tab/>
      </w:r>
      <w:proofErr w:type="spellStart"/>
      <w:r w:rsidR="00E917D0" w:rsidRPr="00073849">
        <w:rPr>
          <w:rFonts w:ascii="Arial" w:hAnsi="Arial" w:cs="Arial"/>
          <w:bCs/>
          <w:color w:val="000000"/>
        </w:rPr>
        <w:t>NR_feMIMO</w:t>
      </w:r>
      <w:proofErr w:type="spellEnd"/>
      <w:r w:rsidR="00E917D0" w:rsidRPr="00073849">
        <w:rPr>
          <w:rFonts w:ascii="Arial" w:hAnsi="Arial" w:cs="Arial"/>
          <w:bCs/>
          <w:color w:val="000000"/>
        </w:rPr>
        <w:t>-Core</w:t>
      </w:r>
    </w:p>
    <w:p w14:paraId="251A79FF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3C6FB84" w14:textId="510857E1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Source:</w:t>
      </w:r>
      <w:r>
        <w:rPr>
          <w:rFonts w:ascii="Arial" w:hAnsi="Arial" w:cs="Arial"/>
          <w:bCs/>
          <w:color w:val="000000"/>
        </w:rPr>
        <w:tab/>
      </w:r>
      <w:r w:rsidR="00B1776B">
        <w:rPr>
          <w:rFonts w:ascii="Arial" w:hAnsi="Arial" w:cs="Arial"/>
          <w:bCs/>
          <w:color w:val="000000"/>
        </w:rPr>
        <w:t>Xiaomi</w:t>
      </w:r>
      <w:r w:rsidR="0057073A">
        <w:rPr>
          <w:rFonts w:ascii="Arial" w:hAnsi="Arial" w:cs="Arial"/>
          <w:bCs/>
          <w:color w:val="000000"/>
        </w:rPr>
        <w:t>, ZTE</w:t>
      </w:r>
      <w:r>
        <w:rPr>
          <w:rFonts w:ascii="Arial" w:hAnsi="Arial" w:cs="Arial"/>
          <w:bCs/>
          <w:color w:val="000000"/>
        </w:rPr>
        <w:t xml:space="preserve"> (to be replaced with </w:t>
      </w:r>
      <w:r w:rsidRPr="00352F93">
        <w:rPr>
          <w:rFonts w:ascii="Arial" w:hAnsi="Arial" w:cs="Arial"/>
          <w:bCs/>
          <w:highlight w:val="yellow"/>
          <w:lang w:val="fr-FR"/>
        </w:rPr>
        <w:t>3GPP TSG-</w:t>
      </w:r>
      <w:r w:rsidRPr="00352F93">
        <w:rPr>
          <w:rFonts w:ascii="Arial" w:hAnsi="Arial" w:cs="Arial"/>
          <w:bCs/>
          <w:highlight w:val="yellow"/>
        </w:rPr>
        <w:t>RAN WG</w:t>
      </w:r>
      <w:r w:rsidRPr="00352F93">
        <w:rPr>
          <w:rFonts w:ascii="Arial" w:hAnsi="Arial" w:cs="Arial"/>
          <w:bCs/>
          <w:color w:val="000000"/>
          <w:highlight w:val="yellow"/>
        </w:rPr>
        <w:t>2</w:t>
      </w:r>
      <w:r>
        <w:rPr>
          <w:rFonts w:ascii="Arial" w:hAnsi="Arial" w:cs="Arial"/>
          <w:bCs/>
          <w:color w:val="000000"/>
        </w:rPr>
        <w:t>)</w:t>
      </w:r>
    </w:p>
    <w:p w14:paraId="03AB9C32" w14:textId="59240D61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1</w:t>
      </w:r>
    </w:p>
    <w:p w14:paraId="231D0D4D" w14:textId="1F0FC42C" w:rsidR="003176A8" w:rsidRDefault="003176A8" w:rsidP="003176A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CC: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4</w:t>
      </w:r>
    </w:p>
    <w:p w14:paraId="572229DD" w14:textId="77777777" w:rsidR="003176A8" w:rsidRDefault="003176A8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</w:p>
    <w:p w14:paraId="6993E834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</w:p>
    <w:p w14:paraId="6A3FFC03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3B3F939" w14:textId="4B231157" w:rsidR="003133B5" w:rsidRPr="003A5660" w:rsidRDefault="003133B5" w:rsidP="003A5660">
      <w:pPr>
        <w:spacing w:after="120"/>
        <w:rPr>
          <w:rFonts w:ascii="Arial" w:hAnsi="Arial" w:cs="Arial"/>
        </w:rPr>
      </w:pPr>
      <w:r w:rsidRPr="003A5660">
        <w:rPr>
          <w:rFonts w:ascii="Arial" w:hAnsi="Arial" w:cs="Arial"/>
        </w:rPr>
        <w:t>Name:</w:t>
      </w:r>
      <w:r w:rsidRPr="003A5660">
        <w:rPr>
          <w:rFonts w:ascii="Arial" w:hAnsi="Arial" w:cs="Arial"/>
        </w:rPr>
        <w:tab/>
      </w:r>
      <w:r w:rsidR="00C664A8">
        <w:rPr>
          <w:rFonts w:ascii="Arial" w:hAnsi="Arial" w:cs="Arial"/>
        </w:rPr>
        <w:t>Yumin Wu</w:t>
      </w:r>
    </w:p>
    <w:p w14:paraId="1A6CDC65" w14:textId="07C039FA" w:rsidR="003133B5" w:rsidRPr="003A5660" w:rsidRDefault="003A5660" w:rsidP="003A56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3133B5" w:rsidRPr="003A5660">
        <w:rPr>
          <w:rFonts w:ascii="Arial" w:hAnsi="Arial" w:cs="Arial"/>
        </w:rPr>
        <w:t>ail Address:</w:t>
      </w:r>
      <w:r w:rsidR="003133B5" w:rsidRPr="003A5660">
        <w:rPr>
          <w:rFonts w:ascii="Arial" w:hAnsi="Arial" w:cs="Arial"/>
        </w:rPr>
        <w:tab/>
      </w:r>
      <w:r w:rsidR="00C664A8">
        <w:rPr>
          <w:rFonts w:ascii="Arial" w:hAnsi="Arial" w:cs="Arial"/>
        </w:rPr>
        <w:t>wuyumin</w:t>
      </w:r>
      <w:r w:rsidR="003133B5" w:rsidRPr="003A5660">
        <w:rPr>
          <w:rFonts w:ascii="Arial" w:hAnsi="Arial" w:cs="Arial"/>
        </w:rPr>
        <w:t>@</w:t>
      </w:r>
      <w:r w:rsidR="00C664A8">
        <w:rPr>
          <w:rFonts w:ascii="Arial" w:hAnsi="Arial" w:cs="Arial"/>
        </w:rPr>
        <w:t>xiaomi</w:t>
      </w:r>
      <w:r w:rsidR="003133B5" w:rsidRPr="003A5660">
        <w:rPr>
          <w:rFonts w:ascii="Arial" w:hAnsi="Arial" w:cs="Arial"/>
        </w:rPr>
        <w:t>.com</w:t>
      </w:r>
    </w:p>
    <w:p w14:paraId="5D4FDC9E" w14:textId="747CD0C2" w:rsidR="003133B5" w:rsidRPr="004A614B" w:rsidRDefault="003133B5" w:rsidP="004A614B">
      <w:pPr>
        <w:spacing w:after="120"/>
        <w:rPr>
          <w:rFonts w:ascii="Arial" w:hAnsi="Arial" w:cs="Arial"/>
        </w:rPr>
      </w:pPr>
    </w:p>
    <w:p w14:paraId="70343B6C" w14:textId="7354E077" w:rsidR="00C664A8" w:rsidRPr="003A5660" w:rsidRDefault="00C664A8" w:rsidP="00C664A8">
      <w:pPr>
        <w:spacing w:after="120"/>
        <w:rPr>
          <w:rFonts w:ascii="Arial" w:hAnsi="Arial" w:cs="Arial"/>
        </w:rPr>
      </w:pPr>
      <w:r w:rsidRPr="003A5660">
        <w:rPr>
          <w:rFonts w:ascii="Arial" w:hAnsi="Arial" w:cs="Arial"/>
        </w:rPr>
        <w:t>Name:</w:t>
      </w:r>
      <w:r w:rsidRPr="003A5660">
        <w:rPr>
          <w:rFonts w:ascii="Arial" w:hAnsi="Arial" w:cs="Arial"/>
        </w:rPr>
        <w:tab/>
      </w:r>
      <w:r w:rsidR="00165322">
        <w:rPr>
          <w:rFonts w:ascii="Arial" w:hAnsi="Arial" w:cs="Arial"/>
        </w:rPr>
        <w:t>Fei Dong</w:t>
      </w:r>
    </w:p>
    <w:p w14:paraId="1ED89B4B" w14:textId="7B341DD5" w:rsidR="00C664A8" w:rsidRPr="003A5660" w:rsidRDefault="00C664A8" w:rsidP="00C664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Pr="003A5660">
        <w:rPr>
          <w:rFonts w:ascii="Arial" w:hAnsi="Arial" w:cs="Arial"/>
        </w:rPr>
        <w:t>ail Address:</w:t>
      </w:r>
      <w:r w:rsidRPr="003A5660">
        <w:rPr>
          <w:rFonts w:ascii="Arial" w:hAnsi="Arial" w:cs="Arial"/>
        </w:rPr>
        <w:tab/>
      </w:r>
      <w:r w:rsidR="003D3C72" w:rsidRPr="004A614B">
        <w:rPr>
          <w:rFonts w:ascii="Arial" w:hAnsi="Arial" w:cs="Arial"/>
        </w:rPr>
        <w:t>Dong.fei@zte.com.cn</w:t>
      </w:r>
    </w:p>
    <w:p w14:paraId="46E030D3" w14:textId="77777777" w:rsidR="00C664A8" w:rsidRDefault="00C664A8" w:rsidP="003133B5">
      <w:pPr>
        <w:spacing w:after="60"/>
        <w:ind w:left="1985" w:hanging="1985"/>
        <w:rPr>
          <w:rFonts w:ascii="Arial" w:hAnsi="Arial" w:cs="Arial"/>
          <w:b/>
        </w:rPr>
      </w:pPr>
    </w:p>
    <w:p w14:paraId="5BCF6FA4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af5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FFAC30A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</w:rPr>
      </w:pPr>
    </w:p>
    <w:p w14:paraId="12193605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6C3A1A0E" w14:textId="77777777" w:rsidR="003133B5" w:rsidRDefault="003133B5" w:rsidP="003133B5">
      <w:pPr>
        <w:pBdr>
          <w:bottom w:val="single" w:sz="4" w:space="1" w:color="auto"/>
        </w:pBdr>
        <w:rPr>
          <w:rFonts w:ascii="Arial" w:hAnsi="Arial" w:cs="Arial"/>
        </w:rPr>
      </w:pPr>
    </w:p>
    <w:p w14:paraId="14DBF0F6" w14:textId="120BD7A5" w:rsidR="009411AD" w:rsidRDefault="00352F93" w:rsidP="003133B5">
      <w:pPr>
        <w:pStyle w:val="aff"/>
        <w:spacing w:after="120"/>
        <w:ind w:left="0"/>
        <w:rPr>
          <w:rFonts w:ascii="Arial" w:eastAsia="等线" w:hAnsi="Arial" w:cs="Arial"/>
          <w:bCs/>
          <w:lang w:val="en-US" w:eastAsia="zh-CN"/>
        </w:rPr>
      </w:pPr>
      <w:r>
        <w:rPr>
          <w:rFonts w:ascii="Arial" w:eastAsia="等线" w:hAnsi="Arial" w:cs="Arial"/>
          <w:bCs/>
          <w:lang w:val="en-US" w:eastAsia="zh-CN"/>
        </w:rPr>
        <w:t>RAN2</w:t>
      </w:r>
      <w:r w:rsidR="00EE563C">
        <w:rPr>
          <w:rFonts w:ascii="Arial" w:eastAsia="等线" w:hAnsi="Arial" w:cs="Arial"/>
          <w:bCs/>
          <w:lang w:val="en-US" w:eastAsia="zh-CN"/>
        </w:rPr>
        <w:t xml:space="preserve"> observed that the </w:t>
      </w:r>
      <w:r w:rsidR="006369AE">
        <w:rPr>
          <w:rFonts w:ascii="Arial" w:eastAsia="等线" w:hAnsi="Arial" w:cs="Arial"/>
          <w:bCs/>
          <w:lang w:val="en-US" w:eastAsia="zh-CN"/>
        </w:rPr>
        <w:t xml:space="preserve">RRC specification restricts that the </w:t>
      </w:r>
      <w:r w:rsidR="00844B60">
        <w:rPr>
          <w:rFonts w:ascii="Arial" w:eastAsia="等线" w:hAnsi="Arial" w:cs="Arial"/>
          <w:bCs/>
          <w:lang w:val="en-US" w:eastAsia="zh-CN"/>
        </w:rPr>
        <w:t xml:space="preserve">QCL information of </w:t>
      </w:r>
      <w:r w:rsidR="009C68F7">
        <w:rPr>
          <w:rFonts w:ascii="Arial" w:eastAsia="等线" w:hAnsi="Arial" w:cs="Arial"/>
          <w:bCs/>
          <w:lang w:val="en-US" w:eastAsia="zh-CN"/>
        </w:rPr>
        <w:t xml:space="preserve">the </w:t>
      </w:r>
      <w:r w:rsidR="00844B60">
        <w:rPr>
          <w:rFonts w:ascii="Arial" w:eastAsia="等线" w:hAnsi="Arial" w:cs="Arial"/>
          <w:bCs/>
          <w:lang w:val="en-US" w:eastAsia="zh-CN"/>
        </w:rPr>
        <w:t xml:space="preserve">resource set for the fast </w:t>
      </w:r>
      <w:proofErr w:type="spellStart"/>
      <w:r w:rsidR="00844B60">
        <w:rPr>
          <w:rFonts w:ascii="Arial" w:eastAsia="等线" w:hAnsi="Arial" w:cs="Arial"/>
          <w:bCs/>
          <w:lang w:val="en-US" w:eastAsia="zh-CN"/>
        </w:rPr>
        <w:t>SCell</w:t>
      </w:r>
      <w:proofErr w:type="spellEnd"/>
      <w:r w:rsidR="00844B60">
        <w:rPr>
          <w:rFonts w:ascii="Arial" w:eastAsia="等线" w:hAnsi="Arial" w:cs="Arial"/>
          <w:bCs/>
          <w:lang w:val="en-US" w:eastAsia="zh-CN"/>
        </w:rPr>
        <w:t xml:space="preserve"> activation</w:t>
      </w:r>
      <w:r w:rsidR="009E2E68">
        <w:rPr>
          <w:rFonts w:ascii="Arial" w:eastAsia="等线" w:hAnsi="Arial" w:cs="Arial"/>
          <w:bCs/>
          <w:lang w:val="en-US" w:eastAsia="zh-CN"/>
        </w:rPr>
        <w:t xml:space="preserve"> </w:t>
      </w:r>
      <w:r w:rsidR="009C1F4A">
        <w:rPr>
          <w:rFonts w:ascii="Arial" w:eastAsia="等线" w:hAnsi="Arial" w:cs="Arial"/>
          <w:bCs/>
          <w:lang w:val="en-US" w:eastAsia="zh-CN"/>
        </w:rPr>
        <w:t>in</w:t>
      </w:r>
      <w:r w:rsidR="009E2E68">
        <w:rPr>
          <w:rFonts w:ascii="Arial" w:eastAsia="等线" w:hAnsi="Arial" w:cs="Arial"/>
          <w:bCs/>
          <w:lang w:val="en-US" w:eastAsia="zh-CN"/>
        </w:rPr>
        <w:t xml:space="preserve"> </w:t>
      </w:r>
      <w:proofErr w:type="spellStart"/>
      <w:r w:rsidR="009E2E68" w:rsidRPr="00F96CCB">
        <w:rPr>
          <w:rFonts w:ascii="Arial" w:eastAsia="等线" w:hAnsi="Arial" w:cs="Arial"/>
          <w:bCs/>
          <w:i/>
          <w:iCs/>
          <w:lang w:val="en-US" w:eastAsia="zh-CN"/>
        </w:rPr>
        <w:t>SCellActivationRS</w:t>
      </w:r>
      <w:proofErr w:type="spellEnd"/>
      <w:r w:rsidR="009E2E68" w:rsidRPr="00F96CCB">
        <w:rPr>
          <w:rFonts w:ascii="Arial" w:eastAsia="等线" w:hAnsi="Arial" w:cs="Arial"/>
          <w:bCs/>
          <w:i/>
          <w:iCs/>
          <w:lang w:val="en-US" w:eastAsia="zh-CN"/>
        </w:rPr>
        <w:t>-Config</w:t>
      </w:r>
      <w:r w:rsidR="00F5314B">
        <w:rPr>
          <w:rFonts w:ascii="Arial" w:eastAsia="等线" w:hAnsi="Arial" w:cs="Arial"/>
          <w:bCs/>
          <w:lang w:val="en-US" w:eastAsia="zh-CN"/>
        </w:rPr>
        <w:t xml:space="preserve"> can only be indicated by the </w:t>
      </w:r>
      <w:r w:rsidR="00CB3924">
        <w:rPr>
          <w:rFonts w:ascii="Arial" w:eastAsia="等线" w:hAnsi="Arial" w:cs="Arial"/>
          <w:bCs/>
          <w:lang w:val="en-US" w:eastAsia="zh-CN"/>
        </w:rPr>
        <w:t>TCI state configured by the Rel-15</w:t>
      </w:r>
      <w:r w:rsidR="00E94006">
        <w:rPr>
          <w:rFonts w:ascii="Arial" w:eastAsia="等线" w:hAnsi="Arial" w:cs="Arial"/>
          <w:bCs/>
          <w:lang w:val="en-US" w:eastAsia="zh-CN"/>
        </w:rPr>
        <w:t xml:space="preserve"> field</w:t>
      </w:r>
      <w:r w:rsidR="00CB3924">
        <w:rPr>
          <w:rFonts w:ascii="Arial" w:eastAsia="等线" w:hAnsi="Arial" w:cs="Arial"/>
          <w:bCs/>
          <w:lang w:val="en-US" w:eastAsia="zh-CN"/>
        </w:rPr>
        <w:t xml:space="preserve"> </w:t>
      </w:r>
      <w:proofErr w:type="spellStart"/>
      <w:r w:rsidR="00CB3924" w:rsidRPr="000F1B30">
        <w:rPr>
          <w:rFonts w:ascii="Arial" w:eastAsia="等线" w:hAnsi="Arial" w:cs="Arial"/>
          <w:bCs/>
          <w:i/>
          <w:iCs/>
          <w:lang w:val="en-US" w:eastAsia="zh-CN"/>
        </w:rPr>
        <w:t>tci-StatesToAddModList</w:t>
      </w:r>
      <w:proofErr w:type="spellEnd"/>
      <w:r w:rsidR="003028A6">
        <w:rPr>
          <w:rFonts w:ascii="Arial" w:eastAsia="等线" w:hAnsi="Arial" w:cs="Arial"/>
          <w:bCs/>
          <w:lang w:val="en-US" w:eastAsia="zh-CN"/>
        </w:rPr>
        <w:t xml:space="preserve">, and </w:t>
      </w:r>
      <w:r>
        <w:rPr>
          <w:rFonts w:ascii="Arial" w:eastAsia="等线" w:hAnsi="Arial" w:cs="Arial"/>
          <w:bCs/>
          <w:lang w:val="en-US" w:eastAsia="zh-CN"/>
        </w:rPr>
        <w:t>discussed whether the Rel-17 unified TCI state</w:t>
      </w:r>
      <w:r w:rsidR="00BB2EEB">
        <w:rPr>
          <w:rFonts w:ascii="Arial" w:eastAsia="等线" w:hAnsi="Arial" w:cs="Arial"/>
          <w:bCs/>
          <w:lang w:val="en-US" w:eastAsia="zh-CN"/>
        </w:rPr>
        <w:t xml:space="preserve"> configured in </w:t>
      </w:r>
      <w:r w:rsidR="003763BA" w:rsidRPr="00883FEA">
        <w:rPr>
          <w:rFonts w:ascii="Arial" w:eastAsia="等线" w:hAnsi="Arial" w:cs="Arial"/>
          <w:bCs/>
          <w:i/>
          <w:iCs/>
          <w:lang w:val="en-US" w:eastAsia="zh-CN"/>
        </w:rPr>
        <w:t>dl-</w:t>
      </w:r>
      <w:proofErr w:type="spellStart"/>
      <w:r w:rsidR="003763BA" w:rsidRPr="00883FEA">
        <w:rPr>
          <w:rFonts w:ascii="Arial" w:eastAsia="等线" w:hAnsi="Arial" w:cs="Arial"/>
          <w:bCs/>
          <w:i/>
          <w:iCs/>
          <w:lang w:val="en-US" w:eastAsia="zh-CN"/>
        </w:rPr>
        <w:t>OrJointTCI</w:t>
      </w:r>
      <w:proofErr w:type="spellEnd"/>
      <w:r w:rsidR="003763BA" w:rsidRPr="00883FEA">
        <w:rPr>
          <w:rFonts w:ascii="Arial" w:eastAsia="等线" w:hAnsi="Arial" w:cs="Arial"/>
          <w:bCs/>
          <w:i/>
          <w:iCs/>
          <w:lang w:val="en-US" w:eastAsia="zh-CN"/>
        </w:rPr>
        <w:t>-</w:t>
      </w:r>
      <w:proofErr w:type="spellStart"/>
      <w:r w:rsidR="003763BA" w:rsidRPr="00883FEA">
        <w:rPr>
          <w:rFonts w:ascii="Arial" w:eastAsia="等线" w:hAnsi="Arial" w:cs="Arial"/>
          <w:bCs/>
          <w:i/>
          <w:iCs/>
          <w:lang w:val="en-US" w:eastAsia="zh-CN"/>
        </w:rPr>
        <w:t>StateList</w:t>
      </w:r>
      <w:proofErr w:type="spellEnd"/>
      <w:r>
        <w:rPr>
          <w:rFonts w:ascii="Arial" w:eastAsia="等线" w:hAnsi="Arial" w:cs="Arial"/>
          <w:bCs/>
          <w:lang w:val="en-US" w:eastAsia="zh-CN"/>
        </w:rPr>
        <w:t xml:space="preserve"> can be used </w:t>
      </w:r>
      <w:r w:rsidR="00584341">
        <w:rPr>
          <w:rFonts w:ascii="Arial" w:eastAsia="等线" w:hAnsi="Arial" w:cs="Arial"/>
          <w:bCs/>
          <w:lang w:val="en-US" w:eastAsia="zh-CN"/>
        </w:rPr>
        <w:t>to indicate</w:t>
      </w:r>
      <w:r>
        <w:rPr>
          <w:rFonts w:ascii="Arial" w:eastAsia="等线" w:hAnsi="Arial" w:cs="Arial"/>
          <w:bCs/>
          <w:lang w:val="en-US" w:eastAsia="zh-CN"/>
        </w:rPr>
        <w:t xml:space="preserve"> the QCL </w:t>
      </w:r>
      <w:r w:rsidR="008F296B">
        <w:rPr>
          <w:rFonts w:ascii="Arial" w:eastAsia="等线" w:hAnsi="Arial" w:cs="Arial"/>
          <w:bCs/>
          <w:lang w:val="en-US" w:eastAsia="zh-CN"/>
        </w:rPr>
        <w:t xml:space="preserve">information of </w:t>
      </w:r>
      <w:r w:rsidR="0073292F">
        <w:rPr>
          <w:rFonts w:ascii="Arial" w:eastAsia="等线" w:hAnsi="Arial" w:cs="Arial"/>
          <w:bCs/>
          <w:lang w:val="en-US" w:eastAsia="zh-CN"/>
        </w:rPr>
        <w:t xml:space="preserve">resource set for </w:t>
      </w:r>
      <w:r w:rsidR="00C5480B">
        <w:rPr>
          <w:rFonts w:ascii="Arial" w:eastAsia="等线" w:hAnsi="Arial" w:cs="Arial"/>
          <w:bCs/>
          <w:lang w:val="en-US" w:eastAsia="zh-CN"/>
        </w:rPr>
        <w:t xml:space="preserve">the fast </w:t>
      </w:r>
      <w:proofErr w:type="spellStart"/>
      <w:r w:rsidR="00C5480B">
        <w:rPr>
          <w:rFonts w:ascii="Arial" w:eastAsia="等线" w:hAnsi="Arial" w:cs="Arial"/>
          <w:bCs/>
          <w:lang w:val="en-US" w:eastAsia="zh-CN"/>
        </w:rPr>
        <w:t>SCell</w:t>
      </w:r>
      <w:proofErr w:type="spellEnd"/>
      <w:r w:rsidR="00C5480B">
        <w:rPr>
          <w:rFonts w:ascii="Arial" w:eastAsia="等线" w:hAnsi="Arial" w:cs="Arial"/>
          <w:bCs/>
          <w:lang w:val="en-US" w:eastAsia="zh-CN"/>
        </w:rPr>
        <w:t xml:space="preserve"> activation.</w:t>
      </w:r>
      <w:r w:rsidR="008F296B">
        <w:rPr>
          <w:rFonts w:ascii="Arial" w:eastAsia="等线" w:hAnsi="Arial" w:cs="Arial"/>
          <w:bCs/>
          <w:lang w:val="en-US" w:eastAsia="zh-CN"/>
        </w:rPr>
        <w:t xml:space="preserve"> </w:t>
      </w:r>
      <w:r w:rsidR="005E7430">
        <w:rPr>
          <w:rFonts w:ascii="Arial" w:eastAsia="等线" w:hAnsi="Arial" w:cs="Arial"/>
          <w:bCs/>
          <w:lang w:val="en-US" w:eastAsia="zh-CN"/>
        </w:rPr>
        <w:t>RAN2 would like to ask RAN1 to answer the following Question:</w:t>
      </w:r>
    </w:p>
    <w:p w14:paraId="38DEB705" w14:textId="0965B85C" w:rsidR="005E7430" w:rsidRPr="00EA2A8A" w:rsidRDefault="005E7430" w:rsidP="003133B5">
      <w:pPr>
        <w:pStyle w:val="aff"/>
        <w:spacing w:after="120"/>
        <w:ind w:left="0"/>
        <w:rPr>
          <w:rFonts w:ascii="Arial" w:eastAsia="等线" w:hAnsi="Arial" w:cs="Arial"/>
          <w:b/>
          <w:lang w:val="en-US" w:eastAsia="zh-CN"/>
        </w:rPr>
      </w:pPr>
      <w:r w:rsidRPr="00EA2A8A">
        <w:rPr>
          <w:rFonts w:ascii="Arial" w:eastAsia="等线" w:hAnsi="Arial" w:cs="Arial"/>
          <w:b/>
          <w:lang w:val="en-US" w:eastAsia="zh-CN"/>
        </w:rPr>
        <w:t xml:space="preserve">Question: </w:t>
      </w:r>
      <w:del w:id="1" w:author="ZTE-Fei Dong" w:date="2023-04-26T09:12:00Z">
        <w:r w:rsidR="001A77EA" w:rsidRPr="00EA2A8A" w:rsidDel="003E54FD">
          <w:rPr>
            <w:rFonts w:ascii="Arial" w:eastAsia="等线" w:hAnsi="Arial" w:cs="Arial"/>
            <w:b/>
            <w:lang w:val="en-US" w:eastAsia="zh-CN"/>
          </w:rPr>
          <w:delText xml:space="preserve">Is </w:delText>
        </w:r>
      </w:del>
      <w:ins w:id="2" w:author="ZTE-Fei Dong" w:date="2023-04-26T09:12:00Z">
        <w:r w:rsidR="003E54FD">
          <w:rPr>
            <w:rFonts w:ascii="Arial" w:eastAsia="等线" w:hAnsi="Arial" w:cs="Arial"/>
            <w:b/>
            <w:lang w:val="en-US" w:eastAsia="zh-CN"/>
          </w:rPr>
          <w:t>Whether</w:t>
        </w:r>
        <w:r w:rsidR="003E54FD" w:rsidRPr="00EA2A8A">
          <w:rPr>
            <w:rFonts w:ascii="Arial" w:eastAsia="等线" w:hAnsi="Arial" w:cs="Arial"/>
            <w:b/>
            <w:lang w:val="en-US" w:eastAsia="zh-CN"/>
          </w:rPr>
          <w:t xml:space="preserve"> </w:t>
        </w:r>
      </w:ins>
      <w:r w:rsidR="00B46A4C" w:rsidRPr="00EA2A8A">
        <w:rPr>
          <w:rFonts w:ascii="Arial" w:eastAsia="等线" w:hAnsi="Arial" w:cs="Arial"/>
          <w:b/>
          <w:lang w:val="en-US" w:eastAsia="zh-CN"/>
        </w:rPr>
        <w:t xml:space="preserve">the </w:t>
      </w:r>
      <w:r w:rsidR="001A77EA" w:rsidRPr="00EA2A8A">
        <w:rPr>
          <w:rFonts w:ascii="Arial" w:eastAsia="等线" w:hAnsi="Arial" w:cs="Arial"/>
          <w:b/>
          <w:lang w:val="en-US" w:eastAsia="zh-CN"/>
        </w:rPr>
        <w:t>r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eference </w:t>
      </w:r>
      <w:r w:rsidR="001A77EA" w:rsidRPr="00EA2A8A">
        <w:rPr>
          <w:rFonts w:ascii="Arial" w:eastAsia="等线" w:hAnsi="Arial" w:cs="Arial"/>
          <w:b/>
          <w:lang w:val="en-US" w:eastAsia="zh-CN"/>
        </w:rPr>
        <w:t>s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ignal used for fast </w:t>
      </w:r>
      <w:proofErr w:type="spellStart"/>
      <w:r w:rsidR="00B56036" w:rsidRPr="00EA2A8A">
        <w:rPr>
          <w:rFonts w:ascii="Arial" w:eastAsia="等线" w:hAnsi="Arial" w:cs="Arial"/>
          <w:b/>
          <w:lang w:val="en-US" w:eastAsia="zh-CN"/>
        </w:rPr>
        <w:t>SC</w:t>
      </w:r>
      <w:r w:rsidR="00B46A4C" w:rsidRPr="00EA2A8A">
        <w:rPr>
          <w:rFonts w:ascii="Arial" w:eastAsia="等线" w:hAnsi="Arial" w:cs="Arial"/>
          <w:b/>
          <w:lang w:val="en-US" w:eastAsia="zh-CN"/>
        </w:rPr>
        <w:t>ell</w:t>
      </w:r>
      <w:proofErr w:type="spellEnd"/>
      <w:r w:rsidR="00B46A4C" w:rsidRPr="00EA2A8A">
        <w:rPr>
          <w:rFonts w:ascii="Arial" w:eastAsia="等线" w:hAnsi="Arial" w:cs="Arial"/>
          <w:b/>
          <w:lang w:val="en-US" w:eastAsia="zh-CN"/>
        </w:rPr>
        <w:t xml:space="preserve"> activation is allowed to be configured with the </w:t>
      </w:r>
      <w:proofErr w:type="spellStart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qcl</w:t>
      </w:r>
      <w:proofErr w:type="spellEnd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-</w:t>
      </w:r>
      <w:r w:rsidR="00D75B1D" w:rsidRPr="00EA2A8A">
        <w:rPr>
          <w:rFonts w:ascii="Arial" w:eastAsia="等线" w:hAnsi="Arial" w:cs="Arial"/>
          <w:b/>
          <w:i/>
          <w:iCs/>
          <w:lang w:val="en-US" w:eastAsia="zh-CN"/>
        </w:rPr>
        <w:t>I</w:t>
      </w:r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nf</w:t>
      </w:r>
      <w:bookmarkStart w:id="3" w:name="_GoBack"/>
      <w:bookmarkEnd w:id="3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o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 that is indicated by TCI-state from the </w:t>
      </w:r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dl-</w:t>
      </w:r>
      <w:proofErr w:type="spellStart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OrJointTCI</w:t>
      </w:r>
      <w:proofErr w:type="spellEnd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-</w:t>
      </w:r>
      <w:proofErr w:type="spellStart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stateList</w:t>
      </w:r>
      <w:proofErr w:type="spellEnd"/>
      <w:r w:rsidR="00B46A4C" w:rsidRPr="00EA2A8A">
        <w:rPr>
          <w:rFonts w:ascii="Arial" w:eastAsia="等线" w:hAnsi="Arial" w:cs="Arial"/>
          <w:b/>
          <w:lang w:val="en-US" w:eastAsia="zh-CN"/>
        </w:rPr>
        <w:t xml:space="preserve">, by </w:t>
      </w:r>
      <w:ins w:id="4" w:author="ZTE-Fei Dong" w:date="2023-04-26T09:12:00Z">
        <w:r w:rsidR="003E54FD">
          <w:rPr>
            <w:rFonts w:ascii="Arial" w:eastAsia="等线" w:hAnsi="Arial" w:cs="Arial"/>
            <w:b/>
            <w:lang w:val="en-US" w:eastAsia="zh-CN"/>
          </w:rPr>
          <w:t xml:space="preserve">the </w:t>
        </w:r>
      </w:ins>
      <w:r w:rsidR="00B46A4C" w:rsidRPr="00EA2A8A">
        <w:rPr>
          <w:rFonts w:ascii="Arial" w:eastAsia="等线" w:hAnsi="Arial" w:cs="Arial"/>
          <w:b/>
          <w:lang w:val="en-US" w:eastAsia="zh-CN"/>
        </w:rPr>
        <w:t xml:space="preserve">current </w:t>
      </w:r>
      <w:proofErr w:type="spellStart"/>
      <w:r w:rsidR="00574209" w:rsidRPr="00EA2A8A">
        <w:rPr>
          <w:rFonts w:ascii="Arial" w:eastAsia="等线" w:hAnsi="Arial" w:cs="Arial"/>
          <w:b/>
          <w:lang w:val="en-US" w:eastAsia="zh-CN"/>
        </w:rPr>
        <w:t>RAN1</w:t>
      </w:r>
      <w:proofErr w:type="spellEnd"/>
      <w:r w:rsidR="00574209" w:rsidRPr="00EA2A8A">
        <w:rPr>
          <w:rFonts w:ascii="Arial" w:eastAsia="等线" w:hAnsi="Arial" w:cs="Arial"/>
          <w:b/>
          <w:lang w:val="en-US" w:eastAsia="zh-CN"/>
        </w:rPr>
        <w:t xml:space="preserve"> specification?</w:t>
      </w:r>
    </w:p>
    <w:p w14:paraId="7D4F2823" w14:textId="77777777" w:rsidR="007513EE" w:rsidRPr="009411AD" w:rsidRDefault="007513EE" w:rsidP="003133B5">
      <w:pPr>
        <w:pStyle w:val="aff"/>
        <w:spacing w:after="120"/>
        <w:ind w:left="0"/>
        <w:rPr>
          <w:rFonts w:ascii="Arial" w:eastAsia="等线" w:hAnsi="Arial" w:cs="Arial"/>
          <w:bCs/>
          <w:lang w:val="en-US" w:eastAsia="zh-CN"/>
        </w:rPr>
      </w:pPr>
    </w:p>
    <w:p w14:paraId="7421C8DE" w14:textId="2B4AEF2A" w:rsidR="003133B5" w:rsidRDefault="009411AD" w:rsidP="003133B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133B5">
        <w:rPr>
          <w:rFonts w:ascii="Arial" w:hAnsi="Arial" w:cs="Arial"/>
          <w:b/>
        </w:rPr>
        <w:t>. Actions:</w:t>
      </w:r>
    </w:p>
    <w:p w14:paraId="4F23E3C9" w14:textId="77777777" w:rsidR="003133B5" w:rsidRDefault="003133B5" w:rsidP="003133B5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RAN1 group:</w:t>
      </w:r>
    </w:p>
    <w:p w14:paraId="2EE668AB" w14:textId="3555B83B" w:rsidR="003133B5" w:rsidRDefault="003133B5" w:rsidP="003133B5"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ACTION: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RAN2 respectfully asks RAN1 to provide responses to </w:t>
      </w:r>
      <w:r w:rsidR="001A6EDB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above question.</w:t>
      </w:r>
    </w:p>
    <w:p w14:paraId="584A2902" w14:textId="77777777" w:rsidR="003133B5" w:rsidRDefault="003133B5" w:rsidP="003133B5">
      <w:pPr>
        <w:spacing w:after="120"/>
        <w:rPr>
          <w:rFonts w:ascii="Arial" w:hAnsi="Arial" w:cs="Arial"/>
          <w:b/>
        </w:rPr>
      </w:pPr>
    </w:p>
    <w:p w14:paraId="3014171B" w14:textId="6778A386" w:rsidR="003133B5" w:rsidRDefault="009411AD" w:rsidP="003133B5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5</w:t>
      </w:r>
      <w:r w:rsidR="003133B5">
        <w:rPr>
          <w:rFonts w:ascii="Arial" w:hAnsi="Arial" w:cs="Arial"/>
          <w:b/>
        </w:rPr>
        <w:t>. Date of Next TSG-RAN WG2 Meetings:</w:t>
      </w:r>
    </w:p>
    <w:p w14:paraId="0DC7376F" w14:textId="0C82EED8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May</w:t>
      </w:r>
      <w:r>
        <w:rPr>
          <w:rFonts w:ascii="Arial" w:hAnsi="Arial" w:cs="Arial"/>
          <w:bCs/>
          <w:color w:val="000000"/>
        </w:rPr>
        <w:t xml:space="preserve"> 202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   </w:t>
      </w:r>
      <w:r w:rsidR="008B6FFE">
        <w:rPr>
          <w:rFonts w:ascii="Arial" w:hAnsi="Arial" w:cs="Arial"/>
          <w:bCs/>
          <w:color w:val="000000"/>
        </w:rPr>
        <w:t>Incheon</w:t>
      </w:r>
    </w:p>
    <w:p w14:paraId="2EA661E3" w14:textId="7BE6FF20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August</w:t>
      </w:r>
      <w:r>
        <w:rPr>
          <w:rFonts w:ascii="Arial" w:hAnsi="Arial" w:cs="Arial"/>
          <w:bCs/>
          <w:color w:val="000000"/>
        </w:rPr>
        <w:t xml:space="preserve"> 2023      </w:t>
      </w:r>
      <w:r w:rsidR="008B6FFE">
        <w:rPr>
          <w:rFonts w:ascii="Arial" w:hAnsi="Arial" w:cs="Arial"/>
          <w:bCs/>
          <w:color w:val="000000"/>
        </w:rPr>
        <w:t>Toulouse</w:t>
      </w:r>
    </w:p>
    <w:sectPr w:rsidR="003133B5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5CF9" w14:textId="77777777" w:rsidR="00655B17" w:rsidRDefault="00655B17">
      <w:r>
        <w:separator/>
      </w:r>
    </w:p>
  </w:endnote>
  <w:endnote w:type="continuationSeparator" w:id="0">
    <w:p w14:paraId="29C86075" w14:textId="77777777" w:rsidR="00655B17" w:rsidRDefault="00655B17">
      <w:r>
        <w:continuationSeparator/>
      </w:r>
    </w:p>
  </w:endnote>
  <w:endnote w:type="continuationNotice" w:id="1">
    <w:p w14:paraId="53958AA4" w14:textId="77777777" w:rsidR="00655B17" w:rsidRDefault="00655B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9CF0" w14:textId="32708795" w:rsidR="00C744FE" w:rsidRDefault="00C744FE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560D66">
      <w:rPr>
        <w:rStyle w:val="af3"/>
      </w:rPr>
      <w:t>2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560D66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BA76" w14:textId="77777777" w:rsidR="00655B17" w:rsidRDefault="00655B17">
      <w:r>
        <w:separator/>
      </w:r>
    </w:p>
  </w:footnote>
  <w:footnote w:type="continuationSeparator" w:id="0">
    <w:p w14:paraId="7B64AF1E" w14:textId="77777777" w:rsidR="00655B17" w:rsidRDefault="00655B17">
      <w:r>
        <w:continuationSeparator/>
      </w:r>
    </w:p>
  </w:footnote>
  <w:footnote w:type="continuationNotice" w:id="1">
    <w:p w14:paraId="523E38EA" w14:textId="77777777" w:rsidR="00655B17" w:rsidRDefault="00655B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E5ED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7BE40CA"/>
    <w:multiLevelType w:val="hybridMultilevel"/>
    <w:tmpl w:val="AE9C0C56"/>
    <w:lvl w:ilvl="0" w:tplc="9BD4C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11B825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6F2A32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4F5628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 w:tplc="AEEAF4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63A638D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 w:tplc="826629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 w:tplc="AC90A6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7E24ADE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abstractNum w:abstractNumId="5" w15:restartNumberingAfterBreak="0">
    <w:nsid w:val="0DC33041"/>
    <w:multiLevelType w:val="hybridMultilevel"/>
    <w:tmpl w:val="A2729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D57F94"/>
    <w:multiLevelType w:val="multilevel"/>
    <w:tmpl w:val="688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365033"/>
    <w:multiLevelType w:val="hybridMultilevel"/>
    <w:tmpl w:val="6A001C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6BF"/>
    <w:multiLevelType w:val="multilevel"/>
    <w:tmpl w:val="169916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6D91"/>
    <w:multiLevelType w:val="hybridMultilevel"/>
    <w:tmpl w:val="7A2C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1A91"/>
    <w:multiLevelType w:val="hybridMultilevel"/>
    <w:tmpl w:val="BD8AF3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900C49"/>
    <w:multiLevelType w:val="multilevel"/>
    <w:tmpl w:val="062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95550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645335"/>
    <w:multiLevelType w:val="hybridMultilevel"/>
    <w:tmpl w:val="CE54EA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66B1"/>
    <w:multiLevelType w:val="hybridMultilevel"/>
    <w:tmpl w:val="A926BE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4205F"/>
    <w:multiLevelType w:val="hybridMultilevel"/>
    <w:tmpl w:val="0D106350"/>
    <w:lvl w:ilvl="0" w:tplc="C8BECC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47A47"/>
    <w:multiLevelType w:val="multilevel"/>
    <w:tmpl w:val="54447A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BE2953"/>
    <w:multiLevelType w:val="hybridMultilevel"/>
    <w:tmpl w:val="00564064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FC607D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A81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C723D"/>
    <w:multiLevelType w:val="hybridMultilevel"/>
    <w:tmpl w:val="9A065F70"/>
    <w:lvl w:ilvl="0" w:tplc="0D1A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9B49C5"/>
    <w:multiLevelType w:val="hybridMultilevel"/>
    <w:tmpl w:val="820C78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02B0A"/>
    <w:multiLevelType w:val="hybridMultilevel"/>
    <w:tmpl w:val="CDE0A8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21"/>
  </w:num>
  <w:num w:numId="5">
    <w:abstractNumId w:val="17"/>
  </w:num>
  <w:num w:numId="6">
    <w:abstractNumId w:val="24"/>
  </w:num>
  <w:num w:numId="7">
    <w:abstractNumId w:val="31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9"/>
  </w:num>
  <w:num w:numId="15">
    <w:abstractNumId w:val="23"/>
  </w:num>
  <w:num w:numId="16">
    <w:abstractNumId w:val="33"/>
  </w:num>
  <w:num w:numId="17">
    <w:abstractNumId w:val="12"/>
  </w:num>
  <w:num w:numId="18">
    <w:abstractNumId w:val="13"/>
  </w:num>
  <w:num w:numId="19">
    <w:abstractNumId w:val="6"/>
  </w:num>
  <w:num w:numId="20">
    <w:abstractNumId w:val="44"/>
  </w:num>
  <w:num w:numId="21">
    <w:abstractNumId w:val="19"/>
  </w:num>
  <w:num w:numId="22">
    <w:abstractNumId w:val="42"/>
  </w:num>
  <w:num w:numId="23">
    <w:abstractNumId w:val="4"/>
  </w:num>
  <w:num w:numId="24">
    <w:abstractNumId w:val="41"/>
  </w:num>
  <w:num w:numId="25">
    <w:abstractNumId w:val="27"/>
  </w:num>
  <w:num w:numId="26">
    <w:abstractNumId w:val="45"/>
  </w:num>
  <w:num w:numId="27">
    <w:abstractNumId w:val="32"/>
  </w:num>
  <w:num w:numId="28">
    <w:abstractNumId w:val="7"/>
  </w:num>
  <w:num w:numId="29">
    <w:abstractNumId w:val="10"/>
  </w:num>
  <w:num w:numId="30">
    <w:abstractNumId w:val="3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0"/>
  </w:num>
  <w:num w:numId="34">
    <w:abstractNumId w:val="14"/>
  </w:num>
  <w:num w:numId="35">
    <w:abstractNumId w:val="30"/>
  </w:num>
  <w:num w:numId="36">
    <w:abstractNumId w:val="9"/>
  </w:num>
  <w:num w:numId="37">
    <w:abstractNumId w:val="25"/>
  </w:num>
  <w:num w:numId="38">
    <w:abstractNumId w:val="38"/>
  </w:num>
  <w:num w:numId="39">
    <w:abstractNumId w:val="37"/>
  </w:num>
  <w:num w:numId="40">
    <w:abstractNumId w:val="8"/>
  </w:num>
  <w:num w:numId="41">
    <w:abstractNumId w:val="35"/>
  </w:num>
  <w:num w:numId="42">
    <w:abstractNumId w:val="36"/>
  </w:num>
  <w:num w:numId="43">
    <w:abstractNumId w:val="22"/>
  </w:num>
  <w:num w:numId="44">
    <w:abstractNumId w:val="16"/>
  </w:num>
  <w:num w:numId="45">
    <w:abstractNumId w:val="34"/>
  </w:num>
  <w:num w:numId="46">
    <w:abstractNumId w:val="43"/>
  </w:num>
  <w:num w:numId="47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-Fei Dong">
    <w15:presenceInfo w15:providerId="None" w15:userId="ZTE-Fei 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6E"/>
    <w:rsid w:val="000006E1"/>
    <w:rsid w:val="00002A37"/>
    <w:rsid w:val="0000564C"/>
    <w:rsid w:val="00006446"/>
    <w:rsid w:val="00006896"/>
    <w:rsid w:val="00007CDC"/>
    <w:rsid w:val="00011B28"/>
    <w:rsid w:val="00015D15"/>
    <w:rsid w:val="000167C8"/>
    <w:rsid w:val="00016A85"/>
    <w:rsid w:val="00021806"/>
    <w:rsid w:val="0002564D"/>
    <w:rsid w:val="00025ECA"/>
    <w:rsid w:val="000325B8"/>
    <w:rsid w:val="00033F88"/>
    <w:rsid w:val="00034C15"/>
    <w:rsid w:val="00036BA1"/>
    <w:rsid w:val="00037E4A"/>
    <w:rsid w:val="000422E2"/>
    <w:rsid w:val="00042F22"/>
    <w:rsid w:val="000444EF"/>
    <w:rsid w:val="000508A6"/>
    <w:rsid w:val="00051409"/>
    <w:rsid w:val="000528E7"/>
    <w:rsid w:val="00052A07"/>
    <w:rsid w:val="000534E3"/>
    <w:rsid w:val="0005606A"/>
    <w:rsid w:val="00057117"/>
    <w:rsid w:val="000616E7"/>
    <w:rsid w:val="0006487E"/>
    <w:rsid w:val="00065E1A"/>
    <w:rsid w:val="00073849"/>
    <w:rsid w:val="00077E5F"/>
    <w:rsid w:val="0008036A"/>
    <w:rsid w:val="00081AE6"/>
    <w:rsid w:val="000855EB"/>
    <w:rsid w:val="00085B52"/>
    <w:rsid w:val="000866F2"/>
    <w:rsid w:val="00087BA0"/>
    <w:rsid w:val="0009009F"/>
    <w:rsid w:val="00091557"/>
    <w:rsid w:val="000924C1"/>
    <w:rsid w:val="000924F0"/>
    <w:rsid w:val="00093474"/>
    <w:rsid w:val="00094D0E"/>
    <w:rsid w:val="0009510F"/>
    <w:rsid w:val="000A1B7B"/>
    <w:rsid w:val="000A1F1F"/>
    <w:rsid w:val="000A56F2"/>
    <w:rsid w:val="000B0EDD"/>
    <w:rsid w:val="000B1B79"/>
    <w:rsid w:val="000B226E"/>
    <w:rsid w:val="000B2719"/>
    <w:rsid w:val="000B3A8F"/>
    <w:rsid w:val="000B4AB9"/>
    <w:rsid w:val="000B58C3"/>
    <w:rsid w:val="000B58FE"/>
    <w:rsid w:val="000B61E9"/>
    <w:rsid w:val="000B7604"/>
    <w:rsid w:val="000C165A"/>
    <w:rsid w:val="000C2E19"/>
    <w:rsid w:val="000C692E"/>
    <w:rsid w:val="000D0D07"/>
    <w:rsid w:val="000D25CA"/>
    <w:rsid w:val="000D3F3E"/>
    <w:rsid w:val="000D4797"/>
    <w:rsid w:val="000D4D30"/>
    <w:rsid w:val="000E0527"/>
    <w:rsid w:val="000E1E92"/>
    <w:rsid w:val="000E5AAD"/>
    <w:rsid w:val="000F06D6"/>
    <w:rsid w:val="000F0EB1"/>
    <w:rsid w:val="000F1106"/>
    <w:rsid w:val="000F1B30"/>
    <w:rsid w:val="000F21F4"/>
    <w:rsid w:val="000F3BE9"/>
    <w:rsid w:val="000F3F6C"/>
    <w:rsid w:val="000F6DF3"/>
    <w:rsid w:val="001005FF"/>
    <w:rsid w:val="00101D1B"/>
    <w:rsid w:val="001062FB"/>
    <w:rsid w:val="001063E6"/>
    <w:rsid w:val="00113CF4"/>
    <w:rsid w:val="001153EA"/>
    <w:rsid w:val="00115643"/>
    <w:rsid w:val="0011586C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91A"/>
    <w:rsid w:val="00136D6E"/>
    <w:rsid w:val="00137AB5"/>
    <w:rsid w:val="00137F0B"/>
    <w:rsid w:val="00144BEE"/>
    <w:rsid w:val="0014535F"/>
    <w:rsid w:val="001468CF"/>
    <w:rsid w:val="00151E23"/>
    <w:rsid w:val="001526E0"/>
    <w:rsid w:val="00153DEA"/>
    <w:rsid w:val="001551B5"/>
    <w:rsid w:val="00165322"/>
    <w:rsid w:val="001659C1"/>
    <w:rsid w:val="00166164"/>
    <w:rsid w:val="00173A8E"/>
    <w:rsid w:val="0017502C"/>
    <w:rsid w:val="00176F67"/>
    <w:rsid w:val="001803A5"/>
    <w:rsid w:val="0018143F"/>
    <w:rsid w:val="00181FF8"/>
    <w:rsid w:val="00190AC1"/>
    <w:rsid w:val="00192333"/>
    <w:rsid w:val="0019341A"/>
    <w:rsid w:val="00197DF9"/>
    <w:rsid w:val="001A1987"/>
    <w:rsid w:val="001A2564"/>
    <w:rsid w:val="001A35E2"/>
    <w:rsid w:val="001A6173"/>
    <w:rsid w:val="001A6CBA"/>
    <w:rsid w:val="001A6EDB"/>
    <w:rsid w:val="001A77B8"/>
    <w:rsid w:val="001A77EA"/>
    <w:rsid w:val="001B0D97"/>
    <w:rsid w:val="001B556D"/>
    <w:rsid w:val="001B5A5D"/>
    <w:rsid w:val="001C1CE5"/>
    <w:rsid w:val="001C3D2A"/>
    <w:rsid w:val="001D4B4C"/>
    <w:rsid w:val="001D51BA"/>
    <w:rsid w:val="001D53E7"/>
    <w:rsid w:val="001D6342"/>
    <w:rsid w:val="001D6D53"/>
    <w:rsid w:val="001D7DEF"/>
    <w:rsid w:val="001E1CD3"/>
    <w:rsid w:val="001E4DAC"/>
    <w:rsid w:val="001E58E2"/>
    <w:rsid w:val="001E7AED"/>
    <w:rsid w:val="001E7B42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251"/>
    <w:rsid w:val="00215423"/>
    <w:rsid w:val="002158FA"/>
    <w:rsid w:val="00220600"/>
    <w:rsid w:val="002224DB"/>
    <w:rsid w:val="00223933"/>
    <w:rsid w:val="00223FCB"/>
    <w:rsid w:val="002252C3"/>
    <w:rsid w:val="00225864"/>
    <w:rsid w:val="00225C54"/>
    <w:rsid w:val="0023043C"/>
    <w:rsid w:val="00230765"/>
    <w:rsid w:val="00230D18"/>
    <w:rsid w:val="002319E4"/>
    <w:rsid w:val="00235632"/>
    <w:rsid w:val="00235872"/>
    <w:rsid w:val="00241559"/>
    <w:rsid w:val="00241CAB"/>
    <w:rsid w:val="002435B3"/>
    <w:rsid w:val="002458EB"/>
    <w:rsid w:val="002500C8"/>
    <w:rsid w:val="00252D33"/>
    <w:rsid w:val="00257543"/>
    <w:rsid w:val="002617E7"/>
    <w:rsid w:val="00262F22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049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C6B41"/>
    <w:rsid w:val="002D071A"/>
    <w:rsid w:val="002D2F13"/>
    <w:rsid w:val="002D34B2"/>
    <w:rsid w:val="002D48B0"/>
    <w:rsid w:val="002D5B37"/>
    <w:rsid w:val="002D7637"/>
    <w:rsid w:val="002E17F2"/>
    <w:rsid w:val="002E4297"/>
    <w:rsid w:val="002E7CAE"/>
    <w:rsid w:val="002F2124"/>
    <w:rsid w:val="002F2771"/>
    <w:rsid w:val="002F37A9"/>
    <w:rsid w:val="00301CE6"/>
    <w:rsid w:val="0030256B"/>
    <w:rsid w:val="003028A6"/>
    <w:rsid w:val="003040B1"/>
    <w:rsid w:val="0030501F"/>
    <w:rsid w:val="00306942"/>
    <w:rsid w:val="00307BA1"/>
    <w:rsid w:val="00311702"/>
    <w:rsid w:val="00311E82"/>
    <w:rsid w:val="003133B5"/>
    <w:rsid w:val="00313FD6"/>
    <w:rsid w:val="003143BD"/>
    <w:rsid w:val="00315363"/>
    <w:rsid w:val="003176A8"/>
    <w:rsid w:val="003203ED"/>
    <w:rsid w:val="00322C9F"/>
    <w:rsid w:val="00324D23"/>
    <w:rsid w:val="00326EF8"/>
    <w:rsid w:val="003307C0"/>
    <w:rsid w:val="00330BDD"/>
    <w:rsid w:val="00331751"/>
    <w:rsid w:val="00334579"/>
    <w:rsid w:val="00335858"/>
    <w:rsid w:val="00336BDA"/>
    <w:rsid w:val="00342BD7"/>
    <w:rsid w:val="00346DB5"/>
    <w:rsid w:val="00347533"/>
    <w:rsid w:val="003477B1"/>
    <w:rsid w:val="00352F93"/>
    <w:rsid w:val="00354CF8"/>
    <w:rsid w:val="00357380"/>
    <w:rsid w:val="003602D9"/>
    <w:rsid w:val="003604CE"/>
    <w:rsid w:val="0036231E"/>
    <w:rsid w:val="00364642"/>
    <w:rsid w:val="00370E47"/>
    <w:rsid w:val="00371C6A"/>
    <w:rsid w:val="003734C2"/>
    <w:rsid w:val="003742AC"/>
    <w:rsid w:val="003763BA"/>
    <w:rsid w:val="00377C2F"/>
    <w:rsid w:val="00377CE1"/>
    <w:rsid w:val="00385BF0"/>
    <w:rsid w:val="003939FF"/>
    <w:rsid w:val="003A2223"/>
    <w:rsid w:val="003A2A0F"/>
    <w:rsid w:val="003A353C"/>
    <w:rsid w:val="003A45A1"/>
    <w:rsid w:val="003A5660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0E8"/>
    <w:rsid w:val="003C2702"/>
    <w:rsid w:val="003C57DF"/>
    <w:rsid w:val="003C7806"/>
    <w:rsid w:val="003D0144"/>
    <w:rsid w:val="003D109F"/>
    <w:rsid w:val="003D180F"/>
    <w:rsid w:val="003D2478"/>
    <w:rsid w:val="003D3C45"/>
    <w:rsid w:val="003D3C72"/>
    <w:rsid w:val="003D5355"/>
    <w:rsid w:val="003D5B1F"/>
    <w:rsid w:val="003E15FA"/>
    <w:rsid w:val="003E54FD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5E5"/>
    <w:rsid w:val="00407CD3"/>
    <w:rsid w:val="00410134"/>
    <w:rsid w:val="00410B72"/>
    <w:rsid w:val="00410F18"/>
    <w:rsid w:val="0041263E"/>
    <w:rsid w:val="00413AAC"/>
    <w:rsid w:val="00413E92"/>
    <w:rsid w:val="0041402C"/>
    <w:rsid w:val="004207D3"/>
    <w:rsid w:val="00421105"/>
    <w:rsid w:val="00422AA4"/>
    <w:rsid w:val="004242F4"/>
    <w:rsid w:val="00427248"/>
    <w:rsid w:val="00437447"/>
    <w:rsid w:val="00441A92"/>
    <w:rsid w:val="004431DC"/>
    <w:rsid w:val="004449A0"/>
    <w:rsid w:val="00444F56"/>
    <w:rsid w:val="00446488"/>
    <w:rsid w:val="004517AA"/>
    <w:rsid w:val="00452CAC"/>
    <w:rsid w:val="004571CC"/>
    <w:rsid w:val="00457565"/>
    <w:rsid w:val="00457B71"/>
    <w:rsid w:val="00463561"/>
    <w:rsid w:val="004669E2"/>
    <w:rsid w:val="00467620"/>
    <w:rsid w:val="00470C31"/>
    <w:rsid w:val="00471DE0"/>
    <w:rsid w:val="004734D0"/>
    <w:rsid w:val="0047556B"/>
    <w:rsid w:val="00475D43"/>
    <w:rsid w:val="00477768"/>
    <w:rsid w:val="004857D7"/>
    <w:rsid w:val="00492BC5"/>
    <w:rsid w:val="004964F1"/>
    <w:rsid w:val="004966F9"/>
    <w:rsid w:val="004A16BC"/>
    <w:rsid w:val="004A2B94"/>
    <w:rsid w:val="004A614B"/>
    <w:rsid w:val="004B6F6A"/>
    <w:rsid w:val="004B7C0C"/>
    <w:rsid w:val="004C0112"/>
    <w:rsid w:val="004C34F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33EE"/>
    <w:rsid w:val="004F4D5D"/>
    <w:rsid w:val="004F4DA3"/>
    <w:rsid w:val="00506557"/>
    <w:rsid w:val="0050677A"/>
    <w:rsid w:val="005108D8"/>
    <w:rsid w:val="005116F9"/>
    <w:rsid w:val="00513294"/>
    <w:rsid w:val="005153A7"/>
    <w:rsid w:val="005219CF"/>
    <w:rsid w:val="0052282B"/>
    <w:rsid w:val="0053090A"/>
    <w:rsid w:val="00534B59"/>
    <w:rsid w:val="00536759"/>
    <w:rsid w:val="00537C62"/>
    <w:rsid w:val="00546970"/>
    <w:rsid w:val="00554E19"/>
    <w:rsid w:val="0055775E"/>
    <w:rsid w:val="00557ABD"/>
    <w:rsid w:val="00560D66"/>
    <w:rsid w:val="0056121F"/>
    <w:rsid w:val="00570121"/>
    <w:rsid w:val="0057073A"/>
    <w:rsid w:val="00572505"/>
    <w:rsid w:val="00574209"/>
    <w:rsid w:val="0057496A"/>
    <w:rsid w:val="00582809"/>
    <w:rsid w:val="00584341"/>
    <w:rsid w:val="0058798C"/>
    <w:rsid w:val="005900FA"/>
    <w:rsid w:val="005935A4"/>
    <w:rsid w:val="005948C2"/>
    <w:rsid w:val="00595DCA"/>
    <w:rsid w:val="0059779B"/>
    <w:rsid w:val="005A209A"/>
    <w:rsid w:val="005A249C"/>
    <w:rsid w:val="005A662D"/>
    <w:rsid w:val="005B1409"/>
    <w:rsid w:val="005B35D7"/>
    <w:rsid w:val="005B38C2"/>
    <w:rsid w:val="005B392A"/>
    <w:rsid w:val="005B3AA3"/>
    <w:rsid w:val="005B6F83"/>
    <w:rsid w:val="005C4AEC"/>
    <w:rsid w:val="005C6C28"/>
    <w:rsid w:val="005C74D0"/>
    <w:rsid w:val="005C74FB"/>
    <w:rsid w:val="005D0579"/>
    <w:rsid w:val="005D1602"/>
    <w:rsid w:val="005E385F"/>
    <w:rsid w:val="005E5B81"/>
    <w:rsid w:val="005E7430"/>
    <w:rsid w:val="005F2CB1"/>
    <w:rsid w:val="005F3025"/>
    <w:rsid w:val="005F618C"/>
    <w:rsid w:val="005F70BD"/>
    <w:rsid w:val="006003D7"/>
    <w:rsid w:val="0060283C"/>
    <w:rsid w:val="00604F14"/>
    <w:rsid w:val="006109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69AE"/>
    <w:rsid w:val="006377EC"/>
    <w:rsid w:val="0064037B"/>
    <w:rsid w:val="00640A54"/>
    <w:rsid w:val="0064151F"/>
    <w:rsid w:val="00641533"/>
    <w:rsid w:val="0064208D"/>
    <w:rsid w:val="00643475"/>
    <w:rsid w:val="00643523"/>
    <w:rsid w:val="0064396A"/>
    <w:rsid w:val="0064624E"/>
    <w:rsid w:val="00650AB9"/>
    <w:rsid w:val="00655733"/>
    <w:rsid w:val="00655ACD"/>
    <w:rsid w:val="00655B17"/>
    <w:rsid w:val="00656A92"/>
    <w:rsid w:val="00656DDE"/>
    <w:rsid w:val="0066011D"/>
    <w:rsid w:val="006607C0"/>
    <w:rsid w:val="006613A6"/>
    <w:rsid w:val="006627A2"/>
    <w:rsid w:val="006634E6"/>
    <w:rsid w:val="006655EE"/>
    <w:rsid w:val="00666ACF"/>
    <w:rsid w:val="00667EE7"/>
    <w:rsid w:val="00670922"/>
    <w:rsid w:val="00670BE1"/>
    <w:rsid w:val="0067218F"/>
    <w:rsid w:val="006741F2"/>
    <w:rsid w:val="00674CC3"/>
    <w:rsid w:val="0067531E"/>
    <w:rsid w:val="00675C72"/>
    <w:rsid w:val="006771F9"/>
    <w:rsid w:val="0067762D"/>
    <w:rsid w:val="006776D7"/>
    <w:rsid w:val="00681003"/>
    <w:rsid w:val="006817C9"/>
    <w:rsid w:val="00683748"/>
    <w:rsid w:val="00683ECE"/>
    <w:rsid w:val="00692A39"/>
    <w:rsid w:val="0069399F"/>
    <w:rsid w:val="00695D12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458D"/>
    <w:rsid w:val="006C5EC9"/>
    <w:rsid w:val="006C6059"/>
    <w:rsid w:val="006C7150"/>
    <w:rsid w:val="006C7522"/>
    <w:rsid w:val="006D33E9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44E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23CD"/>
    <w:rsid w:val="0072389F"/>
    <w:rsid w:val="0072501A"/>
    <w:rsid w:val="007257D0"/>
    <w:rsid w:val="00726EA6"/>
    <w:rsid w:val="00727208"/>
    <w:rsid w:val="00727680"/>
    <w:rsid w:val="0073292F"/>
    <w:rsid w:val="007348B1"/>
    <w:rsid w:val="007362A6"/>
    <w:rsid w:val="00736D7D"/>
    <w:rsid w:val="00740E58"/>
    <w:rsid w:val="007445A0"/>
    <w:rsid w:val="0074524B"/>
    <w:rsid w:val="00747D6E"/>
    <w:rsid w:val="00747D8B"/>
    <w:rsid w:val="00751228"/>
    <w:rsid w:val="007513EE"/>
    <w:rsid w:val="00754D75"/>
    <w:rsid w:val="007571E1"/>
    <w:rsid w:val="00757A16"/>
    <w:rsid w:val="00757D5B"/>
    <w:rsid w:val="007604B2"/>
    <w:rsid w:val="00761712"/>
    <w:rsid w:val="00763ED9"/>
    <w:rsid w:val="00765281"/>
    <w:rsid w:val="00766BAD"/>
    <w:rsid w:val="007729A2"/>
    <w:rsid w:val="007755F2"/>
    <w:rsid w:val="00776971"/>
    <w:rsid w:val="00780A80"/>
    <w:rsid w:val="0078177E"/>
    <w:rsid w:val="007826A7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2CEC"/>
    <w:rsid w:val="007B3D2D"/>
    <w:rsid w:val="007B50AE"/>
    <w:rsid w:val="007B51DF"/>
    <w:rsid w:val="007B79FD"/>
    <w:rsid w:val="007C05DD"/>
    <w:rsid w:val="007C3D18"/>
    <w:rsid w:val="007C60BF"/>
    <w:rsid w:val="007C6A07"/>
    <w:rsid w:val="007C75A1"/>
    <w:rsid w:val="007C77A5"/>
    <w:rsid w:val="007D04E5"/>
    <w:rsid w:val="007D5901"/>
    <w:rsid w:val="007D6E47"/>
    <w:rsid w:val="007D7526"/>
    <w:rsid w:val="007E4610"/>
    <w:rsid w:val="007E4715"/>
    <w:rsid w:val="007E505B"/>
    <w:rsid w:val="007E7091"/>
    <w:rsid w:val="00800A8B"/>
    <w:rsid w:val="008035AD"/>
    <w:rsid w:val="00803FAE"/>
    <w:rsid w:val="0080605F"/>
    <w:rsid w:val="00807786"/>
    <w:rsid w:val="00811FCB"/>
    <w:rsid w:val="008158D6"/>
    <w:rsid w:val="00817196"/>
    <w:rsid w:val="00817CE0"/>
    <w:rsid w:val="00822901"/>
    <w:rsid w:val="00822EB0"/>
    <w:rsid w:val="008235DB"/>
    <w:rsid w:val="00824AB4"/>
    <w:rsid w:val="00825C42"/>
    <w:rsid w:val="00825D25"/>
    <w:rsid w:val="00827D6F"/>
    <w:rsid w:val="0083219A"/>
    <w:rsid w:val="00834EF9"/>
    <w:rsid w:val="008376AC"/>
    <w:rsid w:val="00842765"/>
    <w:rsid w:val="008444E8"/>
    <w:rsid w:val="00844B60"/>
    <w:rsid w:val="00844E80"/>
    <w:rsid w:val="00846FE7"/>
    <w:rsid w:val="00856911"/>
    <w:rsid w:val="00864FC4"/>
    <w:rsid w:val="008677FD"/>
    <w:rsid w:val="008706D4"/>
    <w:rsid w:val="00870F8A"/>
    <w:rsid w:val="008719A4"/>
    <w:rsid w:val="00871D23"/>
    <w:rsid w:val="00873663"/>
    <w:rsid w:val="00874312"/>
    <w:rsid w:val="0087437C"/>
    <w:rsid w:val="00875CD7"/>
    <w:rsid w:val="00876B4D"/>
    <w:rsid w:val="00877F18"/>
    <w:rsid w:val="00883FEA"/>
    <w:rsid w:val="008941E3"/>
    <w:rsid w:val="00894A88"/>
    <w:rsid w:val="00895386"/>
    <w:rsid w:val="008A21FF"/>
    <w:rsid w:val="008A2CE2"/>
    <w:rsid w:val="008A30AC"/>
    <w:rsid w:val="008A3853"/>
    <w:rsid w:val="008A44B8"/>
    <w:rsid w:val="008A51A8"/>
    <w:rsid w:val="008A54C7"/>
    <w:rsid w:val="008A77D8"/>
    <w:rsid w:val="008B0483"/>
    <w:rsid w:val="008B120C"/>
    <w:rsid w:val="008B1699"/>
    <w:rsid w:val="008B51A0"/>
    <w:rsid w:val="008B592A"/>
    <w:rsid w:val="008B6FFE"/>
    <w:rsid w:val="008B7B5C"/>
    <w:rsid w:val="008C0C99"/>
    <w:rsid w:val="008C2017"/>
    <w:rsid w:val="008C4958"/>
    <w:rsid w:val="008C4BAA"/>
    <w:rsid w:val="008C6AE8"/>
    <w:rsid w:val="008C7573"/>
    <w:rsid w:val="008D00A5"/>
    <w:rsid w:val="008D3056"/>
    <w:rsid w:val="008D34F1"/>
    <w:rsid w:val="008D39D8"/>
    <w:rsid w:val="008D6D1A"/>
    <w:rsid w:val="008E065E"/>
    <w:rsid w:val="008E0927"/>
    <w:rsid w:val="008E1909"/>
    <w:rsid w:val="008E2367"/>
    <w:rsid w:val="008E36A4"/>
    <w:rsid w:val="008E66A9"/>
    <w:rsid w:val="008F1EAB"/>
    <w:rsid w:val="008F296B"/>
    <w:rsid w:val="008F33DC"/>
    <w:rsid w:val="008F477F"/>
    <w:rsid w:val="00902350"/>
    <w:rsid w:val="0090336B"/>
    <w:rsid w:val="009053AA"/>
    <w:rsid w:val="00906939"/>
    <w:rsid w:val="00910B7D"/>
    <w:rsid w:val="00910FA7"/>
    <w:rsid w:val="00911DFB"/>
    <w:rsid w:val="009139D9"/>
    <w:rsid w:val="00914AD8"/>
    <w:rsid w:val="00916079"/>
    <w:rsid w:val="00917CE9"/>
    <w:rsid w:val="00920BF2"/>
    <w:rsid w:val="00922010"/>
    <w:rsid w:val="0092230A"/>
    <w:rsid w:val="00930F9F"/>
    <w:rsid w:val="00931876"/>
    <w:rsid w:val="00931BD9"/>
    <w:rsid w:val="009335AD"/>
    <w:rsid w:val="009368F3"/>
    <w:rsid w:val="00937B32"/>
    <w:rsid w:val="009411AD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B08"/>
    <w:rsid w:val="009636A6"/>
    <w:rsid w:val="0096430A"/>
    <w:rsid w:val="009645B5"/>
    <w:rsid w:val="0096554B"/>
    <w:rsid w:val="0096584A"/>
    <w:rsid w:val="00965A2A"/>
    <w:rsid w:val="00971F08"/>
    <w:rsid w:val="0097603D"/>
    <w:rsid w:val="00976949"/>
    <w:rsid w:val="00980477"/>
    <w:rsid w:val="00985253"/>
    <w:rsid w:val="009853B3"/>
    <w:rsid w:val="00986399"/>
    <w:rsid w:val="00990630"/>
    <w:rsid w:val="00991761"/>
    <w:rsid w:val="00992159"/>
    <w:rsid w:val="00993C8E"/>
    <w:rsid w:val="00994DCA"/>
    <w:rsid w:val="0099513F"/>
    <w:rsid w:val="009960EC"/>
    <w:rsid w:val="009970DD"/>
    <w:rsid w:val="009A0FBA"/>
    <w:rsid w:val="009A1601"/>
    <w:rsid w:val="009A3BB6"/>
    <w:rsid w:val="009A462D"/>
    <w:rsid w:val="009A5CBA"/>
    <w:rsid w:val="009B19A0"/>
    <w:rsid w:val="009B1F30"/>
    <w:rsid w:val="009B3AC2"/>
    <w:rsid w:val="009B4DF4"/>
    <w:rsid w:val="009B564E"/>
    <w:rsid w:val="009B7E87"/>
    <w:rsid w:val="009C0169"/>
    <w:rsid w:val="009C1F4A"/>
    <w:rsid w:val="009C3027"/>
    <w:rsid w:val="009C403E"/>
    <w:rsid w:val="009C68F7"/>
    <w:rsid w:val="009D044E"/>
    <w:rsid w:val="009D4FF0"/>
    <w:rsid w:val="009D570A"/>
    <w:rsid w:val="009D703C"/>
    <w:rsid w:val="009D718F"/>
    <w:rsid w:val="009E068F"/>
    <w:rsid w:val="009E14E0"/>
    <w:rsid w:val="009E2E68"/>
    <w:rsid w:val="009E35DB"/>
    <w:rsid w:val="009E47A3"/>
    <w:rsid w:val="009E7C25"/>
    <w:rsid w:val="009F08F3"/>
    <w:rsid w:val="009F344F"/>
    <w:rsid w:val="00A031D8"/>
    <w:rsid w:val="00A038DE"/>
    <w:rsid w:val="00A048A8"/>
    <w:rsid w:val="00A04F49"/>
    <w:rsid w:val="00A13E54"/>
    <w:rsid w:val="00A17F63"/>
    <w:rsid w:val="00A2193B"/>
    <w:rsid w:val="00A2351A"/>
    <w:rsid w:val="00A24E3C"/>
    <w:rsid w:val="00A264A9"/>
    <w:rsid w:val="00A26DCF"/>
    <w:rsid w:val="00A27785"/>
    <w:rsid w:val="00A30187"/>
    <w:rsid w:val="00A3448A"/>
    <w:rsid w:val="00A36297"/>
    <w:rsid w:val="00A4052B"/>
    <w:rsid w:val="00A41E2B"/>
    <w:rsid w:val="00A45B74"/>
    <w:rsid w:val="00A52E1D"/>
    <w:rsid w:val="00A539F3"/>
    <w:rsid w:val="00A61499"/>
    <w:rsid w:val="00A62A77"/>
    <w:rsid w:val="00A63483"/>
    <w:rsid w:val="00A64454"/>
    <w:rsid w:val="00A6482C"/>
    <w:rsid w:val="00A657D7"/>
    <w:rsid w:val="00A65F38"/>
    <w:rsid w:val="00A660AC"/>
    <w:rsid w:val="00A67E6C"/>
    <w:rsid w:val="00A71A65"/>
    <w:rsid w:val="00A71B99"/>
    <w:rsid w:val="00A739D0"/>
    <w:rsid w:val="00A74B28"/>
    <w:rsid w:val="00A761D4"/>
    <w:rsid w:val="00A77EC4"/>
    <w:rsid w:val="00A80E8A"/>
    <w:rsid w:val="00A81C83"/>
    <w:rsid w:val="00A92879"/>
    <w:rsid w:val="00A93651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B7B8A"/>
    <w:rsid w:val="00AC007F"/>
    <w:rsid w:val="00AC2ECD"/>
    <w:rsid w:val="00AC3119"/>
    <w:rsid w:val="00AC49FB"/>
    <w:rsid w:val="00AC5A10"/>
    <w:rsid w:val="00AC5D1F"/>
    <w:rsid w:val="00AD0AA3"/>
    <w:rsid w:val="00AD3F94"/>
    <w:rsid w:val="00AD4A5A"/>
    <w:rsid w:val="00AE27AC"/>
    <w:rsid w:val="00AE40E0"/>
    <w:rsid w:val="00AE4DBA"/>
    <w:rsid w:val="00AE4F07"/>
    <w:rsid w:val="00AF0649"/>
    <w:rsid w:val="00AF1C5D"/>
    <w:rsid w:val="00AF2CCC"/>
    <w:rsid w:val="00AF42D7"/>
    <w:rsid w:val="00B006FE"/>
    <w:rsid w:val="00B007CB"/>
    <w:rsid w:val="00B02AA9"/>
    <w:rsid w:val="00B02FA3"/>
    <w:rsid w:val="00B04A3D"/>
    <w:rsid w:val="00B05084"/>
    <w:rsid w:val="00B07B00"/>
    <w:rsid w:val="00B153A8"/>
    <w:rsid w:val="00B157F9"/>
    <w:rsid w:val="00B1776B"/>
    <w:rsid w:val="00B20056"/>
    <w:rsid w:val="00B20256"/>
    <w:rsid w:val="00B20D09"/>
    <w:rsid w:val="00B2763F"/>
    <w:rsid w:val="00B27AAC"/>
    <w:rsid w:val="00B30929"/>
    <w:rsid w:val="00B31C77"/>
    <w:rsid w:val="00B34C43"/>
    <w:rsid w:val="00B372AA"/>
    <w:rsid w:val="00B40445"/>
    <w:rsid w:val="00B409E0"/>
    <w:rsid w:val="00B41888"/>
    <w:rsid w:val="00B45A52"/>
    <w:rsid w:val="00B46175"/>
    <w:rsid w:val="00B46A4C"/>
    <w:rsid w:val="00B51C73"/>
    <w:rsid w:val="00B548B7"/>
    <w:rsid w:val="00B55513"/>
    <w:rsid w:val="00B56036"/>
    <w:rsid w:val="00B664C7"/>
    <w:rsid w:val="00B722AC"/>
    <w:rsid w:val="00B739F6"/>
    <w:rsid w:val="00B77A2B"/>
    <w:rsid w:val="00B81A6C"/>
    <w:rsid w:val="00B82725"/>
    <w:rsid w:val="00B85DE5"/>
    <w:rsid w:val="00B90F73"/>
    <w:rsid w:val="00B93B59"/>
    <w:rsid w:val="00B9406A"/>
    <w:rsid w:val="00BA0D59"/>
    <w:rsid w:val="00BA2280"/>
    <w:rsid w:val="00BA2A08"/>
    <w:rsid w:val="00BA56D2"/>
    <w:rsid w:val="00BA76E0"/>
    <w:rsid w:val="00BB25FD"/>
    <w:rsid w:val="00BB2A25"/>
    <w:rsid w:val="00BB2EEB"/>
    <w:rsid w:val="00BB41A3"/>
    <w:rsid w:val="00BB51E9"/>
    <w:rsid w:val="00BC0FDC"/>
    <w:rsid w:val="00BC13D2"/>
    <w:rsid w:val="00BC3053"/>
    <w:rsid w:val="00BC3FEE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28F9"/>
    <w:rsid w:val="00C143B5"/>
    <w:rsid w:val="00C14D4B"/>
    <w:rsid w:val="00C154BB"/>
    <w:rsid w:val="00C15B46"/>
    <w:rsid w:val="00C24461"/>
    <w:rsid w:val="00C25A28"/>
    <w:rsid w:val="00C268E6"/>
    <w:rsid w:val="00C279B5"/>
    <w:rsid w:val="00C27C45"/>
    <w:rsid w:val="00C3719D"/>
    <w:rsid w:val="00C37CB2"/>
    <w:rsid w:val="00C473A5"/>
    <w:rsid w:val="00C47D55"/>
    <w:rsid w:val="00C5480B"/>
    <w:rsid w:val="00C54995"/>
    <w:rsid w:val="00C54D41"/>
    <w:rsid w:val="00C60783"/>
    <w:rsid w:val="00C64672"/>
    <w:rsid w:val="00C65982"/>
    <w:rsid w:val="00C664A8"/>
    <w:rsid w:val="00C70697"/>
    <w:rsid w:val="00C72093"/>
    <w:rsid w:val="00C72EF4"/>
    <w:rsid w:val="00C744FE"/>
    <w:rsid w:val="00C75333"/>
    <w:rsid w:val="00C75D2F"/>
    <w:rsid w:val="00C767BE"/>
    <w:rsid w:val="00C76E3C"/>
    <w:rsid w:val="00C81568"/>
    <w:rsid w:val="00C86321"/>
    <w:rsid w:val="00C9027A"/>
    <w:rsid w:val="00C9068E"/>
    <w:rsid w:val="00C90D4E"/>
    <w:rsid w:val="00C921C9"/>
    <w:rsid w:val="00C93814"/>
    <w:rsid w:val="00C93C4B"/>
    <w:rsid w:val="00C944AB"/>
    <w:rsid w:val="00C95B40"/>
    <w:rsid w:val="00C97748"/>
    <w:rsid w:val="00CA1ED8"/>
    <w:rsid w:val="00CB1F63"/>
    <w:rsid w:val="00CB3924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68D5"/>
    <w:rsid w:val="00CE0424"/>
    <w:rsid w:val="00CE5654"/>
    <w:rsid w:val="00CE7561"/>
    <w:rsid w:val="00CF1354"/>
    <w:rsid w:val="00CF3B1F"/>
    <w:rsid w:val="00CF3BF6"/>
    <w:rsid w:val="00CF625B"/>
    <w:rsid w:val="00CF65DA"/>
    <w:rsid w:val="00CF687E"/>
    <w:rsid w:val="00D0117D"/>
    <w:rsid w:val="00D02A71"/>
    <w:rsid w:val="00D0349B"/>
    <w:rsid w:val="00D03D4C"/>
    <w:rsid w:val="00D10249"/>
    <w:rsid w:val="00D115C3"/>
    <w:rsid w:val="00D11897"/>
    <w:rsid w:val="00D126D9"/>
    <w:rsid w:val="00D13135"/>
    <w:rsid w:val="00D13E4E"/>
    <w:rsid w:val="00D239A7"/>
    <w:rsid w:val="00D23F47"/>
    <w:rsid w:val="00D245AF"/>
    <w:rsid w:val="00D252DA"/>
    <w:rsid w:val="00D27197"/>
    <w:rsid w:val="00D3267B"/>
    <w:rsid w:val="00D36E71"/>
    <w:rsid w:val="00D37D87"/>
    <w:rsid w:val="00D40B33"/>
    <w:rsid w:val="00D4318F"/>
    <w:rsid w:val="00D438BF"/>
    <w:rsid w:val="00D440F8"/>
    <w:rsid w:val="00D534D6"/>
    <w:rsid w:val="00D53B69"/>
    <w:rsid w:val="00D5463E"/>
    <w:rsid w:val="00D546FF"/>
    <w:rsid w:val="00D55223"/>
    <w:rsid w:val="00D55AD5"/>
    <w:rsid w:val="00D576CA"/>
    <w:rsid w:val="00D61AF5"/>
    <w:rsid w:val="00D64CC2"/>
    <w:rsid w:val="00D652B5"/>
    <w:rsid w:val="00D66155"/>
    <w:rsid w:val="00D708B0"/>
    <w:rsid w:val="00D721CE"/>
    <w:rsid w:val="00D75B1D"/>
    <w:rsid w:val="00D75FAC"/>
    <w:rsid w:val="00D77B1D"/>
    <w:rsid w:val="00D8021F"/>
    <w:rsid w:val="00D80383"/>
    <w:rsid w:val="00D823C6"/>
    <w:rsid w:val="00D8327F"/>
    <w:rsid w:val="00D84467"/>
    <w:rsid w:val="00D86CA3"/>
    <w:rsid w:val="00D871CE"/>
    <w:rsid w:val="00D9196D"/>
    <w:rsid w:val="00D92982"/>
    <w:rsid w:val="00D9692F"/>
    <w:rsid w:val="00DA305E"/>
    <w:rsid w:val="00DA5417"/>
    <w:rsid w:val="00DA56E8"/>
    <w:rsid w:val="00DB0A9F"/>
    <w:rsid w:val="00DB377D"/>
    <w:rsid w:val="00DB7261"/>
    <w:rsid w:val="00DB7EFC"/>
    <w:rsid w:val="00DC0D91"/>
    <w:rsid w:val="00DC2D36"/>
    <w:rsid w:val="00DC53EF"/>
    <w:rsid w:val="00DD0849"/>
    <w:rsid w:val="00DE2370"/>
    <w:rsid w:val="00DE5608"/>
    <w:rsid w:val="00DE58D0"/>
    <w:rsid w:val="00DE654F"/>
    <w:rsid w:val="00DF0B6E"/>
    <w:rsid w:val="00DF15E0"/>
    <w:rsid w:val="00DF37A0"/>
    <w:rsid w:val="00DF66E1"/>
    <w:rsid w:val="00E10744"/>
    <w:rsid w:val="00E110E7"/>
    <w:rsid w:val="00E11B20"/>
    <w:rsid w:val="00E17FA2"/>
    <w:rsid w:val="00E22330"/>
    <w:rsid w:val="00E304EE"/>
    <w:rsid w:val="00E30B5A"/>
    <w:rsid w:val="00E30D0C"/>
    <w:rsid w:val="00E3123D"/>
    <w:rsid w:val="00E31461"/>
    <w:rsid w:val="00E31D43"/>
    <w:rsid w:val="00E31EF3"/>
    <w:rsid w:val="00E32608"/>
    <w:rsid w:val="00E33359"/>
    <w:rsid w:val="00E34188"/>
    <w:rsid w:val="00E34B6E"/>
    <w:rsid w:val="00E35559"/>
    <w:rsid w:val="00E3723A"/>
    <w:rsid w:val="00E37860"/>
    <w:rsid w:val="00E446F1"/>
    <w:rsid w:val="00E46886"/>
    <w:rsid w:val="00E47AEF"/>
    <w:rsid w:val="00E5386E"/>
    <w:rsid w:val="00E53B75"/>
    <w:rsid w:val="00E54E3B"/>
    <w:rsid w:val="00E57565"/>
    <w:rsid w:val="00E6252F"/>
    <w:rsid w:val="00E63838"/>
    <w:rsid w:val="00E64434"/>
    <w:rsid w:val="00E67C51"/>
    <w:rsid w:val="00E71198"/>
    <w:rsid w:val="00E71CAD"/>
    <w:rsid w:val="00E72EFC"/>
    <w:rsid w:val="00E758EC"/>
    <w:rsid w:val="00E80101"/>
    <w:rsid w:val="00E8234C"/>
    <w:rsid w:val="00E83AA9"/>
    <w:rsid w:val="00E843AB"/>
    <w:rsid w:val="00E85928"/>
    <w:rsid w:val="00E87822"/>
    <w:rsid w:val="00E87CE3"/>
    <w:rsid w:val="00E90395"/>
    <w:rsid w:val="00E90E49"/>
    <w:rsid w:val="00E917D0"/>
    <w:rsid w:val="00E917F9"/>
    <w:rsid w:val="00E9291C"/>
    <w:rsid w:val="00E93FA5"/>
    <w:rsid w:val="00E93FFE"/>
    <w:rsid w:val="00E94006"/>
    <w:rsid w:val="00E94F8A"/>
    <w:rsid w:val="00E95D3B"/>
    <w:rsid w:val="00EA2A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5CE2"/>
    <w:rsid w:val="00EE563C"/>
    <w:rsid w:val="00EF18FE"/>
    <w:rsid w:val="00EF50C8"/>
    <w:rsid w:val="00EF5787"/>
    <w:rsid w:val="00EF60D0"/>
    <w:rsid w:val="00EF644F"/>
    <w:rsid w:val="00F04700"/>
    <w:rsid w:val="00F0528D"/>
    <w:rsid w:val="00F06C67"/>
    <w:rsid w:val="00F06DFD"/>
    <w:rsid w:val="00F071D1"/>
    <w:rsid w:val="00F07533"/>
    <w:rsid w:val="00F10629"/>
    <w:rsid w:val="00F10C79"/>
    <w:rsid w:val="00F15FA5"/>
    <w:rsid w:val="00F209B7"/>
    <w:rsid w:val="00F20F5C"/>
    <w:rsid w:val="00F22EAC"/>
    <w:rsid w:val="00F2376F"/>
    <w:rsid w:val="00F243D8"/>
    <w:rsid w:val="00F30828"/>
    <w:rsid w:val="00F313D6"/>
    <w:rsid w:val="00F333ED"/>
    <w:rsid w:val="00F40F0C"/>
    <w:rsid w:val="00F41652"/>
    <w:rsid w:val="00F425F9"/>
    <w:rsid w:val="00F42803"/>
    <w:rsid w:val="00F4766C"/>
    <w:rsid w:val="00F5060E"/>
    <w:rsid w:val="00F507D1"/>
    <w:rsid w:val="00F519CE"/>
    <w:rsid w:val="00F51ADA"/>
    <w:rsid w:val="00F5314B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4FF"/>
    <w:rsid w:val="00F859D8"/>
    <w:rsid w:val="00F868F5"/>
    <w:rsid w:val="00F878EE"/>
    <w:rsid w:val="00F9056A"/>
    <w:rsid w:val="00F90F8D"/>
    <w:rsid w:val="00F92782"/>
    <w:rsid w:val="00F93AA9"/>
    <w:rsid w:val="00F96985"/>
    <w:rsid w:val="00F96CCB"/>
    <w:rsid w:val="00F97646"/>
    <w:rsid w:val="00F97838"/>
    <w:rsid w:val="00FA2BB3"/>
    <w:rsid w:val="00FB4C80"/>
    <w:rsid w:val="00FB6A6A"/>
    <w:rsid w:val="00FC7429"/>
    <w:rsid w:val="00FD07F6"/>
    <w:rsid w:val="00FD1D3B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1512"/>
  <w15:docId w15:val="{62EC792B-75CE-44AA-8C23-7CCDD4B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664A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qFormat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qFormat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uiPriority w:val="20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aliases w:val="- Bullets 字符,?? ?? 字符,????? 字符,???? 字符,リスト段落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목록 단락 字符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Default">
    <w:name w:val="Default"/>
    <w:basedOn w:val="a1"/>
    <w:rsid w:val="00CF65DA"/>
    <w:pPr>
      <w:overflowPunct/>
      <w:adjustRightInd/>
      <w:spacing w:after="0"/>
      <w:textAlignment w:val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qFormat/>
    <w:rsid w:val="00800A8B"/>
  </w:style>
  <w:style w:type="character" w:customStyle="1" w:styleId="msoins0">
    <w:name w:val="msoins"/>
    <w:basedOn w:val="a2"/>
    <w:rsid w:val="00800A8B"/>
  </w:style>
  <w:style w:type="character" w:customStyle="1" w:styleId="B1Char">
    <w:name w:val="B1 Char"/>
    <w:qFormat/>
    <w:rsid w:val="008E66A9"/>
    <w:rPr>
      <w:rFonts w:eastAsia="Times New Roman"/>
    </w:rPr>
  </w:style>
  <w:style w:type="paragraph" w:customStyle="1" w:styleId="xxxxxmsonormal">
    <w:name w:val="x_xxxxmsonormal"/>
    <w:basedOn w:val="a1"/>
    <w:rsid w:val="00F41652"/>
    <w:pPr>
      <w:overflowPunct/>
      <w:autoSpaceDE/>
      <w:autoSpaceDN/>
      <w:adjustRightInd/>
      <w:spacing w:after="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mments">
    <w:name w:val="Comments"/>
    <w:basedOn w:val="a1"/>
    <w:link w:val="CommentsChar"/>
    <w:qFormat/>
    <w:rsid w:val="00C24461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24461"/>
    <w:rPr>
      <w:rFonts w:ascii="Arial" w:eastAsia="MS Mincho" w:hAnsi="Arial"/>
      <w:i/>
      <w:noProof/>
      <w:sz w:val="18"/>
      <w:szCs w:val="24"/>
    </w:rPr>
  </w:style>
  <w:style w:type="character" w:customStyle="1" w:styleId="B3Char">
    <w:name w:val="B3 Char"/>
    <w:qFormat/>
    <w:rsid w:val="00666ACF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ff6">
    <w:name w:val="Revision"/>
    <w:hidden/>
    <w:uiPriority w:val="99"/>
    <w:semiHidden/>
    <w:rsid w:val="00A65F38"/>
    <w:rPr>
      <w:rFonts w:ascii="Times New Roman" w:hAnsi="Times New Roman"/>
      <w:lang w:eastAsia="ja-JP"/>
    </w:rPr>
  </w:style>
  <w:style w:type="paragraph" w:customStyle="1" w:styleId="Agreement">
    <w:name w:val="Agreement"/>
    <w:basedOn w:val="a1"/>
    <w:next w:val="Doc-text2"/>
    <w:uiPriority w:val="99"/>
    <w:qFormat/>
    <w:rsid w:val="005C74D0"/>
    <w:pPr>
      <w:numPr>
        <w:numId w:val="4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lmaa\OneDrive%20-%20Ericsson\Helka-Liina\Ericsson\3GPPRel18\RAN2%23119\papers\Ry-xxxxxx%20Discussion%20on%20MIMO%20misc%20corre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906F2-E9E7-4E64-9F5F-B1202256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E46DD-8E9E-4E3D-A703-85AC08A761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 Discussion on MIMO misc corrections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/>
  <LinksUpToDate>false</LinksUpToDate>
  <CharactersWithSpaces>1523</CharactersWithSpaces>
  <SharedDoc>false</SharedDoc>
  <HLinks>
    <vt:vector size="18" baseType="variant"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_Toc118392939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_Toc118392938</vt:lpwstr>
      </vt:variant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https://www.3gpp.org/ftp/TSG_RAN/WG2_RL2/TSGR2_120/Docs/R2-2211152.zip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董霏10217691</dc:creator>
  <dc:description/>
  <cp:lastModifiedBy>ZTE-Fei Dong</cp:lastModifiedBy>
  <cp:revision>2</cp:revision>
  <cp:lastPrinted>2008-01-31T07:09:00Z</cp:lastPrinted>
  <dcterms:created xsi:type="dcterms:W3CDTF">2023-04-26T01:13:00Z</dcterms:created>
  <dcterms:modified xsi:type="dcterms:W3CDTF">2023-04-26T01:13:00Z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</Properties>
</file>