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A673" w14:textId="6ED1113B" w:rsidR="00394807" w:rsidRDefault="00394807" w:rsidP="000A2AD3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宋体" w:hint="eastAsia"/>
          <w:b/>
          <w:sz w:val="24"/>
          <w:lang w:val="en-US" w:eastAsia="zh-CN"/>
        </w:rPr>
        <w:t>RAN WG</w:t>
      </w:r>
      <w:r>
        <w:rPr>
          <w:rFonts w:eastAsia="宋体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Meeting #</w:t>
      </w:r>
      <w:r w:rsidR="00377A4D">
        <w:rPr>
          <w:rFonts w:eastAsia="宋体"/>
          <w:b/>
          <w:sz w:val="24"/>
          <w:lang w:val="en-US" w:eastAsia="zh-CN"/>
        </w:rPr>
        <w:t>1</w:t>
      </w:r>
      <w:r w:rsidR="00901DD3">
        <w:rPr>
          <w:rFonts w:eastAsia="宋体" w:hint="eastAsia"/>
          <w:b/>
          <w:sz w:val="24"/>
          <w:lang w:val="en-US" w:eastAsia="zh-CN"/>
        </w:rPr>
        <w:t>21</w:t>
      </w:r>
      <w:r w:rsidR="0016426E">
        <w:rPr>
          <w:rFonts w:eastAsia="宋体" w:hint="eastAsia"/>
          <w:b/>
          <w:sz w:val="24"/>
          <w:lang w:val="en-US" w:eastAsia="zh-CN"/>
        </w:rPr>
        <w:t>bis-e</w:t>
      </w:r>
      <w:r>
        <w:rPr>
          <w:rFonts w:eastAsia="宋体" w:hint="eastAsia"/>
          <w:b/>
          <w:sz w:val="24"/>
          <w:lang w:val="en-US" w:eastAsia="zh-CN"/>
        </w:rPr>
        <w:tab/>
      </w:r>
      <w:r w:rsidR="008974B3" w:rsidRPr="008974B3">
        <w:rPr>
          <w:rFonts w:eastAsia="宋体"/>
          <w:b/>
          <w:i/>
          <w:sz w:val="24"/>
          <w:lang w:eastAsia="zh-CN"/>
        </w:rPr>
        <w:t>R2-</w:t>
      </w:r>
      <w:r w:rsidR="002A04F0">
        <w:rPr>
          <w:rFonts w:eastAsia="宋体" w:hint="eastAsia"/>
          <w:b/>
          <w:i/>
          <w:sz w:val="24"/>
          <w:lang w:eastAsia="zh-CN"/>
        </w:rPr>
        <w:t>xxxxxxx</w:t>
      </w:r>
    </w:p>
    <w:p w14:paraId="58F1B7CF" w14:textId="77777777" w:rsidR="008C09D3" w:rsidRPr="008C09D3" w:rsidRDefault="008C09D3" w:rsidP="008C09D3">
      <w:pPr>
        <w:pStyle w:val="af1"/>
        <w:rPr>
          <w:rFonts w:cs="Arial"/>
          <w:sz w:val="22"/>
          <w:szCs w:val="22"/>
          <w:lang w:val="en-US"/>
        </w:rPr>
      </w:pPr>
      <w:r w:rsidRPr="008C09D3">
        <w:rPr>
          <w:rFonts w:cs="Arial" w:hint="eastAsia"/>
          <w:sz w:val="22"/>
          <w:szCs w:val="22"/>
          <w:lang w:val="en-US"/>
        </w:rPr>
        <w:t>Online</w:t>
      </w:r>
      <w:r w:rsidRPr="008C09D3">
        <w:rPr>
          <w:rFonts w:cs="Arial"/>
          <w:sz w:val="22"/>
          <w:szCs w:val="22"/>
          <w:lang w:val="en-US"/>
        </w:rPr>
        <w:t xml:space="preserve">, </w:t>
      </w:r>
      <w:r w:rsidRPr="008C09D3">
        <w:rPr>
          <w:rFonts w:cs="Arial" w:hint="eastAsia"/>
          <w:sz w:val="22"/>
          <w:szCs w:val="22"/>
          <w:lang w:val="en-US"/>
        </w:rPr>
        <w:t>Apr</w:t>
      </w:r>
      <w:r w:rsidRPr="008C09D3">
        <w:rPr>
          <w:rFonts w:cs="Arial"/>
          <w:sz w:val="22"/>
          <w:szCs w:val="22"/>
          <w:lang w:val="en-US"/>
        </w:rPr>
        <w:t xml:space="preserve"> </w:t>
      </w:r>
      <w:r w:rsidRPr="008C09D3">
        <w:rPr>
          <w:rFonts w:cs="Arial" w:hint="eastAsia"/>
          <w:sz w:val="22"/>
          <w:szCs w:val="22"/>
          <w:lang w:val="en-US"/>
        </w:rPr>
        <w:t>1</w:t>
      </w:r>
      <w:r w:rsidRPr="008C09D3">
        <w:rPr>
          <w:rFonts w:cs="Arial"/>
          <w:sz w:val="22"/>
          <w:szCs w:val="22"/>
          <w:lang w:val="en-US"/>
        </w:rPr>
        <w:t xml:space="preserve">7th – </w:t>
      </w:r>
      <w:r w:rsidRPr="008C09D3">
        <w:rPr>
          <w:rFonts w:cs="Arial" w:hint="eastAsia"/>
          <w:sz w:val="22"/>
          <w:szCs w:val="22"/>
          <w:lang w:val="en-US"/>
        </w:rPr>
        <w:t>Apr</w:t>
      </w:r>
      <w:r w:rsidRPr="008C09D3">
        <w:rPr>
          <w:rFonts w:cs="Arial"/>
          <w:sz w:val="22"/>
          <w:szCs w:val="22"/>
          <w:lang w:val="en-US"/>
        </w:rPr>
        <w:t xml:space="preserve"> </w:t>
      </w:r>
      <w:r w:rsidRPr="008C09D3">
        <w:rPr>
          <w:rFonts w:cs="Arial" w:hint="eastAsia"/>
          <w:sz w:val="22"/>
          <w:szCs w:val="22"/>
          <w:lang w:val="en-US"/>
        </w:rPr>
        <w:t>26th</w:t>
      </w:r>
      <w:r w:rsidRPr="008C09D3">
        <w:rPr>
          <w:rFonts w:cs="Arial"/>
          <w:sz w:val="22"/>
          <w:szCs w:val="22"/>
          <w:lang w:val="en-US"/>
        </w:rPr>
        <w:t>, 202</w:t>
      </w:r>
      <w:r w:rsidRPr="008C09D3">
        <w:rPr>
          <w:rFonts w:cs="Arial" w:hint="eastAsia"/>
          <w:sz w:val="22"/>
          <w:szCs w:val="22"/>
          <w:lang w:val="en-US"/>
        </w:rPr>
        <w:t>3</w:t>
      </w:r>
    </w:p>
    <w:p w14:paraId="35E3FBC3" w14:textId="77777777" w:rsidR="00394807" w:rsidRPr="00B64F81" w:rsidRDefault="00394807" w:rsidP="00394807">
      <w:pPr>
        <w:pStyle w:val="af1"/>
        <w:jc w:val="both"/>
        <w:rPr>
          <w:rFonts w:eastAsiaTheme="minorEastAsia" w:cs="Arial"/>
          <w:sz w:val="22"/>
          <w:szCs w:val="22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4807" w14:paraId="48E7AE57" w14:textId="77777777" w:rsidTr="000A2AD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F28A8" w14:textId="77777777" w:rsidR="00394807" w:rsidRDefault="00394807" w:rsidP="000A2AD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94807" w14:paraId="6705170A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181C5D" w14:textId="77777777" w:rsidR="00394807" w:rsidRDefault="00394807" w:rsidP="000A2A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4807" w14:paraId="631FE29A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51D331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A640FFE" w14:textId="77777777" w:rsidTr="000C0006">
        <w:tc>
          <w:tcPr>
            <w:tcW w:w="142" w:type="dxa"/>
            <w:tcBorders>
              <w:left w:val="single" w:sz="4" w:space="0" w:color="auto"/>
            </w:tcBorders>
          </w:tcPr>
          <w:p w14:paraId="59452C0C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DB7BD19" w14:textId="32D2D954" w:rsidR="00394807" w:rsidRPr="000A3C2A" w:rsidRDefault="000A3C2A" w:rsidP="00525743">
            <w:pPr>
              <w:pStyle w:val="CRCoverPage"/>
              <w:spacing w:after="0"/>
              <w:ind w:right="400"/>
              <w:jc w:val="right"/>
              <w:rPr>
                <w:rFonts w:eastAsiaTheme="minorEastAsia"/>
                <w:b/>
                <w:noProof/>
                <w:sz w:val="28"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38.3</w:t>
            </w:r>
            <w:r w:rsidR="00525743">
              <w:rPr>
                <w:rFonts w:eastAsiaTheme="minorEastAsia"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1CDE41C6" w14:textId="77777777" w:rsidR="00394807" w:rsidRDefault="00394807" w:rsidP="000A2A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center"/>
          </w:tcPr>
          <w:p w14:paraId="158E0CAB" w14:textId="0503B8BD" w:rsidR="00394807" w:rsidRPr="000A3C2A" w:rsidRDefault="00BE26A7" w:rsidP="009A704C">
            <w:pPr>
              <w:pStyle w:val="CRCoverPage"/>
              <w:spacing w:after="0"/>
              <w:ind w:right="400"/>
              <w:jc w:val="right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3977</w:t>
            </w:r>
          </w:p>
        </w:tc>
        <w:tc>
          <w:tcPr>
            <w:tcW w:w="709" w:type="dxa"/>
          </w:tcPr>
          <w:p w14:paraId="0588B765" w14:textId="77777777" w:rsidR="00394807" w:rsidRDefault="00394807" w:rsidP="000A2A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F044CD" w14:textId="2834DBF7" w:rsidR="00394807" w:rsidRPr="000A3C2A" w:rsidRDefault="008871FC" w:rsidP="000A2AD3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48C65A1" w14:textId="77777777" w:rsidR="00394807" w:rsidRDefault="00394807" w:rsidP="000A2A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923C6AC" w14:textId="090C0A12" w:rsidR="00394807" w:rsidRPr="000A3C2A" w:rsidRDefault="000A3C2A" w:rsidP="00C35234">
            <w:pPr>
              <w:pStyle w:val="CRCoverPage"/>
              <w:spacing w:after="0"/>
              <w:jc w:val="center"/>
              <w:rPr>
                <w:rFonts w:eastAsiaTheme="minorEastAsia"/>
                <w:noProof/>
                <w:sz w:val="28"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1</w:t>
            </w:r>
            <w:r w:rsidR="008E7A9A">
              <w:rPr>
                <w:rFonts w:eastAsiaTheme="minorEastAsia"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.</w:t>
            </w:r>
            <w:r w:rsidR="00FC3CF2">
              <w:rPr>
                <w:rFonts w:eastAsiaTheme="minorEastAsia"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.</w:t>
            </w:r>
            <w:r w:rsidR="00C35234">
              <w:rPr>
                <w:rFonts w:eastAsiaTheme="minorEastAsia"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C89B7FB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367E55CC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C66E32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62F36D28" w14:textId="77777777" w:rsidTr="000A2AD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AE40A9" w14:textId="77777777" w:rsidR="00394807" w:rsidRPr="00F25D98" w:rsidRDefault="00394807" w:rsidP="000A2A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f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4807" w14:paraId="7C183317" w14:textId="77777777" w:rsidTr="000A2AD3">
        <w:tc>
          <w:tcPr>
            <w:tcW w:w="9641" w:type="dxa"/>
            <w:gridSpan w:val="9"/>
          </w:tcPr>
          <w:p w14:paraId="2FAF8899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6CED92" w14:textId="77777777" w:rsidR="00394807" w:rsidRDefault="00394807" w:rsidP="003948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4807" w14:paraId="1DF94F23" w14:textId="77777777" w:rsidTr="000A2AD3">
        <w:tc>
          <w:tcPr>
            <w:tcW w:w="2835" w:type="dxa"/>
          </w:tcPr>
          <w:p w14:paraId="38E2C964" w14:textId="77777777" w:rsidR="00394807" w:rsidRDefault="00394807" w:rsidP="000A2AD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F54C283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1B71CD8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DA4AB0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6FE89A" w14:textId="520CF32F" w:rsidR="00394807" w:rsidRDefault="00026649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3B2B4C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F8C3CD" w14:textId="20A71DCD" w:rsidR="00394807" w:rsidRPr="009C0BF1" w:rsidRDefault="00394807" w:rsidP="009C0BF1">
            <w:pPr>
              <w:pStyle w:val="CRCoverPage"/>
              <w:spacing w:after="0"/>
              <w:rPr>
                <w:rFonts w:eastAsiaTheme="minorEastAsia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7C43FF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497423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5DC544" w14:textId="77777777" w:rsidR="00394807" w:rsidRDefault="00394807" w:rsidP="003948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4807" w14:paraId="5498768D" w14:textId="77777777" w:rsidTr="000A2AD3">
        <w:tc>
          <w:tcPr>
            <w:tcW w:w="9640" w:type="dxa"/>
            <w:gridSpan w:val="11"/>
          </w:tcPr>
          <w:p w14:paraId="2865631F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1732667" w14:textId="77777777" w:rsidTr="000A2AD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08E2B9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EEDBCE" w14:textId="77662350" w:rsidR="00394807" w:rsidRPr="00701BF0" w:rsidRDefault="00701BF0" w:rsidP="005B1D67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</w:t>
            </w:r>
            <w:r>
              <w:rPr>
                <w:rFonts w:eastAsiaTheme="minorEastAsia" w:hint="eastAsia"/>
                <w:lang w:eastAsia="zh-CN"/>
              </w:rPr>
              <w:t xml:space="preserve">larification </w:t>
            </w:r>
            <w:r w:rsidR="0050114D">
              <w:rPr>
                <w:rFonts w:eastAsiaTheme="minorEastAsia" w:hint="eastAsia"/>
                <w:lang w:eastAsia="zh-CN"/>
              </w:rPr>
              <w:t xml:space="preserve">to </w:t>
            </w:r>
            <w:r w:rsidR="00D0291E">
              <w:rPr>
                <w:rFonts w:eastAsiaTheme="minorEastAsia" w:hint="eastAsia"/>
                <w:lang w:eastAsia="zh-CN"/>
              </w:rPr>
              <w:t xml:space="preserve">TS </w:t>
            </w:r>
            <w:r w:rsidR="0050114D">
              <w:rPr>
                <w:rFonts w:eastAsiaTheme="minorEastAsia" w:hint="eastAsia"/>
                <w:lang w:eastAsia="zh-CN"/>
              </w:rPr>
              <w:t xml:space="preserve">38.331 </w:t>
            </w:r>
            <w:r>
              <w:rPr>
                <w:rFonts w:eastAsiaTheme="minorEastAsia" w:hint="eastAsia"/>
                <w:lang w:eastAsia="zh-CN"/>
              </w:rPr>
              <w:t xml:space="preserve">on Enhanced BFR MAC CE for </w:t>
            </w:r>
            <w:proofErr w:type="spellStart"/>
            <w:r>
              <w:rPr>
                <w:rFonts w:eastAsiaTheme="minorEastAsia" w:hint="eastAsia"/>
                <w:lang w:eastAsia="zh-CN"/>
              </w:rPr>
              <w:t>feMIMO</w:t>
            </w:r>
            <w:proofErr w:type="spellEnd"/>
          </w:p>
        </w:tc>
      </w:tr>
      <w:tr w:rsidR="00394807" w14:paraId="14A8AFF4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699542F0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35E541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B355391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2672E61B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F251B5" w14:textId="76969DB6" w:rsidR="00394807" w:rsidRPr="000A3C2A" w:rsidRDefault="000A3C2A" w:rsidP="00852878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</w:tr>
      <w:tr w:rsidR="00394807" w14:paraId="2FEF6911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17D387BE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0B41FE" w14:textId="3576A7C9" w:rsidR="00394807" w:rsidRPr="000A3C2A" w:rsidRDefault="00A51D4F" w:rsidP="000A2AD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R</w:t>
            </w:r>
            <w:r w:rsidR="000A3C2A">
              <w:rPr>
                <w:rFonts w:eastAsiaTheme="minorEastAsia" w:hint="eastAsia"/>
                <w:noProof/>
                <w:lang w:eastAsia="zh-CN"/>
              </w:rPr>
              <w:t>2</w:t>
            </w:r>
          </w:p>
        </w:tc>
      </w:tr>
      <w:tr w:rsidR="00394807" w14:paraId="75C6E5DB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0E9E8912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FD2D7C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B07557A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6A6CED7B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DF6950" w14:textId="582E44C9" w:rsidR="00394807" w:rsidRPr="0062413C" w:rsidRDefault="0062413C" w:rsidP="000A2AD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NR_</w:t>
            </w:r>
            <w:r>
              <w:rPr>
                <w:rFonts w:eastAsiaTheme="minorEastAsia" w:hint="eastAsia"/>
                <w:noProof/>
                <w:lang w:eastAsia="zh-CN"/>
              </w:rPr>
              <w:t>feMIMO</w:t>
            </w:r>
            <w:r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8D815E6" w14:textId="77777777" w:rsidR="00394807" w:rsidRDefault="00394807" w:rsidP="000A2AD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4CD11B7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2D684F" w14:textId="4C146D4A" w:rsidR="00394807" w:rsidRPr="00D83809" w:rsidRDefault="002F15D1" w:rsidP="00C273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202</w:t>
            </w:r>
            <w:r>
              <w:rPr>
                <w:rFonts w:eastAsiaTheme="minorEastAsia" w:hint="eastAsia"/>
                <w:noProof/>
                <w:lang w:eastAsia="zh-CN"/>
              </w:rPr>
              <w:t>3</w:t>
            </w:r>
            <w:r w:rsidR="000A3C2A" w:rsidRPr="000A3C2A">
              <w:rPr>
                <w:noProof/>
              </w:rPr>
              <w:t>-</w:t>
            </w:r>
            <w:r w:rsidR="006D0157">
              <w:rPr>
                <w:rFonts w:eastAsiaTheme="minorEastAsia" w:hint="eastAsia"/>
                <w:noProof/>
                <w:lang w:eastAsia="zh-CN"/>
              </w:rPr>
              <w:t>4</w:t>
            </w:r>
            <w:r w:rsidR="006E617A">
              <w:rPr>
                <w:rFonts w:eastAsiaTheme="minorEastAsia" w:hint="eastAsia"/>
                <w:noProof/>
                <w:lang w:eastAsia="zh-CN"/>
              </w:rPr>
              <w:t>-</w:t>
            </w:r>
            <w:r w:rsidR="00392230">
              <w:rPr>
                <w:rFonts w:eastAsiaTheme="minorEastAsia" w:hint="eastAsia"/>
                <w:noProof/>
                <w:lang w:eastAsia="zh-CN"/>
              </w:rPr>
              <w:t>2</w:t>
            </w:r>
            <w:r w:rsidR="005470B3">
              <w:rPr>
                <w:rFonts w:eastAsiaTheme="minorEastAsia" w:hint="eastAsia"/>
                <w:noProof/>
                <w:lang w:eastAsia="zh-CN"/>
              </w:rPr>
              <w:t>3</w:t>
            </w:r>
          </w:p>
        </w:tc>
      </w:tr>
      <w:tr w:rsidR="00394807" w14:paraId="6740A56F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3366D455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EC7E66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DB9C767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2384AC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A5948D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1F9FBFB" w14:textId="77777777" w:rsidTr="000A2AD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1786B7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97E9D4" w14:textId="40E5AB97" w:rsidR="00394807" w:rsidRPr="007A5223" w:rsidRDefault="008B7881" w:rsidP="000A2AD3">
            <w:pPr>
              <w:pStyle w:val="CRCoverPage"/>
              <w:spacing w:after="0"/>
              <w:ind w:left="100" w:right="-609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1F25191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300291" w14:textId="77777777" w:rsidR="00394807" w:rsidRDefault="00394807" w:rsidP="000A2AD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DF34D1" w14:textId="15F86317" w:rsidR="00394807" w:rsidRDefault="007A5223" w:rsidP="000A2AD3">
            <w:pPr>
              <w:pStyle w:val="CRCoverPage"/>
              <w:spacing w:after="0"/>
              <w:ind w:left="100"/>
              <w:rPr>
                <w:noProof/>
              </w:rPr>
            </w:pPr>
            <w:r w:rsidRPr="007A5223">
              <w:rPr>
                <w:noProof/>
              </w:rPr>
              <w:t>Rel-17</w:t>
            </w:r>
          </w:p>
        </w:tc>
      </w:tr>
      <w:tr w:rsidR="00394807" w14:paraId="57337E28" w14:textId="77777777" w:rsidTr="000A2AD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4C605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F6D6EA1" w14:textId="77777777" w:rsidR="00394807" w:rsidRDefault="00394807" w:rsidP="000A2AD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39F4E6" w14:textId="77777777" w:rsidR="00394807" w:rsidRDefault="00394807" w:rsidP="000A2AD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74F04D" w14:textId="77777777" w:rsidR="00394807" w:rsidRPr="007C2097" w:rsidRDefault="00394807" w:rsidP="000A2AD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94807" w14:paraId="30F31410" w14:textId="77777777" w:rsidTr="000A2AD3">
        <w:tc>
          <w:tcPr>
            <w:tcW w:w="1843" w:type="dxa"/>
          </w:tcPr>
          <w:p w14:paraId="6D7BA99B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26A0C9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30988AFF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5589D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869404" w14:textId="679B3202" w:rsidR="007D765D" w:rsidRDefault="002845C9" w:rsidP="007D765D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bookmarkStart w:id="1" w:name="OLE_LINK3"/>
            <w:bookmarkStart w:id="2" w:name="OLE_LINK4"/>
            <w:r>
              <w:rPr>
                <w:rFonts w:eastAsiaTheme="minorEastAsia"/>
                <w:noProof/>
                <w:lang w:eastAsia="zh-CN"/>
              </w:rPr>
              <w:t>I</w:t>
            </w:r>
            <w:r>
              <w:rPr>
                <w:rFonts w:eastAsiaTheme="minorEastAsia" w:hint="eastAsia"/>
                <w:noProof/>
                <w:lang w:eastAsia="zh-CN"/>
              </w:rPr>
              <w:t>ssue 1:</w:t>
            </w:r>
          </w:p>
          <w:p w14:paraId="6E12916E" w14:textId="77777777" w:rsidR="0069504D" w:rsidRDefault="00425184" w:rsidP="0069504D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A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ccording to TS 38.321, </w:t>
            </w:r>
            <w:r w:rsidR="00276617">
              <w:rPr>
                <w:rFonts w:eastAsiaTheme="minorEastAsia" w:hint="eastAsia"/>
                <w:noProof/>
                <w:lang w:eastAsia="zh-CN"/>
              </w:rPr>
              <w:t xml:space="preserve">if </w:t>
            </w:r>
            <w:r w:rsidR="00993A78">
              <w:rPr>
                <w:rFonts w:eastAsiaTheme="minorEastAsia" w:hint="eastAsia"/>
                <w:noProof/>
                <w:lang w:eastAsia="zh-CN"/>
              </w:rPr>
              <w:t>CBRA</w:t>
            </w:r>
            <w:r w:rsidR="00276617">
              <w:rPr>
                <w:rFonts w:eastAsiaTheme="minorEastAsia" w:hint="eastAsia"/>
                <w:noProof/>
                <w:lang w:eastAsia="zh-CN"/>
              </w:rPr>
              <w:t xml:space="preserve"> is triggered for</w:t>
            </w:r>
            <w:r w:rsidR="00E753B8">
              <w:rPr>
                <w:rFonts w:eastAsiaTheme="minorEastAsia" w:hint="eastAsia"/>
                <w:noProof/>
                <w:lang w:eastAsia="zh-CN"/>
              </w:rPr>
              <w:t xml:space="preserve"> SpCell</w:t>
            </w:r>
            <w:r w:rsidR="00276617">
              <w:rPr>
                <w:rFonts w:eastAsiaTheme="minorEastAsia" w:hint="eastAsia"/>
                <w:noProof/>
                <w:lang w:eastAsia="zh-CN"/>
              </w:rPr>
              <w:t xml:space="preserve"> beam failure recovery</w:t>
            </w:r>
            <w:r w:rsidR="00E222CB">
              <w:rPr>
                <w:rFonts w:eastAsiaTheme="minorEastAsia" w:hint="eastAsia"/>
                <w:noProof/>
                <w:lang w:eastAsia="zh-CN"/>
              </w:rPr>
              <w:t xml:space="preserve"> and</w:t>
            </w:r>
            <w:r w:rsidR="00E222CB" w:rsidRPr="00B71987">
              <w:t xml:space="preserve"> </w:t>
            </w:r>
            <w:proofErr w:type="spellStart"/>
            <w:r w:rsidR="00E222CB" w:rsidRPr="00B71987">
              <w:rPr>
                <w:i/>
              </w:rPr>
              <w:t>spCell</w:t>
            </w:r>
            <w:proofErr w:type="spellEnd"/>
            <w:r w:rsidR="00E222CB" w:rsidRPr="00B71987">
              <w:rPr>
                <w:i/>
              </w:rPr>
              <w:t>-BFR-CBRA</w:t>
            </w:r>
            <w:r w:rsidR="00E222CB" w:rsidRPr="00B71987">
              <w:rPr>
                <w:iCs/>
              </w:rPr>
              <w:t xml:space="preserve"> </w:t>
            </w:r>
            <w:r w:rsidR="00E222CB" w:rsidRPr="00B71987">
              <w:t>with value</w:t>
            </w:r>
            <w:r w:rsidR="00E222CB" w:rsidRPr="00B71987">
              <w:rPr>
                <w:iCs/>
              </w:rPr>
              <w:t xml:space="preserve"> </w:t>
            </w:r>
            <w:r w:rsidR="00E222CB" w:rsidRPr="00B71987">
              <w:rPr>
                <w:i/>
              </w:rPr>
              <w:t>true</w:t>
            </w:r>
            <w:r w:rsidR="00E222CB" w:rsidRPr="00B71987">
              <w:rPr>
                <w:iCs/>
              </w:rPr>
              <w:t xml:space="preserve"> </w:t>
            </w:r>
            <w:r w:rsidR="00E222CB" w:rsidRPr="00B71987">
              <w:t>is configured</w:t>
            </w:r>
            <w:r w:rsidR="00DA24D7">
              <w:rPr>
                <w:rFonts w:eastAsiaTheme="minorEastAsia" w:hint="eastAsia"/>
                <w:lang w:eastAsia="zh-CN"/>
              </w:rPr>
              <w:t xml:space="preserve">, </w:t>
            </w:r>
            <w:r w:rsidR="00533535">
              <w:rPr>
                <w:rFonts w:eastAsiaTheme="minorEastAsia" w:hint="eastAsia"/>
                <w:lang w:eastAsia="zh-CN"/>
              </w:rPr>
              <w:t xml:space="preserve">UE will send the </w:t>
            </w:r>
            <w:r w:rsidR="00EE72CC">
              <w:t>Enh</w:t>
            </w:r>
            <w:r w:rsidR="00A416E9">
              <w:t>anced BFR MAC CE</w:t>
            </w:r>
            <w:r w:rsidR="00A416E9">
              <w:rPr>
                <w:rFonts w:eastAsiaTheme="minorEastAsia" w:hint="eastAsia"/>
                <w:lang w:eastAsia="zh-CN"/>
              </w:rPr>
              <w:t xml:space="preserve"> </w:t>
            </w:r>
            <w:r w:rsidR="00053B23">
              <w:rPr>
                <w:rFonts w:eastAsiaTheme="minorEastAsia" w:hint="eastAsia"/>
                <w:lang w:eastAsia="zh-CN"/>
              </w:rPr>
              <w:t xml:space="preserve">to the </w:t>
            </w:r>
            <w:proofErr w:type="spellStart"/>
            <w:r w:rsidR="00053B23">
              <w:rPr>
                <w:rFonts w:eastAsiaTheme="minorEastAsia" w:hint="eastAsia"/>
                <w:lang w:eastAsia="zh-CN"/>
              </w:rPr>
              <w:t>gNB</w:t>
            </w:r>
            <w:proofErr w:type="spellEnd"/>
            <w:r w:rsidR="00E036E5">
              <w:rPr>
                <w:rFonts w:eastAsiaTheme="minorEastAsia" w:hint="eastAsia"/>
                <w:lang w:eastAsia="zh-CN"/>
              </w:rPr>
              <w:t xml:space="preserve"> provided that</w:t>
            </w:r>
            <w:r w:rsidR="009664A5">
              <w:rPr>
                <w:rFonts w:eastAsiaTheme="minorEastAsia" w:hint="eastAsia"/>
                <w:lang w:eastAsia="zh-CN"/>
              </w:rPr>
              <w:t xml:space="preserve"> a</w:t>
            </w:r>
            <w:r w:rsidR="009664A5">
              <w:t>t least one Serving Cell of t</w:t>
            </w:r>
            <w:r w:rsidR="009664A5">
              <w:rPr>
                <w:rFonts w:eastAsiaTheme="minorEastAsia" w:hint="eastAsia"/>
                <w:lang w:eastAsia="zh-CN"/>
              </w:rPr>
              <w:t>he</w:t>
            </w:r>
            <w:r w:rsidR="009664A5" w:rsidRPr="00B71987">
              <w:t xml:space="preserve"> MAC entity</w:t>
            </w:r>
            <w:r w:rsidR="00D21C88">
              <w:rPr>
                <w:rFonts w:eastAsiaTheme="minorEastAsia" w:hint="eastAsia"/>
                <w:lang w:eastAsia="zh-CN"/>
              </w:rPr>
              <w:t xml:space="preserve"> is</w:t>
            </w:r>
            <w:r w:rsidR="009664A5" w:rsidRPr="00B71987">
              <w:t xml:space="preserve"> configured with two BFD-RS sets</w:t>
            </w:r>
            <w:r w:rsidR="005242CC">
              <w:rPr>
                <w:rFonts w:eastAsiaTheme="minorEastAsia" w:hint="eastAsia"/>
                <w:lang w:eastAsia="zh-CN"/>
              </w:rPr>
              <w:t>, i.e.</w:t>
            </w:r>
            <w:r w:rsidR="00BC56DE">
              <w:rPr>
                <w:rFonts w:eastAsiaTheme="minorEastAsia" w:hint="eastAsia"/>
                <w:lang w:eastAsia="zh-CN"/>
              </w:rPr>
              <w:t xml:space="preserve"> </w:t>
            </w:r>
            <w:r w:rsidR="00EE0C47">
              <w:rPr>
                <w:rFonts w:eastAsiaTheme="minorEastAsia" w:hint="eastAsia"/>
                <w:lang w:eastAsia="zh-CN"/>
              </w:rPr>
              <w:t xml:space="preserve">the </w:t>
            </w:r>
            <w:proofErr w:type="spellStart"/>
            <w:r w:rsidR="00EE0C47" w:rsidRPr="00B71987">
              <w:rPr>
                <w:i/>
              </w:rPr>
              <w:t>spCell</w:t>
            </w:r>
            <w:proofErr w:type="spellEnd"/>
            <w:r w:rsidR="00EE0C47" w:rsidRPr="00B71987">
              <w:rPr>
                <w:i/>
              </w:rPr>
              <w:t>-BFR-CBRA</w:t>
            </w:r>
            <w:r w:rsidR="00EE0C47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35074C">
              <w:rPr>
                <w:rFonts w:eastAsiaTheme="minorEastAsia" w:hint="eastAsia"/>
                <w:lang w:eastAsia="zh-CN"/>
              </w:rPr>
              <w:t>is also</w:t>
            </w:r>
            <w:r w:rsidR="00805FD1">
              <w:rPr>
                <w:rFonts w:eastAsiaTheme="minorEastAsia" w:hint="eastAsia"/>
                <w:lang w:eastAsia="zh-CN"/>
              </w:rPr>
              <w:t xml:space="preserve"> used to control whether </w:t>
            </w:r>
            <w:r w:rsidR="0035074C">
              <w:rPr>
                <w:rFonts w:eastAsiaTheme="minorEastAsia" w:hint="eastAsia"/>
                <w:lang w:eastAsia="zh-CN"/>
              </w:rPr>
              <w:t xml:space="preserve">the </w:t>
            </w:r>
            <w:r w:rsidR="0035074C">
              <w:t>Enhanced BFR MAC CE</w:t>
            </w:r>
            <w:r w:rsidR="0035074C">
              <w:rPr>
                <w:rFonts w:eastAsiaTheme="minorEastAsia" w:hint="eastAsia"/>
                <w:lang w:eastAsia="zh-CN"/>
              </w:rPr>
              <w:t xml:space="preserve"> </w:t>
            </w:r>
            <w:r w:rsidR="00053B23">
              <w:rPr>
                <w:rFonts w:eastAsiaTheme="minorEastAsia" w:hint="eastAsia"/>
                <w:lang w:eastAsia="zh-CN"/>
              </w:rPr>
              <w:t xml:space="preserve">can be sent to the </w:t>
            </w:r>
            <w:proofErr w:type="spellStart"/>
            <w:r w:rsidR="00053B23">
              <w:rPr>
                <w:rFonts w:eastAsiaTheme="minorEastAsia" w:hint="eastAsia"/>
                <w:lang w:eastAsia="zh-CN"/>
              </w:rPr>
              <w:t>gNB</w:t>
            </w:r>
            <w:proofErr w:type="spellEnd"/>
            <w:r w:rsidR="00053B23">
              <w:rPr>
                <w:rFonts w:eastAsiaTheme="minorEastAsia" w:hint="eastAsia"/>
                <w:lang w:eastAsia="zh-CN"/>
              </w:rPr>
              <w:t xml:space="preserve"> in the CBRA procedure. </w:t>
            </w:r>
            <w:r w:rsidR="00C805FA">
              <w:rPr>
                <w:rFonts w:eastAsiaTheme="minorEastAsia" w:hint="eastAsia"/>
                <w:lang w:eastAsia="zh-CN"/>
              </w:rPr>
              <w:t>While</w:t>
            </w:r>
            <w:r w:rsidR="005E5942">
              <w:rPr>
                <w:rFonts w:eastAsiaTheme="minorEastAsia" w:hint="eastAsia"/>
                <w:lang w:eastAsia="zh-CN"/>
              </w:rPr>
              <w:t xml:space="preserve"> the field description of </w:t>
            </w:r>
            <w:proofErr w:type="spellStart"/>
            <w:r w:rsidR="00D532CC" w:rsidRPr="00B71987">
              <w:rPr>
                <w:i/>
              </w:rPr>
              <w:t>spCell</w:t>
            </w:r>
            <w:proofErr w:type="spellEnd"/>
            <w:r w:rsidR="00D532CC" w:rsidRPr="00B71987">
              <w:rPr>
                <w:i/>
              </w:rPr>
              <w:t>-BFR-CBRA</w:t>
            </w:r>
            <w:r w:rsidR="00D532CC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C805FA">
              <w:rPr>
                <w:rFonts w:eastAsiaTheme="minorEastAsia" w:hint="eastAsia"/>
                <w:lang w:eastAsia="zh-CN"/>
              </w:rPr>
              <w:t xml:space="preserve">in TS 38.331 only </w:t>
            </w:r>
            <w:r w:rsidR="00A43816">
              <w:rPr>
                <w:rFonts w:eastAsiaTheme="minorEastAsia" w:hint="eastAsia"/>
                <w:lang w:eastAsia="zh-CN"/>
              </w:rPr>
              <w:t xml:space="preserve">covers the control of sending the BFR MAC CE for </w:t>
            </w:r>
            <w:proofErr w:type="spellStart"/>
            <w:r w:rsidR="00A43816">
              <w:rPr>
                <w:rFonts w:eastAsiaTheme="minorEastAsia" w:hint="eastAsia"/>
                <w:lang w:eastAsia="zh-CN"/>
              </w:rPr>
              <w:t>SpCell</w:t>
            </w:r>
            <w:proofErr w:type="spellEnd"/>
            <w:r w:rsidR="00A43816">
              <w:rPr>
                <w:rFonts w:eastAsiaTheme="minorEastAsia" w:hint="eastAsia"/>
                <w:lang w:eastAsia="zh-CN"/>
              </w:rPr>
              <w:t xml:space="preserve"> BFR </w:t>
            </w:r>
            <w:r w:rsidR="000B3786">
              <w:rPr>
                <w:rFonts w:eastAsiaTheme="minorEastAsia" w:hint="eastAsia"/>
                <w:lang w:eastAsia="zh-CN"/>
              </w:rPr>
              <w:t>by this field, which does not aligns with TS 38.321.</w:t>
            </w:r>
            <w:bookmarkEnd w:id="1"/>
            <w:bookmarkEnd w:id="2"/>
          </w:p>
          <w:p w14:paraId="596213CF" w14:textId="77777777" w:rsidR="0069504D" w:rsidRDefault="0069504D" w:rsidP="0069504D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noProof/>
                <w:lang w:eastAsia="zh-CN"/>
              </w:rPr>
            </w:pPr>
          </w:p>
          <w:p w14:paraId="229EC6CA" w14:textId="06239C89" w:rsidR="0069504D" w:rsidRDefault="0069504D" w:rsidP="0069504D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 xml:space="preserve">Issue </w:t>
            </w:r>
            <w:r w:rsidR="006D7DFF">
              <w:rPr>
                <w:rFonts w:eastAsiaTheme="minorEastAsia" w:hint="eastAsia"/>
                <w:noProof/>
                <w:lang w:eastAsia="zh-CN"/>
              </w:rPr>
              <w:t>2:</w:t>
            </w:r>
          </w:p>
          <w:p w14:paraId="060C4771" w14:textId="70AB911E" w:rsidR="003A6A3D" w:rsidRPr="001A6E4F" w:rsidRDefault="00EE17A9" w:rsidP="0069504D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A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ccording to TS 38.321, the decision of the </w:t>
            </w:r>
            <w:r w:rsidRPr="00B71987">
              <w:rPr>
                <w:noProof/>
              </w:rPr>
              <w:t>Candidate RS ID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in the Enhanced BFR MAC CE is also based on the RRC parameter </w:t>
            </w:r>
            <w:r w:rsidRPr="00B71987">
              <w:rPr>
                <w:i/>
                <w:iCs/>
                <w:noProof/>
              </w:rPr>
              <w:t>rsrp-ThresholdBFR</w:t>
            </w:r>
            <w:r>
              <w:rPr>
                <w:rFonts w:eastAsiaTheme="minorEastAsia" w:hint="eastAsia"/>
                <w:i/>
                <w:iCs/>
                <w:noProof/>
                <w:lang w:eastAsia="zh-CN"/>
              </w:rPr>
              <w:t xml:space="preserve"> </w:t>
            </w:r>
            <w:r>
              <w:rPr>
                <w:rFonts w:eastAsiaTheme="minorEastAsia" w:hint="eastAsia"/>
                <w:iCs/>
                <w:noProof/>
                <w:lang w:eastAsia="zh-CN"/>
              </w:rPr>
              <w:t xml:space="preserve">configured by </w:t>
            </w:r>
            <w:proofErr w:type="spellStart"/>
            <w:r w:rsidRPr="00F10B4F">
              <w:rPr>
                <w:i/>
              </w:rPr>
              <w:t>BeamFailureRecoveryRSConfig</w:t>
            </w:r>
            <w:proofErr w:type="spellEnd"/>
            <w:r>
              <w:rPr>
                <w:rFonts w:eastAsiaTheme="minorEastAsia" w:hint="eastAsia"/>
                <w:i/>
                <w:lang w:eastAsia="zh-CN"/>
              </w:rPr>
              <w:t xml:space="preserve">. </w:t>
            </w:r>
            <w:r w:rsidR="009F7E56">
              <w:rPr>
                <w:rFonts w:eastAsiaTheme="minorEastAsia" w:hint="eastAsia"/>
                <w:lang w:eastAsia="zh-CN"/>
              </w:rPr>
              <w:t xml:space="preserve">But in the </w:t>
            </w:r>
            <w:r w:rsidR="0078184B">
              <w:rPr>
                <w:rFonts w:eastAsiaTheme="minorEastAsia" w:hint="eastAsia"/>
                <w:lang w:eastAsia="zh-CN"/>
              </w:rPr>
              <w:t xml:space="preserve">field description of </w:t>
            </w:r>
            <w:r w:rsidR="0078184B" w:rsidRPr="00B71987">
              <w:rPr>
                <w:i/>
                <w:iCs/>
                <w:noProof/>
              </w:rPr>
              <w:t>rsrp-ThresholdBFR</w:t>
            </w:r>
            <w:r w:rsidR="0078184B">
              <w:rPr>
                <w:rFonts w:eastAsiaTheme="minorEastAsia" w:hint="eastAsia"/>
                <w:i/>
                <w:iCs/>
                <w:noProof/>
                <w:lang w:eastAsia="zh-CN"/>
              </w:rPr>
              <w:t>,</w:t>
            </w:r>
            <w:r w:rsidR="00285309">
              <w:rPr>
                <w:rFonts w:eastAsiaTheme="minorEastAsia" w:hint="eastAsia"/>
                <w:iCs/>
                <w:noProof/>
                <w:lang w:eastAsia="zh-CN"/>
              </w:rPr>
              <w:t xml:space="preserve"> </w:t>
            </w:r>
            <w:r w:rsidR="001A6E4F" w:rsidRPr="001A6E4F">
              <w:rPr>
                <w:rFonts w:eastAsiaTheme="minorEastAsia" w:hint="eastAsia"/>
                <w:iCs/>
                <w:noProof/>
                <w:lang w:eastAsia="zh-CN"/>
              </w:rPr>
              <w:t>it</w:t>
            </w:r>
            <w:r w:rsidR="002969E3">
              <w:rPr>
                <w:rFonts w:eastAsiaTheme="minorEastAsia" w:hint="eastAsia"/>
                <w:iCs/>
                <w:noProof/>
                <w:lang w:eastAsia="zh-CN"/>
              </w:rPr>
              <w:t xml:space="preserve"> </w:t>
            </w:r>
            <w:r w:rsidR="00FE5B67">
              <w:rPr>
                <w:rFonts w:eastAsiaTheme="minorEastAsia" w:hint="eastAsia"/>
                <w:iCs/>
                <w:noProof/>
                <w:lang w:eastAsia="zh-CN"/>
              </w:rPr>
              <w:t xml:space="preserve">only </w:t>
            </w:r>
            <w:r w:rsidR="002969E3">
              <w:rPr>
                <w:rFonts w:eastAsiaTheme="minorEastAsia" w:hint="eastAsia"/>
                <w:iCs/>
                <w:noProof/>
                <w:lang w:eastAsia="zh-CN"/>
              </w:rPr>
              <w:t xml:space="preserve">mentions that the </w:t>
            </w:r>
            <w:bookmarkStart w:id="3" w:name="OLE_LINK15"/>
            <w:bookmarkStart w:id="4" w:name="OLE_LINK16"/>
            <w:r w:rsidR="002969E3" w:rsidRPr="00B71987">
              <w:rPr>
                <w:i/>
                <w:iCs/>
                <w:noProof/>
              </w:rPr>
              <w:t>rsrp-ThresholdBFR</w:t>
            </w:r>
            <w:r w:rsidR="002969E3" w:rsidRPr="002969E3">
              <w:rPr>
                <w:rFonts w:eastAsiaTheme="minorEastAsia" w:hint="eastAsia"/>
                <w:iCs/>
                <w:noProof/>
                <w:lang w:eastAsia="zh-CN"/>
              </w:rPr>
              <w:t xml:space="preserve"> </w:t>
            </w:r>
            <w:bookmarkEnd w:id="3"/>
            <w:bookmarkEnd w:id="4"/>
            <w:r w:rsidR="002969E3" w:rsidRPr="002969E3">
              <w:rPr>
                <w:rFonts w:eastAsiaTheme="minorEastAsia" w:hint="eastAsia"/>
                <w:iCs/>
                <w:noProof/>
                <w:lang w:eastAsia="zh-CN"/>
              </w:rPr>
              <w:t xml:space="preserve">is </w:t>
            </w:r>
            <w:r w:rsidR="00FE5B67">
              <w:rPr>
                <w:rFonts w:eastAsiaTheme="minorEastAsia" w:hint="eastAsia"/>
                <w:iCs/>
                <w:noProof/>
                <w:lang w:eastAsia="zh-CN"/>
              </w:rPr>
              <w:t>used to determine the candidate beam included in the BFR MAC CE</w:t>
            </w:r>
            <w:r w:rsidR="00AF5069">
              <w:rPr>
                <w:rFonts w:eastAsiaTheme="minorEastAsia" w:hint="eastAsia"/>
                <w:iCs/>
                <w:noProof/>
                <w:lang w:eastAsia="zh-CN"/>
              </w:rPr>
              <w:t>, which does not align with TS 38.321.</w:t>
            </w:r>
          </w:p>
          <w:p w14:paraId="0497049C" w14:textId="2E1B9A90" w:rsidR="0069504D" w:rsidRPr="0069504D" w:rsidRDefault="0069504D" w:rsidP="0069504D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noProof/>
                <w:lang w:eastAsia="zh-CN"/>
              </w:rPr>
            </w:pPr>
          </w:p>
        </w:tc>
      </w:tr>
      <w:tr w:rsidR="00394807" w14:paraId="702B7C0B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268F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E9388E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222C99B3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42B7B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73E0A5" w14:textId="0E6A2218" w:rsidR="00C63F02" w:rsidRDefault="00121688" w:rsidP="00C63F02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Change 1:</w:t>
            </w:r>
          </w:p>
          <w:p w14:paraId="5A449C04" w14:textId="2405423D" w:rsidR="00E82587" w:rsidRDefault="002F18C0" w:rsidP="00F206A6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 6.3.2 of TS 38.331, </w:t>
            </w:r>
            <w:r w:rsidR="00F206A6">
              <w:rPr>
                <w:rFonts w:eastAsiaTheme="minorEastAsia"/>
                <w:lang w:eastAsia="zh-CN"/>
              </w:rPr>
              <w:t>change</w:t>
            </w:r>
            <w:r w:rsidR="00F206A6">
              <w:rPr>
                <w:rFonts w:eastAsiaTheme="minorEastAsia" w:hint="eastAsia"/>
                <w:lang w:eastAsia="zh-CN"/>
              </w:rPr>
              <w:t xml:space="preserve"> </w:t>
            </w:r>
            <w:r w:rsidR="00F206A6">
              <w:rPr>
                <w:rFonts w:eastAsiaTheme="minorEastAsia"/>
                <w:lang w:eastAsia="zh-CN"/>
              </w:rPr>
              <w:t>“</w:t>
            </w:r>
            <w:r w:rsidR="00A808CA" w:rsidRPr="00A808CA">
              <w:rPr>
                <w:rFonts w:eastAsiaTheme="minorEastAsia"/>
                <w:lang w:eastAsia="zh-CN"/>
              </w:rPr>
              <w:t xml:space="preserve">BFR MAC CE for </w:t>
            </w:r>
            <w:proofErr w:type="spellStart"/>
            <w:r w:rsidR="00A808CA" w:rsidRPr="00A808CA">
              <w:rPr>
                <w:rFonts w:eastAsiaTheme="minorEastAsia"/>
                <w:lang w:eastAsia="zh-CN"/>
              </w:rPr>
              <w:t>SpCell</w:t>
            </w:r>
            <w:proofErr w:type="spellEnd"/>
            <w:r w:rsidR="00A808CA" w:rsidRPr="00A808CA">
              <w:rPr>
                <w:rFonts w:eastAsiaTheme="minorEastAsia"/>
                <w:lang w:eastAsia="zh-CN"/>
              </w:rPr>
              <w:t xml:space="preserve"> BFR</w:t>
            </w:r>
            <w:r w:rsidR="00F206A6">
              <w:rPr>
                <w:rFonts w:eastAsiaTheme="minorEastAsia"/>
                <w:lang w:eastAsia="zh-CN"/>
              </w:rPr>
              <w:t>”</w:t>
            </w:r>
            <w:r w:rsidR="00A808CA">
              <w:rPr>
                <w:rFonts w:eastAsiaTheme="minorEastAsia" w:hint="eastAsia"/>
                <w:lang w:eastAsia="zh-CN"/>
              </w:rPr>
              <w:t xml:space="preserve"> into </w:t>
            </w:r>
            <w:r w:rsidR="00A808CA">
              <w:rPr>
                <w:rFonts w:eastAsiaTheme="minorEastAsia"/>
                <w:lang w:eastAsia="zh-CN"/>
              </w:rPr>
              <w:t>“</w:t>
            </w:r>
            <w:r w:rsidR="00A808CA">
              <w:rPr>
                <w:rFonts w:eastAsiaTheme="minorEastAsia" w:hint="eastAsia"/>
                <w:lang w:eastAsia="zh-CN"/>
              </w:rPr>
              <w:t xml:space="preserve">MAC CE for </w:t>
            </w:r>
            <w:proofErr w:type="spellStart"/>
            <w:r w:rsidR="00A808CA">
              <w:rPr>
                <w:rFonts w:eastAsiaTheme="minorEastAsia" w:hint="eastAsia"/>
                <w:lang w:eastAsia="zh-CN"/>
              </w:rPr>
              <w:t>SpCell</w:t>
            </w:r>
            <w:proofErr w:type="spellEnd"/>
            <w:r w:rsidR="00A808CA">
              <w:rPr>
                <w:rFonts w:eastAsiaTheme="minorEastAsia" w:hint="eastAsia"/>
                <w:lang w:eastAsia="zh-CN"/>
              </w:rPr>
              <w:t xml:space="preserve"> BFR</w:t>
            </w:r>
            <w:r w:rsidR="00A808CA">
              <w:rPr>
                <w:rFonts w:eastAsiaTheme="minorEastAsia"/>
                <w:lang w:eastAsia="zh-CN"/>
              </w:rPr>
              <w:t>”</w:t>
            </w:r>
            <w:r w:rsidR="00F206A6">
              <w:rPr>
                <w:rFonts w:eastAsiaTheme="minorEastAsia" w:hint="eastAsia"/>
                <w:lang w:eastAsia="zh-CN"/>
              </w:rPr>
              <w:t xml:space="preserve"> in the field description of </w:t>
            </w:r>
            <w:proofErr w:type="spellStart"/>
            <w:r w:rsidR="00F206A6" w:rsidRPr="00B71987">
              <w:rPr>
                <w:i/>
              </w:rPr>
              <w:t>spCell</w:t>
            </w:r>
            <w:proofErr w:type="spellEnd"/>
            <w:r w:rsidR="00F206A6" w:rsidRPr="00B71987">
              <w:rPr>
                <w:i/>
              </w:rPr>
              <w:t>-BFR-CBRA</w:t>
            </w:r>
            <w:r w:rsidR="00F206A6">
              <w:rPr>
                <w:rFonts w:eastAsiaTheme="minorEastAsia" w:hint="eastAsia"/>
                <w:lang w:eastAsia="zh-CN"/>
              </w:rPr>
              <w:t>.</w:t>
            </w:r>
          </w:p>
          <w:p w14:paraId="01E2A8F4" w14:textId="77777777" w:rsidR="00F206A6" w:rsidRDefault="00F206A6" w:rsidP="00F206A6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lang w:eastAsia="zh-CN"/>
              </w:rPr>
            </w:pPr>
          </w:p>
          <w:p w14:paraId="2ABB09C9" w14:textId="48A7AA25" w:rsidR="00B2199C" w:rsidRDefault="00B2199C" w:rsidP="00AF3CB3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</w:t>
            </w:r>
            <w:r>
              <w:rPr>
                <w:rFonts w:eastAsiaTheme="minorEastAsia" w:hint="eastAsia"/>
                <w:lang w:eastAsia="zh-CN"/>
              </w:rPr>
              <w:t>hange 2:</w:t>
            </w:r>
          </w:p>
          <w:p w14:paraId="633727F4" w14:textId="6CCFD666" w:rsidR="00B2199C" w:rsidRPr="00D7691C" w:rsidRDefault="00D968D8" w:rsidP="00D13DDE">
            <w:pPr>
              <w:pStyle w:val="CRCoverPage"/>
              <w:spacing w:after="0"/>
              <w:ind w:left="10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>n 6.3.2 of TS 38.331,</w:t>
            </w:r>
            <w:r w:rsidR="00245585">
              <w:rPr>
                <w:rFonts w:eastAsiaTheme="minorEastAsia" w:hint="eastAsia"/>
                <w:lang w:eastAsia="zh-CN"/>
              </w:rPr>
              <w:t xml:space="preserve"> </w:t>
            </w:r>
            <w:r w:rsidR="00047C7A">
              <w:rPr>
                <w:rFonts w:eastAsiaTheme="minorEastAsia" w:hint="eastAsia"/>
                <w:lang w:eastAsia="zh-CN"/>
              </w:rPr>
              <w:t xml:space="preserve">change </w:t>
            </w:r>
            <w:r w:rsidR="00D13DDE">
              <w:rPr>
                <w:rFonts w:eastAsiaTheme="minorEastAsia"/>
                <w:lang w:eastAsia="zh-CN"/>
              </w:rPr>
              <w:t>“</w:t>
            </w:r>
            <w:r w:rsidR="00901AEC" w:rsidRPr="00901AEC">
              <w:rPr>
                <w:rFonts w:eastAsiaTheme="minorEastAsia"/>
                <w:lang w:eastAsia="zh-CN"/>
              </w:rPr>
              <w:t>included by the UE in BFR MAC CE (</w:t>
            </w:r>
            <w:proofErr w:type="gramStart"/>
            <w:r w:rsidR="00901AEC" w:rsidRPr="00901AEC">
              <w:rPr>
                <w:rFonts w:eastAsiaTheme="minorEastAsia"/>
                <w:lang w:eastAsia="zh-CN"/>
              </w:rPr>
              <w:t>see</w:t>
            </w:r>
            <w:r w:rsidR="00901AEC" w:rsidRPr="00901AEC">
              <w:rPr>
                <w:rFonts w:eastAsiaTheme="minorEastAsia" w:hint="eastAsia"/>
                <w:lang w:eastAsia="zh-CN"/>
              </w:rPr>
              <w:t xml:space="preserve"> </w:t>
            </w:r>
            <w:r w:rsidR="00901AEC" w:rsidRPr="00901AEC">
              <w:rPr>
                <w:rFonts w:eastAsiaTheme="minorEastAsia"/>
                <w:lang w:eastAsia="zh-CN"/>
              </w:rPr>
              <w:t xml:space="preserve"> TS</w:t>
            </w:r>
            <w:proofErr w:type="gramEnd"/>
            <w:r w:rsidR="00901AEC" w:rsidRPr="00901AEC">
              <w:rPr>
                <w:rFonts w:eastAsiaTheme="minorEastAsia"/>
                <w:lang w:eastAsia="zh-CN"/>
              </w:rPr>
              <w:t xml:space="preserve"> 38.213 [13], clause 6)</w:t>
            </w:r>
            <w:bookmarkStart w:id="5" w:name="_GoBack"/>
            <w:bookmarkEnd w:id="5"/>
            <w:r w:rsidR="00D13DDE">
              <w:rPr>
                <w:rFonts w:eastAsiaTheme="minorEastAsia"/>
                <w:lang w:eastAsia="zh-CN"/>
              </w:rPr>
              <w:t>”</w:t>
            </w:r>
            <w:r w:rsidR="00D13DDE">
              <w:rPr>
                <w:rFonts w:eastAsiaTheme="minorEastAsia" w:hint="eastAsia"/>
                <w:lang w:eastAsia="zh-CN"/>
              </w:rPr>
              <w:t xml:space="preserve"> to </w:t>
            </w:r>
            <w:r w:rsidR="00D13DDE">
              <w:rPr>
                <w:rFonts w:eastAsiaTheme="minorEastAsia"/>
                <w:lang w:eastAsia="zh-CN"/>
              </w:rPr>
              <w:t>“</w:t>
            </w:r>
            <w:r w:rsidR="009B174B" w:rsidRPr="00286D9D">
              <w:rPr>
                <w:rFonts w:eastAsiaTheme="minorEastAsia"/>
                <w:lang w:eastAsia="zh-CN"/>
              </w:rPr>
              <w:t>included by the UE in MAC CE</w:t>
            </w:r>
            <w:r w:rsidR="009B174B" w:rsidRPr="00286D9D">
              <w:rPr>
                <w:rFonts w:eastAsiaTheme="minorEastAsia" w:hint="eastAsia"/>
                <w:lang w:eastAsia="zh-CN"/>
              </w:rPr>
              <w:t xml:space="preserve"> for BFR</w:t>
            </w:r>
            <w:r w:rsidR="009B174B" w:rsidRPr="00286D9D">
              <w:rPr>
                <w:rFonts w:eastAsiaTheme="minorEastAsia"/>
                <w:lang w:eastAsia="zh-CN"/>
              </w:rPr>
              <w:t xml:space="preserve"> (see</w:t>
            </w:r>
            <w:r w:rsidR="009B174B" w:rsidRPr="00286D9D">
              <w:rPr>
                <w:rFonts w:eastAsiaTheme="minorEastAsia" w:hint="eastAsia"/>
                <w:lang w:eastAsia="zh-CN"/>
              </w:rPr>
              <w:t xml:space="preserve"> </w:t>
            </w:r>
            <w:r w:rsidR="009B174B" w:rsidRPr="00286D9D">
              <w:rPr>
                <w:rFonts w:eastAsiaTheme="minorEastAsia"/>
                <w:lang w:eastAsia="zh-CN"/>
              </w:rPr>
              <w:t>TS 38.321 [3] and TS 38.213 [13], clause 6)</w:t>
            </w:r>
            <w:r w:rsidR="00D13DDE">
              <w:rPr>
                <w:rFonts w:eastAsiaTheme="minorEastAsia"/>
                <w:lang w:eastAsia="zh-CN"/>
              </w:rPr>
              <w:t>”</w:t>
            </w:r>
            <w:r w:rsidR="00D13DDE">
              <w:rPr>
                <w:rFonts w:eastAsiaTheme="minorEastAsia" w:hint="eastAsia"/>
                <w:lang w:eastAsia="zh-CN"/>
              </w:rPr>
              <w:t xml:space="preserve"> </w:t>
            </w:r>
            <w:r w:rsidR="005F7BDF">
              <w:rPr>
                <w:rFonts w:eastAsiaTheme="minorEastAsia" w:hint="eastAsia"/>
                <w:lang w:eastAsia="zh-CN"/>
              </w:rPr>
              <w:t xml:space="preserve">in the field description of </w:t>
            </w:r>
            <w:r w:rsidR="005F7BDF" w:rsidRPr="00286D9D">
              <w:rPr>
                <w:rFonts w:eastAsiaTheme="minorEastAsia"/>
                <w:lang w:eastAsia="zh-CN"/>
              </w:rPr>
              <w:t>rsrp-ThresholdBFR</w:t>
            </w:r>
            <w:r w:rsidR="00197243">
              <w:rPr>
                <w:rFonts w:eastAsiaTheme="minorEastAsia" w:hint="eastAsia"/>
                <w:lang w:eastAsia="zh-CN"/>
              </w:rPr>
              <w:t>.</w:t>
            </w:r>
          </w:p>
          <w:p w14:paraId="4FC0A4A5" w14:textId="25E6DE15" w:rsidR="00E4508C" w:rsidRPr="00345D00" w:rsidRDefault="00B864E6" w:rsidP="00B864E6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 </w:t>
            </w:r>
          </w:p>
          <w:p w14:paraId="240087E1" w14:textId="77777777" w:rsidR="00C27350" w:rsidRDefault="00C27350" w:rsidP="00C27350">
            <w:pPr>
              <w:spacing w:after="0"/>
              <w:ind w:left="100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w:t>Impact analysis</w:t>
            </w:r>
          </w:p>
          <w:p w14:paraId="43699742" w14:textId="77777777" w:rsidR="00C27350" w:rsidRDefault="00C27350" w:rsidP="00C27350">
            <w:pPr>
              <w:spacing w:after="0"/>
              <w:ind w:left="100"/>
              <w:rPr>
                <w:rFonts w:ascii="Arial" w:hAnsi="Arial"/>
                <w:noProof/>
                <w:u w:val="single"/>
                <w:lang w:eastAsia="zh-CN"/>
              </w:rPr>
            </w:pPr>
            <w:r>
              <w:rPr>
                <w:rFonts w:ascii="Arial" w:hAnsi="Arial"/>
                <w:noProof/>
                <w:u w:val="single"/>
                <w:lang w:eastAsia="zh-CN"/>
              </w:rPr>
              <w:t>Impacted 5G architecture options:</w:t>
            </w:r>
          </w:p>
          <w:p w14:paraId="68E416BF" w14:textId="77AC154D" w:rsidR="005D47C6" w:rsidRPr="005D47C6" w:rsidRDefault="005D47C6" w:rsidP="005D47C6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NR SA</w:t>
            </w:r>
            <w:r w:rsidR="0068635D">
              <w:rPr>
                <w:rFonts w:eastAsiaTheme="minorEastAsia" w:hint="eastAsia"/>
                <w:noProof/>
                <w:lang w:eastAsia="zh-CN"/>
              </w:rPr>
              <w:t>,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NR-DC</w:t>
            </w:r>
            <w:r w:rsidR="0068635D">
              <w:rPr>
                <w:rFonts w:eastAsiaTheme="minorEastAsia"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NE-DC</w:t>
            </w:r>
            <w:r w:rsidR="0068635D">
              <w:rPr>
                <w:rFonts w:eastAsiaTheme="minorEastAsia"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(NG)EN-DC</w:t>
            </w:r>
          </w:p>
          <w:p w14:paraId="5D3E62D7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</w:p>
          <w:p w14:paraId="3D62AC18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  <w:r>
              <w:rPr>
                <w:rFonts w:ascii="Arial" w:hAnsi="Arial"/>
                <w:noProof/>
                <w:u w:val="single"/>
                <w:lang w:eastAsia="fr-FR"/>
              </w:rPr>
              <w:t>Impacted functionality:</w:t>
            </w:r>
          </w:p>
          <w:p w14:paraId="0D70F455" w14:textId="7D32AC8D" w:rsidR="00C27350" w:rsidRPr="005C3F00" w:rsidRDefault="005C3F00" w:rsidP="00C27350">
            <w:pPr>
              <w:spacing w:after="0"/>
              <w:ind w:left="102"/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feMIMO</w:t>
            </w:r>
          </w:p>
          <w:p w14:paraId="415A0BAA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</w:p>
          <w:p w14:paraId="367E47BC" w14:textId="77777777" w:rsidR="00C27350" w:rsidRDefault="00C27350" w:rsidP="00C27350">
            <w:pPr>
              <w:pStyle w:val="CRCoverPage"/>
              <w:spacing w:before="20" w:after="0"/>
              <w:ind w:left="102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Inter-operability:</w:t>
            </w:r>
          </w:p>
          <w:p w14:paraId="0EE8E34A" w14:textId="2D10E613" w:rsidR="00A15F81" w:rsidRDefault="00A47B83" w:rsidP="00A2430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There are no inter-operability</w:t>
            </w:r>
            <w:r w:rsidR="003E4FD9">
              <w:rPr>
                <w:rFonts w:eastAsiaTheme="minorEastAsia" w:hint="eastAsia"/>
                <w:noProof/>
                <w:lang w:eastAsia="zh-CN"/>
              </w:rPr>
              <w:t xml:space="preserve"> issue</w:t>
            </w:r>
            <w:r w:rsidR="00A435C4">
              <w:rPr>
                <w:rFonts w:eastAsiaTheme="minorEastAsia" w:hint="eastAsia"/>
                <w:noProof/>
                <w:lang w:eastAsia="zh-CN"/>
              </w:rPr>
              <w:t>s</w:t>
            </w:r>
            <w:r w:rsidR="0017153F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="0068635D">
              <w:rPr>
                <w:rFonts w:eastAsiaTheme="minorEastAsia" w:hint="eastAsia"/>
                <w:noProof/>
                <w:lang w:eastAsia="zh-CN"/>
              </w:rPr>
              <w:t>foreseen</w:t>
            </w:r>
            <w:r w:rsidR="0017153F">
              <w:rPr>
                <w:rFonts w:eastAsiaTheme="minorEastAsia" w:hint="eastAsia"/>
                <w:noProof/>
                <w:lang w:eastAsia="zh-CN"/>
              </w:rPr>
              <w:t>.</w:t>
            </w:r>
          </w:p>
          <w:p w14:paraId="4D8FD6B4" w14:textId="56FFDCDD" w:rsidR="00A73D8A" w:rsidRPr="00A15F81" w:rsidRDefault="00A73D8A" w:rsidP="00A2430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</w:tc>
      </w:tr>
      <w:tr w:rsidR="00394807" w14:paraId="3ED290AA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1277E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24E0D8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3FCF877" w14:textId="77777777" w:rsidTr="000A2A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4AD90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2B7B9" w14:textId="77777777" w:rsidR="003F53D5" w:rsidRDefault="004A3FC3" w:rsidP="00AD00C3">
            <w:pPr>
              <w:pStyle w:val="CRCoverPage"/>
              <w:spacing w:after="0"/>
              <w:ind w:left="120" w:hangingChars="60" w:hanging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- </w:t>
            </w:r>
            <w:r w:rsidR="00AD00C3">
              <w:rPr>
                <w:rFonts w:eastAsia="宋体" w:hint="eastAsia"/>
                <w:lang w:eastAsia="zh-CN"/>
              </w:rPr>
              <w:t xml:space="preserve">There exists </w:t>
            </w:r>
            <w:proofErr w:type="spellStart"/>
            <w:r w:rsidR="00AD00C3">
              <w:rPr>
                <w:rFonts w:eastAsia="宋体" w:hint="eastAsia"/>
                <w:lang w:eastAsia="zh-CN"/>
              </w:rPr>
              <w:t>mis</w:t>
            </w:r>
            <w:proofErr w:type="spellEnd"/>
            <w:r w:rsidR="00AD00C3">
              <w:rPr>
                <w:rFonts w:eastAsia="宋体" w:hint="eastAsia"/>
                <w:lang w:eastAsia="zh-CN"/>
              </w:rPr>
              <w:t>-match description between TS 38.331 and TS 38.321 related to the MAC CE for BFR.</w:t>
            </w:r>
          </w:p>
          <w:p w14:paraId="6183450D" w14:textId="2BBCBA0D" w:rsidR="00754724" w:rsidRPr="006C567E" w:rsidRDefault="00754724" w:rsidP="00AD00C3">
            <w:pPr>
              <w:pStyle w:val="CRCoverPage"/>
              <w:spacing w:after="0"/>
              <w:ind w:left="120" w:hangingChars="60" w:hanging="120"/>
              <w:rPr>
                <w:rFonts w:eastAsiaTheme="minorEastAsia"/>
                <w:noProof/>
                <w:lang w:eastAsia="zh-CN"/>
              </w:rPr>
            </w:pPr>
          </w:p>
        </w:tc>
      </w:tr>
      <w:tr w:rsidR="00394807" w14:paraId="74EA8834" w14:textId="77777777" w:rsidTr="000A2AD3">
        <w:tc>
          <w:tcPr>
            <w:tcW w:w="2694" w:type="dxa"/>
            <w:gridSpan w:val="2"/>
          </w:tcPr>
          <w:p w14:paraId="1AD4A08F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2051AF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97322C1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7826BA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72A6BA" w14:textId="47F956C0" w:rsidR="00394807" w:rsidRPr="00E7583A" w:rsidRDefault="00341F4F" w:rsidP="005F1FE9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6.3.2</w:t>
            </w:r>
          </w:p>
        </w:tc>
      </w:tr>
      <w:tr w:rsidR="00394807" w14:paraId="4E92A288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9499D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9DD7B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4648164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215F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2A244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D7E140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2E8FFDC" w14:textId="77777777" w:rsidR="00394807" w:rsidRDefault="00394807" w:rsidP="000A2A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AC69D2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4807" w14:paraId="3F4E2700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C4CCF1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F71DE1" w14:textId="100C87B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222E6" w14:textId="6572D05D" w:rsidR="00394807" w:rsidRPr="0030155B" w:rsidRDefault="008D63B6" w:rsidP="000A2AD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418316" w14:textId="77777777" w:rsidR="00394807" w:rsidRDefault="00394807" w:rsidP="000A2A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4E98F2" w14:textId="3A516D64" w:rsidR="00394807" w:rsidRPr="00D57E1D" w:rsidRDefault="0030155B" w:rsidP="00D57E1D">
            <w:pPr>
              <w:pStyle w:val="CRCoverPage"/>
              <w:spacing w:after="0"/>
              <w:ind w:left="99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394807" w14:paraId="4CF78F2B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3AEF7D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024E19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AFE0E" w14:textId="6496B88D" w:rsidR="00394807" w:rsidRDefault="002C18CF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714B48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61EE16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4807" w14:paraId="4F9475F1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3C41E8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B94097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EFBC7F" w14:textId="0532DD68" w:rsidR="00394807" w:rsidRDefault="002C18CF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0D3C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4B7A02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4807" w14:paraId="1A58E757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D88E1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F8C98D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6EC758FF" w14:textId="77777777" w:rsidTr="000A2A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FA229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CE984" w14:textId="77777777" w:rsidR="00394807" w:rsidRDefault="00394807" w:rsidP="000A2A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4807" w:rsidRPr="008863B9" w14:paraId="2E2436C9" w14:textId="77777777" w:rsidTr="000A2AD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E2BFD" w14:textId="77777777" w:rsidR="00394807" w:rsidRPr="008863B9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DA84C4" w14:textId="77777777" w:rsidR="00394807" w:rsidRPr="008863B9" w:rsidRDefault="00394807" w:rsidP="000A2AD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4807" w14:paraId="50E46F2D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7FDB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73CF4D" w14:textId="7E381FDB" w:rsidR="00394807" w:rsidRPr="00741440" w:rsidRDefault="00394807" w:rsidP="0074144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6689DFA5" w14:textId="77777777" w:rsidR="00394807" w:rsidRDefault="00394807" w:rsidP="00394807">
      <w:pPr>
        <w:pStyle w:val="CRCoverPage"/>
        <w:spacing w:after="0"/>
        <w:rPr>
          <w:noProof/>
          <w:sz w:val="8"/>
          <w:szCs w:val="8"/>
        </w:rPr>
      </w:pPr>
    </w:p>
    <w:p w14:paraId="067150B5" w14:textId="77777777" w:rsidR="00394807" w:rsidRDefault="00394807">
      <w:pPr>
        <w:rPr>
          <w:rFonts w:eastAsia="宋体"/>
          <w:lang w:eastAsia="zh-CN"/>
        </w:rPr>
        <w:sectPr w:rsidR="00394807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A4C072E" w14:textId="17172DA5" w:rsidR="00573576" w:rsidRPr="00FF2CF2" w:rsidRDefault="003D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bookmarkStart w:id="6" w:name="_Toc500511687"/>
      <w:bookmarkStart w:id="7" w:name="_Toc501040585"/>
      <w:r>
        <w:rPr>
          <w:rFonts w:eastAsiaTheme="minorEastAsia" w:hint="eastAsia"/>
          <w:i/>
          <w:lang w:eastAsia="zh-CN"/>
        </w:rPr>
        <w:lastRenderedPageBreak/>
        <w:t>Start</w:t>
      </w:r>
      <w:r w:rsidR="00FF2CF2">
        <w:rPr>
          <w:rFonts w:eastAsiaTheme="minorEastAsia" w:hint="eastAsia"/>
          <w:i/>
          <w:lang w:eastAsia="zh-CN"/>
        </w:rPr>
        <w:t xml:space="preserve"> of Modification</w:t>
      </w:r>
    </w:p>
    <w:p w14:paraId="76736007" w14:textId="77777777" w:rsidR="00CE4E8F" w:rsidRPr="00CE4E8F" w:rsidRDefault="00CE4E8F" w:rsidP="00CE4E8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8" w:name="_Toc60777168"/>
      <w:bookmarkStart w:id="9" w:name="_Toc131064893"/>
      <w:bookmarkEnd w:id="6"/>
      <w:bookmarkEnd w:id="7"/>
      <w:r w:rsidRPr="00CE4E8F">
        <w:rPr>
          <w:rFonts w:ascii="Arial" w:eastAsia="Times New Roman" w:hAnsi="Arial"/>
          <w:i/>
          <w:sz w:val="24"/>
          <w:lang w:eastAsia="ja-JP"/>
        </w:rPr>
        <w:t>–</w:t>
      </w:r>
      <w:r w:rsidRPr="00CE4E8F">
        <w:rPr>
          <w:rFonts w:ascii="Arial" w:eastAsia="Times New Roman" w:hAnsi="Arial"/>
          <w:i/>
          <w:sz w:val="24"/>
          <w:lang w:eastAsia="ja-JP"/>
        </w:rPr>
        <w:tab/>
      </w:r>
      <w:proofErr w:type="spellStart"/>
      <w:r w:rsidRPr="00CE4E8F">
        <w:rPr>
          <w:rFonts w:ascii="Arial" w:eastAsia="Times New Roman" w:hAnsi="Arial"/>
          <w:i/>
          <w:sz w:val="24"/>
          <w:lang w:eastAsia="ja-JP"/>
        </w:rPr>
        <w:t>BeamFailureRecoveryConfig</w:t>
      </w:r>
      <w:bookmarkEnd w:id="8"/>
      <w:bookmarkEnd w:id="9"/>
      <w:proofErr w:type="spellEnd"/>
    </w:p>
    <w:p w14:paraId="4337D452" w14:textId="77777777" w:rsidR="00CE4E8F" w:rsidRPr="00CE4E8F" w:rsidRDefault="00CE4E8F" w:rsidP="00CE4E8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E4E8F">
        <w:rPr>
          <w:rFonts w:eastAsia="Times New Roman"/>
          <w:lang w:eastAsia="ja-JP"/>
        </w:rPr>
        <w:t xml:space="preserve">The IE </w:t>
      </w:r>
      <w:proofErr w:type="spellStart"/>
      <w:r w:rsidRPr="00CE4E8F">
        <w:rPr>
          <w:rFonts w:eastAsia="Times New Roman"/>
          <w:i/>
          <w:lang w:eastAsia="ja-JP"/>
        </w:rPr>
        <w:t>BeamFailureRecoveryConfig</w:t>
      </w:r>
      <w:proofErr w:type="spellEnd"/>
      <w:r w:rsidRPr="00CE4E8F">
        <w:rPr>
          <w:rFonts w:eastAsia="Times New Roman"/>
          <w:lang w:eastAsia="ja-JP"/>
        </w:rPr>
        <w:t xml:space="preserve"> is used to configure the UE with RACH resources and candidate beams for beam failure recovery in case of beam failure detection. See also TS 38.321 [3], clause 5.1.1.</w:t>
      </w:r>
    </w:p>
    <w:p w14:paraId="4FD922AF" w14:textId="77777777" w:rsidR="00CE4E8F" w:rsidRPr="00CE4E8F" w:rsidRDefault="00CE4E8F" w:rsidP="00CE4E8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CE4E8F">
        <w:rPr>
          <w:rFonts w:ascii="Arial" w:eastAsia="Times New Roman" w:hAnsi="Arial"/>
          <w:b/>
          <w:i/>
          <w:lang w:eastAsia="ja-JP"/>
        </w:rPr>
        <w:t>BeamFailureRecoveryConfig</w:t>
      </w:r>
      <w:proofErr w:type="spellEnd"/>
      <w:r w:rsidRPr="00CE4E8F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581465B2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218E3A81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TAG-BEAMFAILURERECOVERYCONFIG-START</w:t>
      </w:r>
    </w:p>
    <w:p w14:paraId="68671C5C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6B7E9C9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BeamFailureRecoveryConfig ::=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890A13A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rootSequenceIndex-BFR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(0..137) 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F862CC7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rach-ConfigBFR                      RACH-ConfigGeneric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97087B1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rsrp-ThresholdSSB                   RSRP-Range       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5D124A05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candidateBeamRSList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>(1..maxNrofCandidateBeams))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PRACH-ResourceDedicatedBFR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1AE8EEA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ssb-perRACH-Occasion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{oneEighth, oneFourth, oneHalf, one, two,</w:t>
      </w:r>
    </w:p>
    <w:p w14:paraId="40AD6C77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four, eight, sixteen}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5826F9AE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ra-ssb-OccasionMaskIndex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(0..15)  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A4569FD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recoverySearchSpaceId               SearchSpaceId    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040010B1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ra-Prioritization                   RA-Prioritization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118CFA7F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beamFailureRecoveryTimer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{ms10, ms20, ms40, ms60, ms80, ms100, ms150, ms200}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8728358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0C25C36E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FC6FB20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msg1-SubcarrierSpacing              SubcarrierSpacing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F9CBBE4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AE0D553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E648D2C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ra-PrioritizationTwoStep-r16        RA-Prioritization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288976B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candidateBeamRSListExt-v1610        SetupRelease{ CandidateBeamRSListExt-r16 }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D25B3D3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A7051DB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2014534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spCell-BFR-CBRA-r16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5C8C577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424C3D72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DE28BE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2CDAAD5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PRACH-ResourceDedicatedBFR ::=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71F94DB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ssb                                 BFR-SSB-Resource,</w:t>
      </w:r>
    </w:p>
    <w:p w14:paraId="419E807B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csi-RS                              BFR-CSIRS-Resource</w:t>
      </w:r>
    </w:p>
    <w:p w14:paraId="78B3D03D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548A108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5686E5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BFR-SSB-Resource ::=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881FAFA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ssb                                 SSB-Index,</w:t>
      </w:r>
    </w:p>
    <w:p w14:paraId="7D85FEFD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ra-PreambleIndex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(0..63),</w:t>
      </w:r>
    </w:p>
    <w:p w14:paraId="18943CA1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09E6A49D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045D062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1582607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BFR-CSIRS-Resource ::=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DB7C011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csi-RS                              NZP-CSI-RS-ResourceId,</w:t>
      </w:r>
    </w:p>
    <w:p w14:paraId="3D505119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ra-OccasionList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>(1..maxRA-OccasionsPerCSIRS))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(0..maxRA-Occasions-1)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D440EC3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ra-PreambleIndex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(0..63)                                                          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6F73125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14253E46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D2B122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4E25DE9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CandidateBeamRSListExt-r16::=       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>(1.. maxNrofCandidateBeamsExt-r16))</w:t>
      </w:r>
      <w:r w:rsidRPr="00CE4E8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E4E8F">
        <w:rPr>
          <w:rFonts w:ascii="Courier New" w:eastAsia="Times New Roman" w:hAnsi="Courier New"/>
          <w:noProof/>
          <w:sz w:val="16"/>
          <w:lang w:eastAsia="en-GB"/>
        </w:rPr>
        <w:t xml:space="preserve"> PRACH-ResourceDedicatedBFR</w:t>
      </w:r>
    </w:p>
    <w:p w14:paraId="2B399787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76CE76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TAG-BEAMFAILURERECOVERYCONFIG-STOP</w:t>
      </w:r>
    </w:p>
    <w:p w14:paraId="77DB7C73" w14:textId="77777777" w:rsidR="00CE4E8F" w:rsidRPr="00CE4E8F" w:rsidRDefault="00CE4E8F" w:rsidP="00CE4E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E4E8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3A424416" w14:textId="77777777" w:rsidR="00CE4E8F" w:rsidRPr="00CE4E8F" w:rsidRDefault="00CE4E8F" w:rsidP="00CE4E8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E4E8F" w:rsidRPr="00CE4E8F" w14:paraId="37FDBD81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0A8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BeamFailureRecoveryConfig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CE4E8F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E4E8F" w:rsidRPr="00CE4E8F" w14:paraId="730A2C9B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DAD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beamFailureRecoveryTimer</w:t>
            </w:r>
            <w:proofErr w:type="spellEnd"/>
          </w:p>
          <w:p w14:paraId="0AE7A0A2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Timer for beam failure recovery timer. Upon expiration of the timer the UE does not use CFRA for BFR. Value in </w:t>
            </w:r>
            <w:proofErr w:type="spellStart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ms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Value </w:t>
            </w:r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ms10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10 </w:t>
            </w:r>
            <w:proofErr w:type="spellStart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ms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value </w:t>
            </w:r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ms20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20 </w:t>
            </w:r>
            <w:proofErr w:type="spellStart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ms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, and so on.</w:t>
            </w:r>
          </w:p>
        </w:tc>
      </w:tr>
      <w:tr w:rsidR="00CE4E8F" w:rsidRPr="00CE4E8F" w14:paraId="41E9D0B7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3AA1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candidateBeamRSList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, candidateBeamRSListExt</w:t>
            </w:r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-v1610</w:t>
            </w:r>
          </w:p>
          <w:p w14:paraId="01FC2A27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Set of reference signals (CSI-RS and/or SSB) identifying the candidate beams for recovery and the associated RA parameters. 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This set includes all elements of </w:t>
            </w:r>
            <w:proofErr w:type="spellStart"/>
            <w:r w:rsidRPr="00CE4E8F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candidateBeamRSList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(without suffix) and all elements of </w:t>
            </w:r>
            <w:r w:rsidRPr="00CE4E8F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The UE maintains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separately: Receiving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set to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release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releases only the entries that were configured by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and receiving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set to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setup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replaces only the entries that were configured by </w:t>
            </w:r>
            <w:r w:rsidRPr="00CE4E8F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candidateBeamRSListExt-v1610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with the newly signalled entries. The network configures these reference signals to be within the linked DL BWP (i.e., within the DL BWP with the same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bwp</w:t>
            </w:r>
            <w:proofErr w:type="spellEnd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-Id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) of the UL BWP in which the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BeamFailureRecoveryConfig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provided. </w:t>
            </w:r>
          </w:p>
        </w:tc>
      </w:tr>
      <w:tr w:rsidR="00CE4E8F" w:rsidRPr="00CE4E8F" w14:paraId="0038E512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DF50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msg1-SubcarrierSpacing</w:t>
            </w:r>
          </w:p>
          <w:p w14:paraId="039BE0F3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Subcarrier spacing for contention free beam failure recovery</w:t>
            </w:r>
            <w:r w:rsidRPr="00CE4E8F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(see TS 38.211 [16], clause 5.3.2)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  <w:p w14:paraId="0E117870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Only the following values are applicable depending on the used frequency:</w:t>
            </w:r>
          </w:p>
          <w:p w14:paraId="4F460FF7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FR1:    15 or 30 kHz</w:t>
            </w:r>
          </w:p>
          <w:p w14:paraId="4DDF682C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FR2-1:  60 or 120 kHz</w:t>
            </w:r>
          </w:p>
          <w:p w14:paraId="0EAC39F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FR2-2:  120, 480, or 960 kHz</w:t>
            </w:r>
          </w:p>
        </w:tc>
      </w:tr>
      <w:tr w:rsidR="00CE4E8F" w:rsidRPr="00CE4E8F" w14:paraId="5F552615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8E53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rsrp-ThresholdSSB</w:t>
            </w:r>
            <w:proofErr w:type="spellEnd"/>
          </w:p>
          <w:p w14:paraId="4038D521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L1-RSRP threshold used for determining whether a candidate beam may be used by the UE to attempt contention free random access to recover from beam failure (see TS 38.213 [13], clause 6).</w:t>
            </w:r>
          </w:p>
        </w:tc>
      </w:tr>
      <w:tr w:rsidR="00CE4E8F" w:rsidRPr="00CE4E8F" w14:paraId="77C4897D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E53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-prioritization</w:t>
            </w:r>
          </w:p>
          <w:p w14:paraId="6338092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Parameters which apply for prioritized random access procedure for BFR (see TS 38.321 [3], clause 5.1.1).</w:t>
            </w:r>
          </w:p>
        </w:tc>
      </w:tr>
      <w:tr w:rsidR="00CE4E8F" w:rsidRPr="00CE4E8F" w14:paraId="246BFAEC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C91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ra-PrioritizationTwoStep</w:t>
            </w:r>
            <w:proofErr w:type="spellEnd"/>
          </w:p>
          <w:p w14:paraId="04469FC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>Parameters which apply for prioritized 2-step random access procedure for BFR (see TS 38.321 [3], clause 5.1.1).</w:t>
            </w:r>
          </w:p>
        </w:tc>
      </w:tr>
      <w:tr w:rsidR="00CE4E8F" w:rsidRPr="00CE4E8F" w14:paraId="78CA0CC5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E59B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ra-ssb-OccasionMaskIndex</w:t>
            </w:r>
            <w:proofErr w:type="spellEnd"/>
          </w:p>
          <w:p w14:paraId="74C65C26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Explicitly signalled PRACH Mask Index for RA Resource selection in TS 38.321 [3]. The mask is valid for all SSB resources.</w:t>
            </w:r>
          </w:p>
        </w:tc>
      </w:tr>
      <w:tr w:rsidR="00CE4E8F" w:rsidRPr="00CE4E8F" w14:paraId="64F09CD6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237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rach-ConfigBFR</w:t>
            </w:r>
            <w:proofErr w:type="spellEnd"/>
          </w:p>
          <w:p w14:paraId="3EEB538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Configuration of </w:t>
            </w:r>
            <w:r w:rsidRPr="00CE4E8F">
              <w:rPr>
                <w:rFonts w:ascii="Arial" w:eastAsia="Times New Roman" w:hAnsi="Arial"/>
                <w:sz w:val="18"/>
                <w:lang w:eastAsia="ja-JP"/>
              </w:rPr>
              <w:t>random access parameters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BFR.</w:t>
            </w:r>
          </w:p>
        </w:tc>
      </w:tr>
      <w:tr w:rsidR="00CE4E8F" w:rsidRPr="00CE4E8F" w14:paraId="1CAA5D79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76C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recoverySearchSpaceId</w:t>
            </w:r>
            <w:proofErr w:type="spellEnd"/>
          </w:p>
          <w:p w14:paraId="7232A9D6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Search space to use for BFR RAR. The network configures this search space to be within the linked DL BWP (i.e., within the DL BWP with the same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bwp</w:t>
            </w:r>
            <w:proofErr w:type="spellEnd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-Id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) of the UL BWP in which the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BeamFailureRecoveryConfig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provided. The CORESET associated with the recovery search space cannot be associated with another search space. Network always configures </w:t>
            </w:r>
            <w:r w:rsidRPr="00CE4E8F">
              <w:rPr>
                <w:rFonts w:ascii="Arial" w:eastAsia="Times New Roman" w:hAnsi="Arial"/>
                <w:sz w:val="18"/>
                <w:lang w:eastAsia="sv-SE"/>
              </w:rPr>
              <w:t>the UE with a value for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this field when contention free random access resources for BFR are configured.</w:t>
            </w:r>
          </w:p>
        </w:tc>
      </w:tr>
      <w:tr w:rsidR="00CE4E8F" w:rsidRPr="00CE4E8F" w14:paraId="00D08348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FA2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rootSequenceIndex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-BFR</w:t>
            </w:r>
          </w:p>
          <w:p w14:paraId="3488D7EE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lang w:eastAsia="sv-SE"/>
              </w:rPr>
              <w:t>PRACH root sequence index (see TS 38.211 [16], clause 6.3.3.1) for beam failure recovery.</w:t>
            </w:r>
          </w:p>
        </w:tc>
      </w:tr>
      <w:tr w:rsidR="00CE4E8F" w:rsidRPr="00CE4E8F" w14:paraId="6DAE5FBB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F03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bookmarkStart w:id="10" w:name="OLE_LINK2"/>
            <w:proofErr w:type="spellStart"/>
            <w:r w:rsidRPr="00CE4E8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spCell</w:t>
            </w:r>
            <w:proofErr w:type="spellEnd"/>
            <w:r w:rsidRPr="00CE4E8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-BFR-CBRA</w:t>
            </w:r>
          </w:p>
          <w:bookmarkEnd w:id="10"/>
          <w:p w14:paraId="3FD1C639" w14:textId="50F2EA71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lang w:eastAsia="sv-SE"/>
              </w:rPr>
              <w:t>Indicates that UE is configured to send</w:t>
            </w:r>
            <w:del w:id="11" w:author="CATT" w:date="2023-04-23T12:37:00Z">
              <w:r w:rsidRPr="00CE4E8F" w:rsidDel="00485FCE">
                <w:rPr>
                  <w:rFonts w:ascii="Arial" w:eastAsia="Times New Roman" w:hAnsi="Arial"/>
                  <w:sz w:val="18"/>
                  <w:lang w:eastAsia="sv-SE"/>
                </w:rPr>
                <w:delText xml:space="preserve"> BFR</w:delText>
              </w:r>
            </w:del>
            <w:r w:rsidRPr="00CE4E8F">
              <w:rPr>
                <w:rFonts w:ascii="Arial" w:eastAsia="Times New Roman" w:hAnsi="Arial"/>
                <w:sz w:val="18"/>
                <w:lang w:eastAsia="sv-SE"/>
              </w:rPr>
              <w:t xml:space="preserve"> MAC CE </w:t>
            </w:r>
            <w:r w:rsidRPr="00CE4E8F">
              <w:rPr>
                <w:rFonts w:ascii="Arial" w:eastAsia="Times New Roman" w:hAnsi="Arial"/>
                <w:sz w:val="18"/>
                <w:lang w:eastAsia="ja-JP"/>
              </w:rPr>
              <w:t>for</w:t>
            </w:r>
            <w:r w:rsidRPr="00CE4E8F">
              <w:rPr>
                <w:rFonts w:ascii="Arial" w:eastAsia="Times New Roman" w:hAnsi="Arial"/>
                <w:sz w:val="18"/>
                <w:lang w:eastAsia="sv-SE"/>
              </w:rPr>
              <w:t xml:space="preserve"> </w:t>
            </w:r>
            <w:proofErr w:type="spellStart"/>
            <w:r w:rsidRPr="00CE4E8F">
              <w:rPr>
                <w:rFonts w:ascii="Arial" w:eastAsia="Times New Roman" w:hAnsi="Arial"/>
                <w:sz w:val="18"/>
                <w:lang w:eastAsia="sv-SE"/>
              </w:rPr>
              <w:t>SpCell</w:t>
            </w:r>
            <w:proofErr w:type="spellEnd"/>
            <w:r w:rsidRPr="00CE4E8F">
              <w:rPr>
                <w:rFonts w:ascii="Arial" w:eastAsia="Times New Roman" w:hAnsi="Arial"/>
                <w:sz w:val="18"/>
                <w:lang w:eastAsia="sv-SE"/>
              </w:rPr>
              <w:t xml:space="preserve"> BFR as specified in TS38.321 [3].</w:t>
            </w:r>
          </w:p>
        </w:tc>
      </w:tr>
      <w:tr w:rsidR="00CE4E8F" w:rsidRPr="00CE4E8F" w14:paraId="08ED5C06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FC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ssb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perRACH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-Occasion</w:t>
            </w:r>
          </w:p>
          <w:p w14:paraId="4981858D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Number of SSBs per RACH occasion for CF-BFR, see TS 38.213 [13], clause 8.1.</w:t>
            </w:r>
          </w:p>
        </w:tc>
      </w:tr>
    </w:tbl>
    <w:p w14:paraId="14F017F1" w14:textId="77777777" w:rsidR="00CE4E8F" w:rsidRPr="00CE4E8F" w:rsidRDefault="00CE4E8F" w:rsidP="00CE4E8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E4E8F" w:rsidRPr="00CE4E8F" w14:paraId="15EAF31B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02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BFR-CSIRS-Resource </w:t>
            </w:r>
            <w:r w:rsidRPr="00CE4E8F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E4E8F" w:rsidRPr="00CE4E8F" w14:paraId="056056C9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095B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csi</w:t>
            </w:r>
            <w:proofErr w:type="spellEnd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-RS</w:t>
            </w:r>
          </w:p>
          <w:p w14:paraId="64DCCAE3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ID of a </w:t>
            </w:r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NZP-CSI-RS-Resource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configured in the </w:t>
            </w:r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CSI-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MeasConfig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of this serving cell. This reference signal determines a candidate beam for beam failure recovery (BFR).</w:t>
            </w:r>
          </w:p>
        </w:tc>
      </w:tr>
      <w:tr w:rsidR="00CE4E8F" w:rsidRPr="00CE4E8F" w14:paraId="03049315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B3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ra-OccasionList</w:t>
            </w:r>
            <w:proofErr w:type="spellEnd"/>
          </w:p>
          <w:p w14:paraId="5896B750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RA occasions that the UE shall use when performing BFR upon selecting the candidate beam identified by this CSI-RS.</w:t>
            </w:r>
            <w:r w:rsidRPr="00CE4E8F">
              <w:rPr>
                <w:rFonts w:ascii="Arial" w:eastAsia="Times New Roman" w:hAnsi="Arial"/>
                <w:sz w:val="18"/>
                <w:lang w:eastAsia="sv-SE"/>
              </w:rPr>
              <w:t xml:space="preserve"> 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network ensures that the RA occasion indexes provided herein are also configured by </w:t>
            </w:r>
            <w:proofErr w:type="spellStart"/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prach-ConfigurationIndex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E4E8F">
              <w:rPr>
                <w:rFonts w:ascii="Arial" w:eastAsia="Times New Roman" w:hAnsi="Arial"/>
                <w:i/>
                <w:sz w:val="18"/>
                <w:lang w:eastAsia="sv-SE"/>
              </w:rPr>
              <w:t>msg1-FDM</w:t>
            </w: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. Each RACH occasion is sequentially numbered, first, in increasing order of frequency resource indexes for frequency multiplexed PRACH occasions; second, in increasing order of time resource indexes for time multiplexed PRACH occasions within a PRACH slot and Third, in increasing order of indexes for PRACH slots.</w:t>
            </w:r>
          </w:p>
          <w:p w14:paraId="290369F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If the field is absent the UE uses the RA occasion associated with the SSB that is </w:t>
            </w:r>
            <w:proofErr w:type="spellStart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QCLed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with this CSI-RS.</w:t>
            </w:r>
          </w:p>
        </w:tc>
      </w:tr>
      <w:tr w:rsidR="00CE4E8F" w:rsidRPr="00CE4E8F" w14:paraId="1A0C41BE" w14:textId="77777777" w:rsidTr="0040256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2D2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ra-PreambleIndex</w:t>
            </w:r>
            <w:proofErr w:type="spellEnd"/>
          </w:p>
          <w:p w14:paraId="334FDE34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RA preamble index to use in the RA occasions associated with this CSI-RS. If the field is absent, the UE uses the preamble index associated with the SSB that is </w:t>
            </w:r>
            <w:proofErr w:type="spellStart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QCLed</w:t>
            </w:r>
            <w:proofErr w:type="spellEnd"/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with this CSI-RS.</w:t>
            </w:r>
          </w:p>
        </w:tc>
      </w:tr>
    </w:tbl>
    <w:p w14:paraId="6342C91F" w14:textId="77777777" w:rsidR="00CE4E8F" w:rsidRPr="00CE4E8F" w:rsidRDefault="00CE4E8F" w:rsidP="00CE4E8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E4E8F" w:rsidRPr="00CE4E8F" w14:paraId="432830EC" w14:textId="77777777" w:rsidTr="0040256A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5D2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BFR-SSB-Resource </w:t>
            </w:r>
            <w:r w:rsidRPr="00CE4E8F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E4E8F" w:rsidRPr="00CE4E8F" w14:paraId="592B31F9" w14:textId="77777777" w:rsidTr="0040256A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9A15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ra-PreambleIndex</w:t>
            </w:r>
            <w:proofErr w:type="spellEnd"/>
          </w:p>
          <w:p w14:paraId="57C91B5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The preamble index that the UE shall use when performing BFR upon selecting the candidate beams identified by this SSB.</w:t>
            </w:r>
          </w:p>
        </w:tc>
      </w:tr>
      <w:tr w:rsidR="00CE4E8F" w:rsidRPr="00CE4E8F" w14:paraId="48BF00EF" w14:textId="77777777" w:rsidTr="0040256A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4F9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E4E8F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ssb</w:t>
            </w:r>
            <w:proofErr w:type="spellEnd"/>
          </w:p>
          <w:p w14:paraId="634AD44A" w14:textId="77777777" w:rsidR="00CE4E8F" w:rsidRPr="00CE4E8F" w:rsidRDefault="00CE4E8F" w:rsidP="00CE4E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E4E8F">
              <w:rPr>
                <w:rFonts w:ascii="Arial" w:eastAsia="Times New Roman" w:hAnsi="Arial"/>
                <w:sz w:val="18"/>
                <w:szCs w:val="22"/>
                <w:lang w:eastAsia="sv-SE"/>
              </w:rPr>
              <w:t>The ID of an SSB transmitted by this serving cell. It determines a candidate beam for beam failure recovery (BFR).</w:t>
            </w:r>
          </w:p>
        </w:tc>
      </w:tr>
    </w:tbl>
    <w:p w14:paraId="6293B9CC" w14:textId="77777777" w:rsidR="00CE4E8F" w:rsidRPr="00CE4E8F" w:rsidRDefault="00CE4E8F" w:rsidP="00CE4E8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7D6FE22" w14:textId="103C7C29" w:rsidR="003276D9" w:rsidRPr="00FF48C1" w:rsidRDefault="0006133F" w:rsidP="00FF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r>
        <w:rPr>
          <w:rFonts w:eastAsiaTheme="minorEastAsia" w:hint="eastAsia"/>
          <w:i/>
          <w:lang w:eastAsia="zh-CN"/>
        </w:rPr>
        <w:t>N</w:t>
      </w:r>
      <w:r w:rsidR="00107B35">
        <w:rPr>
          <w:rFonts w:eastAsiaTheme="minorEastAsia" w:hint="eastAsia"/>
          <w:i/>
          <w:lang w:eastAsia="zh-CN"/>
        </w:rPr>
        <w:t>ext Modification</w:t>
      </w:r>
    </w:p>
    <w:p w14:paraId="7BF5B96B" w14:textId="77777777" w:rsidR="005F2B37" w:rsidRPr="00C93230" w:rsidRDefault="005F2B37" w:rsidP="005F2B3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12" w:name="_Toc60777169"/>
      <w:bookmarkStart w:id="13" w:name="_Toc131064894"/>
      <w:r w:rsidRPr="00C93230">
        <w:rPr>
          <w:rFonts w:ascii="Arial" w:eastAsia="Times New Roman" w:hAnsi="Arial"/>
          <w:i/>
          <w:sz w:val="24"/>
          <w:lang w:eastAsia="ja-JP"/>
        </w:rPr>
        <w:t>–</w:t>
      </w:r>
      <w:r w:rsidRPr="00C93230">
        <w:rPr>
          <w:rFonts w:ascii="Arial" w:eastAsia="Times New Roman" w:hAnsi="Arial"/>
          <w:i/>
          <w:sz w:val="24"/>
          <w:lang w:eastAsia="ja-JP"/>
        </w:rPr>
        <w:tab/>
      </w:r>
      <w:proofErr w:type="spellStart"/>
      <w:r w:rsidRPr="00C93230">
        <w:rPr>
          <w:rFonts w:ascii="Arial" w:eastAsia="Times New Roman" w:hAnsi="Arial"/>
          <w:i/>
          <w:sz w:val="24"/>
          <w:lang w:eastAsia="ja-JP"/>
        </w:rPr>
        <w:t>BeamFailureRecoveryRSConfig</w:t>
      </w:r>
      <w:bookmarkEnd w:id="12"/>
      <w:bookmarkEnd w:id="13"/>
      <w:proofErr w:type="spellEnd"/>
    </w:p>
    <w:p w14:paraId="1CD72E0B" w14:textId="77777777" w:rsidR="005F2B37" w:rsidRPr="00C93230" w:rsidRDefault="005F2B37" w:rsidP="005F2B3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93230">
        <w:rPr>
          <w:rFonts w:eastAsia="Times New Roman"/>
          <w:lang w:eastAsia="ja-JP"/>
        </w:rPr>
        <w:t xml:space="preserve">The IE </w:t>
      </w:r>
      <w:proofErr w:type="spellStart"/>
      <w:r w:rsidRPr="00C93230">
        <w:rPr>
          <w:rFonts w:eastAsia="Times New Roman"/>
          <w:i/>
          <w:lang w:eastAsia="ja-JP"/>
        </w:rPr>
        <w:t>BeamFailureRecoveryRSConfig</w:t>
      </w:r>
      <w:proofErr w:type="spellEnd"/>
      <w:r w:rsidRPr="00C93230">
        <w:rPr>
          <w:rFonts w:eastAsia="Times New Roman"/>
          <w:lang w:eastAsia="ja-JP"/>
        </w:rPr>
        <w:t xml:space="preserve"> is used to configure the UE with candidate beams for beam failure recovery in case of beam failure detection. See also TS 38.321 [3], clause 5.17.</w:t>
      </w:r>
    </w:p>
    <w:p w14:paraId="060E0C54" w14:textId="77777777" w:rsidR="005F2B37" w:rsidRPr="00C93230" w:rsidRDefault="005F2B37" w:rsidP="005F2B3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C93230">
        <w:rPr>
          <w:rFonts w:ascii="Arial" w:eastAsia="Times New Roman" w:hAnsi="Arial"/>
          <w:b/>
          <w:i/>
          <w:lang w:eastAsia="ja-JP"/>
        </w:rPr>
        <w:t>BeamFailureRecoveryRSConfig</w:t>
      </w:r>
      <w:proofErr w:type="spellEnd"/>
      <w:r w:rsidRPr="00C93230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3FBAC0F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904A878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TAG-BEAMFAILURERECOVERYRSCONFIG-START</w:t>
      </w:r>
    </w:p>
    <w:p w14:paraId="52BFE872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74549FD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BeamFailureRecoveryRSConfig-r16 ::=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83429F5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rsrp-ThresholdBFR-r16               RSRP-Range                                                              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43A5492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candidateBeamRS-List-r16           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>(1..maxNrofCandidateBeams-r16))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CandidateBeamRS-r16    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CCB6A8F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2C3E404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00F2EDD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candidateBeamRS-List2-r17           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>(1..maxNrofCandidateBeams-r16))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CandidateBeamRS-r16     </w:t>
      </w:r>
      <w:r w:rsidRPr="00C93230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185C413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3C00D68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9CF1609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D4D82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TAG-BEAMFAILURERECOVERYRSCONFIG-STOP</w:t>
      </w:r>
    </w:p>
    <w:p w14:paraId="6FE33FD4" w14:textId="77777777" w:rsidR="005F2B37" w:rsidRPr="00C93230" w:rsidRDefault="005F2B37" w:rsidP="005F2B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93230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7C148C6B" w14:textId="77777777" w:rsidR="005F2B37" w:rsidRPr="00C93230" w:rsidRDefault="005F2B37" w:rsidP="005F2B3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5"/>
      </w:tblGrid>
      <w:tr w:rsidR="005F2B37" w:rsidRPr="00C93230" w14:paraId="4BFA837B" w14:textId="77777777" w:rsidTr="0040256A">
        <w:trPr>
          <w:trHeight w:val="207"/>
        </w:trPr>
        <w:tc>
          <w:tcPr>
            <w:tcW w:w="1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DFF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C93230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BeamFailureRecoveryRSConfig</w:t>
            </w:r>
            <w:proofErr w:type="spellEnd"/>
            <w:r w:rsidRPr="00C93230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C93230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F2B37" w:rsidRPr="00C93230" w14:paraId="0D2E2AC4" w14:textId="77777777" w:rsidTr="0040256A">
        <w:tc>
          <w:tcPr>
            <w:tcW w:w="1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E956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93230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candidateBeamRS</w:t>
            </w:r>
            <w:proofErr w:type="spellEnd"/>
            <w:r w:rsidRPr="00C93230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-List</w:t>
            </w:r>
          </w:p>
          <w:p w14:paraId="730E7868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>A list of reference signals (CSI-RS and/or SSB) identifying the candidate beams for recovery. The network always configures this parameter in every instance of this IE.</w:t>
            </w:r>
          </w:p>
        </w:tc>
      </w:tr>
      <w:tr w:rsidR="005F2B37" w:rsidRPr="00C93230" w14:paraId="54E388CD" w14:textId="77777777" w:rsidTr="0040256A">
        <w:tc>
          <w:tcPr>
            <w:tcW w:w="1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3C8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93230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candidateBeamRS-List2</w:t>
            </w:r>
          </w:p>
          <w:p w14:paraId="7C39EA6E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>A list of reference signals (CSI-RS and/or SSB) identifying the candidate beams for recovery.</w:t>
            </w:r>
          </w:p>
        </w:tc>
      </w:tr>
      <w:tr w:rsidR="005F2B37" w:rsidRPr="00C93230" w14:paraId="7068691A" w14:textId="77777777" w:rsidTr="0040256A">
        <w:tc>
          <w:tcPr>
            <w:tcW w:w="1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0A4" w14:textId="77777777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szCs w:val="22"/>
                <w:lang w:eastAsia="sv-SE"/>
              </w:rPr>
            </w:pPr>
            <w:proofErr w:type="spellStart"/>
            <w:r w:rsidRPr="00C93230">
              <w:rPr>
                <w:rFonts w:ascii="Arial" w:eastAsia="Times New Roman" w:hAnsi="Arial"/>
                <w:b/>
                <w:bCs/>
                <w:i/>
                <w:sz w:val="18"/>
                <w:szCs w:val="22"/>
                <w:lang w:eastAsia="sv-SE"/>
              </w:rPr>
              <w:t>rsrp-ThresholdBFR</w:t>
            </w:r>
            <w:proofErr w:type="spellEnd"/>
          </w:p>
          <w:p w14:paraId="0EFF3A33" w14:textId="0D8AEAA9" w:rsidR="005F2B37" w:rsidRPr="00C93230" w:rsidRDefault="005F2B37" w:rsidP="0040256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L1-RSRP threshold used for determining whether a candidate beam may be included by the UE in </w:t>
            </w:r>
            <w:del w:id="14" w:author="CATT" w:date="2023-04-23T12:39:00Z">
              <w:r w:rsidRPr="00C93230" w:rsidDel="00A647B4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BFR </w:delText>
              </w:r>
            </w:del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>MAC CE</w:t>
            </w:r>
            <w:ins w:id="15" w:author="CATT" w:date="2023-04-23T12:39:00Z">
              <w:r w:rsidR="00A647B4">
                <w:rPr>
                  <w:rFonts w:ascii="Arial" w:eastAsiaTheme="minorEastAsia" w:hAnsi="Arial" w:hint="eastAsia"/>
                  <w:sz w:val="18"/>
                  <w:szCs w:val="22"/>
                  <w:lang w:eastAsia="zh-CN"/>
                </w:rPr>
                <w:t xml:space="preserve"> for BFR</w:t>
              </w:r>
            </w:ins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(see</w:t>
            </w:r>
            <w:r w:rsidR="002B469B">
              <w:rPr>
                <w:rFonts w:ascii="Arial" w:eastAsiaTheme="minorEastAsia" w:hAnsi="Arial" w:hint="eastAsia"/>
                <w:sz w:val="18"/>
                <w:szCs w:val="22"/>
                <w:lang w:eastAsia="zh-CN"/>
              </w:rPr>
              <w:t xml:space="preserve"> </w:t>
            </w:r>
            <w:ins w:id="16" w:author="CATT" w:date="2023-04-23T13:58:00Z">
              <w:r w:rsidR="002B469B">
                <w:rPr>
                  <w:rFonts w:ascii="Calibri" w:hAnsi="Calibri" w:cs="Calibri"/>
                  <w:color w:val="1F497D"/>
                  <w:sz w:val="21"/>
                  <w:szCs w:val="21"/>
                </w:rPr>
                <w:t>TS 38.321 [3] and</w:t>
              </w:r>
            </w:ins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TS 38.213 [13], clause 6).</w:t>
            </w:r>
            <w:r w:rsidRPr="00C93230">
              <w:rPr>
                <w:rFonts w:eastAsia="Times New Roman"/>
                <w:sz w:val="18"/>
                <w:lang w:eastAsia="sv-SE"/>
              </w:rPr>
              <w:t xml:space="preserve"> </w:t>
            </w:r>
            <w:r w:rsidRPr="00C93230">
              <w:rPr>
                <w:rFonts w:ascii="Arial" w:eastAsia="Times New Roman" w:hAnsi="Arial"/>
                <w:sz w:val="18"/>
                <w:szCs w:val="22"/>
                <w:lang w:eastAsia="sv-SE"/>
              </w:rPr>
              <w:t>The network always configures this parameter in every instance of this IE.</w:t>
            </w:r>
          </w:p>
        </w:tc>
      </w:tr>
    </w:tbl>
    <w:p w14:paraId="0DA1CEC2" w14:textId="77777777" w:rsidR="005F2B37" w:rsidRPr="00C93230" w:rsidRDefault="005F2B37" w:rsidP="003276D9">
      <w:pPr>
        <w:pStyle w:val="B2"/>
        <w:ind w:left="0" w:firstLine="0"/>
        <w:rPr>
          <w:rFonts w:eastAsiaTheme="minorEastAsia"/>
          <w:lang w:eastAsia="zh-CN"/>
        </w:rPr>
      </w:pPr>
    </w:p>
    <w:p w14:paraId="53BF1FD4" w14:textId="1EE839CA" w:rsidR="006449E6" w:rsidRPr="00F81328" w:rsidRDefault="00530336" w:rsidP="0072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r>
        <w:rPr>
          <w:i/>
        </w:rPr>
        <w:t xml:space="preserve">End of </w:t>
      </w:r>
      <w:proofErr w:type="spellStart"/>
      <w:r>
        <w:rPr>
          <w:i/>
        </w:rPr>
        <w:t>Modificatcion</w:t>
      </w:r>
      <w:proofErr w:type="spellEnd"/>
    </w:p>
    <w:sectPr w:rsidR="006449E6" w:rsidRPr="00F81328" w:rsidSect="00414E34">
      <w:footnotePr>
        <w:numRestart w:val="eachSect"/>
      </w:footnotePr>
      <w:pgSz w:w="17294" w:h="25912" w:code="284"/>
      <w:pgMar w:top="1418" w:right="1134" w:bottom="1134" w:left="1134" w:header="68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8E0241" w15:done="0"/>
  <w15:commentEx w15:paraId="6ACAB879" w15:done="0"/>
  <w15:commentEx w15:paraId="4F8A111B" w15:done="0"/>
  <w15:commentEx w15:paraId="4389A0C5" w15:done="0"/>
  <w15:commentEx w15:paraId="2626416B" w15:done="0"/>
  <w15:commentEx w15:paraId="04AF3CEE" w15:done="0"/>
  <w15:commentEx w15:paraId="11E7AE45" w15:done="0"/>
  <w15:commentEx w15:paraId="5BCB9115" w15:done="0"/>
  <w15:commentEx w15:paraId="0DB2A9BC" w15:done="0"/>
  <w15:commentEx w15:paraId="6ADF82AE" w15:done="0"/>
  <w15:commentEx w15:paraId="1F3E3D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D75B" w16cex:dateUtc="2022-03-08T03:10:00Z"/>
  <w16cex:commentExtensible w16cex:durableId="25D0D75C" w16cex:dateUtc="2022-03-08T03:11:00Z"/>
  <w16cex:commentExtensible w16cex:durableId="25D0D6E8" w16cex:dateUtc="2022-03-07T20:46:00Z"/>
  <w16cex:commentExtensible w16cex:durableId="25D1EA78" w16cex:dateUtc="2022-03-08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E0241" w16cid:durableId="25D49594"/>
  <w16cid:commentId w16cid:paraId="6ACAB879" w16cid:durableId="25D496AA"/>
  <w16cid:commentId w16cid:paraId="4F8A111B" w16cid:durableId="25D4968A"/>
  <w16cid:commentId w16cid:paraId="4389A0C5" w16cid:durableId="25D497A1"/>
  <w16cid:commentId w16cid:paraId="2626416B" w16cid:durableId="25D496E6"/>
  <w16cid:commentId w16cid:paraId="04AF3CEE" w16cid:durableId="25D49874"/>
  <w16cid:commentId w16cid:paraId="11E7AE45" w16cid:durableId="25D4A4F8"/>
  <w16cid:commentId w16cid:paraId="5BCB9115" w16cid:durableId="25D4A608"/>
  <w16cid:commentId w16cid:paraId="0DB2A9BC" w16cid:durableId="25D4A631"/>
  <w16cid:commentId w16cid:paraId="6ADF82AE" w16cid:durableId="25D49EEC"/>
  <w16cid:commentId w16cid:paraId="1F3E3D95" w16cid:durableId="25D495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F2CC" w14:textId="77777777" w:rsidR="00E40C79" w:rsidRDefault="00E40C79">
      <w:pPr>
        <w:spacing w:after="0"/>
      </w:pPr>
      <w:r>
        <w:separator/>
      </w:r>
    </w:p>
  </w:endnote>
  <w:endnote w:type="continuationSeparator" w:id="0">
    <w:p w14:paraId="7A067B82" w14:textId="77777777" w:rsidR="00E40C79" w:rsidRDefault="00E40C79">
      <w:pPr>
        <w:spacing w:after="0"/>
      </w:pPr>
      <w:r>
        <w:continuationSeparator/>
      </w:r>
    </w:p>
  </w:endnote>
  <w:endnote w:type="continuationNotice" w:id="1">
    <w:p w14:paraId="21E6F42E" w14:textId="77777777" w:rsidR="00E40C79" w:rsidRDefault="00E40C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ABBC2" w14:textId="77777777" w:rsidR="00E40C79" w:rsidRDefault="00E40C79">
      <w:pPr>
        <w:spacing w:after="0"/>
      </w:pPr>
      <w:r>
        <w:separator/>
      </w:r>
    </w:p>
  </w:footnote>
  <w:footnote w:type="continuationSeparator" w:id="0">
    <w:p w14:paraId="3595BE18" w14:textId="77777777" w:rsidR="00E40C79" w:rsidRDefault="00E40C79">
      <w:pPr>
        <w:spacing w:after="0"/>
      </w:pPr>
      <w:r>
        <w:continuationSeparator/>
      </w:r>
    </w:p>
  </w:footnote>
  <w:footnote w:type="continuationNotice" w:id="1">
    <w:p w14:paraId="4075D36D" w14:textId="77777777" w:rsidR="00E40C79" w:rsidRDefault="00E40C7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4D96" w14:textId="77777777" w:rsidR="00B00179" w:rsidRDefault="00B00179">
    <w:r>
      <w:t xml:space="preserve">Page </w:t>
    </w:r>
    <w:r>
      <w:rPr>
        <w:lang w:eastAsia="zh-CN"/>
      </w:rPr>
      <w:fldChar w:fldCharType="begin"/>
    </w:r>
    <w:r>
      <w:rPr>
        <w:lang w:eastAsia="zh-CN"/>
      </w:rPr>
      <w:instrText>PAGE</w:instrText>
    </w:r>
    <w:r>
      <w:rPr>
        <w:lang w:eastAsia="zh-CN"/>
      </w:rPr>
      <w:fldChar w:fldCharType="separate"/>
    </w:r>
    <w:r>
      <w:rPr>
        <w:lang w:eastAsia="zh-CN"/>
      </w:rPr>
      <w:t>1</w:t>
    </w:r>
    <w:r>
      <w:rPr>
        <w:lang w:eastAsia="zh-CN"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0D611F4"/>
    <w:multiLevelType w:val="hybridMultilevel"/>
    <w:tmpl w:val="AD5C3A98"/>
    <w:lvl w:ilvl="0" w:tplc="86620600">
      <w:start w:val="1"/>
      <w:numFmt w:val="decimal"/>
      <w:lvlText w:val="%1&gt;"/>
      <w:lvlJc w:val="left"/>
      <w:pPr>
        <w:ind w:left="644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FC802F3"/>
    <w:multiLevelType w:val="hybridMultilevel"/>
    <w:tmpl w:val="818C6816"/>
    <w:lvl w:ilvl="0" w:tplc="F8848860">
      <w:start w:val="129"/>
      <w:numFmt w:val="bullet"/>
      <w:lvlText w:val="-"/>
      <w:lvlJc w:val="left"/>
      <w:pPr>
        <w:ind w:left="704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(Stephen)">
    <w15:presenceInfo w15:providerId="None" w15:userId="vivo (Stephen)"/>
  </w15:person>
  <w15:person w15:author="Xiaomi">
    <w15:presenceInfo w15:providerId="Windows Live" w15:userId="2a6ef316731c6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mwqAUAI0cdASwAAAA="/>
  </w:docVars>
  <w:rsids>
    <w:rsidRoot w:val="00172A27"/>
    <w:rsid w:val="00000DC9"/>
    <w:rsid w:val="00000F05"/>
    <w:rsid w:val="000017A8"/>
    <w:rsid w:val="00001A91"/>
    <w:rsid w:val="000026A8"/>
    <w:rsid w:val="00002BBB"/>
    <w:rsid w:val="0000336E"/>
    <w:rsid w:val="000038B9"/>
    <w:rsid w:val="00003B76"/>
    <w:rsid w:val="00003F35"/>
    <w:rsid w:val="00004665"/>
    <w:rsid w:val="00004890"/>
    <w:rsid w:val="000051EB"/>
    <w:rsid w:val="000056A4"/>
    <w:rsid w:val="00006B80"/>
    <w:rsid w:val="0001058B"/>
    <w:rsid w:val="00010F47"/>
    <w:rsid w:val="00010FB7"/>
    <w:rsid w:val="000111C6"/>
    <w:rsid w:val="0001129E"/>
    <w:rsid w:val="000115C9"/>
    <w:rsid w:val="00011E58"/>
    <w:rsid w:val="0001247C"/>
    <w:rsid w:val="00012AE5"/>
    <w:rsid w:val="00013169"/>
    <w:rsid w:val="0001365E"/>
    <w:rsid w:val="000136DF"/>
    <w:rsid w:val="00013A85"/>
    <w:rsid w:val="00014F41"/>
    <w:rsid w:val="000159D3"/>
    <w:rsid w:val="000175BE"/>
    <w:rsid w:val="00017804"/>
    <w:rsid w:val="00020257"/>
    <w:rsid w:val="00020551"/>
    <w:rsid w:val="00020A1E"/>
    <w:rsid w:val="00021284"/>
    <w:rsid w:val="00021E1F"/>
    <w:rsid w:val="00021E47"/>
    <w:rsid w:val="00021E9A"/>
    <w:rsid w:val="00022416"/>
    <w:rsid w:val="000224F2"/>
    <w:rsid w:val="00022E4A"/>
    <w:rsid w:val="00023093"/>
    <w:rsid w:val="00023BD4"/>
    <w:rsid w:val="0002480A"/>
    <w:rsid w:val="00025153"/>
    <w:rsid w:val="00026649"/>
    <w:rsid w:val="00027244"/>
    <w:rsid w:val="00027995"/>
    <w:rsid w:val="000300A4"/>
    <w:rsid w:val="00030D15"/>
    <w:rsid w:val="000313B2"/>
    <w:rsid w:val="00031D91"/>
    <w:rsid w:val="0003259A"/>
    <w:rsid w:val="000325DC"/>
    <w:rsid w:val="000328E5"/>
    <w:rsid w:val="00032BA8"/>
    <w:rsid w:val="00033A9C"/>
    <w:rsid w:val="00033BB3"/>
    <w:rsid w:val="00033F09"/>
    <w:rsid w:val="0003467B"/>
    <w:rsid w:val="0003519B"/>
    <w:rsid w:val="000351D0"/>
    <w:rsid w:val="000353F1"/>
    <w:rsid w:val="00035C0F"/>
    <w:rsid w:val="00035CFB"/>
    <w:rsid w:val="00035FFD"/>
    <w:rsid w:val="000376B7"/>
    <w:rsid w:val="00037855"/>
    <w:rsid w:val="00037AEB"/>
    <w:rsid w:val="00040AFF"/>
    <w:rsid w:val="00041792"/>
    <w:rsid w:val="00041A66"/>
    <w:rsid w:val="00041F3F"/>
    <w:rsid w:val="0004232F"/>
    <w:rsid w:val="00043E82"/>
    <w:rsid w:val="00044018"/>
    <w:rsid w:val="00044224"/>
    <w:rsid w:val="00045BA0"/>
    <w:rsid w:val="00045D0C"/>
    <w:rsid w:val="00046B18"/>
    <w:rsid w:val="00046DDC"/>
    <w:rsid w:val="00046EB0"/>
    <w:rsid w:val="00047724"/>
    <w:rsid w:val="00047C7A"/>
    <w:rsid w:val="00050392"/>
    <w:rsid w:val="00050809"/>
    <w:rsid w:val="0005149C"/>
    <w:rsid w:val="0005169A"/>
    <w:rsid w:val="00051AA6"/>
    <w:rsid w:val="0005234C"/>
    <w:rsid w:val="000524A4"/>
    <w:rsid w:val="000527CB"/>
    <w:rsid w:val="00052940"/>
    <w:rsid w:val="00052949"/>
    <w:rsid w:val="00053B23"/>
    <w:rsid w:val="00054F4A"/>
    <w:rsid w:val="0005500D"/>
    <w:rsid w:val="00056026"/>
    <w:rsid w:val="00056454"/>
    <w:rsid w:val="000570E7"/>
    <w:rsid w:val="000600E4"/>
    <w:rsid w:val="0006062F"/>
    <w:rsid w:val="00060E0B"/>
    <w:rsid w:val="0006133F"/>
    <w:rsid w:val="00061B38"/>
    <w:rsid w:val="00062F42"/>
    <w:rsid w:val="000637EA"/>
    <w:rsid w:val="00063927"/>
    <w:rsid w:val="00063C07"/>
    <w:rsid w:val="000648E5"/>
    <w:rsid w:val="00064EB9"/>
    <w:rsid w:val="00065FBB"/>
    <w:rsid w:val="000661A3"/>
    <w:rsid w:val="000662F0"/>
    <w:rsid w:val="000664D0"/>
    <w:rsid w:val="0006755F"/>
    <w:rsid w:val="00070397"/>
    <w:rsid w:val="00071115"/>
    <w:rsid w:val="00071264"/>
    <w:rsid w:val="000714CD"/>
    <w:rsid w:val="0007185F"/>
    <w:rsid w:val="0007253B"/>
    <w:rsid w:val="00072677"/>
    <w:rsid w:val="00073B24"/>
    <w:rsid w:val="00074908"/>
    <w:rsid w:val="00074D80"/>
    <w:rsid w:val="0007503C"/>
    <w:rsid w:val="000750B7"/>
    <w:rsid w:val="000767CA"/>
    <w:rsid w:val="00076828"/>
    <w:rsid w:val="00076CC4"/>
    <w:rsid w:val="00076EB8"/>
    <w:rsid w:val="00077065"/>
    <w:rsid w:val="000770AF"/>
    <w:rsid w:val="00077B3F"/>
    <w:rsid w:val="00081C21"/>
    <w:rsid w:val="000844EF"/>
    <w:rsid w:val="00085598"/>
    <w:rsid w:val="0008656C"/>
    <w:rsid w:val="000867FC"/>
    <w:rsid w:val="00086E3E"/>
    <w:rsid w:val="0008743C"/>
    <w:rsid w:val="00087B12"/>
    <w:rsid w:val="00090EBF"/>
    <w:rsid w:val="00090FD6"/>
    <w:rsid w:val="00091FF0"/>
    <w:rsid w:val="0009363A"/>
    <w:rsid w:val="00093B29"/>
    <w:rsid w:val="000941E4"/>
    <w:rsid w:val="000947B6"/>
    <w:rsid w:val="000951A3"/>
    <w:rsid w:val="00095520"/>
    <w:rsid w:val="000956EF"/>
    <w:rsid w:val="00095899"/>
    <w:rsid w:val="00095937"/>
    <w:rsid w:val="000969CF"/>
    <w:rsid w:val="00096D4B"/>
    <w:rsid w:val="000970E2"/>
    <w:rsid w:val="00097437"/>
    <w:rsid w:val="00097917"/>
    <w:rsid w:val="00097ACB"/>
    <w:rsid w:val="000A07D0"/>
    <w:rsid w:val="000A0AF0"/>
    <w:rsid w:val="000A13D1"/>
    <w:rsid w:val="000A140F"/>
    <w:rsid w:val="000A20EC"/>
    <w:rsid w:val="000A21D1"/>
    <w:rsid w:val="000A28C1"/>
    <w:rsid w:val="000A2CEE"/>
    <w:rsid w:val="000A301D"/>
    <w:rsid w:val="000A3A6D"/>
    <w:rsid w:val="000A3C2A"/>
    <w:rsid w:val="000A52C4"/>
    <w:rsid w:val="000A52DF"/>
    <w:rsid w:val="000A5E26"/>
    <w:rsid w:val="000A608C"/>
    <w:rsid w:val="000A6394"/>
    <w:rsid w:val="000A658D"/>
    <w:rsid w:val="000B0111"/>
    <w:rsid w:val="000B1BB6"/>
    <w:rsid w:val="000B2026"/>
    <w:rsid w:val="000B207B"/>
    <w:rsid w:val="000B26C9"/>
    <w:rsid w:val="000B29AF"/>
    <w:rsid w:val="000B2A3C"/>
    <w:rsid w:val="000B2AFE"/>
    <w:rsid w:val="000B312B"/>
    <w:rsid w:val="000B349A"/>
    <w:rsid w:val="000B34CE"/>
    <w:rsid w:val="000B3786"/>
    <w:rsid w:val="000B38AA"/>
    <w:rsid w:val="000B3CEA"/>
    <w:rsid w:val="000B441C"/>
    <w:rsid w:val="000B51A9"/>
    <w:rsid w:val="000B7F60"/>
    <w:rsid w:val="000C0006"/>
    <w:rsid w:val="000C038A"/>
    <w:rsid w:val="000C0AAD"/>
    <w:rsid w:val="000C12D1"/>
    <w:rsid w:val="000C1D2C"/>
    <w:rsid w:val="000C2366"/>
    <w:rsid w:val="000C23F3"/>
    <w:rsid w:val="000C2FEE"/>
    <w:rsid w:val="000C3076"/>
    <w:rsid w:val="000C4E78"/>
    <w:rsid w:val="000C52F0"/>
    <w:rsid w:val="000C57D7"/>
    <w:rsid w:val="000C5A8A"/>
    <w:rsid w:val="000C5CB3"/>
    <w:rsid w:val="000C5D15"/>
    <w:rsid w:val="000C64E0"/>
    <w:rsid w:val="000C6598"/>
    <w:rsid w:val="000C7AD9"/>
    <w:rsid w:val="000D0524"/>
    <w:rsid w:val="000D0A47"/>
    <w:rsid w:val="000D12BC"/>
    <w:rsid w:val="000D1957"/>
    <w:rsid w:val="000D1D17"/>
    <w:rsid w:val="000D1D6C"/>
    <w:rsid w:val="000D22C1"/>
    <w:rsid w:val="000D238E"/>
    <w:rsid w:val="000D2A0C"/>
    <w:rsid w:val="000D2B29"/>
    <w:rsid w:val="000D32D6"/>
    <w:rsid w:val="000D3E5F"/>
    <w:rsid w:val="000D3FD4"/>
    <w:rsid w:val="000D4401"/>
    <w:rsid w:val="000D44F3"/>
    <w:rsid w:val="000D5E4F"/>
    <w:rsid w:val="000D5EAB"/>
    <w:rsid w:val="000D690F"/>
    <w:rsid w:val="000D7031"/>
    <w:rsid w:val="000D770B"/>
    <w:rsid w:val="000D7ABD"/>
    <w:rsid w:val="000D7C96"/>
    <w:rsid w:val="000E011E"/>
    <w:rsid w:val="000E14EC"/>
    <w:rsid w:val="000E17F4"/>
    <w:rsid w:val="000E1D2B"/>
    <w:rsid w:val="000E203C"/>
    <w:rsid w:val="000E21A1"/>
    <w:rsid w:val="000E23FD"/>
    <w:rsid w:val="000E305B"/>
    <w:rsid w:val="000E31CF"/>
    <w:rsid w:val="000E33A8"/>
    <w:rsid w:val="000E3AA9"/>
    <w:rsid w:val="000E42B6"/>
    <w:rsid w:val="000E4C18"/>
    <w:rsid w:val="000E4C91"/>
    <w:rsid w:val="000E583A"/>
    <w:rsid w:val="000E7117"/>
    <w:rsid w:val="000E78A8"/>
    <w:rsid w:val="000F06C2"/>
    <w:rsid w:val="000F0DC1"/>
    <w:rsid w:val="000F171E"/>
    <w:rsid w:val="000F1D44"/>
    <w:rsid w:val="000F2082"/>
    <w:rsid w:val="000F2D2B"/>
    <w:rsid w:val="000F376F"/>
    <w:rsid w:val="000F388F"/>
    <w:rsid w:val="000F46F1"/>
    <w:rsid w:val="000F50F6"/>
    <w:rsid w:val="000F5871"/>
    <w:rsid w:val="000F631F"/>
    <w:rsid w:val="000F7F67"/>
    <w:rsid w:val="000F7FF8"/>
    <w:rsid w:val="00101186"/>
    <w:rsid w:val="00101544"/>
    <w:rsid w:val="0010166A"/>
    <w:rsid w:val="00101739"/>
    <w:rsid w:val="00101D21"/>
    <w:rsid w:val="0010316F"/>
    <w:rsid w:val="00104208"/>
    <w:rsid w:val="00104223"/>
    <w:rsid w:val="00104596"/>
    <w:rsid w:val="001048CD"/>
    <w:rsid w:val="00104DDF"/>
    <w:rsid w:val="00105934"/>
    <w:rsid w:val="001073F4"/>
    <w:rsid w:val="0010755A"/>
    <w:rsid w:val="00107586"/>
    <w:rsid w:val="001075C2"/>
    <w:rsid w:val="001078EA"/>
    <w:rsid w:val="00107B35"/>
    <w:rsid w:val="00107DF3"/>
    <w:rsid w:val="00111B1A"/>
    <w:rsid w:val="00111E80"/>
    <w:rsid w:val="00112984"/>
    <w:rsid w:val="00112B4C"/>
    <w:rsid w:val="001134AE"/>
    <w:rsid w:val="0011414A"/>
    <w:rsid w:val="00114482"/>
    <w:rsid w:val="001145BB"/>
    <w:rsid w:val="00114EAF"/>
    <w:rsid w:val="00114F34"/>
    <w:rsid w:val="00115918"/>
    <w:rsid w:val="00115C05"/>
    <w:rsid w:val="001166AE"/>
    <w:rsid w:val="00116EE4"/>
    <w:rsid w:val="00117BB7"/>
    <w:rsid w:val="00121606"/>
    <w:rsid w:val="00121688"/>
    <w:rsid w:val="00121FBE"/>
    <w:rsid w:val="00122434"/>
    <w:rsid w:val="00122525"/>
    <w:rsid w:val="00122D26"/>
    <w:rsid w:val="001231F8"/>
    <w:rsid w:val="001256DF"/>
    <w:rsid w:val="00125BDC"/>
    <w:rsid w:val="00126676"/>
    <w:rsid w:val="001269E8"/>
    <w:rsid w:val="001279BE"/>
    <w:rsid w:val="001301D6"/>
    <w:rsid w:val="00130E7E"/>
    <w:rsid w:val="00131DD6"/>
    <w:rsid w:val="00131EC4"/>
    <w:rsid w:val="00132299"/>
    <w:rsid w:val="00132604"/>
    <w:rsid w:val="0013264F"/>
    <w:rsid w:val="0013292B"/>
    <w:rsid w:val="00132FF3"/>
    <w:rsid w:val="00133E45"/>
    <w:rsid w:val="0013426C"/>
    <w:rsid w:val="001348C5"/>
    <w:rsid w:val="0013691A"/>
    <w:rsid w:val="001369FC"/>
    <w:rsid w:val="00136D2D"/>
    <w:rsid w:val="00136D52"/>
    <w:rsid w:val="001378E1"/>
    <w:rsid w:val="00140005"/>
    <w:rsid w:val="001400B0"/>
    <w:rsid w:val="001408C2"/>
    <w:rsid w:val="00140A9A"/>
    <w:rsid w:val="00142532"/>
    <w:rsid w:val="001428D4"/>
    <w:rsid w:val="001430EB"/>
    <w:rsid w:val="0014383B"/>
    <w:rsid w:val="00143B58"/>
    <w:rsid w:val="00143DAE"/>
    <w:rsid w:val="0014419F"/>
    <w:rsid w:val="00144A24"/>
    <w:rsid w:val="00144AD7"/>
    <w:rsid w:val="00144FEE"/>
    <w:rsid w:val="001459B4"/>
    <w:rsid w:val="00145D43"/>
    <w:rsid w:val="001461ED"/>
    <w:rsid w:val="00146874"/>
    <w:rsid w:val="00146CB6"/>
    <w:rsid w:val="00151854"/>
    <w:rsid w:val="001518FB"/>
    <w:rsid w:val="00152308"/>
    <w:rsid w:val="001529F5"/>
    <w:rsid w:val="00152A4A"/>
    <w:rsid w:val="00153F01"/>
    <w:rsid w:val="001547AE"/>
    <w:rsid w:val="00154BE8"/>
    <w:rsid w:val="00155768"/>
    <w:rsid w:val="00156069"/>
    <w:rsid w:val="001561F9"/>
    <w:rsid w:val="00156CE0"/>
    <w:rsid w:val="00157293"/>
    <w:rsid w:val="00157D45"/>
    <w:rsid w:val="00160C1A"/>
    <w:rsid w:val="0016177B"/>
    <w:rsid w:val="00161874"/>
    <w:rsid w:val="00161C35"/>
    <w:rsid w:val="0016273F"/>
    <w:rsid w:val="0016376B"/>
    <w:rsid w:val="0016393C"/>
    <w:rsid w:val="0016426E"/>
    <w:rsid w:val="0016437B"/>
    <w:rsid w:val="001644B0"/>
    <w:rsid w:val="00164566"/>
    <w:rsid w:val="00164D3F"/>
    <w:rsid w:val="001651F1"/>
    <w:rsid w:val="00166315"/>
    <w:rsid w:val="00166335"/>
    <w:rsid w:val="00166781"/>
    <w:rsid w:val="0016697D"/>
    <w:rsid w:val="001672F2"/>
    <w:rsid w:val="001675E2"/>
    <w:rsid w:val="00167A03"/>
    <w:rsid w:val="00170901"/>
    <w:rsid w:val="00170EE6"/>
    <w:rsid w:val="00171018"/>
    <w:rsid w:val="0017153F"/>
    <w:rsid w:val="00171CA9"/>
    <w:rsid w:val="00172A27"/>
    <w:rsid w:val="00172B57"/>
    <w:rsid w:val="0017341B"/>
    <w:rsid w:val="00173676"/>
    <w:rsid w:val="001741C5"/>
    <w:rsid w:val="00174345"/>
    <w:rsid w:val="001748C3"/>
    <w:rsid w:val="00174972"/>
    <w:rsid w:val="00174C78"/>
    <w:rsid w:val="00174EB9"/>
    <w:rsid w:val="00175D75"/>
    <w:rsid w:val="00175DD8"/>
    <w:rsid w:val="00175F74"/>
    <w:rsid w:val="00176488"/>
    <w:rsid w:val="00176805"/>
    <w:rsid w:val="00176FB2"/>
    <w:rsid w:val="001777E8"/>
    <w:rsid w:val="00177F86"/>
    <w:rsid w:val="0018128A"/>
    <w:rsid w:val="00181C2A"/>
    <w:rsid w:val="001830FB"/>
    <w:rsid w:val="00183480"/>
    <w:rsid w:val="00183B41"/>
    <w:rsid w:val="0018481C"/>
    <w:rsid w:val="00184C61"/>
    <w:rsid w:val="0018546A"/>
    <w:rsid w:val="001860C7"/>
    <w:rsid w:val="00186F21"/>
    <w:rsid w:val="00187B6E"/>
    <w:rsid w:val="00187DA9"/>
    <w:rsid w:val="00190CBB"/>
    <w:rsid w:val="00191066"/>
    <w:rsid w:val="001910E3"/>
    <w:rsid w:val="0019242F"/>
    <w:rsid w:val="00192C46"/>
    <w:rsid w:val="00193371"/>
    <w:rsid w:val="00194569"/>
    <w:rsid w:val="00194995"/>
    <w:rsid w:val="0019566A"/>
    <w:rsid w:val="001969C4"/>
    <w:rsid w:val="00196A4A"/>
    <w:rsid w:val="001971C7"/>
    <w:rsid w:val="00197243"/>
    <w:rsid w:val="001A0376"/>
    <w:rsid w:val="001A0F2F"/>
    <w:rsid w:val="001A1239"/>
    <w:rsid w:val="001A15A8"/>
    <w:rsid w:val="001A2C5C"/>
    <w:rsid w:val="001A326A"/>
    <w:rsid w:val="001A463A"/>
    <w:rsid w:val="001A53D8"/>
    <w:rsid w:val="001A5776"/>
    <w:rsid w:val="001A5BB3"/>
    <w:rsid w:val="001A5D41"/>
    <w:rsid w:val="001A5DD5"/>
    <w:rsid w:val="001A5F2B"/>
    <w:rsid w:val="001A62E8"/>
    <w:rsid w:val="001A6E4F"/>
    <w:rsid w:val="001A6EC4"/>
    <w:rsid w:val="001A7B60"/>
    <w:rsid w:val="001B02A0"/>
    <w:rsid w:val="001B04D0"/>
    <w:rsid w:val="001B0791"/>
    <w:rsid w:val="001B10C2"/>
    <w:rsid w:val="001B10FE"/>
    <w:rsid w:val="001B1894"/>
    <w:rsid w:val="001B1B37"/>
    <w:rsid w:val="001B226F"/>
    <w:rsid w:val="001B2926"/>
    <w:rsid w:val="001B2C0B"/>
    <w:rsid w:val="001B3FC5"/>
    <w:rsid w:val="001B40CD"/>
    <w:rsid w:val="001B4ED8"/>
    <w:rsid w:val="001B4F14"/>
    <w:rsid w:val="001B56BA"/>
    <w:rsid w:val="001B58F5"/>
    <w:rsid w:val="001B59EC"/>
    <w:rsid w:val="001B5E00"/>
    <w:rsid w:val="001B6490"/>
    <w:rsid w:val="001B6957"/>
    <w:rsid w:val="001B6AB7"/>
    <w:rsid w:val="001B7611"/>
    <w:rsid w:val="001B7A65"/>
    <w:rsid w:val="001C003C"/>
    <w:rsid w:val="001C1FE7"/>
    <w:rsid w:val="001C217E"/>
    <w:rsid w:val="001C2A03"/>
    <w:rsid w:val="001C3C2E"/>
    <w:rsid w:val="001C4B4F"/>
    <w:rsid w:val="001C4D70"/>
    <w:rsid w:val="001C4DB4"/>
    <w:rsid w:val="001C4EEE"/>
    <w:rsid w:val="001C4F4B"/>
    <w:rsid w:val="001C59EB"/>
    <w:rsid w:val="001C634B"/>
    <w:rsid w:val="001C6DEB"/>
    <w:rsid w:val="001C702C"/>
    <w:rsid w:val="001C79E8"/>
    <w:rsid w:val="001D0054"/>
    <w:rsid w:val="001D0484"/>
    <w:rsid w:val="001D091B"/>
    <w:rsid w:val="001D126B"/>
    <w:rsid w:val="001D2953"/>
    <w:rsid w:val="001D319E"/>
    <w:rsid w:val="001D34D6"/>
    <w:rsid w:val="001D40C6"/>
    <w:rsid w:val="001D50CB"/>
    <w:rsid w:val="001D5A38"/>
    <w:rsid w:val="001D6311"/>
    <w:rsid w:val="001D715F"/>
    <w:rsid w:val="001D7973"/>
    <w:rsid w:val="001D7CF3"/>
    <w:rsid w:val="001E13F0"/>
    <w:rsid w:val="001E20EE"/>
    <w:rsid w:val="001E307F"/>
    <w:rsid w:val="001E367E"/>
    <w:rsid w:val="001E36DD"/>
    <w:rsid w:val="001E39A9"/>
    <w:rsid w:val="001E3C71"/>
    <w:rsid w:val="001E41F3"/>
    <w:rsid w:val="001E4754"/>
    <w:rsid w:val="001E4F1A"/>
    <w:rsid w:val="001E55A6"/>
    <w:rsid w:val="001E60D5"/>
    <w:rsid w:val="001E65F5"/>
    <w:rsid w:val="001E6999"/>
    <w:rsid w:val="001E6F97"/>
    <w:rsid w:val="001E71E7"/>
    <w:rsid w:val="001F0413"/>
    <w:rsid w:val="001F12A2"/>
    <w:rsid w:val="001F135D"/>
    <w:rsid w:val="001F1572"/>
    <w:rsid w:val="001F27E4"/>
    <w:rsid w:val="001F2838"/>
    <w:rsid w:val="001F3077"/>
    <w:rsid w:val="001F44EC"/>
    <w:rsid w:val="001F45FD"/>
    <w:rsid w:val="001F4698"/>
    <w:rsid w:val="001F5A6A"/>
    <w:rsid w:val="001F5B97"/>
    <w:rsid w:val="001F5D81"/>
    <w:rsid w:val="001F5E24"/>
    <w:rsid w:val="001F61EC"/>
    <w:rsid w:val="001F6653"/>
    <w:rsid w:val="001F691D"/>
    <w:rsid w:val="001F69EA"/>
    <w:rsid w:val="001F7255"/>
    <w:rsid w:val="001F74E0"/>
    <w:rsid w:val="001F7ADB"/>
    <w:rsid w:val="001F7BC1"/>
    <w:rsid w:val="001F7E6C"/>
    <w:rsid w:val="00200E0C"/>
    <w:rsid w:val="002015CE"/>
    <w:rsid w:val="00201932"/>
    <w:rsid w:val="0020343F"/>
    <w:rsid w:val="002037A7"/>
    <w:rsid w:val="002048A1"/>
    <w:rsid w:val="00204C6A"/>
    <w:rsid w:val="00204E2E"/>
    <w:rsid w:val="0020520C"/>
    <w:rsid w:val="0020553F"/>
    <w:rsid w:val="002067A6"/>
    <w:rsid w:val="00206A25"/>
    <w:rsid w:val="002071A4"/>
    <w:rsid w:val="002108EF"/>
    <w:rsid w:val="00211FBF"/>
    <w:rsid w:val="0021294C"/>
    <w:rsid w:val="0021360F"/>
    <w:rsid w:val="002138D0"/>
    <w:rsid w:val="00216B1F"/>
    <w:rsid w:val="002173EB"/>
    <w:rsid w:val="00217484"/>
    <w:rsid w:val="00217863"/>
    <w:rsid w:val="00217C0D"/>
    <w:rsid w:val="00220242"/>
    <w:rsid w:val="00220797"/>
    <w:rsid w:val="00220F26"/>
    <w:rsid w:val="0022130C"/>
    <w:rsid w:val="002220ED"/>
    <w:rsid w:val="002221D6"/>
    <w:rsid w:val="002231CC"/>
    <w:rsid w:val="00223616"/>
    <w:rsid w:val="00223F27"/>
    <w:rsid w:val="00224B00"/>
    <w:rsid w:val="00224DBF"/>
    <w:rsid w:val="00224E13"/>
    <w:rsid w:val="00225AD9"/>
    <w:rsid w:val="00225D95"/>
    <w:rsid w:val="002262F8"/>
    <w:rsid w:val="00227B95"/>
    <w:rsid w:val="00230329"/>
    <w:rsid w:val="0023197F"/>
    <w:rsid w:val="002328C2"/>
    <w:rsid w:val="0023295F"/>
    <w:rsid w:val="00232CCC"/>
    <w:rsid w:val="00232FB8"/>
    <w:rsid w:val="0023379A"/>
    <w:rsid w:val="00233AD5"/>
    <w:rsid w:val="00233E06"/>
    <w:rsid w:val="002347E5"/>
    <w:rsid w:val="00234D2D"/>
    <w:rsid w:val="00236491"/>
    <w:rsid w:val="0023688A"/>
    <w:rsid w:val="00236CB8"/>
    <w:rsid w:val="00236ED4"/>
    <w:rsid w:val="0023738E"/>
    <w:rsid w:val="002375EB"/>
    <w:rsid w:val="00237844"/>
    <w:rsid w:val="00237B33"/>
    <w:rsid w:val="00241059"/>
    <w:rsid w:val="0024136D"/>
    <w:rsid w:val="00242900"/>
    <w:rsid w:val="00242B79"/>
    <w:rsid w:val="00242DA2"/>
    <w:rsid w:val="00243911"/>
    <w:rsid w:val="00243B43"/>
    <w:rsid w:val="00243F69"/>
    <w:rsid w:val="00244653"/>
    <w:rsid w:val="0024478F"/>
    <w:rsid w:val="002453E6"/>
    <w:rsid w:val="00245585"/>
    <w:rsid w:val="0024599D"/>
    <w:rsid w:val="0024689D"/>
    <w:rsid w:val="00246AA7"/>
    <w:rsid w:val="00246B7E"/>
    <w:rsid w:val="00247735"/>
    <w:rsid w:val="002504AF"/>
    <w:rsid w:val="00251C95"/>
    <w:rsid w:val="00252FF8"/>
    <w:rsid w:val="00253093"/>
    <w:rsid w:val="00254381"/>
    <w:rsid w:val="002554B8"/>
    <w:rsid w:val="00255AA6"/>
    <w:rsid w:val="0025609C"/>
    <w:rsid w:val="00256B2C"/>
    <w:rsid w:val="00256E4A"/>
    <w:rsid w:val="002573FD"/>
    <w:rsid w:val="0026004D"/>
    <w:rsid w:val="00261400"/>
    <w:rsid w:val="00261889"/>
    <w:rsid w:val="002621FC"/>
    <w:rsid w:val="00264ED6"/>
    <w:rsid w:val="00264EDF"/>
    <w:rsid w:val="002651A1"/>
    <w:rsid w:val="0026537D"/>
    <w:rsid w:val="00265E43"/>
    <w:rsid w:val="002668ED"/>
    <w:rsid w:val="002671FD"/>
    <w:rsid w:val="00267406"/>
    <w:rsid w:val="002678D2"/>
    <w:rsid w:val="00267FA8"/>
    <w:rsid w:val="002703AB"/>
    <w:rsid w:val="002706B5"/>
    <w:rsid w:val="00270C43"/>
    <w:rsid w:val="002713EE"/>
    <w:rsid w:val="00271736"/>
    <w:rsid w:val="00271CEB"/>
    <w:rsid w:val="00273021"/>
    <w:rsid w:val="00273C82"/>
    <w:rsid w:val="00273FAC"/>
    <w:rsid w:val="0027482D"/>
    <w:rsid w:val="00274F0B"/>
    <w:rsid w:val="00275092"/>
    <w:rsid w:val="002756CE"/>
    <w:rsid w:val="002756E3"/>
    <w:rsid w:val="00275D05"/>
    <w:rsid w:val="00275D12"/>
    <w:rsid w:val="0027625C"/>
    <w:rsid w:val="00276617"/>
    <w:rsid w:val="00276C03"/>
    <w:rsid w:val="00276CE0"/>
    <w:rsid w:val="00277530"/>
    <w:rsid w:val="00277656"/>
    <w:rsid w:val="00277964"/>
    <w:rsid w:val="00277AFA"/>
    <w:rsid w:val="00277C8F"/>
    <w:rsid w:val="002802DB"/>
    <w:rsid w:val="00280B99"/>
    <w:rsid w:val="002811AE"/>
    <w:rsid w:val="00282447"/>
    <w:rsid w:val="0028310E"/>
    <w:rsid w:val="00283129"/>
    <w:rsid w:val="0028361E"/>
    <w:rsid w:val="0028370B"/>
    <w:rsid w:val="00283D0C"/>
    <w:rsid w:val="00283FF7"/>
    <w:rsid w:val="00284572"/>
    <w:rsid w:val="002845C9"/>
    <w:rsid w:val="00285309"/>
    <w:rsid w:val="00285342"/>
    <w:rsid w:val="00285B62"/>
    <w:rsid w:val="002860C4"/>
    <w:rsid w:val="00286179"/>
    <w:rsid w:val="002866F6"/>
    <w:rsid w:val="00286D9D"/>
    <w:rsid w:val="002872DA"/>
    <w:rsid w:val="00287A7A"/>
    <w:rsid w:val="00290120"/>
    <w:rsid w:val="00290384"/>
    <w:rsid w:val="00290522"/>
    <w:rsid w:val="0029157A"/>
    <w:rsid w:val="002917FF"/>
    <w:rsid w:val="00292496"/>
    <w:rsid w:val="0029383A"/>
    <w:rsid w:val="00293C8C"/>
    <w:rsid w:val="0029407A"/>
    <w:rsid w:val="002942F5"/>
    <w:rsid w:val="002946A7"/>
    <w:rsid w:val="002958D2"/>
    <w:rsid w:val="00295A1E"/>
    <w:rsid w:val="00295D56"/>
    <w:rsid w:val="00295DB1"/>
    <w:rsid w:val="00296902"/>
    <w:rsid w:val="002969E3"/>
    <w:rsid w:val="00296E35"/>
    <w:rsid w:val="002975FD"/>
    <w:rsid w:val="00297A6A"/>
    <w:rsid w:val="00297E01"/>
    <w:rsid w:val="002A01CC"/>
    <w:rsid w:val="002A04F0"/>
    <w:rsid w:val="002A14A6"/>
    <w:rsid w:val="002A170D"/>
    <w:rsid w:val="002A1A95"/>
    <w:rsid w:val="002A2142"/>
    <w:rsid w:val="002A2236"/>
    <w:rsid w:val="002A2426"/>
    <w:rsid w:val="002A2E6A"/>
    <w:rsid w:val="002A3374"/>
    <w:rsid w:val="002A375F"/>
    <w:rsid w:val="002A3BBA"/>
    <w:rsid w:val="002A3E77"/>
    <w:rsid w:val="002A5393"/>
    <w:rsid w:val="002A54AC"/>
    <w:rsid w:val="002A5B41"/>
    <w:rsid w:val="002A631F"/>
    <w:rsid w:val="002A647A"/>
    <w:rsid w:val="002A6A3E"/>
    <w:rsid w:val="002A74CC"/>
    <w:rsid w:val="002A770C"/>
    <w:rsid w:val="002A78D9"/>
    <w:rsid w:val="002A7F6B"/>
    <w:rsid w:val="002A7F99"/>
    <w:rsid w:val="002B05AB"/>
    <w:rsid w:val="002B1A00"/>
    <w:rsid w:val="002B1AE3"/>
    <w:rsid w:val="002B1E6B"/>
    <w:rsid w:val="002B1F52"/>
    <w:rsid w:val="002B20C2"/>
    <w:rsid w:val="002B26CD"/>
    <w:rsid w:val="002B2E24"/>
    <w:rsid w:val="002B3353"/>
    <w:rsid w:val="002B378B"/>
    <w:rsid w:val="002B3870"/>
    <w:rsid w:val="002B423D"/>
    <w:rsid w:val="002B469B"/>
    <w:rsid w:val="002B4B3C"/>
    <w:rsid w:val="002B4E9A"/>
    <w:rsid w:val="002B5004"/>
    <w:rsid w:val="002B5148"/>
    <w:rsid w:val="002B5741"/>
    <w:rsid w:val="002B6050"/>
    <w:rsid w:val="002B6492"/>
    <w:rsid w:val="002B77E9"/>
    <w:rsid w:val="002B794C"/>
    <w:rsid w:val="002C01C9"/>
    <w:rsid w:val="002C1691"/>
    <w:rsid w:val="002C18CF"/>
    <w:rsid w:val="002C2287"/>
    <w:rsid w:val="002C2AA2"/>
    <w:rsid w:val="002C3179"/>
    <w:rsid w:val="002C36D9"/>
    <w:rsid w:val="002C3EC3"/>
    <w:rsid w:val="002C44E2"/>
    <w:rsid w:val="002C4794"/>
    <w:rsid w:val="002C4E1E"/>
    <w:rsid w:val="002C4EC5"/>
    <w:rsid w:val="002C4EF5"/>
    <w:rsid w:val="002C5CBC"/>
    <w:rsid w:val="002C64F8"/>
    <w:rsid w:val="002C658B"/>
    <w:rsid w:val="002C671F"/>
    <w:rsid w:val="002C673E"/>
    <w:rsid w:val="002C6C67"/>
    <w:rsid w:val="002C7C7E"/>
    <w:rsid w:val="002C7D2B"/>
    <w:rsid w:val="002D0454"/>
    <w:rsid w:val="002D15DC"/>
    <w:rsid w:val="002D15EB"/>
    <w:rsid w:val="002D234D"/>
    <w:rsid w:val="002D25A7"/>
    <w:rsid w:val="002D2E5F"/>
    <w:rsid w:val="002D4599"/>
    <w:rsid w:val="002D64D3"/>
    <w:rsid w:val="002D68B6"/>
    <w:rsid w:val="002D6CEC"/>
    <w:rsid w:val="002D74E0"/>
    <w:rsid w:val="002D7A01"/>
    <w:rsid w:val="002D7E2A"/>
    <w:rsid w:val="002E0193"/>
    <w:rsid w:val="002E02E0"/>
    <w:rsid w:val="002E02F1"/>
    <w:rsid w:val="002E22EB"/>
    <w:rsid w:val="002E2CA0"/>
    <w:rsid w:val="002E2F18"/>
    <w:rsid w:val="002E3219"/>
    <w:rsid w:val="002E32A9"/>
    <w:rsid w:val="002E3606"/>
    <w:rsid w:val="002E4603"/>
    <w:rsid w:val="002E4688"/>
    <w:rsid w:val="002E4825"/>
    <w:rsid w:val="002E4F57"/>
    <w:rsid w:val="002E53D6"/>
    <w:rsid w:val="002E59E6"/>
    <w:rsid w:val="002E6169"/>
    <w:rsid w:val="002E7098"/>
    <w:rsid w:val="002E785D"/>
    <w:rsid w:val="002F03BD"/>
    <w:rsid w:val="002F0990"/>
    <w:rsid w:val="002F0A4B"/>
    <w:rsid w:val="002F0D86"/>
    <w:rsid w:val="002F0E45"/>
    <w:rsid w:val="002F1246"/>
    <w:rsid w:val="002F1251"/>
    <w:rsid w:val="002F12A5"/>
    <w:rsid w:val="002F1470"/>
    <w:rsid w:val="002F15D1"/>
    <w:rsid w:val="002F18C0"/>
    <w:rsid w:val="002F1ABE"/>
    <w:rsid w:val="002F1EBE"/>
    <w:rsid w:val="002F2365"/>
    <w:rsid w:val="002F24CD"/>
    <w:rsid w:val="002F27EC"/>
    <w:rsid w:val="002F284C"/>
    <w:rsid w:val="002F4753"/>
    <w:rsid w:val="002F4B34"/>
    <w:rsid w:val="002F4C8B"/>
    <w:rsid w:val="002F6109"/>
    <w:rsid w:val="002F65B8"/>
    <w:rsid w:val="002F6790"/>
    <w:rsid w:val="002F6E01"/>
    <w:rsid w:val="002F7586"/>
    <w:rsid w:val="002F7C61"/>
    <w:rsid w:val="0030033D"/>
    <w:rsid w:val="00301499"/>
    <w:rsid w:val="0030155B"/>
    <w:rsid w:val="00301B4B"/>
    <w:rsid w:val="0030213F"/>
    <w:rsid w:val="00302B87"/>
    <w:rsid w:val="00303FE5"/>
    <w:rsid w:val="00304763"/>
    <w:rsid w:val="00305409"/>
    <w:rsid w:val="003060BA"/>
    <w:rsid w:val="003066AF"/>
    <w:rsid w:val="0030687D"/>
    <w:rsid w:val="00307AE0"/>
    <w:rsid w:val="00307D91"/>
    <w:rsid w:val="00307F85"/>
    <w:rsid w:val="0031014F"/>
    <w:rsid w:val="0031139F"/>
    <w:rsid w:val="0031167B"/>
    <w:rsid w:val="00311D50"/>
    <w:rsid w:val="00312B18"/>
    <w:rsid w:val="00313E81"/>
    <w:rsid w:val="003146FE"/>
    <w:rsid w:val="003149DF"/>
    <w:rsid w:val="00315569"/>
    <w:rsid w:val="00315791"/>
    <w:rsid w:val="00315BA0"/>
    <w:rsid w:val="00316B51"/>
    <w:rsid w:val="00317B89"/>
    <w:rsid w:val="0032104E"/>
    <w:rsid w:val="00321380"/>
    <w:rsid w:val="0032158E"/>
    <w:rsid w:val="003216A4"/>
    <w:rsid w:val="003225CA"/>
    <w:rsid w:val="00322F82"/>
    <w:rsid w:val="0032309C"/>
    <w:rsid w:val="00323739"/>
    <w:rsid w:val="00324159"/>
    <w:rsid w:val="00324322"/>
    <w:rsid w:val="0032530D"/>
    <w:rsid w:val="0032553F"/>
    <w:rsid w:val="00325626"/>
    <w:rsid w:val="00325DB0"/>
    <w:rsid w:val="00326646"/>
    <w:rsid w:val="00326B3E"/>
    <w:rsid w:val="0032751D"/>
    <w:rsid w:val="003276D9"/>
    <w:rsid w:val="00330A81"/>
    <w:rsid w:val="0033148E"/>
    <w:rsid w:val="00331C90"/>
    <w:rsid w:val="003324D3"/>
    <w:rsid w:val="00332592"/>
    <w:rsid w:val="003326C3"/>
    <w:rsid w:val="00333215"/>
    <w:rsid w:val="00333E81"/>
    <w:rsid w:val="00334244"/>
    <w:rsid w:val="003363A0"/>
    <w:rsid w:val="00337A0E"/>
    <w:rsid w:val="00341331"/>
    <w:rsid w:val="003416D8"/>
    <w:rsid w:val="003417F4"/>
    <w:rsid w:val="00341F4F"/>
    <w:rsid w:val="0034211B"/>
    <w:rsid w:val="0034213B"/>
    <w:rsid w:val="00342FEB"/>
    <w:rsid w:val="00345D00"/>
    <w:rsid w:val="00345DE4"/>
    <w:rsid w:val="00345ECB"/>
    <w:rsid w:val="0034609E"/>
    <w:rsid w:val="0034685A"/>
    <w:rsid w:val="0034695C"/>
    <w:rsid w:val="00346983"/>
    <w:rsid w:val="0035074C"/>
    <w:rsid w:val="00350DF8"/>
    <w:rsid w:val="003510FB"/>
    <w:rsid w:val="003517F5"/>
    <w:rsid w:val="00351EAC"/>
    <w:rsid w:val="003524DB"/>
    <w:rsid w:val="00352514"/>
    <w:rsid w:val="00352C1F"/>
    <w:rsid w:val="00353111"/>
    <w:rsid w:val="00353377"/>
    <w:rsid w:val="003541F8"/>
    <w:rsid w:val="0035536F"/>
    <w:rsid w:val="003555CD"/>
    <w:rsid w:val="00355DB9"/>
    <w:rsid w:val="003560DF"/>
    <w:rsid w:val="00356415"/>
    <w:rsid w:val="00356DF4"/>
    <w:rsid w:val="00357D78"/>
    <w:rsid w:val="00357DFB"/>
    <w:rsid w:val="00360708"/>
    <w:rsid w:val="00360957"/>
    <w:rsid w:val="00361B79"/>
    <w:rsid w:val="0036211C"/>
    <w:rsid w:val="00362285"/>
    <w:rsid w:val="00362586"/>
    <w:rsid w:val="00363270"/>
    <w:rsid w:val="00364741"/>
    <w:rsid w:val="00364A7A"/>
    <w:rsid w:val="00364C73"/>
    <w:rsid w:val="00364E04"/>
    <w:rsid w:val="00365DF6"/>
    <w:rsid w:val="00366A58"/>
    <w:rsid w:val="00366D4A"/>
    <w:rsid w:val="00366E65"/>
    <w:rsid w:val="00367A48"/>
    <w:rsid w:val="00367F56"/>
    <w:rsid w:val="003708C1"/>
    <w:rsid w:val="00370AE3"/>
    <w:rsid w:val="003712F4"/>
    <w:rsid w:val="003713F6"/>
    <w:rsid w:val="00371EDD"/>
    <w:rsid w:val="003729B4"/>
    <w:rsid w:val="003729EE"/>
    <w:rsid w:val="00372AAE"/>
    <w:rsid w:val="003749C3"/>
    <w:rsid w:val="0037509F"/>
    <w:rsid w:val="00376045"/>
    <w:rsid w:val="00376279"/>
    <w:rsid w:val="0037630A"/>
    <w:rsid w:val="0037688F"/>
    <w:rsid w:val="0037746A"/>
    <w:rsid w:val="00377A4D"/>
    <w:rsid w:val="00380061"/>
    <w:rsid w:val="003805E4"/>
    <w:rsid w:val="00380625"/>
    <w:rsid w:val="00381501"/>
    <w:rsid w:val="00383D45"/>
    <w:rsid w:val="003843B3"/>
    <w:rsid w:val="0038457A"/>
    <w:rsid w:val="003848D4"/>
    <w:rsid w:val="003855AF"/>
    <w:rsid w:val="00385D09"/>
    <w:rsid w:val="00387C87"/>
    <w:rsid w:val="003909C0"/>
    <w:rsid w:val="00390CBD"/>
    <w:rsid w:val="003914FF"/>
    <w:rsid w:val="00392230"/>
    <w:rsid w:val="00392296"/>
    <w:rsid w:val="00392DDC"/>
    <w:rsid w:val="003939B5"/>
    <w:rsid w:val="00393BE2"/>
    <w:rsid w:val="00394334"/>
    <w:rsid w:val="00394517"/>
    <w:rsid w:val="0039478B"/>
    <w:rsid w:val="00394807"/>
    <w:rsid w:val="00394B47"/>
    <w:rsid w:val="00394B9F"/>
    <w:rsid w:val="00394CFF"/>
    <w:rsid w:val="00394DF7"/>
    <w:rsid w:val="00395293"/>
    <w:rsid w:val="003956FE"/>
    <w:rsid w:val="0039587B"/>
    <w:rsid w:val="003962A9"/>
    <w:rsid w:val="0039663F"/>
    <w:rsid w:val="003974C9"/>
    <w:rsid w:val="003A091A"/>
    <w:rsid w:val="003A0A08"/>
    <w:rsid w:val="003A0A2D"/>
    <w:rsid w:val="003A16CE"/>
    <w:rsid w:val="003A28A0"/>
    <w:rsid w:val="003A2A32"/>
    <w:rsid w:val="003A3E35"/>
    <w:rsid w:val="003A4315"/>
    <w:rsid w:val="003A44DE"/>
    <w:rsid w:val="003A4935"/>
    <w:rsid w:val="003A4ED7"/>
    <w:rsid w:val="003A4F78"/>
    <w:rsid w:val="003A58DD"/>
    <w:rsid w:val="003A6A3D"/>
    <w:rsid w:val="003A6B65"/>
    <w:rsid w:val="003A7911"/>
    <w:rsid w:val="003B0328"/>
    <w:rsid w:val="003B3030"/>
    <w:rsid w:val="003B3676"/>
    <w:rsid w:val="003B425C"/>
    <w:rsid w:val="003B444E"/>
    <w:rsid w:val="003B5651"/>
    <w:rsid w:val="003B57DA"/>
    <w:rsid w:val="003B5CC3"/>
    <w:rsid w:val="003B6496"/>
    <w:rsid w:val="003B665B"/>
    <w:rsid w:val="003B67E4"/>
    <w:rsid w:val="003B6895"/>
    <w:rsid w:val="003B7379"/>
    <w:rsid w:val="003C04BB"/>
    <w:rsid w:val="003C06E4"/>
    <w:rsid w:val="003C07D1"/>
    <w:rsid w:val="003C1602"/>
    <w:rsid w:val="003C28B1"/>
    <w:rsid w:val="003C31E4"/>
    <w:rsid w:val="003C3969"/>
    <w:rsid w:val="003C43A6"/>
    <w:rsid w:val="003C4CBE"/>
    <w:rsid w:val="003C4FB3"/>
    <w:rsid w:val="003C615B"/>
    <w:rsid w:val="003C6882"/>
    <w:rsid w:val="003C6AAE"/>
    <w:rsid w:val="003C7BF7"/>
    <w:rsid w:val="003C7DCB"/>
    <w:rsid w:val="003D06CD"/>
    <w:rsid w:val="003D1610"/>
    <w:rsid w:val="003D3F71"/>
    <w:rsid w:val="003D49FF"/>
    <w:rsid w:val="003D4A5F"/>
    <w:rsid w:val="003D5291"/>
    <w:rsid w:val="003D6179"/>
    <w:rsid w:val="003D66E1"/>
    <w:rsid w:val="003E067F"/>
    <w:rsid w:val="003E1678"/>
    <w:rsid w:val="003E1738"/>
    <w:rsid w:val="003E1A36"/>
    <w:rsid w:val="003E1AD7"/>
    <w:rsid w:val="003E1B54"/>
    <w:rsid w:val="003E2152"/>
    <w:rsid w:val="003E28A9"/>
    <w:rsid w:val="003E2F11"/>
    <w:rsid w:val="003E321A"/>
    <w:rsid w:val="003E3ACC"/>
    <w:rsid w:val="003E4893"/>
    <w:rsid w:val="003E48DC"/>
    <w:rsid w:val="003E4A3D"/>
    <w:rsid w:val="003E4FD9"/>
    <w:rsid w:val="003E54C7"/>
    <w:rsid w:val="003E54CE"/>
    <w:rsid w:val="003E5C97"/>
    <w:rsid w:val="003E750A"/>
    <w:rsid w:val="003E79E8"/>
    <w:rsid w:val="003E7CBB"/>
    <w:rsid w:val="003E7F3A"/>
    <w:rsid w:val="003F0104"/>
    <w:rsid w:val="003F016E"/>
    <w:rsid w:val="003F0269"/>
    <w:rsid w:val="003F0BAC"/>
    <w:rsid w:val="003F0DD1"/>
    <w:rsid w:val="003F1933"/>
    <w:rsid w:val="003F257C"/>
    <w:rsid w:val="003F2C13"/>
    <w:rsid w:val="003F34B0"/>
    <w:rsid w:val="003F4118"/>
    <w:rsid w:val="003F48CF"/>
    <w:rsid w:val="003F53D5"/>
    <w:rsid w:val="003F5450"/>
    <w:rsid w:val="003F59FA"/>
    <w:rsid w:val="003F5D59"/>
    <w:rsid w:val="003F6906"/>
    <w:rsid w:val="003F6B19"/>
    <w:rsid w:val="003F70AC"/>
    <w:rsid w:val="003F731D"/>
    <w:rsid w:val="003F7500"/>
    <w:rsid w:val="0040086B"/>
    <w:rsid w:val="00400D60"/>
    <w:rsid w:val="00400F9D"/>
    <w:rsid w:val="004015BC"/>
    <w:rsid w:val="004020F8"/>
    <w:rsid w:val="00402956"/>
    <w:rsid w:val="00402F80"/>
    <w:rsid w:val="004036C5"/>
    <w:rsid w:val="00404E8D"/>
    <w:rsid w:val="004050AC"/>
    <w:rsid w:val="00405DA6"/>
    <w:rsid w:val="00406244"/>
    <w:rsid w:val="00407137"/>
    <w:rsid w:val="0040769A"/>
    <w:rsid w:val="004077D7"/>
    <w:rsid w:val="00411607"/>
    <w:rsid w:val="00411794"/>
    <w:rsid w:val="00411925"/>
    <w:rsid w:val="004132D8"/>
    <w:rsid w:val="0041408D"/>
    <w:rsid w:val="004146C6"/>
    <w:rsid w:val="00414E34"/>
    <w:rsid w:val="004153E8"/>
    <w:rsid w:val="00415CB5"/>
    <w:rsid w:val="00416BCF"/>
    <w:rsid w:val="004171D4"/>
    <w:rsid w:val="0042036E"/>
    <w:rsid w:val="0042092E"/>
    <w:rsid w:val="00420A27"/>
    <w:rsid w:val="00420CD4"/>
    <w:rsid w:val="00422F3B"/>
    <w:rsid w:val="004242F1"/>
    <w:rsid w:val="004243CB"/>
    <w:rsid w:val="0042483B"/>
    <w:rsid w:val="004249A4"/>
    <w:rsid w:val="004250EC"/>
    <w:rsid w:val="00425184"/>
    <w:rsid w:val="00425603"/>
    <w:rsid w:val="004259ED"/>
    <w:rsid w:val="00426A8C"/>
    <w:rsid w:val="004278EE"/>
    <w:rsid w:val="00427C26"/>
    <w:rsid w:val="00430825"/>
    <w:rsid w:val="00430A92"/>
    <w:rsid w:val="00430C7B"/>
    <w:rsid w:val="00431850"/>
    <w:rsid w:val="00431FCE"/>
    <w:rsid w:val="0043200E"/>
    <w:rsid w:val="00432948"/>
    <w:rsid w:val="004331C6"/>
    <w:rsid w:val="00433340"/>
    <w:rsid w:val="00434970"/>
    <w:rsid w:val="00434A23"/>
    <w:rsid w:val="004354BB"/>
    <w:rsid w:val="004355F0"/>
    <w:rsid w:val="0043659B"/>
    <w:rsid w:val="004366AC"/>
    <w:rsid w:val="00436ACB"/>
    <w:rsid w:val="00437235"/>
    <w:rsid w:val="0043769D"/>
    <w:rsid w:val="00437C5F"/>
    <w:rsid w:val="0044014D"/>
    <w:rsid w:val="00440AF1"/>
    <w:rsid w:val="00440D70"/>
    <w:rsid w:val="004424B6"/>
    <w:rsid w:val="00444146"/>
    <w:rsid w:val="00444731"/>
    <w:rsid w:val="00445466"/>
    <w:rsid w:val="00445544"/>
    <w:rsid w:val="0044687D"/>
    <w:rsid w:val="00446AC3"/>
    <w:rsid w:val="00447FA3"/>
    <w:rsid w:val="00450411"/>
    <w:rsid w:val="004506E4"/>
    <w:rsid w:val="00450872"/>
    <w:rsid w:val="00451A0E"/>
    <w:rsid w:val="00451A7F"/>
    <w:rsid w:val="00451D73"/>
    <w:rsid w:val="004532A7"/>
    <w:rsid w:val="0045428F"/>
    <w:rsid w:val="0045470C"/>
    <w:rsid w:val="00454890"/>
    <w:rsid w:val="00454E79"/>
    <w:rsid w:val="00455CB8"/>
    <w:rsid w:val="00455DA8"/>
    <w:rsid w:val="00456DED"/>
    <w:rsid w:val="00457C16"/>
    <w:rsid w:val="004612BA"/>
    <w:rsid w:val="00462B19"/>
    <w:rsid w:val="00462BEA"/>
    <w:rsid w:val="004631B3"/>
    <w:rsid w:val="00463251"/>
    <w:rsid w:val="004637CA"/>
    <w:rsid w:val="00463ED2"/>
    <w:rsid w:val="004641F1"/>
    <w:rsid w:val="0046470E"/>
    <w:rsid w:val="0046498A"/>
    <w:rsid w:val="00464D89"/>
    <w:rsid w:val="00465497"/>
    <w:rsid w:val="00465B2E"/>
    <w:rsid w:val="0046605F"/>
    <w:rsid w:val="00466895"/>
    <w:rsid w:val="00467462"/>
    <w:rsid w:val="00467BAE"/>
    <w:rsid w:val="00467E4D"/>
    <w:rsid w:val="00470F64"/>
    <w:rsid w:val="00471DB6"/>
    <w:rsid w:val="00471F26"/>
    <w:rsid w:val="00473728"/>
    <w:rsid w:val="00474BF2"/>
    <w:rsid w:val="00476763"/>
    <w:rsid w:val="004776D3"/>
    <w:rsid w:val="00477B80"/>
    <w:rsid w:val="00482880"/>
    <w:rsid w:val="00482A1D"/>
    <w:rsid w:val="00483AC7"/>
    <w:rsid w:val="00483CFF"/>
    <w:rsid w:val="00484D69"/>
    <w:rsid w:val="00485DCE"/>
    <w:rsid w:val="00485FCE"/>
    <w:rsid w:val="00487BB5"/>
    <w:rsid w:val="004904A8"/>
    <w:rsid w:val="00491852"/>
    <w:rsid w:val="0049187F"/>
    <w:rsid w:val="00491B87"/>
    <w:rsid w:val="00492BB3"/>
    <w:rsid w:val="00493A2F"/>
    <w:rsid w:val="00494355"/>
    <w:rsid w:val="00494833"/>
    <w:rsid w:val="004949FC"/>
    <w:rsid w:val="00495FB2"/>
    <w:rsid w:val="00496D93"/>
    <w:rsid w:val="00496EF3"/>
    <w:rsid w:val="0049713E"/>
    <w:rsid w:val="00497631"/>
    <w:rsid w:val="00497A7D"/>
    <w:rsid w:val="00497E16"/>
    <w:rsid w:val="004A0527"/>
    <w:rsid w:val="004A0B9F"/>
    <w:rsid w:val="004A10BC"/>
    <w:rsid w:val="004A14F0"/>
    <w:rsid w:val="004A17A1"/>
    <w:rsid w:val="004A1DD9"/>
    <w:rsid w:val="004A2160"/>
    <w:rsid w:val="004A244A"/>
    <w:rsid w:val="004A2D1E"/>
    <w:rsid w:val="004A327C"/>
    <w:rsid w:val="004A3B40"/>
    <w:rsid w:val="004A3E18"/>
    <w:rsid w:val="004A3FC3"/>
    <w:rsid w:val="004A507B"/>
    <w:rsid w:val="004A509D"/>
    <w:rsid w:val="004A5AB0"/>
    <w:rsid w:val="004A63EF"/>
    <w:rsid w:val="004A6AB9"/>
    <w:rsid w:val="004A6AEB"/>
    <w:rsid w:val="004B012D"/>
    <w:rsid w:val="004B0567"/>
    <w:rsid w:val="004B0B7E"/>
    <w:rsid w:val="004B1591"/>
    <w:rsid w:val="004B1914"/>
    <w:rsid w:val="004B1A4E"/>
    <w:rsid w:val="004B25C4"/>
    <w:rsid w:val="004B2A45"/>
    <w:rsid w:val="004B2AA9"/>
    <w:rsid w:val="004B300D"/>
    <w:rsid w:val="004B322A"/>
    <w:rsid w:val="004B3683"/>
    <w:rsid w:val="004B3942"/>
    <w:rsid w:val="004B3ABE"/>
    <w:rsid w:val="004B4295"/>
    <w:rsid w:val="004B491B"/>
    <w:rsid w:val="004B4A97"/>
    <w:rsid w:val="004B52A8"/>
    <w:rsid w:val="004B5B2E"/>
    <w:rsid w:val="004B60D1"/>
    <w:rsid w:val="004B61D7"/>
    <w:rsid w:val="004B6925"/>
    <w:rsid w:val="004B7011"/>
    <w:rsid w:val="004B71C6"/>
    <w:rsid w:val="004B75B7"/>
    <w:rsid w:val="004B75FC"/>
    <w:rsid w:val="004B7725"/>
    <w:rsid w:val="004C0FD6"/>
    <w:rsid w:val="004C1468"/>
    <w:rsid w:val="004C1492"/>
    <w:rsid w:val="004C3C6D"/>
    <w:rsid w:val="004C3CE5"/>
    <w:rsid w:val="004C42C0"/>
    <w:rsid w:val="004C4834"/>
    <w:rsid w:val="004C5A21"/>
    <w:rsid w:val="004C5DE7"/>
    <w:rsid w:val="004C5EFA"/>
    <w:rsid w:val="004C6392"/>
    <w:rsid w:val="004C78E1"/>
    <w:rsid w:val="004C7B15"/>
    <w:rsid w:val="004D0B08"/>
    <w:rsid w:val="004D1100"/>
    <w:rsid w:val="004D1A12"/>
    <w:rsid w:val="004D2840"/>
    <w:rsid w:val="004D3249"/>
    <w:rsid w:val="004D3359"/>
    <w:rsid w:val="004D3B38"/>
    <w:rsid w:val="004D3D88"/>
    <w:rsid w:val="004D3F77"/>
    <w:rsid w:val="004D461F"/>
    <w:rsid w:val="004D46D7"/>
    <w:rsid w:val="004D4AD6"/>
    <w:rsid w:val="004D4E46"/>
    <w:rsid w:val="004D6F9A"/>
    <w:rsid w:val="004D7891"/>
    <w:rsid w:val="004E01F4"/>
    <w:rsid w:val="004E0333"/>
    <w:rsid w:val="004E0DF1"/>
    <w:rsid w:val="004E1376"/>
    <w:rsid w:val="004E15CB"/>
    <w:rsid w:val="004E17AA"/>
    <w:rsid w:val="004E17CB"/>
    <w:rsid w:val="004E28AF"/>
    <w:rsid w:val="004E297B"/>
    <w:rsid w:val="004E3039"/>
    <w:rsid w:val="004E3043"/>
    <w:rsid w:val="004E3055"/>
    <w:rsid w:val="004E30D8"/>
    <w:rsid w:val="004E5AF2"/>
    <w:rsid w:val="004E6072"/>
    <w:rsid w:val="004E68AA"/>
    <w:rsid w:val="004E769A"/>
    <w:rsid w:val="004F0385"/>
    <w:rsid w:val="004F0AEA"/>
    <w:rsid w:val="004F0B33"/>
    <w:rsid w:val="004F0F9F"/>
    <w:rsid w:val="004F1D32"/>
    <w:rsid w:val="004F2277"/>
    <w:rsid w:val="004F2821"/>
    <w:rsid w:val="004F2D87"/>
    <w:rsid w:val="004F3E35"/>
    <w:rsid w:val="004F3E48"/>
    <w:rsid w:val="004F41B2"/>
    <w:rsid w:val="004F4354"/>
    <w:rsid w:val="004F466A"/>
    <w:rsid w:val="004F4D8C"/>
    <w:rsid w:val="004F507D"/>
    <w:rsid w:val="004F5163"/>
    <w:rsid w:val="004F598B"/>
    <w:rsid w:val="004F5B9B"/>
    <w:rsid w:val="004F67BF"/>
    <w:rsid w:val="004F709F"/>
    <w:rsid w:val="005000F3"/>
    <w:rsid w:val="0050114D"/>
    <w:rsid w:val="00501192"/>
    <w:rsid w:val="00501521"/>
    <w:rsid w:val="005018CD"/>
    <w:rsid w:val="00502A02"/>
    <w:rsid w:val="00502F50"/>
    <w:rsid w:val="00504643"/>
    <w:rsid w:val="00504A38"/>
    <w:rsid w:val="00504AA6"/>
    <w:rsid w:val="00506198"/>
    <w:rsid w:val="00506C3E"/>
    <w:rsid w:val="00507801"/>
    <w:rsid w:val="00510CB4"/>
    <w:rsid w:val="005111D5"/>
    <w:rsid w:val="00511422"/>
    <w:rsid w:val="00511952"/>
    <w:rsid w:val="005129B8"/>
    <w:rsid w:val="00512BD3"/>
    <w:rsid w:val="0051301A"/>
    <w:rsid w:val="00513B6F"/>
    <w:rsid w:val="005142A2"/>
    <w:rsid w:val="00514A0B"/>
    <w:rsid w:val="005157B0"/>
    <w:rsid w:val="0051580D"/>
    <w:rsid w:val="00515837"/>
    <w:rsid w:val="00515BCC"/>
    <w:rsid w:val="005170BC"/>
    <w:rsid w:val="00517AFE"/>
    <w:rsid w:val="00517E1C"/>
    <w:rsid w:val="00517E58"/>
    <w:rsid w:val="00520782"/>
    <w:rsid w:val="00520977"/>
    <w:rsid w:val="00520A81"/>
    <w:rsid w:val="00520C3D"/>
    <w:rsid w:val="005217A9"/>
    <w:rsid w:val="00522307"/>
    <w:rsid w:val="005226C3"/>
    <w:rsid w:val="005228AC"/>
    <w:rsid w:val="00522CC6"/>
    <w:rsid w:val="005238C7"/>
    <w:rsid w:val="00523D45"/>
    <w:rsid w:val="005242CC"/>
    <w:rsid w:val="0052471C"/>
    <w:rsid w:val="005251B5"/>
    <w:rsid w:val="005252EF"/>
    <w:rsid w:val="00525743"/>
    <w:rsid w:val="00525839"/>
    <w:rsid w:val="00525EA5"/>
    <w:rsid w:val="0052638C"/>
    <w:rsid w:val="00526879"/>
    <w:rsid w:val="00526915"/>
    <w:rsid w:val="00530336"/>
    <w:rsid w:val="00530756"/>
    <w:rsid w:val="00531908"/>
    <w:rsid w:val="00531CB0"/>
    <w:rsid w:val="00532031"/>
    <w:rsid w:val="00533032"/>
    <w:rsid w:val="00533535"/>
    <w:rsid w:val="00533FFC"/>
    <w:rsid w:val="00534367"/>
    <w:rsid w:val="0053470C"/>
    <w:rsid w:val="00534B10"/>
    <w:rsid w:val="00534D59"/>
    <w:rsid w:val="0053656C"/>
    <w:rsid w:val="0053791C"/>
    <w:rsid w:val="005402D0"/>
    <w:rsid w:val="00540357"/>
    <w:rsid w:val="005404F8"/>
    <w:rsid w:val="00540533"/>
    <w:rsid w:val="005420E6"/>
    <w:rsid w:val="005421F0"/>
    <w:rsid w:val="00542488"/>
    <w:rsid w:val="0054288B"/>
    <w:rsid w:val="00543439"/>
    <w:rsid w:val="00543C90"/>
    <w:rsid w:val="0054485D"/>
    <w:rsid w:val="00545287"/>
    <w:rsid w:val="0054539F"/>
    <w:rsid w:val="005454BA"/>
    <w:rsid w:val="00545569"/>
    <w:rsid w:val="00545765"/>
    <w:rsid w:val="0054619B"/>
    <w:rsid w:val="00546D47"/>
    <w:rsid w:val="00546F58"/>
    <w:rsid w:val="005470B3"/>
    <w:rsid w:val="00547C9F"/>
    <w:rsid w:val="0055053E"/>
    <w:rsid w:val="00551DFC"/>
    <w:rsid w:val="00552472"/>
    <w:rsid w:val="005527B5"/>
    <w:rsid w:val="00553CC3"/>
    <w:rsid w:val="00553E39"/>
    <w:rsid w:val="005543B9"/>
    <w:rsid w:val="00555134"/>
    <w:rsid w:val="00555537"/>
    <w:rsid w:val="00556511"/>
    <w:rsid w:val="00556C88"/>
    <w:rsid w:val="005577A3"/>
    <w:rsid w:val="00557D56"/>
    <w:rsid w:val="0056197A"/>
    <w:rsid w:val="00561B1B"/>
    <w:rsid w:val="00562744"/>
    <w:rsid w:val="00563245"/>
    <w:rsid w:val="0056360A"/>
    <w:rsid w:val="00563D00"/>
    <w:rsid w:val="00563F87"/>
    <w:rsid w:val="00564978"/>
    <w:rsid w:val="0056506D"/>
    <w:rsid w:val="00565231"/>
    <w:rsid w:val="00565533"/>
    <w:rsid w:val="005656E4"/>
    <w:rsid w:val="00565FEE"/>
    <w:rsid w:val="005664E1"/>
    <w:rsid w:val="00567D6B"/>
    <w:rsid w:val="00567E60"/>
    <w:rsid w:val="005701A7"/>
    <w:rsid w:val="005702AD"/>
    <w:rsid w:val="00570611"/>
    <w:rsid w:val="0057066C"/>
    <w:rsid w:val="0057067F"/>
    <w:rsid w:val="00570695"/>
    <w:rsid w:val="005710D5"/>
    <w:rsid w:val="00571636"/>
    <w:rsid w:val="00571D0C"/>
    <w:rsid w:val="00573576"/>
    <w:rsid w:val="00573593"/>
    <w:rsid w:val="00573CA9"/>
    <w:rsid w:val="00573D67"/>
    <w:rsid w:val="005748E2"/>
    <w:rsid w:val="00574CB1"/>
    <w:rsid w:val="005752A5"/>
    <w:rsid w:val="005752D1"/>
    <w:rsid w:val="00575395"/>
    <w:rsid w:val="00575598"/>
    <w:rsid w:val="005755F3"/>
    <w:rsid w:val="00575927"/>
    <w:rsid w:val="00577194"/>
    <w:rsid w:val="00577514"/>
    <w:rsid w:val="00577642"/>
    <w:rsid w:val="00577710"/>
    <w:rsid w:val="0057779A"/>
    <w:rsid w:val="00577EB4"/>
    <w:rsid w:val="00580839"/>
    <w:rsid w:val="00580921"/>
    <w:rsid w:val="0058154A"/>
    <w:rsid w:val="00581709"/>
    <w:rsid w:val="0058190C"/>
    <w:rsid w:val="00581F0D"/>
    <w:rsid w:val="00582E22"/>
    <w:rsid w:val="00583B7B"/>
    <w:rsid w:val="00583CE7"/>
    <w:rsid w:val="0058491F"/>
    <w:rsid w:val="0058519C"/>
    <w:rsid w:val="00585379"/>
    <w:rsid w:val="005859A5"/>
    <w:rsid w:val="00585A92"/>
    <w:rsid w:val="005864A1"/>
    <w:rsid w:val="00586634"/>
    <w:rsid w:val="0058674A"/>
    <w:rsid w:val="005877DB"/>
    <w:rsid w:val="005904C6"/>
    <w:rsid w:val="00591C9E"/>
    <w:rsid w:val="0059273A"/>
    <w:rsid w:val="00592D74"/>
    <w:rsid w:val="00593375"/>
    <w:rsid w:val="0059422F"/>
    <w:rsid w:val="005947C7"/>
    <w:rsid w:val="00594BA4"/>
    <w:rsid w:val="005971F5"/>
    <w:rsid w:val="005A158B"/>
    <w:rsid w:val="005A24C9"/>
    <w:rsid w:val="005A2602"/>
    <w:rsid w:val="005A3F3F"/>
    <w:rsid w:val="005A54E4"/>
    <w:rsid w:val="005A562F"/>
    <w:rsid w:val="005A5A38"/>
    <w:rsid w:val="005A6275"/>
    <w:rsid w:val="005A6753"/>
    <w:rsid w:val="005A6F01"/>
    <w:rsid w:val="005A7705"/>
    <w:rsid w:val="005A7A44"/>
    <w:rsid w:val="005A7EFB"/>
    <w:rsid w:val="005B1BE0"/>
    <w:rsid w:val="005B1D67"/>
    <w:rsid w:val="005B1DF7"/>
    <w:rsid w:val="005B242F"/>
    <w:rsid w:val="005B2542"/>
    <w:rsid w:val="005B2F5F"/>
    <w:rsid w:val="005B2F7D"/>
    <w:rsid w:val="005B39F3"/>
    <w:rsid w:val="005B401D"/>
    <w:rsid w:val="005B50C7"/>
    <w:rsid w:val="005B613F"/>
    <w:rsid w:val="005B6686"/>
    <w:rsid w:val="005B6891"/>
    <w:rsid w:val="005B6DC3"/>
    <w:rsid w:val="005B6FA0"/>
    <w:rsid w:val="005B7855"/>
    <w:rsid w:val="005C0040"/>
    <w:rsid w:val="005C0DD0"/>
    <w:rsid w:val="005C18CB"/>
    <w:rsid w:val="005C1DF7"/>
    <w:rsid w:val="005C2EEA"/>
    <w:rsid w:val="005C3227"/>
    <w:rsid w:val="005C39B0"/>
    <w:rsid w:val="005C3AA9"/>
    <w:rsid w:val="005C3BCE"/>
    <w:rsid w:val="005C3CE0"/>
    <w:rsid w:val="005C3F00"/>
    <w:rsid w:val="005C4BFD"/>
    <w:rsid w:val="005C68CA"/>
    <w:rsid w:val="005C7250"/>
    <w:rsid w:val="005D0485"/>
    <w:rsid w:val="005D0663"/>
    <w:rsid w:val="005D0F8A"/>
    <w:rsid w:val="005D1DF4"/>
    <w:rsid w:val="005D2110"/>
    <w:rsid w:val="005D2453"/>
    <w:rsid w:val="005D2653"/>
    <w:rsid w:val="005D2CE3"/>
    <w:rsid w:val="005D39E7"/>
    <w:rsid w:val="005D409F"/>
    <w:rsid w:val="005D4509"/>
    <w:rsid w:val="005D47C6"/>
    <w:rsid w:val="005D5409"/>
    <w:rsid w:val="005D5F7C"/>
    <w:rsid w:val="005D69B5"/>
    <w:rsid w:val="005D71F3"/>
    <w:rsid w:val="005D728E"/>
    <w:rsid w:val="005E0038"/>
    <w:rsid w:val="005E0502"/>
    <w:rsid w:val="005E072C"/>
    <w:rsid w:val="005E109C"/>
    <w:rsid w:val="005E1183"/>
    <w:rsid w:val="005E1FC5"/>
    <w:rsid w:val="005E2C44"/>
    <w:rsid w:val="005E2D0B"/>
    <w:rsid w:val="005E3231"/>
    <w:rsid w:val="005E3A8B"/>
    <w:rsid w:val="005E4724"/>
    <w:rsid w:val="005E5942"/>
    <w:rsid w:val="005E5CD0"/>
    <w:rsid w:val="005E5E81"/>
    <w:rsid w:val="005E5ECA"/>
    <w:rsid w:val="005E5FD7"/>
    <w:rsid w:val="005E64EA"/>
    <w:rsid w:val="005E6C58"/>
    <w:rsid w:val="005F07E0"/>
    <w:rsid w:val="005F0C07"/>
    <w:rsid w:val="005F0CA0"/>
    <w:rsid w:val="005F0CFC"/>
    <w:rsid w:val="005F1C7F"/>
    <w:rsid w:val="005F1E65"/>
    <w:rsid w:val="005F1FE9"/>
    <w:rsid w:val="005F2B37"/>
    <w:rsid w:val="005F59C3"/>
    <w:rsid w:val="005F5AED"/>
    <w:rsid w:val="005F6220"/>
    <w:rsid w:val="005F62F9"/>
    <w:rsid w:val="005F6E03"/>
    <w:rsid w:val="005F72C7"/>
    <w:rsid w:val="005F73F2"/>
    <w:rsid w:val="005F753A"/>
    <w:rsid w:val="005F7B80"/>
    <w:rsid w:val="005F7BDF"/>
    <w:rsid w:val="006021A1"/>
    <w:rsid w:val="00602263"/>
    <w:rsid w:val="00602EE4"/>
    <w:rsid w:val="00603A0B"/>
    <w:rsid w:val="00603A56"/>
    <w:rsid w:val="0060420F"/>
    <w:rsid w:val="0060463F"/>
    <w:rsid w:val="00604BA0"/>
    <w:rsid w:val="006051E5"/>
    <w:rsid w:val="00605FA2"/>
    <w:rsid w:val="006060A2"/>
    <w:rsid w:val="006069A1"/>
    <w:rsid w:val="0060709E"/>
    <w:rsid w:val="00607117"/>
    <w:rsid w:val="00607A81"/>
    <w:rsid w:val="00610CD9"/>
    <w:rsid w:val="006110CB"/>
    <w:rsid w:val="006114C7"/>
    <w:rsid w:val="00611CFD"/>
    <w:rsid w:val="00612A71"/>
    <w:rsid w:val="00612D17"/>
    <w:rsid w:val="00612E39"/>
    <w:rsid w:val="00613813"/>
    <w:rsid w:val="00613892"/>
    <w:rsid w:val="00613CA5"/>
    <w:rsid w:val="00614F2E"/>
    <w:rsid w:val="00614F7E"/>
    <w:rsid w:val="00615836"/>
    <w:rsid w:val="0061597C"/>
    <w:rsid w:val="00616E3F"/>
    <w:rsid w:val="00617043"/>
    <w:rsid w:val="006176AC"/>
    <w:rsid w:val="00617D43"/>
    <w:rsid w:val="00621188"/>
    <w:rsid w:val="00622110"/>
    <w:rsid w:val="006223C4"/>
    <w:rsid w:val="00622C5C"/>
    <w:rsid w:val="006237B3"/>
    <w:rsid w:val="00623EB2"/>
    <w:rsid w:val="0062413C"/>
    <w:rsid w:val="00624675"/>
    <w:rsid w:val="0062500E"/>
    <w:rsid w:val="006250C9"/>
    <w:rsid w:val="006254FF"/>
    <w:rsid w:val="006257ED"/>
    <w:rsid w:val="00626028"/>
    <w:rsid w:val="00626945"/>
    <w:rsid w:val="006269E3"/>
    <w:rsid w:val="00630659"/>
    <w:rsid w:val="00630F8A"/>
    <w:rsid w:val="00631168"/>
    <w:rsid w:val="006311B5"/>
    <w:rsid w:val="00633238"/>
    <w:rsid w:val="0063449B"/>
    <w:rsid w:val="00634619"/>
    <w:rsid w:val="00634A38"/>
    <w:rsid w:val="0063528E"/>
    <w:rsid w:val="00635734"/>
    <w:rsid w:val="00635764"/>
    <w:rsid w:val="00635B75"/>
    <w:rsid w:val="0063639E"/>
    <w:rsid w:val="006401CE"/>
    <w:rsid w:val="00640502"/>
    <w:rsid w:val="00640CDD"/>
    <w:rsid w:val="006418D5"/>
    <w:rsid w:val="006418E8"/>
    <w:rsid w:val="00641E0C"/>
    <w:rsid w:val="00642609"/>
    <w:rsid w:val="00642891"/>
    <w:rsid w:val="006435D3"/>
    <w:rsid w:val="00643641"/>
    <w:rsid w:val="006437BD"/>
    <w:rsid w:val="006449E6"/>
    <w:rsid w:val="00644B22"/>
    <w:rsid w:val="0064515C"/>
    <w:rsid w:val="006458DD"/>
    <w:rsid w:val="00646403"/>
    <w:rsid w:val="006468CC"/>
    <w:rsid w:val="00646B07"/>
    <w:rsid w:val="00647545"/>
    <w:rsid w:val="00647ACE"/>
    <w:rsid w:val="00650732"/>
    <w:rsid w:val="0065257B"/>
    <w:rsid w:val="00652EDF"/>
    <w:rsid w:val="006531E6"/>
    <w:rsid w:val="006542D5"/>
    <w:rsid w:val="0065495C"/>
    <w:rsid w:val="00654F66"/>
    <w:rsid w:val="006552DB"/>
    <w:rsid w:val="00655F82"/>
    <w:rsid w:val="00655FB9"/>
    <w:rsid w:val="006564C6"/>
    <w:rsid w:val="0065738B"/>
    <w:rsid w:val="00660506"/>
    <w:rsid w:val="006606C7"/>
    <w:rsid w:val="00660B2E"/>
    <w:rsid w:val="00662172"/>
    <w:rsid w:val="00662504"/>
    <w:rsid w:val="00662A54"/>
    <w:rsid w:val="006630E2"/>
    <w:rsid w:val="006631B6"/>
    <w:rsid w:val="0066355C"/>
    <w:rsid w:val="00666683"/>
    <w:rsid w:val="00666A6E"/>
    <w:rsid w:val="00666BF2"/>
    <w:rsid w:val="0067022C"/>
    <w:rsid w:val="0067140D"/>
    <w:rsid w:val="006718E4"/>
    <w:rsid w:val="006724F5"/>
    <w:rsid w:val="00672808"/>
    <w:rsid w:val="00672ADE"/>
    <w:rsid w:val="00673AAB"/>
    <w:rsid w:val="00673BFE"/>
    <w:rsid w:val="0067505E"/>
    <w:rsid w:val="00675515"/>
    <w:rsid w:val="006755A0"/>
    <w:rsid w:val="00675C17"/>
    <w:rsid w:val="00676CB5"/>
    <w:rsid w:val="006774D1"/>
    <w:rsid w:val="00677A09"/>
    <w:rsid w:val="00677C12"/>
    <w:rsid w:val="00677DF7"/>
    <w:rsid w:val="00680A5D"/>
    <w:rsid w:val="0068103F"/>
    <w:rsid w:val="006816CB"/>
    <w:rsid w:val="00681C04"/>
    <w:rsid w:val="0068210F"/>
    <w:rsid w:val="00682C43"/>
    <w:rsid w:val="00682C8B"/>
    <w:rsid w:val="0068317F"/>
    <w:rsid w:val="00683D67"/>
    <w:rsid w:val="00683F1E"/>
    <w:rsid w:val="0068406F"/>
    <w:rsid w:val="0068411E"/>
    <w:rsid w:val="00684CAF"/>
    <w:rsid w:val="00685581"/>
    <w:rsid w:val="006858F9"/>
    <w:rsid w:val="0068635D"/>
    <w:rsid w:val="00687127"/>
    <w:rsid w:val="0068740F"/>
    <w:rsid w:val="006874C5"/>
    <w:rsid w:val="0069103A"/>
    <w:rsid w:val="006911DD"/>
    <w:rsid w:val="0069167D"/>
    <w:rsid w:val="006929AE"/>
    <w:rsid w:val="006932E2"/>
    <w:rsid w:val="00693AC0"/>
    <w:rsid w:val="006941B9"/>
    <w:rsid w:val="0069504D"/>
    <w:rsid w:val="006950E1"/>
    <w:rsid w:val="00695644"/>
    <w:rsid w:val="00695808"/>
    <w:rsid w:val="006959FB"/>
    <w:rsid w:val="00695C17"/>
    <w:rsid w:val="00696EDF"/>
    <w:rsid w:val="0069715D"/>
    <w:rsid w:val="006A0AB5"/>
    <w:rsid w:val="006A0AEC"/>
    <w:rsid w:val="006A2876"/>
    <w:rsid w:val="006A31C6"/>
    <w:rsid w:val="006A3EFA"/>
    <w:rsid w:val="006A4EB0"/>
    <w:rsid w:val="006A5540"/>
    <w:rsid w:val="006A56F9"/>
    <w:rsid w:val="006A5C6F"/>
    <w:rsid w:val="006A608C"/>
    <w:rsid w:val="006A6550"/>
    <w:rsid w:val="006A65D8"/>
    <w:rsid w:val="006A67D1"/>
    <w:rsid w:val="006A798C"/>
    <w:rsid w:val="006B167A"/>
    <w:rsid w:val="006B27CE"/>
    <w:rsid w:val="006B2C9F"/>
    <w:rsid w:val="006B3F55"/>
    <w:rsid w:val="006B46FB"/>
    <w:rsid w:val="006B4BD2"/>
    <w:rsid w:val="006B627A"/>
    <w:rsid w:val="006B6994"/>
    <w:rsid w:val="006C0747"/>
    <w:rsid w:val="006C1D23"/>
    <w:rsid w:val="006C1DC0"/>
    <w:rsid w:val="006C220A"/>
    <w:rsid w:val="006C2A46"/>
    <w:rsid w:val="006C2DB3"/>
    <w:rsid w:val="006C3FE1"/>
    <w:rsid w:val="006C4314"/>
    <w:rsid w:val="006C46E0"/>
    <w:rsid w:val="006C5117"/>
    <w:rsid w:val="006C5306"/>
    <w:rsid w:val="006C558E"/>
    <w:rsid w:val="006C567E"/>
    <w:rsid w:val="006C573F"/>
    <w:rsid w:val="006C57D0"/>
    <w:rsid w:val="006C58B9"/>
    <w:rsid w:val="006C5B9A"/>
    <w:rsid w:val="006C634A"/>
    <w:rsid w:val="006C6D3F"/>
    <w:rsid w:val="006C72E8"/>
    <w:rsid w:val="006C7470"/>
    <w:rsid w:val="006D0157"/>
    <w:rsid w:val="006D045E"/>
    <w:rsid w:val="006D04BD"/>
    <w:rsid w:val="006D0D7A"/>
    <w:rsid w:val="006D170F"/>
    <w:rsid w:val="006D2380"/>
    <w:rsid w:val="006D29CE"/>
    <w:rsid w:val="006D2B8E"/>
    <w:rsid w:val="006D2E06"/>
    <w:rsid w:val="006D30B2"/>
    <w:rsid w:val="006D3B51"/>
    <w:rsid w:val="006D3B94"/>
    <w:rsid w:val="006D433C"/>
    <w:rsid w:val="006D5584"/>
    <w:rsid w:val="006D5B2F"/>
    <w:rsid w:val="006D62A0"/>
    <w:rsid w:val="006D7348"/>
    <w:rsid w:val="006D7D7F"/>
    <w:rsid w:val="006D7DFF"/>
    <w:rsid w:val="006D7EE8"/>
    <w:rsid w:val="006D7EFD"/>
    <w:rsid w:val="006E0ED2"/>
    <w:rsid w:val="006E1644"/>
    <w:rsid w:val="006E21FB"/>
    <w:rsid w:val="006E2290"/>
    <w:rsid w:val="006E26C9"/>
    <w:rsid w:val="006E3029"/>
    <w:rsid w:val="006E3FD9"/>
    <w:rsid w:val="006E4FE0"/>
    <w:rsid w:val="006E5BC2"/>
    <w:rsid w:val="006E617A"/>
    <w:rsid w:val="006E75F9"/>
    <w:rsid w:val="006E798C"/>
    <w:rsid w:val="006E7BFE"/>
    <w:rsid w:val="006F1B58"/>
    <w:rsid w:val="006F1EDD"/>
    <w:rsid w:val="006F37B1"/>
    <w:rsid w:val="006F3826"/>
    <w:rsid w:val="006F3B64"/>
    <w:rsid w:val="006F3B9D"/>
    <w:rsid w:val="006F40A4"/>
    <w:rsid w:val="006F4511"/>
    <w:rsid w:val="006F48CC"/>
    <w:rsid w:val="006F4D50"/>
    <w:rsid w:val="006F51F5"/>
    <w:rsid w:val="006F609E"/>
    <w:rsid w:val="006F65A6"/>
    <w:rsid w:val="006F6961"/>
    <w:rsid w:val="006F6C2E"/>
    <w:rsid w:val="006F6CF7"/>
    <w:rsid w:val="0070007A"/>
    <w:rsid w:val="00700A60"/>
    <w:rsid w:val="00701422"/>
    <w:rsid w:val="00701674"/>
    <w:rsid w:val="00701767"/>
    <w:rsid w:val="00701BF0"/>
    <w:rsid w:val="00701F28"/>
    <w:rsid w:val="007023DB"/>
    <w:rsid w:val="0070240C"/>
    <w:rsid w:val="00702D57"/>
    <w:rsid w:val="00703E66"/>
    <w:rsid w:val="007043BE"/>
    <w:rsid w:val="007045A8"/>
    <w:rsid w:val="00704ABC"/>
    <w:rsid w:val="00704BA9"/>
    <w:rsid w:val="00704F7F"/>
    <w:rsid w:val="007051C7"/>
    <w:rsid w:val="0070555D"/>
    <w:rsid w:val="007062FA"/>
    <w:rsid w:val="00706327"/>
    <w:rsid w:val="00706F00"/>
    <w:rsid w:val="00707864"/>
    <w:rsid w:val="007110E7"/>
    <w:rsid w:val="007112B3"/>
    <w:rsid w:val="00711723"/>
    <w:rsid w:val="007118AE"/>
    <w:rsid w:val="007125EA"/>
    <w:rsid w:val="00712680"/>
    <w:rsid w:val="00712D84"/>
    <w:rsid w:val="00712E90"/>
    <w:rsid w:val="00713498"/>
    <w:rsid w:val="00713A55"/>
    <w:rsid w:val="007148F8"/>
    <w:rsid w:val="00714DE5"/>
    <w:rsid w:val="00714FAD"/>
    <w:rsid w:val="00716706"/>
    <w:rsid w:val="00716771"/>
    <w:rsid w:val="00716902"/>
    <w:rsid w:val="00716D71"/>
    <w:rsid w:val="00720788"/>
    <w:rsid w:val="00721135"/>
    <w:rsid w:val="00721B5F"/>
    <w:rsid w:val="007223DE"/>
    <w:rsid w:val="0072249B"/>
    <w:rsid w:val="00723890"/>
    <w:rsid w:val="00723943"/>
    <w:rsid w:val="00723AF1"/>
    <w:rsid w:val="00723B91"/>
    <w:rsid w:val="00723CCB"/>
    <w:rsid w:val="00725092"/>
    <w:rsid w:val="00725B3D"/>
    <w:rsid w:val="00726292"/>
    <w:rsid w:val="007271F7"/>
    <w:rsid w:val="007272C1"/>
    <w:rsid w:val="00727462"/>
    <w:rsid w:val="00727B78"/>
    <w:rsid w:val="00727EF6"/>
    <w:rsid w:val="00730860"/>
    <w:rsid w:val="00730C85"/>
    <w:rsid w:val="00730EF2"/>
    <w:rsid w:val="0073108D"/>
    <w:rsid w:val="00731409"/>
    <w:rsid w:val="0073226A"/>
    <w:rsid w:val="00732883"/>
    <w:rsid w:val="00732F0F"/>
    <w:rsid w:val="00733893"/>
    <w:rsid w:val="00734196"/>
    <w:rsid w:val="0073434E"/>
    <w:rsid w:val="007364F9"/>
    <w:rsid w:val="007366E4"/>
    <w:rsid w:val="00736796"/>
    <w:rsid w:val="0073683D"/>
    <w:rsid w:val="00737107"/>
    <w:rsid w:val="007375CA"/>
    <w:rsid w:val="00737BDB"/>
    <w:rsid w:val="00740192"/>
    <w:rsid w:val="007408C1"/>
    <w:rsid w:val="00741440"/>
    <w:rsid w:val="007418C5"/>
    <w:rsid w:val="0074199F"/>
    <w:rsid w:val="007419A1"/>
    <w:rsid w:val="0074225C"/>
    <w:rsid w:val="00742434"/>
    <w:rsid w:val="00742821"/>
    <w:rsid w:val="0074331C"/>
    <w:rsid w:val="007435F4"/>
    <w:rsid w:val="00743CCD"/>
    <w:rsid w:val="00743E5E"/>
    <w:rsid w:val="0074584A"/>
    <w:rsid w:val="00746F82"/>
    <w:rsid w:val="00747657"/>
    <w:rsid w:val="00747A8E"/>
    <w:rsid w:val="007502CB"/>
    <w:rsid w:val="00750CCA"/>
    <w:rsid w:val="0075114B"/>
    <w:rsid w:val="00751AC1"/>
    <w:rsid w:val="00752528"/>
    <w:rsid w:val="00752B33"/>
    <w:rsid w:val="00753105"/>
    <w:rsid w:val="007531B7"/>
    <w:rsid w:val="007537F1"/>
    <w:rsid w:val="00753B57"/>
    <w:rsid w:val="00753BDF"/>
    <w:rsid w:val="00754724"/>
    <w:rsid w:val="007549B7"/>
    <w:rsid w:val="00754A0D"/>
    <w:rsid w:val="007558EE"/>
    <w:rsid w:val="00755EB0"/>
    <w:rsid w:val="00756079"/>
    <w:rsid w:val="007563E0"/>
    <w:rsid w:val="00756BC0"/>
    <w:rsid w:val="00760319"/>
    <w:rsid w:val="00760AF1"/>
    <w:rsid w:val="00761083"/>
    <w:rsid w:val="007620CD"/>
    <w:rsid w:val="007636DE"/>
    <w:rsid w:val="00764489"/>
    <w:rsid w:val="007648A7"/>
    <w:rsid w:val="00764923"/>
    <w:rsid w:val="007653CE"/>
    <w:rsid w:val="00765AF2"/>
    <w:rsid w:val="00765C12"/>
    <w:rsid w:val="00765CBA"/>
    <w:rsid w:val="00766299"/>
    <w:rsid w:val="00766BA5"/>
    <w:rsid w:val="0076771E"/>
    <w:rsid w:val="00770A85"/>
    <w:rsid w:val="00770B93"/>
    <w:rsid w:val="007710E4"/>
    <w:rsid w:val="0077129A"/>
    <w:rsid w:val="00772077"/>
    <w:rsid w:val="007726B1"/>
    <w:rsid w:val="007728F9"/>
    <w:rsid w:val="007738E9"/>
    <w:rsid w:val="007748FD"/>
    <w:rsid w:val="00774C04"/>
    <w:rsid w:val="00774EDF"/>
    <w:rsid w:val="007752C8"/>
    <w:rsid w:val="0077535E"/>
    <w:rsid w:val="0077545A"/>
    <w:rsid w:val="00775FB8"/>
    <w:rsid w:val="00776568"/>
    <w:rsid w:val="007775D9"/>
    <w:rsid w:val="007807E7"/>
    <w:rsid w:val="007809F4"/>
    <w:rsid w:val="00781481"/>
    <w:rsid w:val="007816F7"/>
    <w:rsid w:val="0078184B"/>
    <w:rsid w:val="00781946"/>
    <w:rsid w:val="00781A58"/>
    <w:rsid w:val="00781EF1"/>
    <w:rsid w:val="0078298F"/>
    <w:rsid w:val="00782BC7"/>
    <w:rsid w:val="007836E1"/>
    <w:rsid w:val="0078595D"/>
    <w:rsid w:val="0078597A"/>
    <w:rsid w:val="0078609D"/>
    <w:rsid w:val="00786A28"/>
    <w:rsid w:val="007876CD"/>
    <w:rsid w:val="007877A0"/>
    <w:rsid w:val="00790100"/>
    <w:rsid w:val="0079061C"/>
    <w:rsid w:val="007909EC"/>
    <w:rsid w:val="00790E29"/>
    <w:rsid w:val="00791B4E"/>
    <w:rsid w:val="00792342"/>
    <w:rsid w:val="007927EA"/>
    <w:rsid w:val="0079287E"/>
    <w:rsid w:val="007933DB"/>
    <w:rsid w:val="0079364F"/>
    <w:rsid w:val="0079574C"/>
    <w:rsid w:val="00795C70"/>
    <w:rsid w:val="00795EED"/>
    <w:rsid w:val="0079632D"/>
    <w:rsid w:val="0079701A"/>
    <w:rsid w:val="007972D4"/>
    <w:rsid w:val="007976F0"/>
    <w:rsid w:val="007A0842"/>
    <w:rsid w:val="007A0A09"/>
    <w:rsid w:val="007A19A8"/>
    <w:rsid w:val="007A1A67"/>
    <w:rsid w:val="007A1F65"/>
    <w:rsid w:val="007A1FFC"/>
    <w:rsid w:val="007A2442"/>
    <w:rsid w:val="007A2744"/>
    <w:rsid w:val="007A2991"/>
    <w:rsid w:val="007A2A39"/>
    <w:rsid w:val="007A35DB"/>
    <w:rsid w:val="007A4229"/>
    <w:rsid w:val="007A499B"/>
    <w:rsid w:val="007A4EF2"/>
    <w:rsid w:val="007A5064"/>
    <w:rsid w:val="007A51A6"/>
    <w:rsid w:val="007A5223"/>
    <w:rsid w:val="007A536C"/>
    <w:rsid w:val="007A5689"/>
    <w:rsid w:val="007A5903"/>
    <w:rsid w:val="007A5AE0"/>
    <w:rsid w:val="007A7739"/>
    <w:rsid w:val="007A7C58"/>
    <w:rsid w:val="007B066C"/>
    <w:rsid w:val="007B1215"/>
    <w:rsid w:val="007B1955"/>
    <w:rsid w:val="007B29A9"/>
    <w:rsid w:val="007B3804"/>
    <w:rsid w:val="007B41DB"/>
    <w:rsid w:val="007B48ED"/>
    <w:rsid w:val="007B4CD7"/>
    <w:rsid w:val="007B512A"/>
    <w:rsid w:val="007B620D"/>
    <w:rsid w:val="007B65B8"/>
    <w:rsid w:val="007C0019"/>
    <w:rsid w:val="007C2097"/>
    <w:rsid w:val="007C29A9"/>
    <w:rsid w:val="007C3113"/>
    <w:rsid w:val="007C36C9"/>
    <w:rsid w:val="007C429A"/>
    <w:rsid w:val="007C489E"/>
    <w:rsid w:val="007C52AE"/>
    <w:rsid w:val="007C5925"/>
    <w:rsid w:val="007C5EE2"/>
    <w:rsid w:val="007C652B"/>
    <w:rsid w:val="007C6759"/>
    <w:rsid w:val="007C6F8E"/>
    <w:rsid w:val="007C7DCD"/>
    <w:rsid w:val="007D09AE"/>
    <w:rsid w:val="007D1614"/>
    <w:rsid w:val="007D2019"/>
    <w:rsid w:val="007D2226"/>
    <w:rsid w:val="007D2D3F"/>
    <w:rsid w:val="007D2E41"/>
    <w:rsid w:val="007D3463"/>
    <w:rsid w:val="007D3746"/>
    <w:rsid w:val="007D39ED"/>
    <w:rsid w:val="007D43A4"/>
    <w:rsid w:val="007D502F"/>
    <w:rsid w:val="007D5AA1"/>
    <w:rsid w:val="007D5F0A"/>
    <w:rsid w:val="007D68EE"/>
    <w:rsid w:val="007D6A04"/>
    <w:rsid w:val="007D6A07"/>
    <w:rsid w:val="007D70C2"/>
    <w:rsid w:val="007D765D"/>
    <w:rsid w:val="007D7C02"/>
    <w:rsid w:val="007D7D28"/>
    <w:rsid w:val="007E11A4"/>
    <w:rsid w:val="007E15EE"/>
    <w:rsid w:val="007E1E8A"/>
    <w:rsid w:val="007E21BE"/>
    <w:rsid w:val="007E2938"/>
    <w:rsid w:val="007E2DDD"/>
    <w:rsid w:val="007E2DFC"/>
    <w:rsid w:val="007E3972"/>
    <w:rsid w:val="007E3A6E"/>
    <w:rsid w:val="007E4957"/>
    <w:rsid w:val="007E50B1"/>
    <w:rsid w:val="007E5A6E"/>
    <w:rsid w:val="007E6061"/>
    <w:rsid w:val="007E6380"/>
    <w:rsid w:val="007E6659"/>
    <w:rsid w:val="007F08F8"/>
    <w:rsid w:val="007F18E4"/>
    <w:rsid w:val="007F1F17"/>
    <w:rsid w:val="007F29F4"/>
    <w:rsid w:val="007F2BFF"/>
    <w:rsid w:val="007F2E83"/>
    <w:rsid w:val="007F2F1A"/>
    <w:rsid w:val="007F2F26"/>
    <w:rsid w:val="007F405A"/>
    <w:rsid w:val="007F553E"/>
    <w:rsid w:val="007F732A"/>
    <w:rsid w:val="00800426"/>
    <w:rsid w:val="00801690"/>
    <w:rsid w:val="00801904"/>
    <w:rsid w:val="00801A60"/>
    <w:rsid w:val="00802B75"/>
    <w:rsid w:val="00802BDB"/>
    <w:rsid w:val="008038E5"/>
    <w:rsid w:val="00803AFE"/>
    <w:rsid w:val="008051AB"/>
    <w:rsid w:val="008051CB"/>
    <w:rsid w:val="00805F11"/>
    <w:rsid w:val="00805FD1"/>
    <w:rsid w:val="0081056D"/>
    <w:rsid w:val="008110FF"/>
    <w:rsid w:val="008118F9"/>
    <w:rsid w:val="00812413"/>
    <w:rsid w:val="00812980"/>
    <w:rsid w:val="00813147"/>
    <w:rsid w:val="008139A2"/>
    <w:rsid w:val="00814436"/>
    <w:rsid w:val="00815747"/>
    <w:rsid w:val="00816546"/>
    <w:rsid w:val="00816D08"/>
    <w:rsid w:val="0081714E"/>
    <w:rsid w:val="0081774F"/>
    <w:rsid w:val="008207F6"/>
    <w:rsid w:val="00820B77"/>
    <w:rsid w:val="00821359"/>
    <w:rsid w:val="008219B0"/>
    <w:rsid w:val="00821F35"/>
    <w:rsid w:val="00822DB9"/>
    <w:rsid w:val="00823012"/>
    <w:rsid w:val="00823815"/>
    <w:rsid w:val="00823FB5"/>
    <w:rsid w:val="00823FE0"/>
    <w:rsid w:val="0082411E"/>
    <w:rsid w:val="0082532A"/>
    <w:rsid w:val="0082554C"/>
    <w:rsid w:val="0082619E"/>
    <w:rsid w:val="00826AD2"/>
    <w:rsid w:val="0082786D"/>
    <w:rsid w:val="008279FA"/>
    <w:rsid w:val="008300E7"/>
    <w:rsid w:val="00830BB7"/>
    <w:rsid w:val="0083118B"/>
    <w:rsid w:val="0083161F"/>
    <w:rsid w:val="0083179F"/>
    <w:rsid w:val="00831D71"/>
    <w:rsid w:val="008321A2"/>
    <w:rsid w:val="00833026"/>
    <w:rsid w:val="008333A6"/>
    <w:rsid w:val="008339E1"/>
    <w:rsid w:val="00834EF4"/>
    <w:rsid w:val="00835482"/>
    <w:rsid w:val="00835B4A"/>
    <w:rsid w:val="00836723"/>
    <w:rsid w:val="008368CD"/>
    <w:rsid w:val="0083796E"/>
    <w:rsid w:val="00837DCE"/>
    <w:rsid w:val="00837F81"/>
    <w:rsid w:val="00840154"/>
    <w:rsid w:val="00840331"/>
    <w:rsid w:val="008403FE"/>
    <w:rsid w:val="0084087E"/>
    <w:rsid w:val="008409DA"/>
    <w:rsid w:val="00840D69"/>
    <w:rsid w:val="00841006"/>
    <w:rsid w:val="0084132B"/>
    <w:rsid w:val="00841A5A"/>
    <w:rsid w:val="00841D3C"/>
    <w:rsid w:val="0084222A"/>
    <w:rsid w:val="00842607"/>
    <w:rsid w:val="00842B76"/>
    <w:rsid w:val="00842BC3"/>
    <w:rsid w:val="00842F34"/>
    <w:rsid w:val="00843283"/>
    <w:rsid w:val="00843C3C"/>
    <w:rsid w:val="008440E7"/>
    <w:rsid w:val="00844136"/>
    <w:rsid w:val="0084452E"/>
    <w:rsid w:val="00844BA7"/>
    <w:rsid w:val="0084533B"/>
    <w:rsid w:val="00845775"/>
    <w:rsid w:val="00845873"/>
    <w:rsid w:val="00847A35"/>
    <w:rsid w:val="00850182"/>
    <w:rsid w:val="0085059E"/>
    <w:rsid w:val="00852878"/>
    <w:rsid w:val="0085288C"/>
    <w:rsid w:val="0085391C"/>
    <w:rsid w:val="00853CBD"/>
    <w:rsid w:val="00853CDE"/>
    <w:rsid w:val="00854931"/>
    <w:rsid w:val="00854E23"/>
    <w:rsid w:val="00856C97"/>
    <w:rsid w:val="00856F6A"/>
    <w:rsid w:val="008570D1"/>
    <w:rsid w:val="00857B24"/>
    <w:rsid w:val="0086028F"/>
    <w:rsid w:val="008603A3"/>
    <w:rsid w:val="00860626"/>
    <w:rsid w:val="0086090F"/>
    <w:rsid w:val="008612A2"/>
    <w:rsid w:val="008623B9"/>
    <w:rsid w:val="008626E7"/>
    <w:rsid w:val="008635F4"/>
    <w:rsid w:val="0086433D"/>
    <w:rsid w:val="00864AC6"/>
    <w:rsid w:val="008660F8"/>
    <w:rsid w:val="0086624A"/>
    <w:rsid w:val="008663E3"/>
    <w:rsid w:val="00866766"/>
    <w:rsid w:val="00866C23"/>
    <w:rsid w:val="00867757"/>
    <w:rsid w:val="008678C5"/>
    <w:rsid w:val="00867E3A"/>
    <w:rsid w:val="00870629"/>
    <w:rsid w:val="00870B2B"/>
    <w:rsid w:val="00870EE7"/>
    <w:rsid w:val="00871AA1"/>
    <w:rsid w:val="00871F73"/>
    <w:rsid w:val="00873142"/>
    <w:rsid w:val="0087353C"/>
    <w:rsid w:val="00873B8A"/>
    <w:rsid w:val="00873C43"/>
    <w:rsid w:val="00873FEF"/>
    <w:rsid w:val="008756EC"/>
    <w:rsid w:val="008757A5"/>
    <w:rsid w:val="00875827"/>
    <w:rsid w:val="00875909"/>
    <w:rsid w:val="00875C54"/>
    <w:rsid w:val="008760B9"/>
    <w:rsid w:val="008775FA"/>
    <w:rsid w:val="008778BB"/>
    <w:rsid w:val="00877FEF"/>
    <w:rsid w:val="00880306"/>
    <w:rsid w:val="008810C2"/>
    <w:rsid w:val="00881408"/>
    <w:rsid w:val="00881AF1"/>
    <w:rsid w:val="00881D0F"/>
    <w:rsid w:val="00882407"/>
    <w:rsid w:val="00882ACB"/>
    <w:rsid w:val="00882E81"/>
    <w:rsid w:val="008834B9"/>
    <w:rsid w:val="00884049"/>
    <w:rsid w:val="00884BCD"/>
    <w:rsid w:val="00884FEE"/>
    <w:rsid w:val="00885CAD"/>
    <w:rsid w:val="00885FB3"/>
    <w:rsid w:val="00886CB3"/>
    <w:rsid w:val="008871FC"/>
    <w:rsid w:val="008873A4"/>
    <w:rsid w:val="008875BF"/>
    <w:rsid w:val="00887DF5"/>
    <w:rsid w:val="008901CA"/>
    <w:rsid w:val="00890A11"/>
    <w:rsid w:val="00890F93"/>
    <w:rsid w:val="00891920"/>
    <w:rsid w:val="00891945"/>
    <w:rsid w:val="008919D4"/>
    <w:rsid w:val="00891D9B"/>
    <w:rsid w:val="008921DF"/>
    <w:rsid w:val="0089316B"/>
    <w:rsid w:val="0089397B"/>
    <w:rsid w:val="00893D1F"/>
    <w:rsid w:val="008941A7"/>
    <w:rsid w:val="008941D4"/>
    <w:rsid w:val="00894B58"/>
    <w:rsid w:val="00895361"/>
    <w:rsid w:val="00896101"/>
    <w:rsid w:val="00896B20"/>
    <w:rsid w:val="00897320"/>
    <w:rsid w:val="008974B3"/>
    <w:rsid w:val="00897883"/>
    <w:rsid w:val="008979E9"/>
    <w:rsid w:val="008A0712"/>
    <w:rsid w:val="008A0818"/>
    <w:rsid w:val="008A1A2C"/>
    <w:rsid w:val="008A2191"/>
    <w:rsid w:val="008A22B4"/>
    <w:rsid w:val="008A360E"/>
    <w:rsid w:val="008A3612"/>
    <w:rsid w:val="008A362E"/>
    <w:rsid w:val="008A39AA"/>
    <w:rsid w:val="008A3BF6"/>
    <w:rsid w:val="008A3F43"/>
    <w:rsid w:val="008A4BDF"/>
    <w:rsid w:val="008A52FB"/>
    <w:rsid w:val="008A54B4"/>
    <w:rsid w:val="008A5CDA"/>
    <w:rsid w:val="008A6219"/>
    <w:rsid w:val="008A626A"/>
    <w:rsid w:val="008A626D"/>
    <w:rsid w:val="008A682B"/>
    <w:rsid w:val="008A74F1"/>
    <w:rsid w:val="008A77C9"/>
    <w:rsid w:val="008A7C36"/>
    <w:rsid w:val="008B133B"/>
    <w:rsid w:val="008B1421"/>
    <w:rsid w:val="008B20CD"/>
    <w:rsid w:val="008B29A3"/>
    <w:rsid w:val="008B38C9"/>
    <w:rsid w:val="008B4943"/>
    <w:rsid w:val="008B5587"/>
    <w:rsid w:val="008B57E9"/>
    <w:rsid w:val="008B7881"/>
    <w:rsid w:val="008B7A67"/>
    <w:rsid w:val="008C09D3"/>
    <w:rsid w:val="008C112B"/>
    <w:rsid w:val="008C1C3B"/>
    <w:rsid w:val="008C1C98"/>
    <w:rsid w:val="008C23C2"/>
    <w:rsid w:val="008C36CF"/>
    <w:rsid w:val="008C39EC"/>
    <w:rsid w:val="008C442D"/>
    <w:rsid w:val="008C472D"/>
    <w:rsid w:val="008C4B9A"/>
    <w:rsid w:val="008C5CBE"/>
    <w:rsid w:val="008C6540"/>
    <w:rsid w:val="008C7298"/>
    <w:rsid w:val="008C76C0"/>
    <w:rsid w:val="008D029B"/>
    <w:rsid w:val="008D117F"/>
    <w:rsid w:val="008D17A3"/>
    <w:rsid w:val="008D1A04"/>
    <w:rsid w:val="008D1AB3"/>
    <w:rsid w:val="008D1E37"/>
    <w:rsid w:val="008D22E4"/>
    <w:rsid w:val="008D2B2F"/>
    <w:rsid w:val="008D2F4F"/>
    <w:rsid w:val="008D4A59"/>
    <w:rsid w:val="008D4F32"/>
    <w:rsid w:val="008D5103"/>
    <w:rsid w:val="008D63B6"/>
    <w:rsid w:val="008D7869"/>
    <w:rsid w:val="008E0C56"/>
    <w:rsid w:val="008E12CF"/>
    <w:rsid w:val="008E2483"/>
    <w:rsid w:val="008E295D"/>
    <w:rsid w:val="008E342B"/>
    <w:rsid w:val="008E3774"/>
    <w:rsid w:val="008E39B8"/>
    <w:rsid w:val="008E39EE"/>
    <w:rsid w:val="008E39FF"/>
    <w:rsid w:val="008E4036"/>
    <w:rsid w:val="008E4431"/>
    <w:rsid w:val="008E4E1D"/>
    <w:rsid w:val="008E5224"/>
    <w:rsid w:val="008E52F1"/>
    <w:rsid w:val="008E5317"/>
    <w:rsid w:val="008E567D"/>
    <w:rsid w:val="008E7A9A"/>
    <w:rsid w:val="008F0405"/>
    <w:rsid w:val="008F0488"/>
    <w:rsid w:val="008F0F1B"/>
    <w:rsid w:val="008F2E5D"/>
    <w:rsid w:val="008F3353"/>
    <w:rsid w:val="008F3DC5"/>
    <w:rsid w:val="008F4E3B"/>
    <w:rsid w:val="008F5348"/>
    <w:rsid w:val="008F5E77"/>
    <w:rsid w:val="008F608E"/>
    <w:rsid w:val="008F619D"/>
    <w:rsid w:val="008F686C"/>
    <w:rsid w:val="008F731A"/>
    <w:rsid w:val="008F7C66"/>
    <w:rsid w:val="00901AEC"/>
    <w:rsid w:val="00901D3E"/>
    <w:rsid w:val="00901DD3"/>
    <w:rsid w:val="00902055"/>
    <w:rsid w:val="009020A5"/>
    <w:rsid w:val="00902660"/>
    <w:rsid w:val="00903452"/>
    <w:rsid w:val="00904985"/>
    <w:rsid w:val="00905098"/>
    <w:rsid w:val="00906D09"/>
    <w:rsid w:val="00906EFB"/>
    <w:rsid w:val="00907940"/>
    <w:rsid w:val="0091038B"/>
    <w:rsid w:val="009114B5"/>
    <w:rsid w:val="009117E1"/>
    <w:rsid w:val="009128B3"/>
    <w:rsid w:val="00912E68"/>
    <w:rsid w:val="009135B4"/>
    <w:rsid w:val="0091435E"/>
    <w:rsid w:val="00914569"/>
    <w:rsid w:val="00915CD0"/>
    <w:rsid w:val="009160FD"/>
    <w:rsid w:val="00916705"/>
    <w:rsid w:val="009175E9"/>
    <w:rsid w:val="009209A0"/>
    <w:rsid w:val="00920AB2"/>
    <w:rsid w:val="00920E5F"/>
    <w:rsid w:val="009216F0"/>
    <w:rsid w:val="00921C79"/>
    <w:rsid w:val="00921C93"/>
    <w:rsid w:val="00922F67"/>
    <w:rsid w:val="0092330E"/>
    <w:rsid w:val="00923DA7"/>
    <w:rsid w:val="00924214"/>
    <w:rsid w:val="009246A4"/>
    <w:rsid w:val="009252B7"/>
    <w:rsid w:val="00925EB0"/>
    <w:rsid w:val="009267C1"/>
    <w:rsid w:val="00926DF3"/>
    <w:rsid w:val="00927816"/>
    <w:rsid w:val="009279CB"/>
    <w:rsid w:val="0093004F"/>
    <w:rsid w:val="009301DF"/>
    <w:rsid w:val="009313D9"/>
    <w:rsid w:val="00931403"/>
    <w:rsid w:val="0093187D"/>
    <w:rsid w:val="00931ADC"/>
    <w:rsid w:val="009328BC"/>
    <w:rsid w:val="0093291E"/>
    <w:rsid w:val="00932C3C"/>
    <w:rsid w:val="00933B73"/>
    <w:rsid w:val="00935236"/>
    <w:rsid w:val="00935A3D"/>
    <w:rsid w:val="00935A6A"/>
    <w:rsid w:val="00937AD9"/>
    <w:rsid w:val="009412A6"/>
    <w:rsid w:val="00942151"/>
    <w:rsid w:val="009436A6"/>
    <w:rsid w:val="00943FC3"/>
    <w:rsid w:val="009444A3"/>
    <w:rsid w:val="00944665"/>
    <w:rsid w:val="00944719"/>
    <w:rsid w:val="00946121"/>
    <w:rsid w:val="0094659A"/>
    <w:rsid w:val="00946DCC"/>
    <w:rsid w:val="00947609"/>
    <w:rsid w:val="00950403"/>
    <w:rsid w:val="00950DCF"/>
    <w:rsid w:val="009515EA"/>
    <w:rsid w:val="00951C16"/>
    <w:rsid w:val="00952A15"/>
    <w:rsid w:val="00952AF2"/>
    <w:rsid w:val="0095366C"/>
    <w:rsid w:val="00953CBA"/>
    <w:rsid w:val="00954B65"/>
    <w:rsid w:val="00954FEB"/>
    <w:rsid w:val="00955118"/>
    <w:rsid w:val="00955EBB"/>
    <w:rsid w:val="00955EBF"/>
    <w:rsid w:val="009561F6"/>
    <w:rsid w:val="009564BB"/>
    <w:rsid w:val="00956DEF"/>
    <w:rsid w:val="00957255"/>
    <w:rsid w:val="00957564"/>
    <w:rsid w:val="00960DB4"/>
    <w:rsid w:val="00961218"/>
    <w:rsid w:val="0096177D"/>
    <w:rsid w:val="0096177F"/>
    <w:rsid w:val="00963484"/>
    <w:rsid w:val="00963C18"/>
    <w:rsid w:val="00963FD9"/>
    <w:rsid w:val="00964373"/>
    <w:rsid w:val="00964C78"/>
    <w:rsid w:val="00964F4E"/>
    <w:rsid w:val="0096513B"/>
    <w:rsid w:val="009657F4"/>
    <w:rsid w:val="009664A5"/>
    <w:rsid w:val="00966A6A"/>
    <w:rsid w:val="00966FCE"/>
    <w:rsid w:val="00970416"/>
    <w:rsid w:val="009714B0"/>
    <w:rsid w:val="00972032"/>
    <w:rsid w:val="0097242C"/>
    <w:rsid w:val="00972569"/>
    <w:rsid w:val="0097261E"/>
    <w:rsid w:val="009726B9"/>
    <w:rsid w:val="009728E5"/>
    <w:rsid w:val="00972C66"/>
    <w:rsid w:val="0097333D"/>
    <w:rsid w:val="00973902"/>
    <w:rsid w:val="00974598"/>
    <w:rsid w:val="009747AB"/>
    <w:rsid w:val="00974A7B"/>
    <w:rsid w:val="0097506B"/>
    <w:rsid w:val="009752E2"/>
    <w:rsid w:val="009761E5"/>
    <w:rsid w:val="0097628B"/>
    <w:rsid w:val="00976592"/>
    <w:rsid w:val="00976635"/>
    <w:rsid w:val="009768A6"/>
    <w:rsid w:val="009771D7"/>
    <w:rsid w:val="009775C8"/>
    <w:rsid w:val="009777D9"/>
    <w:rsid w:val="00980330"/>
    <w:rsid w:val="009804C6"/>
    <w:rsid w:val="00981273"/>
    <w:rsid w:val="00981CCA"/>
    <w:rsid w:val="00981CE9"/>
    <w:rsid w:val="00981FE6"/>
    <w:rsid w:val="0098296C"/>
    <w:rsid w:val="0098308F"/>
    <w:rsid w:val="00983BEE"/>
    <w:rsid w:val="0098562A"/>
    <w:rsid w:val="00985AB7"/>
    <w:rsid w:val="00985C63"/>
    <w:rsid w:val="0098696F"/>
    <w:rsid w:val="00987BC2"/>
    <w:rsid w:val="00990018"/>
    <w:rsid w:val="00991550"/>
    <w:rsid w:val="00991B88"/>
    <w:rsid w:val="00991D51"/>
    <w:rsid w:val="00992FC6"/>
    <w:rsid w:val="00993A78"/>
    <w:rsid w:val="00994E00"/>
    <w:rsid w:val="00995566"/>
    <w:rsid w:val="00995642"/>
    <w:rsid w:val="00995B36"/>
    <w:rsid w:val="00995BAF"/>
    <w:rsid w:val="00995F9B"/>
    <w:rsid w:val="009963E2"/>
    <w:rsid w:val="00996708"/>
    <w:rsid w:val="009977D8"/>
    <w:rsid w:val="00997826"/>
    <w:rsid w:val="009978DF"/>
    <w:rsid w:val="00997F8B"/>
    <w:rsid w:val="009A0313"/>
    <w:rsid w:val="009A0E3B"/>
    <w:rsid w:val="009A1B33"/>
    <w:rsid w:val="009A3185"/>
    <w:rsid w:val="009A33D0"/>
    <w:rsid w:val="009A34F9"/>
    <w:rsid w:val="009A3F59"/>
    <w:rsid w:val="009A4172"/>
    <w:rsid w:val="009A4DAA"/>
    <w:rsid w:val="009A579D"/>
    <w:rsid w:val="009A5B32"/>
    <w:rsid w:val="009A5F22"/>
    <w:rsid w:val="009A6347"/>
    <w:rsid w:val="009A65A5"/>
    <w:rsid w:val="009A704C"/>
    <w:rsid w:val="009A76EE"/>
    <w:rsid w:val="009B01EF"/>
    <w:rsid w:val="009B0A03"/>
    <w:rsid w:val="009B174B"/>
    <w:rsid w:val="009B2395"/>
    <w:rsid w:val="009B29C3"/>
    <w:rsid w:val="009B384E"/>
    <w:rsid w:val="009B4756"/>
    <w:rsid w:val="009B6700"/>
    <w:rsid w:val="009B6F48"/>
    <w:rsid w:val="009B7754"/>
    <w:rsid w:val="009C0BF1"/>
    <w:rsid w:val="009C0EB4"/>
    <w:rsid w:val="009C110D"/>
    <w:rsid w:val="009C148D"/>
    <w:rsid w:val="009C14BB"/>
    <w:rsid w:val="009C14D2"/>
    <w:rsid w:val="009C2083"/>
    <w:rsid w:val="009C21F8"/>
    <w:rsid w:val="009C3840"/>
    <w:rsid w:val="009C4462"/>
    <w:rsid w:val="009C4D68"/>
    <w:rsid w:val="009C528C"/>
    <w:rsid w:val="009C599E"/>
    <w:rsid w:val="009C626D"/>
    <w:rsid w:val="009C643E"/>
    <w:rsid w:val="009C693D"/>
    <w:rsid w:val="009C6F9B"/>
    <w:rsid w:val="009C73D2"/>
    <w:rsid w:val="009C7620"/>
    <w:rsid w:val="009C7644"/>
    <w:rsid w:val="009C77EB"/>
    <w:rsid w:val="009C7F8A"/>
    <w:rsid w:val="009D0011"/>
    <w:rsid w:val="009D19E1"/>
    <w:rsid w:val="009D1A42"/>
    <w:rsid w:val="009D2751"/>
    <w:rsid w:val="009D4076"/>
    <w:rsid w:val="009D41C6"/>
    <w:rsid w:val="009D5CB1"/>
    <w:rsid w:val="009D630A"/>
    <w:rsid w:val="009D6AFB"/>
    <w:rsid w:val="009D7BEB"/>
    <w:rsid w:val="009D7C9B"/>
    <w:rsid w:val="009E19DE"/>
    <w:rsid w:val="009E245D"/>
    <w:rsid w:val="009E24E0"/>
    <w:rsid w:val="009E2C8D"/>
    <w:rsid w:val="009E2CA2"/>
    <w:rsid w:val="009E3297"/>
    <w:rsid w:val="009E334B"/>
    <w:rsid w:val="009E3FFC"/>
    <w:rsid w:val="009E466F"/>
    <w:rsid w:val="009E4F09"/>
    <w:rsid w:val="009E5CC4"/>
    <w:rsid w:val="009E64AF"/>
    <w:rsid w:val="009E6A1F"/>
    <w:rsid w:val="009E734D"/>
    <w:rsid w:val="009E76AB"/>
    <w:rsid w:val="009E788B"/>
    <w:rsid w:val="009E790B"/>
    <w:rsid w:val="009E7FCC"/>
    <w:rsid w:val="009F130E"/>
    <w:rsid w:val="009F169E"/>
    <w:rsid w:val="009F21B8"/>
    <w:rsid w:val="009F2D2E"/>
    <w:rsid w:val="009F4266"/>
    <w:rsid w:val="009F469B"/>
    <w:rsid w:val="009F5293"/>
    <w:rsid w:val="009F6CCB"/>
    <w:rsid w:val="009F6D3C"/>
    <w:rsid w:val="009F6FFA"/>
    <w:rsid w:val="009F7162"/>
    <w:rsid w:val="009F734F"/>
    <w:rsid w:val="009F74F6"/>
    <w:rsid w:val="009F7857"/>
    <w:rsid w:val="009F7BE8"/>
    <w:rsid w:val="009F7E56"/>
    <w:rsid w:val="00A00366"/>
    <w:rsid w:val="00A00950"/>
    <w:rsid w:val="00A0096B"/>
    <w:rsid w:val="00A00AFA"/>
    <w:rsid w:val="00A016FD"/>
    <w:rsid w:val="00A017B2"/>
    <w:rsid w:val="00A01F13"/>
    <w:rsid w:val="00A01F83"/>
    <w:rsid w:val="00A031B8"/>
    <w:rsid w:val="00A032C4"/>
    <w:rsid w:val="00A038FD"/>
    <w:rsid w:val="00A04956"/>
    <w:rsid w:val="00A05022"/>
    <w:rsid w:val="00A05047"/>
    <w:rsid w:val="00A05CEB"/>
    <w:rsid w:val="00A060E3"/>
    <w:rsid w:val="00A06352"/>
    <w:rsid w:val="00A06D29"/>
    <w:rsid w:val="00A07009"/>
    <w:rsid w:val="00A101DF"/>
    <w:rsid w:val="00A10529"/>
    <w:rsid w:val="00A10877"/>
    <w:rsid w:val="00A10AC7"/>
    <w:rsid w:val="00A11E2E"/>
    <w:rsid w:val="00A138C6"/>
    <w:rsid w:val="00A13E8B"/>
    <w:rsid w:val="00A14734"/>
    <w:rsid w:val="00A15F81"/>
    <w:rsid w:val="00A162CF"/>
    <w:rsid w:val="00A16A87"/>
    <w:rsid w:val="00A16E68"/>
    <w:rsid w:val="00A170D5"/>
    <w:rsid w:val="00A17FA8"/>
    <w:rsid w:val="00A20653"/>
    <w:rsid w:val="00A218EC"/>
    <w:rsid w:val="00A21D7E"/>
    <w:rsid w:val="00A21F8F"/>
    <w:rsid w:val="00A223F6"/>
    <w:rsid w:val="00A23EEF"/>
    <w:rsid w:val="00A2405D"/>
    <w:rsid w:val="00A24302"/>
    <w:rsid w:val="00A246B6"/>
    <w:rsid w:val="00A24E53"/>
    <w:rsid w:val="00A253D0"/>
    <w:rsid w:val="00A25484"/>
    <w:rsid w:val="00A25649"/>
    <w:rsid w:val="00A2569C"/>
    <w:rsid w:val="00A2600A"/>
    <w:rsid w:val="00A26FC4"/>
    <w:rsid w:val="00A30553"/>
    <w:rsid w:val="00A305B8"/>
    <w:rsid w:val="00A30A0A"/>
    <w:rsid w:val="00A30B75"/>
    <w:rsid w:val="00A30DB5"/>
    <w:rsid w:val="00A30F1E"/>
    <w:rsid w:val="00A32AFA"/>
    <w:rsid w:val="00A336E3"/>
    <w:rsid w:val="00A33CB2"/>
    <w:rsid w:val="00A33F5F"/>
    <w:rsid w:val="00A34447"/>
    <w:rsid w:val="00A3485D"/>
    <w:rsid w:val="00A35374"/>
    <w:rsid w:val="00A35560"/>
    <w:rsid w:val="00A35FC6"/>
    <w:rsid w:val="00A36200"/>
    <w:rsid w:val="00A365DA"/>
    <w:rsid w:val="00A37A30"/>
    <w:rsid w:val="00A406E1"/>
    <w:rsid w:val="00A416E9"/>
    <w:rsid w:val="00A4179B"/>
    <w:rsid w:val="00A42448"/>
    <w:rsid w:val="00A42A36"/>
    <w:rsid w:val="00A42D9F"/>
    <w:rsid w:val="00A435C4"/>
    <w:rsid w:val="00A43627"/>
    <w:rsid w:val="00A43816"/>
    <w:rsid w:val="00A441DF"/>
    <w:rsid w:val="00A44872"/>
    <w:rsid w:val="00A44AD6"/>
    <w:rsid w:val="00A454E3"/>
    <w:rsid w:val="00A45599"/>
    <w:rsid w:val="00A4621E"/>
    <w:rsid w:val="00A469AE"/>
    <w:rsid w:val="00A46AFA"/>
    <w:rsid w:val="00A472C2"/>
    <w:rsid w:val="00A473CE"/>
    <w:rsid w:val="00A47753"/>
    <w:rsid w:val="00A47B83"/>
    <w:rsid w:val="00A47BD0"/>
    <w:rsid w:val="00A47E70"/>
    <w:rsid w:val="00A50886"/>
    <w:rsid w:val="00A51D4F"/>
    <w:rsid w:val="00A52324"/>
    <w:rsid w:val="00A52335"/>
    <w:rsid w:val="00A535E6"/>
    <w:rsid w:val="00A53A90"/>
    <w:rsid w:val="00A53E10"/>
    <w:rsid w:val="00A5420D"/>
    <w:rsid w:val="00A542E6"/>
    <w:rsid w:val="00A54740"/>
    <w:rsid w:val="00A55A58"/>
    <w:rsid w:val="00A55CAC"/>
    <w:rsid w:val="00A567AE"/>
    <w:rsid w:val="00A573BF"/>
    <w:rsid w:val="00A57855"/>
    <w:rsid w:val="00A57B37"/>
    <w:rsid w:val="00A57D50"/>
    <w:rsid w:val="00A6005F"/>
    <w:rsid w:val="00A602C5"/>
    <w:rsid w:val="00A60317"/>
    <w:rsid w:val="00A60389"/>
    <w:rsid w:val="00A609B9"/>
    <w:rsid w:val="00A61ACA"/>
    <w:rsid w:val="00A62E65"/>
    <w:rsid w:val="00A63811"/>
    <w:rsid w:val="00A647B4"/>
    <w:rsid w:val="00A64AA7"/>
    <w:rsid w:val="00A64CBE"/>
    <w:rsid w:val="00A64CFC"/>
    <w:rsid w:val="00A64D59"/>
    <w:rsid w:val="00A650A5"/>
    <w:rsid w:val="00A654CD"/>
    <w:rsid w:val="00A65571"/>
    <w:rsid w:val="00A65841"/>
    <w:rsid w:val="00A65CAC"/>
    <w:rsid w:val="00A66277"/>
    <w:rsid w:val="00A668DA"/>
    <w:rsid w:val="00A66BEC"/>
    <w:rsid w:val="00A6760B"/>
    <w:rsid w:val="00A677EF"/>
    <w:rsid w:val="00A67AC0"/>
    <w:rsid w:val="00A67D50"/>
    <w:rsid w:val="00A67DEB"/>
    <w:rsid w:val="00A67F13"/>
    <w:rsid w:val="00A70DA8"/>
    <w:rsid w:val="00A70F92"/>
    <w:rsid w:val="00A7153E"/>
    <w:rsid w:val="00A7183D"/>
    <w:rsid w:val="00A718C1"/>
    <w:rsid w:val="00A71E53"/>
    <w:rsid w:val="00A7238B"/>
    <w:rsid w:val="00A72620"/>
    <w:rsid w:val="00A7270E"/>
    <w:rsid w:val="00A72CD5"/>
    <w:rsid w:val="00A72E11"/>
    <w:rsid w:val="00A7351F"/>
    <w:rsid w:val="00A73872"/>
    <w:rsid w:val="00A7392C"/>
    <w:rsid w:val="00A73D8A"/>
    <w:rsid w:val="00A741CC"/>
    <w:rsid w:val="00A7509D"/>
    <w:rsid w:val="00A75775"/>
    <w:rsid w:val="00A7671C"/>
    <w:rsid w:val="00A801BD"/>
    <w:rsid w:val="00A8044F"/>
    <w:rsid w:val="00A808CA"/>
    <w:rsid w:val="00A80C86"/>
    <w:rsid w:val="00A81613"/>
    <w:rsid w:val="00A81885"/>
    <w:rsid w:val="00A81EB7"/>
    <w:rsid w:val="00A81EDD"/>
    <w:rsid w:val="00A82601"/>
    <w:rsid w:val="00A82AAE"/>
    <w:rsid w:val="00A82D44"/>
    <w:rsid w:val="00A82F91"/>
    <w:rsid w:val="00A83749"/>
    <w:rsid w:val="00A85144"/>
    <w:rsid w:val="00A85701"/>
    <w:rsid w:val="00A85F9F"/>
    <w:rsid w:val="00A86D79"/>
    <w:rsid w:val="00A90F9B"/>
    <w:rsid w:val="00A911FA"/>
    <w:rsid w:val="00A9133E"/>
    <w:rsid w:val="00A91677"/>
    <w:rsid w:val="00A9333A"/>
    <w:rsid w:val="00A93950"/>
    <w:rsid w:val="00A946BD"/>
    <w:rsid w:val="00A94CE5"/>
    <w:rsid w:val="00A953CB"/>
    <w:rsid w:val="00A965E6"/>
    <w:rsid w:val="00A96F1E"/>
    <w:rsid w:val="00A97051"/>
    <w:rsid w:val="00A9712E"/>
    <w:rsid w:val="00AA08A7"/>
    <w:rsid w:val="00AA0DA6"/>
    <w:rsid w:val="00AA0E76"/>
    <w:rsid w:val="00AA1183"/>
    <w:rsid w:val="00AA1D3E"/>
    <w:rsid w:val="00AA2788"/>
    <w:rsid w:val="00AA3348"/>
    <w:rsid w:val="00AA34BB"/>
    <w:rsid w:val="00AA3C30"/>
    <w:rsid w:val="00AA3DF6"/>
    <w:rsid w:val="00AA4A77"/>
    <w:rsid w:val="00AA57E7"/>
    <w:rsid w:val="00AA61B9"/>
    <w:rsid w:val="00AA62AD"/>
    <w:rsid w:val="00AA682A"/>
    <w:rsid w:val="00AA738F"/>
    <w:rsid w:val="00AB1034"/>
    <w:rsid w:val="00AB12E6"/>
    <w:rsid w:val="00AB167B"/>
    <w:rsid w:val="00AB17E6"/>
    <w:rsid w:val="00AB1CFD"/>
    <w:rsid w:val="00AB2054"/>
    <w:rsid w:val="00AB4748"/>
    <w:rsid w:val="00AB4948"/>
    <w:rsid w:val="00AB4E3D"/>
    <w:rsid w:val="00AB4F47"/>
    <w:rsid w:val="00AB50AF"/>
    <w:rsid w:val="00AB5493"/>
    <w:rsid w:val="00AB5905"/>
    <w:rsid w:val="00AB5A30"/>
    <w:rsid w:val="00AB63FC"/>
    <w:rsid w:val="00AB7157"/>
    <w:rsid w:val="00AC0B13"/>
    <w:rsid w:val="00AC20BA"/>
    <w:rsid w:val="00AC27F0"/>
    <w:rsid w:val="00AC2E1D"/>
    <w:rsid w:val="00AC3C9A"/>
    <w:rsid w:val="00AC5443"/>
    <w:rsid w:val="00AC570F"/>
    <w:rsid w:val="00AC5C7C"/>
    <w:rsid w:val="00AC6138"/>
    <w:rsid w:val="00AC78E9"/>
    <w:rsid w:val="00AC7F9E"/>
    <w:rsid w:val="00AD00C3"/>
    <w:rsid w:val="00AD0530"/>
    <w:rsid w:val="00AD131E"/>
    <w:rsid w:val="00AD1CD8"/>
    <w:rsid w:val="00AD224C"/>
    <w:rsid w:val="00AD28CA"/>
    <w:rsid w:val="00AD3F76"/>
    <w:rsid w:val="00AD560D"/>
    <w:rsid w:val="00AD5C98"/>
    <w:rsid w:val="00AD617C"/>
    <w:rsid w:val="00AD7119"/>
    <w:rsid w:val="00AD74FC"/>
    <w:rsid w:val="00AD7D5B"/>
    <w:rsid w:val="00AE0474"/>
    <w:rsid w:val="00AE0B27"/>
    <w:rsid w:val="00AE14BE"/>
    <w:rsid w:val="00AE1508"/>
    <w:rsid w:val="00AE166A"/>
    <w:rsid w:val="00AE19F8"/>
    <w:rsid w:val="00AE2163"/>
    <w:rsid w:val="00AE234E"/>
    <w:rsid w:val="00AE240B"/>
    <w:rsid w:val="00AE263E"/>
    <w:rsid w:val="00AE27B5"/>
    <w:rsid w:val="00AE2ED3"/>
    <w:rsid w:val="00AE2FC7"/>
    <w:rsid w:val="00AE2FE1"/>
    <w:rsid w:val="00AE394E"/>
    <w:rsid w:val="00AE42F1"/>
    <w:rsid w:val="00AE5087"/>
    <w:rsid w:val="00AE5F6B"/>
    <w:rsid w:val="00AE6193"/>
    <w:rsid w:val="00AE6942"/>
    <w:rsid w:val="00AE6986"/>
    <w:rsid w:val="00AE6C5A"/>
    <w:rsid w:val="00AF0539"/>
    <w:rsid w:val="00AF1A96"/>
    <w:rsid w:val="00AF1FBA"/>
    <w:rsid w:val="00AF2408"/>
    <w:rsid w:val="00AF3736"/>
    <w:rsid w:val="00AF3A23"/>
    <w:rsid w:val="00AF3CB3"/>
    <w:rsid w:val="00AF3D5D"/>
    <w:rsid w:val="00AF430E"/>
    <w:rsid w:val="00AF476C"/>
    <w:rsid w:val="00AF4B60"/>
    <w:rsid w:val="00AF5069"/>
    <w:rsid w:val="00AF55CA"/>
    <w:rsid w:val="00AF5F85"/>
    <w:rsid w:val="00B00179"/>
    <w:rsid w:val="00B00457"/>
    <w:rsid w:val="00B007DF"/>
    <w:rsid w:val="00B00F15"/>
    <w:rsid w:val="00B0127D"/>
    <w:rsid w:val="00B019EC"/>
    <w:rsid w:val="00B01AE3"/>
    <w:rsid w:val="00B01CF4"/>
    <w:rsid w:val="00B01D2F"/>
    <w:rsid w:val="00B033C9"/>
    <w:rsid w:val="00B03E73"/>
    <w:rsid w:val="00B0476E"/>
    <w:rsid w:val="00B05BFB"/>
    <w:rsid w:val="00B06679"/>
    <w:rsid w:val="00B06933"/>
    <w:rsid w:val="00B06A5E"/>
    <w:rsid w:val="00B06D5A"/>
    <w:rsid w:val="00B075F2"/>
    <w:rsid w:val="00B07ACF"/>
    <w:rsid w:val="00B07B2B"/>
    <w:rsid w:val="00B103E5"/>
    <w:rsid w:val="00B10ACF"/>
    <w:rsid w:val="00B10BCC"/>
    <w:rsid w:val="00B1253C"/>
    <w:rsid w:val="00B125E0"/>
    <w:rsid w:val="00B13E16"/>
    <w:rsid w:val="00B14097"/>
    <w:rsid w:val="00B14521"/>
    <w:rsid w:val="00B151A6"/>
    <w:rsid w:val="00B15941"/>
    <w:rsid w:val="00B16662"/>
    <w:rsid w:val="00B16853"/>
    <w:rsid w:val="00B16AD3"/>
    <w:rsid w:val="00B176ED"/>
    <w:rsid w:val="00B1792A"/>
    <w:rsid w:val="00B20139"/>
    <w:rsid w:val="00B21170"/>
    <w:rsid w:val="00B2199C"/>
    <w:rsid w:val="00B224B5"/>
    <w:rsid w:val="00B229BE"/>
    <w:rsid w:val="00B22DA4"/>
    <w:rsid w:val="00B23F1F"/>
    <w:rsid w:val="00B24B09"/>
    <w:rsid w:val="00B2521F"/>
    <w:rsid w:val="00B258BB"/>
    <w:rsid w:val="00B25A3E"/>
    <w:rsid w:val="00B269C3"/>
    <w:rsid w:val="00B26E20"/>
    <w:rsid w:val="00B26F04"/>
    <w:rsid w:val="00B27CCF"/>
    <w:rsid w:val="00B27D66"/>
    <w:rsid w:val="00B27D6B"/>
    <w:rsid w:val="00B3146F"/>
    <w:rsid w:val="00B31543"/>
    <w:rsid w:val="00B31DC6"/>
    <w:rsid w:val="00B33938"/>
    <w:rsid w:val="00B34AFF"/>
    <w:rsid w:val="00B34C55"/>
    <w:rsid w:val="00B356EC"/>
    <w:rsid w:val="00B3687B"/>
    <w:rsid w:val="00B373F0"/>
    <w:rsid w:val="00B37504"/>
    <w:rsid w:val="00B408FA"/>
    <w:rsid w:val="00B40B5E"/>
    <w:rsid w:val="00B40E5B"/>
    <w:rsid w:val="00B41FDF"/>
    <w:rsid w:val="00B426FA"/>
    <w:rsid w:val="00B4273C"/>
    <w:rsid w:val="00B42DFA"/>
    <w:rsid w:val="00B42F63"/>
    <w:rsid w:val="00B43232"/>
    <w:rsid w:val="00B43814"/>
    <w:rsid w:val="00B43D4A"/>
    <w:rsid w:val="00B44081"/>
    <w:rsid w:val="00B44451"/>
    <w:rsid w:val="00B44462"/>
    <w:rsid w:val="00B44BD7"/>
    <w:rsid w:val="00B45224"/>
    <w:rsid w:val="00B461F1"/>
    <w:rsid w:val="00B466AE"/>
    <w:rsid w:val="00B478CB"/>
    <w:rsid w:val="00B501FC"/>
    <w:rsid w:val="00B50E10"/>
    <w:rsid w:val="00B511D8"/>
    <w:rsid w:val="00B51BA4"/>
    <w:rsid w:val="00B524DE"/>
    <w:rsid w:val="00B5257C"/>
    <w:rsid w:val="00B5284F"/>
    <w:rsid w:val="00B52CC3"/>
    <w:rsid w:val="00B5374E"/>
    <w:rsid w:val="00B5401D"/>
    <w:rsid w:val="00B5430B"/>
    <w:rsid w:val="00B56043"/>
    <w:rsid w:val="00B563BA"/>
    <w:rsid w:val="00B5699E"/>
    <w:rsid w:val="00B56E8D"/>
    <w:rsid w:val="00B60080"/>
    <w:rsid w:val="00B60192"/>
    <w:rsid w:val="00B60757"/>
    <w:rsid w:val="00B612DB"/>
    <w:rsid w:val="00B617C8"/>
    <w:rsid w:val="00B628AC"/>
    <w:rsid w:val="00B628ED"/>
    <w:rsid w:val="00B62B12"/>
    <w:rsid w:val="00B633F2"/>
    <w:rsid w:val="00B63BBE"/>
    <w:rsid w:val="00B6463F"/>
    <w:rsid w:val="00B64CFA"/>
    <w:rsid w:val="00B64E55"/>
    <w:rsid w:val="00B64EDE"/>
    <w:rsid w:val="00B659C8"/>
    <w:rsid w:val="00B65C9B"/>
    <w:rsid w:val="00B66FF9"/>
    <w:rsid w:val="00B678A9"/>
    <w:rsid w:val="00B67B97"/>
    <w:rsid w:val="00B70044"/>
    <w:rsid w:val="00B700E1"/>
    <w:rsid w:val="00B70352"/>
    <w:rsid w:val="00B7160C"/>
    <w:rsid w:val="00B71778"/>
    <w:rsid w:val="00B72316"/>
    <w:rsid w:val="00B7238C"/>
    <w:rsid w:val="00B72D37"/>
    <w:rsid w:val="00B743F8"/>
    <w:rsid w:val="00B74469"/>
    <w:rsid w:val="00B74A3A"/>
    <w:rsid w:val="00B74BD4"/>
    <w:rsid w:val="00B75D41"/>
    <w:rsid w:val="00B76923"/>
    <w:rsid w:val="00B76A3F"/>
    <w:rsid w:val="00B76C90"/>
    <w:rsid w:val="00B77BD4"/>
    <w:rsid w:val="00B83096"/>
    <w:rsid w:val="00B836D8"/>
    <w:rsid w:val="00B83B83"/>
    <w:rsid w:val="00B84C96"/>
    <w:rsid w:val="00B85415"/>
    <w:rsid w:val="00B859CB"/>
    <w:rsid w:val="00B860E1"/>
    <w:rsid w:val="00B86236"/>
    <w:rsid w:val="00B864E6"/>
    <w:rsid w:val="00B86661"/>
    <w:rsid w:val="00B86C2A"/>
    <w:rsid w:val="00B87B84"/>
    <w:rsid w:val="00B907CB"/>
    <w:rsid w:val="00B90A10"/>
    <w:rsid w:val="00B90A44"/>
    <w:rsid w:val="00B91D54"/>
    <w:rsid w:val="00B925E1"/>
    <w:rsid w:val="00B92CE2"/>
    <w:rsid w:val="00B92E36"/>
    <w:rsid w:val="00B937BB"/>
    <w:rsid w:val="00B93FE3"/>
    <w:rsid w:val="00B94850"/>
    <w:rsid w:val="00B959F9"/>
    <w:rsid w:val="00B96668"/>
    <w:rsid w:val="00B9685D"/>
    <w:rsid w:val="00B968C8"/>
    <w:rsid w:val="00B9691A"/>
    <w:rsid w:val="00B96B68"/>
    <w:rsid w:val="00B96CCE"/>
    <w:rsid w:val="00BA1E88"/>
    <w:rsid w:val="00BA2224"/>
    <w:rsid w:val="00BA25B2"/>
    <w:rsid w:val="00BA25D2"/>
    <w:rsid w:val="00BA2814"/>
    <w:rsid w:val="00BA2A88"/>
    <w:rsid w:val="00BA2B5B"/>
    <w:rsid w:val="00BA2DE1"/>
    <w:rsid w:val="00BA2E2F"/>
    <w:rsid w:val="00BA2F22"/>
    <w:rsid w:val="00BA3879"/>
    <w:rsid w:val="00BA3A8E"/>
    <w:rsid w:val="00BA3E2A"/>
    <w:rsid w:val="00BA3EC5"/>
    <w:rsid w:val="00BA3ED9"/>
    <w:rsid w:val="00BA64A1"/>
    <w:rsid w:val="00BA684A"/>
    <w:rsid w:val="00BA6D73"/>
    <w:rsid w:val="00BA6DBC"/>
    <w:rsid w:val="00BA78DB"/>
    <w:rsid w:val="00BA79ED"/>
    <w:rsid w:val="00BB0602"/>
    <w:rsid w:val="00BB17C0"/>
    <w:rsid w:val="00BB2333"/>
    <w:rsid w:val="00BB2DA1"/>
    <w:rsid w:val="00BB33E8"/>
    <w:rsid w:val="00BB4669"/>
    <w:rsid w:val="00BB4D90"/>
    <w:rsid w:val="00BB523E"/>
    <w:rsid w:val="00BB544B"/>
    <w:rsid w:val="00BB5453"/>
    <w:rsid w:val="00BB5DFC"/>
    <w:rsid w:val="00BB5E4C"/>
    <w:rsid w:val="00BB69F2"/>
    <w:rsid w:val="00BB6AD1"/>
    <w:rsid w:val="00BB7167"/>
    <w:rsid w:val="00BB76C9"/>
    <w:rsid w:val="00BC03A2"/>
    <w:rsid w:val="00BC046D"/>
    <w:rsid w:val="00BC11EA"/>
    <w:rsid w:val="00BC1393"/>
    <w:rsid w:val="00BC144D"/>
    <w:rsid w:val="00BC15B0"/>
    <w:rsid w:val="00BC15F7"/>
    <w:rsid w:val="00BC1A71"/>
    <w:rsid w:val="00BC1C7A"/>
    <w:rsid w:val="00BC29F1"/>
    <w:rsid w:val="00BC3193"/>
    <w:rsid w:val="00BC31C5"/>
    <w:rsid w:val="00BC3214"/>
    <w:rsid w:val="00BC3449"/>
    <w:rsid w:val="00BC5635"/>
    <w:rsid w:val="00BC56DE"/>
    <w:rsid w:val="00BC56F8"/>
    <w:rsid w:val="00BC5FC8"/>
    <w:rsid w:val="00BC5FF2"/>
    <w:rsid w:val="00BC61DB"/>
    <w:rsid w:val="00BC64C8"/>
    <w:rsid w:val="00BC6BFC"/>
    <w:rsid w:val="00BC6D55"/>
    <w:rsid w:val="00BC7835"/>
    <w:rsid w:val="00BC7928"/>
    <w:rsid w:val="00BD091D"/>
    <w:rsid w:val="00BD12D2"/>
    <w:rsid w:val="00BD1D73"/>
    <w:rsid w:val="00BD269A"/>
    <w:rsid w:val="00BD279D"/>
    <w:rsid w:val="00BD3013"/>
    <w:rsid w:val="00BD370F"/>
    <w:rsid w:val="00BD37DC"/>
    <w:rsid w:val="00BD3B24"/>
    <w:rsid w:val="00BD3FBB"/>
    <w:rsid w:val="00BD4A20"/>
    <w:rsid w:val="00BD679A"/>
    <w:rsid w:val="00BD6BB8"/>
    <w:rsid w:val="00BD6C52"/>
    <w:rsid w:val="00BE056D"/>
    <w:rsid w:val="00BE11FE"/>
    <w:rsid w:val="00BE1D2E"/>
    <w:rsid w:val="00BE2606"/>
    <w:rsid w:val="00BE26A7"/>
    <w:rsid w:val="00BE2A44"/>
    <w:rsid w:val="00BE2ACD"/>
    <w:rsid w:val="00BE389A"/>
    <w:rsid w:val="00BE4394"/>
    <w:rsid w:val="00BE4A97"/>
    <w:rsid w:val="00BE4EEA"/>
    <w:rsid w:val="00BE5167"/>
    <w:rsid w:val="00BE550F"/>
    <w:rsid w:val="00BE5B60"/>
    <w:rsid w:val="00BE61CD"/>
    <w:rsid w:val="00BE6D51"/>
    <w:rsid w:val="00BE7A8F"/>
    <w:rsid w:val="00BF015C"/>
    <w:rsid w:val="00BF0850"/>
    <w:rsid w:val="00BF0CC2"/>
    <w:rsid w:val="00BF16F6"/>
    <w:rsid w:val="00BF1A74"/>
    <w:rsid w:val="00BF1B85"/>
    <w:rsid w:val="00BF2026"/>
    <w:rsid w:val="00BF2210"/>
    <w:rsid w:val="00BF2765"/>
    <w:rsid w:val="00BF4CCC"/>
    <w:rsid w:val="00BF6103"/>
    <w:rsid w:val="00BF61E7"/>
    <w:rsid w:val="00BF622E"/>
    <w:rsid w:val="00BF6E2B"/>
    <w:rsid w:val="00BF7766"/>
    <w:rsid w:val="00C00399"/>
    <w:rsid w:val="00C004BD"/>
    <w:rsid w:val="00C008F7"/>
    <w:rsid w:val="00C00BC3"/>
    <w:rsid w:val="00C01180"/>
    <w:rsid w:val="00C01C54"/>
    <w:rsid w:val="00C02010"/>
    <w:rsid w:val="00C02102"/>
    <w:rsid w:val="00C026BD"/>
    <w:rsid w:val="00C02954"/>
    <w:rsid w:val="00C02CBD"/>
    <w:rsid w:val="00C02EC7"/>
    <w:rsid w:val="00C02F9D"/>
    <w:rsid w:val="00C034EE"/>
    <w:rsid w:val="00C03A06"/>
    <w:rsid w:val="00C03BA4"/>
    <w:rsid w:val="00C03E9A"/>
    <w:rsid w:val="00C040DE"/>
    <w:rsid w:val="00C04406"/>
    <w:rsid w:val="00C0584E"/>
    <w:rsid w:val="00C058AA"/>
    <w:rsid w:val="00C066A8"/>
    <w:rsid w:val="00C06A80"/>
    <w:rsid w:val="00C06D93"/>
    <w:rsid w:val="00C06DBC"/>
    <w:rsid w:val="00C07291"/>
    <w:rsid w:val="00C100A8"/>
    <w:rsid w:val="00C11180"/>
    <w:rsid w:val="00C119AB"/>
    <w:rsid w:val="00C11B2C"/>
    <w:rsid w:val="00C11E93"/>
    <w:rsid w:val="00C11FD8"/>
    <w:rsid w:val="00C120F6"/>
    <w:rsid w:val="00C121F0"/>
    <w:rsid w:val="00C122DC"/>
    <w:rsid w:val="00C13E90"/>
    <w:rsid w:val="00C141CF"/>
    <w:rsid w:val="00C148C0"/>
    <w:rsid w:val="00C14E2E"/>
    <w:rsid w:val="00C15C5B"/>
    <w:rsid w:val="00C16423"/>
    <w:rsid w:val="00C16973"/>
    <w:rsid w:val="00C170CE"/>
    <w:rsid w:val="00C17DF9"/>
    <w:rsid w:val="00C207B5"/>
    <w:rsid w:val="00C208B6"/>
    <w:rsid w:val="00C217CB"/>
    <w:rsid w:val="00C2200F"/>
    <w:rsid w:val="00C226E0"/>
    <w:rsid w:val="00C2287E"/>
    <w:rsid w:val="00C235CE"/>
    <w:rsid w:val="00C23FEA"/>
    <w:rsid w:val="00C24597"/>
    <w:rsid w:val="00C251A8"/>
    <w:rsid w:val="00C25552"/>
    <w:rsid w:val="00C25892"/>
    <w:rsid w:val="00C260E9"/>
    <w:rsid w:val="00C27350"/>
    <w:rsid w:val="00C275C8"/>
    <w:rsid w:val="00C279B2"/>
    <w:rsid w:val="00C30989"/>
    <w:rsid w:val="00C310AC"/>
    <w:rsid w:val="00C3177C"/>
    <w:rsid w:val="00C324C3"/>
    <w:rsid w:val="00C33DB8"/>
    <w:rsid w:val="00C35234"/>
    <w:rsid w:val="00C36FEC"/>
    <w:rsid w:val="00C3767E"/>
    <w:rsid w:val="00C403EA"/>
    <w:rsid w:val="00C40457"/>
    <w:rsid w:val="00C40DA4"/>
    <w:rsid w:val="00C4232D"/>
    <w:rsid w:val="00C426E0"/>
    <w:rsid w:val="00C4312B"/>
    <w:rsid w:val="00C437A6"/>
    <w:rsid w:val="00C44BC8"/>
    <w:rsid w:val="00C44F88"/>
    <w:rsid w:val="00C45D4E"/>
    <w:rsid w:val="00C4626A"/>
    <w:rsid w:val="00C47228"/>
    <w:rsid w:val="00C473FC"/>
    <w:rsid w:val="00C47EAD"/>
    <w:rsid w:val="00C500C5"/>
    <w:rsid w:val="00C539B8"/>
    <w:rsid w:val="00C5437A"/>
    <w:rsid w:val="00C54FAF"/>
    <w:rsid w:val="00C55AF5"/>
    <w:rsid w:val="00C55F73"/>
    <w:rsid w:val="00C56D30"/>
    <w:rsid w:val="00C57E28"/>
    <w:rsid w:val="00C606BE"/>
    <w:rsid w:val="00C60A08"/>
    <w:rsid w:val="00C60E3A"/>
    <w:rsid w:val="00C61CC1"/>
    <w:rsid w:val="00C62069"/>
    <w:rsid w:val="00C634C8"/>
    <w:rsid w:val="00C63F02"/>
    <w:rsid w:val="00C646B9"/>
    <w:rsid w:val="00C6518B"/>
    <w:rsid w:val="00C656A2"/>
    <w:rsid w:val="00C65FB0"/>
    <w:rsid w:val="00C6638B"/>
    <w:rsid w:val="00C665F8"/>
    <w:rsid w:val="00C666D5"/>
    <w:rsid w:val="00C66B5F"/>
    <w:rsid w:val="00C66CB7"/>
    <w:rsid w:val="00C67BCB"/>
    <w:rsid w:val="00C7028C"/>
    <w:rsid w:val="00C71926"/>
    <w:rsid w:val="00C7284E"/>
    <w:rsid w:val="00C73579"/>
    <w:rsid w:val="00C73D92"/>
    <w:rsid w:val="00C74076"/>
    <w:rsid w:val="00C74E95"/>
    <w:rsid w:val="00C771A4"/>
    <w:rsid w:val="00C77FE6"/>
    <w:rsid w:val="00C800E0"/>
    <w:rsid w:val="00C80421"/>
    <w:rsid w:val="00C805FA"/>
    <w:rsid w:val="00C8101B"/>
    <w:rsid w:val="00C810F5"/>
    <w:rsid w:val="00C816C9"/>
    <w:rsid w:val="00C826F6"/>
    <w:rsid w:val="00C82BEB"/>
    <w:rsid w:val="00C83527"/>
    <w:rsid w:val="00C85052"/>
    <w:rsid w:val="00C85186"/>
    <w:rsid w:val="00C8586D"/>
    <w:rsid w:val="00C858B7"/>
    <w:rsid w:val="00C87232"/>
    <w:rsid w:val="00C87FCC"/>
    <w:rsid w:val="00C900D5"/>
    <w:rsid w:val="00C91782"/>
    <w:rsid w:val="00C91846"/>
    <w:rsid w:val="00C91F02"/>
    <w:rsid w:val="00C92750"/>
    <w:rsid w:val="00C92DC5"/>
    <w:rsid w:val="00C93230"/>
    <w:rsid w:val="00C9377F"/>
    <w:rsid w:val="00C9394C"/>
    <w:rsid w:val="00C93F73"/>
    <w:rsid w:val="00C94EF9"/>
    <w:rsid w:val="00C95985"/>
    <w:rsid w:val="00C96325"/>
    <w:rsid w:val="00C96795"/>
    <w:rsid w:val="00C967BA"/>
    <w:rsid w:val="00C96D38"/>
    <w:rsid w:val="00C9722D"/>
    <w:rsid w:val="00C9746A"/>
    <w:rsid w:val="00CA033C"/>
    <w:rsid w:val="00CA0BC7"/>
    <w:rsid w:val="00CA0CEE"/>
    <w:rsid w:val="00CA14D7"/>
    <w:rsid w:val="00CA1C41"/>
    <w:rsid w:val="00CA2361"/>
    <w:rsid w:val="00CA29B4"/>
    <w:rsid w:val="00CA2D8F"/>
    <w:rsid w:val="00CA499B"/>
    <w:rsid w:val="00CA4DF1"/>
    <w:rsid w:val="00CA4E74"/>
    <w:rsid w:val="00CA5501"/>
    <w:rsid w:val="00CA7385"/>
    <w:rsid w:val="00CA73AE"/>
    <w:rsid w:val="00CA7405"/>
    <w:rsid w:val="00CA785B"/>
    <w:rsid w:val="00CA7D81"/>
    <w:rsid w:val="00CB0B34"/>
    <w:rsid w:val="00CB1227"/>
    <w:rsid w:val="00CB1FA0"/>
    <w:rsid w:val="00CB2BC6"/>
    <w:rsid w:val="00CB2DF5"/>
    <w:rsid w:val="00CB3C5A"/>
    <w:rsid w:val="00CB449B"/>
    <w:rsid w:val="00CB460B"/>
    <w:rsid w:val="00CB5BF6"/>
    <w:rsid w:val="00CB6B96"/>
    <w:rsid w:val="00CB74C6"/>
    <w:rsid w:val="00CB7C76"/>
    <w:rsid w:val="00CC00F3"/>
    <w:rsid w:val="00CC044C"/>
    <w:rsid w:val="00CC06A7"/>
    <w:rsid w:val="00CC0BA9"/>
    <w:rsid w:val="00CC0CCE"/>
    <w:rsid w:val="00CC1145"/>
    <w:rsid w:val="00CC1F6A"/>
    <w:rsid w:val="00CC2ABD"/>
    <w:rsid w:val="00CC4AE7"/>
    <w:rsid w:val="00CC4CC0"/>
    <w:rsid w:val="00CC4F76"/>
    <w:rsid w:val="00CC5026"/>
    <w:rsid w:val="00CC559F"/>
    <w:rsid w:val="00CC57FD"/>
    <w:rsid w:val="00CC5AD4"/>
    <w:rsid w:val="00CC5E44"/>
    <w:rsid w:val="00CC6027"/>
    <w:rsid w:val="00CC6223"/>
    <w:rsid w:val="00CC7059"/>
    <w:rsid w:val="00CC72C8"/>
    <w:rsid w:val="00CC7366"/>
    <w:rsid w:val="00CC780D"/>
    <w:rsid w:val="00CC7DBC"/>
    <w:rsid w:val="00CD186A"/>
    <w:rsid w:val="00CD1D80"/>
    <w:rsid w:val="00CD35B1"/>
    <w:rsid w:val="00CD3AFC"/>
    <w:rsid w:val="00CD3F81"/>
    <w:rsid w:val="00CD4EDA"/>
    <w:rsid w:val="00CD5518"/>
    <w:rsid w:val="00CD6152"/>
    <w:rsid w:val="00CD7D1F"/>
    <w:rsid w:val="00CE01AC"/>
    <w:rsid w:val="00CE029F"/>
    <w:rsid w:val="00CE054D"/>
    <w:rsid w:val="00CE0A2B"/>
    <w:rsid w:val="00CE1FCE"/>
    <w:rsid w:val="00CE232A"/>
    <w:rsid w:val="00CE2480"/>
    <w:rsid w:val="00CE3744"/>
    <w:rsid w:val="00CE3A88"/>
    <w:rsid w:val="00CE406D"/>
    <w:rsid w:val="00CE4635"/>
    <w:rsid w:val="00CE46F6"/>
    <w:rsid w:val="00CE4C1A"/>
    <w:rsid w:val="00CE4E8C"/>
    <w:rsid w:val="00CE4E8F"/>
    <w:rsid w:val="00CE516A"/>
    <w:rsid w:val="00CE53AA"/>
    <w:rsid w:val="00CE55AC"/>
    <w:rsid w:val="00CE5C74"/>
    <w:rsid w:val="00CE5D18"/>
    <w:rsid w:val="00CE5FE0"/>
    <w:rsid w:val="00CE771F"/>
    <w:rsid w:val="00CF14CC"/>
    <w:rsid w:val="00CF1C0F"/>
    <w:rsid w:val="00CF277A"/>
    <w:rsid w:val="00CF2CA5"/>
    <w:rsid w:val="00CF2FE2"/>
    <w:rsid w:val="00CF34BC"/>
    <w:rsid w:val="00CF39EC"/>
    <w:rsid w:val="00CF4872"/>
    <w:rsid w:val="00CF4C4D"/>
    <w:rsid w:val="00CF50D6"/>
    <w:rsid w:val="00CF59FE"/>
    <w:rsid w:val="00CF5B2B"/>
    <w:rsid w:val="00CF6046"/>
    <w:rsid w:val="00CF6632"/>
    <w:rsid w:val="00CF6E84"/>
    <w:rsid w:val="00CF7A07"/>
    <w:rsid w:val="00D00257"/>
    <w:rsid w:val="00D00F44"/>
    <w:rsid w:val="00D0139E"/>
    <w:rsid w:val="00D01A30"/>
    <w:rsid w:val="00D02066"/>
    <w:rsid w:val="00D02897"/>
    <w:rsid w:val="00D0291E"/>
    <w:rsid w:val="00D02EBF"/>
    <w:rsid w:val="00D03741"/>
    <w:rsid w:val="00D0392C"/>
    <w:rsid w:val="00D03DC5"/>
    <w:rsid w:val="00D03F9A"/>
    <w:rsid w:val="00D048CE"/>
    <w:rsid w:val="00D04A95"/>
    <w:rsid w:val="00D04B5B"/>
    <w:rsid w:val="00D05E98"/>
    <w:rsid w:val="00D06261"/>
    <w:rsid w:val="00D0690D"/>
    <w:rsid w:val="00D100B2"/>
    <w:rsid w:val="00D10306"/>
    <w:rsid w:val="00D10C85"/>
    <w:rsid w:val="00D11121"/>
    <w:rsid w:val="00D12A6B"/>
    <w:rsid w:val="00D1377C"/>
    <w:rsid w:val="00D13BDE"/>
    <w:rsid w:val="00D13DDE"/>
    <w:rsid w:val="00D1493D"/>
    <w:rsid w:val="00D14AC5"/>
    <w:rsid w:val="00D14C36"/>
    <w:rsid w:val="00D14FB3"/>
    <w:rsid w:val="00D15A9F"/>
    <w:rsid w:val="00D15B5B"/>
    <w:rsid w:val="00D15ED3"/>
    <w:rsid w:val="00D1671C"/>
    <w:rsid w:val="00D2010E"/>
    <w:rsid w:val="00D20FE5"/>
    <w:rsid w:val="00D2122D"/>
    <w:rsid w:val="00D212CB"/>
    <w:rsid w:val="00D21C88"/>
    <w:rsid w:val="00D21D70"/>
    <w:rsid w:val="00D22075"/>
    <w:rsid w:val="00D2208E"/>
    <w:rsid w:val="00D2245A"/>
    <w:rsid w:val="00D23429"/>
    <w:rsid w:val="00D235B7"/>
    <w:rsid w:val="00D2382A"/>
    <w:rsid w:val="00D2527D"/>
    <w:rsid w:val="00D256BA"/>
    <w:rsid w:val="00D256FF"/>
    <w:rsid w:val="00D258A7"/>
    <w:rsid w:val="00D2614B"/>
    <w:rsid w:val="00D26349"/>
    <w:rsid w:val="00D2666E"/>
    <w:rsid w:val="00D266BE"/>
    <w:rsid w:val="00D276D1"/>
    <w:rsid w:val="00D27A04"/>
    <w:rsid w:val="00D303B1"/>
    <w:rsid w:val="00D30DE9"/>
    <w:rsid w:val="00D31869"/>
    <w:rsid w:val="00D318E3"/>
    <w:rsid w:val="00D32341"/>
    <w:rsid w:val="00D32BC5"/>
    <w:rsid w:val="00D33583"/>
    <w:rsid w:val="00D3368C"/>
    <w:rsid w:val="00D33C76"/>
    <w:rsid w:val="00D34EE4"/>
    <w:rsid w:val="00D35695"/>
    <w:rsid w:val="00D35AED"/>
    <w:rsid w:val="00D35C30"/>
    <w:rsid w:val="00D35EAC"/>
    <w:rsid w:val="00D366A6"/>
    <w:rsid w:val="00D366A8"/>
    <w:rsid w:val="00D37095"/>
    <w:rsid w:val="00D37555"/>
    <w:rsid w:val="00D37DE0"/>
    <w:rsid w:val="00D40D0D"/>
    <w:rsid w:val="00D411DF"/>
    <w:rsid w:val="00D42A42"/>
    <w:rsid w:val="00D435A2"/>
    <w:rsid w:val="00D43AB8"/>
    <w:rsid w:val="00D45E51"/>
    <w:rsid w:val="00D4726C"/>
    <w:rsid w:val="00D4777F"/>
    <w:rsid w:val="00D47A32"/>
    <w:rsid w:val="00D47DE5"/>
    <w:rsid w:val="00D5061A"/>
    <w:rsid w:val="00D50D0B"/>
    <w:rsid w:val="00D52B2C"/>
    <w:rsid w:val="00D532CC"/>
    <w:rsid w:val="00D532DC"/>
    <w:rsid w:val="00D5361C"/>
    <w:rsid w:val="00D53B1E"/>
    <w:rsid w:val="00D54880"/>
    <w:rsid w:val="00D5526E"/>
    <w:rsid w:val="00D55AE9"/>
    <w:rsid w:val="00D55BE4"/>
    <w:rsid w:val="00D56E30"/>
    <w:rsid w:val="00D57179"/>
    <w:rsid w:val="00D5794A"/>
    <w:rsid w:val="00D57E1D"/>
    <w:rsid w:val="00D60453"/>
    <w:rsid w:val="00D6061C"/>
    <w:rsid w:val="00D60AB4"/>
    <w:rsid w:val="00D61674"/>
    <w:rsid w:val="00D61760"/>
    <w:rsid w:val="00D6232C"/>
    <w:rsid w:val="00D6238C"/>
    <w:rsid w:val="00D62973"/>
    <w:rsid w:val="00D63056"/>
    <w:rsid w:val="00D635C4"/>
    <w:rsid w:val="00D6374F"/>
    <w:rsid w:val="00D63A03"/>
    <w:rsid w:val="00D63BF5"/>
    <w:rsid w:val="00D6484C"/>
    <w:rsid w:val="00D6492A"/>
    <w:rsid w:val="00D65F0B"/>
    <w:rsid w:val="00D66211"/>
    <w:rsid w:val="00D66461"/>
    <w:rsid w:val="00D66EED"/>
    <w:rsid w:val="00D66FDF"/>
    <w:rsid w:val="00D67914"/>
    <w:rsid w:val="00D67C4C"/>
    <w:rsid w:val="00D70647"/>
    <w:rsid w:val="00D70FE0"/>
    <w:rsid w:val="00D7118F"/>
    <w:rsid w:val="00D71DB1"/>
    <w:rsid w:val="00D724B7"/>
    <w:rsid w:val="00D72608"/>
    <w:rsid w:val="00D739A1"/>
    <w:rsid w:val="00D73BAB"/>
    <w:rsid w:val="00D74675"/>
    <w:rsid w:val="00D7544B"/>
    <w:rsid w:val="00D758EC"/>
    <w:rsid w:val="00D759F3"/>
    <w:rsid w:val="00D75A56"/>
    <w:rsid w:val="00D7645F"/>
    <w:rsid w:val="00D7691C"/>
    <w:rsid w:val="00D77381"/>
    <w:rsid w:val="00D77457"/>
    <w:rsid w:val="00D779F2"/>
    <w:rsid w:val="00D80811"/>
    <w:rsid w:val="00D80816"/>
    <w:rsid w:val="00D80B0A"/>
    <w:rsid w:val="00D80BF9"/>
    <w:rsid w:val="00D80DEF"/>
    <w:rsid w:val="00D81341"/>
    <w:rsid w:val="00D82F26"/>
    <w:rsid w:val="00D83809"/>
    <w:rsid w:val="00D83CD1"/>
    <w:rsid w:val="00D83FDA"/>
    <w:rsid w:val="00D844C5"/>
    <w:rsid w:val="00D84A8F"/>
    <w:rsid w:val="00D84EF9"/>
    <w:rsid w:val="00D855E8"/>
    <w:rsid w:val="00D8567C"/>
    <w:rsid w:val="00D86CD8"/>
    <w:rsid w:val="00D86FA6"/>
    <w:rsid w:val="00D87AA6"/>
    <w:rsid w:val="00D9000E"/>
    <w:rsid w:val="00D90BC0"/>
    <w:rsid w:val="00D90C53"/>
    <w:rsid w:val="00D911D6"/>
    <w:rsid w:val="00D91733"/>
    <w:rsid w:val="00D91B9F"/>
    <w:rsid w:val="00D92AEC"/>
    <w:rsid w:val="00D92EB6"/>
    <w:rsid w:val="00D931DE"/>
    <w:rsid w:val="00D93980"/>
    <w:rsid w:val="00D93B70"/>
    <w:rsid w:val="00D93FD0"/>
    <w:rsid w:val="00D94D3E"/>
    <w:rsid w:val="00D94E31"/>
    <w:rsid w:val="00D95248"/>
    <w:rsid w:val="00D95E97"/>
    <w:rsid w:val="00D96311"/>
    <w:rsid w:val="00D968D8"/>
    <w:rsid w:val="00D96CAD"/>
    <w:rsid w:val="00D97B41"/>
    <w:rsid w:val="00DA023D"/>
    <w:rsid w:val="00DA1024"/>
    <w:rsid w:val="00DA1377"/>
    <w:rsid w:val="00DA13A4"/>
    <w:rsid w:val="00DA1A40"/>
    <w:rsid w:val="00DA2358"/>
    <w:rsid w:val="00DA24D7"/>
    <w:rsid w:val="00DA2E38"/>
    <w:rsid w:val="00DA3731"/>
    <w:rsid w:val="00DA37C5"/>
    <w:rsid w:val="00DA4AA2"/>
    <w:rsid w:val="00DA4DA2"/>
    <w:rsid w:val="00DA4DC8"/>
    <w:rsid w:val="00DA5728"/>
    <w:rsid w:val="00DA5E86"/>
    <w:rsid w:val="00DA772B"/>
    <w:rsid w:val="00DA7F98"/>
    <w:rsid w:val="00DB01EE"/>
    <w:rsid w:val="00DB0291"/>
    <w:rsid w:val="00DB0794"/>
    <w:rsid w:val="00DB0E91"/>
    <w:rsid w:val="00DB0FE4"/>
    <w:rsid w:val="00DB1048"/>
    <w:rsid w:val="00DB1371"/>
    <w:rsid w:val="00DB3FA6"/>
    <w:rsid w:val="00DB51D5"/>
    <w:rsid w:val="00DB5DCC"/>
    <w:rsid w:val="00DB7DE5"/>
    <w:rsid w:val="00DB7E2A"/>
    <w:rsid w:val="00DB7F28"/>
    <w:rsid w:val="00DC0771"/>
    <w:rsid w:val="00DC0F6F"/>
    <w:rsid w:val="00DC12B4"/>
    <w:rsid w:val="00DC1F0B"/>
    <w:rsid w:val="00DC262C"/>
    <w:rsid w:val="00DC278B"/>
    <w:rsid w:val="00DC2D78"/>
    <w:rsid w:val="00DC3D37"/>
    <w:rsid w:val="00DC452B"/>
    <w:rsid w:val="00DC4F46"/>
    <w:rsid w:val="00DC51F0"/>
    <w:rsid w:val="00DC5855"/>
    <w:rsid w:val="00DC6382"/>
    <w:rsid w:val="00DC764D"/>
    <w:rsid w:val="00DD03D8"/>
    <w:rsid w:val="00DD0D16"/>
    <w:rsid w:val="00DD1BA4"/>
    <w:rsid w:val="00DD210C"/>
    <w:rsid w:val="00DD26C8"/>
    <w:rsid w:val="00DD4957"/>
    <w:rsid w:val="00DD55E9"/>
    <w:rsid w:val="00DD6441"/>
    <w:rsid w:val="00DD6D8D"/>
    <w:rsid w:val="00DD6E1B"/>
    <w:rsid w:val="00DD755A"/>
    <w:rsid w:val="00DD7AA7"/>
    <w:rsid w:val="00DE0F0A"/>
    <w:rsid w:val="00DE1B13"/>
    <w:rsid w:val="00DE1DA7"/>
    <w:rsid w:val="00DE1F86"/>
    <w:rsid w:val="00DE24E9"/>
    <w:rsid w:val="00DE2DFD"/>
    <w:rsid w:val="00DE3068"/>
    <w:rsid w:val="00DE325C"/>
    <w:rsid w:val="00DE34CF"/>
    <w:rsid w:val="00DE3512"/>
    <w:rsid w:val="00DE4123"/>
    <w:rsid w:val="00DE4216"/>
    <w:rsid w:val="00DE43FF"/>
    <w:rsid w:val="00DE498F"/>
    <w:rsid w:val="00DE49E4"/>
    <w:rsid w:val="00DE4A7A"/>
    <w:rsid w:val="00DE52E5"/>
    <w:rsid w:val="00DE55AD"/>
    <w:rsid w:val="00DE573E"/>
    <w:rsid w:val="00DE5FFD"/>
    <w:rsid w:val="00DE6571"/>
    <w:rsid w:val="00DE68D1"/>
    <w:rsid w:val="00DE6DAF"/>
    <w:rsid w:val="00DE7610"/>
    <w:rsid w:val="00DE7917"/>
    <w:rsid w:val="00DE7926"/>
    <w:rsid w:val="00DE7BE2"/>
    <w:rsid w:val="00DF0A77"/>
    <w:rsid w:val="00DF0B52"/>
    <w:rsid w:val="00DF2598"/>
    <w:rsid w:val="00DF28BC"/>
    <w:rsid w:val="00DF28D9"/>
    <w:rsid w:val="00DF3779"/>
    <w:rsid w:val="00DF38B7"/>
    <w:rsid w:val="00DF3A73"/>
    <w:rsid w:val="00DF3CC7"/>
    <w:rsid w:val="00DF3CE1"/>
    <w:rsid w:val="00DF42EA"/>
    <w:rsid w:val="00DF439D"/>
    <w:rsid w:val="00DF4D0B"/>
    <w:rsid w:val="00DF4DAB"/>
    <w:rsid w:val="00DF4E96"/>
    <w:rsid w:val="00DF54FA"/>
    <w:rsid w:val="00DF5A97"/>
    <w:rsid w:val="00DF6747"/>
    <w:rsid w:val="00DF7AAF"/>
    <w:rsid w:val="00DF7EFF"/>
    <w:rsid w:val="00E00D01"/>
    <w:rsid w:val="00E00E80"/>
    <w:rsid w:val="00E0125F"/>
    <w:rsid w:val="00E01A30"/>
    <w:rsid w:val="00E02904"/>
    <w:rsid w:val="00E02B4C"/>
    <w:rsid w:val="00E02D89"/>
    <w:rsid w:val="00E02DD0"/>
    <w:rsid w:val="00E036E5"/>
    <w:rsid w:val="00E0377D"/>
    <w:rsid w:val="00E03C76"/>
    <w:rsid w:val="00E04073"/>
    <w:rsid w:val="00E04A6D"/>
    <w:rsid w:val="00E0501A"/>
    <w:rsid w:val="00E055F2"/>
    <w:rsid w:val="00E0647D"/>
    <w:rsid w:val="00E068C1"/>
    <w:rsid w:val="00E10552"/>
    <w:rsid w:val="00E1064B"/>
    <w:rsid w:val="00E10710"/>
    <w:rsid w:val="00E10737"/>
    <w:rsid w:val="00E119F6"/>
    <w:rsid w:val="00E12451"/>
    <w:rsid w:val="00E131DA"/>
    <w:rsid w:val="00E13DDB"/>
    <w:rsid w:val="00E1480E"/>
    <w:rsid w:val="00E14CFF"/>
    <w:rsid w:val="00E15DFF"/>
    <w:rsid w:val="00E1603D"/>
    <w:rsid w:val="00E16123"/>
    <w:rsid w:val="00E161DF"/>
    <w:rsid w:val="00E16E5C"/>
    <w:rsid w:val="00E1737A"/>
    <w:rsid w:val="00E17C67"/>
    <w:rsid w:val="00E208AD"/>
    <w:rsid w:val="00E20943"/>
    <w:rsid w:val="00E222CB"/>
    <w:rsid w:val="00E22DAF"/>
    <w:rsid w:val="00E23D0B"/>
    <w:rsid w:val="00E23E5F"/>
    <w:rsid w:val="00E24E09"/>
    <w:rsid w:val="00E25588"/>
    <w:rsid w:val="00E25E6D"/>
    <w:rsid w:val="00E2673B"/>
    <w:rsid w:val="00E26E58"/>
    <w:rsid w:val="00E26E9F"/>
    <w:rsid w:val="00E27747"/>
    <w:rsid w:val="00E277AA"/>
    <w:rsid w:val="00E304BE"/>
    <w:rsid w:val="00E30B3D"/>
    <w:rsid w:val="00E3120D"/>
    <w:rsid w:val="00E32A66"/>
    <w:rsid w:val="00E338E6"/>
    <w:rsid w:val="00E33F75"/>
    <w:rsid w:val="00E35403"/>
    <w:rsid w:val="00E360AE"/>
    <w:rsid w:val="00E37709"/>
    <w:rsid w:val="00E37DED"/>
    <w:rsid w:val="00E4040B"/>
    <w:rsid w:val="00E40C79"/>
    <w:rsid w:val="00E41433"/>
    <w:rsid w:val="00E4164F"/>
    <w:rsid w:val="00E41A35"/>
    <w:rsid w:val="00E41FD1"/>
    <w:rsid w:val="00E4267D"/>
    <w:rsid w:val="00E4358C"/>
    <w:rsid w:val="00E440C1"/>
    <w:rsid w:val="00E44323"/>
    <w:rsid w:val="00E4437A"/>
    <w:rsid w:val="00E4465C"/>
    <w:rsid w:val="00E44AAE"/>
    <w:rsid w:val="00E4508C"/>
    <w:rsid w:val="00E4572A"/>
    <w:rsid w:val="00E464BC"/>
    <w:rsid w:val="00E46A54"/>
    <w:rsid w:val="00E47A8A"/>
    <w:rsid w:val="00E50823"/>
    <w:rsid w:val="00E51271"/>
    <w:rsid w:val="00E514E0"/>
    <w:rsid w:val="00E5284B"/>
    <w:rsid w:val="00E52B30"/>
    <w:rsid w:val="00E53205"/>
    <w:rsid w:val="00E54A54"/>
    <w:rsid w:val="00E5572E"/>
    <w:rsid w:val="00E5581F"/>
    <w:rsid w:val="00E564F8"/>
    <w:rsid w:val="00E56DB7"/>
    <w:rsid w:val="00E57B1B"/>
    <w:rsid w:val="00E60FF6"/>
    <w:rsid w:val="00E6146D"/>
    <w:rsid w:val="00E61706"/>
    <w:rsid w:val="00E61993"/>
    <w:rsid w:val="00E61F16"/>
    <w:rsid w:val="00E62314"/>
    <w:rsid w:val="00E6238A"/>
    <w:rsid w:val="00E624CC"/>
    <w:rsid w:val="00E62992"/>
    <w:rsid w:val="00E62D11"/>
    <w:rsid w:val="00E6302D"/>
    <w:rsid w:val="00E635A3"/>
    <w:rsid w:val="00E638CE"/>
    <w:rsid w:val="00E64150"/>
    <w:rsid w:val="00E642E9"/>
    <w:rsid w:val="00E642F6"/>
    <w:rsid w:val="00E64B8D"/>
    <w:rsid w:val="00E64C69"/>
    <w:rsid w:val="00E65949"/>
    <w:rsid w:val="00E65EE7"/>
    <w:rsid w:val="00E65EF2"/>
    <w:rsid w:val="00E666A7"/>
    <w:rsid w:val="00E66A4A"/>
    <w:rsid w:val="00E66B28"/>
    <w:rsid w:val="00E679F4"/>
    <w:rsid w:val="00E70633"/>
    <w:rsid w:val="00E70B10"/>
    <w:rsid w:val="00E710D7"/>
    <w:rsid w:val="00E71259"/>
    <w:rsid w:val="00E71AA1"/>
    <w:rsid w:val="00E71F84"/>
    <w:rsid w:val="00E7253C"/>
    <w:rsid w:val="00E7328F"/>
    <w:rsid w:val="00E73412"/>
    <w:rsid w:val="00E73E07"/>
    <w:rsid w:val="00E73F8B"/>
    <w:rsid w:val="00E753B8"/>
    <w:rsid w:val="00E7583A"/>
    <w:rsid w:val="00E759BB"/>
    <w:rsid w:val="00E76AA0"/>
    <w:rsid w:val="00E777DF"/>
    <w:rsid w:val="00E77858"/>
    <w:rsid w:val="00E80D36"/>
    <w:rsid w:val="00E82587"/>
    <w:rsid w:val="00E827FB"/>
    <w:rsid w:val="00E8302B"/>
    <w:rsid w:val="00E83972"/>
    <w:rsid w:val="00E83F38"/>
    <w:rsid w:val="00E865BB"/>
    <w:rsid w:val="00E871BE"/>
    <w:rsid w:val="00E87DD3"/>
    <w:rsid w:val="00E90DED"/>
    <w:rsid w:val="00E91471"/>
    <w:rsid w:val="00E91C41"/>
    <w:rsid w:val="00E91D2D"/>
    <w:rsid w:val="00E922C9"/>
    <w:rsid w:val="00E92575"/>
    <w:rsid w:val="00E92E6C"/>
    <w:rsid w:val="00E933B8"/>
    <w:rsid w:val="00E959CF"/>
    <w:rsid w:val="00E95A32"/>
    <w:rsid w:val="00E97ECB"/>
    <w:rsid w:val="00EA0197"/>
    <w:rsid w:val="00EA078B"/>
    <w:rsid w:val="00EA1270"/>
    <w:rsid w:val="00EA127F"/>
    <w:rsid w:val="00EA12D3"/>
    <w:rsid w:val="00EA1355"/>
    <w:rsid w:val="00EA1997"/>
    <w:rsid w:val="00EA21CA"/>
    <w:rsid w:val="00EA337C"/>
    <w:rsid w:val="00EA3B26"/>
    <w:rsid w:val="00EA3D56"/>
    <w:rsid w:val="00EA4458"/>
    <w:rsid w:val="00EA4B82"/>
    <w:rsid w:val="00EA4B8B"/>
    <w:rsid w:val="00EA5AE1"/>
    <w:rsid w:val="00EA5B4F"/>
    <w:rsid w:val="00EA6F9E"/>
    <w:rsid w:val="00EA78F8"/>
    <w:rsid w:val="00EA7E38"/>
    <w:rsid w:val="00EB125E"/>
    <w:rsid w:val="00EB155B"/>
    <w:rsid w:val="00EB1DFB"/>
    <w:rsid w:val="00EB27F1"/>
    <w:rsid w:val="00EB2E2D"/>
    <w:rsid w:val="00EB32DF"/>
    <w:rsid w:val="00EB32E2"/>
    <w:rsid w:val="00EB408A"/>
    <w:rsid w:val="00EB4132"/>
    <w:rsid w:val="00EB4B61"/>
    <w:rsid w:val="00EB4DD3"/>
    <w:rsid w:val="00EB5A2F"/>
    <w:rsid w:val="00EB5FCC"/>
    <w:rsid w:val="00EB6629"/>
    <w:rsid w:val="00EB7AC0"/>
    <w:rsid w:val="00EC00F3"/>
    <w:rsid w:val="00EC0782"/>
    <w:rsid w:val="00EC238F"/>
    <w:rsid w:val="00EC23C7"/>
    <w:rsid w:val="00EC32AF"/>
    <w:rsid w:val="00EC34B5"/>
    <w:rsid w:val="00EC3587"/>
    <w:rsid w:val="00EC3B86"/>
    <w:rsid w:val="00EC42C6"/>
    <w:rsid w:val="00EC4365"/>
    <w:rsid w:val="00EC498D"/>
    <w:rsid w:val="00EC4A5C"/>
    <w:rsid w:val="00EC505B"/>
    <w:rsid w:val="00EC567D"/>
    <w:rsid w:val="00EC58A1"/>
    <w:rsid w:val="00EC68EB"/>
    <w:rsid w:val="00EC6B60"/>
    <w:rsid w:val="00EC720E"/>
    <w:rsid w:val="00EC75EA"/>
    <w:rsid w:val="00ED0165"/>
    <w:rsid w:val="00ED02E6"/>
    <w:rsid w:val="00ED13CE"/>
    <w:rsid w:val="00ED1A97"/>
    <w:rsid w:val="00ED1CD1"/>
    <w:rsid w:val="00ED2649"/>
    <w:rsid w:val="00ED4B58"/>
    <w:rsid w:val="00ED4DA6"/>
    <w:rsid w:val="00ED5586"/>
    <w:rsid w:val="00ED57F2"/>
    <w:rsid w:val="00ED5E9A"/>
    <w:rsid w:val="00ED6938"/>
    <w:rsid w:val="00ED6E7E"/>
    <w:rsid w:val="00ED7926"/>
    <w:rsid w:val="00ED7DA2"/>
    <w:rsid w:val="00ED7DB7"/>
    <w:rsid w:val="00EE0327"/>
    <w:rsid w:val="00EE04EE"/>
    <w:rsid w:val="00EE0642"/>
    <w:rsid w:val="00EE0C47"/>
    <w:rsid w:val="00EE0F74"/>
    <w:rsid w:val="00EE1253"/>
    <w:rsid w:val="00EE17A9"/>
    <w:rsid w:val="00EE2111"/>
    <w:rsid w:val="00EE25D3"/>
    <w:rsid w:val="00EE4287"/>
    <w:rsid w:val="00EE4A60"/>
    <w:rsid w:val="00EE4E58"/>
    <w:rsid w:val="00EE51F2"/>
    <w:rsid w:val="00EE5848"/>
    <w:rsid w:val="00EE5DEE"/>
    <w:rsid w:val="00EE6ADF"/>
    <w:rsid w:val="00EE6F32"/>
    <w:rsid w:val="00EE71B8"/>
    <w:rsid w:val="00EE72CC"/>
    <w:rsid w:val="00EE7D7C"/>
    <w:rsid w:val="00EF02E0"/>
    <w:rsid w:val="00EF041B"/>
    <w:rsid w:val="00EF0821"/>
    <w:rsid w:val="00EF1754"/>
    <w:rsid w:val="00EF201E"/>
    <w:rsid w:val="00EF20C7"/>
    <w:rsid w:val="00EF2118"/>
    <w:rsid w:val="00EF3608"/>
    <w:rsid w:val="00EF368A"/>
    <w:rsid w:val="00EF3AE8"/>
    <w:rsid w:val="00EF4DBA"/>
    <w:rsid w:val="00EF52A1"/>
    <w:rsid w:val="00EF5668"/>
    <w:rsid w:val="00EF5823"/>
    <w:rsid w:val="00EF5F62"/>
    <w:rsid w:val="00EF74AB"/>
    <w:rsid w:val="00EF7722"/>
    <w:rsid w:val="00EF7E9E"/>
    <w:rsid w:val="00F00D06"/>
    <w:rsid w:val="00F00FAB"/>
    <w:rsid w:val="00F00FEA"/>
    <w:rsid w:val="00F018CC"/>
    <w:rsid w:val="00F01EC7"/>
    <w:rsid w:val="00F022CC"/>
    <w:rsid w:val="00F02372"/>
    <w:rsid w:val="00F02EE2"/>
    <w:rsid w:val="00F02FAF"/>
    <w:rsid w:val="00F030B8"/>
    <w:rsid w:val="00F03879"/>
    <w:rsid w:val="00F03F62"/>
    <w:rsid w:val="00F04213"/>
    <w:rsid w:val="00F04782"/>
    <w:rsid w:val="00F04AD3"/>
    <w:rsid w:val="00F05499"/>
    <w:rsid w:val="00F0599C"/>
    <w:rsid w:val="00F06885"/>
    <w:rsid w:val="00F068E3"/>
    <w:rsid w:val="00F072F4"/>
    <w:rsid w:val="00F07368"/>
    <w:rsid w:val="00F07F9C"/>
    <w:rsid w:val="00F115A4"/>
    <w:rsid w:val="00F119C9"/>
    <w:rsid w:val="00F11B98"/>
    <w:rsid w:val="00F11C35"/>
    <w:rsid w:val="00F11CCB"/>
    <w:rsid w:val="00F11EC1"/>
    <w:rsid w:val="00F1209E"/>
    <w:rsid w:val="00F144A1"/>
    <w:rsid w:val="00F14BCF"/>
    <w:rsid w:val="00F14E64"/>
    <w:rsid w:val="00F1594A"/>
    <w:rsid w:val="00F16AE7"/>
    <w:rsid w:val="00F16B3A"/>
    <w:rsid w:val="00F16C71"/>
    <w:rsid w:val="00F17613"/>
    <w:rsid w:val="00F17E6B"/>
    <w:rsid w:val="00F17F40"/>
    <w:rsid w:val="00F20378"/>
    <w:rsid w:val="00F206A6"/>
    <w:rsid w:val="00F208E3"/>
    <w:rsid w:val="00F20CC7"/>
    <w:rsid w:val="00F21156"/>
    <w:rsid w:val="00F2118F"/>
    <w:rsid w:val="00F213D2"/>
    <w:rsid w:val="00F214B8"/>
    <w:rsid w:val="00F2155B"/>
    <w:rsid w:val="00F2252F"/>
    <w:rsid w:val="00F2253C"/>
    <w:rsid w:val="00F22E9B"/>
    <w:rsid w:val="00F24126"/>
    <w:rsid w:val="00F24C39"/>
    <w:rsid w:val="00F250A9"/>
    <w:rsid w:val="00F2529D"/>
    <w:rsid w:val="00F25D98"/>
    <w:rsid w:val="00F2615F"/>
    <w:rsid w:val="00F263D9"/>
    <w:rsid w:val="00F27CCD"/>
    <w:rsid w:val="00F27E60"/>
    <w:rsid w:val="00F300FB"/>
    <w:rsid w:val="00F3061A"/>
    <w:rsid w:val="00F3090D"/>
    <w:rsid w:val="00F311BB"/>
    <w:rsid w:val="00F314FB"/>
    <w:rsid w:val="00F31823"/>
    <w:rsid w:val="00F31D25"/>
    <w:rsid w:val="00F3316F"/>
    <w:rsid w:val="00F33D2F"/>
    <w:rsid w:val="00F33D4E"/>
    <w:rsid w:val="00F35C4F"/>
    <w:rsid w:val="00F3602B"/>
    <w:rsid w:val="00F36B0C"/>
    <w:rsid w:val="00F37E22"/>
    <w:rsid w:val="00F40165"/>
    <w:rsid w:val="00F40671"/>
    <w:rsid w:val="00F41100"/>
    <w:rsid w:val="00F41BFE"/>
    <w:rsid w:val="00F4216A"/>
    <w:rsid w:val="00F427EF"/>
    <w:rsid w:val="00F43A82"/>
    <w:rsid w:val="00F43D9B"/>
    <w:rsid w:val="00F43F63"/>
    <w:rsid w:val="00F45C38"/>
    <w:rsid w:val="00F4601E"/>
    <w:rsid w:val="00F47003"/>
    <w:rsid w:val="00F478B5"/>
    <w:rsid w:val="00F47BDF"/>
    <w:rsid w:val="00F47D18"/>
    <w:rsid w:val="00F50C15"/>
    <w:rsid w:val="00F50FDE"/>
    <w:rsid w:val="00F5200E"/>
    <w:rsid w:val="00F527A8"/>
    <w:rsid w:val="00F52CB1"/>
    <w:rsid w:val="00F53CFE"/>
    <w:rsid w:val="00F54A47"/>
    <w:rsid w:val="00F56F73"/>
    <w:rsid w:val="00F57F5D"/>
    <w:rsid w:val="00F607D3"/>
    <w:rsid w:val="00F61364"/>
    <w:rsid w:val="00F618E5"/>
    <w:rsid w:val="00F62854"/>
    <w:rsid w:val="00F62EEC"/>
    <w:rsid w:val="00F630DA"/>
    <w:rsid w:val="00F63243"/>
    <w:rsid w:val="00F643E0"/>
    <w:rsid w:val="00F646F8"/>
    <w:rsid w:val="00F667C8"/>
    <w:rsid w:val="00F67616"/>
    <w:rsid w:val="00F678CB"/>
    <w:rsid w:val="00F67AD1"/>
    <w:rsid w:val="00F70A90"/>
    <w:rsid w:val="00F70DF6"/>
    <w:rsid w:val="00F71397"/>
    <w:rsid w:val="00F71875"/>
    <w:rsid w:val="00F71C41"/>
    <w:rsid w:val="00F7264C"/>
    <w:rsid w:val="00F7293D"/>
    <w:rsid w:val="00F730D4"/>
    <w:rsid w:val="00F733FF"/>
    <w:rsid w:val="00F7452B"/>
    <w:rsid w:val="00F7487E"/>
    <w:rsid w:val="00F74DC7"/>
    <w:rsid w:val="00F75341"/>
    <w:rsid w:val="00F77554"/>
    <w:rsid w:val="00F77659"/>
    <w:rsid w:val="00F80822"/>
    <w:rsid w:val="00F81328"/>
    <w:rsid w:val="00F81430"/>
    <w:rsid w:val="00F815B1"/>
    <w:rsid w:val="00F81A49"/>
    <w:rsid w:val="00F81C4F"/>
    <w:rsid w:val="00F826B1"/>
    <w:rsid w:val="00F82821"/>
    <w:rsid w:val="00F828DF"/>
    <w:rsid w:val="00F830D5"/>
    <w:rsid w:val="00F8481E"/>
    <w:rsid w:val="00F8514F"/>
    <w:rsid w:val="00F853CB"/>
    <w:rsid w:val="00F85C20"/>
    <w:rsid w:val="00F85E38"/>
    <w:rsid w:val="00F85EAD"/>
    <w:rsid w:val="00F861B3"/>
    <w:rsid w:val="00F86A70"/>
    <w:rsid w:val="00F86ECC"/>
    <w:rsid w:val="00F86FA5"/>
    <w:rsid w:val="00F86FB8"/>
    <w:rsid w:val="00F87CAB"/>
    <w:rsid w:val="00F902B9"/>
    <w:rsid w:val="00F905CC"/>
    <w:rsid w:val="00F906BE"/>
    <w:rsid w:val="00F922D6"/>
    <w:rsid w:val="00F92AD9"/>
    <w:rsid w:val="00F93A4C"/>
    <w:rsid w:val="00F94826"/>
    <w:rsid w:val="00F95860"/>
    <w:rsid w:val="00F95D50"/>
    <w:rsid w:val="00F962C2"/>
    <w:rsid w:val="00F966E7"/>
    <w:rsid w:val="00F96B6E"/>
    <w:rsid w:val="00F96DED"/>
    <w:rsid w:val="00FA0075"/>
    <w:rsid w:val="00FA068A"/>
    <w:rsid w:val="00FA0920"/>
    <w:rsid w:val="00FA1831"/>
    <w:rsid w:val="00FA1A08"/>
    <w:rsid w:val="00FA20A3"/>
    <w:rsid w:val="00FA3EBF"/>
    <w:rsid w:val="00FA438F"/>
    <w:rsid w:val="00FA45B4"/>
    <w:rsid w:val="00FA4643"/>
    <w:rsid w:val="00FA59DB"/>
    <w:rsid w:val="00FA5C60"/>
    <w:rsid w:val="00FA65EA"/>
    <w:rsid w:val="00FA66D1"/>
    <w:rsid w:val="00FA78DD"/>
    <w:rsid w:val="00FA7E0E"/>
    <w:rsid w:val="00FB0140"/>
    <w:rsid w:val="00FB014C"/>
    <w:rsid w:val="00FB0166"/>
    <w:rsid w:val="00FB0342"/>
    <w:rsid w:val="00FB0AD9"/>
    <w:rsid w:val="00FB0F92"/>
    <w:rsid w:val="00FB0FA1"/>
    <w:rsid w:val="00FB1480"/>
    <w:rsid w:val="00FB1DA4"/>
    <w:rsid w:val="00FB1E51"/>
    <w:rsid w:val="00FB21C2"/>
    <w:rsid w:val="00FB36F7"/>
    <w:rsid w:val="00FB4241"/>
    <w:rsid w:val="00FB57A7"/>
    <w:rsid w:val="00FB629A"/>
    <w:rsid w:val="00FB6386"/>
    <w:rsid w:val="00FB6613"/>
    <w:rsid w:val="00FB6CA5"/>
    <w:rsid w:val="00FB6DC8"/>
    <w:rsid w:val="00FB703B"/>
    <w:rsid w:val="00FB723B"/>
    <w:rsid w:val="00FB7BC1"/>
    <w:rsid w:val="00FC03D3"/>
    <w:rsid w:val="00FC05EB"/>
    <w:rsid w:val="00FC08E1"/>
    <w:rsid w:val="00FC0939"/>
    <w:rsid w:val="00FC0C45"/>
    <w:rsid w:val="00FC1223"/>
    <w:rsid w:val="00FC142E"/>
    <w:rsid w:val="00FC3600"/>
    <w:rsid w:val="00FC39B9"/>
    <w:rsid w:val="00FC3AA6"/>
    <w:rsid w:val="00FC3CF2"/>
    <w:rsid w:val="00FC3EDD"/>
    <w:rsid w:val="00FC59C4"/>
    <w:rsid w:val="00FC5D60"/>
    <w:rsid w:val="00FC607E"/>
    <w:rsid w:val="00FC6150"/>
    <w:rsid w:val="00FC678D"/>
    <w:rsid w:val="00FC6F84"/>
    <w:rsid w:val="00FC72F9"/>
    <w:rsid w:val="00FD0363"/>
    <w:rsid w:val="00FD158B"/>
    <w:rsid w:val="00FD1887"/>
    <w:rsid w:val="00FD2271"/>
    <w:rsid w:val="00FD50C0"/>
    <w:rsid w:val="00FD5186"/>
    <w:rsid w:val="00FD5F8D"/>
    <w:rsid w:val="00FD5FEF"/>
    <w:rsid w:val="00FD66CB"/>
    <w:rsid w:val="00FD6835"/>
    <w:rsid w:val="00FD73D7"/>
    <w:rsid w:val="00FD7996"/>
    <w:rsid w:val="00FD7C08"/>
    <w:rsid w:val="00FE00AF"/>
    <w:rsid w:val="00FE0121"/>
    <w:rsid w:val="00FE21F9"/>
    <w:rsid w:val="00FE3C9F"/>
    <w:rsid w:val="00FE4FBB"/>
    <w:rsid w:val="00FE5B67"/>
    <w:rsid w:val="00FE78F4"/>
    <w:rsid w:val="00FF0060"/>
    <w:rsid w:val="00FF0786"/>
    <w:rsid w:val="00FF0980"/>
    <w:rsid w:val="00FF0A7A"/>
    <w:rsid w:val="00FF20C9"/>
    <w:rsid w:val="00FF253C"/>
    <w:rsid w:val="00FF2CF2"/>
    <w:rsid w:val="00FF2E18"/>
    <w:rsid w:val="00FF3C34"/>
    <w:rsid w:val="00FF48C1"/>
    <w:rsid w:val="00FF4A9C"/>
    <w:rsid w:val="00FF4F1D"/>
    <w:rsid w:val="00FF55A8"/>
    <w:rsid w:val="00FF5BA2"/>
    <w:rsid w:val="00FF766D"/>
    <w:rsid w:val="00FF770F"/>
    <w:rsid w:val="00FF7C01"/>
    <w:rsid w:val="01482254"/>
    <w:rsid w:val="01DC5361"/>
    <w:rsid w:val="0323279E"/>
    <w:rsid w:val="03A03106"/>
    <w:rsid w:val="040C2C09"/>
    <w:rsid w:val="04E74242"/>
    <w:rsid w:val="04EF7D43"/>
    <w:rsid w:val="05342E3B"/>
    <w:rsid w:val="05C41EA6"/>
    <w:rsid w:val="0633703F"/>
    <w:rsid w:val="066B1F4B"/>
    <w:rsid w:val="06C653AD"/>
    <w:rsid w:val="0708350B"/>
    <w:rsid w:val="07592E91"/>
    <w:rsid w:val="077F3DB8"/>
    <w:rsid w:val="088127F8"/>
    <w:rsid w:val="098E09EE"/>
    <w:rsid w:val="0B5E0F63"/>
    <w:rsid w:val="0D621137"/>
    <w:rsid w:val="0D8B62E7"/>
    <w:rsid w:val="0E422D13"/>
    <w:rsid w:val="0EE1169C"/>
    <w:rsid w:val="0F024E4B"/>
    <w:rsid w:val="0F0B1E7F"/>
    <w:rsid w:val="0FD07D67"/>
    <w:rsid w:val="101D138B"/>
    <w:rsid w:val="106B6BBA"/>
    <w:rsid w:val="10D2626A"/>
    <w:rsid w:val="10E93C89"/>
    <w:rsid w:val="11025235"/>
    <w:rsid w:val="11947F8A"/>
    <w:rsid w:val="11D6510B"/>
    <w:rsid w:val="12267890"/>
    <w:rsid w:val="127B3683"/>
    <w:rsid w:val="129C423A"/>
    <w:rsid w:val="131155A4"/>
    <w:rsid w:val="133E48F7"/>
    <w:rsid w:val="150951A4"/>
    <w:rsid w:val="15AE2F81"/>
    <w:rsid w:val="15B47654"/>
    <w:rsid w:val="1651669D"/>
    <w:rsid w:val="16847221"/>
    <w:rsid w:val="1755298E"/>
    <w:rsid w:val="17A05978"/>
    <w:rsid w:val="18102E34"/>
    <w:rsid w:val="1824438B"/>
    <w:rsid w:val="18896F6D"/>
    <w:rsid w:val="19060045"/>
    <w:rsid w:val="190C2F89"/>
    <w:rsid w:val="197C3BF8"/>
    <w:rsid w:val="19C218F2"/>
    <w:rsid w:val="19C923A9"/>
    <w:rsid w:val="1B607B1C"/>
    <w:rsid w:val="1C731A70"/>
    <w:rsid w:val="1CF80F39"/>
    <w:rsid w:val="1CFD2202"/>
    <w:rsid w:val="1D1A44C6"/>
    <w:rsid w:val="1DE64F2E"/>
    <w:rsid w:val="1E7565E6"/>
    <w:rsid w:val="1F3E0E37"/>
    <w:rsid w:val="1FAE07DD"/>
    <w:rsid w:val="248859AA"/>
    <w:rsid w:val="24DA45C2"/>
    <w:rsid w:val="24DD7FA6"/>
    <w:rsid w:val="25385C86"/>
    <w:rsid w:val="256D5C6E"/>
    <w:rsid w:val="26D255EE"/>
    <w:rsid w:val="28025A0F"/>
    <w:rsid w:val="290354FA"/>
    <w:rsid w:val="29086FD9"/>
    <w:rsid w:val="29E51507"/>
    <w:rsid w:val="29F227C9"/>
    <w:rsid w:val="2AA65BEB"/>
    <w:rsid w:val="2B312AF6"/>
    <w:rsid w:val="2BB11E8A"/>
    <w:rsid w:val="2BD557BB"/>
    <w:rsid w:val="2C3178DC"/>
    <w:rsid w:val="2C6F3007"/>
    <w:rsid w:val="2CFA6EE9"/>
    <w:rsid w:val="2CFB046E"/>
    <w:rsid w:val="2D8A6242"/>
    <w:rsid w:val="2F461BFE"/>
    <w:rsid w:val="2F953CE7"/>
    <w:rsid w:val="300911E5"/>
    <w:rsid w:val="307A0802"/>
    <w:rsid w:val="30CD4DA3"/>
    <w:rsid w:val="31276BE4"/>
    <w:rsid w:val="317D5D1F"/>
    <w:rsid w:val="322515BC"/>
    <w:rsid w:val="333A79FF"/>
    <w:rsid w:val="33F81C5F"/>
    <w:rsid w:val="343C76FE"/>
    <w:rsid w:val="344A3B7F"/>
    <w:rsid w:val="344B6B0D"/>
    <w:rsid w:val="3602131C"/>
    <w:rsid w:val="36AB6600"/>
    <w:rsid w:val="36B81E22"/>
    <w:rsid w:val="379063BD"/>
    <w:rsid w:val="37A1280D"/>
    <w:rsid w:val="38E82569"/>
    <w:rsid w:val="3A38148B"/>
    <w:rsid w:val="3AD6212F"/>
    <w:rsid w:val="3B1B13E5"/>
    <w:rsid w:val="3CD93C8B"/>
    <w:rsid w:val="3D0C105E"/>
    <w:rsid w:val="3D120C80"/>
    <w:rsid w:val="3E785CC7"/>
    <w:rsid w:val="3F28436D"/>
    <w:rsid w:val="40E86056"/>
    <w:rsid w:val="40FE3C74"/>
    <w:rsid w:val="413345D0"/>
    <w:rsid w:val="41376E39"/>
    <w:rsid w:val="42B46940"/>
    <w:rsid w:val="43A9470F"/>
    <w:rsid w:val="43E063A5"/>
    <w:rsid w:val="443C641B"/>
    <w:rsid w:val="44C22414"/>
    <w:rsid w:val="44D12A80"/>
    <w:rsid w:val="45061261"/>
    <w:rsid w:val="45A579AC"/>
    <w:rsid w:val="46DF0AE2"/>
    <w:rsid w:val="470E5930"/>
    <w:rsid w:val="480126ED"/>
    <w:rsid w:val="48F80DFF"/>
    <w:rsid w:val="498D4C82"/>
    <w:rsid w:val="49C83FD6"/>
    <w:rsid w:val="4C8967D8"/>
    <w:rsid w:val="4CF5533F"/>
    <w:rsid w:val="4DCF4F0A"/>
    <w:rsid w:val="4DDB0727"/>
    <w:rsid w:val="4E3A308A"/>
    <w:rsid w:val="4EA76A4E"/>
    <w:rsid w:val="4EA77B6E"/>
    <w:rsid w:val="4F904ADE"/>
    <w:rsid w:val="4FDA4F28"/>
    <w:rsid w:val="502A683A"/>
    <w:rsid w:val="50846BC7"/>
    <w:rsid w:val="514341F9"/>
    <w:rsid w:val="516A469C"/>
    <w:rsid w:val="51E00E50"/>
    <w:rsid w:val="51E673DD"/>
    <w:rsid w:val="52556AE6"/>
    <w:rsid w:val="53182BA5"/>
    <w:rsid w:val="541E3F2F"/>
    <w:rsid w:val="545C4EA0"/>
    <w:rsid w:val="553C6CEE"/>
    <w:rsid w:val="553E4C1C"/>
    <w:rsid w:val="554D505D"/>
    <w:rsid w:val="556B452C"/>
    <w:rsid w:val="55BA0E98"/>
    <w:rsid w:val="55BE55C9"/>
    <w:rsid w:val="55F9785F"/>
    <w:rsid w:val="572C0169"/>
    <w:rsid w:val="57D5589F"/>
    <w:rsid w:val="581D08E0"/>
    <w:rsid w:val="5A7C1C2E"/>
    <w:rsid w:val="5B384D69"/>
    <w:rsid w:val="5B6F6C35"/>
    <w:rsid w:val="5C450CC1"/>
    <w:rsid w:val="5C515465"/>
    <w:rsid w:val="5C717B03"/>
    <w:rsid w:val="5E20704D"/>
    <w:rsid w:val="5EAB3065"/>
    <w:rsid w:val="5F6A0B67"/>
    <w:rsid w:val="6109772C"/>
    <w:rsid w:val="619D02B0"/>
    <w:rsid w:val="626F6689"/>
    <w:rsid w:val="63555ECC"/>
    <w:rsid w:val="639D1C3A"/>
    <w:rsid w:val="64265E3C"/>
    <w:rsid w:val="65FD33DD"/>
    <w:rsid w:val="65FD6B89"/>
    <w:rsid w:val="66AB1378"/>
    <w:rsid w:val="67255CF4"/>
    <w:rsid w:val="69630841"/>
    <w:rsid w:val="69BF3962"/>
    <w:rsid w:val="6AA15DA6"/>
    <w:rsid w:val="6B4A0261"/>
    <w:rsid w:val="6B604FB4"/>
    <w:rsid w:val="6C310730"/>
    <w:rsid w:val="6C470C87"/>
    <w:rsid w:val="6CF45104"/>
    <w:rsid w:val="6D5E2DCE"/>
    <w:rsid w:val="6E9B5437"/>
    <w:rsid w:val="6EE83FB7"/>
    <w:rsid w:val="709750E6"/>
    <w:rsid w:val="712F0B0A"/>
    <w:rsid w:val="73F701F5"/>
    <w:rsid w:val="747C4A06"/>
    <w:rsid w:val="74EB0EBF"/>
    <w:rsid w:val="75C94586"/>
    <w:rsid w:val="760B5F37"/>
    <w:rsid w:val="76C562A8"/>
    <w:rsid w:val="76D64477"/>
    <w:rsid w:val="76D93346"/>
    <w:rsid w:val="77057BA9"/>
    <w:rsid w:val="77E5384F"/>
    <w:rsid w:val="77F92DB2"/>
    <w:rsid w:val="79421615"/>
    <w:rsid w:val="796674E0"/>
    <w:rsid w:val="79BA37F5"/>
    <w:rsid w:val="7B0D3BD1"/>
    <w:rsid w:val="7B100E21"/>
    <w:rsid w:val="7B1779CC"/>
    <w:rsid w:val="7B874BF7"/>
    <w:rsid w:val="7BC92A07"/>
    <w:rsid w:val="7C4B15EF"/>
    <w:rsid w:val="7DE36D41"/>
    <w:rsid w:val="7E137D41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uiPriority="99" w:qFormat="1"/>
    <w:lsdException w:name="header" w:uiPriority="99"/>
    <w:lsdException w:name="footer" w:qFormat="1"/>
    <w:lsdException w:name="caption" w:uiPriority="99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5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BF610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BF610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BF6103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break,4H,Head4,41,42,43,411,421,44,412,422,45,413"/>
    <w:basedOn w:val="30"/>
    <w:next w:val="a"/>
    <w:link w:val="4Char"/>
    <w:qFormat/>
    <w:rsid w:val="00BF610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BF610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6103"/>
    <w:pPr>
      <w:outlineLvl w:val="5"/>
    </w:pPr>
  </w:style>
  <w:style w:type="paragraph" w:styleId="7">
    <w:name w:val="heading 7"/>
    <w:basedOn w:val="H6"/>
    <w:next w:val="a"/>
    <w:link w:val="7Char"/>
    <w:qFormat/>
    <w:rsid w:val="00BF6103"/>
    <w:pPr>
      <w:outlineLvl w:val="6"/>
    </w:pPr>
  </w:style>
  <w:style w:type="paragraph" w:styleId="8">
    <w:name w:val="heading 8"/>
    <w:basedOn w:val="1"/>
    <w:next w:val="a"/>
    <w:link w:val="8Char"/>
    <w:qFormat/>
    <w:rsid w:val="00BF6103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610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BF610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qFormat/>
    <w:locked/>
    <w:rsid w:val="00BF610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qFormat/>
    <w:rsid w:val="00BF610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locked/>
    <w:rsid w:val="00BF610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Char"/>
    <w:rsid w:val="00BF6103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rsid w:val="00BF6103"/>
    <w:rPr>
      <w:rFonts w:ascii="Arial" w:hAnsi="Arial"/>
      <w:lang w:val="en-GB" w:eastAsia="en-US"/>
    </w:rPr>
  </w:style>
  <w:style w:type="character" w:customStyle="1" w:styleId="6Char">
    <w:name w:val="标题 6 Char"/>
    <w:link w:val="6"/>
    <w:qFormat/>
    <w:rsid w:val="00BF6103"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sid w:val="00BF610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BF610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sid w:val="00BF6103"/>
    <w:rPr>
      <w:rFonts w:ascii="Arial" w:hAnsi="Arial"/>
      <w:sz w:val="36"/>
      <w:lang w:val="en-GB" w:eastAsia="en-US"/>
    </w:rPr>
  </w:style>
  <w:style w:type="paragraph" w:styleId="31">
    <w:name w:val="List 3"/>
    <w:basedOn w:val="20"/>
    <w:qFormat/>
    <w:rsid w:val="00BF6103"/>
    <w:pPr>
      <w:ind w:left="1135"/>
    </w:pPr>
  </w:style>
  <w:style w:type="paragraph" w:styleId="20">
    <w:name w:val="List 2"/>
    <w:basedOn w:val="a3"/>
    <w:link w:val="2Char0"/>
    <w:qFormat/>
    <w:rsid w:val="00BF6103"/>
    <w:pPr>
      <w:ind w:left="851"/>
    </w:pPr>
  </w:style>
  <w:style w:type="paragraph" w:styleId="a3">
    <w:name w:val="List"/>
    <w:basedOn w:val="a"/>
    <w:link w:val="Char"/>
    <w:qFormat/>
    <w:rsid w:val="00BF6103"/>
    <w:pPr>
      <w:ind w:left="568" w:hanging="284"/>
    </w:pPr>
  </w:style>
  <w:style w:type="character" w:customStyle="1" w:styleId="Char">
    <w:name w:val="列表 Char"/>
    <w:link w:val="a3"/>
    <w:rsid w:val="00BF6103"/>
    <w:rPr>
      <w:lang w:val="en-GB" w:eastAsia="en-US"/>
    </w:rPr>
  </w:style>
  <w:style w:type="character" w:customStyle="1" w:styleId="2Char0">
    <w:name w:val="列表 2 Char"/>
    <w:link w:val="20"/>
    <w:rsid w:val="00BF6103"/>
    <w:rPr>
      <w:lang w:val="en-GB" w:eastAsia="en-US"/>
    </w:rPr>
  </w:style>
  <w:style w:type="paragraph" w:styleId="70">
    <w:name w:val="toc 7"/>
    <w:basedOn w:val="60"/>
    <w:next w:val="a"/>
    <w:uiPriority w:val="39"/>
    <w:qFormat/>
    <w:rsid w:val="00BF6103"/>
    <w:pPr>
      <w:ind w:left="2268" w:hanging="2268"/>
    </w:pPr>
  </w:style>
  <w:style w:type="paragraph" w:styleId="60">
    <w:name w:val="toc 6"/>
    <w:basedOn w:val="50"/>
    <w:next w:val="a"/>
    <w:uiPriority w:val="39"/>
    <w:rsid w:val="00BF6103"/>
    <w:pPr>
      <w:ind w:left="1985" w:hanging="1985"/>
    </w:pPr>
  </w:style>
  <w:style w:type="paragraph" w:styleId="50">
    <w:name w:val="toc 5"/>
    <w:basedOn w:val="41"/>
    <w:next w:val="a"/>
    <w:uiPriority w:val="39"/>
    <w:rsid w:val="00BF6103"/>
    <w:pPr>
      <w:ind w:left="1701" w:hanging="1701"/>
    </w:pPr>
  </w:style>
  <w:style w:type="paragraph" w:styleId="41">
    <w:name w:val="toc 4"/>
    <w:basedOn w:val="32"/>
    <w:next w:val="a"/>
    <w:uiPriority w:val="39"/>
    <w:qFormat/>
    <w:rsid w:val="00BF6103"/>
    <w:pPr>
      <w:ind w:left="1418" w:hanging="1418"/>
    </w:pPr>
  </w:style>
  <w:style w:type="paragraph" w:styleId="32">
    <w:name w:val="toc 3"/>
    <w:basedOn w:val="21"/>
    <w:next w:val="a"/>
    <w:uiPriority w:val="39"/>
    <w:qFormat/>
    <w:rsid w:val="00BF6103"/>
    <w:pPr>
      <w:ind w:left="1134" w:hanging="1134"/>
    </w:pPr>
  </w:style>
  <w:style w:type="paragraph" w:styleId="21">
    <w:name w:val="toc 2"/>
    <w:basedOn w:val="10"/>
    <w:next w:val="a"/>
    <w:uiPriority w:val="39"/>
    <w:qFormat/>
    <w:rsid w:val="00BF610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BF610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BF6103"/>
    <w:pPr>
      <w:ind w:left="851"/>
    </w:pPr>
  </w:style>
  <w:style w:type="paragraph" w:styleId="a4">
    <w:name w:val="List Number"/>
    <w:basedOn w:val="a3"/>
    <w:qFormat/>
    <w:rsid w:val="00BF6103"/>
    <w:pPr>
      <w:ind w:left="0" w:firstLine="0"/>
    </w:pPr>
  </w:style>
  <w:style w:type="paragraph" w:styleId="42">
    <w:name w:val="List Bullet 4"/>
    <w:basedOn w:val="33"/>
    <w:qFormat/>
    <w:rsid w:val="00BF6103"/>
    <w:pPr>
      <w:ind w:left="1418"/>
    </w:pPr>
  </w:style>
  <w:style w:type="paragraph" w:styleId="33">
    <w:name w:val="List Bullet 3"/>
    <w:basedOn w:val="23"/>
    <w:link w:val="3Char0"/>
    <w:rsid w:val="00BF6103"/>
    <w:pPr>
      <w:ind w:left="1135"/>
    </w:pPr>
  </w:style>
  <w:style w:type="paragraph" w:styleId="23">
    <w:name w:val="List Bullet 2"/>
    <w:basedOn w:val="a5"/>
    <w:link w:val="2Char1"/>
    <w:qFormat/>
    <w:rsid w:val="00BF6103"/>
    <w:pPr>
      <w:ind w:left="851"/>
    </w:pPr>
  </w:style>
  <w:style w:type="paragraph" w:styleId="a5">
    <w:name w:val="List Bullet"/>
    <w:basedOn w:val="a3"/>
    <w:link w:val="Char0"/>
    <w:qFormat/>
    <w:rsid w:val="00BF6103"/>
    <w:pPr>
      <w:ind w:left="0" w:firstLine="0"/>
    </w:pPr>
  </w:style>
  <w:style w:type="character" w:customStyle="1" w:styleId="Char0">
    <w:name w:val="列表项目符号 Char"/>
    <w:link w:val="a5"/>
    <w:rsid w:val="00BF6103"/>
    <w:rPr>
      <w:lang w:val="en-GB" w:eastAsia="en-US"/>
    </w:rPr>
  </w:style>
  <w:style w:type="character" w:customStyle="1" w:styleId="2Char1">
    <w:name w:val="列表项目符号 2 Char"/>
    <w:link w:val="23"/>
    <w:qFormat/>
    <w:rsid w:val="00BF6103"/>
    <w:rPr>
      <w:lang w:val="en-GB" w:eastAsia="en-US"/>
    </w:rPr>
  </w:style>
  <w:style w:type="character" w:customStyle="1" w:styleId="3Char0">
    <w:name w:val="列表项目符号 3 Char"/>
    <w:link w:val="33"/>
    <w:rsid w:val="00BF6103"/>
    <w:rPr>
      <w:lang w:val="en-GB" w:eastAsia="en-US"/>
    </w:rPr>
  </w:style>
  <w:style w:type="paragraph" w:styleId="a6">
    <w:name w:val="Normal Indent"/>
    <w:basedOn w:val="a"/>
    <w:qFormat/>
    <w:rsid w:val="00BF6103"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rsid w:val="00BF6103"/>
    <w:pPr>
      <w:spacing w:before="120" w:after="120"/>
    </w:pPr>
    <w:rPr>
      <w:rFonts w:eastAsia="MS Mincho"/>
      <w:b/>
    </w:rPr>
  </w:style>
  <w:style w:type="character" w:customStyle="1" w:styleId="Char1">
    <w:name w:val="题注 Char"/>
    <w:link w:val="a7"/>
    <w:uiPriority w:val="99"/>
    <w:locked/>
    <w:rsid w:val="00BF6103"/>
    <w:rPr>
      <w:rFonts w:eastAsia="MS Mincho"/>
      <w:b/>
      <w:lang w:val="en-GB" w:eastAsia="en-US"/>
    </w:rPr>
  </w:style>
  <w:style w:type="paragraph" w:styleId="a8">
    <w:name w:val="Document Map"/>
    <w:basedOn w:val="a"/>
    <w:link w:val="Char2"/>
    <w:qFormat/>
    <w:rsid w:val="00BF6103"/>
    <w:pPr>
      <w:shd w:val="clear" w:color="auto" w:fill="000080"/>
    </w:pPr>
    <w:rPr>
      <w:rFonts w:ascii="Tahoma" w:hAnsi="Tahoma"/>
    </w:rPr>
  </w:style>
  <w:style w:type="character" w:customStyle="1" w:styleId="Char2">
    <w:name w:val="文档结构图 Char"/>
    <w:link w:val="a8"/>
    <w:rsid w:val="00BF6103"/>
    <w:rPr>
      <w:rFonts w:ascii="Tahoma" w:hAnsi="Tahoma" w:cs="Tahoma"/>
      <w:shd w:val="clear" w:color="auto" w:fill="000080"/>
      <w:lang w:val="en-GB" w:eastAsia="en-US"/>
    </w:rPr>
  </w:style>
  <w:style w:type="paragraph" w:styleId="a9">
    <w:name w:val="annotation text"/>
    <w:basedOn w:val="a"/>
    <w:link w:val="Char3"/>
    <w:uiPriority w:val="99"/>
    <w:qFormat/>
    <w:rsid w:val="00BF6103"/>
  </w:style>
  <w:style w:type="character" w:customStyle="1" w:styleId="Char3">
    <w:name w:val="批注文字 Char"/>
    <w:link w:val="a9"/>
    <w:uiPriority w:val="99"/>
    <w:qFormat/>
    <w:rsid w:val="00BF6103"/>
    <w:rPr>
      <w:lang w:val="en-GB" w:eastAsia="en-US"/>
    </w:rPr>
  </w:style>
  <w:style w:type="paragraph" w:styleId="34">
    <w:name w:val="Body Text 3"/>
    <w:basedOn w:val="a"/>
    <w:link w:val="3Char1"/>
    <w:rsid w:val="00BF6103"/>
    <w:rPr>
      <w:rFonts w:eastAsia="MS Mincho"/>
      <w:b/>
      <w:i/>
    </w:rPr>
  </w:style>
  <w:style w:type="character" w:customStyle="1" w:styleId="3Char1">
    <w:name w:val="正文文本 3 Char"/>
    <w:link w:val="34"/>
    <w:qFormat/>
    <w:rsid w:val="00BF6103"/>
    <w:rPr>
      <w:rFonts w:eastAsia="MS Mincho"/>
      <w:b/>
      <w:i/>
      <w:lang w:val="en-GB" w:eastAsia="en-US"/>
    </w:rPr>
  </w:style>
  <w:style w:type="paragraph" w:styleId="aa">
    <w:name w:val="Body Text"/>
    <w:basedOn w:val="a"/>
    <w:link w:val="Char4"/>
    <w:qFormat/>
    <w:rsid w:val="00BF6103"/>
    <w:pPr>
      <w:widowControl w:val="0"/>
      <w:spacing w:after="120"/>
    </w:pPr>
    <w:rPr>
      <w:rFonts w:eastAsia="MS Mincho"/>
      <w:sz w:val="24"/>
    </w:rPr>
  </w:style>
  <w:style w:type="character" w:customStyle="1" w:styleId="Char4">
    <w:name w:val="正文文本 Char"/>
    <w:link w:val="aa"/>
    <w:qFormat/>
    <w:rsid w:val="00BF6103"/>
    <w:rPr>
      <w:rFonts w:eastAsia="MS Mincho"/>
      <w:sz w:val="24"/>
      <w:lang w:val="en-GB" w:eastAsia="en-US"/>
    </w:rPr>
  </w:style>
  <w:style w:type="paragraph" w:styleId="ab">
    <w:name w:val="Body Text Indent"/>
    <w:basedOn w:val="a"/>
    <w:link w:val="Char5"/>
    <w:rsid w:val="00BF6103"/>
    <w:pPr>
      <w:spacing w:before="240" w:after="0"/>
      <w:ind w:left="360"/>
      <w:jc w:val="both"/>
    </w:pPr>
    <w:rPr>
      <w:rFonts w:eastAsia="MS Mincho"/>
      <w:i/>
      <w:sz w:val="22"/>
    </w:rPr>
  </w:style>
  <w:style w:type="character" w:customStyle="1" w:styleId="Char5">
    <w:name w:val="正文文本缩进 Char"/>
    <w:link w:val="ab"/>
    <w:qFormat/>
    <w:rsid w:val="00BF6103"/>
    <w:rPr>
      <w:rFonts w:eastAsia="MS Mincho"/>
      <w:i/>
      <w:sz w:val="22"/>
      <w:lang w:val="en-GB" w:eastAsia="en-US"/>
    </w:rPr>
  </w:style>
  <w:style w:type="paragraph" w:styleId="3">
    <w:name w:val="List Number 3"/>
    <w:basedOn w:val="a"/>
    <w:qFormat/>
    <w:rsid w:val="00BF6103"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rsid w:val="00BF6103"/>
    <w:pPr>
      <w:spacing w:after="0"/>
    </w:pPr>
    <w:rPr>
      <w:rFonts w:ascii="Courier New" w:eastAsia="MS Mincho" w:hAnsi="Courier New"/>
    </w:rPr>
  </w:style>
  <w:style w:type="character" w:customStyle="1" w:styleId="Char6">
    <w:name w:val="纯文本 Char"/>
    <w:link w:val="ac"/>
    <w:uiPriority w:val="99"/>
    <w:qFormat/>
    <w:rsid w:val="00BF6103"/>
    <w:rPr>
      <w:rFonts w:ascii="Courier New" w:eastAsia="MS Mincho" w:hAnsi="Courier New"/>
      <w:lang w:val="en-GB" w:eastAsia="en-US"/>
    </w:rPr>
  </w:style>
  <w:style w:type="paragraph" w:styleId="51">
    <w:name w:val="List Bullet 5"/>
    <w:basedOn w:val="42"/>
    <w:rsid w:val="00BF6103"/>
    <w:pPr>
      <w:ind w:left="1702"/>
    </w:pPr>
  </w:style>
  <w:style w:type="paragraph" w:styleId="4">
    <w:name w:val="List Number 4"/>
    <w:basedOn w:val="a"/>
    <w:qFormat/>
    <w:rsid w:val="00BF6103"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rsid w:val="00BF6103"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rsid w:val="00BF61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日期 Char"/>
    <w:link w:val="ad"/>
    <w:qFormat/>
    <w:rsid w:val="00BF6103"/>
    <w:rPr>
      <w:lang w:val="en-GB" w:eastAsia="en-US"/>
    </w:rPr>
  </w:style>
  <w:style w:type="paragraph" w:styleId="24">
    <w:name w:val="Body Text Indent 2"/>
    <w:basedOn w:val="a"/>
    <w:link w:val="2Char2"/>
    <w:qFormat/>
    <w:rsid w:val="00BF6103"/>
    <w:pPr>
      <w:ind w:left="568" w:hanging="568"/>
    </w:pPr>
    <w:rPr>
      <w:rFonts w:eastAsia="MS Mincho"/>
    </w:rPr>
  </w:style>
  <w:style w:type="character" w:customStyle="1" w:styleId="2Char2">
    <w:name w:val="正文文本缩进 2 Char"/>
    <w:link w:val="24"/>
    <w:rsid w:val="00BF6103"/>
    <w:rPr>
      <w:rFonts w:eastAsia="MS Mincho"/>
      <w:lang w:val="en-GB" w:eastAsia="en-US"/>
    </w:rPr>
  </w:style>
  <w:style w:type="paragraph" w:styleId="ae">
    <w:name w:val="endnote text"/>
    <w:basedOn w:val="a"/>
    <w:link w:val="Char8"/>
    <w:qFormat/>
    <w:rsid w:val="00BF6103"/>
    <w:pPr>
      <w:snapToGrid w:val="0"/>
    </w:pPr>
    <w:rPr>
      <w:rFonts w:eastAsia="宋体"/>
    </w:rPr>
  </w:style>
  <w:style w:type="character" w:customStyle="1" w:styleId="Char8">
    <w:name w:val="尾注文本 Char"/>
    <w:link w:val="ae"/>
    <w:qFormat/>
    <w:rsid w:val="00BF6103"/>
    <w:rPr>
      <w:rFonts w:eastAsia="宋体"/>
      <w:lang w:val="en-GB" w:eastAsia="en-US"/>
    </w:rPr>
  </w:style>
  <w:style w:type="paragraph" w:styleId="af">
    <w:name w:val="Balloon Text"/>
    <w:basedOn w:val="a"/>
    <w:link w:val="Char9"/>
    <w:qFormat/>
    <w:rsid w:val="00BF6103"/>
    <w:rPr>
      <w:rFonts w:ascii="Tahoma" w:hAnsi="Tahoma"/>
      <w:sz w:val="16"/>
      <w:szCs w:val="16"/>
    </w:rPr>
  </w:style>
  <w:style w:type="character" w:customStyle="1" w:styleId="Char9">
    <w:name w:val="批注框文本 Char"/>
    <w:link w:val="af"/>
    <w:rsid w:val="00BF6103"/>
    <w:rPr>
      <w:rFonts w:ascii="Tahoma" w:hAnsi="Tahoma" w:cs="Tahoma"/>
      <w:sz w:val="16"/>
      <w:szCs w:val="16"/>
      <w:lang w:val="en-GB" w:eastAsia="en-US"/>
    </w:rPr>
  </w:style>
  <w:style w:type="paragraph" w:styleId="af0">
    <w:name w:val="footer"/>
    <w:basedOn w:val="af1"/>
    <w:link w:val="Chara"/>
    <w:qFormat/>
    <w:rsid w:val="00BF6103"/>
    <w:pPr>
      <w:jc w:val="center"/>
    </w:pPr>
    <w:rPr>
      <w:i/>
    </w:rPr>
  </w:style>
  <w:style w:type="paragraph" w:styleId="af1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b"/>
    <w:uiPriority w:val="99"/>
    <w:rsid w:val="00BF6103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b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f1"/>
    <w:uiPriority w:val="99"/>
    <w:rsid w:val="00BF6103"/>
    <w:rPr>
      <w:rFonts w:ascii="Arial" w:hAnsi="Arial"/>
      <w:b/>
      <w:sz w:val="18"/>
      <w:lang w:val="en-GB" w:eastAsia="en-US" w:bidi="ar-SA"/>
    </w:rPr>
  </w:style>
  <w:style w:type="character" w:customStyle="1" w:styleId="Chara">
    <w:name w:val="页脚 Char"/>
    <w:link w:val="af0"/>
    <w:qFormat/>
    <w:rsid w:val="00BF6103"/>
    <w:rPr>
      <w:rFonts w:ascii="Arial" w:hAnsi="Arial"/>
      <w:b/>
      <w:i/>
      <w:sz w:val="18"/>
      <w:lang w:val="en-GB" w:eastAsia="en-US"/>
    </w:rPr>
  </w:style>
  <w:style w:type="paragraph" w:styleId="af2">
    <w:name w:val="index heading"/>
    <w:basedOn w:val="a"/>
    <w:next w:val="a"/>
    <w:rsid w:val="00BF6103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rsid w:val="00BF610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c">
    <w:name w:val="副标题 Char"/>
    <w:link w:val="af3"/>
    <w:uiPriority w:val="11"/>
    <w:qFormat/>
    <w:rsid w:val="00BF6103"/>
    <w:rPr>
      <w:rFonts w:ascii="Calibri Light" w:hAnsi="Calibri Light" w:cs="Times New Roman"/>
      <w:b/>
      <w:bCs/>
      <w:kern w:val="28"/>
      <w:sz w:val="32"/>
      <w:szCs w:val="32"/>
    </w:rPr>
  </w:style>
  <w:style w:type="paragraph" w:styleId="52">
    <w:name w:val="List Number 5"/>
    <w:basedOn w:val="a"/>
    <w:qFormat/>
    <w:rsid w:val="00BF6103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rsid w:val="00BF6103"/>
    <w:pPr>
      <w:keepLines/>
      <w:spacing w:after="0"/>
      <w:ind w:left="454" w:hanging="454"/>
    </w:pPr>
    <w:rPr>
      <w:sz w:val="16"/>
    </w:rPr>
  </w:style>
  <w:style w:type="character" w:customStyle="1" w:styleId="Chard">
    <w:name w:val="脚注文本 Char"/>
    <w:link w:val="af4"/>
    <w:qFormat/>
    <w:rsid w:val="00BF6103"/>
    <w:rPr>
      <w:sz w:val="16"/>
      <w:lang w:val="en-GB" w:eastAsia="en-US"/>
    </w:rPr>
  </w:style>
  <w:style w:type="paragraph" w:styleId="53">
    <w:name w:val="List 5"/>
    <w:basedOn w:val="43"/>
    <w:qFormat/>
    <w:rsid w:val="00BF6103"/>
    <w:pPr>
      <w:ind w:left="1702"/>
    </w:pPr>
  </w:style>
  <w:style w:type="paragraph" w:styleId="43">
    <w:name w:val="List 4"/>
    <w:basedOn w:val="31"/>
    <w:rsid w:val="00BF6103"/>
    <w:pPr>
      <w:ind w:left="1418"/>
    </w:pPr>
  </w:style>
  <w:style w:type="paragraph" w:styleId="90">
    <w:name w:val="toc 9"/>
    <w:basedOn w:val="80"/>
    <w:next w:val="a"/>
    <w:uiPriority w:val="39"/>
    <w:rsid w:val="00BF6103"/>
    <w:pPr>
      <w:ind w:left="1418" w:hanging="1418"/>
    </w:pPr>
  </w:style>
  <w:style w:type="paragraph" w:styleId="25">
    <w:name w:val="Body Text 2"/>
    <w:basedOn w:val="a"/>
    <w:link w:val="2Char3"/>
    <w:rsid w:val="00BF6103"/>
    <w:pPr>
      <w:spacing w:after="0"/>
      <w:jc w:val="both"/>
    </w:pPr>
    <w:rPr>
      <w:rFonts w:eastAsia="MS Mincho"/>
      <w:sz w:val="24"/>
    </w:rPr>
  </w:style>
  <w:style w:type="character" w:customStyle="1" w:styleId="2Char3">
    <w:name w:val="正文文本 2 Char"/>
    <w:link w:val="25"/>
    <w:qFormat/>
    <w:rsid w:val="00BF6103"/>
    <w:rPr>
      <w:rFonts w:eastAsia="MS Mincho"/>
      <w:sz w:val="24"/>
      <w:lang w:val="en-GB" w:eastAsia="en-US"/>
    </w:rPr>
  </w:style>
  <w:style w:type="paragraph" w:styleId="af5">
    <w:name w:val="Normal (Web)"/>
    <w:basedOn w:val="a"/>
    <w:uiPriority w:val="99"/>
    <w:unhideWhenUsed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11">
    <w:name w:val="index 1"/>
    <w:basedOn w:val="a"/>
    <w:next w:val="a"/>
    <w:qFormat/>
    <w:rsid w:val="00BF6103"/>
    <w:pPr>
      <w:keepLines/>
      <w:spacing w:after="0"/>
    </w:pPr>
  </w:style>
  <w:style w:type="paragraph" w:styleId="26">
    <w:name w:val="index 2"/>
    <w:basedOn w:val="11"/>
    <w:next w:val="a"/>
    <w:qFormat/>
    <w:rsid w:val="00BF6103"/>
    <w:pPr>
      <w:ind w:left="284"/>
    </w:pPr>
  </w:style>
  <w:style w:type="paragraph" w:styleId="af6">
    <w:name w:val="Title"/>
    <w:basedOn w:val="a"/>
    <w:next w:val="a"/>
    <w:link w:val="Chare"/>
    <w:qFormat/>
    <w:rsid w:val="00BF6103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character" w:customStyle="1" w:styleId="Chare">
    <w:name w:val="标题 Char"/>
    <w:link w:val="af6"/>
    <w:qFormat/>
    <w:rsid w:val="00BF6103"/>
    <w:rPr>
      <w:rFonts w:ascii="Courier New" w:hAnsi="Courier New"/>
      <w:lang w:val="nb-NO" w:eastAsia="en-US"/>
    </w:rPr>
  </w:style>
  <w:style w:type="paragraph" w:styleId="af7">
    <w:name w:val="annotation subject"/>
    <w:basedOn w:val="a9"/>
    <w:next w:val="a9"/>
    <w:link w:val="Charf"/>
    <w:qFormat/>
    <w:rsid w:val="00BF6103"/>
    <w:rPr>
      <w:b/>
      <w:bCs/>
    </w:rPr>
  </w:style>
  <w:style w:type="character" w:customStyle="1" w:styleId="Charf">
    <w:name w:val="批注主题 Char"/>
    <w:link w:val="af7"/>
    <w:rsid w:val="00BF6103"/>
    <w:rPr>
      <w:b/>
      <w:bCs/>
      <w:lang w:val="en-GB" w:eastAsia="en-US"/>
    </w:rPr>
  </w:style>
  <w:style w:type="table" w:styleId="af8">
    <w:name w:val="Table Grid"/>
    <w:basedOn w:val="a1"/>
    <w:uiPriority w:val="39"/>
    <w:qFormat/>
    <w:rsid w:val="00BF6103"/>
    <w:pPr>
      <w:spacing w:after="180"/>
    </w:pPr>
    <w:rPr>
      <w:rFonts w:ascii="Tms Rmn" w:eastAsia="MS Mincho" w:hAnsi="Tms Rm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BF6103"/>
    <w:rPr>
      <w:b/>
      <w:bCs/>
    </w:rPr>
  </w:style>
  <w:style w:type="character" w:styleId="afa">
    <w:name w:val="endnote reference"/>
    <w:qFormat/>
    <w:rsid w:val="00BF6103"/>
    <w:rPr>
      <w:vertAlign w:val="superscript"/>
    </w:rPr>
  </w:style>
  <w:style w:type="character" w:styleId="afb">
    <w:name w:val="page number"/>
    <w:basedOn w:val="a0"/>
    <w:rsid w:val="00BF6103"/>
  </w:style>
  <w:style w:type="character" w:styleId="afc">
    <w:name w:val="FollowedHyperlink"/>
    <w:qFormat/>
    <w:rsid w:val="00BF6103"/>
    <w:rPr>
      <w:color w:val="800080"/>
      <w:u w:val="single"/>
    </w:rPr>
  </w:style>
  <w:style w:type="character" w:styleId="HTML">
    <w:name w:val="HTML Acronym"/>
    <w:uiPriority w:val="99"/>
    <w:unhideWhenUsed/>
    <w:qFormat/>
    <w:rsid w:val="00BF6103"/>
  </w:style>
  <w:style w:type="character" w:styleId="afd">
    <w:name w:val="Hyperlink"/>
    <w:qFormat/>
    <w:rsid w:val="00BF6103"/>
    <w:rPr>
      <w:color w:val="0000FF"/>
      <w:u w:val="single"/>
    </w:rPr>
  </w:style>
  <w:style w:type="character" w:styleId="afe">
    <w:name w:val="annotation reference"/>
    <w:qFormat/>
    <w:rsid w:val="00BF6103"/>
    <w:rPr>
      <w:sz w:val="16"/>
    </w:rPr>
  </w:style>
  <w:style w:type="character" w:styleId="aff">
    <w:name w:val="footnote reference"/>
    <w:qFormat/>
    <w:rsid w:val="00BF6103"/>
    <w:rPr>
      <w:b/>
      <w:position w:val="6"/>
      <w:sz w:val="16"/>
    </w:rPr>
  </w:style>
  <w:style w:type="character" w:customStyle="1" w:styleId="ZGSM">
    <w:name w:val="ZGSM"/>
    <w:qFormat/>
    <w:rsid w:val="00BF6103"/>
  </w:style>
  <w:style w:type="character" w:customStyle="1" w:styleId="TAHCar">
    <w:name w:val="TAH Car"/>
    <w:link w:val="TAH"/>
    <w:qFormat/>
    <w:rsid w:val="00BF6103"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sid w:val="00BF6103"/>
    <w:rPr>
      <w:b/>
    </w:rPr>
  </w:style>
  <w:style w:type="paragraph" w:customStyle="1" w:styleId="TAC">
    <w:name w:val="TAC"/>
    <w:basedOn w:val="TAL"/>
    <w:link w:val="TACChar"/>
    <w:qFormat/>
    <w:rsid w:val="00BF6103"/>
    <w:pPr>
      <w:jc w:val="center"/>
    </w:pPr>
    <w:rPr>
      <w:rFonts w:eastAsia="Malgun Gothic"/>
    </w:rPr>
  </w:style>
  <w:style w:type="paragraph" w:customStyle="1" w:styleId="TAL">
    <w:name w:val="TAL"/>
    <w:basedOn w:val="a"/>
    <w:link w:val="TALCar"/>
    <w:qFormat/>
    <w:rsid w:val="00BF6103"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ALCar">
    <w:name w:val="TAL Car"/>
    <w:link w:val="TAL"/>
    <w:unhideWhenUsed/>
    <w:qFormat/>
    <w:rsid w:val="00BF6103"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sid w:val="00BF610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F6103"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BF610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"/>
    <w:link w:val="EditorsNoteChar"/>
    <w:qFormat/>
    <w:rsid w:val="00BF6103"/>
    <w:rPr>
      <w:color w:val="FF0000"/>
    </w:rPr>
  </w:style>
  <w:style w:type="paragraph" w:customStyle="1" w:styleId="NO">
    <w:name w:val="NO"/>
    <w:basedOn w:val="a"/>
    <w:link w:val="NOChar"/>
    <w:qFormat/>
    <w:rsid w:val="00BF6103"/>
    <w:pPr>
      <w:keepLines/>
      <w:ind w:left="1135" w:hanging="851"/>
    </w:pPr>
  </w:style>
  <w:style w:type="character" w:customStyle="1" w:styleId="NOChar">
    <w:name w:val="NO Char"/>
    <w:link w:val="NO"/>
    <w:qFormat/>
    <w:rsid w:val="00BF6103"/>
    <w:rPr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F6103"/>
    <w:rPr>
      <w:color w:val="FF0000"/>
      <w:lang w:val="en-GB" w:eastAsia="en-US"/>
    </w:rPr>
  </w:style>
  <w:style w:type="paragraph" w:customStyle="1" w:styleId="TAN">
    <w:name w:val="TAN"/>
    <w:basedOn w:val="TAL"/>
    <w:link w:val="TANChar"/>
    <w:qFormat/>
    <w:rsid w:val="00BF6103"/>
    <w:pPr>
      <w:ind w:left="851" w:hanging="851"/>
    </w:pPr>
  </w:style>
  <w:style w:type="character" w:customStyle="1" w:styleId="TANChar">
    <w:name w:val="TAN Char"/>
    <w:link w:val="TAN"/>
    <w:qFormat/>
    <w:rsid w:val="00BF6103"/>
    <w:rPr>
      <w:rFonts w:ascii="Arial" w:eastAsia="CG Times (WN)" w:hAnsi="Arial"/>
      <w:sz w:val="18"/>
      <w:lang w:val="en-GB"/>
    </w:rPr>
  </w:style>
  <w:style w:type="paragraph" w:customStyle="1" w:styleId="ZTD">
    <w:name w:val="ZTD"/>
    <w:basedOn w:val="ZB"/>
    <w:rsid w:val="00BF6103"/>
    <w:pPr>
      <w:framePr w:hRule="auto" w:wrap="notBeside" w:y="852"/>
    </w:pPr>
    <w:rPr>
      <w:i w:val="0"/>
      <w:sz w:val="40"/>
    </w:rPr>
  </w:style>
  <w:style w:type="paragraph" w:customStyle="1" w:styleId="ZB">
    <w:name w:val="ZB"/>
    <w:rsid w:val="00BF610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B5">
    <w:name w:val="B5"/>
    <w:basedOn w:val="53"/>
    <w:link w:val="B5Char"/>
    <w:qFormat/>
    <w:rsid w:val="00BF6103"/>
  </w:style>
  <w:style w:type="character" w:customStyle="1" w:styleId="B5Char">
    <w:name w:val="B5 Char"/>
    <w:link w:val="B5"/>
    <w:qFormat/>
    <w:rsid w:val="00BF6103"/>
    <w:rPr>
      <w:lang w:val="en-GB" w:eastAsia="en-US"/>
    </w:rPr>
  </w:style>
  <w:style w:type="paragraph" w:customStyle="1" w:styleId="B3">
    <w:name w:val="B3"/>
    <w:basedOn w:val="31"/>
    <w:link w:val="B3Char2"/>
    <w:qFormat/>
    <w:rsid w:val="00BF6103"/>
  </w:style>
  <w:style w:type="character" w:customStyle="1" w:styleId="B3Char2">
    <w:name w:val="B3 Char2"/>
    <w:link w:val="B3"/>
    <w:qFormat/>
    <w:rsid w:val="00BF6103"/>
    <w:rPr>
      <w:lang w:val="en-GB" w:eastAsia="en-US"/>
    </w:rPr>
  </w:style>
  <w:style w:type="paragraph" w:customStyle="1" w:styleId="ZV">
    <w:name w:val="ZV"/>
    <w:basedOn w:val="ZU"/>
    <w:qFormat/>
    <w:rsid w:val="00BF6103"/>
    <w:pPr>
      <w:framePr w:wrap="notBeside" w:y="16161"/>
    </w:pPr>
  </w:style>
  <w:style w:type="paragraph" w:customStyle="1" w:styleId="ZU">
    <w:name w:val="ZU"/>
    <w:qFormat/>
    <w:rsid w:val="00BF610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BF6103"/>
    <w:pPr>
      <w:jc w:val="right"/>
    </w:pPr>
  </w:style>
  <w:style w:type="paragraph" w:customStyle="1" w:styleId="B2">
    <w:name w:val="B2"/>
    <w:basedOn w:val="20"/>
    <w:link w:val="B2Char"/>
    <w:qFormat/>
    <w:rsid w:val="00BF6103"/>
  </w:style>
  <w:style w:type="character" w:customStyle="1" w:styleId="B2Char">
    <w:name w:val="B2 Char"/>
    <w:link w:val="B2"/>
    <w:qFormat/>
    <w:locked/>
    <w:rsid w:val="00BF6103"/>
    <w:rPr>
      <w:lang w:val="en-GB" w:eastAsia="en-US"/>
    </w:rPr>
  </w:style>
  <w:style w:type="paragraph" w:customStyle="1" w:styleId="CRCoverPage">
    <w:name w:val="CR Cover Page"/>
    <w:link w:val="CRCoverPageChar"/>
    <w:qFormat/>
    <w:rsid w:val="00BF6103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BF6103"/>
    <w:rPr>
      <w:rFonts w:ascii="Arial" w:hAnsi="Arial"/>
      <w:lang w:val="en-GB" w:eastAsia="en-US" w:bidi="ar-SA"/>
    </w:rPr>
  </w:style>
  <w:style w:type="paragraph" w:customStyle="1" w:styleId="NW">
    <w:name w:val="NW"/>
    <w:basedOn w:val="NO"/>
    <w:rsid w:val="00BF6103"/>
    <w:pPr>
      <w:spacing w:after="0"/>
    </w:pPr>
  </w:style>
  <w:style w:type="paragraph" w:customStyle="1" w:styleId="EX">
    <w:name w:val="EX"/>
    <w:basedOn w:val="a"/>
    <w:link w:val="EXChar"/>
    <w:qFormat/>
    <w:rsid w:val="00BF6103"/>
    <w:pPr>
      <w:keepLines/>
      <w:ind w:left="1702" w:hanging="1418"/>
    </w:pPr>
  </w:style>
  <w:style w:type="character" w:customStyle="1" w:styleId="EXChar">
    <w:name w:val="EX Char"/>
    <w:link w:val="EX"/>
    <w:qFormat/>
    <w:rsid w:val="00BF6103"/>
    <w:rPr>
      <w:lang w:val="en-GB" w:eastAsia="en-US"/>
    </w:rPr>
  </w:style>
  <w:style w:type="paragraph" w:customStyle="1" w:styleId="B10">
    <w:name w:val="B1"/>
    <w:basedOn w:val="a3"/>
    <w:link w:val="B1Char"/>
    <w:qFormat/>
    <w:rsid w:val="00BF6103"/>
  </w:style>
  <w:style w:type="character" w:customStyle="1" w:styleId="B1Char">
    <w:name w:val="B1 Char"/>
    <w:link w:val="B10"/>
    <w:qFormat/>
    <w:rsid w:val="00BF6103"/>
    <w:rPr>
      <w:lang w:val="en-GB" w:eastAsia="en-US"/>
    </w:rPr>
  </w:style>
  <w:style w:type="paragraph" w:customStyle="1" w:styleId="FP">
    <w:name w:val="FP"/>
    <w:basedOn w:val="a"/>
    <w:qFormat/>
    <w:rsid w:val="00BF6103"/>
    <w:pPr>
      <w:spacing w:after="0"/>
    </w:pPr>
  </w:style>
  <w:style w:type="paragraph" w:customStyle="1" w:styleId="ZT">
    <w:name w:val="ZT"/>
    <w:qFormat/>
    <w:rsid w:val="00BF610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LD">
    <w:name w:val="LD"/>
    <w:qFormat/>
    <w:rsid w:val="00BF6103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F">
    <w:name w:val="NF"/>
    <w:basedOn w:val="NO"/>
    <w:rsid w:val="00BF6103"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sid w:val="00BF6103"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  <w:rsid w:val="00BF6103"/>
  </w:style>
  <w:style w:type="character" w:customStyle="1" w:styleId="B4Char">
    <w:name w:val="B4 Char"/>
    <w:link w:val="B4"/>
    <w:qFormat/>
    <w:rsid w:val="00BF6103"/>
    <w:rPr>
      <w:lang w:val="en-GB" w:eastAsia="en-US"/>
    </w:rPr>
  </w:style>
  <w:style w:type="paragraph" w:customStyle="1" w:styleId="TT">
    <w:name w:val="TT"/>
    <w:basedOn w:val="1"/>
    <w:next w:val="a"/>
    <w:rsid w:val="00BF6103"/>
    <w:pPr>
      <w:outlineLvl w:val="9"/>
    </w:pPr>
  </w:style>
  <w:style w:type="paragraph" w:customStyle="1" w:styleId="tdoc-header">
    <w:name w:val="tdoc-header"/>
    <w:qFormat/>
    <w:rsid w:val="00BF6103"/>
    <w:rPr>
      <w:rFonts w:ascii="Arial" w:hAnsi="Arial"/>
      <w:sz w:val="24"/>
      <w:lang w:val="en-GB" w:eastAsia="en-US"/>
    </w:rPr>
  </w:style>
  <w:style w:type="paragraph" w:customStyle="1" w:styleId="ZD">
    <w:name w:val="ZD"/>
    <w:qFormat/>
    <w:rsid w:val="00BF6103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BF6103"/>
    <w:pPr>
      <w:keepLines/>
      <w:tabs>
        <w:tab w:val="center" w:pos="4536"/>
        <w:tab w:val="right" w:pos="9072"/>
      </w:tabs>
    </w:pPr>
    <w:rPr>
      <w:lang w:eastAsia="zh-CN"/>
    </w:rPr>
  </w:style>
  <w:style w:type="character" w:customStyle="1" w:styleId="EQChar">
    <w:name w:val="EQ Char"/>
    <w:link w:val="EQ"/>
    <w:qFormat/>
    <w:rsid w:val="00BF6103"/>
    <w:rPr>
      <w:lang w:val="en-GB" w:eastAsia="zh-CN"/>
    </w:rPr>
  </w:style>
  <w:style w:type="paragraph" w:customStyle="1" w:styleId="ZH">
    <w:name w:val="ZH"/>
    <w:rsid w:val="00BF6103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A">
    <w:name w:val="ZA"/>
    <w:qFormat/>
    <w:rsid w:val="00BF6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EW">
    <w:name w:val="EW"/>
    <w:basedOn w:val="EX"/>
    <w:qFormat/>
    <w:rsid w:val="00BF6103"/>
    <w:pPr>
      <w:spacing w:after="0"/>
    </w:pPr>
  </w:style>
  <w:style w:type="paragraph" w:customStyle="1" w:styleId="ZG">
    <w:name w:val="ZG"/>
    <w:rsid w:val="00BF6103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BF6103"/>
    <w:pPr>
      <w:keepNext w:val="0"/>
      <w:spacing w:before="0" w:after="240"/>
    </w:pPr>
  </w:style>
  <w:style w:type="character" w:customStyle="1" w:styleId="TFChar">
    <w:name w:val="TF Char"/>
    <w:link w:val="TF"/>
    <w:qFormat/>
    <w:rsid w:val="00BF6103"/>
    <w:rPr>
      <w:rFonts w:ascii="Arial" w:hAnsi="Arial"/>
      <w:b/>
      <w:lang w:val="en-GB" w:eastAsia="en-US"/>
    </w:rPr>
  </w:style>
  <w:style w:type="paragraph" w:customStyle="1" w:styleId="PL">
    <w:name w:val="PL"/>
    <w:link w:val="PLChar"/>
    <w:qFormat/>
    <w:rsid w:val="00BF6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BF6103"/>
    <w:rPr>
      <w:rFonts w:ascii="Courier New" w:hAnsi="Courier New"/>
      <w:sz w:val="16"/>
      <w:lang w:val="en-GB" w:eastAsia="en-US" w:bidi="ar-SA"/>
    </w:rPr>
  </w:style>
  <w:style w:type="paragraph" w:customStyle="1" w:styleId="TAJ">
    <w:name w:val="TAJ"/>
    <w:basedOn w:val="TH"/>
    <w:rsid w:val="00BF6103"/>
    <w:rPr>
      <w:rFonts w:eastAsia="宋体"/>
    </w:rPr>
  </w:style>
  <w:style w:type="paragraph" w:customStyle="1" w:styleId="TabList">
    <w:name w:val="TabList"/>
    <w:basedOn w:val="a"/>
    <w:rsid w:val="00BF6103"/>
    <w:pPr>
      <w:tabs>
        <w:tab w:val="left" w:pos="1134"/>
      </w:tabs>
      <w:spacing w:after="0"/>
    </w:pPr>
    <w:rPr>
      <w:rFonts w:eastAsia="MS Mincho"/>
    </w:rPr>
  </w:style>
  <w:style w:type="paragraph" w:customStyle="1" w:styleId="tabletext">
    <w:name w:val="table text"/>
    <w:basedOn w:val="a"/>
    <w:next w:val="table"/>
    <w:qFormat/>
    <w:rsid w:val="00BF6103"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rsid w:val="00BF6103"/>
    <w:pPr>
      <w:spacing w:after="0"/>
      <w:jc w:val="center"/>
    </w:pPr>
    <w:rPr>
      <w:rFonts w:eastAsia="MS Mincho"/>
      <w:lang w:val="en-US"/>
    </w:rPr>
  </w:style>
  <w:style w:type="paragraph" w:customStyle="1" w:styleId="HE">
    <w:name w:val="HE"/>
    <w:basedOn w:val="a"/>
    <w:rsid w:val="00BF6103"/>
    <w:pPr>
      <w:spacing w:after="0"/>
    </w:pPr>
    <w:rPr>
      <w:rFonts w:eastAsia="MS Mincho"/>
      <w:b/>
    </w:rPr>
  </w:style>
  <w:style w:type="paragraph" w:customStyle="1" w:styleId="text">
    <w:name w:val="text"/>
    <w:basedOn w:val="a"/>
    <w:qFormat/>
    <w:rsid w:val="00BF6103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rsid w:val="00BF6103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rsid w:val="00BF6103"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sid w:val="00BF6103"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rsid w:val="00BF6103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rsid w:val="00BF6103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rsid w:val="00BF6103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rsid w:val="00BF6103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para">
    <w:name w:val="para"/>
    <w:basedOn w:val="a"/>
    <w:rsid w:val="00BF6103"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rsid w:val="00BF6103"/>
    <w:rPr>
      <w:color w:val="FF0000"/>
      <w:lang w:eastAsia="en-US"/>
    </w:rPr>
  </w:style>
  <w:style w:type="paragraph" w:customStyle="1" w:styleId="MTDisplayEquation">
    <w:name w:val="MTDisplayEquation"/>
    <w:basedOn w:val="a"/>
    <w:rsid w:val="00BF6103"/>
    <w:pPr>
      <w:tabs>
        <w:tab w:val="center" w:pos="4820"/>
        <w:tab w:val="right" w:pos="9640"/>
      </w:tabs>
    </w:pPr>
    <w:rPr>
      <w:rFonts w:eastAsia="MS Mincho"/>
    </w:rPr>
  </w:style>
  <w:style w:type="paragraph" w:customStyle="1" w:styleId="List1">
    <w:name w:val="List1"/>
    <w:basedOn w:val="a"/>
    <w:qFormat/>
    <w:rsid w:val="00BF6103"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paragraph" w:customStyle="1" w:styleId="TdocText">
    <w:name w:val="Tdoc_Text"/>
    <w:basedOn w:val="a"/>
    <w:qFormat/>
    <w:rsid w:val="00BF6103"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a"/>
    <w:qFormat/>
    <w:rsid w:val="00BF6103"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sid w:val="00BF6103"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rsid w:val="00BF6103"/>
    <w:pPr>
      <w:numPr>
        <w:numId w:val="3"/>
      </w:numPr>
      <w:spacing w:after="80"/>
    </w:pPr>
    <w:rPr>
      <w:rFonts w:eastAsia="MS Mincho"/>
      <w:sz w:val="18"/>
      <w:lang w:val="en-US"/>
    </w:rPr>
  </w:style>
  <w:style w:type="paragraph" w:customStyle="1" w:styleId="ZchnZchn">
    <w:name w:val="Zchn Zchn"/>
    <w:semiHidden/>
    <w:qFormat/>
    <w:rsid w:val="00BF610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1">
    <w:name w:val="NO Char1"/>
    <w:qFormat/>
    <w:rsid w:val="00BF6103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BF6103"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rsid w:val="00BF6103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  <w:rsid w:val="00BF6103"/>
  </w:style>
  <w:style w:type="paragraph" w:customStyle="1" w:styleId="B1">
    <w:name w:val="B1+"/>
    <w:basedOn w:val="B10"/>
    <w:next w:val="-PAGE-"/>
    <w:qFormat/>
    <w:rsid w:val="00CF1C0F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zh-CN"/>
    </w:rPr>
  </w:style>
  <w:style w:type="paragraph" w:customStyle="1" w:styleId="-PAGE-">
    <w:name w:val="- PAGE -"/>
    <w:qFormat/>
    <w:rsid w:val="00BF6103"/>
    <w:rPr>
      <w:sz w:val="24"/>
      <w:szCs w:val="24"/>
      <w:lang w:val="en-GB" w:eastAsia="ko-KR"/>
    </w:rPr>
  </w:style>
  <w:style w:type="paragraph" w:styleId="af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f0"/>
    <w:uiPriority w:val="34"/>
    <w:qFormat/>
    <w:rsid w:val="00BF6103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Charf0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f0"/>
    <w:uiPriority w:val="34"/>
    <w:qFormat/>
    <w:rsid w:val="00BF6103"/>
    <w:rPr>
      <w:rFonts w:eastAsia="宋体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docHeading1">
    <w:name w:val="Tdoc_Heading_1"/>
    <w:basedOn w:val="1"/>
    <w:next w:val="aa"/>
    <w:qFormat/>
    <w:rsid w:val="00BF6103"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sid w:val="00BF6103"/>
    <w:rPr>
      <w:rFonts w:eastAsia="宋体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rsid w:val="00BF6103"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customStyle="1" w:styleId="TOC1">
    <w:name w:val="TOC 标题1"/>
    <w:basedOn w:val="1"/>
    <w:next w:val="a"/>
    <w:uiPriority w:val="39"/>
    <w:unhideWhenUsed/>
    <w:qFormat/>
    <w:rsid w:val="00BF610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宋体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sid w:val="00BF6103"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rsid w:val="00BF6103"/>
    <w:rPr>
      <w:rFonts w:eastAsia="宋体"/>
      <w:lang w:val="en-GB" w:eastAsia="en-US"/>
    </w:rPr>
  </w:style>
  <w:style w:type="character" w:customStyle="1" w:styleId="TAL0">
    <w:name w:val="TAL (文字)"/>
    <w:qFormat/>
    <w:rsid w:val="00BF6103"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qFormat/>
    <w:rsid w:val="00BF6103"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sid w:val="00BF6103"/>
    <w:rPr>
      <w:lang w:val="en-GB" w:eastAsia="en-US" w:bidi="ar-SA"/>
    </w:rPr>
  </w:style>
  <w:style w:type="character" w:customStyle="1" w:styleId="msoins00">
    <w:name w:val="msoins0"/>
    <w:rsid w:val="00BF6103"/>
  </w:style>
  <w:style w:type="character" w:customStyle="1" w:styleId="Underrubrik2Char2">
    <w:name w:val="Underrubrik2 Char2"/>
    <w:qFormat/>
    <w:rsid w:val="00BF6103"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sid w:val="00BF6103"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rsid w:val="00BF6103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sid w:val="00BF6103"/>
    <w:rPr>
      <w:sz w:val="24"/>
      <w:lang w:val="en-US" w:eastAsia="en-US"/>
    </w:rPr>
  </w:style>
  <w:style w:type="paragraph" w:customStyle="1" w:styleId="IvDbodytext">
    <w:name w:val="IvD bodytext"/>
    <w:basedOn w:val="aa"/>
    <w:link w:val="IvDbodytextChar"/>
    <w:qFormat/>
    <w:rsid w:val="00BF6103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sid w:val="00BF6103"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rsid w:val="00BF6103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sid w:val="00BF6103"/>
    <w:rPr>
      <w:color w:val="808080"/>
    </w:rPr>
  </w:style>
  <w:style w:type="character" w:customStyle="1" w:styleId="Heading1Char1">
    <w:name w:val="Heading 1 Char1"/>
    <w:qFormat/>
    <w:rsid w:val="00BF6103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sid w:val="00BF6103"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sid w:val="00BF6103"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FootnoteTextChar1">
    <w:name w:val="Footnote Text Char1"/>
    <w:semiHidden/>
    <w:qFormat/>
    <w:rsid w:val="00BF6103"/>
    <w:rPr>
      <w:rFonts w:ascii="Times New Roman" w:eastAsia="宋体" w:hAnsi="Times New Roman"/>
      <w:lang w:eastAsia="en-US"/>
    </w:rPr>
  </w:style>
  <w:style w:type="character" w:customStyle="1" w:styleId="HeaderChar1">
    <w:name w:val="Header Char1"/>
    <w:semiHidden/>
    <w:rsid w:val="00BF6103"/>
    <w:rPr>
      <w:rFonts w:ascii="Times New Roman" w:eastAsia="宋体" w:hAnsi="Times New Roman"/>
      <w:lang w:eastAsia="en-US"/>
    </w:rPr>
  </w:style>
  <w:style w:type="character" w:customStyle="1" w:styleId="CharChar31">
    <w:name w:val="Char Char31"/>
    <w:semiHidden/>
    <w:qFormat/>
    <w:rsid w:val="00BF6103"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sid w:val="00BF6103"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">
    <w:name w:val="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f1">
    <w:name w:val="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">
    <w:name w:val="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1">
    <w:name w:val="Char Char1"/>
    <w:qFormat/>
    <w:rsid w:val="00BF6103"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">
    <w:name w:val="Char Char1 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2CharChar">
    <w:name w:val="Char Char2 Char Char"/>
    <w:basedOn w:val="a"/>
    <w:qFormat/>
    <w:rsid w:val="00BF610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sid w:val="00BF6103"/>
    <w:rPr>
      <w:b/>
      <w:lang w:val="en-GB" w:eastAsia="en-GB" w:bidi="ar-SA"/>
    </w:rPr>
  </w:style>
  <w:style w:type="character" w:customStyle="1" w:styleId="Head2AChar4">
    <w:name w:val="Head2A Char4"/>
    <w:qFormat/>
    <w:rsid w:val="00BF6103"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sid w:val="00BF6103"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sid w:val="00BF6103"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sid w:val="00BF6103"/>
    <w:rPr>
      <w:lang w:val="en-GB" w:eastAsia="en-US" w:bidi="ar-SA"/>
    </w:rPr>
  </w:style>
  <w:style w:type="character" w:customStyle="1" w:styleId="NOZchn">
    <w:name w:val="NO Zchn"/>
    <w:qFormat/>
    <w:rsid w:val="00BF6103"/>
    <w:rPr>
      <w:lang w:val="en-GB" w:eastAsia="en-US" w:bidi="ar-SA"/>
    </w:rPr>
  </w:style>
  <w:style w:type="character" w:customStyle="1" w:styleId="TACCar">
    <w:name w:val="TAC Car"/>
    <w:qFormat/>
    <w:rsid w:val="00BF6103"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rsid w:val="00BF6103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aff2">
    <w:name w:val="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">
    <w:name w:val="T1 Char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1">
    <w:name w:val="Head2A Char1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2">
    <w:name w:val="Head2A Char2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3">
    <w:name w:val="Head2A Char3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chnZchn2">
    <w:name w:val="Zchn Zchn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44">
    <w:name w:val="(文字) (文字)4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2">
    <w:name w:val="T1 Char2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7">
    <w:name w:val="Char Char7"/>
    <w:semiHidden/>
    <w:qFormat/>
    <w:rsid w:val="00BF6103"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sid w:val="00BF6103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sid w:val="00BF6103"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sid w:val="00BF6103"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sid w:val="00BF6103"/>
    <w:rPr>
      <w:rFonts w:ascii="Times New Roman" w:hAnsi="Times New Roman"/>
      <w:b/>
      <w:bCs/>
      <w:lang w:val="en-GB" w:eastAsia="en-US"/>
    </w:rPr>
  </w:style>
  <w:style w:type="paragraph" w:customStyle="1" w:styleId="100">
    <w:name w:val="修订10"/>
    <w:hidden/>
    <w:uiPriority w:val="99"/>
    <w:semiHidden/>
    <w:qFormat/>
    <w:rsid w:val="00BF6103"/>
    <w:rPr>
      <w:rFonts w:eastAsia="Batang"/>
      <w:lang w:val="en-GB" w:eastAsia="en-US"/>
    </w:rPr>
  </w:style>
  <w:style w:type="character" w:customStyle="1" w:styleId="btChar3">
    <w:name w:val="bt Char3"/>
    <w:qFormat/>
    <w:rsid w:val="00BF6103"/>
    <w:rPr>
      <w:lang w:val="en-GB" w:eastAsia="ja-JP" w:bidi="ar-SA"/>
    </w:rPr>
  </w:style>
  <w:style w:type="paragraph" w:customStyle="1" w:styleId="FL">
    <w:name w:val="F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sid w:val="00BF6103"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sid w:val="00BF6103"/>
    <w:rPr>
      <w:sz w:val="24"/>
      <w:szCs w:val="24"/>
      <w:lang w:val="en-GB" w:eastAsia="ko-KR"/>
    </w:rPr>
  </w:style>
  <w:style w:type="paragraph" w:customStyle="1" w:styleId="PageXofY">
    <w:name w:val="Page X of Y"/>
    <w:qFormat/>
    <w:rsid w:val="00BF6103"/>
    <w:rPr>
      <w:sz w:val="24"/>
      <w:szCs w:val="24"/>
      <w:lang w:val="en-GB" w:eastAsia="ko-KR"/>
    </w:rPr>
  </w:style>
  <w:style w:type="paragraph" w:customStyle="1" w:styleId="Createdby">
    <w:name w:val="Created by"/>
    <w:qFormat/>
    <w:rsid w:val="00BF6103"/>
    <w:rPr>
      <w:sz w:val="24"/>
      <w:szCs w:val="24"/>
      <w:lang w:val="en-GB" w:eastAsia="ko-KR"/>
    </w:rPr>
  </w:style>
  <w:style w:type="paragraph" w:customStyle="1" w:styleId="Createdon">
    <w:name w:val="Created on"/>
    <w:qFormat/>
    <w:rsid w:val="00BF6103"/>
    <w:rPr>
      <w:sz w:val="24"/>
      <w:szCs w:val="24"/>
      <w:lang w:val="en-GB" w:eastAsia="ko-KR"/>
    </w:rPr>
  </w:style>
  <w:style w:type="paragraph" w:customStyle="1" w:styleId="Lastprinted">
    <w:name w:val="Last printed"/>
    <w:qFormat/>
    <w:rsid w:val="00BF6103"/>
    <w:rPr>
      <w:sz w:val="24"/>
      <w:szCs w:val="24"/>
      <w:lang w:val="en-GB" w:eastAsia="ko-KR"/>
    </w:rPr>
  </w:style>
  <w:style w:type="paragraph" w:customStyle="1" w:styleId="Lastsavedby">
    <w:name w:val="Last saved by"/>
    <w:qFormat/>
    <w:rsid w:val="00BF6103"/>
    <w:rPr>
      <w:sz w:val="24"/>
      <w:szCs w:val="24"/>
      <w:lang w:val="en-GB" w:eastAsia="ko-KR"/>
    </w:rPr>
  </w:style>
  <w:style w:type="paragraph" w:customStyle="1" w:styleId="Filename">
    <w:name w:val="Filename"/>
    <w:qFormat/>
    <w:rsid w:val="00BF6103"/>
    <w:rPr>
      <w:sz w:val="24"/>
      <w:szCs w:val="24"/>
      <w:lang w:val="en-GB" w:eastAsia="ko-KR"/>
    </w:rPr>
  </w:style>
  <w:style w:type="paragraph" w:customStyle="1" w:styleId="Filenameandpath">
    <w:name w:val="Filename and path"/>
    <w:qFormat/>
    <w:rsid w:val="00BF6103"/>
    <w:rPr>
      <w:sz w:val="24"/>
      <w:szCs w:val="24"/>
      <w:lang w:val="en-GB" w:eastAsia="ko-KR"/>
    </w:rPr>
  </w:style>
  <w:style w:type="paragraph" w:customStyle="1" w:styleId="AuthorPageDate">
    <w:name w:val="Author  Page #  Date"/>
    <w:qFormat/>
    <w:rsid w:val="00BF6103"/>
    <w:rPr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sid w:val="00BF6103"/>
    <w:rPr>
      <w:sz w:val="24"/>
      <w:szCs w:val="24"/>
      <w:lang w:val="en-GB" w:eastAsia="ko-KR"/>
    </w:rPr>
  </w:style>
  <w:style w:type="paragraph" w:customStyle="1" w:styleId="INDENT1">
    <w:name w:val="INDENT1"/>
    <w:basedOn w:val="a"/>
    <w:qFormat/>
    <w:rsid w:val="00BF6103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rsid w:val="00BF6103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rsid w:val="00BF6103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rsid w:val="00BF61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rsid w:val="00BF6103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rsid w:val="00BF61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rsid w:val="00BF6103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sid w:val="00BF6103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rsid w:val="00BF6103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rsid w:val="00BF6103"/>
    <w:pPr>
      <w:snapToGrid w:val="0"/>
      <w:spacing w:after="0"/>
      <w:textAlignment w:val="baseline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xl40">
    <w:name w:val="xl40"/>
    <w:basedOn w:val="a"/>
    <w:qFormat/>
    <w:rsid w:val="00BF6103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rsid w:val="00BF6103"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sid w:val="00BF6103"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BF6103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rsid w:val="00BF6103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rsid w:val="00BF6103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rsid w:val="00BF6103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宋体" w:hAnsi="Arial" w:cs="Arial"/>
      <w:sz w:val="20"/>
      <w:lang w:val="en-US"/>
    </w:rPr>
  </w:style>
  <w:style w:type="paragraph" w:customStyle="1" w:styleId="b11">
    <w:name w:val="b1"/>
    <w:basedOn w:val="a"/>
    <w:qFormat/>
    <w:rsid w:val="00BF610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rsid w:val="00BF610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rsid w:val="00BF6103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rsid w:val="00BF610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rsid w:val="00BF6103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rsid w:val="00BF6103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rsid w:val="00BF6103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qFormat/>
    <w:rsid w:val="00BF6103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rsid w:val="00BF6103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rsid w:val="00BF6103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rsid w:val="00BF6103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rsid w:val="00BF610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rsid w:val="00BF610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rsid w:val="00BF610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rsid w:val="00BF6103"/>
    <w:pPr>
      <w:ind w:left="244" w:hanging="244"/>
    </w:pPr>
    <w:rPr>
      <w:rFonts w:ascii="Arial" w:eastAsia="宋体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rsid w:val="00BF6103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rsid w:val="00BF6103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TitleText">
    <w:name w:val="Title Text"/>
    <w:basedOn w:val="a"/>
    <w:next w:val="a"/>
    <w:qFormat/>
    <w:rsid w:val="00BF6103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rsid w:val="00BF6103"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rsid w:val="00BF6103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rsid w:val="00BF610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rsid w:val="00BF6103"/>
    <w:pPr>
      <w:spacing w:after="220"/>
      <w:ind w:left="1298"/>
    </w:pPr>
    <w:rPr>
      <w:rFonts w:ascii="Arial" w:eastAsia="宋体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rsid w:val="00BF6103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宋体" w:hAnsi="Arial" w:cs="宋体"/>
      <w:b/>
      <w:bCs/>
      <w:sz w:val="28"/>
      <w:lang w:val="en-US" w:eastAsia="zh-CN"/>
    </w:rPr>
  </w:style>
  <w:style w:type="table" w:customStyle="1" w:styleId="37">
    <w:name w:val="网格型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sid w:val="00BF6103"/>
    <w:rPr>
      <w:kern w:val="2"/>
    </w:rPr>
  </w:style>
  <w:style w:type="character" w:customStyle="1" w:styleId="StyleTACChar">
    <w:name w:val="Style TAC + Char"/>
    <w:link w:val="StyleTAC"/>
    <w:qFormat/>
    <w:rsid w:val="00BF6103"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sid w:val="00BF6103"/>
    <w:rPr>
      <w:rFonts w:ascii="Arial" w:hAnsi="Arial"/>
      <w:sz w:val="32"/>
      <w:lang w:val="en-GB"/>
    </w:rPr>
  </w:style>
  <w:style w:type="character" w:customStyle="1" w:styleId="h4Char3">
    <w:name w:val="h4 Char3"/>
    <w:qFormat/>
    <w:rsid w:val="00BF6103"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sid w:val="00BF6103"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rsid w:val="00BF6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sid w:val="00BF6103"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rsid w:val="00BF6103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rsid w:val="00BF6103"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sid w:val="00BF6103"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sid w:val="00BF6103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sid w:val="00BF6103"/>
  </w:style>
  <w:style w:type="paragraph" w:customStyle="1" w:styleId="H53GPP">
    <w:name w:val="H5 3GPP"/>
    <w:basedOn w:val="a"/>
    <w:link w:val="H53GPPChar"/>
    <w:qFormat/>
    <w:rsid w:val="00BF6103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sid w:val="00BF6103"/>
    <w:rPr>
      <w:rFonts w:ascii="Arial" w:eastAsia="宋体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rsid w:val="00BF6103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宋体" w:hAnsi="Calibri Light"/>
      <w:b/>
      <w:bCs/>
      <w:kern w:val="28"/>
      <w:sz w:val="32"/>
      <w:szCs w:val="32"/>
      <w:lang w:eastAsia="ko-KR"/>
    </w:rPr>
  </w:style>
  <w:style w:type="character" w:customStyle="1" w:styleId="Underrubrik2Char1">
    <w:name w:val="Underrubrik2 Char1"/>
    <w:uiPriority w:val="9"/>
    <w:qFormat/>
    <w:locked/>
    <w:rsid w:val="00BF6103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sid w:val="00BF6103"/>
    <w:rPr>
      <w:rFonts w:eastAsia="Batang"/>
      <w:lang w:val="en-GB" w:eastAsia="en-US"/>
    </w:rPr>
  </w:style>
  <w:style w:type="character" w:customStyle="1" w:styleId="Heading9Char1">
    <w:name w:val="Heading 9 Char1"/>
    <w:semiHidden/>
    <w:qFormat/>
    <w:rsid w:val="00BF6103"/>
    <w:rPr>
      <w:rFonts w:ascii="Calibri Light" w:eastAsia="Malgun Gothic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sid w:val="00BF6103"/>
    <w:rPr>
      <w:rFonts w:ascii="Cambria" w:eastAsia="宋体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B8">
    <w:name w:val="B8"/>
    <w:basedOn w:val="B7"/>
    <w:link w:val="B8Char"/>
    <w:qFormat/>
    <w:rsid w:val="00BF6103"/>
    <w:pPr>
      <w:ind w:left="2552"/>
    </w:pPr>
  </w:style>
  <w:style w:type="paragraph" w:customStyle="1" w:styleId="B7">
    <w:name w:val="B7"/>
    <w:basedOn w:val="B6"/>
    <w:link w:val="B7Char"/>
    <w:qFormat/>
    <w:rsid w:val="00BF6103"/>
    <w:pPr>
      <w:ind w:left="2269"/>
    </w:pPr>
  </w:style>
  <w:style w:type="paragraph" w:customStyle="1" w:styleId="B6">
    <w:name w:val="B6"/>
    <w:basedOn w:val="B5"/>
    <w:link w:val="B6Char"/>
    <w:qFormat/>
    <w:rsid w:val="00BF610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F6103"/>
    <w:rPr>
      <w:rFonts w:eastAsia="MS Mincho"/>
      <w:lang w:val="en-GB" w:eastAsia="ja-JP"/>
    </w:rPr>
  </w:style>
  <w:style w:type="character" w:customStyle="1" w:styleId="B7Char">
    <w:name w:val="B7 Char"/>
    <w:link w:val="B7"/>
    <w:qFormat/>
    <w:rsid w:val="00BF6103"/>
    <w:rPr>
      <w:rFonts w:eastAsia="MS Mincho"/>
      <w:lang w:val="en-GB" w:eastAsia="ja-JP"/>
    </w:rPr>
  </w:style>
  <w:style w:type="character" w:customStyle="1" w:styleId="B8Char">
    <w:name w:val="B8 Char"/>
    <w:link w:val="B8"/>
    <w:qFormat/>
    <w:rsid w:val="00BF6103"/>
    <w:rPr>
      <w:rFonts w:eastAsia="MS Mincho"/>
    </w:rPr>
  </w:style>
  <w:style w:type="character" w:customStyle="1" w:styleId="CRCoverPageZchn">
    <w:name w:val="CR Cover Page Zchn"/>
    <w:qFormat/>
    <w:rsid w:val="00BF6103"/>
    <w:rPr>
      <w:rFonts w:ascii="Arial" w:eastAsia="宋体" w:hAnsi="Arial"/>
      <w:lang w:eastAsia="en-US" w:bidi="ar-SA"/>
    </w:rPr>
  </w:style>
  <w:style w:type="character" w:customStyle="1" w:styleId="B3Char">
    <w:name w:val="B3 Char"/>
    <w:qFormat/>
    <w:rsid w:val="00BF6103"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sid w:val="00BF6103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sid w:val="00BF6103"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sid w:val="00BF6103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F610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sid w:val="00BF6103"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rsid w:val="00BF6103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sid w:val="00BF6103"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sid w:val="00BF6103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BF6103"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qFormat/>
    <w:rsid w:val="00BF6103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f4">
    <w:name w:val="Revision"/>
    <w:hidden/>
    <w:uiPriority w:val="99"/>
    <w:semiHidden/>
    <w:qFormat/>
    <w:rsid w:val="00CF6046"/>
    <w:rPr>
      <w:lang w:val="en-GB" w:eastAsia="en-US"/>
    </w:rPr>
  </w:style>
  <w:style w:type="paragraph" w:customStyle="1" w:styleId="B9">
    <w:name w:val="B9"/>
    <w:basedOn w:val="B8"/>
    <w:qFormat/>
    <w:rsid w:val="00677C12"/>
    <w:pPr>
      <w:ind w:left="2836"/>
    </w:pPr>
    <w:rPr>
      <w:rFonts w:eastAsia="Times New Roman"/>
      <w:lang w:val="en-US"/>
    </w:rPr>
  </w:style>
  <w:style w:type="paragraph" w:customStyle="1" w:styleId="B100">
    <w:name w:val="B10"/>
    <w:basedOn w:val="B5"/>
    <w:link w:val="B10Char"/>
    <w:qFormat/>
    <w:rsid w:val="00677C12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0"/>
    <w:rsid w:val="00677C12"/>
    <w:rPr>
      <w:rFonts w:eastAsia="Times New Roman"/>
      <w:lang w:val="en-GB" w:eastAsia="ja-JP"/>
    </w:rPr>
  </w:style>
  <w:style w:type="character" w:styleId="aff5">
    <w:name w:val="Emphasis"/>
    <w:basedOn w:val="a0"/>
    <w:uiPriority w:val="20"/>
    <w:qFormat/>
    <w:rsid w:val="00677C12"/>
    <w:rPr>
      <w:i/>
      <w:iCs/>
    </w:rPr>
  </w:style>
  <w:style w:type="numbering" w:customStyle="1" w:styleId="1a">
    <w:name w:val="无列表1"/>
    <w:next w:val="a2"/>
    <w:uiPriority w:val="99"/>
    <w:semiHidden/>
    <w:unhideWhenUsed/>
    <w:rsid w:val="006D04BD"/>
  </w:style>
  <w:style w:type="paragraph" w:customStyle="1" w:styleId="Revision1">
    <w:name w:val="Revision1"/>
    <w:hidden/>
    <w:uiPriority w:val="99"/>
    <w:semiHidden/>
    <w:qFormat/>
    <w:rsid w:val="006D04BD"/>
    <w:pPr>
      <w:spacing w:after="160" w:line="259" w:lineRule="auto"/>
    </w:pPr>
    <w:rPr>
      <w:rFonts w:eastAsia="MS Mincho"/>
      <w:lang w:val="en-GB" w:eastAsia="en-US"/>
    </w:rPr>
  </w:style>
  <w:style w:type="table" w:customStyle="1" w:styleId="54">
    <w:name w:val="网格型5"/>
    <w:basedOn w:val="a1"/>
    <w:next w:val="af8"/>
    <w:uiPriority w:val="39"/>
    <w:qFormat/>
    <w:rsid w:val="006D04BD"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0">
    <w:name w:val="修订100"/>
    <w:hidden/>
    <w:uiPriority w:val="99"/>
    <w:semiHidden/>
    <w:qFormat/>
    <w:rsid w:val="001D0484"/>
    <w:rPr>
      <w:rFonts w:eastAsia="Batang"/>
      <w:lang w:val="en-GB" w:eastAsia="en-US"/>
    </w:rPr>
  </w:style>
  <w:style w:type="paragraph" w:customStyle="1" w:styleId="10000">
    <w:name w:val="修订1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">
    <w:name w:val="修订1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">
    <w:name w:val="修订1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">
    <w:name w:val="修订1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">
    <w:name w:val="修订1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">
    <w:name w:val="修订1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">
    <w:name w:val="修订1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">
    <w:name w:val="修订1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">
    <w:name w:val="修订10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0">
    <w:name w:val="修订1000000000000"/>
    <w:hidden/>
    <w:semiHidden/>
    <w:qFormat/>
    <w:rsid w:val="00FD5FEF"/>
    <w:rPr>
      <w:rFonts w:eastAsia="Batang"/>
      <w:lang w:val="en-GB" w:eastAsia="en-US"/>
    </w:rPr>
  </w:style>
  <w:style w:type="paragraph" w:customStyle="1" w:styleId="BoldComments">
    <w:name w:val="Bold Comments"/>
    <w:basedOn w:val="a"/>
    <w:link w:val="BoldCommentsChar"/>
    <w:qFormat/>
    <w:rsid w:val="007C52A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7C52AE"/>
    <w:rPr>
      <w:rFonts w:ascii="Arial" w:eastAsia="MS Mincho" w:hAnsi="Arial"/>
      <w:b/>
      <w:szCs w:val="24"/>
      <w:lang w:val="en-GB" w:eastAsia="en-GB"/>
    </w:rPr>
  </w:style>
  <w:style w:type="character" w:customStyle="1" w:styleId="normaltextrun">
    <w:name w:val="normaltextrun"/>
    <w:basedOn w:val="a0"/>
    <w:rsid w:val="0032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uiPriority="99" w:qFormat="1"/>
    <w:lsdException w:name="header" w:uiPriority="99"/>
    <w:lsdException w:name="footer" w:qFormat="1"/>
    <w:lsdException w:name="caption" w:uiPriority="99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5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BF610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BF610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BF6103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break,4H,Head4,41,42,43,411,421,44,412,422,45,413"/>
    <w:basedOn w:val="30"/>
    <w:next w:val="a"/>
    <w:link w:val="4Char"/>
    <w:qFormat/>
    <w:rsid w:val="00BF610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BF610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6103"/>
    <w:pPr>
      <w:outlineLvl w:val="5"/>
    </w:pPr>
  </w:style>
  <w:style w:type="paragraph" w:styleId="7">
    <w:name w:val="heading 7"/>
    <w:basedOn w:val="H6"/>
    <w:next w:val="a"/>
    <w:link w:val="7Char"/>
    <w:qFormat/>
    <w:rsid w:val="00BF6103"/>
    <w:pPr>
      <w:outlineLvl w:val="6"/>
    </w:pPr>
  </w:style>
  <w:style w:type="paragraph" w:styleId="8">
    <w:name w:val="heading 8"/>
    <w:basedOn w:val="1"/>
    <w:next w:val="a"/>
    <w:link w:val="8Char"/>
    <w:qFormat/>
    <w:rsid w:val="00BF6103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610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BF610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qFormat/>
    <w:locked/>
    <w:rsid w:val="00BF610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qFormat/>
    <w:rsid w:val="00BF610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locked/>
    <w:rsid w:val="00BF610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Char"/>
    <w:rsid w:val="00BF6103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rsid w:val="00BF6103"/>
    <w:rPr>
      <w:rFonts w:ascii="Arial" w:hAnsi="Arial"/>
      <w:lang w:val="en-GB" w:eastAsia="en-US"/>
    </w:rPr>
  </w:style>
  <w:style w:type="character" w:customStyle="1" w:styleId="6Char">
    <w:name w:val="标题 6 Char"/>
    <w:link w:val="6"/>
    <w:qFormat/>
    <w:rsid w:val="00BF6103"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sid w:val="00BF610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BF610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sid w:val="00BF6103"/>
    <w:rPr>
      <w:rFonts w:ascii="Arial" w:hAnsi="Arial"/>
      <w:sz w:val="36"/>
      <w:lang w:val="en-GB" w:eastAsia="en-US"/>
    </w:rPr>
  </w:style>
  <w:style w:type="paragraph" w:styleId="31">
    <w:name w:val="List 3"/>
    <w:basedOn w:val="20"/>
    <w:qFormat/>
    <w:rsid w:val="00BF6103"/>
    <w:pPr>
      <w:ind w:left="1135"/>
    </w:pPr>
  </w:style>
  <w:style w:type="paragraph" w:styleId="20">
    <w:name w:val="List 2"/>
    <w:basedOn w:val="a3"/>
    <w:link w:val="2Char0"/>
    <w:qFormat/>
    <w:rsid w:val="00BF6103"/>
    <w:pPr>
      <w:ind w:left="851"/>
    </w:pPr>
  </w:style>
  <w:style w:type="paragraph" w:styleId="a3">
    <w:name w:val="List"/>
    <w:basedOn w:val="a"/>
    <w:link w:val="Char"/>
    <w:qFormat/>
    <w:rsid w:val="00BF6103"/>
    <w:pPr>
      <w:ind w:left="568" w:hanging="284"/>
    </w:pPr>
  </w:style>
  <w:style w:type="character" w:customStyle="1" w:styleId="Char">
    <w:name w:val="列表 Char"/>
    <w:link w:val="a3"/>
    <w:rsid w:val="00BF6103"/>
    <w:rPr>
      <w:lang w:val="en-GB" w:eastAsia="en-US"/>
    </w:rPr>
  </w:style>
  <w:style w:type="character" w:customStyle="1" w:styleId="2Char0">
    <w:name w:val="列表 2 Char"/>
    <w:link w:val="20"/>
    <w:rsid w:val="00BF6103"/>
    <w:rPr>
      <w:lang w:val="en-GB" w:eastAsia="en-US"/>
    </w:rPr>
  </w:style>
  <w:style w:type="paragraph" w:styleId="70">
    <w:name w:val="toc 7"/>
    <w:basedOn w:val="60"/>
    <w:next w:val="a"/>
    <w:uiPriority w:val="39"/>
    <w:qFormat/>
    <w:rsid w:val="00BF6103"/>
    <w:pPr>
      <w:ind w:left="2268" w:hanging="2268"/>
    </w:pPr>
  </w:style>
  <w:style w:type="paragraph" w:styleId="60">
    <w:name w:val="toc 6"/>
    <w:basedOn w:val="50"/>
    <w:next w:val="a"/>
    <w:uiPriority w:val="39"/>
    <w:rsid w:val="00BF6103"/>
    <w:pPr>
      <w:ind w:left="1985" w:hanging="1985"/>
    </w:pPr>
  </w:style>
  <w:style w:type="paragraph" w:styleId="50">
    <w:name w:val="toc 5"/>
    <w:basedOn w:val="41"/>
    <w:next w:val="a"/>
    <w:uiPriority w:val="39"/>
    <w:rsid w:val="00BF6103"/>
    <w:pPr>
      <w:ind w:left="1701" w:hanging="1701"/>
    </w:pPr>
  </w:style>
  <w:style w:type="paragraph" w:styleId="41">
    <w:name w:val="toc 4"/>
    <w:basedOn w:val="32"/>
    <w:next w:val="a"/>
    <w:uiPriority w:val="39"/>
    <w:qFormat/>
    <w:rsid w:val="00BF6103"/>
    <w:pPr>
      <w:ind w:left="1418" w:hanging="1418"/>
    </w:pPr>
  </w:style>
  <w:style w:type="paragraph" w:styleId="32">
    <w:name w:val="toc 3"/>
    <w:basedOn w:val="21"/>
    <w:next w:val="a"/>
    <w:uiPriority w:val="39"/>
    <w:qFormat/>
    <w:rsid w:val="00BF6103"/>
    <w:pPr>
      <w:ind w:left="1134" w:hanging="1134"/>
    </w:pPr>
  </w:style>
  <w:style w:type="paragraph" w:styleId="21">
    <w:name w:val="toc 2"/>
    <w:basedOn w:val="10"/>
    <w:next w:val="a"/>
    <w:uiPriority w:val="39"/>
    <w:qFormat/>
    <w:rsid w:val="00BF610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BF610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BF6103"/>
    <w:pPr>
      <w:ind w:left="851"/>
    </w:pPr>
  </w:style>
  <w:style w:type="paragraph" w:styleId="a4">
    <w:name w:val="List Number"/>
    <w:basedOn w:val="a3"/>
    <w:qFormat/>
    <w:rsid w:val="00BF6103"/>
    <w:pPr>
      <w:ind w:left="0" w:firstLine="0"/>
    </w:pPr>
  </w:style>
  <w:style w:type="paragraph" w:styleId="42">
    <w:name w:val="List Bullet 4"/>
    <w:basedOn w:val="33"/>
    <w:qFormat/>
    <w:rsid w:val="00BF6103"/>
    <w:pPr>
      <w:ind w:left="1418"/>
    </w:pPr>
  </w:style>
  <w:style w:type="paragraph" w:styleId="33">
    <w:name w:val="List Bullet 3"/>
    <w:basedOn w:val="23"/>
    <w:link w:val="3Char0"/>
    <w:rsid w:val="00BF6103"/>
    <w:pPr>
      <w:ind w:left="1135"/>
    </w:pPr>
  </w:style>
  <w:style w:type="paragraph" w:styleId="23">
    <w:name w:val="List Bullet 2"/>
    <w:basedOn w:val="a5"/>
    <w:link w:val="2Char1"/>
    <w:qFormat/>
    <w:rsid w:val="00BF6103"/>
    <w:pPr>
      <w:ind w:left="851"/>
    </w:pPr>
  </w:style>
  <w:style w:type="paragraph" w:styleId="a5">
    <w:name w:val="List Bullet"/>
    <w:basedOn w:val="a3"/>
    <w:link w:val="Char0"/>
    <w:qFormat/>
    <w:rsid w:val="00BF6103"/>
    <w:pPr>
      <w:ind w:left="0" w:firstLine="0"/>
    </w:pPr>
  </w:style>
  <w:style w:type="character" w:customStyle="1" w:styleId="Char0">
    <w:name w:val="列表项目符号 Char"/>
    <w:link w:val="a5"/>
    <w:rsid w:val="00BF6103"/>
    <w:rPr>
      <w:lang w:val="en-GB" w:eastAsia="en-US"/>
    </w:rPr>
  </w:style>
  <w:style w:type="character" w:customStyle="1" w:styleId="2Char1">
    <w:name w:val="列表项目符号 2 Char"/>
    <w:link w:val="23"/>
    <w:qFormat/>
    <w:rsid w:val="00BF6103"/>
    <w:rPr>
      <w:lang w:val="en-GB" w:eastAsia="en-US"/>
    </w:rPr>
  </w:style>
  <w:style w:type="character" w:customStyle="1" w:styleId="3Char0">
    <w:name w:val="列表项目符号 3 Char"/>
    <w:link w:val="33"/>
    <w:rsid w:val="00BF6103"/>
    <w:rPr>
      <w:lang w:val="en-GB" w:eastAsia="en-US"/>
    </w:rPr>
  </w:style>
  <w:style w:type="paragraph" w:styleId="a6">
    <w:name w:val="Normal Indent"/>
    <w:basedOn w:val="a"/>
    <w:qFormat/>
    <w:rsid w:val="00BF6103"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rsid w:val="00BF6103"/>
    <w:pPr>
      <w:spacing w:before="120" w:after="120"/>
    </w:pPr>
    <w:rPr>
      <w:rFonts w:eastAsia="MS Mincho"/>
      <w:b/>
    </w:rPr>
  </w:style>
  <w:style w:type="character" w:customStyle="1" w:styleId="Char1">
    <w:name w:val="题注 Char"/>
    <w:link w:val="a7"/>
    <w:uiPriority w:val="99"/>
    <w:locked/>
    <w:rsid w:val="00BF6103"/>
    <w:rPr>
      <w:rFonts w:eastAsia="MS Mincho"/>
      <w:b/>
      <w:lang w:val="en-GB" w:eastAsia="en-US"/>
    </w:rPr>
  </w:style>
  <w:style w:type="paragraph" w:styleId="a8">
    <w:name w:val="Document Map"/>
    <w:basedOn w:val="a"/>
    <w:link w:val="Char2"/>
    <w:qFormat/>
    <w:rsid w:val="00BF6103"/>
    <w:pPr>
      <w:shd w:val="clear" w:color="auto" w:fill="000080"/>
    </w:pPr>
    <w:rPr>
      <w:rFonts w:ascii="Tahoma" w:hAnsi="Tahoma"/>
    </w:rPr>
  </w:style>
  <w:style w:type="character" w:customStyle="1" w:styleId="Char2">
    <w:name w:val="文档结构图 Char"/>
    <w:link w:val="a8"/>
    <w:rsid w:val="00BF6103"/>
    <w:rPr>
      <w:rFonts w:ascii="Tahoma" w:hAnsi="Tahoma" w:cs="Tahoma"/>
      <w:shd w:val="clear" w:color="auto" w:fill="000080"/>
      <w:lang w:val="en-GB" w:eastAsia="en-US"/>
    </w:rPr>
  </w:style>
  <w:style w:type="paragraph" w:styleId="a9">
    <w:name w:val="annotation text"/>
    <w:basedOn w:val="a"/>
    <w:link w:val="Char3"/>
    <w:uiPriority w:val="99"/>
    <w:qFormat/>
    <w:rsid w:val="00BF6103"/>
  </w:style>
  <w:style w:type="character" w:customStyle="1" w:styleId="Char3">
    <w:name w:val="批注文字 Char"/>
    <w:link w:val="a9"/>
    <w:uiPriority w:val="99"/>
    <w:qFormat/>
    <w:rsid w:val="00BF6103"/>
    <w:rPr>
      <w:lang w:val="en-GB" w:eastAsia="en-US"/>
    </w:rPr>
  </w:style>
  <w:style w:type="paragraph" w:styleId="34">
    <w:name w:val="Body Text 3"/>
    <w:basedOn w:val="a"/>
    <w:link w:val="3Char1"/>
    <w:rsid w:val="00BF6103"/>
    <w:rPr>
      <w:rFonts w:eastAsia="MS Mincho"/>
      <w:b/>
      <w:i/>
    </w:rPr>
  </w:style>
  <w:style w:type="character" w:customStyle="1" w:styleId="3Char1">
    <w:name w:val="正文文本 3 Char"/>
    <w:link w:val="34"/>
    <w:qFormat/>
    <w:rsid w:val="00BF6103"/>
    <w:rPr>
      <w:rFonts w:eastAsia="MS Mincho"/>
      <w:b/>
      <w:i/>
      <w:lang w:val="en-GB" w:eastAsia="en-US"/>
    </w:rPr>
  </w:style>
  <w:style w:type="paragraph" w:styleId="aa">
    <w:name w:val="Body Text"/>
    <w:basedOn w:val="a"/>
    <w:link w:val="Char4"/>
    <w:qFormat/>
    <w:rsid w:val="00BF6103"/>
    <w:pPr>
      <w:widowControl w:val="0"/>
      <w:spacing w:after="120"/>
    </w:pPr>
    <w:rPr>
      <w:rFonts w:eastAsia="MS Mincho"/>
      <w:sz w:val="24"/>
    </w:rPr>
  </w:style>
  <w:style w:type="character" w:customStyle="1" w:styleId="Char4">
    <w:name w:val="正文文本 Char"/>
    <w:link w:val="aa"/>
    <w:qFormat/>
    <w:rsid w:val="00BF6103"/>
    <w:rPr>
      <w:rFonts w:eastAsia="MS Mincho"/>
      <w:sz w:val="24"/>
      <w:lang w:val="en-GB" w:eastAsia="en-US"/>
    </w:rPr>
  </w:style>
  <w:style w:type="paragraph" w:styleId="ab">
    <w:name w:val="Body Text Indent"/>
    <w:basedOn w:val="a"/>
    <w:link w:val="Char5"/>
    <w:rsid w:val="00BF6103"/>
    <w:pPr>
      <w:spacing w:before="240" w:after="0"/>
      <w:ind w:left="360"/>
      <w:jc w:val="both"/>
    </w:pPr>
    <w:rPr>
      <w:rFonts w:eastAsia="MS Mincho"/>
      <w:i/>
      <w:sz w:val="22"/>
    </w:rPr>
  </w:style>
  <w:style w:type="character" w:customStyle="1" w:styleId="Char5">
    <w:name w:val="正文文本缩进 Char"/>
    <w:link w:val="ab"/>
    <w:qFormat/>
    <w:rsid w:val="00BF6103"/>
    <w:rPr>
      <w:rFonts w:eastAsia="MS Mincho"/>
      <w:i/>
      <w:sz w:val="22"/>
      <w:lang w:val="en-GB" w:eastAsia="en-US"/>
    </w:rPr>
  </w:style>
  <w:style w:type="paragraph" w:styleId="3">
    <w:name w:val="List Number 3"/>
    <w:basedOn w:val="a"/>
    <w:qFormat/>
    <w:rsid w:val="00BF6103"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rsid w:val="00BF6103"/>
    <w:pPr>
      <w:spacing w:after="0"/>
    </w:pPr>
    <w:rPr>
      <w:rFonts w:ascii="Courier New" w:eastAsia="MS Mincho" w:hAnsi="Courier New"/>
    </w:rPr>
  </w:style>
  <w:style w:type="character" w:customStyle="1" w:styleId="Char6">
    <w:name w:val="纯文本 Char"/>
    <w:link w:val="ac"/>
    <w:uiPriority w:val="99"/>
    <w:qFormat/>
    <w:rsid w:val="00BF6103"/>
    <w:rPr>
      <w:rFonts w:ascii="Courier New" w:eastAsia="MS Mincho" w:hAnsi="Courier New"/>
      <w:lang w:val="en-GB" w:eastAsia="en-US"/>
    </w:rPr>
  </w:style>
  <w:style w:type="paragraph" w:styleId="51">
    <w:name w:val="List Bullet 5"/>
    <w:basedOn w:val="42"/>
    <w:rsid w:val="00BF6103"/>
    <w:pPr>
      <w:ind w:left="1702"/>
    </w:pPr>
  </w:style>
  <w:style w:type="paragraph" w:styleId="4">
    <w:name w:val="List Number 4"/>
    <w:basedOn w:val="a"/>
    <w:qFormat/>
    <w:rsid w:val="00BF6103"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rsid w:val="00BF6103"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rsid w:val="00BF61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日期 Char"/>
    <w:link w:val="ad"/>
    <w:qFormat/>
    <w:rsid w:val="00BF6103"/>
    <w:rPr>
      <w:lang w:val="en-GB" w:eastAsia="en-US"/>
    </w:rPr>
  </w:style>
  <w:style w:type="paragraph" w:styleId="24">
    <w:name w:val="Body Text Indent 2"/>
    <w:basedOn w:val="a"/>
    <w:link w:val="2Char2"/>
    <w:qFormat/>
    <w:rsid w:val="00BF6103"/>
    <w:pPr>
      <w:ind w:left="568" w:hanging="568"/>
    </w:pPr>
    <w:rPr>
      <w:rFonts w:eastAsia="MS Mincho"/>
    </w:rPr>
  </w:style>
  <w:style w:type="character" w:customStyle="1" w:styleId="2Char2">
    <w:name w:val="正文文本缩进 2 Char"/>
    <w:link w:val="24"/>
    <w:rsid w:val="00BF6103"/>
    <w:rPr>
      <w:rFonts w:eastAsia="MS Mincho"/>
      <w:lang w:val="en-GB" w:eastAsia="en-US"/>
    </w:rPr>
  </w:style>
  <w:style w:type="paragraph" w:styleId="ae">
    <w:name w:val="endnote text"/>
    <w:basedOn w:val="a"/>
    <w:link w:val="Char8"/>
    <w:qFormat/>
    <w:rsid w:val="00BF6103"/>
    <w:pPr>
      <w:snapToGrid w:val="0"/>
    </w:pPr>
    <w:rPr>
      <w:rFonts w:eastAsia="宋体"/>
    </w:rPr>
  </w:style>
  <w:style w:type="character" w:customStyle="1" w:styleId="Char8">
    <w:name w:val="尾注文本 Char"/>
    <w:link w:val="ae"/>
    <w:qFormat/>
    <w:rsid w:val="00BF6103"/>
    <w:rPr>
      <w:rFonts w:eastAsia="宋体"/>
      <w:lang w:val="en-GB" w:eastAsia="en-US"/>
    </w:rPr>
  </w:style>
  <w:style w:type="paragraph" w:styleId="af">
    <w:name w:val="Balloon Text"/>
    <w:basedOn w:val="a"/>
    <w:link w:val="Char9"/>
    <w:qFormat/>
    <w:rsid w:val="00BF6103"/>
    <w:rPr>
      <w:rFonts w:ascii="Tahoma" w:hAnsi="Tahoma"/>
      <w:sz w:val="16"/>
      <w:szCs w:val="16"/>
    </w:rPr>
  </w:style>
  <w:style w:type="character" w:customStyle="1" w:styleId="Char9">
    <w:name w:val="批注框文本 Char"/>
    <w:link w:val="af"/>
    <w:rsid w:val="00BF6103"/>
    <w:rPr>
      <w:rFonts w:ascii="Tahoma" w:hAnsi="Tahoma" w:cs="Tahoma"/>
      <w:sz w:val="16"/>
      <w:szCs w:val="16"/>
      <w:lang w:val="en-GB" w:eastAsia="en-US"/>
    </w:rPr>
  </w:style>
  <w:style w:type="paragraph" w:styleId="af0">
    <w:name w:val="footer"/>
    <w:basedOn w:val="af1"/>
    <w:link w:val="Chara"/>
    <w:qFormat/>
    <w:rsid w:val="00BF6103"/>
    <w:pPr>
      <w:jc w:val="center"/>
    </w:pPr>
    <w:rPr>
      <w:i/>
    </w:rPr>
  </w:style>
  <w:style w:type="paragraph" w:styleId="af1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b"/>
    <w:uiPriority w:val="99"/>
    <w:rsid w:val="00BF6103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b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f1"/>
    <w:uiPriority w:val="99"/>
    <w:rsid w:val="00BF6103"/>
    <w:rPr>
      <w:rFonts w:ascii="Arial" w:hAnsi="Arial"/>
      <w:b/>
      <w:sz w:val="18"/>
      <w:lang w:val="en-GB" w:eastAsia="en-US" w:bidi="ar-SA"/>
    </w:rPr>
  </w:style>
  <w:style w:type="character" w:customStyle="1" w:styleId="Chara">
    <w:name w:val="页脚 Char"/>
    <w:link w:val="af0"/>
    <w:qFormat/>
    <w:rsid w:val="00BF6103"/>
    <w:rPr>
      <w:rFonts w:ascii="Arial" w:hAnsi="Arial"/>
      <w:b/>
      <w:i/>
      <w:sz w:val="18"/>
      <w:lang w:val="en-GB" w:eastAsia="en-US"/>
    </w:rPr>
  </w:style>
  <w:style w:type="paragraph" w:styleId="af2">
    <w:name w:val="index heading"/>
    <w:basedOn w:val="a"/>
    <w:next w:val="a"/>
    <w:rsid w:val="00BF6103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rsid w:val="00BF610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c">
    <w:name w:val="副标题 Char"/>
    <w:link w:val="af3"/>
    <w:uiPriority w:val="11"/>
    <w:qFormat/>
    <w:rsid w:val="00BF6103"/>
    <w:rPr>
      <w:rFonts w:ascii="Calibri Light" w:hAnsi="Calibri Light" w:cs="Times New Roman"/>
      <w:b/>
      <w:bCs/>
      <w:kern w:val="28"/>
      <w:sz w:val="32"/>
      <w:szCs w:val="32"/>
    </w:rPr>
  </w:style>
  <w:style w:type="paragraph" w:styleId="52">
    <w:name w:val="List Number 5"/>
    <w:basedOn w:val="a"/>
    <w:qFormat/>
    <w:rsid w:val="00BF6103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rsid w:val="00BF6103"/>
    <w:pPr>
      <w:keepLines/>
      <w:spacing w:after="0"/>
      <w:ind w:left="454" w:hanging="454"/>
    </w:pPr>
    <w:rPr>
      <w:sz w:val="16"/>
    </w:rPr>
  </w:style>
  <w:style w:type="character" w:customStyle="1" w:styleId="Chard">
    <w:name w:val="脚注文本 Char"/>
    <w:link w:val="af4"/>
    <w:qFormat/>
    <w:rsid w:val="00BF6103"/>
    <w:rPr>
      <w:sz w:val="16"/>
      <w:lang w:val="en-GB" w:eastAsia="en-US"/>
    </w:rPr>
  </w:style>
  <w:style w:type="paragraph" w:styleId="53">
    <w:name w:val="List 5"/>
    <w:basedOn w:val="43"/>
    <w:qFormat/>
    <w:rsid w:val="00BF6103"/>
    <w:pPr>
      <w:ind w:left="1702"/>
    </w:pPr>
  </w:style>
  <w:style w:type="paragraph" w:styleId="43">
    <w:name w:val="List 4"/>
    <w:basedOn w:val="31"/>
    <w:rsid w:val="00BF6103"/>
    <w:pPr>
      <w:ind w:left="1418"/>
    </w:pPr>
  </w:style>
  <w:style w:type="paragraph" w:styleId="90">
    <w:name w:val="toc 9"/>
    <w:basedOn w:val="80"/>
    <w:next w:val="a"/>
    <w:uiPriority w:val="39"/>
    <w:rsid w:val="00BF6103"/>
    <w:pPr>
      <w:ind w:left="1418" w:hanging="1418"/>
    </w:pPr>
  </w:style>
  <w:style w:type="paragraph" w:styleId="25">
    <w:name w:val="Body Text 2"/>
    <w:basedOn w:val="a"/>
    <w:link w:val="2Char3"/>
    <w:rsid w:val="00BF6103"/>
    <w:pPr>
      <w:spacing w:after="0"/>
      <w:jc w:val="both"/>
    </w:pPr>
    <w:rPr>
      <w:rFonts w:eastAsia="MS Mincho"/>
      <w:sz w:val="24"/>
    </w:rPr>
  </w:style>
  <w:style w:type="character" w:customStyle="1" w:styleId="2Char3">
    <w:name w:val="正文文本 2 Char"/>
    <w:link w:val="25"/>
    <w:qFormat/>
    <w:rsid w:val="00BF6103"/>
    <w:rPr>
      <w:rFonts w:eastAsia="MS Mincho"/>
      <w:sz w:val="24"/>
      <w:lang w:val="en-GB" w:eastAsia="en-US"/>
    </w:rPr>
  </w:style>
  <w:style w:type="paragraph" w:styleId="af5">
    <w:name w:val="Normal (Web)"/>
    <w:basedOn w:val="a"/>
    <w:uiPriority w:val="99"/>
    <w:unhideWhenUsed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11">
    <w:name w:val="index 1"/>
    <w:basedOn w:val="a"/>
    <w:next w:val="a"/>
    <w:qFormat/>
    <w:rsid w:val="00BF6103"/>
    <w:pPr>
      <w:keepLines/>
      <w:spacing w:after="0"/>
    </w:pPr>
  </w:style>
  <w:style w:type="paragraph" w:styleId="26">
    <w:name w:val="index 2"/>
    <w:basedOn w:val="11"/>
    <w:next w:val="a"/>
    <w:qFormat/>
    <w:rsid w:val="00BF6103"/>
    <w:pPr>
      <w:ind w:left="284"/>
    </w:pPr>
  </w:style>
  <w:style w:type="paragraph" w:styleId="af6">
    <w:name w:val="Title"/>
    <w:basedOn w:val="a"/>
    <w:next w:val="a"/>
    <w:link w:val="Chare"/>
    <w:qFormat/>
    <w:rsid w:val="00BF6103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character" w:customStyle="1" w:styleId="Chare">
    <w:name w:val="标题 Char"/>
    <w:link w:val="af6"/>
    <w:qFormat/>
    <w:rsid w:val="00BF6103"/>
    <w:rPr>
      <w:rFonts w:ascii="Courier New" w:hAnsi="Courier New"/>
      <w:lang w:val="nb-NO" w:eastAsia="en-US"/>
    </w:rPr>
  </w:style>
  <w:style w:type="paragraph" w:styleId="af7">
    <w:name w:val="annotation subject"/>
    <w:basedOn w:val="a9"/>
    <w:next w:val="a9"/>
    <w:link w:val="Charf"/>
    <w:qFormat/>
    <w:rsid w:val="00BF6103"/>
    <w:rPr>
      <w:b/>
      <w:bCs/>
    </w:rPr>
  </w:style>
  <w:style w:type="character" w:customStyle="1" w:styleId="Charf">
    <w:name w:val="批注主题 Char"/>
    <w:link w:val="af7"/>
    <w:rsid w:val="00BF6103"/>
    <w:rPr>
      <w:b/>
      <w:bCs/>
      <w:lang w:val="en-GB" w:eastAsia="en-US"/>
    </w:rPr>
  </w:style>
  <w:style w:type="table" w:styleId="af8">
    <w:name w:val="Table Grid"/>
    <w:basedOn w:val="a1"/>
    <w:uiPriority w:val="39"/>
    <w:qFormat/>
    <w:rsid w:val="00BF6103"/>
    <w:pPr>
      <w:spacing w:after="180"/>
    </w:pPr>
    <w:rPr>
      <w:rFonts w:ascii="Tms Rmn" w:eastAsia="MS Mincho" w:hAnsi="Tms Rm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BF6103"/>
    <w:rPr>
      <w:b/>
      <w:bCs/>
    </w:rPr>
  </w:style>
  <w:style w:type="character" w:styleId="afa">
    <w:name w:val="endnote reference"/>
    <w:qFormat/>
    <w:rsid w:val="00BF6103"/>
    <w:rPr>
      <w:vertAlign w:val="superscript"/>
    </w:rPr>
  </w:style>
  <w:style w:type="character" w:styleId="afb">
    <w:name w:val="page number"/>
    <w:basedOn w:val="a0"/>
    <w:rsid w:val="00BF6103"/>
  </w:style>
  <w:style w:type="character" w:styleId="afc">
    <w:name w:val="FollowedHyperlink"/>
    <w:qFormat/>
    <w:rsid w:val="00BF6103"/>
    <w:rPr>
      <w:color w:val="800080"/>
      <w:u w:val="single"/>
    </w:rPr>
  </w:style>
  <w:style w:type="character" w:styleId="HTML">
    <w:name w:val="HTML Acronym"/>
    <w:uiPriority w:val="99"/>
    <w:unhideWhenUsed/>
    <w:qFormat/>
    <w:rsid w:val="00BF6103"/>
  </w:style>
  <w:style w:type="character" w:styleId="afd">
    <w:name w:val="Hyperlink"/>
    <w:qFormat/>
    <w:rsid w:val="00BF6103"/>
    <w:rPr>
      <w:color w:val="0000FF"/>
      <w:u w:val="single"/>
    </w:rPr>
  </w:style>
  <w:style w:type="character" w:styleId="afe">
    <w:name w:val="annotation reference"/>
    <w:qFormat/>
    <w:rsid w:val="00BF6103"/>
    <w:rPr>
      <w:sz w:val="16"/>
    </w:rPr>
  </w:style>
  <w:style w:type="character" w:styleId="aff">
    <w:name w:val="footnote reference"/>
    <w:qFormat/>
    <w:rsid w:val="00BF6103"/>
    <w:rPr>
      <w:b/>
      <w:position w:val="6"/>
      <w:sz w:val="16"/>
    </w:rPr>
  </w:style>
  <w:style w:type="character" w:customStyle="1" w:styleId="ZGSM">
    <w:name w:val="ZGSM"/>
    <w:qFormat/>
    <w:rsid w:val="00BF6103"/>
  </w:style>
  <w:style w:type="character" w:customStyle="1" w:styleId="TAHCar">
    <w:name w:val="TAH Car"/>
    <w:link w:val="TAH"/>
    <w:qFormat/>
    <w:rsid w:val="00BF6103"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sid w:val="00BF6103"/>
    <w:rPr>
      <w:b/>
    </w:rPr>
  </w:style>
  <w:style w:type="paragraph" w:customStyle="1" w:styleId="TAC">
    <w:name w:val="TAC"/>
    <w:basedOn w:val="TAL"/>
    <w:link w:val="TACChar"/>
    <w:qFormat/>
    <w:rsid w:val="00BF6103"/>
    <w:pPr>
      <w:jc w:val="center"/>
    </w:pPr>
    <w:rPr>
      <w:rFonts w:eastAsia="Malgun Gothic"/>
    </w:rPr>
  </w:style>
  <w:style w:type="paragraph" w:customStyle="1" w:styleId="TAL">
    <w:name w:val="TAL"/>
    <w:basedOn w:val="a"/>
    <w:link w:val="TALCar"/>
    <w:qFormat/>
    <w:rsid w:val="00BF6103"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ALCar">
    <w:name w:val="TAL Car"/>
    <w:link w:val="TAL"/>
    <w:unhideWhenUsed/>
    <w:qFormat/>
    <w:rsid w:val="00BF6103"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sid w:val="00BF610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F6103"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BF610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"/>
    <w:link w:val="EditorsNoteChar"/>
    <w:qFormat/>
    <w:rsid w:val="00BF6103"/>
    <w:rPr>
      <w:color w:val="FF0000"/>
    </w:rPr>
  </w:style>
  <w:style w:type="paragraph" w:customStyle="1" w:styleId="NO">
    <w:name w:val="NO"/>
    <w:basedOn w:val="a"/>
    <w:link w:val="NOChar"/>
    <w:qFormat/>
    <w:rsid w:val="00BF6103"/>
    <w:pPr>
      <w:keepLines/>
      <w:ind w:left="1135" w:hanging="851"/>
    </w:pPr>
  </w:style>
  <w:style w:type="character" w:customStyle="1" w:styleId="NOChar">
    <w:name w:val="NO Char"/>
    <w:link w:val="NO"/>
    <w:qFormat/>
    <w:rsid w:val="00BF6103"/>
    <w:rPr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F6103"/>
    <w:rPr>
      <w:color w:val="FF0000"/>
      <w:lang w:val="en-GB" w:eastAsia="en-US"/>
    </w:rPr>
  </w:style>
  <w:style w:type="paragraph" w:customStyle="1" w:styleId="TAN">
    <w:name w:val="TAN"/>
    <w:basedOn w:val="TAL"/>
    <w:link w:val="TANChar"/>
    <w:qFormat/>
    <w:rsid w:val="00BF6103"/>
    <w:pPr>
      <w:ind w:left="851" w:hanging="851"/>
    </w:pPr>
  </w:style>
  <w:style w:type="character" w:customStyle="1" w:styleId="TANChar">
    <w:name w:val="TAN Char"/>
    <w:link w:val="TAN"/>
    <w:qFormat/>
    <w:rsid w:val="00BF6103"/>
    <w:rPr>
      <w:rFonts w:ascii="Arial" w:eastAsia="CG Times (WN)" w:hAnsi="Arial"/>
      <w:sz w:val="18"/>
      <w:lang w:val="en-GB"/>
    </w:rPr>
  </w:style>
  <w:style w:type="paragraph" w:customStyle="1" w:styleId="ZTD">
    <w:name w:val="ZTD"/>
    <w:basedOn w:val="ZB"/>
    <w:rsid w:val="00BF6103"/>
    <w:pPr>
      <w:framePr w:hRule="auto" w:wrap="notBeside" w:y="852"/>
    </w:pPr>
    <w:rPr>
      <w:i w:val="0"/>
      <w:sz w:val="40"/>
    </w:rPr>
  </w:style>
  <w:style w:type="paragraph" w:customStyle="1" w:styleId="ZB">
    <w:name w:val="ZB"/>
    <w:rsid w:val="00BF610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B5">
    <w:name w:val="B5"/>
    <w:basedOn w:val="53"/>
    <w:link w:val="B5Char"/>
    <w:qFormat/>
    <w:rsid w:val="00BF6103"/>
  </w:style>
  <w:style w:type="character" w:customStyle="1" w:styleId="B5Char">
    <w:name w:val="B5 Char"/>
    <w:link w:val="B5"/>
    <w:qFormat/>
    <w:rsid w:val="00BF6103"/>
    <w:rPr>
      <w:lang w:val="en-GB" w:eastAsia="en-US"/>
    </w:rPr>
  </w:style>
  <w:style w:type="paragraph" w:customStyle="1" w:styleId="B3">
    <w:name w:val="B3"/>
    <w:basedOn w:val="31"/>
    <w:link w:val="B3Char2"/>
    <w:qFormat/>
    <w:rsid w:val="00BF6103"/>
  </w:style>
  <w:style w:type="character" w:customStyle="1" w:styleId="B3Char2">
    <w:name w:val="B3 Char2"/>
    <w:link w:val="B3"/>
    <w:qFormat/>
    <w:rsid w:val="00BF6103"/>
    <w:rPr>
      <w:lang w:val="en-GB" w:eastAsia="en-US"/>
    </w:rPr>
  </w:style>
  <w:style w:type="paragraph" w:customStyle="1" w:styleId="ZV">
    <w:name w:val="ZV"/>
    <w:basedOn w:val="ZU"/>
    <w:qFormat/>
    <w:rsid w:val="00BF6103"/>
    <w:pPr>
      <w:framePr w:wrap="notBeside" w:y="16161"/>
    </w:pPr>
  </w:style>
  <w:style w:type="paragraph" w:customStyle="1" w:styleId="ZU">
    <w:name w:val="ZU"/>
    <w:qFormat/>
    <w:rsid w:val="00BF610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BF6103"/>
    <w:pPr>
      <w:jc w:val="right"/>
    </w:pPr>
  </w:style>
  <w:style w:type="paragraph" w:customStyle="1" w:styleId="B2">
    <w:name w:val="B2"/>
    <w:basedOn w:val="20"/>
    <w:link w:val="B2Char"/>
    <w:qFormat/>
    <w:rsid w:val="00BF6103"/>
  </w:style>
  <w:style w:type="character" w:customStyle="1" w:styleId="B2Char">
    <w:name w:val="B2 Char"/>
    <w:link w:val="B2"/>
    <w:qFormat/>
    <w:locked/>
    <w:rsid w:val="00BF6103"/>
    <w:rPr>
      <w:lang w:val="en-GB" w:eastAsia="en-US"/>
    </w:rPr>
  </w:style>
  <w:style w:type="paragraph" w:customStyle="1" w:styleId="CRCoverPage">
    <w:name w:val="CR Cover Page"/>
    <w:link w:val="CRCoverPageChar"/>
    <w:qFormat/>
    <w:rsid w:val="00BF6103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BF6103"/>
    <w:rPr>
      <w:rFonts w:ascii="Arial" w:hAnsi="Arial"/>
      <w:lang w:val="en-GB" w:eastAsia="en-US" w:bidi="ar-SA"/>
    </w:rPr>
  </w:style>
  <w:style w:type="paragraph" w:customStyle="1" w:styleId="NW">
    <w:name w:val="NW"/>
    <w:basedOn w:val="NO"/>
    <w:rsid w:val="00BF6103"/>
    <w:pPr>
      <w:spacing w:after="0"/>
    </w:pPr>
  </w:style>
  <w:style w:type="paragraph" w:customStyle="1" w:styleId="EX">
    <w:name w:val="EX"/>
    <w:basedOn w:val="a"/>
    <w:link w:val="EXChar"/>
    <w:qFormat/>
    <w:rsid w:val="00BF6103"/>
    <w:pPr>
      <w:keepLines/>
      <w:ind w:left="1702" w:hanging="1418"/>
    </w:pPr>
  </w:style>
  <w:style w:type="character" w:customStyle="1" w:styleId="EXChar">
    <w:name w:val="EX Char"/>
    <w:link w:val="EX"/>
    <w:qFormat/>
    <w:rsid w:val="00BF6103"/>
    <w:rPr>
      <w:lang w:val="en-GB" w:eastAsia="en-US"/>
    </w:rPr>
  </w:style>
  <w:style w:type="paragraph" w:customStyle="1" w:styleId="B10">
    <w:name w:val="B1"/>
    <w:basedOn w:val="a3"/>
    <w:link w:val="B1Char"/>
    <w:qFormat/>
    <w:rsid w:val="00BF6103"/>
  </w:style>
  <w:style w:type="character" w:customStyle="1" w:styleId="B1Char">
    <w:name w:val="B1 Char"/>
    <w:link w:val="B10"/>
    <w:qFormat/>
    <w:rsid w:val="00BF6103"/>
    <w:rPr>
      <w:lang w:val="en-GB" w:eastAsia="en-US"/>
    </w:rPr>
  </w:style>
  <w:style w:type="paragraph" w:customStyle="1" w:styleId="FP">
    <w:name w:val="FP"/>
    <w:basedOn w:val="a"/>
    <w:qFormat/>
    <w:rsid w:val="00BF6103"/>
    <w:pPr>
      <w:spacing w:after="0"/>
    </w:pPr>
  </w:style>
  <w:style w:type="paragraph" w:customStyle="1" w:styleId="ZT">
    <w:name w:val="ZT"/>
    <w:qFormat/>
    <w:rsid w:val="00BF610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LD">
    <w:name w:val="LD"/>
    <w:qFormat/>
    <w:rsid w:val="00BF6103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F">
    <w:name w:val="NF"/>
    <w:basedOn w:val="NO"/>
    <w:rsid w:val="00BF6103"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sid w:val="00BF6103"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  <w:rsid w:val="00BF6103"/>
  </w:style>
  <w:style w:type="character" w:customStyle="1" w:styleId="B4Char">
    <w:name w:val="B4 Char"/>
    <w:link w:val="B4"/>
    <w:qFormat/>
    <w:rsid w:val="00BF6103"/>
    <w:rPr>
      <w:lang w:val="en-GB" w:eastAsia="en-US"/>
    </w:rPr>
  </w:style>
  <w:style w:type="paragraph" w:customStyle="1" w:styleId="TT">
    <w:name w:val="TT"/>
    <w:basedOn w:val="1"/>
    <w:next w:val="a"/>
    <w:rsid w:val="00BF6103"/>
    <w:pPr>
      <w:outlineLvl w:val="9"/>
    </w:pPr>
  </w:style>
  <w:style w:type="paragraph" w:customStyle="1" w:styleId="tdoc-header">
    <w:name w:val="tdoc-header"/>
    <w:qFormat/>
    <w:rsid w:val="00BF6103"/>
    <w:rPr>
      <w:rFonts w:ascii="Arial" w:hAnsi="Arial"/>
      <w:sz w:val="24"/>
      <w:lang w:val="en-GB" w:eastAsia="en-US"/>
    </w:rPr>
  </w:style>
  <w:style w:type="paragraph" w:customStyle="1" w:styleId="ZD">
    <w:name w:val="ZD"/>
    <w:qFormat/>
    <w:rsid w:val="00BF6103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BF6103"/>
    <w:pPr>
      <w:keepLines/>
      <w:tabs>
        <w:tab w:val="center" w:pos="4536"/>
        <w:tab w:val="right" w:pos="9072"/>
      </w:tabs>
    </w:pPr>
    <w:rPr>
      <w:lang w:eastAsia="zh-CN"/>
    </w:rPr>
  </w:style>
  <w:style w:type="character" w:customStyle="1" w:styleId="EQChar">
    <w:name w:val="EQ Char"/>
    <w:link w:val="EQ"/>
    <w:qFormat/>
    <w:rsid w:val="00BF6103"/>
    <w:rPr>
      <w:lang w:val="en-GB" w:eastAsia="zh-CN"/>
    </w:rPr>
  </w:style>
  <w:style w:type="paragraph" w:customStyle="1" w:styleId="ZH">
    <w:name w:val="ZH"/>
    <w:rsid w:val="00BF6103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A">
    <w:name w:val="ZA"/>
    <w:qFormat/>
    <w:rsid w:val="00BF6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EW">
    <w:name w:val="EW"/>
    <w:basedOn w:val="EX"/>
    <w:qFormat/>
    <w:rsid w:val="00BF6103"/>
    <w:pPr>
      <w:spacing w:after="0"/>
    </w:pPr>
  </w:style>
  <w:style w:type="paragraph" w:customStyle="1" w:styleId="ZG">
    <w:name w:val="ZG"/>
    <w:rsid w:val="00BF6103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BF6103"/>
    <w:pPr>
      <w:keepNext w:val="0"/>
      <w:spacing w:before="0" w:after="240"/>
    </w:pPr>
  </w:style>
  <w:style w:type="character" w:customStyle="1" w:styleId="TFChar">
    <w:name w:val="TF Char"/>
    <w:link w:val="TF"/>
    <w:qFormat/>
    <w:rsid w:val="00BF6103"/>
    <w:rPr>
      <w:rFonts w:ascii="Arial" w:hAnsi="Arial"/>
      <w:b/>
      <w:lang w:val="en-GB" w:eastAsia="en-US"/>
    </w:rPr>
  </w:style>
  <w:style w:type="paragraph" w:customStyle="1" w:styleId="PL">
    <w:name w:val="PL"/>
    <w:link w:val="PLChar"/>
    <w:qFormat/>
    <w:rsid w:val="00BF6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BF6103"/>
    <w:rPr>
      <w:rFonts w:ascii="Courier New" w:hAnsi="Courier New"/>
      <w:sz w:val="16"/>
      <w:lang w:val="en-GB" w:eastAsia="en-US" w:bidi="ar-SA"/>
    </w:rPr>
  </w:style>
  <w:style w:type="paragraph" w:customStyle="1" w:styleId="TAJ">
    <w:name w:val="TAJ"/>
    <w:basedOn w:val="TH"/>
    <w:rsid w:val="00BF6103"/>
    <w:rPr>
      <w:rFonts w:eastAsia="宋体"/>
    </w:rPr>
  </w:style>
  <w:style w:type="paragraph" w:customStyle="1" w:styleId="TabList">
    <w:name w:val="TabList"/>
    <w:basedOn w:val="a"/>
    <w:rsid w:val="00BF6103"/>
    <w:pPr>
      <w:tabs>
        <w:tab w:val="left" w:pos="1134"/>
      </w:tabs>
      <w:spacing w:after="0"/>
    </w:pPr>
    <w:rPr>
      <w:rFonts w:eastAsia="MS Mincho"/>
    </w:rPr>
  </w:style>
  <w:style w:type="paragraph" w:customStyle="1" w:styleId="tabletext">
    <w:name w:val="table text"/>
    <w:basedOn w:val="a"/>
    <w:next w:val="table"/>
    <w:qFormat/>
    <w:rsid w:val="00BF6103"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rsid w:val="00BF6103"/>
    <w:pPr>
      <w:spacing w:after="0"/>
      <w:jc w:val="center"/>
    </w:pPr>
    <w:rPr>
      <w:rFonts w:eastAsia="MS Mincho"/>
      <w:lang w:val="en-US"/>
    </w:rPr>
  </w:style>
  <w:style w:type="paragraph" w:customStyle="1" w:styleId="HE">
    <w:name w:val="HE"/>
    <w:basedOn w:val="a"/>
    <w:rsid w:val="00BF6103"/>
    <w:pPr>
      <w:spacing w:after="0"/>
    </w:pPr>
    <w:rPr>
      <w:rFonts w:eastAsia="MS Mincho"/>
      <w:b/>
    </w:rPr>
  </w:style>
  <w:style w:type="paragraph" w:customStyle="1" w:styleId="text">
    <w:name w:val="text"/>
    <w:basedOn w:val="a"/>
    <w:qFormat/>
    <w:rsid w:val="00BF6103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rsid w:val="00BF6103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rsid w:val="00BF6103"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sid w:val="00BF6103"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rsid w:val="00BF6103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rsid w:val="00BF6103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rsid w:val="00BF6103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rsid w:val="00BF6103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para">
    <w:name w:val="para"/>
    <w:basedOn w:val="a"/>
    <w:rsid w:val="00BF6103"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rsid w:val="00BF6103"/>
    <w:rPr>
      <w:color w:val="FF0000"/>
      <w:lang w:eastAsia="en-US"/>
    </w:rPr>
  </w:style>
  <w:style w:type="paragraph" w:customStyle="1" w:styleId="MTDisplayEquation">
    <w:name w:val="MTDisplayEquation"/>
    <w:basedOn w:val="a"/>
    <w:rsid w:val="00BF6103"/>
    <w:pPr>
      <w:tabs>
        <w:tab w:val="center" w:pos="4820"/>
        <w:tab w:val="right" w:pos="9640"/>
      </w:tabs>
    </w:pPr>
    <w:rPr>
      <w:rFonts w:eastAsia="MS Mincho"/>
    </w:rPr>
  </w:style>
  <w:style w:type="paragraph" w:customStyle="1" w:styleId="List1">
    <w:name w:val="List1"/>
    <w:basedOn w:val="a"/>
    <w:qFormat/>
    <w:rsid w:val="00BF6103"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paragraph" w:customStyle="1" w:styleId="TdocText">
    <w:name w:val="Tdoc_Text"/>
    <w:basedOn w:val="a"/>
    <w:qFormat/>
    <w:rsid w:val="00BF6103"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a"/>
    <w:qFormat/>
    <w:rsid w:val="00BF6103"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sid w:val="00BF6103"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rsid w:val="00BF6103"/>
    <w:pPr>
      <w:numPr>
        <w:numId w:val="3"/>
      </w:numPr>
      <w:spacing w:after="80"/>
    </w:pPr>
    <w:rPr>
      <w:rFonts w:eastAsia="MS Mincho"/>
      <w:sz w:val="18"/>
      <w:lang w:val="en-US"/>
    </w:rPr>
  </w:style>
  <w:style w:type="paragraph" w:customStyle="1" w:styleId="ZchnZchn">
    <w:name w:val="Zchn Zchn"/>
    <w:semiHidden/>
    <w:qFormat/>
    <w:rsid w:val="00BF610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1">
    <w:name w:val="NO Char1"/>
    <w:qFormat/>
    <w:rsid w:val="00BF6103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BF6103"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rsid w:val="00BF6103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  <w:rsid w:val="00BF6103"/>
  </w:style>
  <w:style w:type="paragraph" w:customStyle="1" w:styleId="B1">
    <w:name w:val="B1+"/>
    <w:basedOn w:val="B10"/>
    <w:next w:val="-PAGE-"/>
    <w:qFormat/>
    <w:rsid w:val="00CF1C0F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zh-CN"/>
    </w:rPr>
  </w:style>
  <w:style w:type="paragraph" w:customStyle="1" w:styleId="-PAGE-">
    <w:name w:val="- PAGE -"/>
    <w:qFormat/>
    <w:rsid w:val="00BF6103"/>
    <w:rPr>
      <w:sz w:val="24"/>
      <w:szCs w:val="24"/>
      <w:lang w:val="en-GB" w:eastAsia="ko-KR"/>
    </w:rPr>
  </w:style>
  <w:style w:type="paragraph" w:styleId="af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f0"/>
    <w:uiPriority w:val="34"/>
    <w:qFormat/>
    <w:rsid w:val="00BF6103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Charf0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f0"/>
    <w:uiPriority w:val="34"/>
    <w:qFormat/>
    <w:rsid w:val="00BF6103"/>
    <w:rPr>
      <w:rFonts w:eastAsia="宋体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docHeading1">
    <w:name w:val="Tdoc_Heading_1"/>
    <w:basedOn w:val="1"/>
    <w:next w:val="aa"/>
    <w:qFormat/>
    <w:rsid w:val="00BF6103"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sid w:val="00BF6103"/>
    <w:rPr>
      <w:rFonts w:eastAsia="宋体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rsid w:val="00BF6103"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customStyle="1" w:styleId="TOC1">
    <w:name w:val="TOC 标题1"/>
    <w:basedOn w:val="1"/>
    <w:next w:val="a"/>
    <w:uiPriority w:val="39"/>
    <w:unhideWhenUsed/>
    <w:qFormat/>
    <w:rsid w:val="00BF610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宋体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sid w:val="00BF6103"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rsid w:val="00BF6103"/>
    <w:rPr>
      <w:rFonts w:eastAsia="宋体"/>
      <w:lang w:val="en-GB" w:eastAsia="en-US"/>
    </w:rPr>
  </w:style>
  <w:style w:type="character" w:customStyle="1" w:styleId="TAL0">
    <w:name w:val="TAL (文字)"/>
    <w:qFormat/>
    <w:rsid w:val="00BF6103"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qFormat/>
    <w:rsid w:val="00BF6103"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sid w:val="00BF6103"/>
    <w:rPr>
      <w:lang w:val="en-GB" w:eastAsia="en-US" w:bidi="ar-SA"/>
    </w:rPr>
  </w:style>
  <w:style w:type="character" w:customStyle="1" w:styleId="msoins00">
    <w:name w:val="msoins0"/>
    <w:rsid w:val="00BF6103"/>
  </w:style>
  <w:style w:type="character" w:customStyle="1" w:styleId="Underrubrik2Char2">
    <w:name w:val="Underrubrik2 Char2"/>
    <w:qFormat/>
    <w:rsid w:val="00BF6103"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sid w:val="00BF6103"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rsid w:val="00BF6103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sid w:val="00BF6103"/>
    <w:rPr>
      <w:sz w:val="24"/>
      <w:lang w:val="en-US" w:eastAsia="en-US"/>
    </w:rPr>
  </w:style>
  <w:style w:type="paragraph" w:customStyle="1" w:styleId="IvDbodytext">
    <w:name w:val="IvD bodytext"/>
    <w:basedOn w:val="aa"/>
    <w:link w:val="IvDbodytextChar"/>
    <w:qFormat/>
    <w:rsid w:val="00BF6103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sid w:val="00BF6103"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rsid w:val="00BF6103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sid w:val="00BF6103"/>
    <w:rPr>
      <w:color w:val="808080"/>
    </w:rPr>
  </w:style>
  <w:style w:type="character" w:customStyle="1" w:styleId="Heading1Char1">
    <w:name w:val="Heading 1 Char1"/>
    <w:qFormat/>
    <w:rsid w:val="00BF6103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sid w:val="00BF6103"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sid w:val="00BF6103"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FootnoteTextChar1">
    <w:name w:val="Footnote Text Char1"/>
    <w:semiHidden/>
    <w:qFormat/>
    <w:rsid w:val="00BF6103"/>
    <w:rPr>
      <w:rFonts w:ascii="Times New Roman" w:eastAsia="宋体" w:hAnsi="Times New Roman"/>
      <w:lang w:eastAsia="en-US"/>
    </w:rPr>
  </w:style>
  <w:style w:type="character" w:customStyle="1" w:styleId="HeaderChar1">
    <w:name w:val="Header Char1"/>
    <w:semiHidden/>
    <w:rsid w:val="00BF6103"/>
    <w:rPr>
      <w:rFonts w:ascii="Times New Roman" w:eastAsia="宋体" w:hAnsi="Times New Roman"/>
      <w:lang w:eastAsia="en-US"/>
    </w:rPr>
  </w:style>
  <w:style w:type="character" w:customStyle="1" w:styleId="CharChar31">
    <w:name w:val="Char Char31"/>
    <w:semiHidden/>
    <w:qFormat/>
    <w:rsid w:val="00BF6103"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sid w:val="00BF6103"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">
    <w:name w:val="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f1">
    <w:name w:val="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">
    <w:name w:val="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1">
    <w:name w:val="Char Char1"/>
    <w:qFormat/>
    <w:rsid w:val="00BF6103"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">
    <w:name w:val="Char Char1 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2CharChar">
    <w:name w:val="Char Char2 Char Char"/>
    <w:basedOn w:val="a"/>
    <w:qFormat/>
    <w:rsid w:val="00BF610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sid w:val="00BF6103"/>
    <w:rPr>
      <w:b/>
      <w:lang w:val="en-GB" w:eastAsia="en-GB" w:bidi="ar-SA"/>
    </w:rPr>
  </w:style>
  <w:style w:type="character" w:customStyle="1" w:styleId="Head2AChar4">
    <w:name w:val="Head2A Char4"/>
    <w:qFormat/>
    <w:rsid w:val="00BF6103"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sid w:val="00BF6103"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sid w:val="00BF6103"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sid w:val="00BF6103"/>
    <w:rPr>
      <w:lang w:val="en-GB" w:eastAsia="en-US" w:bidi="ar-SA"/>
    </w:rPr>
  </w:style>
  <w:style w:type="character" w:customStyle="1" w:styleId="NOZchn">
    <w:name w:val="NO Zchn"/>
    <w:qFormat/>
    <w:rsid w:val="00BF6103"/>
    <w:rPr>
      <w:lang w:val="en-GB" w:eastAsia="en-US" w:bidi="ar-SA"/>
    </w:rPr>
  </w:style>
  <w:style w:type="character" w:customStyle="1" w:styleId="TACCar">
    <w:name w:val="TAC Car"/>
    <w:qFormat/>
    <w:rsid w:val="00BF6103"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rsid w:val="00BF6103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aff2">
    <w:name w:val="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">
    <w:name w:val="T1 Char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1">
    <w:name w:val="Head2A Char1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2">
    <w:name w:val="Head2A Char2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3">
    <w:name w:val="Head2A Char3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chnZchn2">
    <w:name w:val="Zchn Zchn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44">
    <w:name w:val="(文字) (文字)4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2">
    <w:name w:val="T1 Char2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7">
    <w:name w:val="Char Char7"/>
    <w:semiHidden/>
    <w:qFormat/>
    <w:rsid w:val="00BF6103"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sid w:val="00BF6103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sid w:val="00BF6103"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sid w:val="00BF6103"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sid w:val="00BF6103"/>
    <w:rPr>
      <w:rFonts w:ascii="Times New Roman" w:hAnsi="Times New Roman"/>
      <w:b/>
      <w:bCs/>
      <w:lang w:val="en-GB" w:eastAsia="en-US"/>
    </w:rPr>
  </w:style>
  <w:style w:type="paragraph" w:customStyle="1" w:styleId="100">
    <w:name w:val="修订10"/>
    <w:hidden/>
    <w:uiPriority w:val="99"/>
    <w:semiHidden/>
    <w:qFormat/>
    <w:rsid w:val="00BF6103"/>
    <w:rPr>
      <w:rFonts w:eastAsia="Batang"/>
      <w:lang w:val="en-GB" w:eastAsia="en-US"/>
    </w:rPr>
  </w:style>
  <w:style w:type="character" w:customStyle="1" w:styleId="btChar3">
    <w:name w:val="bt Char3"/>
    <w:qFormat/>
    <w:rsid w:val="00BF6103"/>
    <w:rPr>
      <w:lang w:val="en-GB" w:eastAsia="ja-JP" w:bidi="ar-SA"/>
    </w:rPr>
  </w:style>
  <w:style w:type="paragraph" w:customStyle="1" w:styleId="FL">
    <w:name w:val="F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sid w:val="00BF6103"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sid w:val="00BF6103"/>
    <w:rPr>
      <w:sz w:val="24"/>
      <w:szCs w:val="24"/>
      <w:lang w:val="en-GB" w:eastAsia="ko-KR"/>
    </w:rPr>
  </w:style>
  <w:style w:type="paragraph" w:customStyle="1" w:styleId="PageXofY">
    <w:name w:val="Page X of Y"/>
    <w:qFormat/>
    <w:rsid w:val="00BF6103"/>
    <w:rPr>
      <w:sz w:val="24"/>
      <w:szCs w:val="24"/>
      <w:lang w:val="en-GB" w:eastAsia="ko-KR"/>
    </w:rPr>
  </w:style>
  <w:style w:type="paragraph" w:customStyle="1" w:styleId="Createdby">
    <w:name w:val="Created by"/>
    <w:qFormat/>
    <w:rsid w:val="00BF6103"/>
    <w:rPr>
      <w:sz w:val="24"/>
      <w:szCs w:val="24"/>
      <w:lang w:val="en-GB" w:eastAsia="ko-KR"/>
    </w:rPr>
  </w:style>
  <w:style w:type="paragraph" w:customStyle="1" w:styleId="Createdon">
    <w:name w:val="Created on"/>
    <w:qFormat/>
    <w:rsid w:val="00BF6103"/>
    <w:rPr>
      <w:sz w:val="24"/>
      <w:szCs w:val="24"/>
      <w:lang w:val="en-GB" w:eastAsia="ko-KR"/>
    </w:rPr>
  </w:style>
  <w:style w:type="paragraph" w:customStyle="1" w:styleId="Lastprinted">
    <w:name w:val="Last printed"/>
    <w:qFormat/>
    <w:rsid w:val="00BF6103"/>
    <w:rPr>
      <w:sz w:val="24"/>
      <w:szCs w:val="24"/>
      <w:lang w:val="en-GB" w:eastAsia="ko-KR"/>
    </w:rPr>
  </w:style>
  <w:style w:type="paragraph" w:customStyle="1" w:styleId="Lastsavedby">
    <w:name w:val="Last saved by"/>
    <w:qFormat/>
    <w:rsid w:val="00BF6103"/>
    <w:rPr>
      <w:sz w:val="24"/>
      <w:szCs w:val="24"/>
      <w:lang w:val="en-GB" w:eastAsia="ko-KR"/>
    </w:rPr>
  </w:style>
  <w:style w:type="paragraph" w:customStyle="1" w:styleId="Filename">
    <w:name w:val="Filename"/>
    <w:qFormat/>
    <w:rsid w:val="00BF6103"/>
    <w:rPr>
      <w:sz w:val="24"/>
      <w:szCs w:val="24"/>
      <w:lang w:val="en-GB" w:eastAsia="ko-KR"/>
    </w:rPr>
  </w:style>
  <w:style w:type="paragraph" w:customStyle="1" w:styleId="Filenameandpath">
    <w:name w:val="Filename and path"/>
    <w:qFormat/>
    <w:rsid w:val="00BF6103"/>
    <w:rPr>
      <w:sz w:val="24"/>
      <w:szCs w:val="24"/>
      <w:lang w:val="en-GB" w:eastAsia="ko-KR"/>
    </w:rPr>
  </w:style>
  <w:style w:type="paragraph" w:customStyle="1" w:styleId="AuthorPageDate">
    <w:name w:val="Author  Page #  Date"/>
    <w:qFormat/>
    <w:rsid w:val="00BF6103"/>
    <w:rPr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sid w:val="00BF6103"/>
    <w:rPr>
      <w:sz w:val="24"/>
      <w:szCs w:val="24"/>
      <w:lang w:val="en-GB" w:eastAsia="ko-KR"/>
    </w:rPr>
  </w:style>
  <w:style w:type="paragraph" w:customStyle="1" w:styleId="INDENT1">
    <w:name w:val="INDENT1"/>
    <w:basedOn w:val="a"/>
    <w:qFormat/>
    <w:rsid w:val="00BF6103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rsid w:val="00BF6103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rsid w:val="00BF6103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rsid w:val="00BF61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rsid w:val="00BF6103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rsid w:val="00BF61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rsid w:val="00BF6103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sid w:val="00BF6103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rsid w:val="00BF6103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rsid w:val="00BF6103"/>
    <w:pPr>
      <w:snapToGrid w:val="0"/>
      <w:spacing w:after="0"/>
      <w:textAlignment w:val="baseline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xl40">
    <w:name w:val="xl40"/>
    <w:basedOn w:val="a"/>
    <w:qFormat/>
    <w:rsid w:val="00BF6103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rsid w:val="00BF6103"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sid w:val="00BF6103"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sid w:val="00BF610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BF6103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rsid w:val="00BF6103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rsid w:val="00BF6103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rsid w:val="00BF6103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宋体" w:hAnsi="Arial" w:cs="Arial"/>
      <w:sz w:val="20"/>
      <w:lang w:val="en-US"/>
    </w:rPr>
  </w:style>
  <w:style w:type="paragraph" w:customStyle="1" w:styleId="b11">
    <w:name w:val="b1"/>
    <w:basedOn w:val="a"/>
    <w:qFormat/>
    <w:rsid w:val="00BF610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rsid w:val="00BF610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rsid w:val="00BF6103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rsid w:val="00BF610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rsid w:val="00BF6103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rsid w:val="00BF6103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rsid w:val="00BF6103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qFormat/>
    <w:rsid w:val="00BF6103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rsid w:val="00BF6103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rsid w:val="00BF6103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rsid w:val="00BF6103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rsid w:val="00BF610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rsid w:val="00BF610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rsid w:val="00BF610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rsid w:val="00BF6103"/>
    <w:pPr>
      <w:ind w:left="244" w:hanging="244"/>
    </w:pPr>
    <w:rPr>
      <w:rFonts w:ascii="Arial" w:eastAsia="宋体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rsid w:val="00BF6103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rsid w:val="00BF6103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TitleText">
    <w:name w:val="Title Text"/>
    <w:basedOn w:val="a"/>
    <w:next w:val="a"/>
    <w:qFormat/>
    <w:rsid w:val="00BF6103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rsid w:val="00BF6103"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rsid w:val="00BF6103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rsid w:val="00BF610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rsid w:val="00BF6103"/>
    <w:pPr>
      <w:spacing w:after="220"/>
      <w:ind w:left="1298"/>
    </w:pPr>
    <w:rPr>
      <w:rFonts w:ascii="Arial" w:eastAsia="宋体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rsid w:val="00BF6103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宋体" w:hAnsi="Arial" w:cs="宋体"/>
      <w:b/>
      <w:bCs/>
      <w:sz w:val="28"/>
      <w:lang w:val="en-US" w:eastAsia="zh-CN"/>
    </w:rPr>
  </w:style>
  <w:style w:type="table" w:customStyle="1" w:styleId="37">
    <w:name w:val="网格型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sid w:val="00BF6103"/>
    <w:rPr>
      <w:kern w:val="2"/>
    </w:rPr>
  </w:style>
  <w:style w:type="character" w:customStyle="1" w:styleId="StyleTACChar">
    <w:name w:val="Style TAC + Char"/>
    <w:link w:val="StyleTAC"/>
    <w:qFormat/>
    <w:rsid w:val="00BF6103"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sid w:val="00BF6103"/>
    <w:rPr>
      <w:rFonts w:ascii="Arial" w:hAnsi="Arial"/>
      <w:sz w:val="32"/>
      <w:lang w:val="en-GB"/>
    </w:rPr>
  </w:style>
  <w:style w:type="character" w:customStyle="1" w:styleId="h4Char3">
    <w:name w:val="h4 Char3"/>
    <w:qFormat/>
    <w:rsid w:val="00BF6103"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sid w:val="00BF6103"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rsid w:val="00BF6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sid w:val="00BF6103"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rsid w:val="00BF6103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rsid w:val="00BF6103"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sid w:val="00BF6103"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sid w:val="00BF6103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sid w:val="00BF6103"/>
  </w:style>
  <w:style w:type="paragraph" w:customStyle="1" w:styleId="H53GPP">
    <w:name w:val="H5 3GPP"/>
    <w:basedOn w:val="a"/>
    <w:link w:val="H53GPPChar"/>
    <w:qFormat/>
    <w:rsid w:val="00BF6103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sid w:val="00BF6103"/>
    <w:rPr>
      <w:rFonts w:ascii="Arial" w:eastAsia="宋体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rsid w:val="00BF6103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宋体" w:hAnsi="Calibri Light"/>
      <w:b/>
      <w:bCs/>
      <w:kern w:val="28"/>
      <w:sz w:val="32"/>
      <w:szCs w:val="32"/>
      <w:lang w:eastAsia="ko-KR"/>
    </w:rPr>
  </w:style>
  <w:style w:type="character" w:customStyle="1" w:styleId="Underrubrik2Char1">
    <w:name w:val="Underrubrik2 Char1"/>
    <w:uiPriority w:val="9"/>
    <w:qFormat/>
    <w:locked/>
    <w:rsid w:val="00BF6103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sid w:val="00BF6103"/>
    <w:rPr>
      <w:rFonts w:eastAsia="Batang"/>
      <w:lang w:val="en-GB" w:eastAsia="en-US"/>
    </w:rPr>
  </w:style>
  <w:style w:type="character" w:customStyle="1" w:styleId="Heading9Char1">
    <w:name w:val="Heading 9 Char1"/>
    <w:semiHidden/>
    <w:qFormat/>
    <w:rsid w:val="00BF6103"/>
    <w:rPr>
      <w:rFonts w:ascii="Calibri Light" w:eastAsia="Malgun Gothic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sid w:val="00BF6103"/>
    <w:rPr>
      <w:rFonts w:ascii="Cambria" w:eastAsia="宋体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B8">
    <w:name w:val="B8"/>
    <w:basedOn w:val="B7"/>
    <w:link w:val="B8Char"/>
    <w:qFormat/>
    <w:rsid w:val="00BF6103"/>
    <w:pPr>
      <w:ind w:left="2552"/>
    </w:pPr>
  </w:style>
  <w:style w:type="paragraph" w:customStyle="1" w:styleId="B7">
    <w:name w:val="B7"/>
    <w:basedOn w:val="B6"/>
    <w:link w:val="B7Char"/>
    <w:qFormat/>
    <w:rsid w:val="00BF6103"/>
    <w:pPr>
      <w:ind w:left="2269"/>
    </w:pPr>
  </w:style>
  <w:style w:type="paragraph" w:customStyle="1" w:styleId="B6">
    <w:name w:val="B6"/>
    <w:basedOn w:val="B5"/>
    <w:link w:val="B6Char"/>
    <w:qFormat/>
    <w:rsid w:val="00BF610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F6103"/>
    <w:rPr>
      <w:rFonts w:eastAsia="MS Mincho"/>
      <w:lang w:val="en-GB" w:eastAsia="ja-JP"/>
    </w:rPr>
  </w:style>
  <w:style w:type="character" w:customStyle="1" w:styleId="B7Char">
    <w:name w:val="B7 Char"/>
    <w:link w:val="B7"/>
    <w:qFormat/>
    <w:rsid w:val="00BF6103"/>
    <w:rPr>
      <w:rFonts w:eastAsia="MS Mincho"/>
      <w:lang w:val="en-GB" w:eastAsia="ja-JP"/>
    </w:rPr>
  </w:style>
  <w:style w:type="character" w:customStyle="1" w:styleId="B8Char">
    <w:name w:val="B8 Char"/>
    <w:link w:val="B8"/>
    <w:qFormat/>
    <w:rsid w:val="00BF6103"/>
    <w:rPr>
      <w:rFonts w:eastAsia="MS Mincho"/>
    </w:rPr>
  </w:style>
  <w:style w:type="character" w:customStyle="1" w:styleId="CRCoverPageZchn">
    <w:name w:val="CR Cover Page Zchn"/>
    <w:qFormat/>
    <w:rsid w:val="00BF6103"/>
    <w:rPr>
      <w:rFonts w:ascii="Arial" w:eastAsia="宋体" w:hAnsi="Arial"/>
      <w:lang w:eastAsia="en-US" w:bidi="ar-SA"/>
    </w:rPr>
  </w:style>
  <w:style w:type="character" w:customStyle="1" w:styleId="B3Char">
    <w:name w:val="B3 Char"/>
    <w:qFormat/>
    <w:rsid w:val="00BF6103"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sid w:val="00BF6103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sid w:val="00BF6103"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sid w:val="00BF6103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F610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sid w:val="00BF6103"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rsid w:val="00BF6103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sid w:val="00BF6103"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sid w:val="00BF6103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BF6103"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qFormat/>
    <w:rsid w:val="00BF6103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f4">
    <w:name w:val="Revision"/>
    <w:hidden/>
    <w:uiPriority w:val="99"/>
    <w:semiHidden/>
    <w:qFormat/>
    <w:rsid w:val="00CF6046"/>
    <w:rPr>
      <w:lang w:val="en-GB" w:eastAsia="en-US"/>
    </w:rPr>
  </w:style>
  <w:style w:type="paragraph" w:customStyle="1" w:styleId="B9">
    <w:name w:val="B9"/>
    <w:basedOn w:val="B8"/>
    <w:qFormat/>
    <w:rsid w:val="00677C12"/>
    <w:pPr>
      <w:ind w:left="2836"/>
    </w:pPr>
    <w:rPr>
      <w:rFonts w:eastAsia="Times New Roman"/>
      <w:lang w:val="en-US"/>
    </w:rPr>
  </w:style>
  <w:style w:type="paragraph" w:customStyle="1" w:styleId="B100">
    <w:name w:val="B10"/>
    <w:basedOn w:val="B5"/>
    <w:link w:val="B10Char"/>
    <w:qFormat/>
    <w:rsid w:val="00677C12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0"/>
    <w:rsid w:val="00677C12"/>
    <w:rPr>
      <w:rFonts w:eastAsia="Times New Roman"/>
      <w:lang w:val="en-GB" w:eastAsia="ja-JP"/>
    </w:rPr>
  </w:style>
  <w:style w:type="character" w:styleId="aff5">
    <w:name w:val="Emphasis"/>
    <w:basedOn w:val="a0"/>
    <w:uiPriority w:val="20"/>
    <w:qFormat/>
    <w:rsid w:val="00677C12"/>
    <w:rPr>
      <w:i/>
      <w:iCs/>
    </w:rPr>
  </w:style>
  <w:style w:type="numbering" w:customStyle="1" w:styleId="1a">
    <w:name w:val="无列表1"/>
    <w:next w:val="a2"/>
    <w:uiPriority w:val="99"/>
    <w:semiHidden/>
    <w:unhideWhenUsed/>
    <w:rsid w:val="006D04BD"/>
  </w:style>
  <w:style w:type="paragraph" w:customStyle="1" w:styleId="Revision1">
    <w:name w:val="Revision1"/>
    <w:hidden/>
    <w:uiPriority w:val="99"/>
    <w:semiHidden/>
    <w:qFormat/>
    <w:rsid w:val="006D04BD"/>
    <w:pPr>
      <w:spacing w:after="160" w:line="259" w:lineRule="auto"/>
    </w:pPr>
    <w:rPr>
      <w:rFonts w:eastAsia="MS Mincho"/>
      <w:lang w:val="en-GB" w:eastAsia="en-US"/>
    </w:rPr>
  </w:style>
  <w:style w:type="table" w:customStyle="1" w:styleId="54">
    <w:name w:val="网格型5"/>
    <w:basedOn w:val="a1"/>
    <w:next w:val="af8"/>
    <w:uiPriority w:val="39"/>
    <w:qFormat/>
    <w:rsid w:val="006D04BD"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0">
    <w:name w:val="修订100"/>
    <w:hidden/>
    <w:uiPriority w:val="99"/>
    <w:semiHidden/>
    <w:qFormat/>
    <w:rsid w:val="001D0484"/>
    <w:rPr>
      <w:rFonts w:eastAsia="Batang"/>
      <w:lang w:val="en-GB" w:eastAsia="en-US"/>
    </w:rPr>
  </w:style>
  <w:style w:type="paragraph" w:customStyle="1" w:styleId="10000">
    <w:name w:val="修订1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">
    <w:name w:val="修订1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">
    <w:name w:val="修订1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">
    <w:name w:val="修订1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">
    <w:name w:val="修订1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">
    <w:name w:val="修订1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">
    <w:name w:val="修订1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">
    <w:name w:val="修订1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">
    <w:name w:val="修订10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0">
    <w:name w:val="修订1000000000000"/>
    <w:hidden/>
    <w:semiHidden/>
    <w:qFormat/>
    <w:rsid w:val="00FD5FEF"/>
    <w:rPr>
      <w:rFonts w:eastAsia="Batang"/>
      <w:lang w:val="en-GB" w:eastAsia="en-US"/>
    </w:rPr>
  </w:style>
  <w:style w:type="paragraph" w:customStyle="1" w:styleId="BoldComments">
    <w:name w:val="Bold Comments"/>
    <w:basedOn w:val="a"/>
    <w:link w:val="BoldCommentsChar"/>
    <w:qFormat/>
    <w:rsid w:val="007C52A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7C52AE"/>
    <w:rPr>
      <w:rFonts w:ascii="Arial" w:eastAsia="MS Mincho" w:hAnsi="Arial"/>
      <w:b/>
      <w:szCs w:val="24"/>
      <w:lang w:val="en-GB" w:eastAsia="en-GB"/>
    </w:rPr>
  </w:style>
  <w:style w:type="character" w:customStyle="1" w:styleId="normaltextrun">
    <w:name w:val="normaltextrun"/>
    <w:basedOn w:val="a0"/>
    <w:rsid w:val="0032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C00E3CA65C4780081CBAE9A69171" ma:contentTypeVersion="0" ma:contentTypeDescription="Create a new document." ma:contentTypeScope="" ma:versionID="53bfd80d3f9c286ec677b224f716d7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F71CF-65B9-41AA-AE3D-BEC1A22FB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D73822-A961-4DC0-AB72-B406DF44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Dawid2</dc:creator>
  <cp:lastModifiedBy>CATT</cp:lastModifiedBy>
  <cp:revision>66</cp:revision>
  <cp:lastPrinted>2021-06-04T02:10:00Z</cp:lastPrinted>
  <dcterms:created xsi:type="dcterms:W3CDTF">2023-04-06T12:58:00Z</dcterms:created>
  <dcterms:modified xsi:type="dcterms:W3CDTF">2023-04-23T06:02:00Z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_2015_ms_pID_725343">
    <vt:lpwstr>(2)HRmqPixMx/b6hg193kuoU9SbLc3O0uuZvECfQcaVXULzzbc0dUu/U+E1GDaBbMWDZriVo9Z9
e6f9re9VNrD5pSKnWQyDKN2581JhT/Fuwl1LW9UMaeNQOCRTBJYJHqc9cSWdqz22jzyqQ4Qm
xsmUHiEB9AhAKhkW5AxP/lSuNJIjMcQ3Xvm2ohbWlaxJT2tWdzNeUh7Xh2x/wdCQHTz2upzG
DDMrRZKIi5mD9ylN3H</vt:lpwstr>
  </property>
  <property fmtid="{D5CDD505-2E9C-101B-9397-08002B2CF9AE}" pid="4" name="_2015_ms_pID_7253431">
    <vt:lpwstr>w1S9rpFXzhZULVULRDit5vasTk8CsTJO1lDB91ZJXWM9mcJLG5/lS1
+As4JIGrWq2u+Sl0aTNoDkObmuhZAKMmNdWBPYX3ik7VNHiYLEY8ARZt34Bb1zYrKdW1lLnv
/jZ9XEKjDxONu2J6D5zw+rPmG8jndBlUXkM3HBxb9zTvF5pRqzcMF251dQJfDCghmDW6Rn/k
Z/1f1mooBcwkRtc0</vt:lpwstr>
  </property>
  <property fmtid="{D5CDD505-2E9C-101B-9397-08002B2CF9AE}" pid="5" name="CWMec32a1993c204f3bb08b914d5db405d4">
    <vt:lpwstr>CWMn2w9r1v91mt5Am562oOxoNpWmzHufCrorWH/cOQ/QVQC58WT0/Z2K0KF2w08OeHpFNWnREL4oGXQbPIx8Im7DA==</vt:lpwstr>
  </property>
  <property fmtid="{D5CDD505-2E9C-101B-9397-08002B2CF9AE}" pid="6" name="ContentTypeId">
    <vt:lpwstr>0x010100A117C00E3CA65C4780081CBAE9A69171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1646647197</vt:lpwstr>
  </property>
</Properties>
</file>