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right" w:pos="9639"/>
        </w:tabs>
        <w:rPr>
          <w:bCs/>
          <w:i/>
          <w:sz w:val="24"/>
          <w:szCs w:val="24"/>
        </w:rPr>
      </w:pPr>
      <w:r>
        <w:rPr>
          <w:bCs/>
          <w:sz w:val="24"/>
          <w:szCs w:val="24"/>
        </w:rPr>
        <w:t>3GPP TSG-RAN WG2 Meeting #121bis</w:t>
      </w:r>
      <w:r>
        <w:rPr>
          <w:bCs/>
          <w:sz w:val="24"/>
          <w:szCs w:val="24"/>
        </w:rPr>
        <w:tab/>
      </w:r>
      <w:r>
        <w:rPr>
          <w:bCs/>
          <w:sz w:val="24"/>
          <w:szCs w:val="24"/>
        </w:rPr>
        <w:t>R2-22XXXXX</w:t>
      </w:r>
    </w:p>
    <w:p>
      <w:pPr>
        <w:pStyle w:val="27"/>
        <w:tabs>
          <w:tab w:val="right" w:pos="9639"/>
        </w:tabs>
        <w:rPr>
          <w:bCs/>
          <w:sz w:val="24"/>
          <w:szCs w:val="24"/>
          <w:lang w:eastAsia="zh-CN"/>
        </w:rPr>
      </w:pPr>
      <w:r>
        <w:rPr>
          <w:bCs/>
          <w:sz w:val="24"/>
          <w:szCs w:val="24"/>
          <w:lang w:eastAsia="zh-CN"/>
        </w:rPr>
        <w:t>Elbonia, 17 – 26 Apr 2023</w:t>
      </w:r>
    </w:p>
    <w:p>
      <w:pPr>
        <w:pStyle w:val="27"/>
        <w:rPr>
          <w:bCs/>
          <w:sz w:val="24"/>
        </w:rPr>
      </w:pPr>
    </w:p>
    <w:p>
      <w:pPr>
        <w:pStyle w:val="27"/>
        <w:rPr>
          <w:bCs/>
          <w:sz w:val="24"/>
        </w:rPr>
      </w:pPr>
    </w:p>
    <w:p>
      <w:pPr>
        <w:pStyle w:val="72"/>
        <w:tabs>
          <w:tab w:val="left" w:pos="1985"/>
        </w:tabs>
        <w:rPr>
          <w:rFonts w:eastAsia="宋体" w:cs="Arial"/>
          <w:b/>
          <w:bCs/>
          <w:sz w:val="24"/>
          <w:lang w:val="en-US" w:eastAsia="zh-CN"/>
        </w:rPr>
      </w:pPr>
      <w:r>
        <w:rPr>
          <w:rFonts w:cs="Arial"/>
          <w:b/>
          <w:bCs/>
          <w:sz w:val="24"/>
        </w:rPr>
        <w:t>Agenda item:</w:t>
      </w:r>
      <w:r>
        <w:rPr>
          <w:rFonts w:cs="Arial"/>
          <w:b/>
          <w:bCs/>
          <w:sz w:val="24"/>
        </w:rPr>
        <w:tab/>
      </w:r>
      <w:r>
        <w:rPr>
          <w:rFonts w:eastAsia="宋体" w:cs="Arial"/>
          <w:b/>
          <w:bCs/>
          <w:sz w:val="24"/>
          <w:lang w:val="en-US" w:eastAsia="zh-CN"/>
        </w:rPr>
        <w:t>6.1.3.1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hint="eastAsia" w:ascii="Arial" w:hAnsi="Arial" w:cs="Arial"/>
          <w:b/>
          <w:bCs/>
          <w:sz w:val="24"/>
          <w:lang w:val="en-US" w:eastAsia="zh-CN"/>
        </w:rPr>
        <w:t>ZTE</w:t>
      </w:r>
      <w:r>
        <w:rPr>
          <w:rFonts w:ascii="Arial" w:hAnsi="Arial" w:cs="Arial"/>
          <w:b/>
          <w:bCs/>
          <w:sz w:val="24"/>
        </w:rPr>
        <w:t xml:space="preserve"> </w:t>
      </w:r>
      <w:r>
        <w:rPr>
          <w:rFonts w:hint="eastAsia" w:ascii="Arial" w:hAnsi="Arial" w:cs="Arial"/>
          <w:b/>
          <w:bCs/>
          <w:sz w:val="24"/>
          <w:lang w:val="en-US" w:eastAsia="zh-CN"/>
        </w:rPr>
        <w:t xml:space="preserve">Corporation </w:t>
      </w:r>
      <w:r>
        <w:rPr>
          <w:rFonts w:ascii="Arial" w:hAnsi="Arial" w:cs="Arial"/>
          <w:b/>
          <w:bCs/>
          <w:sz w:val="24"/>
        </w:rPr>
        <w:t>(Rapporteur)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[AT121bis-e][009][NR17] RRC Misc Corrections (ZTE)</w:t>
      </w:r>
    </w:p>
    <w:p>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r>
      <w:r>
        <w:rPr>
          <w:rFonts w:ascii="Arial" w:hAnsi="Arial" w:cs="Arial"/>
          <w:b/>
          <w:bCs/>
          <w:sz w:val="24"/>
        </w:rPr>
        <w:t>RRC Misc Corrections</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pPr>
        <w:rPr>
          <w:rFonts w:ascii="Arial" w:hAnsi="Arial" w:cs="Arial"/>
        </w:rPr>
      </w:pPr>
      <w:r>
        <w:rPr>
          <w:rFonts w:ascii="Arial" w:hAnsi="Arial" w:cs="Arial"/>
        </w:rPr>
        <w:t>This document is the report of the following email discussion:</w:t>
      </w:r>
    </w:p>
    <w:p>
      <w:pPr>
        <w:pStyle w:val="75"/>
      </w:pPr>
      <w:r>
        <w:t>[AT121bis-e][009][NR17] RRC Misc Corrections (ZTE)</w:t>
      </w:r>
    </w:p>
    <w:p>
      <w:pPr>
        <w:pStyle w:val="76"/>
      </w:pPr>
      <w:r>
        <w:tab/>
      </w:r>
      <w:r>
        <w:t>Scope: Treat R2-2303021, R2-2303346, R2-2302457, R2-2303679, R2-2303814, R2-2304087</w:t>
      </w:r>
      <w:r>
        <w:br w:type="textWrapping"/>
      </w:r>
      <w:r>
        <w:t xml:space="preserve">Ph1: Determine agreeable parts. Ph2: For agreeable parts, if any, reflect these in agreeable CRs. </w:t>
      </w:r>
    </w:p>
    <w:p>
      <w:pPr>
        <w:pStyle w:val="76"/>
      </w:pPr>
      <w:r>
        <w:tab/>
      </w:r>
      <w:r>
        <w:t>Intended outcome: Report, If applicable: In-Principle-Agreed CRs</w:t>
      </w:r>
    </w:p>
    <w:p>
      <w:pPr>
        <w:pStyle w:val="76"/>
      </w:pPr>
      <w:r>
        <w:tab/>
      </w:r>
      <w:r>
        <w:t>Deadline: Schedule 1</w:t>
      </w:r>
    </w:p>
    <w:p>
      <w:pPr>
        <w:pStyle w:val="76"/>
        <w:ind w:left="0" w:firstLine="0"/>
        <w:rPr>
          <w:rFonts w:cs="Arial"/>
          <w:szCs w:val="20"/>
        </w:rPr>
      </w:pPr>
    </w:p>
    <w:p>
      <w:pPr>
        <w:spacing w:before="40" w:after="0"/>
      </w:pPr>
      <w:r>
        <w:rPr>
          <w:rFonts w:ascii="Arial" w:hAnsi="Arial" w:eastAsia="MS Mincho" w:cs="Arial"/>
          <w:lang w:eastAsia="en-GB"/>
        </w:rPr>
        <w:t xml:space="preserve">A </w:t>
      </w:r>
      <w:r>
        <w:rPr>
          <w:rFonts w:ascii="Arial" w:hAnsi="Arial" w:eastAsia="MS Mincho" w:cs="Arial"/>
          <w:b/>
          <w:lang w:eastAsia="en-GB"/>
        </w:rPr>
        <w:t>first round</w:t>
      </w:r>
      <w:r>
        <w:rPr>
          <w:rFonts w:ascii="Arial" w:hAnsi="Arial" w:eastAsia="MS Mincho" w:cs="Arial"/>
          <w:lang w:eastAsia="en-GB"/>
        </w:rPr>
        <w:t xml:space="preserve"> with </w:t>
      </w:r>
      <w:r>
        <w:rPr>
          <w:rFonts w:ascii="Arial" w:hAnsi="Arial" w:eastAsia="MS Mincho" w:cs="Arial"/>
          <w:b/>
          <w:lang w:eastAsia="en-GB"/>
        </w:rPr>
        <w:t>Deadline for comments W1 Friday August 19</w:t>
      </w:r>
      <w:r>
        <w:rPr>
          <w:rFonts w:ascii="Arial" w:hAnsi="Arial" w:eastAsia="MS Mincho" w:cs="Arial"/>
          <w:b/>
          <w:vertAlign w:val="superscript"/>
          <w:lang w:eastAsia="en-GB"/>
        </w:rPr>
        <w:t>th</w:t>
      </w:r>
      <w:r>
        <w:rPr>
          <w:rFonts w:ascii="Arial" w:hAnsi="Arial" w:eastAsia="MS Mincho" w:cs="Arial"/>
          <w:b/>
          <w:lang w:eastAsia="en-GB"/>
        </w:rPr>
        <w:t xml:space="preserve"> </w:t>
      </w:r>
      <w:r>
        <w:rPr>
          <w:rFonts w:hint="eastAsia" w:ascii="Arial" w:hAnsi="Arial" w:cs="Arial"/>
          <w:b/>
          <w:lang w:val="en-US" w:eastAsia="zh-CN"/>
        </w:rPr>
        <w:t>1</w:t>
      </w:r>
      <w:r>
        <w:rPr>
          <w:rFonts w:ascii="Arial" w:hAnsi="Arial" w:cs="Arial"/>
          <w:b/>
          <w:lang w:val="en-US" w:eastAsia="zh-CN"/>
        </w:rPr>
        <w:t>9</w:t>
      </w:r>
      <w:r>
        <w:rPr>
          <w:rFonts w:ascii="Arial" w:hAnsi="Arial" w:eastAsia="MS Mincho" w:cs="Arial"/>
          <w:b/>
          <w:lang w:eastAsia="en-GB"/>
        </w:rPr>
        <w:t>00 UTC</w:t>
      </w:r>
      <w:r>
        <w:rPr>
          <w:rFonts w:ascii="Arial" w:hAnsi="Arial" w:eastAsia="MS Mincho" w:cs="Arial"/>
          <w:lang w:eastAsia="en-GB"/>
        </w:rPr>
        <w:t xml:space="preserve"> to settle scope what is agreeable etc</w:t>
      </w:r>
    </w:p>
    <w:p>
      <w:pPr>
        <w:pStyle w:val="2"/>
      </w:pPr>
      <w:r>
        <w:t>2</w:t>
      </w:r>
      <w:r>
        <w:tab/>
      </w:r>
      <w:r>
        <w:t>Contact Points</w:t>
      </w:r>
    </w:p>
    <w:p>
      <w:pPr>
        <w:rPr>
          <w:rFonts w:ascii="Arial" w:hAnsi="Arial" w:cs="Arial"/>
        </w:rPr>
      </w:pPr>
      <w:r>
        <w:rPr>
          <w:rFonts w:ascii="Arial" w:hAnsi="Arial" w:cs="Arial"/>
        </w:rPr>
        <w:t>Respondents to the email discussion are kindly asked to fill in the following table.</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Xiaomi</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Yumin Wu</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Dawid Koziol</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dawid.koziol@huawei.com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Lenovo</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Hyung-Nam Choi</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hchoi5@lenovo.com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OPPO</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Z</w:t>
            </w:r>
            <w:r>
              <w:rPr>
                <w:rFonts w:cs="Arial"/>
                <w:sz w:val="20"/>
                <w:lang w:eastAsia="zh-CN"/>
              </w:rPr>
              <w:t>onda Du</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d</w:t>
            </w:r>
            <w:r>
              <w:rPr>
                <w:rFonts w:cs="Arial"/>
                <w:sz w:val="20"/>
                <w:lang w:eastAsia="zh-CN"/>
              </w:rPr>
              <w:t>uzhongda@oppo.com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Ritesh.shreevastav@ericsson.com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Ping-Heng Wallace Kuo</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pingheng_kuo@apple.com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val="en-US" w:eastAsia="zh-CN"/>
              </w:rPr>
            </w:pPr>
            <w:r>
              <w:rPr>
                <w:rFonts w:hint="eastAsia" w:cs="Arial"/>
                <w:sz w:val="20"/>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val="en-US" w:eastAsia="zh-CN"/>
              </w:rPr>
            </w:pPr>
            <w:r>
              <w:rPr>
                <w:rFonts w:hint="eastAsia" w:cs="Arial"/>
                <w:sz w:val="20"/>
                <w:lang w:val="en-US" w:eastAsia="zh-CN"/>
              </w:rPr>
              <w:t>Yu Liu</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val="en-US" w:eastAsia="zh-CN"/>
              </w:rPr>
            </w:pPr>
            <w:r>
              <w:rPr>
                <w:rFonts w:hint="eastAsia" w:cs="Arial"/>
                <w:sz w:val="20"/>
                <w:lang w:val="en-US" w:eastAsia="zh-CN"/>
              </w:rPr>
              <w:t>liu.yu3@zte.com.cn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uan Li</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uanli@vivo.com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Nokia, Nokia Shanghai Bell</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Tero Henttonen</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tero.henttonen@nokia.com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Haocheng Wang</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wanghaocheng@catt.cn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Samsung</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Seungri Jin</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seungri</w:t>
            </w:r>
            <w:r>
              <w:rPr>
                <w:rFonts w:eastAsia="Malgun Gothic" w:cs="Arial"/>
                <w:sz w:val="20"/>
                <w:lang w:eastAsia="ko-KR"/>
              </w:rPr>
              <w:t>.jin@samsung.com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LG</w:t>
            </w:r>
            <w:r>
              <w:rPr>
                <w:rFonts w:eastAsia="Malgun Gothic" w:cs="Arial"/>
                <w:sz w:val="20"/>
                <w:lang w:eastAsia="ko-KR"/>
              </w:rPr>
              <w:t>E</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SungH</w:t>
            </w:r>
            <w:r>
              <w:rPr>
                <w:rFonts w:eastAsia="Malgun Gothic" w:cs="Arial"/>
                <w:sz w:val="20"/>
                <w:lang w:eastAsia="ko-KR"/>
              </w:rPr>
              <w:t>oon Jung</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eastAsia="Malgun Gothic" w:cs="Arial"/>
                <w:sz w:val="20"/>
                <w:lang w:eastAsia="ko-KR"/>
              </w:rPr>
              <w:t>Sunghoon.jung@lge.com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Z</w:t>
            </w:r>
            <w:r>
              <w:rPr>
                <w:rFonts w:cs="Arial"/>
                <w:sz w:val="20"/>
                <w:lang w:eastAsia="zh-CN"/>
              </w:rPr>
              <w:t>TE(2)</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Dong.fei@zte.com.cn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ZTE3</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Zhihong QIU</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qiu.zhihong@zte.com.cn</w:t>
            </w:r>
          </w:p>
        </w:tc>
      </w:tr>
    </w:tbl>
    <w:p/>
    <w:p>
      <w:pPr>
        <w:pStyle w:val="2"/>
      </w:pPr>
      <w:r>
        <w:t>3</w:t>
      </w:r>
      <w:r>
        <w:tab/>
      </w:r>
      <w:r>
        <w:t>Discussion</w:t>
      </w:r>
    </w:p>
    <w:p>
      <w:pPr>
        <w:pStyle w:val="3"/>
        <w:ind w:left="0" w:firstLine="0"/>
        <w:rPr>
          <w:i/>
          <w:lang w:val="en-US" w:eastAsia="zh-CN"/>
        </w:rPr>
      </w:pPr>
      <w:r>
        <w:rPr>
          <w:lang w:eastAsia="zh-CN"/>
        </w:rPr>
        <w:t>3.1</w:t>
      </w:r>
      <w:r>
        <w:rPr>
          <w:lang w:eastAsia="zh-CN"/>
        </w:rPr>
        <w:tab/>
      </w:r>
      <w:r>
        <w:rPr>
          <w:lang w:eastAsia="zh-CN"/>
        </w:rPr>
        <w:t>E</w:t>
      </w:r>
      <w:r>
        <w:rPr>
          <w:rFonts w:hint="eastAsia"/>
          <w:lang w:eastAsia="zh-CN"/>
        </w:rPr>
        <w:t>nh</w:t>
      </w:r>
      <w:r>
        <w:rPr>
          <w:lang w:eastAsia="zh-CN"/>
        </w:rPr>
        <w:t>anced BFR MAC CE</w:t>
      </w:r>
    </w:p>
    <w:p>
      <w:pPr>
        <w:pStyle w:val="79"/>
        <w:rPr>
          <w:lang w:val="fr-FR"/>
        </w:rPr>
      </w:pPr>
      <w:r>
        <w:fldChar w:fldCharType="begin"/>
      </w:r>
      <w:r>
        <w:instrText xml:space="preserve"> HYPERLINK "file:///C:\\Users\\mtk65284\\Documents\\3GPP\\tsg_ran\\WG2_RL2\\TSGR2_121bis-e\\Docs\\R2-2303021.zip" \o "C:Usersmtk65284Documents3GPPtsg_ranWG2_RL2TSGR2_121bis-eDocsR2-2303021.zip" </w:instrText>
      </w:r>
      <w:r>
        <w:fldChar w:fldCharType="separate"/>
      </w:r>
      <w:r>
        <w:rPr>
          <w:rStyle w:val="34"/>
          <w:lang w:val="fr-FR"/>
        </w:rPr>
        <w:t>R2-2303021</w:t>
      </w:r>
      <w:r>
        <w:rPr>
          <w:rStyle w:val="34"/>
          <w:lang w:val="fr-FR"/>
        </w:rPr>
        <w:fldChar w:fldCharType="end"/>
      </w:r>
      <w:r>
        <w:rPr>
          <w:lang w:val="fr-FR"/>
        </w:rPr>
        <w:tab/>
      </w:r>
      <w:r>
        <w:rPr>
          <w:lang w:val="fr-FR"/>
        </w:rPr>
        <w:t>Clarification to TS 38.331 on Enhanced BFR MAC CE for feMIMO</w:t>
      </w:r>
      <w:r>
        <w:rPr>
          <w:lang w:val="fr-FR"/>
        </w:rPr>
        <w:tab/>
      </w:r>
      <w:r>
        <w:rPr>
          <w:lang w:val="fr-FR"/>
        </w:rPr>
        <w:t>CATT</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3977</w:t>
      </w:r>
      <w:r>
        <w:rPr>
          <w:lang w:val="fr-FR"/>
        </w:rPr>
        <w:tab/>
      </w:r>
      <w:r>
        <w:rPr>
          <w:lang w:val="fr-FR"/>
        </w:rPr>
        <w:t>-</w:t>
      </w:r>
      <w:r>
        <w:rPr>
          <w:lang w:val="fr-FR"/>
        </w:rPr>
        <w:tab/>
      </w:r>
      <w:r>
        <w:rPr>
          <w:lang w:val="fr-FR"/>
        </w:rPr>
        <w:t>F</w:t>
      </w:r>
      <w:r>
        <w:rPr>
          <w:lang w:val="fr-FR"/>
        </w:rPr>
        <w:tab/>
      </w:r>
      <w:r>
        <w:rPr>
          <w:lang w:val="fr-FR"/>
        </w:rPr>
        <w:t>NR_FeMIMO-Core</w:t>
      </w:r>
    </w:p>
    <w:p>
      <w:pPr>
        <w:pStyle w:val="79"/>
        <w:ind w:left="0" w:firstLine="0"/>
        <w:rPr>
          <w:lang w:val="fr-FR" w:eastAsia="zh-CN"/>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pPr>
              <w:rPr>
                <w:lang w:val="en-US" w:eastAsia="zh-CN"/>
              </w:rPr>
            </w:pPr>
            <w:r>
              <w:rPr>
                <w:lang w:val="en-US" w:eastAsia="zh-CN"/>
              </w:rPr>
              <w:t>According to TS 38.321, if CBRA is triggered for SpCell beam failure recovery and spCell-BFR-CBRA with value true is configured, UE will send the Enhanced BFR MAC CE to the gNB provided that at least one Serving Cell of the MAC entity is configured with two BFD-RS sets, i.e. the spCell-BFR-CBRA is also used to control whether the Enhanced BFR MAC CE can be sent to the gNB in the CBRA procedure. While the field description of spCell-BFR-CBRA in TS 38.331 only covers the control of sending the BFR MAC CE for SpCell BFR by this field, which does not aligns with TS 38.321.</w:t>
            </w:r>
          </w:p>
          <w:p>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pPr>
              <w:rPr>
                <w:lang w:val="en-US" w:eastAsia="zh-CN"/>
              </w:rPr>
            </w:pPr>
            <w:r>
              <w:rPr>
                <w:lang w:val="en-US" w:eastAsia="zh-CN"/>
              </w:rPr>
              <w:t>According to TS 38.321, the decision of the Candidate RS ID in the Enhanced BFR MAC CE is also based on the RRC parameter rsrp-ThresholdBFR configured by BeamFailureRecoveryRSConfig. But in the field description of rsrp-ThresholdBFR, it only mentions that the rsrp-ThresholdBFR is used to determine the candidate beam included in the BFR MAC CE, which does not align with TS 38.321.</w:t>
            </w:r>
          </w:p>
        </w:tc>
      </w:tr>
    </w:tbl>
    <w:p>
      <w:pPr>
        <w:rPr>
          <w:rFonts w:ascii="Arial" w:hAnsi="Arial" w:cs="Arial"/>
          <w:lang w:val="en-US" w:eastAsia="zh-CN"/>
        </w:rPr>
      </w:pPr>
    </w:p>
    <w:p>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hint="eastAsia" w:ascii="Arial" w:hAnsi="Arial" w:cs="Arial"/>
          <w:b/>
          <w:lang w:val="en-US" w:eastAsia="zh-CN"/>
        </w:rPr>
        <w:t>think</w:t>
      </w:r>
      <w:r>
        <w:rPr>
          <w:rFonts w:ascii="Arial" w:hAnsi="Arial" w:cs="Arial"/>
          <w:b/>
        </w:rPr>
        <w:t xml:space="preserve"> </w:t>
      </w:r>
      <w:r>
        <w:rPr>
          <w:rFonts w:hint="eastAsia" w:ascii="Arial" w:hAnsi="Arial" w:cs="Arial"/>
          <w:b/>
          <w:lang w:val="en-US" w:eastAsia="zh-CN"/>
        </w:rPr>
        <w:t xml:space="preserve">the issue mentioned in </w:t>
      </w:r>
      <w:r>
        <w:rPr>
          <w:rFonts w:ascii="Arial" w:hAnsi="Arial" w:cs="Arial"/>
          <w:b/>
          <w:lang w:val="en-US" w:eastAsia="zh-CN"/>
        </w:rPr>
        <w:t xml:space="preserve">R2-2303021 </w:t>
      </w:r>
      <w:r>
        <w:rPr>
          <w:rFonts w:hint="eastAsia" w:ascii="Arial" w:hAnsi="Arial" w:cs="Arial"/>
          <w:b/>
          <w:lang w:val="en-US" w:eastAsia="zh-CN"/>
        </w:rPr>
        <w:t>is valid?</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13"/>
        <w:gridCol w:w="6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Company</w:t>
            </w:r>
          </w:p>
        </w:tc>
        <w:tc>
          <w:tcPr>
            <w:tcW w:w="1213"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Yes/No</w:t>
            </w:r>
          </w:p>
        </w:tc>
        <w:tc>
          <w:tcPr>
            <w:tcW w:w="6723"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Xiaomi</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editorial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Nokia, Nokia Shanghai Bell</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The MAC CE from Rel-17 is just an extension of the earlier MAC CE, with additions. If we start adding all the names to RRC, this will make the text overly verbose.  We already refer to MAC, so that should handle this case. So we don’t think this is an essential correction.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CATT</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bookmarkStart w:id="0" w:name="OLE_LINK23"/>
            <w:bookmarkStart w:id="1" w:name="OLE_LINK24"/>
            <w:r>
              <w:rPr>
                <w:rFonts w:cs="Arial"/>
                <w:sz w:val="20"/>
                <w:lang w:eastAsia="zh-CN"/>
              </w:rPr>
              <w:t>Yes</w:t>
            </w:r>
            <w:r>
              <w:rPr>
                <w:rFonts w:hint="eastAsia" w:cs="Arial"/>
                <w:sz w:val="20"/>
                <w:lang w:eastAsia="zh-CN"/>
              </w:rPr>
              <w:t xml:space="preserve"> </w:t>
            </w:r>
            <w:r>
              <w:rPr>
                <w:rFonts w:cs="Arial"/>
                <w:sz w:val="20"/>
                <w:lang w:eastAsia="zh-CN"/>
              </w:rPr>
              <w:t>(proponent)</w:t>
            </w:r>
            <w:bookmarkEnd w:id="0"/>
            <w:bookmarkEnd w:id="1"/>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The field description of TS 38.331 should align with the use of the Enhanced BFR MAC CE in TS 38.321.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Samsung</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eastAsia="Malgun Gothic" w:cs="Arial"/>
                <w:sz w:val="20"/>
                <w:lang w:eastAsia="ko-KR"/>
              </w:rPr>
              <w:t>No</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Agree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L</w:t>
            </w:r>
            <w:r>
              <w:rPr>
                <w:rFonts w:eastAsia="Malgun Gothic" w:cs="Arial"/>
                <w:sz w:val="20"/>
                <w:lang w:eastAsia="ko-KR"/>
              </w:rPr>
              <w:t>G</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Y</w:t>
            </w:r>
            <w:r>
              <w:rPr>
                <w:rFonts w:eastAsia="Malgun Gothic" w:cs="Arial"/>
                <w:sz w:val="20"/>
                <w:lang w:eastAsia="ko-KR"/>
              </w:rPr>
              <w:t>es</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BFR MAC CE and Enhanced BFR MAC CE are different MAC CEs.</w:t>
            </w:r>
            <w:r>
              <w:rPr>
                <w:rFonts w:eastAsia="Malgun Gothic" w:cs="Arial"/>
                <w:sz w:val="20"/>
                <w:lang w:eastAsia="ko-KR"/>
              </w:rPr>
              <w:t xml:space="preserve"> Thus, we agree that current text does not cover Enhanced BFR MAC 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Z</w:t>
            </w:r>
            <w:r>
              <w:rPr>
                <w:rFonts w:cs="Arial"/>
                <w:sz w:val="20"/>
                <w:lang w:eastAsia="zh-CN"/>
              </w:rPr>
              <w:t>TE</w:t>
            </w: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W</w:t>
            </w:r>
            <w:r>
              <w:rPr>
                <w:rFonts w:cs="Arial"/>
                <w:sz w:val="20"/>
                <w:lang w:eastAsia="zh-CN"/>
              </w:rPr>
              <w:t>e are fine to have this editorial correction in order to make sepcification clearer.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rPr>
      </w:pPr>
    </w:p>
    <w:p>
      <w:pPr>
        <w:rPr>
          <w:lang w:val="en-US" w:eastAsia="zh-CN"/>
        </w:rPr>
      </w:pPr>
      <w:r>
        <w:rPr>
          <w:rFonts w:hint="eastAsia"/>
          <w:lang w:val="en-US" w:eastAsia="zh-CN"/>
        </w:rPr>
        <w:t>If the issue is valid, companies are invited to provide the comments on the change:</w:t>
      </w:r>
    </w:p>
    <w:p>
      <w:pPr>
        <w:pStyle w:val="87"/>
        <w:numPr>
          <w:ilvl w:val="0"/>
          <w:numId w:val="4"/>
        </w:numPr>
        <w:rPr>
          <w:lang w:eastAsia="zh-CN"/>
        </w:rPr>
      </w:pPr>
      <w:r>
        <w:t>For issue 1:</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bookmarkStart w:id="2" w:name="OLE_LINK2"/>
            <w:r>
              <w:rPr>
                <w:rFonts w:ascii="Arial" w:hAnsi="Arial" w:eastAsia="Times New Roman"/>
                <w:b/>
                <w:bCs/>
                <w:i/>
                <w:iCs/>
                <w:sz w:val="18"/>
                <w:lang w:eastAsia="sv-SE"/>
              </w:rPr>
              <w:t>spCell-BFR-CBRA</w:t>
            </w:r>
          </w:p>
          <w:bookmarkEnd w:id="2"/>
          <w:p>
            <w:pPr>
              <w:rPr>
                <w:rFonts w:ascii="Arial" w:hAnsi="Arial" w:cs="Arial"/>
                <w:b/>
                <w:bCs/>
              </w:rPr>
            </w:pPr>
            <w:r>
              <w:rPr>
                <w:rFonts w:ascii="Arial" w:hAnsi="Arial" w:eastAsia="Times New Roman"/>
                <w:sz w:val="18"/>
                <w:lang w:eastAsia="sv-SE"/>
              </w:rPr>
              <w:t>Indicates that UE is configured to send BFR MAC CE</w:t>
            </w:r>
            <w:ins w:id="0" w:author="CATT" w:date="2023-04-03T16:13:00Z">
              <w:r>
                <w:rPr>
                  <w:rFonts w:hint="eastAsia" w:ascii="Arial" w:hAnsi="Arial" w:eastAsiaTheme="minorEastAsia"/>
                  <w:sz w:val="18"/>
                  <w:lang w:eastAsia="zh-CN"/>
                </w:rPr>
                <w:t xml:space="preserve"> or</w:t>
              </w:r>
            </w:ins>
            <w:ins w:id="1" w:author="CATT" w:date="2023-04-03T16:15:00Z">
              <w:r>
                <w:rPr>
                  <w:rFonts w:hint="eastAsia" w:ascii="Arial" w:hAnsi="Arial" w:eastAsiaTheme="minorEastAsia"/>
                  <w:sz w:val="18"/>
                  <w:lang w:eastAsia="zh-CN"/>
                </w:rPr>
                <w:t xml:space="preserve"> </w:t>
              </w:r>
            </w:ins>
            <w:ins w:id="2" w:author="CATT" w:date="2023-04-03T16:15:00Z">
              <w:r>
                <w:rPr>
                  <w:rFonts w:eastAsia="Times New Roman"/>
                  <w:lang w:eastAsia="ja-JP"/>
                </w:rPr>
                <w:t>Enhanced BFR MAC CE</w:t>
              </w:r>
            </w:ins>
            <w:r>
              <w:rPr>
                <w:rFonts w:ascii="Arial" w:hAnsi="Arial" w:eastAsia="Times New Roman"/>
                <w:sz w:val="18"/>
                <w:lang w:eastAsia="sv-SE"/>
              </w:rPr>
              <w:t xml:space="preserve"> </w:t>
            </w:r>
            <w:r>
              <w:rPr>
                <w:rFonts w:ascii="Arial" w:hAnsi="Arial" w:eastAsia="Times New Roman"/>
                <w:sz w:val="18"/>
                <w:lang w:eastAsia="ja-JP"/>
              </w:rPr>
              <w:t>for</w:t>
            </w:r>
            <w:r>
              <w:rPr>
                <w:rFonts w:ascii="Arial" w:hAnsi="Arial" w:eastAsia="Times New Roman"/>
                <w:sz w:val="18"/>
                <w:lang w:eastAsia="sv-SE"/>
              </w:rPr>
              <w:t xml:space="preserve"> SpCell BFR as specified in TS38.321 [3].</w:t>
            </w:r>
          </w:p>
        </w:tc>
      </w:tr>
    </w:tbl>
    <w:p>
      <w:pPr>
        <w:rPr>
          <w:rFonts w:ascii="Arial" w:hAnsi="Arial" w:cs="Arial"/>
          <w:b/>
          <w:bCs/>
        </w:rPr>
      </w:pPr>
    </w:p>
    <w:p>
      <w:pPr>
        <w:pStyle w:val="87"/>
        <w:numPr>
          <w:ilvl w:val="0"/>
          <w:numId w:val="4"/>
        </w:numPr>
        <w:rPr>
          <w:lang w:eastAsia="zh-CN"/>
        </w:rPr>
      </w:pPr>
      <w:r>
        <w:t>For issue 2:</w:t>
      </w:r>
    </w:p>
    <w:p>
      <w:pPr>
        <w:keepNext/>
        <w:keepLines/>
        <w:pBdr>
          <w:top w:val="single" w:color="auto" w:sz="4" w:space="1"/>
          <w:left w:val="single" w:color="auto" w:sz="4" w:space="4"/>
          <w:bottom w:val="single" w:color="auto" w:sz="4" w:space="1"/>
          <w:right w:val="single" w:color="auto" w:sz="4" w:space="4"/>
        </w:pBdr>
        <w:overflowPunct w:val="0"/>
        <w:autoSpaceDE w:val="0"/>
        <w:autoSpaceDN w:val="0"/>
        <w:adjustRightInd w:val="0"/>
        <w:spacing w:after="0"/>
        <w:textAlignment w:val="baseline"/>
        <w:rPr>
          <w:rFonts w:ascii="Arial" w:hAnsi="Arial" w:eastAsia="Times New Roman"/>
          <w:b/>
          <w:bCs/>
          <w:i/>
          <w:sz w:val="18"/>
          <w:szCs w:val="22"/>
          <w:lang w:eastAsia="sv-SE"/>
        </w:rPr>
      </w:pPr>
      <w:r>
        <w:rPr>
          <w:rFonts w:ascii="Arial" w:hAnsi="Arial" w:eastAsia="Times New Roman"/>
          <w:b/>
          <w:bCs/>
          <w:i/>
          <w:sz w:val="18"/>
          <w:szCs w:val="22"/>
          <w:lang w:eastAsia="sv-SE"/>
        </w:rPr>
        <w:t>rsrp-ThresholdBFR</w:t>
      </w:r>
    </w:p>
    <w:p>
      <w:pPr>
        <w:pBdr>
          <w:top w:val="single" w:color="auto" w:sz="4" w:space="1"/>
          <w:left w:val="single" w:color="auto" w:sz="4" w:space="4"/>
          <w:bottom w:val="single" w:color="auto" w:sz="4" w:space="1"/>
          <w:right w:val="single" w:color="auto" w:sz="4" w:space="4"/>
        </w:pBdr>
        <w:rPr>
          <w:rFonts w:ascii="Arial" w:hAnsi="Arial" w:cs="Arial"/>
          <w:b/>
          <w:bCs/>
          <w:lang w:eastAsia="zh-CN"/>
        </w:rPr>
      </w:pPr>
      <w:r>
        <w:rPr>
          <w:rFonts w:ascii="Arial" w:hAnsi="Arial" w:eastAsia="Times New Roman"/>
          <w:sz w:val="18"/>
          <w:szCs w:val="22"/>
          <w:lang w:eastAsia="sv-SE"/>
        </w:rPr>
        <w:t>L1-RSRP threshold used for determining whether a candidate beam may be included by the UE in BFR MAC CE</w:t>
      </w:r>
      <w:ins w:id="3" w:author="CATT" w:date="2023-04-03T16:20:00Z">
        <w:r>
          <w:rPr>
            <w:rFonts w:hint="eastAsia" w:ascii="Arial" w:hAnsi="Arial" w:eastAsiaTheme="minorEastAsia"/>
            <w:sz w:val="18"/>
            <w:lang w:eastAsia="zh-CN"/>
          </w:rPr>
          <w:t xml:space="preserve"> or </w:t>
        </w:r>
      </w:ins>
      <w:ins w:id="4" w:author="CATT" w:date="2023-04-03T16:20:00Z">
        <w:r>
          <w:rPr>
            <w:rFonts w:eastAsia="Times New Roman"/>
            <w:lang w:eastAsia="ja-JP"/>
          </w:rPr>
          <w:t>Enhanced BFR MAC CE</w:t>
        </w:r>
      </w:ins>
      <w:r>
        <w:rPr>
          <w:rFonts w:ascii="Arial" w:hAnsi="Arial" w:eastAsia="Times New Roman"/>
          <w:sz w:val="18"/>
          <w:szCs w:val="22"/>
          <w:lang w:eastAsia="sv-SE"/>
        </w:rPr>
        <w:t xml:space="preserve"> (see TS 38.213 [13], clause 6).</w:t>
      </w:r>
      <w:r>
        <w:rPr>
          <w:rFonts w:eastAsia="Times New Roman"/>
          <w:sz w:val="18"/>
          <w:lang w:eastAsia="sv-SE"/>
        </w:rPr>
        <w:t xml:space="preserve"> </w:t>
      </w:r>
      <w:r>
        <w:rPr>
          <w:rFonts w:ascii="Arial" w:hAnsi="Arial" w:eastAsia="Times New Roman"/>
          <w:sz w:val="18"/>
          <w:szCs w:val="22"/>
          <w:lang w:eastAsia="sv-SE"/>
        </w:rPr>
        <w:t>The network always configures this parameter in every instance of this IE.</w:t>
      </w:r>
    </w:p>
    <w:p>
      <w:pPr>
        <w:rPr>
          <w:rFonts w:ascii="Arial" w:hAnsi="Arial" w:cs="Arial"/>
          <w:b/>
          <w:lang w:val="en-US" w:eastAsia="zh-CN"/>
        </w:rPr>
      </w:pPr>
      <w:r>
        <w:rPr>
          <w:rFonts w:ascii="Arial" w:hAnsi="Arial" w:cs="Arial"/>
          <w:b/>
          <w:bCs/>
        </w:rPr>
        <w:t>Question 2</w:t>
      </w:r>
      <w:r>
        <w:rPr>
          <w:rFonts w:ascii="Arial" w:hAnsi="Arial" w:cs="Arial"/>
          <w:b/>
        </w:rPr>
        <w:t xml:space="preserve">: </w:t>
      </w:r>
      <w:r>
        <w:rPr>
          <w:rFonts w:hint="eastAsia" w:ascii="Arial" w:hAnsi="Arial" w:cs="Arial"/>
          <w:b/>
          <w:lang w:val="en-US" w:eastAsia="zh-CN"/>
        </w:rPr>
        <w:t xml:space="preserve">If companies think the issue is valid, </w:t>
      </w:r>
      <w:r>
        <w:rPr>
          <w:rFonts w:ascii="Arial" w:hAnsi="Arial" w:cs="Arial"/>
          <w:b/>
        </w:rPr>
        <w:t>do companies agree</w:t>
      </w:r>
      <w:r>
        <w:rPr>
          <w:rFonts w:hint="eastAsia" w:ascii="Arial" w:hAnsi="Arial" w:cs="Arial"/>
          <w:b/>
          <w:lang w:val="en-US" w:eastAsia="zh-CN"/>
        </w:rPr>
        <w:t xml:space="preserve"> with above change suggested in</w:t>
      </w:r>
      <w:r>
        <w:rPr>
          <w:rFonts w:ascii="Arial" w:hAnsi="Arial" w:cs="Arial"/>
          <w:b/>
          <w:lang w:val="en-US" w:eastAsia="zh-CN"/>
        </w:rPr>
        <w:t xml:space="preserve"> R2-2303021</w:t>
      </w:r>
      <w:r>
        <w:rPr>
          <w:rFonts w:hint="eastAsia" w:ascii="Arial" w:hAnsi="Arial" w:cs="Arial"/>
          <w:b/>
          <w:lang w:val="en-US" w:eastAsia="zh-CN"/>
        </w:rPr>
        <w:t>?</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lang w:val="en-US" w:eastAsia="zh-CN"/>
              </w:rPr>
            </w:pPr>
            <w:r>
              <w:rPr>
                <w:rFonts w:hint="eastAsia" w:cs="Arial"/>
                <w:sz w:val="20"/>
                <w:lang w:val="en-US" w:eastAsia="zh-CN"/>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lang w:val="en-US" w:eastAsia="zh-CN"/>
              </w:rPr>
            </w:pPr>
            <w:r>
              <w:rPr>
                <w:rFonts w:hint="eastAsia" w:cs="Arial"/>
                <w:sz w:val="20"/>
                <w:lang w:val="en-US"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See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editorial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 xml:space="preserve">If something is needed, it would be simplest to just refer to 38.321 as it’s anyway clear which MAC CE UE is allowed to send according to its configuration. </w:t>
            </w:r>
          </w:p>
          <w:p>
            <w:pPr>
              <w:pStyle w:val="46"/>
              <w:spacing w:before="20" w:after="20"/>
              <w:ind w:left="57" w:right="57"/>
              <w:jc w:val="left"/>
              <w:rPr>
                <w:rFonts w:cs="Arial"/>
                <w:sz w:val="20"/>
                <w:lang w:eastAsia="zh-CN"/>
              </w:rPr>
            </w:pPr>
            <w:r>
              <w:rPr>
                <w:rFonts w:cs="Arial"/>
                <w:sz w:val="20"/>
                <w:lang w:eastAsia="zh-CN"/>
              </w:rPr>
              <w:t>Alternatively, if companies really think this is a problem, let’s generalize it instead as has been done for most other cases of MAC CEs: We could say</w:t>
            </w:r>
          </w:p>
          <w:p>
            <w:pPr>
              <w:pStyle w:val="46"/>
              <w:spacing w:before="20" w:after="20"/>
              <w:ind w:left="57" w:right="57"/>
              <w:jc w:val="left"/>
              <w:rPr>
                <w:rFonts w:cs="Arial"/>
                <w:sz w:val="20"/>
                <w:lang w:eastAsia="zh-CN"/>
              </w:rPr>
            </w:pPr>
            <w:r>
              <w:rPr>
                <w:rFonts w:cs="Arial"/>
                <w:sz w:val="20"/>
                <w:lang w:eastAsia="zh-CN"/>
              </w:rPr>
              <w:t>“</w:t>
            </w:r>
            <w:r>
              <w:rPr>
                <w:rFonts w:eastAsia="Times New Roman"/>
                <w:szCs w:val="22"/>
                <w:lang w:eastAsia="sv-SE"/>
              </w:rPr>
              <w:t xml:space="preserve">included by the UE in </w:t>
            </w:r>
            <w:r>
              <w:rPr>
                <w:rFonts w:eastAsia="Times New Roman"/>
                <w:szCs w:val="22"/>
                <w:highlight w:val="yellow"/>
                <w:lang w:eastAsia="sv-SE"/>
              </w:rPr>
              <w:t>MAC CE for BFR (see TS 38.321 [3]</w:t>
            </w:r>
            <w:r>
              <w:rPr>
                <w:rFonts w:eastAsia="Times New Roman"/>
                <w:szCs w:val="22"/>
                <w:lang w:eastAsia="sv-SE"/>
              </w:rPr>
              <w:t xml:space="preserve"> and TS 38.213 [13], clause 6</w:t>
            </w:r>
            <w:r>
              <w:rPr>
                <w:rFonts w:cs="Arial"/>
                <w:sz w:val="20"/>
                <w:lang w:eastAsia="zh-CN"/>
              </w:rPr>
              <w:t>”, which then abstracts away the MAC CE name and adds the reference.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r>
              <w:rPr>
                <w:rFonts w:hint="eastAsia" w:cs="Arial"/>
                <w:sz w:val="20"/>
                <w:lang w:eastAsia="zh-CN"/>
              </w:rPr>
              <w:t xml:space="preserve"> </w:t>
            </w:r>
            <w:r>
              <w:rPr>
                <w:rFonts w:cs="Arial"/>
                <w:sz w:val="20"/>
                <w:lang w:eastAsia="zh-CN"/>
              </w:rPr>
              <w:t>(proponent)</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Agree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LG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Nokia</w:t>
            </w:r>
            <w:r>
              <w:rPr>
                <w:rFonts w:eastAsia="Malgun Gothic" w:cs="Arial"/>
                <w:sz w:val="20"/>
                <w:lang w:eastAsia="ko-KR"/>
              </w:rPr>
              <w:t>’s text also works, but we think the CR text is much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Z</w:t>
            </w:r>
            <w:r>
              <w:rPr>
                <w:rFonts w:cs="Arial"/>
                <w:sz w:val="20"/>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e</w:t>
            </w:r>
            <w:r>
              <w:rPr>
                <w:rFonts w:cs="Arial"/>
                <w:sz w:val="20"/>
                <w:lang w:eastAsia="zh-CN"/>
              </w:rPr>
              <w:t>ditorial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rPr>
      </w:pPr>
    </w:p>
    <w:p>
      <w:pPr>
        <w:pStyle w:val="3"/>
        <w:ind w:left="0" w:firstLine="0"/>
        <w:rPr>
          <w:lang w:val="en-US"/>
        </w:rPr>
      </w:pPr>
      <w:r>
        <w:rPr>
          <w:lang w:eastAsia="zh-CN"/>
        </w:rPr>
        <w:t>3.2</w:t>
      </w:r>
      <w:r>
        <w:rPr>
          <w:lang w:eastAsia="zh-CN"/>
        </w:rPr>
        <w:tab/>
      </w:r>
      <w:r>
        <w:rPr>
          <w:lang w:val="en-US" w:eastAsia="zh-CN"/>
        </w:rPr>
        <w:t xml:space="preserve">R17 TCI-State </w:t>
      </w:r>
    </w:p>
    <w:p>
      <w:pPr>
        <w:pStyle w:val="79"/>
        <w:rPr>
          <w:lang w:val="fr-FR"/>
        </w:rPr>
      </w:pPr>
      <w:r>
        <w:fldChar w:fldCharType="begin"/>
      </w:r>
      <w:r>
        <w:instrText xml:space="preserve"> HYPERLINK "file:///C:\\Users\\mtk65284\\Documents\\3GPP\\tsg_ran\\WG2_RL2\\TSGR2_121bis-e\\Docs\\R2-2303346.zip" \o "C:Usersmtk65284Documents3GPPtsg_ranWG2_RL2TSGR2_121bis-eDocsR2-2303346.zip" </w:instrText>
      </w:r>
      <w:r>
        <w:fldChar w:fldCharType="separate"/>
      </w:r>
      <w:r>
        <w:rPr>
          <w:rStyle w:val="34"/>
          <w:lang w:val="fr-FR"/>
        </w:rPr>
        <w:t>R2-2303346</w:t>
      </w:r>
      <w:r>
        <w:rPr>
          <w:rStyle w:val="34"/>
          <w:lang w:val="fr-FR"/>
        </w:rPr>
        <w:fldChar w:fldCharType="end"/>
      </w:r>
      <w:r>
        <w:rPr>
          <w:lang w:val="fr-FR"/>
        </w:rPr>
        <w:tab/>
      </w:r>
      <w:r>
        <w:rPr>
          <w:lang w:val="fr-FR"/>
        </w:rPr>
        <w:t>Corrections on the unified TCI-state configuration for 38.331</w:t>
      </w:r>
      <w:r>
        <w:rPr>
          <w:lang w:val="fr-FR"/>
        </w:rPr>
        <w:tab/>
      </w:r>
      <w:r>
        <w:rPr>
          <w:lang w:val="fr-FR"/>
        </w:rPr>
        <w:t>Xiaomi</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4008</w:t>
      </w:r>
      <w:r>
        <w:rPr>
          <w:lang w:val="fr-FR"/>
        </w:rPr>
        <w:tab/>
      </w:r>
      <w:r>
        <w:rPr>
          <w:lang w:val="fr-FR"/>
        </w:rPr>
        <w:t>-</w:t>
      </w:r>
      <w:r>
        <w:rPr>
          <w:lang w:val="fr-FR"/>
        </w:rPr>
        <w:tab/>
      </w:r>
      <w:r>
        <w:rPr>
          <w:lang w:val="fr-FR"/>
        </w:rPr>
        <w:t>F</w:t>
      </w:r>
      <w:r>
        <w:rPr>
          <w:lang w:val="fr-FR"/>
        </w:rPr>
        <w:tab/>
      </w:r>
      <w:r>
        <w:rPr>
          <w:lang w:val="fr-FR"/>
        </w:rPr>
        <w:t>NR_FeMIMO-Core</w:t>
      </w:r>
    </w:p>
    <w:p>
      <w:pPr>
        <w:pStyle w:val="77"/>
        <w:rPr>
          <w:lang w:val="fr-FR" w:eastAsia="en-US"/>
        </w:rPr>
      </w:pPr>
    </w:p>
    <w:p>
      <w:pPr>
        <w:pStyle w:val="79"/>
        <w:rPr>
          <w:lang w:val="en-US"/>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hint="eastAsia" w:ascii="Arial" w:hAnsi="Arial"/>
                <w:b/>
                <w:bCs/>
                <w:u w:val="single"/>
                <w:lang w:val="en-US" w:eastAsia="zh-CN"/>
              </w:rPr>
              <w:t>ssue:</w:t>
            </w:r>
          </w:p>
          <w:p>
            <w:pPr>
              <w:spacing w:after="0" w:line="259" w:lineRule="auto"/>
            </w:pPr>
            <w:r>
              <w:t>The current RRC specification has the following issues while configuring the Rel-17 unified TCI-state:</w:t>
            </w:r>
          </w:p>
          <w:p>
            <w:pPr>
              <w:spacing w:after="0" w:line="259" w:lineRule="auto"/>
            </w:pPr>
            <w:r>
              <w:t xml:space="preserve">Issue: </w:t>
            </w:r>
            <w:r>
              <w:rPr>
                <w:highlight w:val="yellow"/>
              </w:rPr>
              <w:t>SCellActivationRS-Config cannot be configured together with dl-OrJointTCI-StateList.</w:t>
            </w:r>
          </w:p>
          <w:p>
            <w:pPr>
              <w:rPr>
                <w:b/>
                <w:iCs/>
                <w:sz w:val="22"/>
                <w:szCs w:val="22"/>
              </w:rPr>
            </w:pPr>
          </w:p>
        </w:tc>
      </w:tr>
    </w:tbl>
    <w:p>
      <w:pPr>
        <w:pStyle w:val="91"/>
        <w:ind w:left="0" w:firstLine="0"/>
      </w:pPr>
    </w:p>
    <w:p>
      <w:pPr>
        <w:rPr>
          <w:rFonts w:ascii="Arial" w:hAnsi="Arial" w:cs="Arial"/>
          <w:b/>
        </w:rPr>
      </w:pPr>
      <w:r>
        <w:rPr>
          <w:rFonts w:ascii="Arial" w:hAnsi="Arial" w:cs="Arial"/>
          <w:b/>
          <w:bCs/>
        </w:rPr>
        <w:t>Question 3</w:t>
      </w:r>
      <w:r>
        <w:rPr>
          <w:rFonts w:ascii="Arial" w:hAnsi="Arial" w:cs="Arial"/>
          <w:b/>
        </w:rPr>
        <w:t>: Do companies agree with the</w:t>
      </w:r>
      <w:r>
        <w:rPr>
          <w:rFonts w:hint="eastAsia" w:ascii="Arial" w:hAnsi="Arial" w:cs="Arial"/>
          <w:b/>
          <w:lang w:val="en-US" w:eastAsia="zh-CN"/>
        </w:rPr>
        <w:t xml:space="preserve"> above issue </w:t>
      </w:r>
      <w:r>
        <w:rPr>
          <w:rFonts w:ascii="Arial" w:hAnsi="Arial" w:cs="Arial"/>
          <w:b/>
          <w:lang w:val="en-US" w:eastAsia="zh-CN"/>
        </w:rPr>
        <w:t>observed in above</w:t>
      </w:r>
      <w:r>
        <w:rPr>
          <w:rFonts w:ascii="Arial" w:hAnsi="Arial" w:cs="Arial"/>
          <w:b/>
        </w:rPr>
        <w:t>?</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lang w:val="en-US" w:eastAsia="zh-CN"/>
              </w:rPr>
            </w:pPr>
            <w:r>
              <w:rPr>
                <w:rFonts w:cs="Arial"/>
                <w:sz w:val="20"/>
                <w:lang w:val="en-US"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pPr>
              <w:pStyle w:val="46"/>
              <w:spacing w:before="20" w:after="20"/>
              <w:ind w:left="57" w:right="57"/>
              <w:jc w:val="left"/>
              <w:rPr>
                <w:rFonts w:cs="Arial"/>
                <w:sz w:val="20"/>
                <w:lang w:eastAsia="zh-CN"/>
              </w:rPr>
            </w:pPr>
            <w:r>
              <w:rPr>
                <w:rFonts w:cs="Arial"/>
                <w:sz w:val="20"/>
                <w:lang w:eastAsia="zh-CN"/>
              </w:rPr>
              <w:t>After some internal double-checking with our RAN1 colleagues, the correction has no extra RAN1 specification impacts, and is just to remove unnecessary restriction from the RRC specification.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have already discussed this and rejected it because RAN1 never discussed this, so we have no clue whether it would actually 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pov.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can follow the majority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R</w:t>
            </w:r>
            <w:r>
              <w:rPr>
                <w:rFonts w:cs="Arial"/>
                <w:sz w:val="20"/>
                <w:lang w:eastAsia="zh-CN"/>
              </w:rPr>
              <w:t>AN1 has not discussed about the unified TCI state applied to SCell activation; however this can be a rational change with no RAN1’s specification impact.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think this will mean UE supporting unified TCI states and SCell activation RS will now have to support both features together, which could easily create additional issue later on (even if we don’t identify anything then). It’s better to not allow it now and define it later if it can be shown nothing additional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w:t>
            </w:r>
            <w:r>
              <w:rPr>
                <w:rFonts w:hint="eastAsia" w:cs="Arial"/>
                <w:sz w:val="20"/>
                <w:lang w:eastAsia="zh-CN"/>
              </w:rPr>
              <w:t>ith comment</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bookmarkStart w:id="3" w:name="OLE_LINK27"/>
            <w:bookmarkStart w:id="4" w:name="OLE_LINK26"/>
            <w:bookmarkStart w:id="5" w:name="OLE_LINK25"/>
            <w:r>
              <w:rPr>
                <w:rFonts w:cs="Arial"/>
                <w:sz w:val="20"/>
                <w:lang w:eastAsia="zh-CN"/>
              </w:rPr>
              <w:t>S</w:t>
            </w:r>
            <w:r>
              <w:rPr>
                <w:rFonts w:hint="eastAsia" w:cs="Arial"/>
                <w:sz w:val="20"/>
                <w:lang w:eastAsia="zh-CN"/>
              </w:rPr>
              <w:t>ame view as Huawei, this issue should firstly be confirmed by RAN1.</w:t>
            </w:r>
            <w:bookmarkEnd w:id="3"/>
            <w:bookmarkEnd w:id="4"/>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Require RAN1 req</w:t>
            </w:r>
            <w:r>
              <w:rPr>
                <w:rFonts w:eastAsia="Malgun Gothic" w:cs="Arial"/>
                <w:sz w:val="20"/>
                <w:lang w:eastAsia="ko-KR"/>
              </w:rPr>
              <w:t>uest to introduce this feature. We are fine to send LS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 xml:space="preserve">RAN1 confirmation is needed.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Z</w:t>
            </w:r>
            <w:r>
              <w:rPr>
                <w:rFonts w:cs="Arial"/>
                <w:sz w:val="20"/>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also think RAN2 cannot decide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rPr>
      </w:pPr>
    </w:p>
    <w:p>
      <w:pPr>
        <w:rPr>
          <w:lang w:val="en-US" w:eastAsia="zh-CN"/>
        </w:rPr>
      </w:pPr>
      <w:r>
        <w:rPr>
          <w:rFonts w:hint="eastAsia"/>
          <w:lang w:val="en-US" w:eastAsia="zh-CN"/>
        </w:rPr>
        <w:t xml:space="preserve">If companies think the issue is valid, please provide the comments on </w:t>
      </w:r>
      <w:r>
        <w:rPr>
          <w:lang w:val="en-US" w:eastAsia="zh-CN"/>
        </w:rPr>
        <w:t>the change:</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54"/>
            </w:pPr>
            <w:r>
              <w:rPr>
                <w:bCs/>
                <w:i/>
                <w:iCs/>
              </w:rPr>
              <w:t xml:space="preserve">SCellActivationRS-Config </w:t>
            </w:r>
            <w:r>
              <w:t>information element</w:t>
            </w:r>
          </w:p>
          <w:p>
            <w:pPr>
              <w:pStyle w:val="42"/>
              <w:rPr>
                <w:color w:val="808080"/>
              </w:rPr>
            </w:pPr>
            <w:r>
              <w:rPr>
                <w:color w:val="808080"/>
              </w:rPr>
              <w:t>-- ASN1START</w:t>
            </w:r>
          </w:p>
          <w:p>
            <w:pPr>
              <w:pStyle w:val="42"/>
              <w:rPr>
                <w:color w:val="808080"/>
              </w:rPr>
            </w:pPr>
            <w:r>
              <w:rPr>
                <w:color w:val="808080"/>
              </w:rPr>
              <w:t>-- TAG-SCELLACTIVATIONRS-CONFIG-START</w:t>
            </w:r>
          </w:p>
          <w:p>
            <w:pPr>
              <w:pStyle w:val="42"/>
            </w:pPr>
          </w:p>
          <w:p>
            <w:pPr>
              <w:pStyle w:val="42"/>
            </w:pPr>
            <w:r>
              <w:t xml:space="preserve">SCellActivationRS-Config-r17 ::= </w:t>
            </w:r>
            <w:r>
              <w:rPr>
                <w:color w:val="993366"/>
              </w:rPr>
              <w:t>SEQUENCE</w:t>
            </w:r>
            <w:r>
              <w:t xml:space="preserve"> {</w:t>
            </w:r>
          </w:p>
          <w:p>
            <w:pPr>
              <w:pStyle w:val="42"/>
            </w:pPr>
            <w:r>
              <w:t xml:space="preserve">    scellActivationRS-Id-r17         SCellActivationRS-ConfigId-r17,</w:t>
            </w:r>
          </w:p>
          <w:p>
            <w:pPr>
              <w:pStyle w:val="42"/>
            </w:pPr>
            <w:r>
              <w:t xml:space="preserve">    resourceSet-r17                  NZP-CSI-RS-ResourceSetId,</w:t>
            </w:r>
          </w:p>
          <w:p>
            <w:pPr>
              <w:pStyle w:val="42"/>
              <w:rPr>
                <w:color w:val="808080"/>
              </w:rPr>
            </w:pPr>
            <w:r>
              <w:t xml:space="preserve">    gapBetweenBursts-r17             </w:t>
            </w:r>
            <w:r>
              <w:rPr>
                <w:color w:val="993366"/>
              </w:rPr>
              <w:t>INTEGER</w:t>
            </w:r>
            <w:r>
              <w:t xml:space="preserve"> (2..31)                                                            </w:t>
            </w:r>
            <w:r>
              <w:rPr>
                <w:color w:val="993366"/>
              </w:rPr>
              <w:t>OPTIONAL</w:t>
            </w:r>
            <w:r>
              <w:t xml:space="preserve">, </w:t>
            </w:r>
            <w:r>
              <w:rPr>
                <w:color w:val="808080"/>
              </w:rPr>
              <w:t>-- Need R</w:t>
            </w:r>
          </w:p>
          <w:p>
            <w:pPr>
              <w:pStyle w:val="42"/>
            </w:pPr>
            <w:r>
              <w:t xml:space="preserve">    qcl-Info-r17                     TCI-StateId,</w:t>
            </w:r>
          </w:p>
          <w:p>
            <w:pPr>
              <w:pStyle w:val="42"/>
            </w:pPr>
            <w:r>
              <w:t xml:space="preserve">    ...</w:t>
            </w:r>
          </w:p>
          <w:p>
            <w:pPr>
              <w:pStyle w:val="42"/>
            </w:pPr>
            <w:r>
              <w:t>}</w:t>
            </w:r>
          </w:p>
          <w:p>
            <w:pPr>
              <w:pStyle w:val="42"/>
            </w:pPr>
          </w:p>
          <w:p>
            <w:pPr>
              <w:pStyle w:val="42"/>
              <w:rPr>
                <w:color w:val="808080"/>
              </w:rPr>
            </w:pPr>
            <w:r>
              <w:rPr>
                <w:color w:val="808080"/>
              </w:rPr>
              <w:t>-- TAG-SCELLACTIVATIONRS-CONFIG-STOP</w:t>
            </w:r>
          </w:p>
          <w:p>
            <w:pPr>
              <w:pStyle w:val="42"/>
              <w:rPr>
                <w:color w:val="808080"/>
              </w:rPr>
            </w:pPr>
            <w:r>
              <w:rPr>
                <w:color w:val="808080"/>
              </w:rPr>
              <w:t>-- ASN1STOP</w:t>
            </w:r>
          </w:p>
          <w:p>
            <w:pPr>
              <w:rPr>
                <w:b/>
                <w:bCs/>
                <w:lang w:val="en-US" w:eastAsia="zh-CN"/>
              </w:rPr>
            </w:pPr>
          </w:p>
          <w:p>
            <w:pPr>
              <w:pStyle w:val="44"/>
              <w:rPr>
                <w:rFonts w:eastAsia="Yu Mincho"/>
                <w:b/>
                <w:bCs/>
                <w:i/>
                <w:szCs w:val="22"/>
                <w:lang w:eastAsia="sv-SE"/>
              </w:rPr>
            </w:pPr>
            <w:r>
              <w:rPr>
                <w:rFonts w:eastAsia="Yu Mincho"/>
                <w:b/>
                <w:bCs/>
                <w:i/>
                <w:szCs w:val="22"/>
                <w:lang w:eastAsia="sv-SE"/>
              </w:rPr>
              <w:t>qcl-Info</w:t>
            </w:r>
          </w:p>
          <w:p>
            <w:pPr>
              <w:rPr>
                <w:b/>
                <w:bCs/>
                <w:lang w:val="en-US" w:eastAsia="zh-CN"/>
              </w:rPr>
            </w:pPr>
            <w:r>
              <w:rPr>
                <w:rFonts w:eastAsia="Yu Mincho"/>
                <w:bCs/>
                <w:szCs w:val="22"/>
                <w:lang w:eastAsia="sv-SE"/>
              </w:rPr>
              <w:t xml:space="preserve">Reference to TCI-State for providing the QCL source and QCL type for each </w:t>
            </w:r>
            <w:r>
              <w:rPr>
                <w:rFonts w:eastAsia="Yu Mincho"/>
                <w:bCs/>
                <w:i/>
                <w:szCs w:val="22"/>
                <w:lang w:eastAsia="sv-SE"/>
              </w:rPr>
              <w:t>NZP-CSI-RS-Resource</w:t>
            </w:r>
            <w:r>
              <w:rPr>
                <w:rFonts w:eastAsia="Yu Mincho"/>
                <w:bCs/>
                <w:szCs w:val="22"/>
                <w:lang w:eastAsia="sv-SE"/>
              </w:rPr>
              <w:t xml:space="preserve"> listed in </w:t>
            </w:r>
            <w:r>
              <w:rPr>
                <w:rFonts w:eastAsia="Yu Mincho"/>
                <w:bCs/>
                <w:i/>
                <w:szCs w:val="22"/>
                <w:lang w:eastAsia="sv-SE"/>
              </w:rPr>
              <w:t>nzp-CSI-RS-Resources</w:t>
            </w:r>
            <w:r>
              <w:rPr>
                <w:rFonts w:eastAsia="Yu Mincho"/>
                <w:bCs/>
                <w:szCs w:val="22"/>
                <w:lang w:eastAsia="sv-SE"/>
              </w:rPr>
              <w:t xml:space="preserve"> of the </w:t>
            </w:r>
            <w:r>
              <w:rPr>
                <w:rFonts w:eastAsia="Yu Mincho"/>
                <w:bCs/>
                <w:i/>
                <w:szCs w:val="22"/>
                <w:lang w:eastAsia="sv-SE"/>
              </w:rPr>
              <w:t>NZP-CSI-RS-ResourceSet</w:t>
            </w:r>
            <w:r>
              <w:rPr>
                <w:rFonts w:eastAsia="Yu Mincho"/>
                <w:bCs/>
                <w:szCs w:val="22"/>
                <w:lang w:eastAsia="sv-SE"/>
              </w:rPr>
              <w:t xml:space="preserve"> indicated by </w:t>
            </w:r>
            <w:r>
              <w:rPr>
                <w:rFonts w:eastAsia="Yu Mincho"/>
                <w:bCs/>
                <w:i/>
                <w:szCs w:val="22"/>
                <w:lang w:eastAsia="sv-SE"/>
              </w:rPr>
              <w:t>resourceSet</w:t>
            </w:r>
            <w:r>
              <w:rPr>
                <w:rFonts w:eastAsia="Yu Mincho"/>
                <w:bCs/>
                <w:szCs w:val="22"/>
                <w:lang w:eastAsia="sv-SE"/>
              </w:rPr>
              <w:t xml:space="preserve"> (see TS 38.214 [19], clause 5.1.6.1.1.1). </w:t>
            </w:r>
            <w:r>
              <w:rPr>
                <w:rFonts w:eastAsia="Yu Mincho"/>
                <w:bCs/>
                <w:i/>
                <w:szCs w:val="22"/>
                <w:lang w:eastAsia="sv-SE"/>
              </w:rPr>
              <w:t>TCI-StateId</w:t>
            </w:r>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r>
              <w:rPr>
                <w:rFonts w:eastAsia="Yu Mincho"/>
                <w:bCs/>
                <w:i/>
                <w:szCs w:val="22"/>
                <w:lang w:eastAsia="sv-SE"/>
              </w:rPr>
              <w:t>tci-StateId</w:t>
            </w:r>
            <w:r>
              <w:rPr>
                <w:rFonts w:eastAsia="Yu Mincho"/>
                <w:bCs/>
                <w:szCs w:val="22"/>
                <w:lang w:eastAsia="sv-SE"/>
              </w:rPr>
              <w:t xml:space="preserve"> and is defined in </w:t>
            </w:r>
            <w:r>
              <w:rPr>
                <w:rFonts w:eastAsia="Yu Mincho"/>
                <w:bCs/>
                <w:i/>
                <w:szCs w:val="22"/>
                <w:lang w:eastAsia="sv-SE"/>
              </w:rPr>
              <w:t>tci-StatesToAddModList</w:t>
            </w:r>
            <w:r>
              <w:rPr>
                <w:rFonts w:eastAsia="Yu Mincho"/>
                <w:bCs/>
                <w:szCs w:val="22"/>
                <w:lang w:eastAsia="sv-SE"/>
              </w:rPr>
              <w:t xml:space="preserve"> </w:t>
            </w:r>
            <w:ins w:id="5" w:author="Xiaomi - Yumin Wu" w:date="2023-04-07T14:07:00Z">
              <w:r>
                <w:rPr>
                  <w:rFonts w:eastAsia="Yu Mincho"/>
                  <w:bCs/>
                  <w:szCs w:val="22"/>
                  <w:lang w:eastAsia="sv-SE"/>
                </w:rPr>
                <w:t xml:space="preserve">or </w:t>
              </w:r>
            </w:ins>
            <w:ins w:id="6" w:author="Xiaomi - Yumin Wu" w:date="2023-04-07T14:07:00Z">
              <w:r>
                <w:rPr>
                  <w:rFonts w:cs="Arial"/>
                  <w:i/>
                  <w:iCs/>
                  <w:szCs w:val="18"/>
                </w:rPr>
                <w:t>dl-OrJointTCI-StateList</w:t>
              </w:r>
            </w:ins>
            <w:ins w:id="7" w:author="Xiaomi - Yumin Wu" w:date="2023-04-07T14:07:00Z">
              <w:r>
                <w:rPr>
                  <w:rFonts w:eastAsia="Yu Mincho"/>
                  <w:bCs/>
                  <w:szCs w:val="22"/>
                  <w:lang w:eastAsia="sv-SE"/>
                </w:rPr>
                <w:t xml:space="preserve"> </w:t>
              </w:r>
            </w:ins>
            <w:r>
              <w:rPr>
                <w:rFonts w:eastAsia="Yu Mincho"/>
                <w:bCs/>
                <w:szCs w:val="22"/>
                <w:lang w:eastAsia="sv-SE"/>
              </w:rPr>
              <w:t xml:space="preserve">in the </w:t>
            </w:r>
            <w:r>
              <w:rPr>
                <w:rFonts w:eastAsia="Yu Mincho"/>
                <w:bCs/>
                <w:i/>
                <w:szCs w:val="22"/>
                <w:lang w:eastAsia="sv-SE"/>
              </w:rPr>
              <w:t>PDSCH-Config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r>
              <w:rPr>
                <w:rFonts w:eastAsia="Yu Mincho"/>
                <w:bCs/>
                <w:i/>
                <w:szCs w:val="22"/>
                <w:lang w:eastAsia="sv-SE"/>
              </w:rPr>
              <w:t>firstActiveDownlinkBWP-Id</w:t>
            </w:r>
            <w:r>
              <w:rPr>
                <w:rFonts w:eastAsia="Yu Mincho"/>
                <w:bCs/>
                <w:szCs w:val="22"/>
                <w:lang w:eastAsia="sv-SE"/>
              </w:rPr>
              <w:t xml:space="preserve"> in the </w:t>
            </w:r>
            <w:r>
              <w:rPr>
                <w:rFonts w:eastAsia="Yu Mincho"/>
                <w:bCs/>
                <w:i/>
                <w:szCs w:val="22"/>
                <w:lang w:eastAsia="sv-SE"/>
              </w:rPr>
              <w:t>ServingCellConfig</w:t>
            </w:r>
            <w:r>
              <w:rPr>
                <w:rFonts w:eastAsia="Yu Mincho"/>
                <w:bCs/>
                <w:szCs w:val="22"/>
                <w:lang w:eastAsia="sv-SE"/>
              </w:rPr>
              <w:t xml:space="preserve"> in which this IE is included.</w:t>
            </w:r>
          </w:p>
          <w:p>
            <w:pPr>
              <w:rPr>
                <w:rFonts w:ascii="Arial" w:hAnsi="Arial" w:cs="Arial"/>
                <w:b/>
                <w:bCs/>
              </w:rPr>
            </w:pPr>
          </w:p>
        </w:tc>
      </w:tr>
    </w:tbl>
    <w:p>
      <w:pPr>
        <w:rPr>
          <w:rFonts w:ascii="Arial" w:hAnsi="Arial" w:cs="Arial"/>
          <w:b/>
          <w:bCs/>
          <w:lang w:val="en-US" w:eastAsia="zh-CN"/>
        </w:rPr>
      </w:pPr>
      <w:r>
        <w:rPr>
          <w:rFonts w:ascii="Arial" w:hAnsi="Arial" w:cs="Arial"/>
          <w:b/>
          <w:bCs/>
        </w:rPr>
        <w:t>Question 4</w:t>
      </w:r>
      <w:r>
        <w:rPr>
          <w:rFonts w:ascii="Arial" w:hAnsi="Arial" w:cs="Arial"/>
          <w:b/>
        </w:rPr>
        <w:t xml:space="preserve">: </w:t>
      </w:r>
      <w:r>
        <w:rPr>
          <w:rFonts w:hint="eastAsia" w:ascii="Arial" w:hAnsi="Arial" w:cs="Arial"/>
          <w:b/>
          <w:lang w:val="en-US" w:eastAsia="zh-CN"/>
        </w:rPr>
        <w:t xml:space="preserve">If companies think the issue is valid, </w:t>
      </w:r>
      <w:r>
        <w:rPr>
          <w:rFonts w:ascii="Arial" w:hAnsi="Arial" w:cs="Arial"/>
          <w:b/>
        </w:rPr>
        <w:t>do companies agree</w:t>
      </w:r>
      <w:r>
        <w:rPr>
          <w:rFonts w:hint="eastAsia" w:ascii="Arial" w:hAnsi="Arial" w:cs="Arial"/>
          <w:b/>
          <w:lang w:val="en-US" w:eastAsia="zh-CN"/>
        </w:rPr>
        <w:t xml:space="preserve"> with above change suggested in</w:t>
      </w:r>
      <w:r>
        <w:rPr>
          <w:rFonts w:ascii="Arial" w:hAnsi="Arial" w:cs="Arial"/>
          <w:b/>
          <w:lang w:val="en-US" w:eastAsia="zh-CN"/>
        </w:rPr>
        <w:t xml:space="preserve"> R2-2303346</w:t>
      </w:r>
      <w:r>
        <w:rPr>
          <w:rFonts w:hint="eastAsia" w:ascii="Arial" w:hAnsi="Arial" w:cs="Arial"/>
          <w:b/>
          <w:lang w:val="en-US" w:eastAsia="zh-CN"/>
        </w:rPr>
        <w:t>?</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Company</w:t>
            </w:r>
          </w:p>
        </w:tc>
        <w:tc>
          <w:tcPr>
            <w:tcW w:w="1277"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lang w:val="en-US" w:eastAsia="zh-CN"/>
              </w:rPr>
            </w:pPr>
            <w:r>
              <w:rPr>
                <w:rFonts w:cs="Arial"/>
                <w:sz w:val="20"/>
              </w:rPr>
              <w:t>Yes/No</w:t>
            </w:r>
          </w:p>
        </w:tc>
        <w:tc>
          <w:tcPr>
            <w:tcW w:w="6659"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Xiaomi</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are the proponent.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lang w:eastAsia="zh-CN"/>
        </w:rPr>
      </w:pPr>
    </w:p>
    <w:p>
      <w:pPr>
        <w:rPr>
          <w:rFonts w:ascii="Arial" w:hAnsi="Arial" w:cs="Arial"/>
          <w:b/>
          <w:lang w:val="en-US" w:eastAsia="zh-CN"/>
        </w:rPr>
      </w:pPr>
    </w:p>
    <w:p>
      <w:pPr>
        <w:rPr>
          <w:rFonts w:ascii="Arial" w:hAnsi="Arial" w:cs="Arial"/>
        </w:rPr>
      </w:pPr>
    </w:p>
    <w:p>
      <w:pPr>
        <w:pStyle w:val="3"/>
        <w:ind w:left="0" w:firstLine="0"/>
        <w:rPr>
          <w:lang w:val="en-US"/>
        </w:rPr>
      </w:pPr>
      <w:r>
        <w:rPr>
          <w:lang w:eastAsia="zh-CN"/>
        </w:rPr>
        <w:t>3.3</w:t>
      </w:r>
      <w:r>
        <w:rPr>
          <w:lang w:eastAsia="zh-CN"/>
        </w:rPr>
        <w:tab/>
      </w:r>
      <w:r>
        <w:rPr>
          <w:lang w:eastAsia="zh-CN"/>
        </w:rPr>
        <w:t>QoE</w:t>
      </w:r>
      <w:r>
        <w:rPr>
          <w:i/>
          <w:lang w:val="en-US" w:eastAsia="zh-CN"/>
        </w:rPr>
        <w:t xml:space="preserve"> </w:t>
      </w:r>
    </w:p>
    <w:p>
      <w:pPr>
        <w:rPr>
          <w:rFonts w:ascii="Arial" w:hAnsi="Arial" w:cs="Arial"/>
          <w:lang w:val="en-US"/>
        </w:rPr>
      </w:pPr>
      <w:r>
        <w:rPr>
          <w:rStyle w:val="34"/>
          <w:color w:val="auto"/>
          <w:u w:val="none"/>
          <w:lang w:val="fr-FR" w:eastAsia="zh-CN"/>
        </w:rPr>
        <w:t>I</w:t>
      </w:r>
      <w:r>
        <w:rPr>
          <w:rFonts w:ascii="Arial" w:hAnsi="Arial" w:cs="Arial"/>
          <w:lang w:val="en-US"/>
        </w:rPr>
        <w:t>n QoE part, one LS in from RAN3 (i.e. R2-2302457) have been receive</w:t>
      </w:r>
      <w:r>
        <w:rPr>
          <w:rFonts w:ascii="Arial" w:hAnsi="Arial" w:cs="Arial"/>
          <w:lang w:val="en-US" w:eastAsia="zh-CN"/>
        </w:rPr>
        <w:t>d in which R3 answered the question about the RVQoE raised by RAN2,</w:t>
      </w:r>
      <w:r>
        <w:rPr>
          <w:rFonts w:ascii="Arial" w:hAnsi="Arial" w:cs="Arial"/>
          <w:lang w:val="en-US"/>
        </w:rPr>
        <w:t xml:space="preserve"> the contents in the LS is shown as below:</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ascii="Arial" w:hAnsi="Arial" w:eastAsia="等线" w:cs="Arial"/>
              </w:rPr>
            </w:pPr>
            <w:r>
              <w:rPr>
                <w:rFonts w:ascii="Arial" w:hAnsi="Arial" w:eastAsia="等线" w:cs="Arial"/>
              </w:rPr>
              <w:t>RAN3 has further discussed the following question raised by RAN2, and would like to provide the answers as shown below:</w:t>
            </w:r>
          </w:p>
          <w:p>
            <w:pPr>
              <w:rPr>
                <w:rFonts w:ascii="Arial" w:hAnsi="Arial" w:eastAsia="等线" w:cs="Arial"/>
              </w:rPr>
            </w:pPr>
          </w:p>
          <w:p>
            <w:pPr>
              <w:rPr>
                <w:rFonts w:ascii="Arial" w:hAnsi="Arial" w:eastAsia="等线" w:cs="Arial"/>
              </w:rPr>
            </w:pPr>
            <w:r>
              <w:rPr>
                <w:rFonts w:ascii="Arial" w:hAnsi="Arial" w:eastAsia="等线"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pPr>
              <w:rPr>
                <w:rFonts w:ascii="Arial" w:hAnsi="Arial" w:eastAsia="等线" w:cs="Arial"/>
                <w:i/>
              </w:rPr>
            </w:pPr>
          </w:p>
          <w:p>
            <w:r>
              <w:rPr>
                <w:rFonts w:ascii="Arial" w:hAnsi="Arial" w:eastAsia="等线" w:cs="Arial"/>
                <w:i/>
              </w:rPr>
              <w:t>Answer to Question 3:</w:t>
            </w:r>
          </w:p>
          <w:p>
            <w:pPr>
              <w:pStyle w:val="87"/>
              <w:numPr>
                <w:ilvl w:val="0"/>
                <w:numId w:val="5"/>
              </w:numPr>
              <w:spacing w:after="0"/>
              <w:rPr>
                <w:rFonts w:ascii="Arial" w:hAnsi="Arial" w:eastAsia="等线" w:cs="Arial"/>
                <w:i/>
              </w:rPr>
            </w:pPr>
            <w:r>
              <w:rPr>
                <w:rFonts w:ascii="Arial" w:hAnsi="Arial" w:eastAsia="等线" w:cs="Arial"/>
                <w:i/>
              </w:rPr>
              <w:t>The motivation for specifying that RAN visible QoE reports should be sent together with the legacy QoE reports is to achieve a simple and straightforward legacy QoE and RAN visible QoE report</w:t>
            </w:r>
            <w:r>
              <w:rPr>
                <w:rFonts w:hint="eastAsia" w:ascii="Arial" w:hAnsi="Arial" w:eastAsia="等线" w:cs="Arial"/>
                <w:i/>
              </w:rPr>
              <w:t>ing</w:t>
            </w:r>
            <w:r>
              <w:rPr>
                <w:rFonts w:ascii="Arial" w:hAnsi="Arial" w:eastAsia="等线" w:cs="Arial"/>
                <w:i/>
              </w:rPr>
              <w:t xml:space="preserve"> mechanism.</w:t>
            </w:r>
          </w:p>
          <w:p>
            <w:pPr>
              <w:pStyle w:val="87"/>
              <w:numPr>
                <w:ilvl w:val="0"/>
                <w:numId w:val="5"/>
              </w:numPr>
              <w:spacing w:after="0"/>
              <w:rPr>
                <w:rFonts w:ascii="Arial" w:hAnsi="Arial" w:eastAsia="等线" w:cs="Arial"/>
                <w:i/>
              </w:rPr>
            </w:pPr>
            <w:r>
              <w:rPr>
                <w:rFonts w:ascii="Arial" w:hAnsi="Arial" w:eastAsia="等线" w:cs="Arial"/>
                <w:i/>
              </w:rPr>
              <w:t xml:space="preserve">When the RAN visible QoE reporting periodicity is not explicitly configured, the requirement that RAN visible QoE reports should be sent together with the legacy QoE reports is intended for the application layer. </w:t>
            </w:r>
          </w:p>
          <w:p>
            <w:pPr>
              <w:pStyle w:val="87"/>
              <w:numPr>
                <w:ilvl w:val="0"/>
                <w:numId w:val="5"/>
              </w:numPr>
              <w:spacing w:after="0"/>
              <w:rPr>
                <w:rStyle w:val="34"/>
                <w:rFonts w:ascii="Arial" w:hAnsi="Arial" w:eastAsia="等线" w:cs="Arial"/>
                <w:i/>
                <w:color w:val="auto"/>
                <w:u w:val="none"/>
              </w:rPr>
            </w:pPr>
            <w:r>
              <w:rPr>
                <w:rFonts w:ascii="Arial" w:hAnsi="Arial" w:eastAsia="等线" w:cs="Arial"/>
                <w:i/>
              </w:rPr>
              <w:t xml:space="preserve">When the RAN visible QoE reporting periodicity is not explicitly configured, RAN visible QoE reports are sent together with the legacy QoE reports over the air interface, except in </w:t>
            </w:r>
            <w:r>
              <w:rPr>
                <w:rFonts w:hint="eastAsia" w:ascii="Arial" w:hAnsi="Arial" w:eastAsia="等线" w:cs="Arial"/>
                <w:i/>
              </w:rPr>
              <w:t xml:space="preserve">the </w:t>
            </w:r>
            <w:r>
              <w:rPr>
                <w:rFonts w:ascii="Arial" w:hAnsi="Arial" w:eastAsia="等线" w:cs="Arial"/>
                <w:i/>
              </w:rPr>
              <w:t xml:space="preserve">case of </w:t>
            </w:r>
            <w:r>
              <w:rPr>
                <w:rFonts w:hint="eastAsia" w:ascii="Arial" w:hAnsi="Arial" w:eastAsia="等线" w:cs="Arial"/>
                <w:i/>
              </w:rPr>
              <w:t xml:space="preserve">RAN </w:t>
            </w:r>
            <w:r>
              <w:rPr>
                <w:rFonts w:ascii="Arial" w:hAnsi="Arial" w:eastAsia="等线" w:cs="Arial"/>
                <w:i/>
              </w:rPr>
              <w:t>overload (when legacy QoE reports are stored but RVQoE reports continue to be reported with the reporting periodicity configured for legacy QoE reporting).</w:t>
            </w:r>
          </w:p>
        </w:tc>
      </w:tr>
    </w:tbl>
    <w:p>
      <w:pPr>
        <w:rPr>
          <w:rStyle w:val="34"/>
          <w:color w:val="auto"/>
          <w:u w:val="none"/>
          <w:lang w:val="fr-FR" w:eastAsia="zh-CN"/>
        </w:rPr>
      </w:pPr>
    </w:p>
    <w:p>
      <w:pPr>
        <w:rPr>
          <w:rStyle w:val="34"/>
          <w:color w:val="auto"/>
          <w:u w:val="none"/>
          <w:lang w:val="fr-FR" w:eastAsia="zh-CN"/>
        </w:rPr>
      </w:pPr>
      <w:r>
        <w:rPr>
          <w:rStyle w:val="34"/>
          <w:rFonts w:hint="eastAsia"/>
          <w:color w:val="auto"/>
          <w:u w:val="none"/>
          <w:lang w:val="fr-FR" w:eastAsia="zh-CN"/>
        </w:rPr>
        <w:t>R</w:t>
      </w:r>
      <w:r>
        <w:rPr>
          <w:rStyle w:val="34"/>
          <w:color w:val="auto"/>
          <w:u w:val="none"/>
          <w:lang w:val="fr-FR" w:eastAsia="zh-CN"/>
        </w:rPr>
        <w:t>egrading the above LS, companies are invited to provide opinions on this LS :</w:t>
      </w:r>
    </w:p>
    <w:p>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hint="eastAsia" w:ascii="Arial" w:hAnsi="Arial" w:cs="Arial"/>
          <w:b/>
          <w:lang w:eastAsia="zh-CN"/>
        </w:rPr>
        <w:t>?</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rPr>
            </w:pPr>
            <w:r>
              <w:rPr>
                <w:rFonts w:cs="Arial"/>
              </w:rPr>
              <w:t>Company</w:t>
            </w:r>
          </w:p>
        </w:tc>
        <w:tc>
          <w:tcPr>
            <w:tcW w:w="1277"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lang w:val="en-US" w:eastAsia="zh-CN"/>
              </w:rPr>
            </w:pPr>
            <w:r>
              <w:rPr>
                <w:rFonts w:cs="Arial"/>
                <w:lang w:val="en-US" w:eastAsia="zh-CN"/>
              </w:rPr>
              <w:t>Noted/Online</w:t>
            </w:r>
          </w:p>
        </w:tc>
        <w:tc>
          <w:tcPr>
            <w:tcW w:w="6659"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rPr>
            </w:pPr>
            <w:r>
              <w:rPr>
                <w:rFonts w:cs="Arial"/>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Lenovo</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 action</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Was already treated in RAN2#121 and noted, see R2-2300030. Due to this the reply LS was marked as “withdrawn” in the RAN2#121bis-e skeleton report v4.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 xml:space="preserve"> No action needed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N</w:t>
            </w:r>
            <w:r>
              <w:rPr>
                <w:rFonts w:cs="Arial"/>
                <w:sz w:val="20"/>
                <w:lang w:eastAsia="zh-CN"/>
              </w:rPr>
              <w:t>oted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Nokia, Nokia Shanghai Bell</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As Lenovo notes, RAN2 already agreed to a Stage-2 correction during RAN2#121.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CATT</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Noted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Samsung</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Noted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LGE</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Noted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ZTE3</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Noted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Already been discussed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pStyle w:val="79"/>
        <w:rPr>
          <w:rStyle w:val="34"/>
          <w:lang w:val="en-US"/>
        </w:rPr>
      </w:pPr>
    </w:p>
    <w:p>
      <w:pPr>
        <w:pStyle w:val="79"/>
        <w:rPr>
          <w:rStyle w:val="34"/>
          <w:lang w:val="fr-FR"/>
        </w:rPr>
      </w:pPr>
    </w:p>
    <w:p>
      <w:pPr>
        <w:pStyle w:val="79"/>
        <w:rPr>
          <w:lang w:val="fr-FR"/>
        </w:rPr>
      </w:pPr>
      <w:r>
        <w:fldChar w:fldCharType="begin"/>
      </w:r>
      <w:r>
        <w:instrText xml:space="preserve"> HYPERLINK "file:///C:\\Users\\mtk65284\\Documents\\3GPP\\tsg_ran\\WG2_RL2\\TSGR2_121bis-e\\Docs\\R2-2303679.zip" \o "C:Usersmtk65284Documents3GPPtsg_ranWG2_RL2TSGR2_121bis-eDocsR2-2303679.zip" </w:instrText>
      </w:r>
      <w:r>
        <w:fldChar w:fldCharType="separate"/>
      </w:r>
      <w:r>
        <w:rPr>
          <w:rStyle w:val="34"/>
          <w:lang w:val="fr-FR"/>
        </w:rPr>
        <w:t>R2-2303679</w:t>
      </w:r>
      <w:r>
        <w:rPr>
          <w:rStyle w:val="34"/>
          <w:lang w:val="fr-FR"/>
        </w:rPr>
        <w:fldChar w:fldCharType="end"/>
      </w:r>
      <w:r>
        <w:rPr>
          <w:lang w:val="fr-FR"/>
        </w:rPr>
        <w:tab/>
      </w:r>
      <w:r>
        <w:rPr>
          <w:lang w:val="fr-FR"/>
        </w:rPr>
        <w:t>Correction CR for QoE measurements in NR</w:t>
      </w:r>
      <w:r>
        <w:rPr>
          <w:lang w:val="fr-FR"/>
        </w:rPr>
        <w:tab/>
      </w:r>
      <w:r>
        <w:rPr>
          <w:lang w:val="fr-FR"/>
        </w:rPr>
        <w:t>Ericsson</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4022</w:t>
      </w:r>
      <w:r>
        <w:rPr>
          <w:lang w:val="fr-FR"/>
        </w:rPr>
        <w:tab/>
      </w:r>
      <w:r>
        <w:rPr>
          <w:lang w:val="fr-FR"/>
        </w:rPr>
        <w:t>-</w:t>
      </w:r>
      <w:r>
        <w:rPr>
          <w:lang w:val="fr-FR"/>
        </w:rPr>
        <w:tab/>
      </w:r>
      <w:r>
        <w:rPr>
          <w:lang w:val="fr-FR"/>
        </w:rPr>
        <w:t>F</w:t>
      </w:r>
      <w:r>
        <w:rPr>
          <w:lang w:val="fr-FR"/>
        </w:rPr>
        <w:tab/>
      </w:r>
      <w:r>
        <w:rPr>
          <w:lang w:val="fr-FR"/>
        </w:rPr>
        <w:t>NR_QoE-Core</w:t>
      </w:r>
    </w:p>
    <w:p>
      <w:pPr>
        <w:pStyle w:val="77"/>
        <w:rPr>
          <w:rFonts w:cs="Arial"/>
          <w:lang w:val="fr-FR"/>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lang w:val="en-US" w:eastAsia="zh-CN"/>
              </w:rPr>
            </w:pPr>
            <w:r>
              <w:rPr>
                <w:rFonts w:hint="eastAsia"/>
                <w:b/>
                <w:bCs/>
                <w:lang w:val="en-US" w:eastAsia="zh-CN"/>
              </w:rPr>
              <w:t>Issue:</w:t>
            </w:r>
          </w:p>
          <w:p>
            <w:pPr>
              <w:rPr>
                <w:rFonts w:eastAsiaTheme="minorEastAsia"/>
              </w:rPr>
            </w:pPr>
            <w:r>
              <w:rPr>
                <w:rFonts w:eastAsiaTheme="minorEastAsia"/>
              </w:rPr>
              <w:t>The naming of MeasurementReportAppLayer and “application layer measurement report containers” in the reporting suspend procedure is inconsistent, which may lead to confusion that MeasurementReportAppLayer messages are not sent when pauseReporting is set to true. However, the MeasurementReportAppLayer messages can still be sent, but contain only RVQoE measurement results and session start/stop indications, as only the transmission of QoE report container is stopped when the reporting is paused. Similarly, for the reporting resume procedure, it reads as if the QoE container is to be sent to the lower layers without generating a MeasurementReportAppLayer message first.</w:t>
            </w:r>
          </w:p>
        </w:tc>
      </w:tr>
    </w:tbl>
    <w:p>
      <w:pPr>
        <w:rPr>
          <w:rFonts w:ascii="Arial" w:hAnsi="Arial" w:cs="Arial"/>
        </w:rPr>
      </w:pPr>
    </w:p>
    <w:p>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hint="eastAsia" w:ascii="Arial" w:hAnsi="Arial" w:cs="Arial"/>
          <w:b/>
          <w:lang w:val="en-US" w:eastAsia="zh-CN"/>
        </w:rPr>
        <w:t>think</w:t>
      </w:r>
      <w:r>
        <w:rPr>
          <w:rFonts w:ascii="Arial" w:hAnsi="Arial" w:cs="Arial"/>
          <w:b/>
        </w:rPr>
        <w:t xml:space="preserve"> </w:t>
      </w:r>
      <w:r>
        <w:rPr>
          <w:rFonts w:hint="eastAsia" w:ascii="Arial" w:hAnsi="Arial" w:cs="Arial"/>
          <w:b/>
          <w:lang w:val="en-US" w:eastAsia="zh-CN"/>
        </w:rPr>
        <w:t>the issue raised by R2-2</w:t>
      </w:r>
      <w:r>
        <w:rPr>
          <w:rFonts w:ascii="Arial" w:hAnsi="Arial" w:cs="Arial"/>
          <w:b/>
          <w:lang w:val="en-US" w:eastAsia="zh-CN"/>
        </w:rPr>
        <w:t>303679</w:t>
      </w:r>
      <w:r>
        <w:rPr>
          <w:rFonts w:hint="eastAsia" w:ascii="Arial" w:hAnsi="Arial" w:cs="Arial"/>
          <w:b/>
          <w:lang w:val="en-US" w:eastAsia="zh-CN"/>
        </w:rPr>
        <w:t xml:space="preserve"> is valid?</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hint="eastAsia" w:cs="Arial"/>
                <w:sz w:val="20"/>
                <w:lang w:val="en-US" w:eastAsia="zh-CN"/>
              </w:rPr>
              <w:t xml:space="preserve">Technical </w:t>
            </w: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see no need for the changes in 5.3.5.13d since from the reporting procedure in 5.7.16.2 it is clear that MeasurementReportAppLayer messages can still be sent during pause phase.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 (proponent)</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don’t see a strong need to change but okay to follow the majority.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N</w:t>
            </w:r>
            <w:r>
              <w:rPr>
                <w:rFonts w:cs="Arial"/>
                <w:sz w:val="20"/>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right="57"/>
              <w:jc w:val="left"/>
              <w:rPr>
                <w:rFonts w:eastAsia="Times New Roman" w:cs="Arial"/>
                <w:i/>
                <w:sz w:val="20"/>
                <w:lang w:eastAsia="ja-JP"/>
              </w:rPr>
            </w:pPr>
            <w:r>
              <w:rPr>
                <w:rFonts w:cs="Arial"/>
                <w:sz w:val="20"/>
                <w:lang w:eastAsia="zh-CN"/>
              </w:rPr>
              <w:t>The current wording is clear that “</w:t>
            </w:r>
            <w:r>
              <w:rPr>
                <w:rFonts w:cs="Arial"/>
                <w:i/>
                <w:sz w:val="20"/>
                <w:lang w:eastAsia="zh-CN"/>
              </w:rPr>
              <w:t>pauseReporting</w:t>
            </w:r>
            <w:r>
              <w:rPr>
                <w:rFonts w:cs="Arial"/>
                <w:sz w:val="20"/>
                <w:lang w:eastAsia="zh-CN"/>
              </w:rPr>
              <w:t xml:space="preserve">” is only applied for application layer measurement report containers. Besides, “application layer measurement report containers” is referred several times that there is no need to substitute it with </w:t>
            </w:r>
            <w:r>
              <w:rPr>
                <w:rFonts w:eastAsia="Times New Roman" w:cs="Arial"/>
                <w:i/>
                <w:sz w:val="20"/>
                <w:lang w:eastAsia="ja-JP"/>
              </w:rPr>
              <w:t>measReportAppLayerContainer.</w:t>
            </w:r>
          </w:p>
          <w:p>
            <w:pPr>
              <w:pStyle w:val="46"/>
              <w:spacing w:before="20" w:after="20"/>
              <w:ind w:right="57"/>
              <w:jc w:val="left"/>
              <w:rPr>
                <w:rFonts w:cs="Arial"/>
                <w:sz w:val="20"/>
                <w:lang w:eastAsia="zh-CN"/>
              </w:rPr>
            </w:pPr>
            <w:r>
              <w:rPr>
                <w:rFonts w:hint="eastAsia" w:cs="Arial"/>
                <w:sz w:val="20"/>
                <w:lang w:eastAsia="zh-CN"/>
              </w:rPr>
              <w:t>A</w:t>
            </w:r>
            <w:r>
              <w:rPr>
                <w:rFonts w:cs="Arial"/>
                <w:sz w:val="20"/>
                <w:lang w:eastAsia="zh-CN"/>
              </w:rPr>
              <w:t xml:space="preserve">part from that, Section 5.3.5.13d specifies the configuration of Application layer measurement, which clarifies how each configuration functionalizes. While as stated by Lenovo, Section 5.7.16.2 describes the UE behaviour which includes that RVQoE can be sent via </w:t>
            </w:r>
            <w:r>
              <w:rPr>
                <w:rFonts w:cs="Arial"/>
                <w:i/>
                <w:sz w:val="20"/>
                <w:lang w:eastAsia="zh-CN"/>
              </w:rPr>
              <w:t>MeasurementReportAppLayer</w:t>
            </w:r>
            <w:r>
              <w:rPr>
                <w:rFonts w:cs="Arial"/>
                <w:sz w:val="20"/>
                <w:lang w:eastAsia="zh-CN"/>
              </w:rPr>
              <w:t xml:space="preserve"> in the pause reporting phase.</w:t>
            </w:r>
            <w:r>
              <w:rPr>
                <w:rFonts w:cs="Arial"/>
                <w:i/>
                <w:sz w:val="20"/>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 xml:space="preserve">The correction is not needed since the current description is hard to be mis-understood. The field description for IE </w:t>
            </w:r>
            <w:r>
              <w:rPr>
                <w:rFonts w:cs="Arial"/>
                <w:i/>
                <w:iCs/>
                <w:sz w:val="20"/>
                <w:lang w:eastAsia="zh-CN"/>
              </w:rPr>
              <w:t>pauseReporting</w:t>
            </w:r>
            <w:r>
              <w:rPr>
                <w:rFonts w:cs="Arial"/>
                <w:sz w:val="20"/>
                <w:lang w:eastAsia="zh-CN"/>
              </w:rPr>
              <w:t xml:space="preserve"> is quite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I</w:t>
            </w:r>
            <w:r>
              <w:rPr>
                <w:rFonts w:hint="eastAsia" w:cs="Arial"/>
                <w:sz w:val="20"/>
                <w:lang w:eastAsia="zh-CN"/>
              </w:rPr>
              <w:t>t seems already clear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eastAsia="Malgun Gothic" w:cs="Arial"/>
                <w:sz w:val="20"/>
                <w:lang w:eastAsia="ko-KR"/>
              </w:rPr>
              <w:t>We understand the intent, but think this is not essential correction.</w:t>
            </w:r>
            <w:r>
              <w:rPr>
                <w:rFonts w:hint="eastAsia" w:eastAsia="Malgun Gothic" w:cs="Arial"/>
                <w:sz w:val="20"/>
                <w:lang w:eastAsia="ko-KR"/>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eastAsia="Malgun Gothic" w:cs="Arial"/>
                <w:sz w:val="20"/>
                <w:lang w:eastAsia="ko-KR"/>
              </w:rPr>
              <w:t xml:space="preserve">There is no possibility of misunderstanding. </w:t>
            </w:r>
            <w:r>
              <w:rPr>
                <w:rFonts w:hint="eastAsia" w:eastAsia="Malgun Gothic" w:cs="Arial"/>
                <w:sz w:val="20"/>
                <w:lang w:eastAsia="ko-KR"/>
              </w:rPr>
              <w:t xml:space="preserve">It is clear that </w:t>
            </w:r>
            <w:r>
              <w:rPr>
                <w:rFonts w:eastAsia="Malgun Gothic" w:cs="Arial"/>
                <w:sz w:val="20"/>
                <w:lang w:eastAsia="ko-KR"/>
              </w:rPr>
              <w:t xml:space="preserve">‘application layer measurement report containers’ in current spec means </w:t>
            </w:r>
            <w:r>
              <w:rPr>
                <w:rFonts w:eastAsia="Malgun Gothic" w:cs="Arial"/>
                <w:i/>
                <w:sz w:val="20"/>
                <w:lang w:eastAsia="ko-KR"/>
              </w:rPr>
              <w:t>measReportAppLayerContainer</w:t>
            </w:r>
            <w:r>
              <w:rPr>
                <w:rFonts w:eastAsia="Malgun Gothic" w:cs="Arial"/>
                <w:sz w:val="20"/>
                <w:lang w:eastAsia="ko-K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ZTE3</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Current text is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rPr>
      </w:pPr>
    </w:p>
    <w:p>
      <w:pPr>
        <w:rPr>
          <w:rFonts w:ascii="Arial" w:hAnsi="Arial" w:cs="Arial"/>
          <w:lang w:val="en-US" w:eastAsia="zh-CN"/>
        </w:rPr>
      </w:pPr>
      <w:r>
        <w:rPr>
          <w:rFonts w:hint="eastAsia" w:ascii="Arial" w:hAnsi="Arial" w:cs="Arial"/>
          <w:lang w:val="en-US" w:eastAsia="zh-CN"/>
        </w:rPr>
        <w:t>If above issue is confirmed, companies are invited to provide the comments on the suggested solution in R2-</w:t>
      </w:r>
      <w:r>
        <w:rPr>
          <w:rFonts w:ascii="Arial" w:hAnsi="Arial" w:cs="Arial"/>
          <w:lang w:val="en-US" w:eastAsia="zh-CN"/>
        </w:rPr>
        <w:t>2303679</w:t>
      </w:r>
      <w:r>
        <w:rPr>
          <w:rFonts w:hint="eastAsia" w:ascii="Arial" w:hAnsi="Arial" w:cs="Arial"/>
          <w:lang w:val="en-US" w:eastAsia="zh-CN"/>
        </w:rPr>
        <w:t>:</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keepLines/>
              <w:overflowPunct w:val="0"/>
              <w:autoSpaceDE w:val="0"/>
              <w:autoSpaceDN w:val="0"/>
              <w:adjustRightInd w:val="0"/>
              <w:spacing w:before="120"/>
              <w:ind w:left="1418" w:hanging="1418"/>
              <w:textAlignment w:val="baseline"/>
              <w:outlineLvl w:val="3"/>
              <w:rPr>
                <w:rFonts w:ascii="Arial" w:hAnsi="Arial" w:eastAsia="MS Mincho"/>
                <w:sz w:val="24"/>
                <w:lang w:eastAsia="ja-JP"/>
              </w:rPr>
            </w:pPr>
            <w:r>
              <w:rPr>
                <w:rFonts w:ascii="Arial" w:hAnsi="Arial"/>
                <w:sz w:val="24"/>
                <w:lang w:eastAsia="zh-CN"/>
              </w:rPr>
              <w:t>5.3.5.13d</w:t>
            </w:r>
            <w:r>
              <w:rPr>
                <w:rFonts w:ascii="Arial" w:hAnsi="Arial"/>
                <w:sz w:val="24"/>
                <w:lang w:eastAsia="zh-CN"/>
              </w:rPr>
              <w:tab/>
            </w:r>
            <w:r>
              <w:rPr>
                <w:rFonts w:ascii="Arial" w:hAnsi="Arial" w:eastAsia="MS Mincho"/>
                <w:sz w:val="24"/>
                <w:lang w:eastAsia="ja-JP"/>
              </w:rPr>
              <w:t>Application layer measurement configuration</w:t>
            </w:r>
          </w:p>
          <w:p>
            <w:pPr>
              <w:jc w:val="both"/>
              <w:rPr>
                <w:b/>
                <w:lang w:eastAsia="zh-CN"/>
              </w:rPr>
            </w:pPr>
            <w:r>
              <w:rPr>
                <w:rFonts w:hint="eastAsia"/>
                <w:b/>
                <w:lang w:eastAsia="zh-CN"/>
              </w:rPr>
              <w:t>/</w:t>
            </w:r>
            <w:r>
              <w:rPr>
                <w:b/>
                <w:lang w:eastAsia="zh-CN"/>
              </w:rPr>
              <w:t>*Omit for short*/</w:t>
            </w:r>
          </w:p>
          <w:p>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r>
            <w:r>
              <w:rPr>
                <w:rFonts w:eastAsia="Times New Roman"/>
                <w:lang w:eastAsia="ja-JP"/>
              </w:rPr>
              <w:t xml:space="preserve">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true</w:t>
            </w:r>
            <w:r>
              <w:rPr>
                <w:rFonts w:eastAsia="Times New Roman"/>
                <w:lang w:eastAsia="ja-JP"/>
              </w:rPr>
              <w:t>:</w:t>
            </w:r>
          </w:p>
          <w:p>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r>
            <w:r>
              <w:rPr>
                <w:rFonts w:eastAsia="Times New Roman"/>
                <w:lang w:eastAsia="ja-JP"/>
              </w:rPr>
              <w:t xml:space="preserve">if at least one segment, but not all segments, of a segmented </w:t>
            </w:r>
            <w:r>
              <w:rPr>
                <w:rFonts w:eastAsia="Times New Roman"/>
                <w:i/>
                <w:iCs/>
                <w:lang w:eastAsia="ja-JP"/>
              </w:rPr>
              <w:t>MeasurementReportAppLayer</w:t>
            </w:r>
            <w:r>
              <w:rPr>
                <w:rFonts w:eastAsia="Times New Roman"/>
                <w:lang w:eastAsia="ja-JP"/>
              </w:rPr>
              <w:t xml:space="preserve"> message containing an application layer measurement report associated with the </w:t>
            </w:r>
            <w:r>
              <w:rPr>
                <w:rFonts w:eastAsia="Times New Roman"/>
                <w:i/>
                <w:iCs/>
                <w:lang w:eastAsia="ja-JP"/>
              </w:rPr>
              <w:t>measConfigAppLayerId</w:t>
            </w:r>
            <w:r>
              <w:rPr>
                <w:rFonts w:eastAsia="Times New Roman"/>
                <w:lang w:eastAsia="ja-JP"/>
              </w:rPr>
              <w:t xml:space="preserve"> has been submitted to lower layers for transmission:</w:t>
            </w:r>
          </w:p>
          <w:p>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r>
            <w:r>
              <w:rPr>
                <w:rFonts w:eastAsia="Times New Roman"/>
                <w:lang w:eastAsia="ja-JP"/>
              </w:rPr>
              <w:t xml:space="preserve">submit the remaining segments of the </w:t>
            </w:r>
            <w:r>
              <w:rPr>
                <w:rFonts w:eastAsia="Times New Roman"/>
                <w:i/>
                <w:iCs/>
                <w:lang w:eastAsia="ja-JP"/>
              </w:rPr>
              <w:t>MeasurementReportAppLayer</w:t>
            </w:r>
            <w:r>
              <w:rPr>
                <w:rFonts w:eastAsia="Times New Roman"/>
                <w:lang w:eastAsia="ja-JP"/>
              </w:rPr>
              <w:t xml:space="preserve"> message to lower layers for transmission;</w:t>
            </w:r>
          </w:p>
          <w:p>
            <w:pPr>
              <w:overflowPunct w:val="0"/>
              <w:autoSpaceDE w:val="0"/>
              <w:autoSpaceDN w:val="0"/>
              <w:adjustRightInd w:val="0"/>
              <w:ind w:left="1418" w:hanging="284"/>
              <w:textAlignment w:val="baseline"/>
              <w:rPr>
                <w:del w:id="8" w:author="Ericsson" w:date="2023-04-06T09:58:00Z"/>
                <w:rFonts w:eastAsia="Times New Roman"/>
                <w:lang w:eastAsia="ja-JP"/>
              </w:rPr>
            </w:pPr>
            <w:del w:id="9" w:author="Ericsson" w:date="2023-04-06T09:58:00Z">
              <w:r>
                <w:rPr>
                  <w:rFonts w:eastAsia="Times New Roman"/>
                  <w:lang w:eastAsia="ja-JP"/>
                </w:rPr>
                <w:delText>4&gt;</w:delText>
              </w:r>
            </w:del>
            <w:del w:id="10" w:author="Ericsson" w:date="2023-04-06T09:58:00Z">
              <w:r>
                <w:rPr>
                  <w:rFonts w:eastAsia="Times New Roman"/>
                  <w:lang w:eastAsia="ja-JP"/>
                </w:rPr>
                <w:tab/>
              </w:r>
            </w:del>
            <w:del w:id="11" w:author="Ericsson" w:date="2023-04-06T09:58:00Z">
              <w:r>
                <w:rPr>
                  <w:rFonts w:eastAsia="Times New Roman"/>
                  <w:lang w:eastAsia="ja-JP"/>
                </w:rPr>
                <w:delText xml:space="preserve">suspend submitting application layer measurement report containers to lower layers for the application layer measurement configuration associated with the </w:delText>
              </w:r>
            </w:del>
            <w:del w:id="12" w:author="Ericsson" w:date="2023-04-06T09:58:00Z">
              <w:r>
                <w:rPr>
                  <w:rFonts w:eastAsia="Times New Roman"/>
                  <w:i/>
                  <w:iCs/>
                  <w:lang w:eastAsia="ja-JP"/>
                </w:rPr>
                <w:delText>measConfigAppLayerId</w:delText>
              </w:r>
            </w:del>
            <w:del w:id="13" w:author="Ericsson" w:date="2023-04-06T09:58:00Z">
              <w:r>
                <w:rPr>
                  <w:rFonts w:eastAsia="Times New Roman"/>
                  <w:lang w:eastAsia="ja-JP"/>
                </w:rPr>
                <w:delText>;</w:delText>
              </w:r>
            </w:del>
          </w:p>
          <w:p>
            <w:pPr>
              <w:overflowPunct w:val="0"/>
              <w:autoSpaceDE w:val="0"/>
              <w:autoSpaceDN w:val="0"/>
              <w:adjustRightInd w:val="0"/>
              <w:ind w:left="1418" w:hanging="284"/>
              <w:textAlignment w:val="baseline"/>
              <w:rPr>
                <w:ins w:id="14" w:author="Ericsson" w:date="2023-04-06T09:58:00Z"/>
                <w:rFonts w:eastAsia="Times New Roman"/>
                <w:lang w:eastAsia="ja-JP"/>
              </w:rPr>
            </w:pPr>
            <w:ins w:id="15" w:author="Ericsson" w:date="2023-04-06T09:58:00Z">
              <w:r>
                <w:rPr>
                  <w:rFonts w:eastAsia="Times New Roman"/>
                  <w:lang w:eastAsia="ja-JP"/>
                </w:rPr>
                <w:t xml:space="preserve">4&gt; for the application layer measurement configuration associated with the </w:t>
              </w:r>
            </w:ins>
            <w:ins w:id="16" w:author="Ericsson" w:date="2023-04-06T09:58:00Z">
              <w:r>
                <w:rPr>
                  <w:rFonts w:eastAsia="Times New Roman"/>
                  <w:i/>
                  <w:lang w:eastAsia="ja-JP"/>
                </w:rPr>
                <w:t>measConfigAppLayerId</w:t>
              </w:r>
            </w:ins>
            <w:ins w:id="17" w:author="Ericsson" w:date="2023-04-06T09:58:00Z">
              <w:r>
                <w:rPr>
                  <w:rFonts w:eastAsia="Times New Roman"/>
                  <w:lang w:eastAsia="ja-JP"/>
                </w:rPr>
                <w:t xml:space="preserve"> suspend setting the </w:t>
              </w:r>
            </w:ins>
            <w:ins w:id="18" w:author="Ericsson" w:date="2023-04-06T09:58:00Z">
              <w:r>
                <w:rPr>
                  <w:rFonts w:eastAsia="Times New Roman"/>
                  <w:i/>
                  <w:lang w:eastAsia="ja-JP"/>
                </w:rPr>
                <w:t>measReportAppLayerContainer</w:t>
              </w:r>
            </w:ins>
            <w:ins w:id="19" w:author="Ericsson" w:date="2023-04-06T09:58:00Z">
              <w:r>
                <w:rPr>
                  <w:rFonts w:eastAsia="Times New Roman"/>
                  <w:lang w:eastAsia="ja-JP"/>
                </w:rPr>
                <w:t xml:space="preserve"> in the </w:t>
              </w:r>
            </w:ins>
            <w:ins w:id="20" w:author="Ericsson" w:date="2023-04-06T09:58:00Z">
              <w:r>
                <w:rPr>
                  <w:rFonts w:eastAsia="Times New Roman"/>
                  <w:i/>
                  <w:iCs/>
                  <w:lang w:eastAsia="ja-JP"/>
                </w:rPr>
                <w:t>MeasurementReportAppLayer</w:t>
              </w:r>
            </w:ins>
            <w:ins w:id="21" w:author="Ericsson" w:date="2023-04-06T09:58:00Z">
              <w:r>
                <w:rPr>
                  <w:rFonts w:eastAsia="Times New Roman"/>
                  <w:lang w:eastAsia="ja-JP"/>
                </w:rPr>
                <w:t xml:space="preserve"> messages that are submitted to lower layers for transmission;</w:t>
              </w:r>
            </w:ins>
          </w:p>
          <w:p>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r>
            <w:r>
              <w:rPr>
                <w:rFonts w:eastAsia="Times New Roman"/>
                <w:lang w:eastAsia="ja-JP"/>
              </w:rPr>
              <w:t xml:space="preserve">store any previously or subsequently received application layer measurement report containers associated with the </w:t>
            </w:r>
            <w:r>
              <w:rPr>
                <w:rFonts w:eastAsia="Times New Roman"/>
                <w:i/>
                <w:lang w:eastAsia="ja-JP"/>
              </w:rPr>
              <w:t>measConfigAppLayerId</w:t>
            </w:r>
            <w:r>
              <w:rPr>
                <w:rFonts w:eastAsia="Times New Roman"/>
                <w:lang w:eastAsia="ja-JP"/>
              </w:rPr>
              <w:t xml:space="preserve"> for which no segment, or full message, has been submitted to lower layers for transmission;</w:t>
            </w:r>
          </w:p>
          <w:p>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r>
            <w:r>
              <w:rPr>
                <w:rFonts w:eastAsia="Times New Roman"/>
                <w:lang w:eastAsia="ja-JP"/>
              </w:rPr>
              <w:t xml:space="preserve">else 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r>
              <w:rPr>
                <w:rFonts w:eastAsia="Times New Roman"/>
                <w:i/>
                <w:iCs/>
                <w:lang w:eastAsia="ja-JP"/>
              </w:rPr>
              <w:t>measConfigAppLayerId</w:t>
            </w:r>
            <w:r>
              <w:rPr>
                <w:rFonts w:eastAsia="Times New Roman"/>
                <w:lang w:eastAsia="ja-JP"/>
              </w:rPr>
              <w:t>:</w:t>
            </w:r>
          </w:p>
          <w:p>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r>
            <w:r>
              <w:rPr>
                <w:rFonts w:eastAsia="Times New Roman"/>
                <w:lang w:eastAsia="ja-JP"/>
              </w:rPr>
              <w:t xml:space="preserve">submit stored application layer measurement report containers to lower layers, if any, for the application layer measurements configuration associated with the </w:t>
            </w:r>
            <w:r>
              <w:rPr>
                <w:rFonts w:eastAsia="Times New Roman"/>
                <w:i/>
                <w:iCs/>
                <w:lang w:eastAsia="ja-JP"/>
              </w:rPr>
              <w:t>measConfigAppLayerId;</w:t>
            </w:r>
          </w:p>
          <w:p>
            <w:pPr>
              <w:overflowPunct w:val="0"/>
              <w:autoSpaceDE w:val="0"/>
              <w:autoSpaceDN w:val="0"/>
              <w:adjustRightInd w:val="0"/>
              <w:ind w:left="1418" w:hanging="284"/>
              <w:textAlignment w:val="baseline"/>
              <w:rPr>
                <w:del w:id="22" w:author="Ericsson" w:date="2023-04-06T09:59:00Z"/>
                <w:rFonts w:eastAsia="Times New Roman"/>
                <w:lang w:eastAsia="ja-JP"/>
              </w:rPr>
            </w:pPr>
            <w:del w:id="23" w:author="Ericsson" w:date="2023-04-06T09:59:00Z">
              <w:r>
                <w:rPr>
                  <w:rFonts w:eastAsia="Times New Roman"/>
                  <w:lang w:eastAsia="ja-JP"/>
                </w:rPr>
                <w:delText>4&gt;</w:delText>
              </w:r>
            </w:del>
            <w:del w:id="24" w:author="Ericsson" w:date="2023-04-06T09:59:00Z">
              <w:r>
                <w:rPr>
                  <w:rFonts w:eastAsia="Times New Roman"/>
                  <w:lang w:eastAsia="ja-JP"/>
                </w:rPr>
                <w:tab/>
              </w:r>
            </w:del>
            <w:del w:id="25" w:author="Ericsson" w:date="2023-04-06T09:59:00Z">
              <w:r>
                <w:rPr>
                  <w:rFonts w:eastAsia="Times New Roman"/>
                  <w:lang w:eastAsia="ja-JP"/>
                </w:rPr>
                <w:delText xml:space="preserve">resume submitting application layer measurement report containers to lower layers for the application layer measurement configuration associated with the </w:delText>
              </w:r>
            </w:del>
            <w:del w:id="26" w:author="Ericsson" w:date="2023-04-06T09:59:00Z">
              <w:r>
                <w:rPr>
                  <w:rFonts w:eastAsia="Times New Roman"/>
                  <w:i/>
                  <w:iCs/>
                  <w:lang w:eastAsia="ja-JP"/>
                </w:rPr>
                <w:delText>measConfigAppLayerId</w:delText>
              </w:r>
            </w:del>
            <w:del w:id="27" w:author="Ericsson" w:date="2023-04-06T09:59:00Z">
              <w:r>
                <w:rPr>
                  <w:rFonts w:eastAsia="Times New Roman"/>
                  <w:lang w:eastAsia="ja-JP"/>
                </w:rPr>
                <w:delText>;</w:delText>
              </w:r>
            </w:del>
          </w:p>
          <w:p>
            <w:pPr>
              <w:overflowPunct w:val="0"/>
              <w:autoSpaceDE w:val="0"/>
              <w:autoSpaceDN w:val="0"/>
              <w:adjustRightInd w:val="0"/>
              <w:ind w:left="1418" w:hanging="284"/>
              <w:textAlignment w:val="baseline"/>
              <w:rPr>
                <w:rFonts w:eastAsiaTheme="minorEastAsia"/>
                <w:lang w:eastAsia="ja-JP"/>
              </w:rPr>
            </w:pPr>
            <w:ins w:id="28" w:author="Ericsson" w:date="2023-04-06T09:59:00Z">
              <w:r>
                <w:rPr>
                  <w:rFonts w:eastAsia="Times New Roman"/>
                  <w:lang w:eastAsia="ja-JP"/>
                </w:rPr>
                <w:t xml:space="preserve">4&gt; for the application layer measurement configuration associated with the </w:t>
              </w:r>
            </w:ins>
            <w:ins w:id="29" w:author="Ericsson" w:date="2023-04-06T09:59:00Z">
              <w:r>
                <w:rPr>
                  <w:rFonts w:eastAsia="Times New Roman"/>
                  <w:i/>
                  <w:iCs/>
                  <w:lang w:eastAsia="ja-JP"/>
                </w:rPr>
                <w:t>measConfigAppLayerId</w:t>
              </w:r>
            </w:ins>
            <w:r>
              <w:rPr>
                <w:rFonts w:eastAsia="Times New Roman"/>
                <w:lang w:eastAsia="ja-JP"/>
              </w:rPr>
              <w:t>,</w:t>
            </w:r>
            <w:ins w:id="30" w:author="Ericsson" w:date="2023-04-06T09:59:00Z">
              <w:r>
                <w:rPr>
                  <w:rFonts w:eastAsia="Times New Roman"/>
                  <w:lang w:eastAsia="ja-JP"/>
                </w:rPr>
                <w:t xml:space="preserve"> resume setting the </w:t>
              </w:r>
            </w:ins>
            <w:ins w:id="31" w:author="Ericsson" w:date="2023-04-06T09:59:00Z">
              <w:r>
                <w:rPr>
                  <w:rFonts w:eastAsia="Times New Roman"/>
                  <w:i/>
                  <w:iCs/>
                  <w:lang w:eastAsia="ja-JP"/>
                </w:rPr>
                <w:t>measReportAppLayerContainer</w:t>
              </w:r>
            </w:ins>
            <w:ins w:id="32" w:author="Ericsson" w:date="2023-04-06T09:59:00Z">
              <w:r>
                <w:rPr>
                  <w:rFonts w:eastAsia="Times New Roman"/>
                  <w:lang w:eastAsia="ja-JP"/>
                </w:rPr>
                <w:t xml:space="preserve"> in the </w:t>
              </w:r>
            </w:ins>
            <w:ins w:id="33" w:author="Ericsson" w:date="2023-04-06T09:59:00Z">
              <w:r>
                <w:rPr>
                  <w:rFonts w:eastAsia="Times New Roman"/>
                  <w:i/>
                  <w:iCs/>
                  <w:lang w:eastAsia="ja-JP"/>
                </w:rPr>
                <w:t>MeasurementReportAppLayer</w:t>
              </w:r>
            </w:ins>
            <w:ins w:id="34" w:author="Ericsson" w:date="2023-04-06T09:59:00Z">
              <w:r>
                <w:rPr>
                  <w:rFonts w:eastAsia="Times New Roman"/>
                  <w:lang w:eastAsia="ja-JP"/>
                </w:rPr>
                <w:t xml:space="preserve"> messages that are submitted to lower layers for transmission;</w:t>
              </w:r>
            </w:ins>
          </w:p>
          <w:p>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pPr>
        <w:jc w:val="both"/>
        <w:rPr>
          <w:b/>
          <w:lang w:eastAsia="zh-CN"/>
        </w:rPr>
      </w:pPr>
    </w:p>
    <w:p>
      <w:pPr>
        <w:rPr>
          <w:rFonts w:ascii="Arial" w:hAnsi="Arial" w:cs="Arial"/>
          <w:lang w:val="en-US" w:eastAsia="zh-CN"/>
        </w:rPr>
      </w:pPr>
    </w:p>
    <w:p>
      <w:pPr>
        <w:rPr>
          <w:rFonts w:ascii="Arial" w:hAnsi="Arial" w:cs="Arial"/>
          <w:b/>
          <w:lang w:val="en-US"/>
        </w:rPr>
      </w:pPr>
      <w:r>
        <w:rPr>
          <w:rFonts w:ascii="Arial" w:hAnsi="Arial" w:cs="Arial"/>
          <w:b/>
          <w:bCs/>
        </w:rPr>
        <w:t>Question 7</w:t>
      </w:r>
      <w:r>
        <w:rPr>
          <w:rFonts w:ascii="Arial" w:hAnsi="Arial" w:cs="Arial"/>
          <w:b/>
        </w:rPr>
        <w:t xml:space="preserve">: </w:t>
      </w:r>
      <w:r>
        <w:rPr>
          <w:rFonts w:hint="eastAsia" w:ascii="Arial" w:hAnsi="Arial" w:cs="Arial"/>
          <w:b/>
          <w:lang w:val="en-US" w:eastAsia="zh-CN"/>
        </w:rPr>
        <w:t>I</w:t>
      </w:r>
      <w:r>
        <w:rPr>
          <w:rFonts w:ascii="Arial" w:hAnsi="Arial" w:cs="Arial"/>
          <w:b/>
        </w:rPr>
        <w:t>f the issue is confirmed,</w:t>
      </w:r>
      <w:r>
        <w:rPr>
          <w:rFonts w:hint="eastAsia" w:ascii="Arial" w:hAnsi="Arial" w:cs="Arial"/>
          <w:b/>
          <w:lang w:val="en-US" w:eastAsia="zh-CN"/>
        </w:rPr>
        <w:t xml:space="preserve"> </w:t>
      </w:r>
      <w:r>
        <w:rPr>
          <w:rFonts w:ascii="Arial" w:hAnsi="Arial" w:cs="Arial"/>
          <w:b/>
          <w:lang w:val="en-US" w:eastAsia="zh-CN"/>
        </w:rPr>
        <w:t>d</w:t>
      </w:r>
      <w:r>
        <w:rPr>
          <w:rFonts w:hint="eastAsia" w:ascii="Arial" w:hAnsi="Arial" w:cs="Arial"/>
          <w:b/>
          <w:lang w:val="en-US" w:eastAsia="zh-CN"/>
        </w:rPr>
        <w:t xml:space="preserve">o companies agree with </w:t>
      </w:r>
      <w:r>
        <w:rPr>
          <w:rFonts w:ascii="Arial" w:hAnsi="Arial" w:cs="Arial"/>
          <w:b/>
          <w:lang w:val="en-US" w:eastAsia="zh-CN"/>
        </w:rPr>
        <w:t xml:space="preserve">above change </w:t>
      </w:r>
      <w:r>
        <w:rPr>
          <w:rFonts w:hint="eastAsia" w:ascii="Arial" w:hAnsi="Arial" w:cs="Arial"/>
          <w:b/>
          <w:lang w:val="en-US" w:eastAsia="zh-CN"/>
        </w:rPr>
        <w:t xml:space="preserve">provided in </w:t>
      </w:r>
      <w:r>
        <w:rPr>
          <w:rFonts w:ascii="Arial" w:hAnsi="Arial" w:cs="Arial"/>
          <w:b/>
          <w:lang w:val="en-US" w:eastAsia="zh-CN"/>
        </w:rPr>
        <w:t>R2-2303679</w:t>
      </w:r>
      <w:r>
        <w:rPr>
          <w:rFonts w:hint="eastAsia" w:ascii="Arial" w:hAnsi="Arial" w:cs="Arial"/>
          <w:b/>
          <w:lang w:val="en-US" w:eastAsia="zh-CN"/>
        </w:rPr>
        <w:t>?</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Editorials could be corrected.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OK but</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pPr>
              <w:pStyle w:val="46"/>
              <w:spacing w:before="20" w:after="20"/>
              <w:ind w:left="57" w:right="57"/>
              <w:jc w:val="left"/>
              <w:rPr>
                <w:rFonts w:cs="Arial"/>
                <w:sz w:val="20"/>
                <w:lang w:eastAsia="zh-CN"/>
              </w:rPr>
            </w:pPr>
          </w:p>
          <w:p>
            <w:pPr>
              <w:overflowPunct w:val="0"/>
              <w:autoSpaceDE w:val="0"/>
              <w:autoSpaceDN w:val="0"/>
              <w:adjustRightInd w:val="0"/>
              <w:ind w:left="1418" w:hanging="284"/>
              <w:textAlignment w:val="baseline"/>
              <w:rPr>
                <w:ins w:id="35" w:author="Ericsson" w:date="2023-04-06T09:58:00Z"/>
                <w:rFonts w:eastAsia="Times New Roman"/>
                <w:lang w:eastAsia="ja-JP"/>
              </w:rPr>
            </w:pPr>
            <w:ins w:id="36" w:author="Ericsson" w:date="2023-04-06T09:58:00Z">
              <w:r>
                <w:rPr>
                  <w:rFonts w:eastAsia="Times New Roman"/>
                  <w:lang w:eastAsia="ja-JP"/>
                </w:rPr>
                <w:t xml:space="preserve">4&gt; for the application layer measurement configuration associated with the </w:t>
              </w:r>
            </w:ins>
            <w:ins w:id="37" w:author="Ericsson" w:date="2023-04-06T09:58:00Z">
              <w:r>
                <w:rPr>
                  <w:rFonts w:eastAsia="Times New Roman"/>
                  <w:i/>
                  <w:lang w:eastAsia="ja-JP"/>
                </w:rPr>
                <w:t>measConfigAppLayerId</w:t>
              </w:r>
            </w:ins>
            <w:ins w:id="38" w:author="Ericsson" w:date="2023-04-06T09:58:00Z">
              <w:r>
                <w:rPr>
                  <w:rFonts w:eastAsia="Times New Roman"/>
                  <w:lang w:eastAsia="ja-JP"/>
                </w:rPr>
                <w:t xml:space="preserve"> suspend setting the </w:t>
              </w:r>
            </w:ins>
            <w:ins w:id="39" w:author="Ericsson" w:date="2023-04-06T09:58:00Z">
              <w:r>
                <w:rPr>
                  <w:rFonts w:eastAsia="Times New Roman"/>
                  <w:i/>
                  <w:lang w:eastAsia="ja-JP"/>
                </w:rPr>
                <w:t>measReportAppLayerContainer</w:t>
              </w:r>
            </w:ins>
            <w:ins w:id="40" w:author="Ericsson" w:date="2023-04-06T09:58:00Z">
              <w:r>
                <w:rPr>
                  <w:rFonts w:eastAsia="Times New Roman"/>
                  <w:lang w:eastAsia="ja-JP"/>
                </w:rPr>
                <w:t xml:space="preserve"> in the </w:t>
              </w:r>
            </w:ins>
            <w:ins w:id="41" w:author="Ericsson" w:date="2023-04-06T09:58:00Z">
              <w:r>
                <w:rPr>
                  <w:rFonts w:eastAsia="Times New Roman"/>
                  <w:i/>
                  <w:iCs/>
                  <w:lang w:eastAsia="ja-JP"/>
                </w:rPr>
                <w:t>MeasurementReportAppLayer</w:t>
              </w:r>
            </w:ins>
            <w:ins w:id="42" w:author="Ericsson" w:date="2023-04-06T09:58:00Z">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43" w:author="Ericsson" w:date="2023-04-06T09:58:00Z">
              <w:r>
                <w:rPr>
                  <w:rFonts w:eastAsia="Times New Roman"/>
                  <w:lang w:eastAsia="ja-JP"/>
                </w:rPr>
                <w:t xml:space="preserve"> submitted to lower layers for transmission;</w:t>
              </w:r>
            </w:ins>
          </w:p>
          <w:p>
            <w:pPr>
              <w:overflowPunct w:val="0"/>
              <w:autoSpaceDE w:val="0"/>
              <w:autoSpaceDN w:val="0"/>
              <w:adjustRightInd w:val="0"/>
              <w:ind w:left="1418" w:hanging="284"/>
              <w:textAlignment w:val="baseline"/>
              <w:rPr>
                <w:rFonts w:eastAsiaTheme="minorEastAsia"/>
                <w:lang w:eastAsia="ja-JP"/>
              </w:rPr>
            </w:pPr>
            <w:ins w:id="44" w:author="Ericsson" w:date="2023-04-06T09:59:00Z">
              <w:r>
                <w:rPr>
                  <w:rFonts w:eastAsia="Times New Roman"/>
                  <w:lang w:eastAsia="ja-JP"/>
                </w:rPr>
                <w:t xml:space="preserve">4&gt; for the application layer measurement configuration associated with the </w:t>
              </w:r>
            </w:ins>
            <w:ins w:id="45" w:author="Ericsson" w:date="2023-04-06T09:59:00Z">
              <w:r>
                <w:rPr>
                  <w:rFonts w:eastAsia="Times New Roman"/>
                  <w:i/>
                  <w:iCs/>
                  <w:lang w:eastAsia="ja-JP"/>
                </w:rPr>
                <w:t>measConfigAppLayerId</w:t>
              </w:r>
            </w:ins>
            <w:r>
              <w:rPr>
                <w:rFonts w:eastAsia="Times New Roman"/>
                <w:lang w:eastAsia="ja-JP"/>
              </w:rPr>
              <w:t>,</w:t>
            </w:r>
            <w:ins w:id="46" w:author="Ericsson" w:date="2023-04-06T09:59:00Z">
              <w:r>
                <w:rPr>
                  <w:rFonts w:eastAsia="Times New Roman"/>
                  <w:lang w:eastAsia="ja-JP"/>
                </w:rPr>
                <w:t xml:space="preserve"> resume setting the </w:t>
              </w:r>
            </w:ins>
            <w:ins w:id="47" w:author="Ericsson" w:date="2023-04-06T09:59:00Z">
              <w:r>
                <w:rPr>
                  <w:rFonts w:eastAsia="Times New Roman"/>
                  <w:i/>
                  <w:iCs/>
                  <w:lang w:eastAsia="ja-JP"/>
                </w:rPr>
                <w:t>measReportAppLayerContainer</w:t>
              </w:r>
            </w:ins>
            <w:ins w:id="48" w:author="Ericsson" w:date="2023-04-06T09:59:00Z">
              <w:r>
                <w:rPr>
                  <w:rFonts w:eastAsia="Times New Roman"/>
                  <w:lang w:eastAsia="ja-JP"/>
                </w:rPr>
                <w:t xml:space="preserve"> in the </w:t>
              </w:r>
            </w:ins>
            <w:ins w:id="49" w:author="Ericsson" w:date="2023-04-06T09:59:00Z">
              <w:r>
                <w:rPr>
                  <w:rFonts w:eastAsia="Times New Roman"/>
                  <w:i/>
                  <w:iCs/>
                  <w:lang w:eastAsia="ja-JP"/>
                </w:rPr>
                <w:t>MeasurementReportAppLayer</w:t>
              </w:r>
            </w:ins>
            <w:ins w:id="50" w:author="Ericsson" w:date="2023-04-06T09:59:00Z">
              <w:r>
                <w:rPr>
                  <w:rFonts w:eastAsia="Times New Roman"/>
                  <w:lang w:eastAsia="ja-JP"/>
                </w:rPr>
                <w:t xml:space="preserve"> messages that are </w:t>
              </w:r>
            </w:ins>
            <w:r>
              <w:rPr>
                <w:rFonts w:eastAsia="Times New Roman"/>
                <w:color w:val="FF0000"/>
                <w:lang w:eastAsia="ja-JP"/>
              </w:rPr>
              <w:t>to be</w:t>
            </w:r>
            <w:ins w:id="51" w:author="Ericsson" w:date="2023-04-06T09:58:00Z">
              <w:r>
                <w:rPr>
                  <w:rFonts w:eastAsia="Times New Roman"/>
                  <w:lang w:eastAsia="ja-JP"/>
                </w:rPr>
                <w:t xml:space="preserve"> </w:t>
              </w:r>
            </w:ins>
            <w:ins w:id="52" w:author="Ericsson" w:date="2023-04-06T09:59:00Z">
              <w:r>
                <w:rPr>
                  <w:rFonts w:eastAsia="Times New Roman"/>
                  <w:lang w:eastAsia="ja-JP"/>
                </w:rPr>
                <w:t>submitted to lower layers for transmission;</w:t>
              </w:r>
            </w:ins>
          </w:p>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rPr>
      </w:pPr>
    </w:p>
    <w:p>
      <w:pPr>
        <w:pStyle w:val="77"/>
        <w:ind w:left="0" w:firstLine="0"/>
        <w:rPr>
          <w:rFonts w:cs="Arial" w:eastAsiaTheme="minorEastAsia"/>
          <w:lang w:val="en-US"/>
        </w:rPr>
      </w:pPr>
    </w:p>
    <w:p>
      <w:pPr>
        <w:pStyle w:val="79"/>
        <w:rPr>
          <w:lang w:val="fr-FR"/>
        </w:rPr>
      </w:pPr>
      <w:r>
        <w:fldChar w:fldCharType="begin"/>
      </w:r>
      <w:r>
        <w:instrText xml:space="preserve"> HYPERLINK "file:///C:\\Users\\mtk65284\\Documents\\3GPP\\tsg_ran\\WG2_RL2\\TSGR2_121bis-e\\Docs\\R2-2303814.zip" \o "C:Usersmtk65284Documents3GPPtsg_ranWG2_RL2TSGR2_121bis-eDocsR2-2303814.zip" </w:instrText>
      </w:r>
      <w:r>
        <w:fldChar w:fldCharType="separate"/>
      </w:r>
      <w:r>
        <w:rPr>
          <w:rStyle w:val="34"/>
          <w:lang w:val="fr-FR"/>
        </w:rPr>
        <w:t>R2-2303814</w:t>
      </w:r>
      <w:r>
        <w:rPr>
          <w:rStyle w:val="34"/>
          <w:lang w:val="fr-FR"/>
        </w:rPr>
        <w:fldChar w:fldCharType="end"/>
      </w:r>
      <w:r>
        <w:rPr>
          <w:lang w:val="fr-FR"/>
        </w:rPr>
        <w:tab/>
      </w:r>
      <w:r>
        <w:rPr>
          <w:lang w:val="fr-FR"/>
        </w:rPr>
        <w:t>Correction on application layer measurement configuration resume</w:t>
      </w:r>
      <w:r>
        <w:rPr>
          <w:lang w:val="fr-FR"/>
        </w:rPr>
        <w:tab/>
      </w:r>
      <w:r>
        <w:rPr>
          <w:lang w:val="fr-FR"/>
        </w:rPr>
        <w:t>Google</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4028</w:t>
      </w:r>
      <w:r>
        <w:rPr>
          <w:lang w:val="fr-FR"/>
        </w:rPr>
        <w:tab/>
      </w:r>
      <w:r>
        <w:rPr>
          <w:lang w:val="fr-FR"/>
        </w:rPr>
        <w:t>-</w:t>
      </w:r>
      <w:r>
        <w:rPr>
          <w:lang w:val="fr-FR"/>
        </w:rPr>
        <w:tab/>
      </w:r>
      <w:r>
        <w:rPr>
          <w:lang w:val="fr-FR"/>
        </w:rPr>
        <w:t>F</w:t>
      </w:r>
      <w:r>
        <w:rPr>
          <w:lang w:val="fr-FR"/>
        </w:rPr>
        <w:tab/>
      </w:r>
      <w:r>
        <w:rPr>
          <w:lang w:val="fr-FR"/>
        </w:rPr>
        <w:t>NR_QoE-Core</w:t>
      </w:r>
    </w:p>
    <w:p>
      <w:pPr>
        <w:pStyle w:val="77"/>
        <w:ind w:left="0" w:firstLine="0"/>
        <w:rPr>
          <w:rFonts w:cs="Arial" w:eastAsiaTheme="minorEastAsia"/>
          <w:lang w:val="fr-FR"/>
        </w:rPr>
      </w:pPr>
    </w:p>
    <w:p>
      <w:pPr>
        <w:pStyle w:val="77"/>
        <w:ind w:left="0" w:firstLine="0"/>
        <w:rPr>
          <w:rFonts w:cs="Arial" w:eastAsiaTheme="minorEastAsia"/>
          <w:lang w:val="en-US"/>
        </w:rPr>
      </w:pPr>
    </w:p>
    <w:p>
      <w:pPr>
        <w:pStyle w:val="77"/>
        <w:ind w:left="0" w:firstLine="0"/>
        <w:rPr>
          <w:rFonts w:cs="Arial" w:eastAsiaTheme="minorEastAsia"/>
          <w:lang w:val="en-US"/>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lang w:val="en-US" w:eastAsia="zh-CN"/>
              </w:rPr>
            </w:pPr>
            <w:r>
              <w:rPr>
                <w:rFonts w:hint="eastAsia"/>
                <w:b/>
                <w:bCs/>
                <w:lang w:val="en-US" w:eastAsia="zh-CN"/>
              </w:rPr>
              <w:t>Issue:</w:t>
            </w:r>
          </w:p>
          <w:p>
            <w:pPr>
              <w:rPr>
                <w:bCs/>
                <w:lang w:val="en-US" w:eastAsia="zh-CN"/>
              </w:rPr>
            </w:pPr>
            <w:r>
              <w:rPr>
                <w:bCs/>
                <w:lang w:val="en-US" w:eastAsia="zh-CN"/>
              </w:rPr>
              <w:t>After receiving an RRCResume message, a UE should restore the application layer measurement configuration from the UE Inactive AS context before it discards the UE Inactive AS context.</w:t>
            </w:r>
          </w:p>
        </w:tc>
      </w:tr>
    </w:tbl>
    <w:p>
      <w:pPr>
        <w:rPr>
          <w:rFonts w:ascii="Arial" w:hAnsi="Arial" w:cs="Arial"/>
        </w:rPr>
      </w:pPr>
    </w:p>
    <w:p>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hint="eastAsia" w:ascii="Arial" w:hAnsi="Arial" w:cs="Arial"/>
          <w:b/>
          <w:lang w:val="en-US" w:eastAsia="zh-CN"/>
        </w:rPr>
        <w:t>think</w:t>
      </w:r>
      <w:r>
        <w:rPr>
          <w:rFonts w:ascii="Arial" w:hAnsi="Arial" w:cs="Arial"/>
          <w:b/>
        </w:rPr>
        <w:t xml:space="preserve"> </w:t>
      </w:r>
      <w:r>
        <w:rPr>
          <w:rFonts w:hint="eastAsia" w:ascii="Arial" w:hAnsi="Arial" w:cs="Arial"/>
          <w:b/>
          <w:lang w:val="en-US" w:eastAsia="zh-CN"/>
        </w:rPr>
        <w:t>the issue raised by R2-</w:t>
      </w:r>
      <w:r>
        <w:rPr>
          <w:rFonts w:ascii="Arial" w:hAnsi="Arial" w:cs="Arial"/>
          <w:b/>
          <w:lang w:val="en-US" w:eastAsia="zh-CN"/>
        </w:rPr>
        <w:t>2303814</w:t>
      </w:r>
      <w:r>
        <w:rPr>
          <w:rFonts w:hint="eastAsia" w:ascii="Arial" w:hAnsi="Arial" w:cs="Arial"/>
          <w:b/>
          <w:lang w:val="en-US" w:eastAsia="zh-CN"/>
        </w:rPr>
        <w:t xml:space="preserve"> is valid?</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pPr>
            <w:r>
              <w:rPr>
                <w:rFonts w:cs="Arial"/>
                <w:sz w:val="20"/>
                <w:lang w:eastAsia="zh-CN"/>
              </w:rPr>
              <w:t xml:space="preserve">We already have the following in section </w:t>
            </w:r>
            <w:r>
              <w:t>5.3.13.3:</w:t>
            </w:r>
          </w:p>
          <w:p>
            <w:pPr>
              <w:pStyle w:val="52"/>
              <w:spacing w:before="312"/>
            </w:pPr>
            <w:r>
              <w:rPr>
                <w:highlight w:val="yellow"/>
              </w:rPr>
              <w:t>1&gt;</w:t>
            </w:r>
            <w:r>
              <w:rPr>
                <w:highlight w:val="yellow"/>
              </w:rPr>
              <w:tab/>
            </w:r>
            <w:r>
              <w:rPr>
                <w:highlight w:val="yellow"/>
              </w:rPr>
              <w:t>restore the RRC configuration,</w:t>
            </w:r>
            <w:r>
              <w:t xml:space="preserve"> RoHC state, the EHC context(s), the UDC state, the stored QoS flow to DRB mapping rules and the K</w:t>
            </w:r>
            <w:r>
              <w:rPr>
                <w:vertAlign w:val="subscript"/>
              </w:rPr>
              <w:t>gNB</w:t>
            </w:r>
            <w:r>
              <w:t xml:space="preserve"> and K</w:t>
            </w:r>
            <w:r>
              <w:rPr>
                <w:vertAlign w:val="subscript"/>
              </w:rPr>
              <w:t>RRCint</w:t>
            </w:r>
            <w:r>
              <w:t xml:space="preserve"> keys from the stored UE Inactive AS context except for the following:</w:t>
            </w:r>
          </w:p>
          <w:p>
            <w:pPr>
              <w:pStyle w:val="63"/>
            </w:pPr>
            <w:r>
              <w:t>-</w:t>
            </w:r>
            <w:r>
              <w:tab/>
            </w:r>
            <w:r>
              <w:t>masterCellGroup</w:t>
            </w:r>
            <w:r>
              <w:rPr>
                <w:iCs/>
              </w:rPr>
              <w:t>;</w:t>
            </w:r>
          </w:p>
          <w:p>
            <w:pPr>
              <w:pStyle w:val="63"/>
            </w:pPr>
            <w:r>
              <w:rPr>
                <w:iCs/>
              </w:rPr>
              <w:t>-</w:t>
            </w:r>
            <w:r>
              <w:rPr>
                <w:iCs/>
              </w:rPr>
              <w:tab/>
            </w:r>
            <w:r>
              <w:rPr>
                <w:iCs/>
              </w:rPr>
              <w:t>mrdc-SecondaryCellGroup</w:t>
            </w:r>
            <w:r>
              <w:t>, if stored; and</w:t>
            </w:r>
          </w:p>
          <w:p>
            <w:pPr>
              <w:pStyle w:val="63"/>
            </w:pPr>
            <w:r>
              <w:rPr>
                <w:iCs/>
              </w:rPr>
              <w:t>-</w:t>
            </w:r>
            <w:r>
              <w:rPr>
                <w:iCs/>
              </w:rPr>
              <w:tab/>
            </w:r>
            <w:r>
              <w:t>pdcp-Config;</w:t>
            </w:r>
          </w:p>
          <w:p>
            <w:pPr>
              <w:pStyle w:val="46"/>
              <w:spacing w:before="20" w:after="20"/>
              <w:ind w:left="57" w:right="57"/>
              <w:jc w:val="left"/>
              <w:rPr>
                <w:rFonts w:cs="Arial"/>
                <w:sz w:val="20"/>
                <w:lang w:eastAsia="zh-CN"/>
              </w:rPr>
            </w:pPr>
            <w:r>
              <w:rPr>
                <w:rFonts w:cs="Arial"/>
                <w:sz w:val="20"/>
                <w:lang w:eastAsia="zh-CN"/>
              </w:rPr>
              <w:t>[Lenovo] The way we specified the storing of the application layer measurement configuration in clause 5.3.8.3 (“Reception of the RRCRelease by the UE”) it can be interpreted that the application layer measurement configuration is not part of the RRC configuration.</w:t>
            </w:r>
          </w:p>
          <w:p>
            <w:pPr>
              <w:pStyle w:val="46"/>
              <w:spacing w:before="20" w:after="20"/>
              <w:ind w:left="57" w:right="57"/>
              <w:jc w:val="left"/>
              <w:rPr>
                <w:rFonts w:cs="Arial"/>
                <w:sz w:val="20"/>
                <w:lang w:eastAsia="zh-CN"/>
              </w:rPr>
            </w:pPr>
          </w:p>
          <w:p>
            <w:pPr>
              <w:pStyle w:val="64"/>
            </w:pPr>
            <w:r>
              <w:t>3&gt;</w:t>
            </w:r>
            <w:r>
              <w:tab/>
            </w:r>
            <w:r>
              <w:t xml:space="preserve">store in the UE Inactive AS Context </w:t>
            </w:r>
            <w:bookmarkStart w:id="6"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6"/>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w:t>
            </w:r>
            <w:r>
              <w:rPr>
                <w:color w:val="FF0000"/>
              </w:rPr>
              <w:t>the application layer measurement configuration</w:t>
            </w:r>
            <w:r>
              <w:t xml:space="preserve">,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transmission of RRCResumeRequest or RRCResumeRequest1 message.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Agree with Huawei’s comment.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 but</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N</w:t>
            </w:r>
            <w:r>
              <w:rPr>
                <w:rFonts w:cs="Arial"/>
                <w:sz w:val="20"/>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Agree with Huawei’s comment.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 xml:space="preserve">Stage-2 only defined “If the UE enters RRC_INACTIVE, the UE AS configuration for the QoE is stored in the UE Inactive AS context.”. But there is no restore action in RRC Resume. It seems something is missing in stage-3 on how to restore the QoE configuration.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w:t>
            </w:r>
            <w:r>
              <w:rPr>
                <w:rFonts w:hint="eastAsia" w:cs="Arial"/>
                <w:sz w:val="20"/>
                <w:lang w:eastAsia="zh-CN"/>
              </w:rPr>
              <w:t xml:space="preserve">gree with Huawei.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 xml:space="preserve">As Huawei </w:t>
            </w:r>
            <w:r>
              <w:rPr>
                <w:rFonts w:eastAsia="Malgun Gothic" w:cs="Arial"/>
                <w:sz w:val="20"/>
                <w:lang w:eastAsia="ko-KR"/>
              </w:rPr>
              <w:t>commented</w:t>
            </w:r>
            <w:r>
              <w:rPr>
                <w:rFonts w:hint="eastAsia" w:eastAsia="Malgun Gothic" w:cs="Arial"/>
                <w:sz w:val="20"/>
                <w:lang w:eastAsia="ko-KR"/>
              </w:rPr>
              <w:t>,</w:t>
            </w:r>
            <w:r>
              <w:rPr>
                <w:rFonts w:eastAsia="Malgun Gothic" w:cs="Arial"/>
                <w:sz w:val="20"/>
                <w:lang w:eastAsia="ko-KR"/>
              </w:rPr>
              <w:t xml:space="preserve"> it is already specified when UE transmits RRCResumeRequest.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Agree with Huawei’s comment.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ZTE3</w:t>
            </w:r>
            <w:bookmarkStart w:id="13" w:name="_GoBack"/>
            <w:bookmarkEnd w:id="13"/>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cs="Arial"/>
                <w:sz w:val="20"/>
                <w:lang w:val="en-US" w:eastAsia="zh-CN"/>
              </w:rPr>
            </w:pPr>
            <w:r>
              <w:rPr>
                <w:rFonts w:hint="eastAsia" w:cs="Arial"/>
                <w:sz w:val="20"/>
                <w:lang w:val="en-US" w:eastAsia="zh-CN"/>
              </w:rPr>
              <w:t>Same view as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rPr>
      </w:pPr>
    </w:p>
    <w:p>
      <w:pPr>
        <w:rPr>
          <w:rFonts w:ascii="Arial" w:hAnsi="Arial" w:cs="Arial"/>
          <w:lang w:val="en-US" w:eastAsia="zh-CN"/>
        </w:rPr>
      </w:pPr>
      <w:r>
        <w:rPr>
          <w:rFonts w:hint="eastAsia" w:ascii="Arial" w:hAnsi="Arial" w:cs="Arial"/>
          <w:lang w:val="en-US" w:eastAsia="zh-CN"/>
        </w:rPr>
        <w:t>If above issue is confirmed, companies are invited to provide the comments on the suggested solution in R2-2</w:t>
      </w:r>
      <w:r>
        <w:rPr>
          <w:rFonts w:ascii="Arial" w:hAnsi="Arial" w:cs="Arial"/>
          <w:lang w:val="en-US" w:eastAsia="zh-CN"/>
        </w:rPr>
        <w:t>303814</w:t>
      </w:r>
      <w:r>
        <w:rPr>
          <w:rFonts w:hint="eastAsia" w:ascii="Arial" w:hAnsi="Arial" w:cs="Arial"/>
          <w:lang w:val="en-US" w:eastAsia="zh-CN"/>
        </w:rPr>
        <w:t>:</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5"/>
            </w:pPr>
            <w:bookmarkStart w:id="7" w:name="_Toc60776835"/>
            <w:bookmarkStart w:id="8" w:name="_Toc124712697"/>
            <w:r>
              <w:t>5.3.13.4</w:t>
            </w:r>
            <w:r>
              <w:tab/>
            </w:r>
            <w:r>
              <w:t xml:space="preserve">Reception of the </w:t>
            </w:r>
            <w:r>
              <w:rPr>
                <w:i/>
              </w:rPr>
              <w:t>RRCResume</w:t>
            </w:r>
            <w:r>
              <w:t xml:space="preserve"> by the UE</w:t>
            </w:r>
            <w:bookmarkEnd w:id="7"/>
            <w:bookmarkEnd w:id="8"/>
          </w:p>
          <w:p>
            <w:r>
              <w:t>The UE shall:</w:t>
            </w:r>
          </w:p>
          <w:p>
            <w:pPr>
              <w:pStyle w:val="52"/>
              <w:rPr>
                <w:lang w:eastAsia="zh-CN"/>
              </w:rPr>
            </w:pPr>
            <w:r>
              <w:t>1&gt;</w:t>
            </w:r>
            <w:r>
              <w:tab/>
            </w:r>
            <w:r>
              <w:t>stop timer T319, if running;</w:t>
            </w:r>
          </w:p>
          <w:p>
            <w:pPr>
              <w:pStyle w:val="52"/>
              <w:rPr>
                <w:lang w:eastAsia="zh-CN"/>
              </w:rPr>
            </w:pPr>
            <w:r>
              <w:rPr>
                <w:lang w:eastAsia="zh-CN"/>
              </w:rPr>
              <w:t>1&gt;</w:t>
            </w:r>
            <w:r>
              <w:rPr>
                <w:lang w:eastAsia="zh-CN"/>
              </w:rPr>
              <w:tab/>
            </w:r>
            <w:r>
              <w:t>stop timer T319a, if running and consider SDT procedure is not ongoing;</w:t>
            </w:r>
          </w:p>
          <w:p>
            <w:pPr>
              <w:pStyle w:val="52"/>
            </w:pPr>
            <w:r>
              <w:rPr>
                <w:lang w:eastAsia="zh-CN"/>
              </w:rPr>
              <w:t>1&gt;</w:t>
            </w:r>
            <w:r>
              <w:rPr>
                <w:lang w:eastAsia="zh-CN"/>
              </w:rPr>
              <w:tab/>
            </w:r>
            <w:r>
              <w:t>stop timer T380, if running;</w:t>
            </w:r>
          </w:p>
          <w:p>
            <w:pPr>
              <w:pStyle w:val="52"/>
            </w:pPr>
            <w:r>
              <w:t>1&gt;</w:t>
            </w:r>
            <w:r>
              <w:tab/>
            </w:r>
            <w:r>
              <w:t>if T331 is running:</w:t>
            </w:r>
          </w:p>
          <w:p>
            <w:pPr>
              <w:pStyle w:val="63"/>
            </w:pPr>
            <w:r>
              <w:t>2&gt;</w:t>
            </w:r>
            <w:r>
              <w:tab/>
            </w:r>
            <w:r>
              <w:t>stop timer T331;</w:t>
            </w:r>
          </w:p>
          <w:p>
            <w:pPr>
              <w:pStyle w:val="63"/>
              <w:rPr>
                <w:rFonts w:eastAsia="等线"/>
              </w:rPr>
            </w:pPr>
            <w:r>
              <w:rPr>
                <w:rFonts w:eastAsia="等线"/>
              </w:rPr>
              <w:t>2&gt;</w:t>
            </w:r>
            <w:r>
              <w:rPr>
                <w:rFonts w:eastAsia="等线"/>
              </w:rPr>
              <w:tab/>
            </w:r>
            <w:r>
              <w:rPr>
                <w:rFonts w:eastAsia="等线"/>
              </w:rPr>
              <w:t>perform the actions as specified in 5.7.8.3;</w:t>
            </w:r>
          </w:p>
          <w:p>
            <w:pPr>
              <w:pStyle w:val="52"/>
            </w:pPr>
            <w:r>
              <w:t>1&gt;</w:t>
            </w:r>
            <w:r>
              <w:tab/>
            </w:r>
            <w:r>
              <w:t xml:space="preserve">if the </w:t>
            </w:r>
            <w:r>
              <w:rPr>
                <w:i/>
              </w:rPr>
              <w:t>RRCResume</w:t>
            </w:r>
            <w:r>
              <w:t xml:space="preserve"> includes the </w:t>
            </w:r>
            <w:r>
              <w:rPr>
                <w:i/>
              </w:rPr>
              <w:t>fullConfig</w:t>
            </w:r>
            <w:r>
              <w:t>:</w:t>
            </w:r>
          </w:p>
          <w:p>
            <w:pPr>
              <w:pStyle w:val="63"/>
            </w:pPr>
            <w:r>
              <w:rPr>
                <w:lang w:eastAsia="ko-KR"/>
              </w:rPr>
              <w:t>2&gt;</w:t>
            </w:r>
            <w:r>
              <w:rPr>
                <w:lang w:eastAsia="ko-KR"/>
              </w:rPr>
              <w:tab/>
            </w:r>
            <w:r>
              <w:rPr>
                <w:lang w:eastAsia="en-GB"/>
              </w:rPr>
              <w:t>perform the full configuration procedure as specified in 5.3.5.11</w:t>
            </w:r>
            <w:r>
              <w:t>;</w:t>
            </w:r>
          </w:p>
          <w:p>
            <w:pPr>
              <w:pStyle w:val="52"/>
            </w:pPr>
            <w:r>
              <w:t>1&gt;</w:t>
            </w:r>
            <w:r>
              <w:tab/>
            </w:r>
            <w:r>
              <w:t>else:</w:t>
            </w:r>
          </w:p>
          <w:p>
            <w:pPr>
              <w:pStyle w:val="63"/>
              <w:rPr>
                <w:rFonts w:eastAsia="Batang"/>
              </w:rPr>
            </w:pPr>
            <w:r>
              <w:t>2&gt;</w:t>
            </w:r>
            <w:r>
              <w:tab/>
            </w:r>
            <w:r>
              <w:rPr>
                <w:rFonts w:eastAsia="Batang"/>
              </w:rPr>
              <w:t xml:space="preserve">if the </w:t>
            </w:r>
            <w:r>
              <w:rPr>
                <w:i/>
              </w:rPr>
              <w:t>RRCResume</w:t>
            </w:r>
            <w:r>
              <w:rPr>
                <w:rFonts w:eastAsia="Batang"/>
              </w:rPr>
              <w:t xml:space="preserve"> does not include the </w:t>
            </w:r>
            <w:r>
              <w:rPr>
                <w:rFonts w:eastAsia="Batang"/>
                <w:i/>
              </w:rPr>
              <w:t>restoreMCG-SCells</w:t>
            </w:r>
            <w:r>
              <w:rPr>
                <w:rFonts w:eastAsia="Batang"/>
              </w:rPr>
              <w:t>:</w:t>
            </w:r>
          </w:p>
          <w:p>
            <w:pPr>
              <w:pStyle w:val="64"/>
            </w:pPr>
            <w:r>
              <w:t>3&gt;</w:t>
            </w:r>
            <w:r>
              <w:tab/>
            </w:r>
            <w:r>
              <w:t>release the MCG SCell(s) from the UE Inactive AS context, if stored;</w:t>
            </w:r>
          </w:p>
          <w:p>
            <w:pPr>
              <w:pStyle w:val="63"/>
              <w:rPr>
                <w:rFonts w:eastAsia="Batang"/>
              </w:rPr>
            </w:pPr>
            <w:r>
              <w:rPr>
                <w:rFonts w:eastAsia="Batang"/>
              </w:rPr>
              <w:t>2&gt;</w:t>
            </w:r>
            <w:r>
              <w:rPr>
                <w:rFonts w:eastAsia="Batang"/>
              </w:rPr>
              <w:tab/>
            </w:r>
            <w:r>
              <w:rPr>
                <w:rFonts w:eastAsia="Batang"/>
              </w:rPr>
              <w:t xml:space="preserve">if the </w:t>
            </w:r>
            <w:r>
              <w:rPr>
                <w:i/>
              </w:rPr>
              <w:t>RRCResume</w:t>
            </w:r>
            <w:r>
              <w:rPr>
                <w:rFonts w:eastAsia="Batang"/>
              </w:rPr>
              <w:t xml:space="preserve"> does not include the </w:t>
            </w:r>
            <w:r>
              <w:rPr>
                <w:rFonts w:eastAsia="Batang"/>
                <w:i/>
              </w:rPr>
              <w:t>restoreSCG</w:t>
            </w:r>
            <w:r>
              <w:rPr>
                <w:rFonts w:eastAsia="Batang"/>
              </w:rPr>
              <w:t>:</w:t>
            </w:r>
          </w:p>
          <w:p>
            <w:pPr>
              <w:pStyle w:val="64"/>
            </w:pPr>
            <w:r>
              <w:t>3&gt;</w:t>
            </w:r>
            <w:r>
              <w:tab/>
            </w:r>
            <w:r>
              <w:t>release the MR-DC related configurations (i.e., as specified in 5.3.5.10) from the UE Inactive AS context, if stored;</w:t>
            </w:r>
          </w:p>
          <w:p>
            <w:pPr>
              <w:pStyle w:val="63"/>
            </w:pPr>
            <w:r>
              <w:t>2&gt;</w:t>
            </w:r>
            <w:r>
              <w:tab/>
            </w:r>
            <w:r>
              <w:t xml:space="preserve">restore the </w:t>
            </w:r>
            <w:r>
              <w:rPr>
                <w:i/>
              </w:rPr>
              <w:t>masterCellGroup, mrdc-SecondaryCellGroup</w:t>
            </w:r>
            <w:r>
              <w:t xml:space="preserve">, if stored, and </w:t>
            </w:r>
            <w:r>
              <w:rPr>
                <w:i/>
              </w:rPr>
              <w:t>pdcp-Config</w:t>
            </w:r>
            <w:r>
              <w:t xml:space="preserve"> from the UE Inactive AS context;</w:t>
            </w:r>
          </w:p>
          <w:p>
            <w:pPr>
              <w:pStyle w:val="63"/>
            </w:pPr>
            <w:r>
              <w:t>2&gt;</w:t>
            </w:r>
            <w:r>
              <w:tab/>
            </w:r>
            <w:r>
              <w:t>configure lower layers to consider the restored MCG and SCG SCell(s) (if any) to be in deactivated state;</w:t>
            </w:r>
          </w:p>
          <w:p>
            <w:pPr>
              <w:pStyle w:val="52"/>
              <w:rPr>
                <w:ins w:id="53" w:author="TEMING CHEN" w:date="2023-03-25T13:51:00Z"/>
              </w:rPr>
            </w:pPr>
            <w:ins w:id="54" w:author="TEMING CHEN" w:date="2023-03-25T13:51:00Z">
              <w:r>
                <w:rPr/>
                <w:t>1&gt; restore the a</w:t>
              </w:r>
            </w:ins>
            <w:ins w:id="55" w:author="TEMING CHEN" w:date="2023-03-25T13:52:00Z">
              <w:r>
                <w:rPr/>
                <w:t>pplication layer measurement configuration from the UE Inactive AS context, if stored;</w:t>
              </w:r>
            </w:ins>
          </w:p>
          <w:p>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pPr>
        <w:jc w:val="both"/>
        <w:rPr>
          <w:b/>
          <w:lang w:eastAsia="zh-CN"/>
        </w:rPr>
      </w:pPr>
    </w:p>
    <w:p>
      <w:pPr>
        <w:rPr>
          <w:rFonts w:ascii="Arial" w:hAnsi="Arial" w:cs="Arial"/>
          <w:lang w:val="en-US" w:eastAsia="zh-CN"/>
        </w:rPr>
      </w:pPr>
    </w:p>
    <w:p>
      <w:pPr>
        <w:rPr>
          <w:rFonts w:ascii="Arial" w:hAnsi="Arial" w:cs="Arial"/>
          <w:b/>
          <w:lang w:val="en-US"/>
        </w:rPr>
      </w:pPr>
      <w:r>
        <w:rPr>
          <w:rFonts w:ascii="Arial" w:hAnsi="Arial" w:cs="Arial"/>
          <w:b/>
          <w:bCs/>
        </w:rPr>
        <w:t>Question 9</w:t>
      </w:r>
      <w:r>
        <w:rPr>
          <w:rFonts w:ascii="Arial" w:hAnsi="Arial" w:cs="Arial"/>
          <w:b/>
        </w:rPr>
        <w:t xml:space="preserve">: </w:t>
      </w:r>
      <w:r>
        <w:rPr>
          <w:rFonts w:hint="eastAsia" w:ascii="Arial" w:hAnsi="Arial" w:cs="Arial"/>
          <w:b/>
          <w:lang w:val="en-US" w:eastAsia="zh-CN"/>
        </w:rPr>
        <w:t>I</w:t>
      </w:r>
      <w:r>
        <w:rPr>
          <w:rFonts w:ascii="Arial" w:hAnsi="Arial" w:cs="Arial"/>
          <w:b/>
        </w:rPr>
        <w:t xml:space="preserve">f the issue is confirmed, </w:t>
      </w:r>
      <w:r>
        <w:rPr>
          <w:rFonts w:ascii="Arial" w:hAnsi="Arial" w:cs="Arial"/>
          <w:b/>
          <w:lang w:val="en-US" w:eastAsia="zh-CN"/>
        </w:rPr>
        <w:t>d</w:t>
      </w:r>
      <w:r>
        <w:rPr>
          <w:rFonts w:hint="eastAsia" w:ascii="Arial" w:hAnsi="Arial" w:cs="Arial"/>
          <w:b/>
          <w:lang w:val="en-US" w:eastAsia="zh-CN"/>
        </w:rPr>
        <w:t xml:space="preserve">o companies agree with </w:t>
      </w:r>
      <w:r>
        <w:rPr>
          <w:rFonts w:ascii="Arial" w:hAnsi="Arial" w:cs="Arial"/>
          <w:b/>
          <w:lang w:val="en-US" w:eastAsia="zh-CN"/>
        </w:rPr>
        <w:t xml:space="preserve">above change in </w:t>
      </w:r>
      <w:r>
        <w:rPr>
          <w:rFonts w:hint="eastAsia" w:ascii="Arial" w:hAnsi="Arial" w:cs="Arial"/>
          <w:b/>
          <w:lang w:val="en-US" w:eastAsia="zh-CN"/>
        </w:rPr>
        <w:t>R2-2</w:t>
      </w:r>
      <w:r>
        <w:rPr>
          <w:rFonts w:ascii="Arial" w:hAnsi="Arial" w:cs="Arial"/>
          <w:b/>
          <w:lang w:val="en-US" w:eastAsia="zh-CN"/>
        </w:rPr>
        <w:t>303814</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To be aligned with legacy behaviour as specified in 5.3.13.3 (“Actions related to transmission of RRCResumeRequest or RRCResumeRequest1 message”) we suggest to add “the application layer measurement configuration” in the action below:</w:t>
            </w:r>
          </w:p>
          <w:p>
            <w:pPr>
              <w:pStyle w:val="46"/>
              <w:spacing w:before="20" w:after="20"/>
              <w:ind w:left="57" w:right="57"/>
              <w:jc w:val="left"/>
              <w:rPr>
                <w:rFonts w:cs="Arial"/>
                <w:sz w:val="20"/>
                <w:lang w:eastAsia="zh-CN"/>
              </w:rPr>
            </w:pPr>
          </w:p>
          <w:p>
            <w:pPr>
              <w:pStyle w:val="52"/>
            </w:pPr>
            <w:r>
              <w:t>1&gt;</w:t>
            </w:r>
            <w:r>
              <w:tab/>
            </w:r>
            <w:r>
              <w:t xml:space="preserve">restore the RRC configuration, RoHC state, the EHC context(s), the UDC state, the stored QoS flow to DRB mapping rules, </w:t>
            </w:r>
            <w:r>
              <w:rPr>
                <w:color w:val="FF0000"/>
              </w:rPr>
              <w:t xml:space="preserve">the application layer measurement configuration, </w:t>
            </w:r>
            <w:r>
              <w:t>and the K</w:t>
            </w:r>
            <w:r>
              <w:rPr>
                <w:vertAlign w:val="subscript"/>
              </w:rPr>
              <w:t>gNB</w:t>
            </w:r>
            <w:r>
              <w:t xml:space="preserve"> and K</w:t>
            </w:r>
            <w:r>
              <w:rPr>
                <w:vertAlign w:val="subscript"/>
              </w:rPr>
              <w:t>RRCint</w:t>
            </w:r>
            <w:r>
              <w:t xml:space="preserve"> keys from the stored UE Inactive AS context except for the following:</w:t>
            </w:r>
          </w:p>
          <w:p>
            <w:pPr>
              <w:pStyle w:val="63"/>
            </w:pPr>
            <w:r>
              <w:t>-</w:t>
            </w:r>
            <w:r>
              <w:tab/>
            </w:r>
            <w:r>
              <w:t>masterCellGroup</w:t>
            </w:r>
            <w:r>
              <w:rPr>
                <w:iCs/>
              </w:rPr>
              <w:t>;</w:t>
            </w:r>
          </w:p>
          <w:p>
            <w:pPr>
              <w:pStyle w:val="63"/>
            </w:pPr>
            <w:r>
              <w:rPr>
                <w:iCs/>
              </w:rPr>
              <w:t>-</w:t>
            </w:r>
            <w:r>
              <w:rPr>
                <w:iCs/>
              </w:rPr>
              <w:tab/>
            </w:r>
            <w:r>
              <w:rPr>
                <w:iCs/>
              </w:rPr>
              <w:t>mrdc-SecondaryCellGroup</w:t>
            </w:r>
            <w:r>
              <w:t>, if stored; and</w:t>
            </w:r>
          </w:p>
          <w:p>
            <w:pPr>
              <w:pStyle w:val="63"/>
            </w:pPr>
            <w:r>
              <w:rPr>
                <w:iCs/>
              </w:rPr>
              <w:t>-</w:t>
            </w:r>
            <w:r>
              <w:rPr>
                <w:iCs/>
              </w:rPr>
              <w:tab/>
            </w:r>
            <w:r>
              <w:t>pdcp-Config;</w:t>
            </w:r>
          </w:p>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We prefer Lenovo’s suggestion, if it is to be agreed.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eastAsia="Malgun Gothic" w:cs="Arial"/>
                <w:sz w:val="20"/>
                <w:lang w:eastAsia="ko-KR"/>
              </w:rPr>
              <w:t>Can go with Lenovo’s suggestion, if majority are fine with 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rPr>
      </w:pPr>
    </w:p>
    <w:p>
      <w:pPr>
        <w:pStyle w:val="3"/>
        <w:ind w:left="0" w:firstLine="0"/>
        <w:rPr>
          <w:lang w:val="en-US"/>
        </w:rPr>
      </w:pPr>
      <w:r>
        <w:rPr>
          <w:lang w:eastAsia="zh-CN"/>
        </w:rPr>
        <w:t>3.4</w:t>
      </w:r>
      <w:r>
        <w:rPr>
          <w:lang w:eastAsia="zh-CN"/>
        </w:rPr>
        <w:tab/>
      </w:r>
      <w:r>
        <w:rPr>
          <w:lang w:eastAsia="zh-CN"/>
        </w:rPr>
        <w:t>SI Request</w:t>
      </w:r>
      <w:r>
        <w:rPr>
          <w:i/>
          <w:lang w:val="en-US" w:eastAsia="zh-CN"/>
        </w:rPr>
        <w:t xml:space="preserve"> </w:t>
      </w:r>
    </w:p>
    <w:p>
      <w:pPr>
        <w:pStyle w:val="79"/>
        <w:rPr>
          <w:lang w:val="fr-FR"/>
        </w:rPr>
      </w:pPr>
      <w:r>
        <w:fldChar w:fldCharType="begin"/>
      </w:r>
      <w:r>
        <w:instrText xml:space="preserve"> HYPERLINK "file:///C:\\Users\\mtk65284\\Documents\\3GPP\\tsg_ran\\WG2_RL2\\TSGR2_121bis-e\\Docs\\R2-2304087.zip" \o "C:Usersmtk65284Documents3GPPtsg_ranWG2_RL2TSGR2_121bis-eDocsR2-2304087.zip" </w:instrText>
      </w:r>
      <w:r>
        <w:fldChar w:fldCharType="separate"/>
      </w:r>
      <w:r>
        <w:rPr>
          <w:rStyle w:val="34"/>
          <w:lang w:val="fr-FR"/>
        </w:rPr>
        <w:t>R2-2304087</w:t>
      </w:r>
      <w:r>
        <w:rPr>
          <w:rStyle w:val="34"/>
          <w:lang w:val="fr-FR"/>
        </w:rPr>
        <w:fldChar w:fldCharType="end"/>
      </w:r>
      <w:r>
        <w:rPr>
          <w:lang w:val="fr-FR"/>
        </w:rPr>
        <w:tab/>
      </w:r>
      <w:r>
        <w:rPr>
          <w:lang w:val="fr-FR"/>
        </w:rPr>
        <w:t>Corrections to on-demand SI request</w:t>
      </w:r>
      <w:r>
        <w:rPr>
          <w:lang w:val="fr-FR"/>
        </w:rPr>
        <w:tab/>
      </w:r>
      <w:r>
        <w:rPr>
          <w:lang w:val="fr-FR"/>
        </w:rPr>
        <w:t>ZTE Corporation, Sanechips</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4050</w:t>
      </w:r>
      <w:r>
        <w:rPr>
          <w:lang w:val="fr-FR"/>
        </w:rPr>
        <w:tab/>
      </w:r>
      <w:r>
        <w:rPr>
          <w:lang w:val="fr-FR"/>
        </w:rPr>
        <w:t>-</w:t>
      </w:r>
      <w:r>
        <w:rPr>
          <w:lang w:val="fr-FR"/>
        </w:rPr>
        <w:tab/>
      </w:r>
      <w:r>
        <w:rPr>
          <w:lang w:val="fr-FR"/>
        </w:rPr>
        <w:t>F</w:t>
      </w:r>
      <w:r>
        <w:rPr>
          <w:lang w:val="fr-FR"/>
        </w:rPr>
        <w:tab/>
      </w:r>
      <w:r>
        <w:rPr>
          <w:lang w:val="fr-FR"/>
        </w:rPr>
        <w:t>TEI17</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lang w:val="en-US" w:eastAsia="zh-CN"/>
              </w:rPr>
            </w:pPr>
            <w:r>
              <w:rPr>
                <w:rFonts w:hint="eastAsia"/>
                <w:b/>
                <w:bCs/>
                <w:lang w:val="en-US" w:eastAsia="zh-CN"/>
              </w:rPr>
              <w:t>Issue:</w:t>
            </w:r>
          </w:p>
          <w:p>
            <w:pPr>
              <w:rPr>
                <w:rFonts w:ascii="Arial" w:hAnsi="Arial" w:cs="Arial"/>
                <w:lang w:val="en-US"/>
              </w:rPr>
            </w:pPr>
            <w:r>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type2 SIB configured in schedulingInfoList2-r17. Specifically, for the field posSI-RequestConfig-r16, if si-BroadcastStatus is set to notBroadcasting for any SI-message containing type2 SIB included in SchedulingInfo2, this field is also optionally present, Need R. </w:t>
            </w:r>
          </w:p>
          <w:p>
            <w:pPr>
              <w:rPr>
                <w:rFonts w:ascii="Arial" w:hAnsi="Arial" w:cs="Arial"/>
                <w:lang w:val="en-US"/>
              </w:rPr>
            </w:pPr>
            <w:r>
              <w:rPr>
                <w:rFonts w:ascii="Arial" w:hAnsi="Arial" w:cs="Arial"/>
                <w:lang w:val="en-US"/>
              </w:rPr>
              <w:t>Similarly, the fields presence condition of si-RequestConfig, si-RequestConfigSUL and si-RequestConfigRedCap-r17 are incomplete, since it doesn’t consider the new SI-message containing type1 SIB configured in schedulingInfoList2-r17.</w:t>
            </w:r>
          </w:p>
        </w:tc>
      </w:tr>
    </w:tbl>
    <w:p>
      <w:pPr>
        <w:rPr>
          <w:rFonts w:ascii="Arial" w:hAnsi="Arial" w:cs="Arial"/>
        </w:rPr>
      </w:pPr>
    </w:p>
    <w:p>
      <w:pPr>
        <w:rPr>
          <w:rFonts w:ascii="Arial" w:hAnsi="Arial" w:cs="Arial"/>
          <w:b/>
        </w:rPr>
      </w:pPr>
      <w:r>
        <w:rPr>
          <w:rFonts w:ascii="Arial" w:hAnsi="Arial" w:cs="Arial"/>
          <w:b/>
          <w:bCs/>
        </w:rPr>
        <w:t xml:space="preserve">Question </w:t>
      </w:r>
      <w:r>
        <w:rPr>
          <w:rFonts w:hint="eastAsia" w:ascii="Arial" w:hAnsi="Arial" w:cs="Arial"/>
          <w:b/>
          <w:bCs/>
          <w:lang w:val="en-US" w:eastAsia="zh-CN"/>
        </w:rPr>
        <w:t>1</w:t>
      </w:r>
      <w:r>
        <w:rPr>
          <w:rFonts w:ascii="Arial" w:hAnsi="Arial" w:cs="Arial"/>
          <w:b/>
          <w:bCs/>
        </w:rPr>
        <w:t>0</w:t>
      </w:r>
      <w:r>
        <w:rPr>
          <w:rFonts w:ascii="Arial" w:hAnsi="Arial" w:cs="Arial"/>
          <w:b/>
        </w:rPr>
        <w:t>: Do companies agree with the</w:t>
      </w:r>
      <w:r>
        <w:rPr>
          <w:rFonts w:hint="eastAsia" w:ascii="Arial" w:hAnsi="Arial" w:cs="Arial"/>
          <w:b/>
          <w:lang w:val="en-US" w:eastAsia="zh-CN"/>
        </w:rPr>
        <w:t xml:space="preserve"> above issue </w:t>
      </w:r>
      <w:r>
        <w:rPr>
          <w:rFonts w:ascii="Arial" w:hAnsi="Arial" w:cs="Arial"/>
          <w:b/>
          <w:lang w:val="en-US" w:eastAsia="zh-CN"/>
        </w:rPr>
        <w:t>observed in above</w:t>
      </w:r>
      <w:r>
        <w:rPr>
          <w:rFonts w:ascii="Arial" w:hAnsi="Arial" w:cs="Arial"/>
          <w:b/>
        </w:rPr>
        <w:t>?</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rPr>
                <w:rFonts w:cs="Arial"/>
                <w:sz w:val="20"/>
                <w:lang w:val="en-US" w:eastAsia="zh-CN"/>
              </w:rPr>
            </w:pPr>
            <w:r>
              <w:rPr>
                <w:rFonts w:hint="eastAsia" w:cs="Arial"/>
                <w:sz w:val="20"/>
                <w:lang w:val="en-US"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val="en-US" w:eastAsia="zh-CN"/>
              </w:rPr>
            </w:pPr>
            <w:r>
              <w:rPr>
                <w:rFonts w:hint="eastAsia" w:cs="Arial"/>
                <w:sz w:val="20"/>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val="en-US" w:eastAsia="zh-CN"/>
              </w:rPr>
            </w:pPr>
            <w:r>
              <w:rPr>
                <w:rFonts w:hint="eastAsia" w:cs="Arial"/>
                <w:sz w:val="20"/>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t xml:space="preserve">Issue seems correct but we have comments on the proposed text (see Q11).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rPr>
      </w:pPr>
    </w:p>
    <w:p>
      <w:pPr>
        <w:rPr>
          <w:rFonts w:ascii="Arial" w:hAnsi="Arial" w:cs="Arial"/>
          <w:lang w:val="en-US" w:eastAsia="zh-CN"/>
        </w:rPr>
      </w:pPr>
      <w:r>
        <w:rPr>
          <w:rFonts w:hint="eastAsia" w:ascii="Arial" w:hAnsi="Arial" w:cs="Arial"/>
          <w:lang w:val="en-US" w:eastAsia="zh-CN"/>
        </w:rPr>
        <w:t>If above issue is valid, companies are invited to provide the comments on the suggested change in R2-2</w:t>
      </w:r>
      <w:r>
        <w:rPr>
          <w:rFonts w:ascii="Arial" w:hAnsi="Arial" w:cs="Arial"/>
          <w:lang w:val="en-US" w:eastAsia="zh-CN"/>
        </w:rPr>
        <w:t>304087</w:t>
      </w:r>
      <w:r>
        <w:rPr>
          <w:rFonts w:hint="eastAsia" w:ascii="Arial" w:hAnsi="Arial" w:cs="Arial"/>
          <w:lang w:val="en-US" w:eastAsia="zh-CN"/>
        </w:rPr>
        <w:t>:</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Borders>
              <w:top w:val="nil"/>
              <w:left w:val="nil"/>
              <w:bottom w:val="nil"/>
              <w:right w:val="nil"/>
            </w:tcBorders>
          </w:tcPr>
          <w:p>
            <w:pPr>
              <w:pStyle w:val="4"/>
              <w:rPr>
                <w:rFonts w:cs="Arial"/>
                <w:color w:val="00B050"/>
                <w:szCs w:val="28"/>
                <w:lang w:val="en-US" w:eastAsia="zh-CN"/>
              </w:rPr>
            </w:pPr>
            <w:bookmarkStart w:id="9" w:name="_Toc131064879"/>
            <w:bookmarkStart w:id="10" w:name="_Toc60777154"/>
            <w:r>
              <w:t>6.3.1a</w:t>
            </w:r>
            <w:r>
              <w:tab/>
            </w:r>
            <w:r>
              <w:rPr>
                <w:lang w:eastAsia="ja-JP"/>
              </w:rPr>
              <w:t xml:space="preserve">Positioning </w:t>
            </w:r>
            <w:r>
              <w:t>System information blocks</w:t>
            </w:r>
            <w:bookmarkEnd w:id="9"/>
            <w:bookmarkEnd w:id="10"/>
          </w:p>
          <w:p>
            <w:pPr>
              <w:pStyle w:val="52"/>
              <w:ind w:left="0" w:firstLine="0"/>
              <w:rPr>
                <w:color w:val="FF0000"/>
                <w:lang w:val="en-US" w:eastAsia="zh-CN"/>
              </w:rPr>
            </w:pPr>
            <w:r>
              <w:rPr>
                <w:color w:val="FF0000"/>
              </w:rPr>
              <w:t>&lt;Text omitted&gt;</w:t>
            </w:r>
          </w:p>
          <w:p>
            <w:pPr>
              <w:pStyle w:val="5"/>
            </w:pPr>
            <w:bookmarkStart w:id="11" w:name="_Toc60777156"/>
            <w:bookmarkStart w:id="12" w:name="_Toc131064881"/>
            <w:r>
              <w:t>–</w:t>
            </w:r>
            <w:r>
              <w:tab/>
            </w:r>
            <w:r>
              <w:rPr>
                <w:i/>
              </w:rPr>
              <w:t>PosSI-SchedulingInfo</w:t>
            </w:r>
            <w:bookmarkEnd w:id="11"/>
            <w:bookmarkEnd w:id="12"/>
          </w:p>
          <w:p>
            <w:pPr>
              <w:pStyle w:val="42"/>
              <w:rPr>
                <w:color w:val="808080"/>
              </w:rPr>
            </w:pPr>
            <w:r>
              <w:rPr>
                <w:color w:val="808080"/>
              </w:rPr>
              <w:t>-- ASN1START</w:t>
            </w:r>
          </w:p>
          <w:p>
            <w:pPr>
              <w:pStyle w:val="42"/>
              <w:rPr>
                <w:color w:val="808080"/>
              </w:rPr>
            </w:pPr>
            <w:r>
              <w:rPr>
                <w:color w:val="808080"/>
              </w:rPr>
              <w:t>-- TAG-POSSI-SCHEDULINGINFO-START</w:t>
            </w:r>
          </w:p>
          <w:p>
            <w:pPr>
              <w:pStyle w:val="42"/>
            </w:pPr>
          </w:p>
          <w:p>
            <w:pPr>
              <w:pStyle w:val="42"/>
            </w:pPr>
            <w:r>
              <w:t xml:space="preserve">PosSI-SchedulingInfo-r16 ::=               </w:t>
            </w:r>
            <w:r>
              <w:rPr>
                <w:color w:val="993366"/>
              </w:rPr>
              <w:t>SEQUENCE</w:t>
            </w:r>
            <w:r>
              <w:t xml:space="preserve"> {</w:t>
            </w:r>
          </w:p>
          <w:p>
            <w:pPr>
              <w:pStyle w:val="42"/>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pPr>
              <w:pStyle w:val="42"/>
              <w:rPr>
                <w:color w:val="808080"/>
              </w:rPr>
            </w:pPr>
            <w:r>
              <w:t xml:space="preserve">    posSI-RequestConfig-r16                        SI-RequestConfig                                 </w:t>
            </w:r>
            <w:r>
              <w:rPr>
                <w:color w:val="993366"/>
              </w:rPr>
              <w:t>OPTIONAL</w:t>
            </w:r>
            <w:r>
              <w:t xml:space="preserve">,  </w:t>
            </w:r>
            <w:r>
              <w:rPr>
                <w:color w:val="808080"/>
              </w:rPr>
              <w:t>-- Cond MSG-1</w:t>
            </w:r>
          </w:p>
          <w:p>
            <w:pPr>
              <w:pStyle w:val="42"/>
              <w:rPr>
                <w:color w:val="808080"/>
              </w:rPr>
            </w:pPr>
            <w:r>
              <w:t xml:space="preserve">    posSI-RequestConfigSUL-r16                     SI-RequestConfig                                 </w:t>
            </w:r>
            <w:r>
              <w:rPr>
                <w:color w:val="993366"/>
              </w:rPr>
              <w:t>OPTIONAL</w:t>
            </w:r>
            <w:r>
              <w:t xml:space="preserve">,  </w:t>
            </w:r>
            <w:r>
              <w:rPr>
                <w:color w:val="808080"/>
              </w:rPr>
              <w:t>-- Cond SUL-MSG-1</w:t>
            </w:r>
          </w:p>
          <w:p>
            <w:pPr>
              <w:pStyle w:val="42"/>
            </w:pPr>
            <w:r>
              <w:t xml:space="preserve">    ...,</w:t>
            </w:r>
          </w:p>
          <w:p>
            <w:pPr>
              <w:pStyle w:val="42"/>
            </w:pPr>
            <w:r>
              <w:t xml:space="preserve">    [[</w:t>
            </w:r>
          </w:p>
          <w:p>
            <w:pPr>
              <w:pStyle w:val="42"/>
              <w:rPr>
                <w:color w:val="808080"/>
              </w:rPr>
            </w:pPr>
            <w:r>
              <w:t xml:space="preserve">    posSI-RequestConfigRedCap-r17                  SI-RequestConfig                                 </w:t>
            </w:r>
            <w:r>
              <w:rPr>
                <w:color w:val="993366"/>
              </w:rPr>
              <w:t>OPTIONAL</w:t>
            </w:r>
            <w:r>
              <w:t xml:space="preserve">   </w:t>
            </w:r>
            <w:r>
              <w:rPr>
                <w:color w:val="808080"/>
              </w:rPr>
              <w:t>-- Cond REDCAP-MSG-1</w:t>
            </w:r>
          </w:p>
          <w:p>
            <w:pPr>
              <w:pStyle w:val="42"/>
            </w:pPr>
            <w:r>
              <w:t xml:space="preserve">    ]]</w:t>
            </w:r>
          </w:p>
          <w:p>
            <w:pPr>
              <w:pStyle w:val="42"/>
            </w:pPr>
            <w:r>
              <w:t>}</w:t>
            </w:r>
          </w:p>
          <w:p>
            <w:pPr>
              <w:pStyle w:val="42"/>
            </w:pPr>
          </w:p>
          <w:p>
            <w:pPr>
              <w:pStyle w:val="42"/>
            </w:pPr>
            <w:r>
              <w:t xml:space="preserve">PosSchedulingInfo-r16 ::= </w:t>
            </w:r>
            <w:r>
              <w:rPr>
                <w:color w:val="993366"/>
              </w:rPr>
              <w:t>SEQUENCE</w:t>
            </w:r>
            <w:r>
              <w:t xml:space="preserve"> {</w:t>
            </w:r>
          </w:p>
          <w:p>
            <w:pPr>
              <w:pStyle w:val="42"/>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{true}</w:t>
            </w:r>
            <w:r>
              <w:t xml:space="preserve">                                              </w:t>
            </w:r>
            <w:r>
              <w:rPr>
                <w:rFonts w:eastAsia="Batang"/>
                <w:color w:val="993366"/>
              </w:rPr>
              <w:t>OPTIONAL</w:t>
            </w:r>
            <w:r>
              <w:rPr>
                <w:rFonts w:eastAsia="Batang"/>
              </w:rPr>
              <w:t>,</w:t>
            </w:r>
            <w:r>
              <w:t xml:space="preserve">  </w:t>
            </w:r>
            <w:r>
              <w:rPr>
                <w:rFonts w:eastAsia="Batang"/>
                <w:color w:val="808080"/>
              </w:rPr>
              <w:t>-- Need R</w:t>
            </w:r>
          </w:p>
          <w:p>
            <w:pPr>
              <w:pStyle w:val="42"/>
            </w:pPr>
            <w:r>
              <w:t xml:space="preserve">    posSI-Periodicity-r16        </w:t>
            </w:r>
            <w:r>
              <w:rPr>
                <w:color w:val="993366"/>
              </w:rPr>
              <w:t>ENUMERATED</w:t>
            </w:r>
            <w:r>
              <w:t xml:space="preserve"> {rf8, rf16, rf32, rf64, rf128, rf256, rf512},</w:t>
            </w:r>
          </w:p>
          <w:p>
            <w:pPr>
              <w:pStyle w:val="42"/>
            </w:pPr>
            <w:r>
              <w:t xml:space="preserve">    posSI-BroadcastStatus-r16    </w:t>
            </w:r>
            <w:r>
              <w:rPr>
                <w:color w:val="993366"/>
              </w:rPr>
              <w:t>ENUMERATED</w:t>
            </w:r>
            <w:r>
              <w:t xml:space="preserve"> {broadcasting, notBroadcasting},</w:t>
            </w:r>
          </w:p>
          <w:p>
            <w:pPr>
              <w:pStyle w:val="42"/>
            </w:pPr>
            <w:r>
              <w:t xml:space="preserve">    posSIB-MappingInfo-r16       PosSIB-MappingInfo-r16,</w:t>
            </w:r>
          </w:p>
          <w:p>
            <w:pPr>
              <w:pStyle w:val="42"/>
            </w:pPr>
            <w:r>
              <w:t xml:space="preserve">    ...</w:t>
            </w:r>
          </w:p>
          <w:p>
            <w:pPr>
              <w:pStyle w:val="42"/>
            </w:pPr>
            <w:r>
              <w:t>}</w:t>
            </w:r>
          </w:p>
          <w:p>
            <w:pPr>
              <w:pStyle w:val="42"/>
            </w:pPr>
          </w:p>
          <w:p>
            <w:pPr>
              <w:pStyle w:val="42"/>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pPr>
              <w:pStyle w:val="42"/>
            </w:pPr>
          </w:p>
          <w:p>
            <w:pPr>
              <w:pStyle w:val="42"/>
            </w:pPr>
            <w:r>
              <w:t xml:space="preserve">PosSIB-Type-r16 ::=          </w:t>
            </w:r>
            <w:r>
              <w:rPr>
                <w:color w:val="993366"/>
              </w:rPr>
              <w:t>SEQUENCE</w:t>
            </w:r>
            <w:r>
              <w:t xml:space="preserve"> {</w:t>
            </w:r>
          </w:p>
          <w:p>
            <w:pPr>
              <w:pStyle w:val="42"/>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pPr>
              <w:pStyle w:val="42"/>
              <w:rPr>
                <w:color w:val="808080"/>
              </w:rPr>
            </w:pPr>
            <w:r>
              <w:t xml:space="preserve">    gnss-id-r16                  GNSS-ID-r16                                                    </w:t>
            </w:r>
            <w:r>
              <w:rPr>
                <w:color w:val="993366"/>
              </w:rPr>
              <w:t>OPTIONAL</w:t>
            </w:r>
            <w:r>
              <w:t xml:space="preserve">,  </w:t>
            </w:r>
            <w:r>
              <w:rPr>
                <w:color w:val="808080"/>
              </w:rPr>
              <w:t>-- Need R</w:t>
            </w:r>
          </w:p>
          <w:p>
            <w:pPr>
              <w:pStyle w:val="42"/>
              <w:rPr>
                <w:color w:val="808080"/>
              </w:rPr>
            </w:pPr>
            <w:r>
              <w:t xml:space="preserve">    sbas-id-r16                  SBAS-ID-r16                                                    </w:t>
            </w:r>
            <w:r>
              <w:rPr>
                <w:color w:val="993366"/>
              </w:rPr>
              <w:t>OPTIONAL</w:t>
            </w:r>
            <w:r>
              <w:t xml:space="preserve">,  </w:t>
            </w:r>
            <w:r>
              <w:rPr>
                <w:color w:val="808080"/>
              </w:rPr>
              <w:t>-- Cond GNSS-ID-SBAS</w:t>
            </w:r>
          </w:p>
          <w:p>
            <w:pPr>
              <w:pStyle w:val="42"/>
            </w:pPr>
            <w:r>
              <w:t xml:space="preserve">    posSibType-r16               </w:t>
            </w:r>
            <w:r>
              <w:rPr>
                <w:color w:val="993366"/>
              </w:rPr>
              <w:t>ENUMERATED</w:t>
            </w:r>
            <w:r>
              <w:t xml:space="preserve"> { posSibType1-1, posSibType1-2, posSibType1-3, posSibType1-4, posSibType1-5, posSibType1-6,</w:t>
            </w:r>
          </w:p>
          <w:p>
            <w:pPr>
              <w:pStyle w:val="42"/>
            </w:pPr>
            <w:r>
              <w:t xml:space="preserve">                                              posSibType1-7, posSibType1-8, posSibType2-1, posSibType2-2, posSibType2-3, posSibType2-4,</w:t>
            </w:r>
          </w:p>
          <w:p>
            <w:pPr>
              <w:pStyle w:val="42"/>
            </w:pPr>
            <w:r>
              <w:t xml:space="preserve">                                              posSibType2-5, posSibType2-6, posSibType2-7, posSibType2-8, posSibType2-9, posSibType2-10,</w:t>
            </w:r>
          </w:p>
          <w:p>
            <w:pPr>
              <w:pStyle w:val="42"/>
            </w:pPr>
            <w:r>
              <w:t xml:space="preserve">                                              posSibType2-11, posSibType2-12, posSibType2-13, posSibType2-14, posSibType2-15,</w:t>
            </w:r>
          </w:p>
          <w:p>
            <w:pPr>
              <w:pStyle w:val="42"/>
            </w:pPr>
            <w:r>
              <w:t xml:space="preserve">                                              posSibType2-16, posSibType2-17, posSibType2-18, posSibType2-19, posSibType2-20,</w:t>
            </w:r>
          </w:p>
          <w:p>
            <w:pPr>
              <w:pStyle w:val="42"/>
            </w:pPr>
            <w:r>
              <w:t xml:space="preserve">                                              posSibType2-21, posSibType2-22, posSibType2-23, posSibType3-1, posSibType4-1,</w:t>
            </w:r>
          </w:p>
          <w:p>
            <w:pPr>
              <w:pStyle w:val="42"/>
            </w:pPr>
            <w:r>
              <w:t xml:space="preserve">                                              posSibType5-1,posSibType6-1, posSibType6-2, posSibType6-3,... },</w:t>
            </w:r>
          </w:p>
          <w:p>
            <w:pPr>
              <w:pStyle w:val="42"/>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pPr>
              <w:pStyle w:val="42"/>
            </w:pPr>
            <w:r>
              <w:t>}</w:t>
            </w:r>
          </w:p>
          <w:p>
            <w:pPr>
              <w:pStyle w:val="42"/>
            </w:pPr>
          </w:p>
          <w:p>
            <w:pPr>
              <w:pStyle w:val="42"/>
            </w:pPr>
            <w:r>
              <w:t xml:space="preserve">GNSS-ID-r16 ::= </w:t>
            </w:r>
            <w:r>
              <w:rPr>
                <w:color w:val="993366"/>
              </w:rPr>
              <w:t>SEQUENCE</w:t>
            </w:r>
            <w:r>
              <w:t xml:space="preserve"> {</w:t>
            </w:r>
          </w:p>
          <w:p>
            <w:pPr>
              <w:pStyle w:val="42"/>
            </w:pPr>
            <w:r>
              <w:t xml:space="preserve">    gnss-id-r16              </w:t>
            </w:r>
            <w:r>
              <w:rPr>
                <w:color w:val="993366"/>
              </w:rPr>
              <w:t>ENUMERATED</w:t>
            </w:r>
            <w:r>
              <w:t>{gps, sbas, qzss, galileo, glonass, bds, ...},</w:t>
            </w:r>
          </w:p>
          <w:p>
            <w:pPr>
              <w:pStyle w:val="42"/>
            </w:pPr>
            <w:r>
              <w:t xml:space="preserve">    ...</w:t>
            </w:r>
          </w:p>
          <w:p>
            <w:pPr>
              <w:pStyle w:val="42"/>
            </w:pPr>
            <w:r>
              <w:t>}</w:t>
            </w:r>
          </w:p>
          <w:p>
            <w:pPr>
              <w:pStyle w:val="42"/>
            </w:pPr>
          </w:p>
          <w:p>
            <w:pPr>
              <w:pStyle w:val="42"/>
            </w:pPr>
            <w:r>
              <w:t xml:space="preserve">SBAS-ID-r16 ::= </w:t>
            </w:r>
            <w:r>
              <w:rPr>
                <w:color w:val="993366"/>
              </w:rPr>
              <w:t>SEQUENCE</w:t>
            </w:r>
            <w:r>
              <w:t xml:space="preserve"> {</w:t>
            </w:r>
          </w:p>
          <w:p>
            <w:pPr>
              <w:pStyle w:val="42"/>
            </w:pPr>
            <w:r>
              <w:t xml:space="preserve">    sbas-id-r16              </w:t>
            </w:r>
            <w:r>
              <w:rPr>
                <w:color w:val="993366"/>
              </w:rPr>
              <w:t>ENUMERATED</w:t>
            </w:r>
            <w:r>
              <w:t xml:space="preserve"> { waas, egnos, msas, gagan, ...},</w:t>
            </w:r>
          </w:p>
          <w:p>
            <w:pPr>
              <w:pStyle w:val="42"/>
            </w:pPr>
            <w:r>
              <w:t xml:space="preserve">    ...</w:t>
            </w:r>
          </w:p>
          <w:p>
            <w:pPr>
              <w:pStyle w:val="42"/>
            </w:pPr>
            <w:r>
              <w:t>}</w:t>
            </w:r>
          </w:p>
          <w:p>
            <w:pPr>
              <w:pStyle w:val="42"/>
            </w:pPr>
          </w:p>
          <w:p>
            <w:pPr>
              <w:pStyle w:val="42"/>
              <w:rPr>
                <w:color w:val="808080"/>
              </w:rPr>
            </w:pPr>
            <w:r>
              <w:rPr>
                <w:color w:val="808080"/>
              </w:rPr>
              <w:t>-- TAG-POSSI-SCHEDULINGINFO-STOP</w:t>
            </w:r>
          </w:p>
          <w:p>
            <w:pPr>
              <w:pStyle w:val="42"/>
              <w:rPr>
                <w:color w:val="808080"/>
              </w:rPr>
            </w:pPr>
            <w:r>
              <w:rPr>
                <w:color w:val="808080"/>
              </w:rPr>
              <w:t>-- ASN1STOP</w:t>
            </w:r>
          </w:p>
          <w:p>
            <w:pPr>
              <w:rPr>
                <w:lang w:val="en-US" w:eastAsia="zh-CN"/>
              </w:rPr>
            </w:pPr>
          </w:p>
        </w:tc>
      </w:tr>
    </w:tbl>
    <w:tbl>
      <w:tblPr>
        <w:tblStyle w:val="30"/>
        <w:tblW w:w="14175" w:type="dxa"/>
        <w:tblInd w:w="-113"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2264"/>
        <w:gridCol w:w="1191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2264" w:type="dxa"/>
            <w:tcBorders>
              <w:top w:val="single" w:color="808080" w:sz="4" w:space="0"/>
              <w:left w:val="single" w:color="808080" w:sz="4" w:space="0"/>
              <w:bottom w:val="single" w:color="808080" w:sz="4" w:space="0"/>
              <w:right w:val="single" w:color="808080" w:sz="4" w:space="0"/>
            </w:tcBorders>
          </w:tcPr>
          <w:p>
            <w:pPr>
              <w:pStyle w:val="45"/>
              <w:rPr>
                <w:lang w:eastAsia="en-GB"/>
              </w:rPr>
            </w:pPr>
            <w:r>
              <w:rPr>
                <w:lang w:eastAsia="en-GB"/>
              </w:rPr>
              <w:t>Conditional presence</w:t>
            </w:r>
          </w:p>
        </w:tc>
        <w:tc>
          <w:tcPr>
            <w:tcW w:w="11911" w:type="dxa"/>
            <w:tcBorders>
              <w:top w:val="single" w:color="808080" w:sz="4" w:space="0"/>
              <w:left w:val="single" w:color="808080" w:sz="4" w:space="0"/>
              <w:bottom w:val="single" w:color="808080" w:sz="4" w:space="0"/>
              <w:right w:val="single" w:color="808080" w:sz="4" w:space="0"/>
            </w:tcBorders>
          </w:tcPr>
          <w:p>
            <w:pPr>
              <w:pStyle w:val="45"/>
              <w:rPr>
                <w:lang w:eastAsia="en-GB"/>
              </w:rPr>
            </w:pPr>
            <w:r>
              <w:rPr>
                <w:lang w:eastAsia="en-GB"/>
              </w:rPr>
              <w:t>Explanation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4" w:type="dxa"/>
            <w:tcBorders>
              <w:top w:val="single" w:color="808080" w:sz="4" w:space="0"/>
              <w:left w:val="single" w:color="808080" w:sz="4" w:space="0"/>
              <w:bottom w:val="single" w:color="808080" w:sz="4" w:space="0"/>
              <w:right w:val="single" w:color="808080" w:sz="4" w:space="0"/>
            </w:tcBorders>
          </w:tcPr>
          <w:p>
            <w:pPr>
              <w:pStyle w:val="44"/>
              <w:rPr>
                <w:i/>
                <w:lang w:eastAsia="en-GB"/>
              </w:rPr>
            </w:pPr>
            <w:r>
              <w:rPr>
                <w:i/>
                <w:lang w:eastAsia="en-GB"/>
              </w:rPr>
              <w:t>GNSS-ID-SBAS</w:t>
            </w:r>
          </w:p>
        </w:tc>
        <w:tc>
          <w:tcPr>
            <w:tcW w:w="11911" w:type="dxa"/>
            <w:tcBorders>
              <w:top w:val="single" w:color="808080" w:sz="4" w:space="0"/>
              <w:left w:val="single" w:color="808080" w:sz="4" w:space="0"/>
              <w:bottom w:val="single" w:color="808080" w:sz="4" w:space="0"/>
              <w:right w:val="single" w:color="808080" w:sz="4" w:space="0"/>
            </w:tcBorders>
          </w:tcPr>
          <w:p>
            <w:pPr>
              <w:pStyle w:val="44"/>
              <w:rPr>
                <w:lang w:eastAsia="en-GB"/>
              </w:rPr>
            </w:pPr>
            <w:r>
              <w:rPr>
                <w:lang w:eastAsia="en-GB"/>
              </w:rPr>
              <w:t xml:space="preserve">The field is mandatory present if </w:t>
            </w:r>
            <w:r>
              <w:rPr>
                <w:i/>
                <w:iCs/>
                <w:lang w:eastAsia="en-GB"/>
              </w:rPr>
              <w:t>gnss-id</w:t>
            </w:r>
            <w:r>
              <w:rPr>
                <w:lang w:eastAsia="en-GB"/>
              </w:rPr>
              <w:t xml:space="preserve"> is set to </w:t>
            </w:r>
            <w:r>
              <w:rPr>
                <w:i/>
                <w:iCs/>
                <w:lang w:eastAsia="en-GB"/>
              </w:rPr>
              <w:t>sbas</w:t>
            </w:r>
            <w:r>
              <w:rPr>
                <w:lang w:eastAsia="en-GB"/>
              </w:rPr>
              <w:t>. It is absent otherwise.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4" w:type="dxa"/>
            <w:tcBorders>
              <w:top w:val="single" w:color="808080" w:sz="4" w:space="0"/>
              <w:left w:val="single" w:color="808080" w:sz="4" w:space="0"/>
              <w:bottom w:val="single" w:color="808080" w:sz="4" w:space="0"/>
              <w:right w:val="single" w:color="808080" w:sz="4" w:space="0"/>
            </w:tcBorders>
          </w:tcPr>
          <w:p>
            <w:pPr>
              <w:pStyle w:val="44"/>
              <w:rPr>
                <w:i/>
                <w:lang w:eastAsia="en-GB"/>
              </w:rPr>
            </w:pPr>
            <w:r>
              <w:rPr>
                <w:i/>
                <w:lang w:eastAsia="en-GB"/>
              </w:rPr>
              <w:t>MSG-1</w:t>
            </w:r>
          </w:p>
        </w:tc>
        <w:tc>
          <w:tcPr>
            <w:tcW w:w="11911" w:type="dxa"/>
            <w:tcBorders>
              <w:top w:val="single" w:color="808080" w:sz="4" w:space="0"/>
              <w:left w:val="single" w:color="808080" w:sz="4" w:space="0"/>
              <w:bottom w:val="single" w:color="808080" w:sz="4" w:space="0"/>
              <w:right w:val="single" w:color="808080" w:sz="4" w:space="0"/>
            </w:tcBorders>
          </w:tcPr>
          <w:p>
            <w:pPr>
              <w:pStyle w:val="44"/>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ins w:id="56" w:author="ZTE_Liuyu" w:date="2023-04-06T15:45:00Z">
              <w:r>
                <w:rPr>
                  <w:rFonts w:hint="eastAsia"/>
                  <w:i/>
                  <w:lang w:val="en-US" w:eastAsia="zh-CN"/>
                </w:rPr>
                <w:t xml:space="preserve"> </w:t>
              </w:r>
            </w:ins>
            <w:ins w:id="57" w:author="ZTE_Liuyu" w:date="2023-04-06T15:45:00Z">
              <w:r>
                <w:rPr>
                  <w:rFonts w:hint="eastAsia"/>
                  <w:iCs/>
                  <w:lang w:val="en-US" w:eastAsia="zh-CN"/>
                </w:rPr>
                <w:t>or</w:t>
              </w:r>
            </w:ins>
            <w:ins w:id="58" w:author="ZTE_Liuyu" w:date="2023-04-07T10:57:00Z">
              <w:r>
                <w:rPr>
                  <w:lang w:eastAsia="en-GB"/>
                </w:rPr>
                <w:t xml:space="preserve"> </w:t>
              </w:r>
            </w:ins>
            <w:ins w:id="59" w:author="ZTE_Liuyu" w:date="2023-04-07T10:58:00Z">
              <w:r>
                <w:rPr>
                  <w:rFonts w:hint="eastAsia"/>
                  <w:lang w:val="en-US" w:eastAsia="zh-CN"/>
                </w:rPr>
                <w:t xml:space="preserve">if </w:t>
              </w:r>
            </w:ins>
            <w:ins w:id="60" w:author="ZTE_Liuyu" w:date="2023-04-07T10:57:00Z">
              <w:r>
                <w:rPr>
                  <w:rFonts w:eastAsia="Times New Roman"/>
                  <w:i/>
                  <w:lang w:eastAsia="en-GB"/>
                </w:rPr>
                <w:t>si-BroadcastStatus</w:t>
              </w:r>
            </w:ins>
            <w:ins w:id="61" w:author="ZTE_Liuyu" w:date="2023-04-07T10:57:00Z">
              <w:r>
                <w:rPr>
                  <w:lang w:eastAsia="en-GB"/>
                </w:rPr>
                <w:t xml:space="preserve"> is set to </w:t>
              </w:r>
            </w:ins>
            <w:ins w:id="62" w:author="ZTE_Liuyu" w:date="2023-04-07T10:57:00Z">
              <w:r>
                <w:rPr>
                  <w:i/>
                </w:rPr>
                <w:t>notBroadcasting</w:t>
              </w:r>
            </w:ins>
            <w:ins w:id="63" w:author="ZTE_Liuyu" w:date="2023-04-07T10:57:00Z">
              <w:r>
                <w:rPr/>
                <w:t xml:space="preserve"> </w:t>
              </w:r>
            </w:ins>
            <w:ins w:id="64" w:author="ZTE_Liuyu" w:date="2023-04-07T10:57:00Z">
              <w:r>
                <w:rPr>
                  <w:lang w:eastAsia="en-GB"/>
                </w:rPr>
                <w:t>for any</w:t>
              </w:r>
            </w:ins>
            <w:ins w:id="65" w:author="ZTE_Liuyu" w:date="2023-04-07T10:57:00Z">
              <w:r>
                <w:rPr>
                  <w:rFonts w:hint="eastAsia"/>
                  <w:lang w:val="en-US" w:eastAsia="zh-CN"/>
                </w:rPr>
                <w:t xml:space="preserve"> </w:t>
              </w:r>
            </w:ins>
            <w:ins w:id="66" w:author="ZTE_Liuyu" w:date="2023-04-06T15:45:00Z">
              <w:r>
                <w:rPr>
                  <w:rFonts w:cs="Arial"/>
                  <w:szCs w:val="18"/>
                  <w:lang w:eastAsia="ja-JP"/>
                </w:rPr>
                <w:t>SI</w:t>
              </w:r>
            </w:ins>
            <w:ins w:id="67" w:author="ZTE_Liuyu" w:date="2023-04-06T15:45:00Z">
              <w:r>
                <w:rPr>
                  <w:rFonts w:hint="eastAsia" w:cs="Arial"/>
                  <w:szCs w:val="18"/>
                  <w:lang w:val="en-US" w:eastAsia="zh-CN"/>
                </w:rPr>
                <w:t>-</w:t>
              </w:r>
            </w:ins>
            <w:ins w:id="68" w:author="ZTE_Liuyu" w:date="2023-04-06T15:45:00Z">
              <w:r>
                <w:rPr>
                  <w:rFonts w:cs="Arial"/>
                  <w:szCs w:val="18"/>
                  <w:lang w:eastAsia="ja-JP"/>
                </w:rPr>
                <w:t xml:space="preserve">message containing type2 SIB </w:t>
              </w:r>
            </w:ins>
            <w:ins w:id="69" w:author="ZTE_Liuyu" w:date="2023-04-06T15:45:00Z">
              <w:r>
                <w:rPr>
                  <w:lang w:eastAsia="en-GB"/>
                </w:rPr>
                <w:t>included in</w:t>
              </w:r>
            </w:ins>
            <w:ins w:id="70" w:author="ZTE_Liuyu" w:date="2023-04-06T15:45:00Z">
              <w:r>
                <w:rPr>
                  <w:rFonts w:hint="eastAsia" w:cs="Arial"/>
                  <w:szCs w:val="18"/>
                  <w:lang w:val="en-US" w:eastAsia="zh-CN"/>
                </w:rPr>
                <w:t xml:space="preserve"> </w:t>
              </w:r>
            </w:ins>
            <w:ins w:id="71" w:author="ZTE_Liuyu" w:date="2023-04-06T15:45:00Z">
              <w:r>
                <w:rPr>
                  <w:rFonts w:eastAsia="Times New Roman"/>
                  <w:i/>
                  <w:lang w:eastAsia="en-GB"/>
                </w:rPr>
                <w:t>SchedulingInfo2</w:t>
              </w:r>
            </w:ins>
            <w:r>
              <w:rPr>
                <w:lang w:eastAsia="en-GB"/>
              </w:rPr>
              <w:t>. It is absent otherwise.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4" w:type="dxa"/>
            <w:tcBorders>
              <w:top w:val="single" w:color="808080" w:sz="4" w:space="0"/>
              <w:left w:val="single" w:color="808080" w:sz="4" w:space="0"/>
              <w:bottom w:val="single" w:color="808080" w:sz="4" w:space="0"/>
              <w:right w:val="single" w:color="808080" w:sz="4" w:space="0"/>
            </w:tcBorders>
          </w:tcPr>
          <w:p>
            <w:pPr>
              <w:pStyle w:val="44"/>
              <w:rPr>
                <w:i/>
                <w:lang w:eastAsia="en-GB"/>
              </w:rPr>
            </w:pPr>
            <w:r>
              <w:rPr>
                <w:i/>
                <w:lang w:eastAsia="en-GB"/>
              </w:rPr>
              <w:t>SUL-MSG-1</w:t>
            </w:r>
          </w:p>
        </w:tc>
        <w:tc>
          <w:tcPr>
            <w:tcW w:w="11911" w:type="dxa"/>
            <w:tcBorders>
              <w:top w:val="single" w:color="808080" w:sz="4" w:space="0"/>
              <w:left w:val="single" w:color="808080" w:sz="4" w:space="0"/>
              <w:bottom w:val="single" w:color="808080" w:sz="4" w:space="0"/>
              <w:right w:val="single" w:color="808080" w:sz="4" w:space="0"/>
            </w:tcBorders>
          </w:tcPr>
          <w:p>
            <w:pPr>
              <w:pStyle w:val="44"/>
              <w:rPr>
                <w:lang w:eastAsia="en-GB"/>
              </w:rPr>
            </w:pPr>
            <w:r>
              <w:rPr>
                <w:lang w:eastAsia="en-GB"/>
              </w:rPr>
              <w:t xml:space="preserve">The field is optionally present, Need R, if </w:t>
            </w:r>
            <w:r>
              <w:rPr>
                <w:i/>
                <w:iCs/>
                <w:lang w:eastAsia="en-GB"/>
              </w:rPr>
              <w:t>supplementaryUplink</w:t>
            </w:r>
            <w:r>
              <w:rPr>
                <w:lang w:eastAsia="en-GB"/>
              </w:rPr>
              <w:t xml:space="preserve"> is configured in </w:t>
            </w:r>
            <w:r>
              <w:rPr>
                <w:i/>
                <w:iCs/>
                <w:lang w:eastAsia="en-GB"/>
              </w:rPr>
              <w:t>ServingCellConfigCommonSIB</w:t>
            </w:r>
            <w:ins w:id="72" w:author="ZTE_Liuyu" w:date="2023-04-07T11:13:00Z">
              <w:r>
                <w:rPr>
                  <w:rFonts w:hint="eastAsia"/>
                  <w:i/>
                  <w:iCs/>
                  <w:lang w:val="en-US" w:eastAsia="zh-CN"/>
                </w:rPr>
                <w:t>,</w:t>
              </w:r>
            </w:ins>
            <w:r>
              <w:rPr>
                <w:lang w:eastAsia="en-GB"/>
              </w:rPr>
              <w:t xml:space="preserve"> and if </w:t>
            </w:r>
            <w:r>
              <w:rPr>
                <w:i/>
                <w:lang w:eastAsia="en-GB"/>
              </w:rPr>
              <w:t>posSI-BroadcastStatus</w:t>
            </w:r>
            <w:r>
              <w:rPr>
                <w:lang w:eastAsia="en-GB"/>
              </w:rPr>
              <w:t xml:space="preserve"> is set to </w:t>
            </w:r>
            <w:r>
              <w:rPr>
                <w:i/>
              </w:rPr>
              <w:t>notBroadcasting</w:t>
            </w:r>
            <w:r>
              <w:rPr>
                <w:lang w:eastAsia="en-GB"/>
              </w:rPr>
              <w:t xml:space="preserve"> for any SI-message included in </w:t>
            </w:r>
            <w:r>
              <w:rPr>
                <w:i/>
                <w:lang w:eastAsia="en-GB"/>
              </w:rPr>
              <w:t>PosSchedulingInfo</w:t>
            </w:r>
            <w:ins w:id="73" w:author="ZTE_Liuyu" w:date="2023-04-06T15:46:00Z">
              <w:r>
                <w:rPr>
                  <w:rFonts w:hint="eastAsia"/>
                  <w:iCs/>
                  <w:lang w:val="en-US" w:eastAsia="zh-CN"/>
                </w:rPr>
                <w:t xml:space="preserve"> </w:t>
              </w:r>
            </w:ins>
            <w:ins w:id="74" w:author="ZTE_Liuyu" w:date="2023-04-07T11:13:00Z">
              <w:r>
                <w:rPr>
                  <w:rFonts w:hint="eastAsia"/>
                  <w:iCs/>
                  <w:lang w:val="en-US" w:eastAsia="zh-CN"/>
                </w:rPr>
                <w:t>or if</w:t>
              </w:r>
            </w:ins>
            <w:ins w:id="75" w:author="ZTE_Liuyu" w:date="2023-04-07T11:13:00Z">
              <w:r>
                <w:rPr>
                  <w:rFonts w:hint="eastAsia"/>
                  <w:i/>
                  <w:lang w:val="en-US" w:eastAsia="zh-CN"/>
                </w:rPr>
                <w:t xml:space="preserve"> </w:t>
              </w:r>
            </w:ins>
            <w:ins w:id="76" w:author="ZTE_Liuyu" w:date="2023-04-07T11:13:00Z">
              <w:r>
                <w:rPr>
                  <w:rFonts w:eastAsia="Times New Roman"/>
                  <w:i/>
                  <w:lang w:eastAsia="en-GB"/>
                </w:rPr>
                <w:t>si-BroadcastStatus</w:t>
              </w:r>
            </w:ins>
            <w:ins w:id="77" w:author="ZTE_Liuyu" w:date="2023-04-07T11:13:00Z">
              <w:r>
                <w:rPr>
                  <w:lang w:eastAsia="en-GB"/>
                </w:rPr>
                <w:t xml:space="preserve"> is set to </w:t>
              </w:r>
            </w:ins>
            <w:ins w:id="78" w:author="ZTE_Liuyu" w:date="2023-04-07T11:13:00Z">
              <w:r>
                <w:rPr>
                  <w:i/>
                </w:rPr>
                <w:t>notBroadcasting</w:t>
              </w:r>
            </w:ins>
            <w:ins w:id="79" w:author="ZTE_Liuyu" w:date="2023-04-07T11:13:00Z">
              <w:r>
                <w:rPr>
                  <w:lang w:eastAsia="en-GB"/>
                </w:rPr>
                <w:t xml:space="preserve"> for any</w:t>
              </w:r>
            </w:ins>
            <w:ins w:id="80" w:author="ZTE_Liuyu" w:date="2023-04-06T15:46:00Z">
              <w:r>
                <w:rPr>
                  <w:rFonts w:hint="eastAsia" w:eastAsia="Times New Roman"/>
                  <w:i/>
                  <w:lang w:val="en-US" w:eastAsia="zh-CN"/>
                </w:rPr>
                <w:t xml:space="preserve"> </w:t>
              </w:r>
            </w:ins>
            <w:ins w:id="81" w:author="ZTE_Liuyu" w:date="2023-04-06T15:46:00Z">
              <w:r>
                <w:rPr>
                  <w:rFonts w:cs="Arial"/>
                  <w:szCs w:val="18"/>
                  <w:lang w:eastAsia="ja-JP"/>
                </w:rPr>
                <w:t>SI</w:t>
              </w:r>
            </w:ins>
            <w:ins w:id="82" w:author="ZTE_Liuyu" w:date="2023-04-06T15:46:00Z">
              <w:r>
                <w:rPr>
                  <w:rFonts w:hint="eastAsia" w:cs="Arial"/>
                  <w:szCs w:val="18"/>
                  <w:lang w:val="en-US" w:eastAsia="zh-CN"/>
                </w:rPr>
                <w:t>-</w:t>
              </w:r>
            </w:ins>
            <w:ins w:id="83" w:author="ZTE_Liuyu" w:date="2023-04-06T15:46:00Z">
              <w:r>
                <w:rPr>
                  <w:rFonts w:cs="Arial"/>
                  <w:szCs w:val="18"/>
                  <w:lang w:eastAsia="ja-JP"/>
                </w:rPr>
                <w:t xml:space="preserve">message containing type2 SIB </w:t>
              </w:r>
            </w:ins>
            <w:ins w:id="84" w:author="ZTE_Liuyu" w:date="2023-04-06T15:46:00Z">
              <w:r>
                <w:rPr>
                  <w:lang w:eastAsia="en-GB"/>
                </w:rPr>
                <w:t>included in</w:t>
              </w:r>
            </w:ins>
            <w:ins w:id="85" w:author="ZTE_Liuyu" w:date="2023-04-06T15:46:00Z">
              <w:r>
                <w:rPr>
                  <w:rFonts w:hint="eastAsia" w:cs="Arial"/>
                  <w:szCs w:val="18"/>
                  <w:lang w:val="en-US" w:eastAsia="zh-CN"/>
                </w:rPr>
                <w:t xml:space="preserve"> </w:t>
              </w:r>
            </w:ins>
            <w:ins w:id="86" w:author="ZTE_Liuyu" w:date="2023-04-06T15:46:00Z">
              <w:r>
                <w:rPr>
                  <w:rFonts w:eastAsia="Times New Roman"/>
                  <w:i/>
                  <w:lang w:eastAsia="en-GB"/>
                </w:rPr>
                <w:t>SchedulingInfo2</w:t>
              </w:r>
            </w:ins>
            <w:r>
              <w:rPr>
                <w:lang w:eastAsia="en-GB"/>
              </w:rPr>
              <w:t>. It is absent otherwise.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4" w:type="dxa"/>
            <w:tcBorders>
              <w:top w:val="single" w:color="808080" w:sz="4" w:space="0"/>
              <w:left w:val="single" w:color="808080" w:sz="4" w:space="0"/>
              <w:bottom w:val="single" w:color="808080" w:sz="4" w:space="0"/>
              <w:right w:val="single" w:color="808080" w:sz="4" w:space="0"/>
            </w:tcBorders>
          </w:tcPr>
          <w:p>
            <w:pPr>
              <w:pStyle w:val="44"/>
              <w:rPr>
                <w:i/>
                <w:lang w:eastAsia="en-GB"/>
              </w:rPr>
            </w:pPr>
            <w:r>
              <w:rPr>
                <w:i/>
                <w:lang w:eastAsia="en-GB"/>
              </w:rPr>
              <w:t>REDCAP-MSG-1</w:t>
            </w:r>
          </w:p>
        </w:tc>
        <w:tc>
          <w:tcPr>
            <w:tcW w:w="11911" w:type="dxa"/>
            <w:tcBorders>
              <w:top w:val="single" w:color="808080" w:sz="4" w:space="0"/>
              <w:left w:val="single" w:color="808080" w:sz="4" w:space="0"/>
              <w:bottom w:val="single" w:color="808080" w:sz="4" w:space="0"/>
              <w:right w:val="single" w:color="808080" w:sz="4" w:space="0"/>
            </w:tcBorders>
          </w:tcPr>
          <w:p>
            <w:pPr>
              <w:pStyle w:val="44"/>
              <w:rPr>
                <w:lang w:eastAsia="en-GB"/>
              </w:rPr>
            </w:pPr>
            <w:r>
              <w:rPr>
                <w:lang w:eastAsia="en-GB"/>
              </w:rPr>
              <w:t xml:space="preserve">The field is optionally present, Need R, if </w:t>
            </w:r>
            <w:r>
              <w:rPr>
                <w:i/>
                <w:iCs/>
                <w:lang w:eastAsia="en-GB"/>
              </w:rPr>
              <w:t>initialUplinkBWP-RedCap</w:t>
            </w:r>
            <w:r>
              <w:rPr>
                <w:lang w:eastAsia="en-GB"/>
              </w:rPr>
              <w:t xml:space="preserve"> is configured in </w:t>
            </w:r>
            <w:r>
              <w:rPr>
                <w:i/>
                <w:iCs/>
                <w:lang w:eastAsia="en-GB"/>
              </w:rPr>
              <w:t>UplinkConfigCommonSIB</w:t>
            </w:r>
            <w:ins w:id="87" w:author="ZTE_Liuyu" w:date="2023-04-07T11:15:00Z">
              <w:r>
                <w:rPr>
                  <w:rFonts w:hint="eastAsia"/>
                  <w:i/>
                  <w:iCs/>
                  <w:lang w:val="en-US" w:eastAsia="zh-CN"/>
                </w:rPr>
                <w:t>,</w:t>
              </w:r>
            </w:ins>
            <w:r>
              <w:rPr>
                <w:lang w:eastAsia="en-GB"/>
              </w:rPr>
              <w:t xml:space="preserve"> and if </w:t>
            </w:r>
            <w:r>
              <w:rPr>
                <w:i/>
                <w:iCs/>
                <w:lang w:eastAsia="en-GB"/>
              </w:rPr>
              <w:t>posSI-BroadcastStatu</w:t>
            </w:r>
            <w:r>
              <w:rPr>
                <w:lang w:eastAsia="en-GB"/>
              </w:rPr>
              <w:t xml:space="preserve"> is set to </w:t>
            </w:r>
            <w:r>
              <w:rPr>
                <w:i/>
                <w:iCs/>
                <w:lang w:eastAsia="en-GB"/>
              </w:rPr>
              <w:t>notBroadcasting</w:t>
            </w:r>
            <w:r>
              <w:rPr>
                <w:lang w:eastAsia="en-GB"/>
              </w:rPr>
              <w:t xml:space="preserve"> for any SI-message included in </w:t>
            </w:r>
            <w:r>
              <w:rPr>
                <w:i/>
                <w:iCs/>
                <w:lang w:eastAsia="en-GB"/>
              </w:rPr>
              <w:t>PosSchedulingInfo</w:t>
            </w:r>
            <w:ins w:id="88" w:author="ZTE_Liuyu" w:date="2023-04-06T15:46:00Z">
              <w:r>
                <w:rPr>
                  <w:rFonts w:hint="eastAsia"/>
                  <w:i/>
                  <w:lang w:val="en-US" w:eastAsia="zh-CN"/>
                </w:rPr>
                <w:t xml:space="preserve"> </w:t>
              </w:r>
            </w:ins>
            <w:ins w:id="89" w:author="ZTE_Liuyu" w:date="2023-04-06T15:46:00Z">
              <w:r>
                <w:rPr>
                  <w:rFonts w:hint="eastAsia"/>
                  <w:iCs/>
                  <w:lang w:val="en-US" w:eastAsia="zh-CN"/>
                </w:rPr>
                <w:t>or</w:t>
              </w:r>
            </w:ins>
            <w:ins w:id="90" w:author="ZTE_Liuyu" w:date="2023-04-07T11:13:00Z">
              <w:r>
                <w:rPr>
                  <w:rFonts w:hint="eastAsia"/>
                  <w:iCs/>
                  <w:lang w:val="en-US" w:eastAsia="zh-CN"/>
                </w:rPr>
                <w:t xml:space="preserve"> if</w:t>
              </w:r>
            </w:ins>
            <w:ins w:id="91" w:author="ZTE_Liuyu" w:date="2023-04-07T11:13:00Z">
              <w:r>
                <w:rPr>
                  <w:rFonts w:hint="eastAsia"/>
                  <w:i/>
                  <w:lang w:val="en-US" w:eastAsia="zh-CN"/>
                </w:rPr>
                <w:t xml:space="preserve"> </w:t>
              </w:r>
            </w:ins>
            <w:ins w:id="92" w:author="ZTE_Liuyu" w:date="2023-04-07T11:13:00Z">
              <w:r>
                <w:rPr>
                  <w:rFonts w:eastAsia="Times New Roman"/>
                  <w:i/>
                  <w:lang w:eastAsia="en-GB"/>
                </w:rPr>
                <w:t>si-BroadcastStatus</w:t>
              </w:r>
            </w:ins>
            <w:ins w:id="93" w:author="ZTE_Liuyu" w:date="2023-04-07T11:13:00Z">
              <w:r>
                <w:rPr>
                  <w:lang w:eastAsia="en-GB"/>
                </w:rPr>
                <w:t xml:space="preserve"> is set to </w:t>
              </w:r>
            </w:ins>
            <w:ins w:id="94" w:author="ZTE_Liuyu" w:date="2023-04-07T11:13:00Z">
              <w:r>
                <w:rPr>
                  <w:i/>
                </w:rPr>
                <w:t>notBroadcasting</w:t>
              </w:r>
            </w:ins>
            <w:ins w:id="95" w:author="ZTE_Liuyu" w:date="2023-04-07T11:13:00Z">
              <w:r>
                <w:rPr>
                  <w:lang w:eastAsia="en-GB"/>
                </w:rPr>
                <w:t xml:space="preserve"> for any</w:t>
              </w:r>
            </w:ins>
            <w:ins w:id="96" w:author="ZTE_Liuyu" w:date="2023-04-06T15:46:00Z">
              <w:r>
                <w:rPr>
                  <w:rFonts w:hint="eastAsia" w:eastAsia="Times New Roman"/>
                  <w:i/>
                  <w:lang w:val="en-US" w:eastAsia="zh-CN"/>
                </w:rPr>
                <w:t xml:space="preserve"> </w:t>
              </w:r>
            </w:ins>
            <w:ins w:id="97" w:author="ZTE_Liuyu" w:date="2023-04-06T15:46:00Z">
              <w:r>
                <w:rPr>
                  <w:rFonts w:cs="Arial"/>
                  <w:szCs w:val="18"/>
                  <w:lang w:eastAsia="ja-JP"/>
                </w:rPr>
                <w:t>SI</w:t>
              </w:r>
            </w:ins>
            <w:ins w:id="98" w:author="ZTE_Liuyu" w:date="2023-04-06T15:46:00Z">
              <w:r>
                <w:rPr>
                  <w:rFonts w:hint="eastAsia" w:cs="Arial"/>
                  <w:szCs w:val="18"/>
                  <w:lang w:val="en-US" w:eastAsia="zh-CN"/>
                </w:rPr>
                <w:t>-</w:t>
              </w:r>
            </w:ins>
            <w:ins w:id="99" w:author="ZTE_Liuyu" w:date="2023-04-06T15:46:00Z">
              <w:r>
                <w:rPr>
                  <w:rFonts w:cs="Arial"/>
                  <w:szCs w:val="18"/>
                  <w:lang w:eastAsia="ja-JP"/>
                </w:rPr>
                <w:t xml:space="preserve">message containing type2 SIB </w:t>
              </w:r>
            </w:ins>
            <w:ins w:id="100" w:author="ZTE_Liuyu" w:date="2023-04-06T15:46:00Z">
              <w:r>
                <w:rPr>
                  <w:lang w:eastAsia="en-GB"/>
                </w:rPr>
                <w:t>included in</w:t>
              </w:r>
            </w:ins>
            <w:ins w:id="101" w:author="ZTE_Liuyu" w:date="2023-04-06T15:46:00Z">
              <w:r>
                <w:rPr>
                  <w:rFonts w:hint="eastAsia" w:cs="Arial"/>
                  <w:szCs w:val="18"/>
                  <w:lang w:val="en-US" w:eastAsia="zh-CN"/>
                </w:rPr>
                <w:t xml:space="preserve"> </w:t>
              </w:r>
            </w:ins>
            <w:ins w:id="102" w:author="ZTE_Liuyu" w:date="2023-04-06T15:46:00Z">
              <w:r>
                <w:rPr>
                  <w:rFonts w:eastAsia="Times New Roman"/>
                  <w:i/>
                  <w:lang w:eastAsia="en-GB"/>
                </w:rPr>
                <w:t>SchedulingInfo2</w:t>
              </w:r>
            </w:ins>
            <w:r>
              <w:rPr>
                <w:lang w:eastAsia="en-GB"/>
              </w:rPr>
              <w:t>. It is absent otherwise.</w:t>
            </w:r>
          </w:p>
        </w:tc>
      </w:tr>
    </w:tbl>
    <w:p>
      <w:pPr>
        <w:rPr>
          <w:rFonts w:ascii="Arial" w:hAnsi="Arial" w:cs="Arial"/>
          <w:lang w:val="en-US" w:eastAsia="zh-CN"/>
        </w:rPr>
      </w:pPr>
    </w:p>
    <w:p>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hint="eastAsia" w:ascii="Arial" w:hAnsi="Arial" w:cs="Arial"/>
          <w:b/>
          <w:lang w:val="en-US" w:eastAsia="zh-CN"/>
        </w:rPr>
        <w:t>I</w:t>
      </w:r>
      <w:r>
        <w:rPr>
          <w:rFonts w:ascii="Arial" w:hAnsi="Arial" w:cs="Arial"/>
          <w:b/>
        </w:rPr>
        <w:t xml:space="preserve">f the issue is </w:t>
      </w:r>
      <w:r>
        <w:rPr>
          <w:rFonts w:hint="eastAsia" w:ascii="Arial" w:hAnsi="Arial" w:cs="Arial"/>
          <w:b/>
          <w:lang w:val="en-US" w:eastAsia="zh-CN"/>
        </w:rPr>
        <w:t>valid</w:t>
      </w:r>
      <w:r>
        <w:rPr>
          <w:rFonts w:ascii="Arial" w:hAnsi="Arial" w:cs="Arial"/>
          <w:b/>
        </w:rPr>
        <w:t xml:space="preserve">, </w:t>
      </w:r>
      <w:r>
        <w:rPr>
          <w:rFonts w:ascii="Arial" w:hAnsi="Arial" w:cs="Arial"/>
          <w:b/>
          <w:lang w:val="en-US" w:eastAsia="zh-CN"/>
        </w:rPr>
        <w:t>d</w:t>
      </w:r>
      <w:r>
        <w:rPr>
          <w:rFonts w:hint="eastAsia" w:ascii="Arial" w:hAnsi="Arial" w:cs="Arial"/>
          <w:b/>
          <w:lang w:val="en-US" w:eastAsia="zh-CN"/>
        </w:rPr>
        <w:t xml:space="preserve">o companies agree with </w:t>
      </w:r>
      <w:r>
        <w:rPr>
          <w:rFonts w:ascii="Arial" w:hAnsi="Arial" w:cs="Arial"/>
          <w:b/>
          <w:lang w:val="en-US" w:eastAsia="zh-CN"/>
        </w:rPr>
        <w:t>above changes in R2-2304087</w:t>
      </w:r>
    </w:p>
    <w:tbl>
      <w:tblPr>
        <w:tblStyle w:val="30"/>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5"/>
              <w:spacing w:before="20" w:after="20"/>
              <w:ind w:left="57" w:right="57"/>
              <w:jc w:val="left"/>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On the changes for the conditions in both PosSI-SchedulingInfo and SI-SchedulingInfo:</w:t>
            </w:r>
          </w:p>
          <w:p>
            <w:pPr>
              <w:pStyle w:val="46"/>
              <w:spacing w:before="20" w:after="20"/>
              <w:ind w:left="57" w:right="57"/>
              <w:jc w:val="left"/>
              <w:rPr>
                <w:rFonts w:cs="Arial"/>
                <w:sz w:val="20"/>
                <w:lang w:eastAsia="zh-CN"/>
              </w:rPr>
            </w:pPr>
          </w:p>
          <w:p>
            <w:pPr>
              <w:pStyle w:val="46"/>
              <w:spacing w:before="20" w:after="20"/>
              <w:ind w:left="57" w:right="57"/>
              <w:jc w:val="left"/>
              <w:rPr>
                <w:rFonts w:cs="Arial"/>
                <w:sz w:val="20"/>
                <w:lang w:eastAsia="zh-CN"/>
              </w:rPr>
            </w:pPr>
            <w:r>
              <w:rPr>
                <w:rFonts w:cs="Arial"/>
                <w:sz w:val="20"/>
                <w:lang w:eastAsia="zh-CN"/>
              </w:rPr>
              <w:t>The “or” should be replaced by “and” and “if configured” should be added to “SchedulingInfo2”, see below. Otherwise, it may imply that SI request resources can be configured only for the new SIBs which are scheduled via “SchedulingInfo2” what is not a valid scenario.</w:t>
            </w:r>
          </w:p>
          <w:p>
            <w:pPr>
              <w:pStyle w:val="46"/>
              <w:spacing w:before="20" w:after="20"/>
              <w:ind w:left="57" w:right="57"/>
              <w:jc w:val="left"/>
              <w:rPr>
                <w:rFonts w:cs="Arial"/>
                <w:sz w:val="20"/>
                <w:lang w:eastAsia="zh-CN"/>
              </w:rPr>
            </w:pPr>
          </w:p>
          <w:p>
            <w:pPr>
              <w:pStyle w:val="46"/>
              <w:spacing w:before="20" w:after="20"/>
              <w:ind w:left="284" w:right="57"/>
              <w:jc w:val="left"/>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r>
              <w:rPr>
                <w:i/>
                <w:lang w:val="en-US" w:eastAsia="zh-CN"/>
              </w:rPr>
              <w:t xml:space="preserve"> </w:t>
            </w:r>
            <w:r>
              <w:rPr>
                <w:iCs/>
                <w:color w:val="FF0000"/>
                <w:lang w:val="en-US" w:eastAsia="zh-CN"/>
              </w:rPr>
              <w:t>and</w:t>
            </w:r>
            <w:ins w:id="103" w:author="ZTE_Liuyu" w:date="2023-04-07T10:57:00Z">
              <w:r>
                <w:rPr>
                  <w:lang w:eastAsia="en-GB"/>
                </w:rPr>
                <w:t xml:space="preserve"> </w:t>
              </w:r>
            </w:ins>
            <w:ins w:id="104" w:author="ZTE_Liuyu" w:date="2023-04-07T10:58:00Z">
              <w:r>
                <w:rPr>
                  <w:lang w:val="en-US" w:eastAsia="zh-CN"/>
                </w:rPr>
                <w:t xml:space="preserve">if </w:t>
              </w:r>
            </w:ins>
            <w:ins w:id="105" w:author="ZTE_Liuyu" w:date="2023-04-07T10:57:00Z">
              <w:r>
                <w:rPr>
                  <w:i/>
                  <w:lang w:eastAsia="en-GB"/>
                </w:rPr>
                <w:t>si-BroadcastStatus</w:t>
              </w:r>
            </w:ins>
            <w:ins w:id="106" w:author="ZTE_Liuyu" w:date="2023-04-07T10:57:00Z">
              <w:r>
                <w:rPr>
                  <w:lang w:eastAsia="en-GB"/>
                </w:rPr>
                <w:t xml:space="preserve"> is set to </w:t>
              </w:r>
            </w:ins>
            <w:ins w:id="107" w:author="ZTE_Liuyu" w:date="2023-04-07T10:57:00Z">
              <w:r>
                <w:rPr>
                  <w:i/>
                </w:rPr>
                <w:t>notBroadcasting</w:t>
              </w:r>
            </w:ins>
            <w:ins w:id="108" w:author="ZTE_Liuyu" w:date="2023-04-07T10:57:00Z">
              <w:r>
                <w:rPr/>
                <w:t xml:space="preserve"> </w:t>
              </w:r>
            </w:ins>
            <w:ins w:id="109" w:author="ZTE_Liuyu" w:date="2023-04-07T10:57:00Z">
              <w:r>
                <w:rPr>
                  <w:lang w:eastAsia="en-GB"/>
                </w:rPr>
                <w:t>for any</w:t>
              </w:r>
            </w:ins>
            <w:ins w:id="110" w:author="ZTE_Liuyu" w:date="2023-04-07T10:57:00Z">
              <w:r>
                <w:rPr>
                  <w:lang w:val="en-US" w:eastAsia="zh-CN"/>
                </w:rPr>
                <w:t xml:space="preserve"> </w:t>
              </w:r>
            </w:ins>
            <w:ins w:id="111" w:author="ZTE_Liuyu" w:date="2023-04-06T15:45:00Z">
              <w:r>
                <w:rPr>
                  <w:rFonts w:cs="Arial"/>
                  <w:szCs w:val="18"/>
                </w:rPr>
                <w:t>SI</w:t>
              </w:r>
            </w:ins>
            <w:ins w:id="112" w:author="ZTE_Liuyu" w:date="2023-04-06T15:45:00Z">
              <w:r>
                <w:rPr>
                  <w:rFonts w:cs="Arial"/>
                  <w:szCs w:val="18"/>
                  <w:lang w:val="en-US" w:eastAsia="zh-CN"/>
                </w:rPr>
                <w:t>-</w:t>
              </w:r>
            </w:ins>
            <w:ins w:id="113" w:author="ZTE_Liuyu" w:date="2023-04-06T15:45:00Z">
              <w:r>
                <w:rPr>
                  <w:rFonts w:cs="Arial"/>
                  <w:szCs w:val="18"/>
                </w:rPr>
                <w:t xml:space="preserve">message containing type2 SIB </w:t>
              </w:r>
            </w:ins>
            <w:ins w:id="114" w:author="ZTE_Liuyu" w:date="2023-04-06T15:45:00Z">
              <w:r>
                <w:rPr>
                  <w:lang w:eastAsia="en-GB"/>
                </w:rPr>
                <w:t>included in</w:t>
              </w:r>
            </w:ins>
            <w:ins w:id="115" w:author="ZTE_Liuyu" w:date="2023-04-06T15:45:00Z">
              <w:r>
                <w:rPr>
                  <w:rFonts w:cs="Arial"/>
                  <w:szCs w:val="18"/>
                  <w:lang w:val="en-US" w:eastAsia="zh-CN"/>
                </w:rPr>
                <w:t xml:space="preserve"> </w:t>
              </w:r>
            </w:ins>
            <w:ins w:id="116" w:author="ZTE_Liuyu" w:date="2023-04-06T15:45:00Z">
              <w:r>
                <w:rPr>
                  <w:i/>
                  <w:lang w:eastAsia="en-GB"/>
                </w:rPr>
                <w:t>SchedulingInfo2</w:t>
              </w:r>
            </w:ins>
            <w:r>
              <w:rPr>
                <w:i/>
                <w:lang w:eastAsia="en-GB"/>
              </w:rPr>
              <w:t xml:space="preserve"> </w:t>
            </w:r>
            <w:r>
              <w:rPr>
                <w:iCs/>
                <w:color w:val="FF0000"/>
                <w:lang w:eastAsia="en-GB"/>
              </w:rPr>
              <w:t>(if configured)</w:t>
            </w:r>
            <w:r>
              <w:rPr>
                <w:lang w:eastAsia="en-GB"/>
              </w:rPr>
              <w:t>. It is absent otherwise.</w:t>
            </w:r>
          </w:p>
          <w:p>
            <w:pPr>
              <w:pStyle w:val="46"/>
              <w:spacing w:before="20" w:after="20"/>
              <w:ind w:left="284" w:right="57"/>
              <w:jc w:val="left"/>
              <w:rPr>
                <w:lang w:eastAsia="en-GB"/>
              </w:rPr>
            </w:pPr>
          </w:p>
          <w:p>
            <w:pPr>
              <w:pStyle w:val="46"/>
              <w:spacing w:before="20" w:after="20"/>
              <w:ind w:left="284" w:right="57"/>
              <w:jc w:val="left"/>
              <w:rPr>
                <w:lang w:eastAsia="en-GB"/>
              </w:rPr>
            </w:pPr>
            <w:r>
              <w:rPr>
                <w:lang w:eastAsia="en-GB"/>
              </w:rPr>
              <w:t xml:space="preserve">The field is optionally present, Need R, if </w:t>
            </w:r>
            <w:r>
              <w:rPr>
                <w:i/>
                <w:lang w:eastAsia="en-GB"/>
              </w:rPr>
              <w:t>si-BroadcastStatus</w:t>
            </w:r>
            <w:r>
              <w:rPr>
                <w:lang w:eastAsia="en-GB"/>
              </w:rPr>
              <w:t xml:space="preserve"> is set to </w:t>
            </w:r>
            <w:r>
              <w:rPr>
                <w:i/>
                <w:lang w:eastAsia="sv-SE"/>
              </w:rPr>
              <w:t>notBroadcasting</w:t>
            </w:r>
            <w:r>
              <w:rPr>
                <w:lang w:eastAsia="sv-SE"/>
              </w:rPr>
              <w:t xml:space="preserve"> </w:t>
            </w:r>
            <w:r>
              <w:rPr>
                <w:lang w:eastAsia="en-GB"/>
              </w:rPr>
              <w:t xml:space="preserve">for any SI-message included in </w:t>
            </w:r>
            <w:r>
              <w:rPr>
                <w:i/>
                <w:lang w:eastAsia="en-GB"/>
              </w:rPr>
              <w:t>SchedulingInfo</w:t>
            </w:r>
            <w:r>
              <w:rPr>
                <w:i/>
                <w:lang w:val="en-US" w:eastAsia="zh-CN"/>
              </w:rPr>
              <w:t xml:space="preserve"> </w:t>
            </w:r>
            <w:r>
              <w:rPr>
                <w:iCs/>
                <w:color w:val="FF0000"/>
                <w:lang w:val="en-US" w:eastAsia="zh-CN"/>
              </w:rPr>
              <w:t>and</w:t>
            </w:r>
            <w:ins w:id="117" w:author="ZTE_Liuyu" w:date="2023-04-06T15:49:00Z">
              <w:r>
                <w:rPr>
                  <w:i/>
                  <w:lang w:val="en-US" w:eastAsia="zh-CN"/>
                </w:rPr>
                <w:t xml:space="preserve"> </w:t>
              </w:r>
            </w:ins>
            <w:ins w:id="118" w:author="ZTE_Liuyu" w:date="2023-04-07T10:56:00Z">
              <w:r>
                <w:rPr>
                  <w:iCs/>
                  <w:lang w:val="en-US" w:eastAsia="zh-CN"/>
                </w:rPr>
                <w:t>any</w:t>
              </w:r>
            </w:ins>
            <w:ins w:id="119" w:author="ZTE_Liuyu" w:date="2023-04-07T10:56:00Z">
              <w:r>
                <w:rPr>
                  <w:i/>
                  <w:lang w:val="en-US" w:eastAsia="zh-CN"/>
                </w:rPr>
                <w:t xml:space="preserve"> </w:t>
              </w:r>
            </w:ins>
            <w:ins w:id="120" w:author="ZTE_Liuyu" w:date="2023-04-06T15:49:00Z">
              <w:r>
                <w:rPr>
                  <w:rFonts w:cs="Arial"/>
                  <w:szCs w:val="18"/>
                </w:rPr>
                <w:t>SI</w:t>
              </w:r>
            </w:ins>
            <w:ins w:id="121" w:author="ZTE_Liuyu" w:date="2023-04-06T15:49:00Z">
              <w:r>
                <w:rPr>
                  <w:rFonts w:cs="Arial"/>
                  <w:szCs w:val="18"/>
                  <w:lang w:val="en-US" w:eastAsia="zh-CN"/>
                </w:rPr>
                <w:t>-</w:t>
              </w:r>
            </w:ins>
            <w:ins w:id="122" w:author="ZTE_Liuyu" w:date="2023-04-06T15:49:00Z">
              <w:r>
                <w:rPr>
                  <w:rFonts w:cs="Arial"/>
                  <w:szCs w:val="18"/>
                </w:rPr>
                <w:t>message containing type</w:t>
              </w:r>
            </w:ins>
            <w:ins w:id="123" w:author="ZTE_Liuyu" w:date="2023-04-06T15:49:00Z">
              <w:r>
                <w:rPr>
                  <w:rFonts w:cs="Arial"/>
                  <w:szCs w:val="18"/>
                  <w:lang w:val="en-US" w:eastAsia="zh-CN"/>
                </w:rPr>
                <w:t>1</w:t>
              </w:r>
            </w:ins>
            <w:ins w:id="124" w:author="ZTE_Liuyu" w:date="2023-04-06T15:49:00Z">
              <w:r>
                <w:rPr>
                  <w:rFonts w:cs="Arial"/>
                  <w:szCs w:val="18"/>
                </w:rPr>
                <w:t xml:space="preserve"> SIB </w:t>
              </w:r>
            </w:ins>
            <w:ins w:id="125" w:author="ZTE_Liuyu" w:date="2023-04-06T15:49:00Z">
              <w:r>
                <w:rPr>
                  <w:lang w:eastAsia="en-GB"/>
                </w:rPr>
                <w:t>included in</w:t>
              </w:r>
            </w:ins>
            <w:ins w:id="126" w:author="ZTE_Liuyu" w:date="2023-04-06T15:49:00Z">
              <w:r>
                <w:rPr>
                  <w:rFonts w:cs="Arial"/>
                  <w:szCs w:val="18"/>
                  <w:lang w:val="en-US" w:eastAsia="zh-CN"/>
                </w:rPr>
                <w:t xml:space="preserve"> </w:t>
              </w:r>
            </w:ins>
            <w:ins w:id="127" w:author="ZTE_Liuyu" w:date="2023-04-06T15:49:00Z">
              <w:r>
                <w:rPr>
                  <w:i/>
                  <w:lang w:eastAsia="en-GB"/>
                </w:rPr>
                <w:t>SchedulingInfo2</w:t>
              </w:r>
            </w:ins>
            <w:r>
              <w:rPr>
                <w:i/>
                <w:lang w:eastAsia="en-GB"/>
              </w:rPr>
              <w:t xml:space="preserve"> </w:t>
            </w:r>
            <w:r>
              <w:rPr>
                <w:iCs/>
                <w:color w:val="FF0000"/>
                <w:lang w:eastAsia="en-GB"/>
              </w:rPr>
              <w:t>(if configured)</w:t>
            </w:r>
            <w:r>
              <w:rPr>
                <w:lang w:eastAsia="en-GB"/>
              </w:rPr>
              <w:t>. It is absent otherwise.</w:t>
            </w:r>
          </w:p>
          <w:p>
            <w:pPr>
              <w:pStyle w:val="46"/>
              <w:spacing w:before="20" w:after="20"/>
              <w:ind w:right="57"/>
              <w:jc w:val="left"/>
              <w:rPr>
                <w:color w:val="00B0F0"/>
                <w:lang w:val="en-US" w:eastAsia="zh-CN"/>
              </w:rPr>
            </w:pPr>
          </w:p>
          <w:p>
            <w:pPr>
              <w:pStyle w:val="46"/>
              <w:spacing w:before="20" w:after="20"/>
              <w:ind w:right="57"/>
              <w:jc w:val="left"/>
              <w:rPr>
                <w:color w:val="00B0F0"/>
                <w:lang w:val="en-US" w:eastAsia="zh-CN"/>
              </w:rPr>
            </w:pPr>
            <w:r>
              <w:rPr>
                <w:rFonts w:hint="eastAsia"/>
                <w:color w:val="00B0F0"/>
                <w:lang w:val="en-US" w:eastAsia="zh-CN"/>
              </w:rPr>
              <w:t xml:space="preserve">// ZTE: The modifications above are not correct, since the field is optionally present if any SI-message included in the old or new list is not broadcasted. So, here is </w:t>
            </w:r>
            <w:r>
              <w:rPr>
                <w:color w:val="00B0F0"/>
                <w:lang w:val="en-US" w:eastAsia="zh-CN"/>
              </w:rPr>
              <w:t>‘</w:t>
            </w:r>
            <w:r>
              <w:rPr>
                <w:rFonts w:hint="eastAsia"/>
                <w:color w:val="00B0F0"/>
                <w:lang w:val="en-US" w:eastAsia="zh-CN"/>
              </w:rPr>
              <w:t>or</w:t>
            </w:r>
            <w:r>
              <w:rPr>
                <w:color w:val="00B0F0"/>
                <w:lang w:val="en-US" w:eastAsia="zh-CN"/>
              </w:rPr>
              <w:t>’</w:t>
            </w:r>
            <w:r>
              <w:rPr>
                <w:rFonts w:hint="eastAsia"/>
                <w:color w:val="00B0F0"/>
                <w:lang w:val="en-US" w:eastAsia="zh-CN"/>
              </w:rPr>
              <w:t xml:space="preserve">, not </w:t>
            </w:r>
            <w:r>
              <w:rPr>
                <w:color w:val="00B0F0"/>
                <w:lang w:val="en-US" w:eastAsia="zh-CN"/>
              </w:rPr>
              <w:t>‘</w:t>
            </w:r>
            <w:r>
              <w:rPr>
                <w:rFonts w:hint="eastAsia"/>
                <w:color w:val="00B0F0"/>
                <w:lang w:val="en-US" w:eastAsia="zh-CN"/>
              </w:rPr>
              <w:t>and</w:t>
            </w:r>
            <w:r>
              <w:rPr>
                <w:color w:val="00B0F0"/>
                <w:lang w:val="en-US" w:eastAsia="zh-CN"/>
              </w:rPr>
              <w:t>’</w:t>
            </w:r>
            <w:r>
              <w:rPr>
                <w:rFonts w:hint="eastAsia"/>
                <w:color w:val="00B0F0"/>
                <w:lang w:val="en-US" w:eastAsia="zh-CN"/>
              </w:rPr>
              <w:t>.</w:t>
            </w:r>
          </w:p>
          <w:p>
            <w:pPr>
              <w:pStyle w:val="46"/>
              <w:spacing w:before="20" w:after="20"/>
              <w:ind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val="en-US" w:eastAsia="zh-CN"/>
              </w:rPr>
            </w:pPr>
            <w:r>
              <w:rPr>
                <w:rFonts w:hint="eastAsia" w:cs="Arial"/>
                <w:sz w:val="20"/>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val="en-US" w:eastAsia="zh-CN"/>
              </w:rPr>
            </w:pPr>
            <w:r>
              <w:rPr>
                <w:rFonts w:hint="eastAsia" w:cs="Arial"/>
                <w:sz w:val="20"/>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v</w:t>
            </w:r>
            <w:r>
              <w:rPr>
                <w:rFonts w:cs="Arial"/>
                <w:sz w:val="20"/>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23"/>
            </w:pPr>
            <w:r>
              <w:t>We propose to generalize the conditional presence text as follows and leave it at that:</w:t>
            </w:r>
          </w:p>
          <w:p>
            <w:pPr>
              <w:pStyle w:val="23"/>
            </w:pPr>
            <w:r>
              <w:t>“</w:t>
            </w:r>
            <w:r>
              <w:rPr>
                <w:lang w:eastAsia="en-GB"/>
              </w:rPr>
              <w:t xml:space="preserve">if </w:t>
            </w:r>
            <w:r>
              <w:rPr>
                <w:i/>
                <w:lang w:eastAsia="en-GB"/>
              </w:rPr>
              <w:t>posSI-BroadcastStatus</w:t>
            </w:r>
            <w:r>
              <w:rPr>
                <w:lang w:eastAsia="en-GB"/>
              </w:rPr>
              <w:t xml:space="preserve"> is set to </w:t>
            </w:r>
            <w:r>
              <w:rPr>
                <w:i/>
              </w:rPr>
              <w:t>notBroadcasting</w:t>
            </w:r>
            <w:r>
              <w:t xml:space="preserve"> </w:t>
            </w:r>
            <w:r>
              <w:rPr>
                <w:lang w:eastAsia="en-GB"/>
              </w:rPr>
              <w:t>for an SI-message</w:t>
            </w:r>
            <w:r>
              <w:t>”</w:t>
            </w:r>
          </w:p>
          <w:p>
            <w:pPr>
              <w:pStyle w:val="46"/>
              <w:spacing w:before="20" w:after="20"/>
              <w:ind w:left="57" w:right="57"/>
              <w:jc w:val="left"/>
              <w:rPr>
                <w:rFonts w:cs="Arial"/>
                <w:sz w:val="20"/>
                <w:lang w:eastAsia="zh-CN"/>
              </w:rPr>
            </w:pPr>
            <w:r>
              <w:t xml:space="preserve">This is because the SI request config applies only to on-demand SI messages, but it does not matter whether it is scheduled by </w:t>
            </w:r>
            <w:r>
              <w:rPr>
                <w:i/>
                <w:iCs/>
              </w:rPr>
              <w:t>SchedulingInfo</w:t>
            </w:r>
            <w:r>
              <w:t xml:space="preserve"> or </w:t>
            </w:r>
            <w:r>
              <w:rPr>
                <w:i/>
                <w:iCs/>
              </w:rPr>
              <w:t>SchedulingInfo2</w:t>
            </w:r>
            <w:r>
              <w:t xml:space="preserve">. Please also note that SI-message is included in </w:t>
            </w:r>
            <w:r>
              <w:rPr>
                <w:i/>
                <w:iCs/>
              </w:rPr>
              <w:t>posSchedulingInfoList</w:t>
            </w:r>
            <w:r>
              <w:t xml:space="preserve"> and NOT in </w:t>
            </w:r>
            <w:r>
              <w:rPr>
                <w:i/>
                <w:lang w:eastAsia="en-GB"/>
              </w:rPr>
              <w:t>PosSchedulingInfo.</w:t>
            </w:r>
            <w:r>
              <w:rPr>
                <w:iCs/>
                <w:lang w:eastAsia="en-GB"/>
              </w:rPr>
              <w:t xml:space="preserve"> So, saying “</w:t>
            </w:r>
            <w:r>
              <w:rPr>
                <w:lang w:eastAsia="en-GB"/>
              </w:rPr>
              <w:t xml:space="preserve">for any SI-message included in </w:t>
            </w:r>
            <w:r>
              <w:rPr>
                <w:i/>
                <w:lang w:eastAsia="en-GB"/>
              </w:rPr>
              <w:t>PosSchedulingInfo</w:t>
            </w:r>
            <w:r>
              <w:rPr>
                <w:iCs/>
                <w:lang w:eastAsia="en-GB"/>
              </w:rPr>
              <w:t>” is wrong.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hint="eastAsia" w:eastAsia="Malgun Gothic" w:cs="Arial"/>
                <w:sz w:val="20"/>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cs="Arial"/>
                <w:sz w:val="20"/>
                <w:lang w:eastAsia="ko-KR"/>
              </w:rPr>
            </w:pPr>
            <w:r>
              <w:rPr>
                <w:rFonts w:hint="eastAsia" w:eastAsia="Malgun Gothic" w:cs="Arial"/>
                <w:sz w:val="20"/>
                <w:lang w:eastAsia="ko-KR"/>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cs="Arial"/>
                <w:sz w:val="20"/>
                <w:lang w:eastAsia="zh-CN"/>
              </w:rPr>
            </w:pPr>
          </w:p>
        </w:tc>
      </w:tr>
    </w:tbl>
    <w:p>
      <w:pPr>
        <w:rPr>
          <w:rFonts w:ascii="Arial" w:hAnsi="Arial" w:cs="Arial"/>
        </w:rPr>
      </w:pPr>
    </w:p>
    <w:p>
      <w:pPr>
        <w:rPr>
          <w:rFonts w:ascii="Arial" w:hAnsi="Arial" w:cs="Arial"/>
        </w:rPr>
      </w:pPr>
    </w:p>
    <w:p>
      <w:pPr>
        <w:pStyle w:val="2"/>
      </w:pPr>
      <w:r>
        <w:t>4</w:t>
      </w:r>
      <w:r>
        <w:tab/>
      </w:r>
      <w:r>
        <w:t>Conclusion</w:t>
      </w:r>
    </w:p>
    <w:p>
      <w:r>
        <w:t>TBD.</w:t>
      </w:r>
    </w:p>
    <w:sectPr>
      <w:footnotePr>
        <w:numRestart w:val="eachSect"/>
      </w:footnotePr>
      <w:pgSz w:w="16840" w:h="11907" w:orient="landscape"/>
      <w:pgMar w:top="1133" w:right="1416"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tentative="0">
      <w:start w:val="1"/>
      <w:numFmt w:val="bullet"/>
      <w:pStyle w:val="90"/>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42DC3EBF"/>
    <w:multiLevelType w:val="multilevel"/>
    <w:tmpl w:val="42DC3EBF"/>
    <w:lvl w:ilvl="0" w:tentative="0">
      <w:start w:val="1"/>
      <w:numFmt w:val="bullet"/>
      <w:lvlText w:val=""/>
      <w:lvlJc w:val="left"/>
      <w:pPr>
        <w:ind w:left="523" w:hanging="420"/>
      </w:pPr>
      <w:rPr>
        <w:rFonts w:hint="default" w:ascii="Symbol" w:hAnsi="Symbol"/>
      </w:rPr>
    </w:lvl>
    <w:lvl w:ilvl="1" w:tentative="0">
      <w:start w:val="1"/>
      <w:numFmt w:val="bullet"/>
      <w:lvlText w:val=""/>
      <w:lvlJc w:val="left"/>
      <w:pPr>
        <w:ind w:left="943" w:hanging="420"/>
      </w:pPr>
      <w:rPr>
        <w:rFonts w:hint="default" w:ascii="Wingdings" w:hAnsi="Wingdings"/>
      </w:rPr>
    </w:lvl>
    <w:lvl w:ilvl="2" w:tentative="0">
      <w:start w:val="1"/>
      <w:numFmt w:val="bullet"/>
      <w:lvlText w:val=""/>
      <w:lvlJc w:val="left"/>
      <w:pPr>
        <w:ind w:left="1363" w:hanging="420"/>
      </w:pPr>
      <w:rPr>
        <w:rFonts w:hint="default" w:ascii="Wingdings" w:hAnsi="Wingdings"/>
      </w:rPr>
    </w:lvl>
    <w:lvl w:ilvl="3" w:tentative="0">
      <w:start w:val="1"/>
      <w:numFmt w:val="bullet"/>
      <w:lvlText w:val=""/>
      <w:lvlJc w:val="left"/>
      <w:pPr>
        <w:ind w:left="1783" w:hanging="420"/>
      </w:pPr>
      <w:rPr>
        <w:rFonts w:hint="default" w:ascii="Wingdings" w:hAnsi="Wingdings"/>
      </w:rPr>
    </w:lvl>
    <w:lvl w:ilvl="4" w:tentative="0">
      <w:start w:val="1"/>
      <w:numFmt w:val="bullet"/>
      <w:lvlText w:val=""/>
      <w:lvlJc w:val="left"/>
      <w:pPr>
        <w:ind w:left="2203" w:hanging="420"/>
      </w:pPr>
      <w:rPr>
        <w:rFonts w:hint="default" w:ascii="Wingdings" w:hAnsi="Wingdings"/>
      </w:rPr>
    </w:lvl>
    <w:lvl w:ilvl="5" w:tentative="0">
      <w:start w:val="1"/>
      <w:numFmt w:val="bullet"/>
      <w:lvlText w:val=""/>
      <w:lvlJc w:val="left"/>
      <w:pPr>
        <w:ind w:left="2623" w:hanging="420"/>
      </w:pPr>
      <w:rPr>
        <w:rFonts w:hint="default" w:ascii="Wingdings" w:hAnsi="Wingdings"/>
      </w:rPr>
    </w:lvl>
    <w:lvl w:ilvl="6" w:tentative="0">
      <w:start w:val="1"/>
      <w:numFmt w:val="bullet"/>
      <w:lvlText w:val=""/>
      <w:lvlJc w:val="left"/>
      <w:pPr>
        <w:ind w:left="3043" w:hanging="420"/>
      </w:pPr>
      <w:rPr>
        <w:rFonts w:hint="default" w:ascii="Wingdings" w:hAnsi="Wingdings"/>
      </w:rPr>
    </w:lvl>
    <w:lvl w:ilvl="7" w:tentative="0">
      <w:start w:val="1"/>
      <w:numFmt w:val="bullet"/>
      <w:lvlText w:val=""/>
      <w:lvlJc w:val="left"/>
      <w:pPr>
        <w:ind w:left="3463" w:hanging="420"/>
      </w:pPr>
      <w:rPr>
        <w:rFonts w:hint="default" w:ascii="Wingdings" w:hAnsi="Wingdings"/>
      </w:rPr>
    </w:lvl>
    <w:lvl w:ilvl="8" w:tentative="0">
      <w:start w:val="1"/>
      <w:numFmt w:val="bullet"/>
      <w:lvlText w:val=""/>
      <w:lvlJc w:val="left"/>
      <w:pPr>
        <w:ind w:left="3883" w:hanging="420"/>
      </w:pPr>
      <w:rPr>
        <w:rFonts w:hint="default" w:ascii="Wingdings" w:hAnsi="Wingdings"/>
      </w:rPr>
    </w:lvl>
  </w:abstractNum>
  <w:abstractNum w:abstractNumId="2">
    <w:nsid w:val="521F44A7"/>
    <w:multiLevelType w:val="multilevel"/>
    <w:tmpl w:val="521F44A7"/>
    <w:lvl w:ilvl="0" w:tentative="0">
      <w:start w:val="1"/>
      <w:numFmt w:val="bullet"/>
      <w:pStyle w:val="7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0834FD2"/>
    <w:multiLevelType w:val="multilevel"/>
    <w:tmpl w:val="60834F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146DC0"/>
    <w:multiLevelType w:val="multilevel"/>
    <w:tmpl w:val="70146DC0"/>
    <w:lvl w:ilvl="0" w:tentative="0">
      <w:start w:val="1"/>
      <w:numFmt w:val="bullet"/>
      <w:pStyle w:val="86"/>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DEB"/>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0A0A"/>
    <w:rsid w:val="000D58AB"/>
    <w:rsid w:val="000F224D"/>
    <w:rsid w:val="000F419B"/>
    <w:rsid w:val="000F486D"/>
    <w:rsid w:val="00112F1A"/>
    <w:rsid w:val="001307F3"/>
    <w:rsid w:val="00145075"/>
    <w:rsid w:val="001741A0"/>
    <w:rsid w:val="00175FA0"/>
    <w:rsid w:val="00194CD0"/>
    <w:rsid w:val="001A0FD7"/>
    <w:rsid w:val="001A4C01"/>
    <w:rsid w:val="001A5566"/>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B2955"/>
    <w:rsid w:val="002C6C6D"/>
    <w:rsid w:val="002E4D0C"/>
    <w:rsid w:val="002F0D22"/>
    <w:rsid w:val="0030016D"/>
    <w:rsid w:val="00311B17"/>
    <w:rsid w:val="003172DC"/>
    <w:rsid w:val="00325AE3"/>
    <w:rsid w:val="00326069"/>
    <w:rsid w:val="00335DAC"/>
    <w:rsid w:val="0035462D"/>
    <w:rsid w:val="0036459E"/>
    <w:rsid w:val="00364B41"/>
    <w:rsid w:val="003775A5"/>
    <w:rsid w:val="00383096"/>
    <w:rsid w:val="00386186"/>
    <w:rsid w:val="00390352"/>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31276"/>
    <w:rsid w:val="00440A92"/>
    <w:rsid w:val="004429AB"/>
    <w:rsid w:val="0044588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A656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A6070"/>
    <w:rsid w:val="006C285F"/>
    <w:rsid w:val="006C31FC"/>
    <w:rsid w:val="006C66D8"/>
    <w:rsid w:val="006D1E24"/>
    <w:rsid w:val="006D35DE"/>
    <w:rsid w:val="006D72A0"/>
    <w:rsid w:val="006E1417"/>
    <w:rsid w:val="006E2423"/>
    <w:rsid w:val="006F14ED"/>
    <w:rsid w:val="006F6A2C"/>
    <w:rsid w:val="0070382E"/>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42F94"/>
    <w:rsid w:val="00851549"/>
    <w:rsid w:val="0086354A"/>
    <w:rsid w:val="00870EEB"/>
    <w:rsid w:val="008710E3"/>
    <w:rsid w:val="008768CA"/>
    <w:rsid w:val="00877EF9"/>
    <w:rsid w:val="00880559"/>
    <w:rsid w:val="008B5306"/>
    <w:rsid w:val="008C114C"/>
    <w:rsid w:val="008C2E2A"/>
    <w:rsid w:val="008C3057"/>
    <w:rsid w:val="008D1044"/>
    <w:rsid w:val="008D2E4D"/>
    <w:rsid w:val="008E0AD6"/>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6B18"/>
    <w:rsid w:val="00B47FD1"/>
    <w:rsid w:val="00B516BB"/>
    <w:rsid w:val="00B55038"/>
    <w:rsid w:val="00B8403B"/>
    <w:rsid w:val="00B84DB2"/>
    <w:rsid w:val="00B879C9"/>
    <w:rsid w:val="00B90D91"/>
    <w:rsid w:val="00BB0935"/>
    <w:rsid w:val="00BB3737"/>
    <w:rsid w:val="00BB650B"/>
    <w:rsid w:val="00BC1A92"/>
    <w:rsid w:val="00BC3555"/>
    <w:rsid w:val="00BC78EE"/>
    <w:rsid w:val="00BD038E"/>
    <w:rsid w:val="00BD4358"/>
    <w:rsid w:val="00BD689D"/>
    <w:rsid w:val="00C12B51"/>
    <w:rsid w:val="00C205BA"/>
    <w:rsid w:val="00C2121C"/>
    <w:rsid w:val="00C24650"/>
    <w:rsid w:val="00C25465"/>
    <w:rsid w:val="00C276CD"/>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CF2263"/>
    <w:rsid w:val="00D06FAB"/>
    <w:rsid w:val="00D1137E"/>
    <w:rsid w:val="00D20496"/>
    <w:rsid w:val="00D33BE3"/>
    <w:rsid w:val="00D36AE3"/>
    <w:rsid w:val="00D3792D"/>
    <w:rsid w:val="00D41ECF"/>
    <w:rsid w:val="00D42AA3"/>
    <w:rsid w:val="00D55E47"/>
    <w:rsid w:val="00D611F6"/>
    <w:rsid w:val="00D62E19"/>
    <w:rsid w:val="00D67CD1"/>
    <w:rsid w:val="00D738D6"/>
    <w:rsid w:val="00D75BA8"/>
    <w:rsid w:val="00D80795"/>
    <w:rsid w:val="00D83743"/>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19C5"/>
    <w:rsid w:val="00EC4A25"/>
    <w:rsid w:val="00ED4460"/>
    <w:rsid w:val="00EE0A88"/>
    <w:rsid w:val="00EF612C"/>
    <w:rsid w:val="00F025A2"/>
    <w:rsid w:val="00F036E9"/>
    <w:rsid w:val="00F07388"/>
    <w:rsid w:val="00F124B5"/>
    <w:rsid w:val="00F14305"/>
    <w:rsid w:val="00F2026E"/>
    <w:rsid w:val="00F2210A"/>
    <w:rsid w:val="00F37743"/>
    <w:rsid w:val="00F54A3D"/>
    <w:rsid w:val="00F54CB0"/>
    <w:rsid w:val="00F579CD"/>
    <w:rsid w:val="00F653B8"/>
    <w:rsid w:val="00F70317"/>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948670C"/>
    <w:rsid w:val="0DA03E6E"/>
    <w:rsid w:val="19D571AD"/>
    <w:rsid w:val="214377D0"/>
    <w:rsid w:val="222B08CE"/>
    <w:rsid w:val="2BDC73AF"/>
    <w:rsid w:val="300F7548"/>
    <w:rsid w:val="31E167FA"/>
    <w:rsid w:val="419D7BFA"/>
    <w:rsid w:val="432456C5"/>
    <w:rsid w:val="5A516980"/>
    <w:rsid w:val="65B40A6F"/>
    <w:rsid w:val="6D9168A3"/>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Document Map"/>
    <w:basedOn w:val="1"/>
    <w:link w:val="73"/>
    <w:qFormat/>
    <w:uiPriority w:val="0"/>
    <w:pPr>
      <w:spacing w:after="0"/>
    </w:pPr>
    <w:rPr>
      <w:sz w:val="24"/>
      <w:szCs w:val="24"/>
    </w:rPr>
  </w:style>
  <w:style w:type="paragraph" w:styleId="23">
    <w:name w:val="annotation text"/>
    <w:basedOn w:val="1"/>
    <w:link w:val="99"/>
    <w:qFormat/>
    <w:uiPriority w:val="0"/>
  </w:style>
  <w:style w:type="paragraph" w:styleId="24">
    <w:name w:val="toc 8"/>
    <w:basedOn w:val="21"/>
    <w:next w:val="1"/>
    <w:semiHidden/>
    <w:qFormat/>
    <w:uiPriority w:val="0"/>
    <w:pPr>
      <w:spacing w:before="180"/>
      <w:ind w:left="2693" w:hanging="2693"/>
    </w:pPr>
    <w:rPr>
      <w:b/>
    </w:rPr>
  </w:style>
  <w:style w:type="paragraph" w:styleId="25">
    <w:name w:val="Balloon Text"/>
    <w:basedOn w:val="1"/>
    <w:link w:val="35"/>
    <w:qFormat/>
    <w:uiPriority w:val="0"/>
    <w:pPr>
      <w:spacing w:after="0"/>
    </w:pPr>
    <w:rPr>
      <w:rFonts w:ascii="Helvetica" w:hAnsi="Helvetica"/>
      <w:sz w:val="18"/>
      <w:szCs w:val="18"/>
    </w:rPr>
  </w:style>
  <w:style w:type="paragraph" w:styleId="26">
    <w:name w:val="footer"/>
    <w:basedOn w:val="27"/>
    <w:qFormat/>
    <w:uiPriority w:val="0"/>
    <w:pPr>
      <w:jc w:val="center"/>
    </w:pPr>
    <w:rPr>
      <w:i/>
    </w:rPr>
  </w:style>
  <w:style w:type="paragraph" w:styleId="27">
    <w:name w:val="header"/>
    <w:link w:val="71"/>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8">
    <w:name w:val="toc 9"/>
    <w:basedOn w:val="24"/>
    <w:next w:val="1"/>
    <w:semiHidden/>
    <w:qFormat/>
    <w:uiPriority w:val="0"/>
    <w:pPr>
      <w:ind w:left="1418" w:hanging="1418"/>
    </w:pPr>
  </w:style>
  <w:style w:type="paragraph" w:styleId="29">
    <w:name w:val="Normal (Web)"/>
    <w:basedOn w:val="1"/>
    <w:unhideWhenUsed/>
    <w:qFormat/>
    <w:uiPriority w:val="99"/>
    <w:pPr>
      <w:spacing w:before="100" w:beforeAutospacing="1" w:after="100" w:afterAutospacing="1" w:line="259" w:lineRule="auto"/>
    </w:pPr>
    <w:rPr>
      <w:rFonts w:eastAsia="Calibri"/>
      <w:sz w:val="24"/>
      <w:szCs w:val="24"/>
      <w:lang w:eastAsia="en-GB"/>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FollowedHyperlink"/>
    <w:basedOn w:val="32"/>
    <w:qFormat/>
    <w:uiPriority w:val="0"/>
    <w:rPr>
      <w:color w:val="954F72" w:themeColor="followedHyperlink"/>
      <w:u w:val="single"/>
      <w14:textFill>
        <w14:solidFill>
          <w14:schemeClr w14:val="folHlink"/>
        </w14:solidFill>
      </w14:textFill>
    </w:rPr>
  </w:style>
  <w:style w:type="character" w:styleId="34">
    <w:name w:val="Hyperlink"/>
    <w:qFormat/>
    <w:uiPriority w:val="99"/>
    <w:rPr>
      <w:color w:val="0000FF"/>
      <w:u w:val="single"/>
    </w:rPr>
  </w:style>
  <w:style w:type="character" w:customStyle="1" w:styleId="35">
    <w:name w:val="批注框文本 字符"/>
    <w:basedOn w:val="32"/>
    <w:link w:val="25"/>
    <w:qFormat/>
    <w:uiPriority w:val="0"/>
    <w:rPr>
      <w:rFonts w:ascii="Helvetica" w:hAnsi="Helvetica"/>
      <w:sz w:val="18"/>
      <w:szCs w:val="18"/>
      <w:lang w:eastAsia="en-US"/>
    </w:rPr>
  </w:style>
  <w:style w:type="paragraph" w:customStyle="1" w:styleId="36">
    <w:name w:val="EQ"/>
    <w:basedOn w:val="1"/>
    <w:next w:val="1"/>
    <w:qFormat/>
    <w:uiPriority w:val="0"/>
    <w:pPr>
      <w:keepLines/>
      <w:tabs>
        <w:tab w:val="center" w:pos="4536"/>
        <w:tab w:val="right" w:pos="9072"/>
      </w:tabs>
    </w:pPr>
  </w:style>
  <w:style w:type="character" w:customStyle="1" w:styleId="37">
    <w:name w:val="ZGSM"/>
    <w:qFormat/>
    <w:uiPriority w:val="0"/>
  </w:style>
  <w:style w:type="paragraph" w:customStyle="1" w:styleId="3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9">
    <w:name w:val="TT"/>
    <w:basedOn w:val="2"/>
    <w:next w:val="1"/>
    <w:qFormat/>
    <w:uiPriority w:val="0"/>
    <w:pPr>
      <w:outlineLvl w:val="9"/>
    </w:pPr>
  </w:style>
  <w:style w:type="paragraph" w:customStyle="1" w:styleId="40">
    <w:name w:val="NF"/>
    <w:basedOn w:val="41"/>
    <w:qFormat/>
    <w:uiPriority w:val="0"/>
    <w:pPr>
      <w:keepNext/>
      <w:spacing w:after="0"/>
    </w:pPr>
    <w:rPr>
      <w:rFonts w:ascii="Arial" w:hAnsi="Arial"/>
      <w:sz w:val="18"/>
    </w:rPr>
  </w:style>
  <w:style w:type="paragraph" w:customStyle="1" w:styleId="41">
    <w:name w:val="NO"/>
    <w:basedOn w:val="1"/>
    <w:qFormat/>
    <w:uiPriority w:val="0"/>
    <w:pPr>
      <w:keepLines/>
      <w:ind w:left="1135" w:hanging="851"/>
    </w:pPr>
  </w:style>
  <w:style w:type="paragraph" w:customStyle="1" w:styleId="42">
    <w:name w:val="PL"/>
    <w:link w:val="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3">
    <w:name w:val="TAR"/>
    <w:basedOn w:val="44"/>
    <w:qFormat/>
    <w:uiPriority w:val="0"/>
    <w:pPr>
      <w:jc w:val="right"/>
    </w:pPr>
  </w:style>
  <w:style w:type="paragraph" w:customStyle="1" w:styleId="44">
    <w:name w:val="TAL"/>
    <w:basedOn w:val="1"/>
    <w:link w:val="88"/>
    <w:qFormat/>
    <w:uiPriority w:val="0"/>
    <w:pPr>
      <w:keepNext/>
      <w:keepLines/>
      <w:spacing w:after="0"/>
    </w:pPr>
    <w:rPr>
      <w:rFonts w:ascii="Arial" w:hAnsi="Arial"/>
      <w:sz w:val="18"/>
    </w:rPr>
  </w:style>
  <w:style w:type="paragraph" w:customStyle="1" w:styleId="45">
    <w:name w:val="TAH"/>
    <w:basedOn w:val="46"/>
    <w:link w:val="98"/>
    <w:qFormat/>
    <w:uiPriority w:val="0"/>
    <w:rPr>
      <w:b/>
    </w:rPr>
  </w:style>
  <w:style w:type="paragraph" w:customStyle="1" w:styleId="46">
    <w:name w:val="TAC"/>
    <w:basedOn w:val="44"/>
    <w:qFormat/>
    <w:uiPriority w:val="0"/>
    <w:pPr>
      <w:jc w:val="center"/>
    </w:pPr>
  </w:style>
  <w:style w:type="paragraph" w:customStyle="1" w:styleId="47">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8">
    <w:name w:val="EX"/>
    <w:basedOn w:val="1"/>
    <w:qFormat/>
    <w:uiPriority w:val="0"/>
    <w:pPr>
      <w:keepLines/>
      <w:ind w:left="1702" w:hanging="1418"/>
    </w:pPr>
  </w:style>
  <w:style w:type="paragraph" w:customStyle="1" w:styleId="49">
    <w:name w:val="FP"/>
    <w:basedOn w:val="1"/>
    <w:qFormat/>
    <w:uiPriority w:val="0"/>
    <w:pPr>
      <w:spacing w:after="0"/>
    </w:pPr>
  </w:style>
  <w:style w:type="paragraph" w:customStyle="1" w:styleId="50">
    <w:name w:val="NW"/>
    <w:basedOn w:val="41"/>
    <w:qFormat/>
    <w:uiPriority w:val="0"/>
    <w:pPr>
      <w:spacing w:after="0"/>
    </w:pPr>
  </w:style>
  <w:style w:type="paragraph" w:customStyle="1" w:styleId="51">
    <w:name w:val="EW"/>
    <w:basedOn w:val="48"/>
    <w:qFormat/>
    <w:uiPriority w:val="0"/>
    <w:pPr>
      <w:spacing w:after="0"/>
    </w:pPr>
  </w:style>
  <w:style w:type="paragraph" w:customStyle="1" w:styleId="52">
    <w:name w:val="B1"/>
    <w:basedOn w:val="1"/>
    <w:link w:val="94"/>
    <w:qFormat/>
    <w:uiPriority w:val="0"/>
    <w:pPr>
      <w:ind w:left="568" w:hanging="284"/>
    </w:pPr>
  </w:style>
  <w:style w:type="paragraph" w:customStyle="1" w:styleId="53">
    <w:name w:val="Editor's Note"/>
    <w:basedOn w:val="41"/>
    <w:qFormat/>
    <w:uiPriority w:val="0"/>
    <w:rPr>
      <w:color w:val="FF0000"/>
    </w:rPr>
  </w:style>
  <w:style w:type="paragraph" w:customStyle="1" w:styleId="54">
    <w:name w:val="TH"/>
    <w:basedOn w:val="1"/>
    <w:link w:val="89"/>
    <w:qFormat/>
    <w:uiPriority w:val="0"/>
    <w:pPr>
      <w:keepNext/>
      <w:keepLines/>
      <w:spacing w:before="60"/>
      <w:jc w:val="center"/>
    </w:pPr>
    <w:rPr>
      <w:rFonts w:ascii="Arial" w:hAnsi="Arial"/>
      <w:b/>
    </w:rPr>
  </w:style>
  <w:style w:type="paragraph" w:customStyle="1" w:styleId="55">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6">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8">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9">
    <w:name w:val="TAN"/>
    <w:basedOn w:val="44"/>
    <w:qFormat/>
    <w:uiPriority w:val="0"/>
    <w:pPr>
      <w:ind w:left="851" w:hanging="851"/>
    </w:pPr>
  </w:style>
  <w:style w:type="paragraph" w:customStyle="1" w:styleId="60">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61">
    <w:name w:val="TF"/>
    <w:basedOn w:val="54"/>
    <w:qFormat/>
    <w:uiPriority w:val="0"/>
    <w:pPr>
      <w:keepNext w:val="0"/>
      <w:spacing w:before="0" w:after="240"/>
    </w:pPr>
  </w:style>
  <w:style w:type="paragraph" w:customStyle="1" w:styleId="62">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3">
    <w:name w:val="B2"/>
    <w:basedOn w:val="13"/>
    <w:link w:val="95"/>
    <w:qFormat/>
    <w:uiPriority w:val="0"/>
  </w:style>
  <w:style w:type="paragraph" w:customStyle="1" w:styleId="64">
    <w:name w:val="B3"/>
    <w:basedOn w:val="12"/>
    <w:link w:val="96"/>
    <w:qFormat/>
    <w:uiPriority w:val="0"/>
  </w:style>
  <w:style w:type="paragraph" w:customStyle="1" w:styleId="65">
    <w:name w:val="B4"/>
    <w:basedOn w:val="1"/>
    <w:qFormat/>
    <w:uiPriority w:val="0"/>
    <w:pPr>
      <w:ind w:left="1418" w:hanging="284"/>
    </w:pPr>
  </w:style>
  <w:style w:type="paragraph" w:customStyle="1" w:styleId="66">
    <w:name w:val="B5"/>
    <w:basedOn w:val="1"/>
    <w:qFormat/>
    <w:uiPriority w:val="0"/>
    <w:pPr>
      <w:ind w:left="1702" w:hanging="284"/>
    </w:pPr>
  </w:style>
  <w:style w:type="paragraph" w:customStyle="1" w:styleId="67">
    <w:name w:val="ZTD"/>
    <w:basedOn w:val="56"/>
    <w:qFormat/>
    <w:uiPriority w:val="0"/>
    <w:pPr>
      <w:framePr w:hRule="auto" w:y="852"/>
    </w:pPr>
    <w:rPr>
      <w:i w:val="0"/>
      <w:sz w:val="40"/>
    </w:rPr>
  </w:style>
  <w:style w:type="paragraph" w:customStyle="1" w:styleId="68">
    <w:name w:val="ZV"/>
    <w:basedOn w:val="58"/>
    <w:qFormat/>
    <w:uiPriority w:val="0"/>
    <w:pPr>
      <w:framePr w:y="16161"/>
    </w:pPr>
  </w:style>
  <w:style w:type="paragraph" w:customStyle="1" w:styleId="69">
    <w:name w:val="TAJ"/>
    <w:basedOn w:val="54"/>
    <w:qFormat/>
    <w:uiPriority w:val="0"/>
  </w:style>
  <w:style w:type="paragraph" w:customStyle="1" w:styleId="70">
    <w:name w:val="Guidance"/>
    <w:basedOn w:val="1"/>
    <w:qFormat/>
    <w:uiPriority w:val="0"/>
    <w:rPr>
      <w:i/>
      <w:color w:val="0000FF"/>
    </w:rPr>
  </w:style>
  <w:style w:type="character" w:customStyle="1" w:styleId="71">
    <w:name w:val="页眉 字符"/>
    <w:link w:val="27"/>
    <w:qFormat/>
    <w:uiPriority w:val="0"/>
    <w:rPr>
      <w:rFonts w:ascii="Arial" w:hAnsi="Arial"/>
      <w:b/>
      <w:sz w:val="18"/>
      <w:lang w:val="en-GB" w:eastAsia="ja-JP" w:bidi="ar-SA"/>
    </w:rPr>
  </w:style>
  <w:style w:type="paragraph" w:customStyle="1" w:styleId="72">
    <w:name w:val="CR Cover Page"/>
    <w:link w:val="93"/>
    <w:qFormat/>
    <w:uiPriority w:val="0"/>
    <w:pPr>
      <w:spacing w:after="120"/>
    </w:pPr>
    <w:rPr>
      <w:rFonts w:ascii="Arial" w:hAnsi="Arial" w:eastAsia="MS Mincho" w:cs="Times New Roman"/>
      <w:lang w:val="en-GB" w:eastAsia="en-US" w:bidi="ar-SA"/>
    </w:rPr>
  </w:style>
  <w:style w:type="character" w:customStyle="1" w:styleId="73">
    <w:name w:val="文档结构图 字符"/>
    <w:basedOn w:val="32"/>
    <w:link w:val="22"/>
    <w:qFormat/>
    <w:uiPriority w:val="0"/>
    <w:rPr>
      <w:sz w:val="24"/>
      <w:szCs w:val="24"/>
      <w:lang w:eastAsia="en-US"/>
    </w:rPr>
  </w:style>
  <w:style w:type="character" w:customStyle="1" w:styleId="74">
    <w:name w:val="未处理的提及1"/>
    <w:basedOn w:val="32"/>
    <w:qFormat/>
    <w:uiPriority w:val="0"/>
    <w:rPr>
      <w:color w:val="605E5C"/>
      <w:shd w:val="clear" w:color="auto" w:fill="E1DFDD"/>
    </w:rPr>
  </w:style>
  <w:style w:type="paragraph" w:customStyle="1" w:styleId="75">
    <w:name w:val="EmailDiscussion"/>
    <w:basedOn w:val="1"/>
    <w:next w:val="76"/>
    <w:link w:val="78"/>
    <w:qFormat/>
    <w:uiPriority w:val="99"/>
    <w:pPr>
      <w:numPr>
        <w:ilvl w:val="0"/>
        <w:numId w:val="1"/>
      </w:numPr>
      <w:spacing w:before="40" w:after="0"/>
    </w:pPr>
    <w:rPr>
      <w:rFonts w:ascii="Arial" w:hAnsi="Arial" w:eastAsia="MS Mincho"/>
      <w:b/>
      <w:szCs w:val="24"/>
      <w:lang w:eastAsia="en-GB"/>
    </w:rPr>
  </w:style>
  <w:style w:type="paragraph" w:customStyle="1" w:styleId="76">
    <w:name w:val="EmailDiscussion2"/>
    <w:basedOn w:val="77"/>
    <w:qFormat/>
    <w:uiPriority w:val="99"/>
    <w:pPr>
      <w:tabs>
        <w:tab w:val="left" w:pos="1622"/>
      </w:tabs>
    </w:pPr>
    <w:rPr>
      <w:rFonts w:eastAsia="MS Mincho"/>
      <w:szCs w:val="24"/>
      <w:lang w:eastAsia="en-GB"/>
    </w:rPr>
  </w:style>
  <w:style w:type="paragraph" w:customStyle="1" w:styleId="77">
    <w:name w:val="Doc-text2"/>
    <w:basedOn w:val="1"/>
    <w:link w:val="85"/>
    <w:qFormat/>
    <w:uiPriority w:val="0"/>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78">
    <w:name w:val="EmailDiscussion Char"/>
    <w:link w:val="75"/>
    <w:qFormat/>
    <w:uiPriority w:val="99"/>
    <w:rPr>
      <w:rFonts w:ascii="Arial" w:hAnsi="Arial" w:eastAsia="MS Mincho"/>
      <w:b/>
      <w:szCs w:val="24"/>
    </w:rPr>
  </w:style>
  <w:style w:type="paragraph" w:customStyle="1" w:styleId="79">
    <w:name w:val="Doc-title"/>
    <w:basedOn w:val="1"/>
    <w:next w:val="77"/>
    <w:link w:val="80"/>
    <w:qFormat/>
    <w:uiPriority w:val="0"/>
    <w:pPr>
      <w:spacing w:before="60" w:after="0"/>
      <w:ind w:left="1259" w:hanging="1259"/>
    </w:pPr>
    <w:rPr>
      <w:rFonts w:ascii="Arial" w:hAnsi="Arial" w:eastAsia="MS Mincho"/>
      <w:szCs w:val="24"/>
      <w:lang w:eastAsia="en-GB"/>
    </w:rPr>
  </w:style>
  <w:style w:type="character" w:customStyle="1" w:styleId="80">
    <w:name w:val="Doc-title Char"/>
    <w:link w:val="79"/>
    <w:qFormat/>
    <w:uiPriority w:val="0"/>
    <w:rPr>
      <w:rFonts w:ascii="Arial" w:hAnsi="Arial" w:eastAsia="MS Mincho"/>
      <w:szCs w:val="24"/>
    </w:rPr>
  </w:style>
  <w:style w:type="paragraph" w:customStyle="1" w:styleId="81">
    <w:name w:val="Comments"/>
    <w:basedOn w:val="1"/>
    <w:link w:val="82"/>
    <w:qFormat/>
    <w:uiPriority w:val="0"/>
    <w:pPr>
      <w:spacing w:before="40" w:after="0"/>
    </w:pPr>
    <w:rPr>
      <w:rFonts w:ascii="Arial" w:hAnsi="Arial" w:eastAsia="MS Mincho"/>
      <w:i/>
      <w:sz w:val="18"/>
      <w:szCs w:val="24"/>
      <w:lang w:eastAsia="en-GB"/>
    </w:rPr>
  </w:style>
  <w:style w:type="character" w:customStyle="1" w:styleId="82">
    <w:name w:val="Comments Char"/>
    <w:link w:val="81"/>
    <w:qFormat/>
    <w:uiPriority w:val="0"/>
    <w:rPr>
      <w:rFonts w:ascii="Arial" w:hAnsi="Arial" w:eastAsia="MS Mincho"/>
      <w:i/>
      <w:sz w:val="18"/>
      <w:szCs w:val="24"/>
    </w:rPr>
  </w:style>
  <w:style w:type="paragraph" w:customStyle="1" w:styleId="83">
    <w:name w:val="Bold Comments"/>
    <w:basedOn w:val="1"/>
    <w:link w:val="84"/>
    <w:qFormat/>
    <w:uiPriority w:val="0"/>
    <w:pPr>
      <w:spacing w:before="240" w:after="60"/>
      <w:outlineLvl w:val="8"/>
    </w:pPr>
    <w:rPr>
      <w:rFonts w:ascii="Arial" w:hAnsi="Arial" w:eastAsia="MS Mincho"/>
      <w:b/>
      <w:szCs w:val="24"/>
      <w:lang w:val="zh-CN" w:eastAsia="zh-CN"/>
    </w:rPr>
  </w:style>
  <w:style w:type="character" w:customStyle="1" w:styleId="84">
    <w:name w:val="Bold Comments Char"/>
    <w:link w:val="83"/>
    <w:qFormat/>
    <w:uiPriority w:val="0"/>
    <w:rPr>
      <w:rFonts w:ascii="Arial" w:hAnsi="Arial" w:eastAsia="MS Mincho"/>
      <w:b/>
      <w:szCs w:val="24"/>
      <w:lang w:val="zh-CN" w:eastAsia="zh-CN"/>
    </w:rPr>
  </w:style>
  <w:style w:type="character" w:customStyle="1" w:styleId="85">
    <w:name w:val="Doc-text2 Char"/>
    <w:link w:val="77"/>
    <w:qFormat/>
    <w:uiPriority w:val="0"/>
    <w:rPr>
      <w:rFonts w:ascii="Arial" w:hAnsi="Arial"/>
      <w:lang w:eastAsia="ja-JP"/>
    </w:rPr>
  </w:style>
  <w:style w:type="paragraph" w:customStyle="1" w:styleId="86">
    <w:name w:val="Agreement"/>
    <w:basedOn w:val="1"/>
    <w:next w:val="77"/>
    <w:qFormat/>
    <w:uiPriority w:val="0"/>
    <w:pPr>
      <w:numPr>
        <w:ilvl w:val="0"/>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87">
    <w:name w:val="List Paragraph"/>
    <w:basedOn w:val="1"/>
    <w:link w:val="92"/>
    <w:qFormat/>
    <w:uiPriority w:val="34"/>
    <w:pPr>
      <w:ind w:left="720"/>
      <w:contextualSpacing/>
    </w:pPr>
  </w:style>
  <w:style w:type="character" w:customStyle="1" w:styleId="88">
    <w:name w:val="TAL Car"/>
    <w:link w:val="44"/>
    <w:qFormat/>
    <w:uiPriority w:val="0"/>
    <w:rPr>
      <w:rFonts w:ascii="Arial" w:hAnsi="Arial"/>
      <w:sz w:val="18"/>
      <w:lang w:eastAsia="en-US"/>
    </w:rPr>
  </w:style>
  <w:style w:type="character" w:customStyle="1" w:styleId="89">
    <w:name w:val="TH Char"/>
    <w:link w:val="54"/>
    <w:qFormat/>
    <w:uiPriority w:val="0"/>
    <w:rPr>
      <w:rFonts w:ascii="Arial" w:hAnsi="Arial"/>
      <w:b/>
      <w:lang w:eastAsia="en-US"/>
    </w:rPr>
  </w:style>
  <w:style w:type="paragraph" w:customStyle="1" w:styleId="90">
    <w:name w:val="ComeBack"/>
    <w:basedOn w:val="77"/>
    <w:next w:val="77"/>
    <w:qFormat/>
    <w:uiPriority w:val="0"/>
    <w:pPr>
      <w:numPr>
        <w:ilvl w:val="0"/>
        <w:numId w:val="3"/>
      </w:numPr>
      <w:tabs>
        <w:tab w:val="clear" w:pos="1622"/>
      </w:tabs>
    </w:pPr>
  </w:style>
  <w:style w:type="paragraph" w:customStyle="1" w:styleId="91">
    <w:name w:val="Doc-comment"/>
    <w:basedOn w:val="1"/>
    <w:next w:val="77"/>
    <w:qFormat/>
    <w:uiPriority w:val="0"/>
    <w:pPr>
      <w:tabs>
        <w:tab w:val="left" w:pos="1622"/>
      </w:tabs>
      <w:ind w:left="1622" w:hanging="363"/>
    </w:pPr>
    <w:rPr>
      <w:i/>
    </w:rPr>
  </w:style>
  <w:style w:type="character" w:customStyle="1" w:styleId="92">
    <w:name w:val="列表段落 字符"/>
    <w:link w:val="87"/>
    <w:qFormat/>
    <w:locked/>
    <w:uiPriority w:val="99"/>
    <w:rPr>
      <w:lang w:val="en-GB" w:eastAsia="en-US"/>
    </w:rPr>
  </w:style>
  <w:style w:type="character" w:customStyle="1" w:styleId="93">
    <w:name w:val="CR Cover Page Zchn"/>
    <w:link w:val="72"/>
    <w:qFormat/>
    <w:uiPriority w:val="0"/>
    <w:rPr>
      <w:rFonts w:ascii="Arial" w:hAnsi="Arial" w:eastAsia="MS Mincho"/>
      <w:lang w:val="en-GB" w:eastAsia="en-US"/>
    </w:rPr>
  </w:style>
  <w:style w:type="character" w:customStyle="1" w:styleId="94">
    <w:name w:val="B1 Char1"/>
    <w:link w:val="52"/>
    <w:qFormat/>
    <w:uiPriority w:val="0"/>
    <w:rPr>
      <w:lang w:val="en-GB" w:eastAsia="en-US"/>
    </w:rPr>
  </w:style>
  <w:style w:type="character" w:customStyle="1" w:styleId="95">
    <w:name w:val="B2 Char"/>
    <w:link w:val="63"/>
    <w:qFormat/>
    <w:uiPriority w:val="0"/>
    <w:rPr>
      <w:lang w:val="en-GB" w:eastAsia="en-US"/>
    </w:rPr>
  </w:style>
  <w:style w:type="character" w:customStyle="1" w:styleId="96">
    <w:name w:val="B3 Char2"/>
    <w:link w:val="64"/>
    <w:qFormat/>
    <w:uiPriority w:val="0"/>
    <w:rPr>
      <w:lang w:val="en-GB" w:eastAsia="en-US"/>
    </w:rPr>
  </w:style>
  <w:style w:type="character" w:customStyle="1" w:styleId="97">
    <w:name w:val="PL Char"/>
    <w:link w:val="42"/>
    <w:qFormat/>
    <w:uiPriority w:val="0"/>
    <w:rPr>
      <w:rFonts w:ascii="Courier New" w:hAnsi="Courier New"/>
      <w:sz w:val="16"/>
      <w:lang w:val="en-GB" w:eastAsia="en-US"/>
    </w:rPr>
  </w:style>
  <w:style w:type="character" w:customStyle="1" w:styleId="98">
    <w:name w:val="TAH Car"/>
    <w:link w:val="45"/>
    <w:qFormat/>
    <w:locked/>
    <w:uiPriority w:val="0"/>
    <w:rPr>
      <w:rFonts w:ascii="Arial" w:hAnsi="Arial"/>
      <w:b/>
      <w:sz w:val="18"/>
      <w:lang w:val="en-GB" w:eastAsia="en-US"/>
    </w:rPr>
  </w:style>
  <w:style w:type="character" w:customStyle="1" w:styleId="99">
    <w:name w:val="批注文字 字符"/>
    <w:basedOn w:val="32"/>
    <w:link w:val="23"/>
    <w:qFormat/>
    <w:uiPriority w:val="0"/>
    <w:rPr>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F12D86AF-1246-4760-9763-A448F936F82C}">
  <ds:schemaRefs/>
</ds:datastoreItem>
</file>

<file path=customXml/itemProps6.xml><?xml version="1.0" encoding="utf-8"?>
<ds:datastoreItem xmlns:ds="http://schemas.openxmlformats.org/officeDocument/2006/customXml" ds:itemID="{B17C8E94-6AEB-43E3-95B7-F101AFDF3D19}">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23</Pages>
  <Words>4389</Words>
  <Characters>25022</Characters>
  <Lines>208</Lines>
  <Paragraphs>58</Paragraphs>
  <TotalTime>6</TotalTime>
  <ScaleCrop>false</ScaleCrop>
  <LinksUpToDate>false</LinksUpToDate>
  <CharactersWithSpaces>29353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2023-04-20T15:05:00Z</dcterms:created>
  <dc:creator>ZTE-Fei Dong</dc:creator>
  <cp:lastModifiedBy>ZTE</cp:lastModifiedBy>
  <dcterms:modified xsi:type="dcterms:W3CDTF">2023-04-20T15:21:34Z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