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305" w:rsidRDefault="00B46B18">
      <w:pPr>
        <w:pStyle w:val="a9"/>
        <w:tabs>
          <w:tab w:val="right" w:pos="9639"/>
        </w:tabs>
        <w:rPr>
          <w:bCs/>
          <w:i/>
          <w:sz w:val="24"/>
          <w:szCs w:val="24"/>
        </w:rPr>
      </w:pPr>
      <w:r>
        <w:rPr>
          <w:bCs/>
          <w:sz w:val="24"/>
          <w:szCs w:val="24"/>
        </w:rPr>
        <w:t>3GPP TSG-RAN WG2 Meeting #121bis</w:t>
      </w:r>
      <w:r>
        <w:rPr>
          <w:bCs/>
          <w:sz w:val="24"/>
          <w:szCs w:val="24"/>
        </w:rPr>
        <w:tab/>
        <w:t>R2-22XXXXX</w:t>
      </w:r>
    </w:p>
    <w:p w:rsidR="00F14305" w:rsidRDefault="00B46B18">
      <w:pPr>
        <w:pStyle w:val="a9"/>
        <w:tabs>
          <w:tab w:val="right" w:pos="9639"/>
        </w:tabs>
        <w:rPr>
          <w:bCs/>
          <w:sz w:val="24"/>
          <w:szCs w:val="24"/>
          <w:lang w:eastAsia="zh-CN"/>
        </w:rPr>
      </w:pPr>
      <w:r>
        <w:rPr>
          <w:bCs/>
          <w:sz w:val="24"/>
          <w:szCs w:val="24"/>
          <w:lang w:eastAsia="zh-CN"/>
        </w:rPr>
        <w:t>Elbonia, 17 – 26 Apr 2023</w:t>
      </w:r>
    </w:p>
    <w:p w:rsidR="00F14305" w:rsidRDefault="00F14305">
      <w:pPr>
        <w:pStyle w:val="a9"/>
        <w:rPr>
          <w:bCs/>
          <w:sz w:val="24"/>
        </w:rPr>
      </w:pPr>
    </w:p>
    <w:p w:rsidR="00F14305" w:rsidRDefault="00F14305">
      <w:pPr>
        <w:pStyle w:val="a9"/>
        <w:rPr>
          <w:bCs/>
          <w:sz w:val="24"/>
        </w:rPr>
      </w:pPr>
    </w:p>
    <w:p w:rsidR="00F14305" w:rsidRDefault="00B46B18">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Pr>
          <w:rFonts w:eastAsia="宋体" w:cs="Arial"/>
          <w:b/>
          <w:bCs/>
          <w:sz w:val="24"/>
          <w:lang w:val="en-US" w:eastAsia="zh-CN"/>
        </w:rPr>
        <w:t>6.1.3.1</w:t>
      </w:r>
    </w:p>
    <w:p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[AT121bis-e][009][NR17] RRC Misc Corrections (ZTE)</w:t>
      </w:r>
    </w:p>
    <w:p w:rsidR="00F14305" w:rsidRDefault="00B46B18">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t>RRC Misc Corrections</w:t>
      </w:r>
    </w:p>
    <w:p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F14305" w:rsidRDefault="00B46B18">
      <w:pPr>
        <w:pStyle w:val="1"/>
      </w:pPr>
      <w:r>
        <w:t>1</w:t>
      </w:r>
      <w:r>
        <w:tab/>
        <w:t>Introduction</w:t>
      </w:r>
    </w:p>
    <w:p w:rsidR="00F14305" w:rsidRDefault="00B46B18">
      <w:pPr>
        <w:rPr>
          <w:rFonts w:ascii="Arial" w:hAnsi="Arial" w:cs="Arial"/>
        </w:rPr>
      </w:pPr>
      <w:r>
        <w:rPr>
          <w:rFonts w:ascii="Arial" w:hAnsi="Arial" w:cs="Arial"/>
        </w:rPr>
        <w:t>This document is the report of the following email discussion:</w:t>
      </w:r>
    </w:p>
    <w:p w:rsidR="00F14305" w:rsidRDefault="00B46B18">
      <w:pPr>
        <w:pStyle w:val="EmailDiscussion"/>
      </w:pPr>
      <w:r>
        <w:t>[AT121bis-e][009][NR17] RRC Misc Corrections (ZTE)</w:t>
      </w:r>
    </w:p>
    <w:p w:rsidR="00F14305" w:rsidRDefault="00B46B18">
      <w:pPr>
        <w:pStyle w:val="EmailDiscussion2"/>
      </w:pPr>
      <w:r>
        <w:tab/>
        <w:t>Scope: Treat R2-2303021, R2-2303346, R2-2302457, R2-2303679, R2-2303814, R2-2304087</w:t>
      </w:r>
      <w:r>
        <w:br/>
        <w:t xml:space="preserve">Ph1: Determine agreeable parts. Ph2: For agreeable parts, if any, reflect these in agreeable CRs. </w:t>
      </w:r>
    </w:p>
    <w:p w:rsidR="00F14305" w:rsidRDefault="00B46B18">
      <w:pPr>
        <w:pStyle w:val="EmailDiscussion2"/>
      </w:pPr>
      <w:r>
        <w:tab/>
        <w:t>Intended outcome: Report, If applicable: In-Principle-Agreed CRs</w:t>
      </w:r>
    </w:p>
    <w:p w:rsidR="00F14305" w:rsidRDefault="00B46B18">
      <w:pPr>
        <w:pStyle w:val="EmailDiscussion2"/>
      </w:pPr>
      <w:r>
        <w:tab/>
        <w:t>Deadline: Schedule 1</w:t>
      </w:r>
    </w:p>
    <w:p w:rsidR="00F14305" w:rsidRDefault="00F14305">
      <w:pPr>
        <w:pStyle w:val="EmailDiscussion2"/>
        <w:ind w:left="0" w:firstLine="0"/>
        <w:rPr>
          <w:rFonts w:cs="Arial"/>
          <w:szCs w:val="20"/>
        </w:rPr>
      </w:pPr>
    </w:p>
    <w:p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rsidR="00F14305" w:rsidRDefault="00B46B18">
      <w:pPr>
        <w:pStyle w:val="1"/>
      </w:pPr>
      <w:r>
        <w:t>2</w:t>
      </w:r>
      <w:r>
        <w:tab/>
        <w:t>Contact Points</w:t>
      </w:r>
    </w:p>
    <w:p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Email Address</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wuyumin@xiaomi.com</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dawid.koziol@huawei.com</w:t>
            </w:r>
          </w:p>
        </w:tc>
      </w:tr>
      <w:tr w:rsidR="00F14305">
        <w:trPr>
          <w:trHeight w:val="9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hchoi5@lenovo.com</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Ritesh.shreevastav@ericsson.com</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pingheng_kuo@apple.com</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liu.yu3@zte.com.cn</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B46B18" w:rsidP="00B46B18">
            <w:pPr>
              <w:pStyle w:val="TAC"/>
              <w:spacing w:before="20" w:after="20"/>
              <w:ind w:left="57" w:right="57"/>
              <w:jc w:val="left"/>
              <w:rPr>
                <w:rFonts w:cs="Arial" w:hint="eastAsia"/>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uanli@vivo.com</w:t>
            </w: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212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 w:rsidR="00F14305" w:rsidRDefault="00B46B18">
      <w:pPr>
        <w:pStyle w:val="1"/>
      </w:pPr>
      <w:r>
        <w:t>3</w:t>
      </w:r>
      <w:r>
        <w:tab/>
        <w:t>Discussion</w:t>
      </w:r>
    </w:p>
    <w:p w:rsidR="00F14305" w:rsidRDefault="00B46B18">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anced BFR MAC CE</w:t>
      </w:r>
    </w:p>
    <w:p w:rsidR="00F14305" w:rsidRDefault="00B46B18">
      <w:pPr>
        <w:pStyle w:val="Doc-title"/>
        <w:rPr>
          <w:lang w:val="fr-FR"/>
        </w:rPr>
      </w:pPr>
      <w:hyperlink r:id="rId13" w:tooltip="C:Usersmtk65284Documents3GPPtsg_ranWG2_RL2TSGR2_121bis-eDocsR2-2303021.zip" w:history="1">
        <w:r>
          <w:rPr>
            <w:rStyle w:val="ae"/>
            <w:lang w:val="fr-FR"/>
          </w:rPr>
          <w:t>R2-2303021</w:t>
        </w:r>
      </w:hyperlink>
      <w:r>
        <w:rPr>
          <w:lang w:val="fr-FR"/>
        </w:rPr>
        <w:tab/>
        <w:t>Clarification to TS 38.331 on Enhanced BFR MAC CE for feMIMO</w:t>
      </w:r>
      <w:r>
        <w:rPr>
          <w:lang w:val="fr-FR"/>
        </w:rPr>
        <w:tab/>
        <w:t>CATT</w:t>
      </w:r>
      <w:r>
        <w:rPr>
          <w:lang w:val="fr-FR"/>
        </w:rPr>
        <w:tab/>
        <w:t>CR</w:t>
      </w:r>
      <w:r>
        <w:rPr>
          <w:lang w:val="fr-FR"/>
        </w:rPr>
        <w:tab/>
        <w:t>Rel-17</w:t>
      </w:r>
      <w:r>
        <w:rPr>
          <w:lang w:val="fr-FR"/>
        </w:rPr>
        <w:tab/>
        <w:t>38.331</w:t>
      </w:r>
      <w:r>
        <w:rPr>
          <w:lang w:val="fr-FR"/>
        </w:rPr>
        <w:tab/>
        <w:t>17.4.0</w:t>
      </w:r>
      <w:r>
        <w:rPr>
          <w:lang w:val="fr-FR"/>
        </w:rPr>
        <w:tab/>
        <w:t>3977</w:t>
      </w:r>
      <w:r>
        <w:rPr>
          <w:lang w:val="fr-FR"/>
        </w:rPr>
        <w:tab/>
        <w:t>-</w:t>
      </w:r>
      <w:r>
        <w:rPr>
          <w:lang w:val="fr-FR"/>
        </w:rPr>
        <w:tab/>
        <w:t>F</w:t>
      </w:r>
      <w:r>
        <w:rPr>
          <w:lang w:val="fr-FR"/>
        </w:rPr>
        <w:tab/>
        <w:t>NR_FeMIMO-Core</w:t>
      </w:r>
    </w:p>
    <w:p w:rsidR="00F14305" w:rsidRDefault="00F14305">
      <w:pPr>
        <w:pStyle w:val="Doc-title"/>
        <w:ind w:left="0" w:firstLine="0"/>
        <w:rPr>
          <w:lang w:val="fr-FR" w:eastAsia="zh-CN"/>
        </w:rPr>
      </w:pPr>
    </w:p>
    <w:tbl>
      <w:tblPr>
        <w:tblStyle w:val="ac"/>
        <w:tblW w:w="0" w:type="auto"/>
        <w:tblLook w:val="04A0" w:firstRow="1" w:lastRow="0" w:firstColumn="1" w:lastColumn="0" w:noHBand="0" w:noVBand="1"/>
      </w:tblPr>
      <w:tblGrid>
        <w:gridCol w:w="9857"/>
      </w:tblGrid>
      <w:tr w:rsidR="00F14305">
        <w:tc>
          <w:tcPr>
            <w:tcW w:w="9857" w:type="dxa"/>
          </w:tcPr>
          <w:p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rsidR="00F14305" w:rsidRDefault="00B46B18">
            <w:pPr>
              <w:rPr>
                <w:lang w:val="en-US" w:eastAsia="zh-CN"/>
              </w:rPr>
            </w:pPr>
            <w:r>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rsidR="00F14305" w:rsidRDefault="00B46B18">
            <w:pPr>
              <w:rPr>
                <w:lang w:val="en-US" w:eastAsia="zh-CN"/>
              </w:rPr>
            </w:pPr>
            <w:r>
              <w:rPr>
                <w:lang w:val="en-US" w:eastAsia="zh-CN"/>
              </w:rPr>
              <w:t>According to TS 38.321, the decision of the Candidate RS ID in the Enhanced BFR MAC CE is also based on the RRC parameter rsrp-ThresholdBFR configured by BeamFailureRecoveryRSConfig. But in the field description of rsrp-</w:t>
            </w:r>
            <w:r>
              <w:rPr>
                <w:lang w:val="en-US" w:eastAsia="zh-CN"/>
              </w:rPr>
              <w:lastRenderedPageBreak/>
              <w:t>ThresholdBFR, it only mentions that the rsrp-ThresholdBFR is used to determine the candidate beam included in the BFR MAC CE, which does not align with TS 38.321.</w:t>
            </w:r>
          </w:p>
        </w:tc>
      </w:tr>
    </w:tbl>
    <w:p w:rsidR="00F14305" w:rsidRDefault="00F14305">
      <w:pPr>
        <w:rPr>
          <w:rFonts w:ascii="Arial" w:hAnsi="Arial" w:cs="Arial"/>
          <w:lang w:val="en-US" w:eastAsia="zh-CN"/>
        </w:rPr>
      </w:pPr>
    </w:p>
    <w:p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rPr>
          <w:lang w:val="en-US" w:eastAsia="zh-CN"/>
        </w:rPr>
      </w:pPr>
      <w:r>
        <w:rPr>
          <w:rFonts w:hint="eastAsia"/>
          <w:lang w:val="en-US" w:eastAsia="zh-CN"/>
        </w:rPr>
        <w:t>If the issue is valid, companies are invited to provide the comments on the change:</w:t>
      </w:r>
    </w:p>
    <w:p w:rsidR="00F14305" w:rsidRDefault="00B46B18">
      <w:pPr>
        <w:pStyle w:val="af"/>
        <w:numPr>
          <w:ilvl w:val="0"/>
          <w:numId w:val="4"/>
        </w:numPr>
        <w:rPr>
          <w:lang w:eastAsia="zh-CN"/>
        </w:rPr>
      </w:pPr>
      <w:r>
        <w:t>For issue 1:</w:t>
      </w:r>
    </w:p>
    <w:tbl>
      <w:tblPr>
        <w:tblStyle w:val="ac"/>
        <w:tblW w:w="0" w:type="auto"/>
        <w:tblLook w:val="04A0" w:firstRow="1" w:lastRow="0" w:firstColumn="1" w:lastColumn="0" w:noHBand="0" w:noVBand="1"/>
      </w:tblPr>
      <w:tblGrid>
        <w:gridCol w:w="9857"/>
      </w:tblGrid>
      <w:tr w:rsidR="00F14305">
        <w:tc>
          <w:tcPr>
            <w:tcW w:w="9857" w:type="dxa"/>
          </w:tcPr>
          <w:p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r>
              <w:rPr>
                <w:rFonts w:ascii="Arial" w:eastAsia="Times New Roman" w:hAnsi="Arial"/>
                <w:b/>
                <w:bCs/>
                <w:i/>
                <w:iCs/>
                <w:sz w:val="18"/>
                <w:lang w:eastAsia="sv-SE"/>
              </w:rPr>
              <w:t>spCell-BFR-CBRA</w:t>
            </w:r>
          </w:p>
          <w:bookmarkEnd w:id="0"/>
          <w:p w:rsidR="00F14305" w:rsidRDefault="00B46B18">
            <w:pPr>
              <w:rPr>
                <w:rFonts w:ascii="Arial" w:hAnsi="Arial" w:cs="Arial"/>
                <w:b/>
                <w:bCs/>
              </w:rPr>
            </w:pPr>
            <w:r>
              <w:rPr>
                <w:rFonts w:ascii="Arial" w:eastAsia="Times New Roman" w:hAnsi="Arial"/>
                <w:sz w:val="18"/>
                <w:lang w:eastAsia="sv-SE"/>
              </w:rPr>
              <w:t>Indicates that UE is configured to send BFR MAC CE</w:t>
            </w:r>
            <w:ins w:id="1" w:author="CATT" w:date="2023-04-03T16:13:00Z">
              <w:r>
                <w:rPr>
                  <w:rFonts w:ascii="Arial" w:eastAsiaTheme="minorEastAsia" w:hAnsi="Arial" w:hint="eastAsia"/>
                  <w:sz w:val="18"/>
                  <w:lang w:eastAsia="zh-CN"/>
                </w:rPr>
                <w:t xml:space="preserve"> or</w:t>
              </w:r>
            </w:ins>
            <w:ins w:id="2" w:author="CATT" w:date="2023-04-03T16:15:00Z">
              <w:r>
                <w:rPr>
                  <w:rFonts w:ascii="Arial" w:eastAsiaTheme="minorEastAsia" w:hAnsi="Arial" w:hint="eastAsia"/>
                  <w:sz w:val="18"/>
                  <w:lang w:eastAsia="zh-CN"/>
                </w:rPr>
                <w:t xml:space="preserve"> </w:t>
              </w:r>
              <w:r>
                <w:rPr>
                  <w:rFonts w:eastAsia="Times New Roman"/>
                  <w:lang w:eastAsia="ja-JP"/>
                </w:rPr>
                <w:t>Enhanced BFR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SpCell BFR as specified in TS38.321 [3].</w:t>
            </w:r>
          </w:p>
        </w:tc>
      </w:tr>
    </w:tbl>
    <w:p w:rsidR="00F14305" w:rsidRDefault="00F14305">
      <w:pPr>
        <w:rPr>
          <w:rFonts w:ascii="Arial" w:hAnsi="Arial" w:cs="Arial"/>
          <w:b/>
          <w:bCs/>
        </w:rPr>
      </w:pPr>
    </w:p>
    <w:p w:rsidR="00F14305" w:rsidRDefault="00B46B18">
      <w:pPr>
        <w:pStyle w:val="af"/>
        <w:numPr>
          <w:ilvl w:val="0"/>
          <w:numId w:val="4"/>
        </w:numPr>
        <w:rPr>
          <w:lang w:eastAsia="zh-CN"/>
        </w:rPr>
      </w:pPr>
      <w:r>
        <w:t>For issue 2:</w:t>
      </w:r>
    </w:p>
    <w:p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Pr>
          <w:rFonts w:ascii="Arial" w:eastAsia="Times New Roman" w:hAnsi="Arial"/>
          <w:b/>
          <w:bCs/>
          <w:i/>
          <w:sz w:val="18"/>
          <w:szCs w:val="22"/>
          <w:lang w:eastAsia="sv-SE"/>
        </w:rPr>
        <w:t>rsrp-ThresholdBFR</w:t>
      </w:r>
    </w:p>
    <w:p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r>
        <w:rPr>
          <w:rFonts w:ascii="Arial" w:eastAsia="Times New Roman" w:hAnsi="Arial"/>
          <w:sz w:val="18"/>
          <w:szCs w:val="22"/>
          <w:lang w:eastAsia="sv-SE"/>
        </w:rPr>
        <w:t>L1-RSRP threshold used for determining whether a candidate beam may be included by the UE in BFR MAC CE</w:t>
      </w:r>
      <w:ins w:id="3" w:author="CATT" w:date="2023-04-03T16:20:00Z">
        <w:r>
          <w:rPr>
            <w:rFonts w:ascii="Arial" w:eastAsiaTheme="minorEastAsia" w:hAnsi="Arial" w:hint="eastAsia"/>
            <w:sz w:val="18"/>
            <w:lang w:eastAsia="zh-CN"/>
          </w:rPr>
          <w:t xml:space="preserve"> or </w:t>
        </w:r>
        <w:r>
          <w:rPr>
            <w:rFonts w:eastAsia="Times New Roman"/>
            <w:lang w:eastAsia="ja-JP"/>
          </w:rPr>
          <w:t>Enhanced BFR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rsidR="00F14305" w:rsidRDefault="00B46B18">
      <w:pPr>
        <w:rPr>
          <w:rFonts w:ascii="Arial" w:hAnsi="Arial" w:cs="Arial"/>
          <w:b/>
          <w:lang w:val="en-US" w:eastAsia="zh-CN"/>
        </w:rPr>
      </w:pPr>
      <w:r>
        <w:rPr>
          <w:rFonts w:ascii="Arial" w:hAnsi="Arial" w:cs="Arial"/>
          <w:b/>
          <w:bCs/>
        </w:rPr>
        <w:lastRenderedPageBreak/>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pStyle w:val="2"/>
        <w:ind w:left="0" w:firstLine="0"/>
        <w:rPr>
          <w:lang w:val="en-US"/>
        </w:rPr>
      </w:pPr>
      <w:r>
        <w:rPr>
          <w:lang w:eastAsia="zh-CN"/>
        </w:rPr>
        <w:t>3.2</w:t>
      </w:r>
      <w:r>
        <w:rPr>
          <w:lang w:eastAsia="zh-CN"/>
        </w:rPr>
        <w:tab/>
      </w:r>
      <w:r>
        <w:rPr>
          <w:lang w:val="en-US" w:eastAsia="zh-CN"/>
        </w:rPr>
        <w:t xml:space="preserve">R17 TCI-State </w:t>
      </w:r>
    </w:p>
    <w:p w:rsidR="00F14305" w:rsidRDefault="00B46B18">
      <w:pPr>
        <w:pStyle w:val="Doc-title"/>
        <w:rPr>
          <w:lang w:val="fr-FR"/>
        </w:rPr>
      </w:pPr>
      <w:hyperlink r:id="rId14" w:tooltip="C:Usersmtk65284Documents3GPPtsg_ranWG2_RL2TSGR2_121bis-eDocsR2-2303346.zip" w:history="1">
        <w:r>
          <w:rPr>
            <w:rStyle w:val="ae"/>
            <w:lang w:val="fr-FR"/>
          </w:rPr>
          <w:t>R2-2303346</w:t>
        </w:r>
      </w:hyperlink>
      <w:r>
        <w:rPr>
          <w:lang w:val="fr-FR"/>
        </w:rPr>
        <w:tab/>
        <w:t>Corrections on the unified TCI-state configuration for 38.331</w:t>
      </w:r>
      <w:r>
        <w:rPr>
          <w:lang w:val="fr-FR"/>
        </w:rPr>
        <w:tab/>
        <w:t>Xiaomi</w:t>
      </w:r>
      <w:r>
        <w:rPr>
          <w:lang w:val="fr-FR"/>
        </w:rPr>
        <w:tab/>
        <w:t>CR</w:t>
      </w:r>
      <w:r>
        <w:rPr>
          <w:lang w:val="fr-FR"/>
        </w:rPr>
        <w:tab/>
        <w:t>Rel-17</w:t>
      </w:r>
      <w:r>
        <w:rPr>
          <w:lang w:val="fr-FR"/>
        </w:rPr>
        <w:tab/>
        <w:t>38.331</w:t>
      </w:r>
      <w:r>
        <w:rPr>
          <w:lang w:val="fr-FR"/>
        </w:rPr>
        <w:tab/>
        <w:t>17.4.0</w:t>
      </w:r>
      <w:r>
        <w:rPr>
          <w:lang w:val="fr-FR"/>
        </w:rPr>
        <w:tab/>
        <w:t>4008</w:t>
      </w:r>
      <w:r>
        <w:rPr>
          <w:lang w:val="fr-FR"/>
        </w:rPr>
        <w:tab/>
        <w:t>-</w:t>
      </w:r>
      <w:r>
        <w:rPr>
          <w:lang w:val="fr-FR"/>
        </w:rPr>
        <w:tab/>
        <w:t>F</w:t>
      </w:r>
      <w:r>
        <w:rPr>
          <w:lang w:val="fr-FR"/>
        </w:rPr>
        <w:tab/>
        <w:t>NR_FeMIMO-Core</w:t>
      </w:r>
    </w:p>
    <w:p w:rsidR="00F14305" w:rsidRDefault="00F14305">
      <w:pPr>
        <w:pStyle w:val="Doc-text2"/>
        <w:rPr>
          <w:lang w:val="fr-FR" w:eastAsia="en-US"/>
        </w:rPr>
      </w:pPr>
    </w:p>
    <w:p w:rsidR="00F14305" w:rsidRDefault="00F14305">
      <w:pPr>
        <w:pStyle w:val="Doc-title"/>
        <w:rPr>
          <w:lang w:val="en-US"/>
        </w:rPr>
      </w:pPr>
    </w:p>
    <w:tbl>
      <w:tblPr>
        <w:tblStyle w:val="ac"/>
        <w:tblW w:w="0" w:type="auto"/>
        <w:tblLook w:val="04A0" w:firstRow="1" w:lastRow="0" w:firstColumn="1" w:lastColumn="0" w:noHBand="0" w:noVBand="1"/>
      </w:tblPr>
      <w:tblGrid>
        <w:gridCol w:w="9857"/>
      </w:tblGrid>
      <w:tr w:rsidR="00F14305">
        <w:tc>
          <w:tcPr>
            <w:tcW w:w="9857" w:type="dxa"/>
          </w:tcPr>
          <w:p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rsidR="00F14305" w:rsidRDefault="00B46B18">
            <w:pPr>
              <w:spacing w:after="0" w:line="259" w:lineRule="auto"/>
            </w:pPr>
            <w:r>
              <w:t>The current RRC specification has the following issues while configuring the Rel-17 unified TCI-state:</w:t>
            </w:r>
          </w:p>
          <w:p w:rsidR="00F14305" w:rsidRDefault="00B46B18">
            <w:pPr>
              <w:spacing w:after="0" w:line="259" w:lineRule="auto"/>
            </w:pPr>
            <w:r>
              <w:t xml:space="preserve">Issue: </w:t>
            </w:r>
            <w:r>
              <w:rPr>
                <w:highlight w:val="yellow"/>
              </w:rPr>
              <w:t>SCellActivationRS-Config cannot be configured together with dl-OrJointTCI-StateList.</w:t>
            </w:r>
          </w:p>
          <w:p w:rsidR="00F14305" w:rsidRDefault="00F14305">
            <w:pPr>
              <w:rPr>
                <w:b/>
                <w:iCs/>
                <w:sz w:val="22"/>
                <w:szCs w:val="22"/>
              </w:rPr>
            </w:pPr>
          </w:p>
        </w:tc>
      </w:tr>
    </w:tbl>
    <w:p w:rsidR="00F14305" w:rsidRDefault="00F14305">
      <w:pPr>
        <w:pStyle w:val="Doc-comment"/>
        <w:ind w:left="0" w:firstLine="0"/>
      </w:pPr>
    </w:p>
    <w:p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rsidR="00F14305" w:rsidRDefault="00B46B18">
            <w:pPr>
              <w:pStyle w:val="TAC"/>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pov. </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trPr>
          <w:trHeight w:val="240"/>
        </w:trPr>
        <w:tc>
          <w:tcPr>
            <w:tcW w:w="1695" w:type="dxa"/>
            <w:tcBorders>
              <w:top w:val="single" w:sz="4" w:space="0" w:color="auto"/>
              <w:left w:val="single" w:sz="4" w:space="0" w:color="auto"/>
              <w:bottom w:val="single" w:sz="4" w:space="0" w:color="auto"/>
              <w:right w:val="single" w:sz="4" w:space="0" w:color="auto"/>
            </w:tcBorders>
          </w:tcPr>
          <w:p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B46B18" w:rsidRDefault="00B46B18" w:rsidP="00B46B18">
            <w:pPr>
              <w:pStyle w:val="TAC"/>
              <w:spacing w:before="20" w:after="20"/>
              <w:ind w:left="57" w:right="57"/>
              <w:jc w:val="left"/>
              <w:rPr>
                <w:rFonts w:cs="Arial"/>
                <w:sz w:val="20"/>
                <w:lang w:eastAsia="zh-CN"/>
              </w:rPr>
            </w:pPr>
            <w:r>
              <w:rPr>
                <w:rFonts w:cs="Arial" w:hint="eastAsia"/>
                <w:sz w:val="20"/>
                <w:lang w:eastAsia="zh-CN"/>
              </w:rPr>
              <w:t>R</w:t>
            </w:r>
            <w:r>
              <w:rPr>
                <w:rFonts w:cs="Arial"/>
                <w:sz w:val="20"/>
                <w:lang w:eastAsia="zh-CN"/>
              </w:rPr>
              <w:t xml:space="preserve">AN1 has not discussed about the unified TCI </w:t>
            </w:r>
            <w:r w:rsidRPr="004A639A">
              <w:rPr>
                <w:rFonts w:cs="Arial"/>
                <w:sz w:val="20"/>
                <w:lang w:eastAsia="zh-CN"/>
              </w:rPr>
              <w:t xml:space="preserve">state </w:t>
            </w:r>
            <w:r>
              <w:rPr>
                <w:rFonts w:cs="Arial"/>
                <w:sz w:val="20"/>
                <w:lang w:eastAsia="zh-CN"/>
              </w:rPr>
              <w:t>applied to SCell activation; however this can be a rational change with no RAN1’s specification impact.</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ac"/>
        <w:tblW w:w="0" w:type="auto"/>
        <w:tblLook w:val="04A0" w:firstRow="1" w:lastRow="0" w:firstColumn="1" w:lastColumn="0" w:noHBand="0" w:noVBand="1"/>
      </w:tblPr>
      <w:tblGrid>
        <w:gridCol w:w="9631"/>
      </w:tblGrid>
      <w:tr w:rsidR="00F14305">
        <w:tc>
          <w:tcPr>
            <w:tcW w:w="9631" w:type="dxa"/>
          </w:tcPr>
          <w:p w:rsidR="00F14305" w:rsidRDefault="00B46B18">
            <w:pPr>
              <w:pStyle w:val="TH"/>
            </w:pPr>
            <w:r>
              <w:rPr>
                <w:bCs/>
                <w:i/>
                <w:iCs/>
              </w:rPr>
              <w:lastRenderedPageBreak/>
              <w:t xml:space="preserve">SCellActivationRS-Config </w:t>
            </w:r>
            <w:r>
              <w:t>information element</w:t>
            </w:r>
          </w:p>
          <w:p w:rsidR="00F14305" w:rsidRDefault="00B46B18">
            <w:pPr>
              <w:pStyle w:val="PL"/>
              <w:rPr>
                <w:color w:val="808080"/>
              </w:rPr>
            </w:pPr>
            <w:r>
              <w:rPr>
                <w:color w:val="808080"/>
              </w:rPr>
              <w:t>-- ASN1START</w:t>
            </w:r>
          </w:p>
          <w:p w:rsidR="00F14305" w:rsidRDefault="00B46B18">
            <w:pPr>
              <w:pStyle w:val="PL"/>
              <w:rPr>
                <w:color w:val="808080"/>
              </w:rPr>
            </w:pPr>
            <w:r>
              <w:rPr>
                <w:color w:val="808080"/>
              </w:rPr>
              <w:t>-- TAG-SCELLACTIVATIONRS-CONFIG-START</w:t>
            </w:r>
          </w:p>
          <w:p w:rsidR="00F14305" w:rsidRDefault="00F14305">
            <w:pPr>
              <w:pStyle w:val="PL"/>
            </w:pPr>
          </w:p>
          <w:p w:rsidR="00F14305" w:rsidRDefault="00B46B18">
            <w:pPr>
              <w:pStyle w:val="PL"/>
            </w:pPr>
            <w:r>
              <w:t xml:space="preserve">SCellActivationRS-Config-r17 ::= </w:t>
            </w:r>
            <w:r>
              <w:rPr>
                <w:color w:val="993366"/>
              </w:rPr>
              <w:t>SEQUENCE</w:t>
            </w:r>
            <w:r>
              <w:t xml:space="preserve"> {</w:t>
            </w:r>
          </w:p>
          <w:p w:rsidR="00F14305" w:rsidRDefault="00B46B18">
            <w:pPr>
              <w:pStyle w:val="PL"/>
            </w:pPr>
            <w:r>
              <w:t xml:space="preserve">    scellActivationRS-Id-r17         SCellActivationRS-ConfigId-r17,</w:t>
            </w:r>
          </w:p>
          <w:p w:rsidR="00F14305" w:rsidRDefault="00B46B18">
            <w:pPr>
              <w:pStyle w:val="PL"/>
            </w:pPr>
            <w:r>
              <w:t xml:space="preserve">    resourceSet-r17                  NZP-CSI-RS-ResourceSetId,</w:t>
            </w:r>
          </w:p>
          <w:p w:rsidR="00F14305" w:rsidRDefault="00B46B18">
            <w:pPr>
              <w:pStyle w:val="PL"/>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rsidR="00F14305" w:rsidRDefault="00B46B18">
            <w:pPr>
              <w:pStyle w:val="PL"/>
            </w:pPr>
            <w:r>
              <w:t xml:space="preserve">    qcl-Info-r17                     TCI-StateId,</w:t>
            </w:r>
          </w:p>
          <w:p w:rsidR="00F14305" w:rsidRDefault="00B46B18">
            <w:pPr>
              <w:pStyle w:val="PL"/>
            </w:pPr>
            <w:r>
              <w:t xml:space="preserve">    ...</w:t>
            </w:r>
          </w:p>
          <w:p w:rsidR="00F14305" w:rsidRDefault="00B46B18">
            <w:pPr>
              <w:pStyle w:val="PL"/>
            </w:pPr>
            <w:r>
              <w:t>}</w:t>
            </w:r>
          </w:p>
          <w:p w:rsidR="00F14305" w:rsidRDefault="00F14305">
            <w:pPr>
              <w:pStyle w:val="PL"/>
            </w:pPr>
          </w:p>
          <w:p w:rsidR="00F14305" w:rsidRDefault="00B46B18">
            <w:pPr>
              <w:pStyle w:val="PL"/>
              <w:rPr>
                <w:color w:val="808080"/>
              </w:rPr>
            </w:pPr>
            <w:r>
              <w:rPr>
                <w:color w:val="808080"/>
              </w:rPr>
              <w:t>-- TAG-SCELLACTIVATIONRS-CONFIG-STOP</w:t>
            </w:r>
          </w:p>
          <w:p w:rsidR="00F14305" w:rsidRDefault="00B46B18">
            <w:pPr>
              <w:pStyle w:val="PL"/>
              <w:rPr>
                <w:color w:val="808080"/>
              </w:rPr>
            </w:pPr>
            <w:r>
              <w:rPr>
                <w:color w:val="808080"/>
              </w:rPr>
              <w:t>-- ASN1STOP</w:t>
            </w:r>
          </w:p>
          <w:p w:rsidR="00F14305" w:rsidRDefault="00F14305">
            <w:pPr>
              <w:rPr>
                <w:b/>
                <w:bCs/>
                <w:lang w:val="en-US" w:eastAsia="zh-CN"/>
              </w:rPr>
            </w:pPr>
          </w:p>
          <w:p w:rsidR="00F14305" w:rsidRDefault="00B46B18">
            <w:pPr>
              <w:pStyle w:val="TAL"/>
              <w:rPr>
                <w:rFonts w:eastAsia="Yu Mincho"/>
                <w:b/>
                <w:bCs/>
                <w:i/>
                <w:szCs w:val="22"/>
                <w:lang w:eastAsia="sv-SE"/>
              </w:rPr>
            </w:pPr>
            <w:r>
              <w:rPr>
                <w:rFonts w:eastAsia="Yu Mincho"/>
                <w:b/>
                <w:bCs/>
                <w:i/>
                <w:szCs w:val="22"/>
                <w:lang w:eastAsia="sv-SE"/>
              </w:rPr>
              <w:t>qcl-Info</w:t>
            </w:r>
          </w:p>
          <w:p w:rsidR="00F14305" w:rsidRDefault="00B46B18">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r>
              <w:rPr>
                <w:rFonts w:eastAsia="Yu Mincho"/>
                <w:bCs/>
                <w:i/>
                <w:szCs w:val="22"/>
                <w:lang w:eastAsia="sv-SE"/>
              </w:rPr>
              <w:t>nzp-CSI-RS-Resources</w:t>
            </w:r>
            <w:r>
              <w:rPr>
                <w:rFonts w:eastAsia="Yu Mincho"/>
                <w:bCs/>
                <w:szCs w:val="22"/>
                <w:lang w:eastAsia="sv-SE"/>
              </w:rPr>
              <w:t xml:space="preserve"> of the </w:t>
            </w:r>
            <w:r>
              <w:rPr>
                <w:rFonts w:eastAsia="Yu Mincho"/>
                <w:bCs/>
                <w:i/>
                <w:szCs w:val="22"/>
                <w:lang w:eastAsia="sv-SE"/>
              </w:rPr>
              <w:t>NZP-CSI-RS-ResourceSet</w:t>
            </w:r>
            <w:r>
              <w:rPr>
                <w:rFonts w:eastAsia="Yu Mincho"/>
                <w:bCs/>
                <w:szCs w:val="22"/>
                <w:lang w:eastAsia="sv-SE"/>
              </w:rPr>
              <w:t xml:space="preserve"> indicated by </w:t>
            </w:r>
            <w:r>
              <w:rPr>
                <w:rFonts w:eastAsia="Yu Mincho"/>
                <w:bCs/>
                <w:i/>
                <w:szCs w:val="22"/>
                <w:lang w:eastAsia="sv-SE"/>
              </w:rPr>
              <w:t>resourceSet</w:t>
            </w:r>
            <w:r>
              <w:rPr>
                <w:rFonts w:eastAsia="Yu Mincho"/>
                <w:bCs/>
                <w:szCs w:val="22"/>
                <w:lang w:eastAsia="sv-SE"/>
              </w:rPr>
              <w:t xml:space="preserve"> (see TS 38.214 [19], clause 5.1.6.1.1.1). </w:t>
            </w:r>
            <w:r>
              <w:rPr>
                <w:rFonts w:eastAsia="Yu Mincho"/>
                <w:bCs/>
                <w:i/>
                <w:szCs w:val="22"/>
                <w:lang w:eastAsia="sv-SE"/>
              </w:rPr>
              <w:t>TCI-StateId</w:t>
            </w:r>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r>
              <w:rPr>
                <w:rFonts w:eastAsia="Yu Mincho"/>
                <w:bCs/>
                <w:i/>
                <w:szCs w:val="22"/>
                <w:lang w:eastAsia="sv-SE"/>
              </w:rPr>
              <w:t>tci-StateId</w:t>
            </w:r>
            <w:r>
              <w:rPr>
                <w:rFonts w:eastAsia="Yu Mincho"/>
                <w:bCs/>
                <w:szCs w:val="22"/>
                <w:lang w:eastAsia="sv-SE"/>
              </w:rPr>
              <w:t xml:space="preserve"> and is defined in </w:t>
            </w:r>
            <w:r>
              <w:rPr>
                <w:rFonts w:eastAsia="Yu Mincho"/>
                <w:bCs/>
                <w:i/>
                <w:szCs w:val="22"/>
                <w:lang w:eastAsia="sv-SE"/>
              </w:rPr>
              <w:t>tci-StatesToAddModList</w:t>
            </w:r>
            <w:r>
              <w:rPr>
                <w:rFonts w:eastAsia="Yu Mincho"/>
                <w:bCs/>
                <w:szCs w:val="22"/>
                <w:lang w:eastAsia="sv-SE"/>
              </w:rPr>
              <w:t xml:space="preserve"> </w:t>
            </w:r>
            <w:ins w:id="4" w:author="Xiaomi - Yumin Wu" w:date="2023-04-07T14:07:00Z">
              <w:r>
                <w:rPr>
                  <w:rFonts w:eastAsia="Yu Mincho"/>
                  <w:bCs/>
                  <w:szCs w:val="22"/>
                  <w:lang w:eastAsia="sv-SE"/>
                </w:rPr>
                <w:t xml:space="preserve">or </w:t>
              </w:r>
              <w:r>
                <w:rPr>
                  <w:rFonts w:cs="Arial"/>
                  <w:i/>
                  <w:iCs/>
                  <w:szCs w:val="18"/>
                </w:rPr>
                <w:t>dl-OrJointTCI-StateList</w:t>
              </w:r>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r>
              <w:rPr>
                <w:rFonts w:eastAsia="Yu Mincho"/>
                <w:bCs/>
                <w:i/>
                <w:szCs w:val="22"/>
                <w:lang w:eastAsia="sv-SE"/>
              </w:rPr>
              <w:t>firstActiveDownlinkBWP-Id</w:t>
            </w:r>
            <w:r>
              <w:rPr>
                <w:rFonts w:eastAsia="Yu Mincho"/>
                <w:bCs/>
                <w:szCs w:val="22"/>
                <w:lang w:eastAsia="sv-SE"/>
              </w:rPr>
              <w:t xml:space="preserve"> in the </w:t>
            </w:r>
            <w:r>
              <w:rPr>
                <w:rFonts w:eastAsia="Yu Mincho"/>
                <w:bCs/>
                <w:i/>
                <w:szCs w:val="22"/>
                <w:lang w:eastAsia="sv-SE"/>
              </w:rPr>
              <w:t>ServingCellConfig</w:t>
            </w:r>
            <w:r>
              <w:rPr>
                <w:rFonts w:eastAsia="Yu Mincho"/>
                <w:bCs/>
                <w:szCs w:val="22"/>
                <w:lang w:eastAsia="sv-SE"/>
              </w:rPr>
              <w:t xml:space="preserve"> in which this IE is included.</w:t>
            </w:r>
          </w:p>
          <w:p w:rsidR="00F14305" w:rsidRDefault="00F14305">
            <w:pPr>
              <w:rPr>
                <w:rFonts w:ascii="Arial" w:hAnsi="Arial" w:cs="Arial"/>
                <w:b/>
                <w:bCs/>
              </w:rPr>
            </w:pPr>
          </w:p>
        </w:tc>
      </w:tr>
    </w:tbl>
    <w:p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lang w:eastAsia="zh-CN"/>
        </w:rPr>
      </w:pPr>
    </w:p>
    <w:p w:rsidR="00F14305" w:rsidRDefault="00F14305">
      <w:pPr>
        <w:rPr>
          <w:rFonts w:ascii="Arial" w:hAnsi="Arial" w:cs="Arial"/>
          <w:b/>
          <w:lang w:val="en-US" w:eastAsia="zh-CN"/>
        </w:rPr>
      </w:pPr>
    </w:p>
    <w:p w:rsidR="00F14305" w:rsidRDefault="00F14305">
      <w:pPr>
        <w:rPr>
          <w:rFonts w:ascii="Arial" w:hAnsi="Arial" w:cs="Arial"/>
        </w:rPr>
      </w:pPr>
    </w:p>
    <w:p w:rsidR="00F14305" w:rsidRDefault="00B46B18">
      <w:pPr>
        <w:pStyle w:val="2"/>
        <w:ind w:left="0" w:firstLine="0"/>
        <w:rPr>
          <w:lang w:val="en-US"/>
        </w:rPr>
      </w:pPr>
      <w:r>
        <w:rPr>
          <w:lang w:eastAsia="zh-CN"/>
        </w:rPr>
        <w:t>3.3</w:t>
      </w:r>
      <w:r>
        <w:rPr>
          <w:lang w:eastAsia="zh-CN"/>
        </w:rPr>
        <w:tab/>
        <w:t>QoE</w:t>
      </w:r>
      <w:r>
        <w:rPr>
          <w:i/>
          <w:lang w:val="en-US" w:eastAsia="zh-CN"/>
        </w:rPr>
        <w:t xml:space="preserve"> </w:t>
      </w:r>
    </w:p>
    <w:p w:rsidR="00F14305" w:rsidRDefault="00B46B18">
      <w:pPr>
        <w:rPr>
          <w:rFonts w:ascii="Arial" w:hAnsi="Arial" w:cs="Arial"/>
          <w:lang w:val="en-US"/>
        </w:rPr>
      </w:pPr>
      <w:r>
        <w:rPr>
          <w:rStyle w:val="ae"/>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d in which R3 answered the question about the RVQoE raised by RAN2,</w:t>
      </w:r>
      <w:r>
        <w:rPr>
          <w:rFonts w:ascii="Arial" w:hAnsi="Arial" w:cs="Arial"/>
          <w:lang w:val="en-US"/>
        </w:rPr>
        <w:t xml:space="preserve"> the contents in the LS is shown as below:</w:t>
      </w:r>
    </w:p>
    <w:tbl>
      <w:tblPr>
        <w:tblStyle w:val="ac"/>
        <w:tblW w:w="0" w:type="auto"/>
        <w:tblLook w:val="04A0" w:firstRow="1" w:lastRow="0" w:firstColumn="1" w:lastColumn="0" w:noHBand="0" w:noVBand="1"/>
      </w:tblPr>
      <w:tblGrid>
        <w:gridCol w:w="9631"/>
      </w:tblGrid>
      <w:tr w:rsidR="00F14305">
        <w:tc>
          <w:tcPr>
            <w:tcW w:w="9631" w:type="dxa"/>
          </w:tcPr>
          <w:p w:rsidR="00F14305" w:rsidRDefault="00B46B18">
            <w:pPr>
              <w:rPr>
                <w:rFonts w:ascii="Arial" w:eastAsia="等线" w:hAnsi="Arial" w:cs="Arial"/>
              </w:rPr>
            </w:pPr>
            <w:r>
              <w:rPr>
                <w:rFonts w:ascii="Arial" w:eastAsia="等线" w:hAnsi="Arial" w:cs="Arial"/>
              </w:rPr>
              <w:t>RAN3 has further discussed the following question raised by RAN2, and would like to provide the answers as shown below:</w:t>
            </w:r>
          </w:p>
          <w:p w:rsidR="00F14305" w:rsidRDefault="00F14305">
            <w:pPr>
              <w:rPr>
                <w:rFonts w:ascii="Arial" w:eastAsia="等线" w:hAnsi="Arial" w:cs="Arial"/>
              </w:rPr>
            </w:pPr>
          </w:p>
          <w:p w:rsidR="00F14305" w:rsidRDefault="00B46B18">
            <w:pPr>
              <w:rPr>
                <w:rFonts w:ascii="Arial" w:eastAsia="等线" w:hAnsi="Arial" w:cs="Arial"/>
              </w:rPr>
            </w:pPr>
            <w:r>
              <w:rPr>
                <w:rFonts w:ascii="Arial" w:eastAsia="等线"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rsidR="00F14305" w:rsidRDefault="00F14305">
            <w:pPr>
              <w:rPr>
                <w:rFonts w:ascii="Arial" w:eastAsia="等线" w:hAnsi="Arial" w:cs="Arial"/>
                <w:i/>
              </w:rPr>
            </w:pPr>
          </w:p>
          <w:p w:rsidR="00F14305" w:rsidRDefault="00B46B18">
            <w:r>
              <w:rPr>
                <w:rFonts w:ascii="Arial" w:eastAsia="等线" w:hAnsi="Arial" w:cs="Arial"/>
                <w:i/>
              </w:rPr>
              <w:t>Answer to Question 3:</w:t>
            </w:r>
          </w:p>
          <w:p w:rsidR="00F14305" w:rsidRDefault="00B46B18">
            <w:pPr>
              <w:pStyle w:val="af"/>
              <w:numPr>
                <w:ilvl w:val="0"/>
                <w:numId w:val="5"/>
              </w:numPr>
              <w:spacing w:after="0"/>
              <w:rPr>
                <w:rFonts w:ascii="Arial" w:eastAsia="等线" w:hAnsi="Arial" w:cs="Arial"/>
                <w:i/>
              </w:rPr>
            </w:pPr>
            <w:r>
              <w:rPr>
                <w:rFonts w:ascii="Arial" w:eastAsia="等线"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等线" w:hAnsi="Arial" w:cs="Arial" w:hint="eastAsia"/>
                <w:i/>
              </w:rPr>
              <w:t>ing</w:t>
            </w:r>
            <w:r>
              <w:rPr>
                <w:rFonts w:ascii="Arial" w:eastAsia="等线" w:hAnsi="Arial" w:cs="Arial"/>
                <w:i/>
              </w:rPr>
              <w:t xml:space="preserve"> mechanism.</w:t>
            </w:r>
          </w:p>
          <w:p w:rsidR="00F14305" w:rsidRDefault="00B46B18">
            <w:pPr>
              <w:pStyle w:val="af"/>
              <w:numPr>
                <w:ilvl w:val="0"/>
                <w:numId w:val="5"/>
              </w:numPr>
              <w:spacing w:after="0"/>
              <w:rPr>
                <w:rFonts w:ascii="Arial" w:eastAsia="等线" w:hAnsi="Arial" w:cs="Arial"/>
                <w:i/>
              </w:rPr>
            </w:pPr>
            <w:r>
              <w:rPr>
                <w:rFonts w:ascii="Arial" w:eastAsia="等线" w:hAnsi="Arial" w:cs="Arial"/>
                <w:i/>
              </w:rPr>
              <w:t xml:space="preserve">When the RAN visible QoE reporting periodicity is not explicitly configured, the requirement that RAN visible QoE reports should be sent together with the legacy QoE reports is intended for the application layer. </w:t>
            </w:r>
          </w:p>
          <w:p w:rsidR="00F14305" w:rsidRDefault="00B46B18">
            <w:pPr>
              <w:pStyle w:val="af"/>
              <w:numPr>
                <w:ilvl w:val="0"/>
                <w:numId w:val="5"/>
              </w:numPr>
              <w:spacing w:after="0"/>
              <w:rPr>
                <w:rStyle w:val="ae"/>
                <w:rFonts w:ascii="Arial" w:eastAsia="等线" w:hAnsi="Arial" w:cs="Arial"/>
                <w:i/>
                <w:color w:val="auto"/>
                <w:u w:val="none"/>
              </w:rPr>
            </w:pPr>
            <w:r>
              <w:rPr>
                <w:rFonts w:ascii="Arial" w:eastAsia="等线" w:hAnsi="Arial" w:cs="Arial"/>
                <w:i/>
              </w:rPr>
              <w:t xml:space="preserve">When the RAN visible QoE reporting periodicity is not explicitly configured, RAN visible QoE reports are sent together with the legacy QoE reports over the air interface, except in </w:t>
            </w:r>
            <w:r>
              <w:rPr>
                <w:rFonts w:ascii="Arial" w:eastAsia="等线" w:hAnsi="Arial" w:cs="Arial" w:hint="eastAsia"/>
                <w:i/>
              </w:rPr>
              <w:t xml:space="preserve">the </w:t>
            </w:r>
            <w:r>
              <w:rPr>
                <w:rFonts w:ascii="Arial" w:eastAsia="等线" w:hAnsi="Arial" w:cs="Arial"/>
                <w:i/>
              </w:rPr>
              <w:t xml:space="preserve">case of </w:t>
            </w:r>
            <w:r>
              <w:rPr>
                <w:rFonts w:ascii="Arial" w:eastAsia="等线" w:hAnsi="Arial" w:cs="Arial" w:hint="eastAsia"/>
                <w:i/>
              </w:rPr>
              <w:t xml:space="preserve">RAN </w:t>
            </w:r>
            <w:r>
              <w:rPr>
                <w:rFonts w:ascii="Arial" w:eastAsia="等线" w:hAnsi="Arial" w:cs="Arial"/>
                <w:i/>
              </w:rPr>
              <w:t>overload (when legacy QoE reports are stored but RVQoE reports continue to be reported with the reporting periodicity configured for legacy QoE reporting).</w:t>
            </w:r>
          </w:p>
        </w:tc>
      </w:tr>
    </w:tbl>
    <w:p w:rsidR="00F14305" w:rsidRDefault="00F14305">
      <w:pPr>
        <w:rPr>
          <w:rStyle w:val="ae"/>
          <w:color w:val="auto"/>
          <w:u w:val="none"/>
          <w:lang w:val="fr-FR" w:eastAsia="zh-CN"/>
        </w:rPr>
      </w:pPr>
    </w:p>
    <w:p w:rsidR="00F14305" w:rsidRDefault="00B46B18">
      <w:pPr>
        <w:rPr>
          <w:rStyle w:val="ae"/>
          <w:color w:val="auto"/>
          <w:u w:val="none"/>
          <w:lang w:val="fr-FR" w:eastAsia="zh-CN"/>
        </w:rPr>
      </w:pPr>
      <w:r>
        <w:rPr>
          <w:rStyle w:val="ae"/>
          <w:rFonts w:hint="eastAsia"/>
          <w:color w:val="auto"/>
          <w:u w:val="none"/>
          <w:lang w:val="fr-FR" w:eastAsia="zh-CN"/>
        </w:rPr>
        <w:t>R</w:t>
      </w:r>
      <w:r>
        <w:rPr>
          <w:rStyle w:val="ae"/>
          <w:color w:val="auto"/>
          <w:u w:val="none"/>
          <w:lang w:val="fr-FR" w:eastAsia="zh-CN"/>
        </w:rPr>
        <w:t>egrading the above LS, companies are invited to provide opinions on this LS :</w:t>
      </w:r>
    </w:p>
    <w:p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rPr>
            </w:pPr>
            <w:r>
              <w:rPr>
                <w:rFonts w:cs="Arial"/>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pStyle w:val="Doc-title"/>
        <w:rPr>
          <w:rStyle w:val="ae"/>
          <w:lang w:val="en-US"/>
        </w:rPr>
      </w:pPr>
    </w:p>
    <w:p w:rsidR="00F14305" w:rsidRDefault="00F14305">
      <w:pPr>
        <w:pStyle w:val="Doc-title"/>
        <w:rPr>
          <w:rStyle w:val="ae"/>
          <w:lang w:val="fr-FR"/>
        </w:rPr>
      </w:pPr>
    </w:p>
    <w:p w:rsidR="00F14305" w:rsidRDefault="00B46B18">
      <w:pPr>
        <w:pStyle w:val="Doc-title"/>
        <w:rPr>
          <w:lang w:val="fr-FR"/>
        </w:rPr>
      </w:pPr>
      <w:hyperlink r:id="rId15" w:tooltip="C:Usersmtk65284Documents3GPPtsg_ranWG2_RL2TSGR2_121bis-eDocsR2-2303679.zip" w:history="1">
        <w:r>
          <w:rPr>
            <w:rStyle w:val="ae"/>
            <w:lang w:val="fr-FR"/>
          </w:rPr>
          <w:t>R2-2303679</w:t>
        </w:r>
      </w:hyperlink>
      <w:r>
        <w:rPr>
          <w:lang w:val="fr-FR"/>
        </w:rPr>
        <w:tab/>
        <w:t>Correction CR for QoE measurements in NR</w:t>
      </w:r>
      <w:r>
        <w:rPr>
          <w:lang w:val="fr-FR"/>
        </w:rPr>
        <w:tab/>
        <w:t>Ericsson</w:t>
      </w:r>
      <w:r>
        <w:rPr>
          <w:lang w:val="fr-FR"/>
        </w:rPr>
        <w:tab/>
        <w:t>CR</w:t>
      </w:r>
      <w:r>
        <w:rPr>
          <w:lang w:val="fr-FR"/>
        </w:rPr>
        <w:tab/>
        <w:t>Rel-17</w:t>
      </w:r>
      <w:r>
        <w:rPr>
          <w:lang w:val="fr-FR"/>
        </w:rPr>
        <w:tab/>
        <w:t>38.331</w:t>
      </w:r>
      <w:r>
        <w:rPr>
          <w:lang w:val="fr-FR"/>
        </w:rPr>
        <w:tab/>
        <w:t>17.4.0</w:t>
      </w:r>
      <w:r>
        <w:rPr>
          <w:lang w:val="fr-FR"/>
        </w:rPr>
        <w:tab/>
        <w:t>4022</w:t>
      </w:r>
      <w:r>
        <w:rPr>
          <w:lang w:val="fr-FR"/>
        </w:rPr>
        <w:tab/>
        <w:t>-</w:t>
      </w:r>
      <w:r>
        <w:rPr>
          <w:lang w:val="fr-FR"/>
        </w:rPr>
        <w:tab/>
        <w:t>F</w:t>
      </w:r>
      <w:r>
        <w:rPr>
          <w:lang w:val="fr-FR"/>
        </w:rPr>
        <w:tab/>
        <w:t>NR_QoE-Core</w:t>
      </w:r>
    </w:p>
    <w:p w:rsidR="00F14305" w:rsidRDefault="00F14305">
      <w:pPr>
        <w:pStyle w:val="Doc-text2"/>
        <w:rPr>
          <w:rFonts w:cs="Arial"/>
          <w:lang w:val="fr-FR"/>
        </w:rPr>
      </w:pPr>
    </w:p>
    <w:tbl>
      <w:tblPr>
        <w:tblStyle w:val="ac"/>
        <w:tblW w:w="0" w:type="auto"/>
        <w:tblLook w:val="04A0" w:firstRow="1" w:lastRow="0" w:firstColumn="1" w:lastColumn="0" w:noHBand="0" w:noVBand="1"/>
      </w:tblPr>
      <w:tblGrid>
        <w:gridCol w:w="9857"/>
      </w:tblGrid>
      <w:tr w:rsidR="00F14305">
        <w:tc>
          <w:tcPr>
            <w:tcW w:w="9857" w:type="dxa"/>
          </w:tcPr>
          <w:p w:rsidR="00F14305" w:rsidRDefault="00B46B18">
            <w:pPr>
              <w:rPr>
                <w:b/>
                <w:bCs/>
                <w:lang w:val="en-US" w:eastAsia="zh-CN"/>
              </w:rPr>
            </w:pPr>
            <w:r>
              <w:rPr>
                <w:rFonts w:hint="eastAsia"/>
                <w:b/>
                <w:bCs/>
                <w:lang w:val="en-US" w:eastAsia="zh-CN"/>
              </w:rPr>
              <w:lastRenderedPageBreak/>
              <w:t>Issue:</w:t>
            </w:r>
          </w:p>
          <w:p w:rsidR="00F14305" w:rsidRDefault="00B46B18">
            <w:pPr>
              <w:rPr>
                <w:rFonts w:eastAsiaTheme="minorEastAsia"/>
              </w:rPr>
            </w:pPr>
            <w:r>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rsidR="00F14305" w:rsidRDefault="00F14305">
      <w:pPr>
        <w:rPr>
          <w:rFonts w:ascii="Arial" w:hAnsi="Arial" w:cs="Arial"/>
        </w:rPr>
      </w:pPr>
    </w:p>
    <w:p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see no need for the changes in 5.3.5.13d since from the reporting procedure in 5.7.16.2 it is clear that MeasurementReportAppLayer messages can still be sent during pause phase.</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trPr>
          <w:trHeight w:val="240"/>
        </w:trPr>
        <w:tc>
          <w:tcPr>
            <w:tcW w:w="1695" w:type="dxa"/>
            <w:tcBorders>
              <w:top w:val="single" w:sz="4" w:space="0" w:color="auto"/>
              <w:left w:val="single" w:sz="4" w:space="0" w:color="auto"/>
              <w:bottom w:val="single" w:sz="4" w:space="0" w:color="auto"/>
              <w:right w:val="single" w:sz="4" w:space="0" w:color="auto"/>
            </w:tcBorders>
          </w:tcPr>
          <w:p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r w:rsidRPr="00CF2263">
              <w:rPr>
                <w:rFonts w:cs="Arial"/>
                <w:i/>
                <w:sz w:val="20"/>
                <w:lang w:eastAsia="zh-CN"/>
              </w:rPr>
              <w:t>pauseReporting</w:t>
            </w:r>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r w:rsidRPr="00A144A3">
              <w:rPr>
                <w:rFonts w:eastAsia="Times New Roman" w:cs="Arial"/>
                <w:i/>
                <w:sz w:val="20"/>
                <w:lang w:eastAsia="ja-JP"/>
              </w:rPr>
              <w:t>measReportAppLayerContainer</w:t>
            </w:r>
            <w:r>
              <w:rPr>
                <w:rFonts w:eastAsia="Times New Roman" w:cs="Arial"/>
                <w:i/>
                <w:sz w:val="20"/>
                <w:lang w:eastAsia="ja-JP"/>
              </w:rPr>
              <w:t>.</w:t>
            </w:r>
          </w:p>
          <w:p w:rsidR="00CF2263" w:rsidRPr="00A144A3" w:rsidRDefault="00CF2263" w:rsidP="00CF2263">
            <w:pPr>
              <w:pStyle w:val="TAC"/>
              <w:spacing w:before="20" w:after="20"/>
              <w:ind w:right="57"/>
              <w:jc w:val="left"/>
              <w:rPr>
                <w:rFonts w:cs="Arial" w:hint="eastAsia"/>
                <w:sz w:val="20"/>
                <w:lang w:eastAsia="zh-CN"/>
              </w:rPr>
            </w:pPr>
            <w:r>
              <w:rPr>
                <w:rFonts w:cs="Arial" w:hint="eastAsia"/>
                <w:sz w:val="20"/>
                <w:lang w:eastAsia="zh-CN"/>
              </w:rPr>
              <w:t>A</w:t>
            </w:r>
            <w:r>
              <w:rPr>
                <w:rFonts w:cs="Arial"/>
                <w:sz w:val="20"/>
                <w:lang w:eastAsia="zh-CN"/>
              </w:rPr>
              <w:t xml:space="preserve">part from that, Section 5.3.5.13d specifies the configuration of </w:t>
            </w:r>
            <w:r w:rsidRPr="009D7FC4">
              <w:rPr>
                <w:rFonts w:cs="Arial"/>
                <w:sz w:val="20"/>
                <w:lang w:eastAsia="zh-CN"/>
              </w:rPr>
              <w:t>Application layer measurement</w:t>
            </w:r>
            <w:r>
              <w:rPr>
                <w:rFonts w:cs="Arial"/>
                <w:sz w:val="20"/>
                <w:lang w:eastAsia="zh-CN"/>
              </w:rPr>
              <w:t xml:space="preserve">, </w:t>
            </w:r>
            <w:r>
              <w:rPr>
                <w:rFonts w:cs="Arial"/>
                <w:sz w:val="20"/>
                <w:lang w:eastAsia="zh-CN"/>
              </w:rPr>
              <w:t>which</w:t>
            </w:r>
            <w:r>
              <w:rPr>
                <w:rFonts w:cs="Arial"/>
                <w:sz w:val="20"/>
                <w:lang w:eastAsia="zh-CN"/>
              </w:rPr>
              <w:t xml:space="preserve">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RVQoE can be sent via </w:t>
            </w:r>
            <w:r w:rsidRPr="009477C2">
              <w:rPr>
                <w:rFonts w:cs="Arial"/>
                <w:i/>
                <w:sz w:val="20"/>
                <w:lang w:eastAsia="zh-CN"/>
              </w:rPr>
              <w:t>MeasurementReportAppLayer</w:t>
            </w:r>
            <w:r>
              <w:rPr>
                <w:rFonts w:cs="Arial"/>
                <w:sz w:val="20"/>
                <w:lang w:eastAsia="zh-CN"/>
              </w:rPr>
              <w:t xml:space="preserve"> in the pause reporting phase.</w:t>
            </w:r>
            <w:r w:rsidRPr="009477C2">
              <w:rPr>
                <w:rFonts w:cs="Arial"/>
                <w:i/>
                <w:sz w:val="20"/>
                <w:lang w:eastAsia="zh-CN"/>
              </w:rPr>
              <w:t xml:space="preserve"> </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Pr>
          <w:rFonts w:ascii="Arial" w:hAnsi="Arial" w:cs="Arial"/>
          <w:lang w:val="en-US" w:eastAsia="zh-CN"/>
        </w:rPr>
        <w:t>2303679</w:t>
      </w:r>
      <w:r>
        <w:rPr>
          <w:rFonts w:ascii="Arial" w:hAnsi="Arial" w:cs="Arial" w:hint="eastAsia"/>
          <w:lang w:val="en-US" w:eastAsia="zh-CN"/>
        </w:rPr>
        <w:t>:</w:t>
      </w:r>
    </w:p>
    <w:tbl>
      <w:tblPr>
        <w:tblStyle w:val="ac"/>
        <w:tblW w:w="0" w:type="auto"/>
        <w:tblLook w:val="04A0" w:firstRow="1" w:lastRow="0" w:firstColumn="1" w:lastColumn="0" w:noHBand="0" w:noVBand="1"/>
      </w:tblPr>
      <w:tblGrid>
        <w:gridCol w:w="9631"/>
      </w:tblGrid>
      <w:tr w:rsidR="00F14305">
        <w:tc>
          <w:tcPr>
            <w:tcW w:w="9631" w:type="dxa"/>
          </w:tcPr>
          <w:p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Pr>
                <w:rFonts w:ascii="Arial" w:hAnsi="Arial"/>
                <w:sz w:val="24"/>
                <w:lang w:eastAsia="zh-CN"/>
              </w:rPr>
              <w:lastRenderedPageBreak/>
              <w:t>5.3.5.13d</w:t>
            </w:r>
            <w:r>
              <w:rPr>
                <w:rFonts w:ascii="Arial" w:hAnsi="Arial"/>
                <w:sz w:val="24"/>
                <w:lang w:eastAsia="zh-CN"/>
              </w:rPr>
              <w:tab/>
            </w:r>
            <w:r>
              <w:rPr>
                <w:rFonts w:ascii="Arial" w:eastAsia="MS Mincho" w:hAnsi="Arial"/>
                <w:sz w:val="24"/>
                <w:lang w:eastAsia="ja-JP"/>
              </w:rPr>
              <w:t>Application layer measurement configuration</w:t>
            </w:r>
          </w:p>
          <w:p w:rsidR="00F14305" w:rsidRDefault="00B46B18">
            <w:pPr>
              <w:jc w:val="both"/>
              <w:rPr>
                <w:b/>
                <w:lang w:eastAsia="zh-CN"/>
              </w:rPr>
            </w:pPr>
            <w:r>
              <w:rPr>
                <w:rFonts w:hint="eastAsia"/>
                <w:b/>
                <w:lang w:eastAsia="zh-CN"/>
              </w:rPr>
              <w:t>/</w:t>
            </w:r>
            <w:r>
              <w:rPr>
                <w:b/>
                <w:lang w:eastAsia="zh-CN"/>
              </w:rPr>
              <w:t>*Omit for short*/</w:t>
            </w:r>
          </w:p>
          <w:p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true</w:t>
            </w:r>
            <w:r>
              <w:rPr>
                <w:rFonts w:eastAsia="Times New Roman"/>
                <w:lang w:eastAsia="ja-JP"/>
              </w:rPr>
              <w:t>:</w:t>
            </w:r>
          </w:p>
          <w:p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r>
              <w:rPr>
                <w:rFonts w:eastAsia="Times New Roman"/>
                <w:i/>
                <w:iCs/>
                <w:lang w:eastAsia="ja-JP"/>
              </w:rPr>
              <w:t>MeasurementReportAppLayer</w:t>
            </w:r>
            <w:r>
              <w:rPr>
                <w:rFonts w:eastAsia="Times New Roman"/>
                <w:lang w:eastAsia="ja-JP"/>
              </w:rPr>
              <w:t xml:space="preserve"> message containing an application layer measurement report associated with the </w:t>
            </w:r>
            <w:r>
              <w:rPr>
                <w:rFonts w:eastAsia="Times New Roman"/>
                <w:i/>
                <w:iCs/>
                <w:lang w:eastAsia="ja-JP"/>
              </w:rPr>
              <w:t>measConfigAppLayerId</w:t>
            </w:r>
            <w:r>
              <w:rPr>
                <w:rFonts w:eastAsia="Times New Roman"/>
                <w:lang w:eastAsia="ja-JP"/>
              </w:rPr>
              <w:t xml:space="preserve"> has been submitted to lower layers for transmission:</w:t>
            </w:r>
          </w:p>
          <w:p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r>
              <w:rPr>
                <w:rFonts w:eastAsia="Times New Roman"/>
                <w:i/>
                <w:iCs/>
                <w:lang w:eastAsia="ja-JP"/>
              </w:rPr>
              <w:t>MeasurementReportAppLayer</w:t>
            </w:r>
            <w:r>
              <w:rPr>
                <w:rFonts w:eastAsia="Times New Roman"/>
                <w:lang w:eastAsia="ja-JP"/>
              </w:rPr>
              <w:t xml:space="preserve"> message to lower layers for transmission;</w:t>
            </w:r>
          </w:p>
          <w:p w:rsidR="00F14305" w:rsidRDefault="00B46B18">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rsidR="00F14305" w:rsidRDefault="00B46B18">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r>
              <w:rPr>
                <w:rFonts w:eastAsia="Times New Roman"/>
                <w:i/>
                <w:lang w:eastAsia="ja-JP"/>
              </w:rPr>
              <w:t>measConfigAppLayerId</w:t>
            </w:r>
            <w:r>
              <w:rPr>
                <w:rFonts w:eastAsia="Times New Roman"/>
                <w:lang w:eastAsia="ja-JP"/>
              </w:rPr>
              <w:t xml:space="preserve"> for which no segment, or full message, has been submitted to lower layers for transmission;</w:t>
            </w:r>
          </w:p>
          <w:p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r>
              <w:rPr>
                <w:rFonts w:eastAsia="Times New Roman"/>
                <w:i/>
                <w:iCs/>
                <w:lang w:eastAsia="ja-JP"/>
              </w:rPr>
              <w:t>measConfigAppLayerId</w:t>
            </w:r>
            <w:r>
              <w:rPr>
                <w:rFonts w:eastAsia="Times New Roman"/>
                <w:lang w:eastAsia="ja-JP"/>
              </w:rPr>
              <w:t>:</w:t>
            </w:r>
          </w:p>
          <w:p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r>
              <w:rPr>
                <w:rFonts w:eastAsia="Times New Roman"/>
                <w:i/>
                <w:iCs/>
                <w:lang w:eastAsia="ja-JP"/>
              </w:rPr>
              <w:t>measConfigAppLayerId;</w:t>
            </w:r>
          </w:p>
          <w:p w:rsidR="00F14305" w:rsidRDefault="00B46B18">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rsidR="00F14305" w:rsidRDefault="00B46B18">
            <w:pPr>
              <w:overflowPunct w:val="0"/>
              <w:autoSpaceDE w:val="0"/>
              <w:autoSpaceDN w:val="0"/>
              <w:adjustRightInd w:val="0"/>
              <w:ind w:left="1418" w:hanging="284"/>
              <w:textAlignment w:val="baseline"/>
              <w:rPr>
                <w:rFonts w:eastAsiaTheme="minorEastAsia"/>
                <w:lang w:eastAsia="ja-JP"/>
              </w:rPr>
            </w:pPr>
            <w:ins w:id="11"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12"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rsidR="00F14305" w:rsidRDefault="00F14305">
      <w:pPr>
        <w:jc w:val="both"/>
        <w:rPr>
          <w:b/>
          <w:lang w:eastAsia="zh-CN"/>
        </w:rPr>
      </w:pPr>
    </w:p>
    <w:p w:rsidR="00F14305" w:rsidRDefault="00F14305">
      <w:pPr>
        <w:rPr>
          <w:rFonts w:ascii="Arial" w:hAnsi="Arial" w:cs="Arial"/>
          <w:lang w:val="en-US" w:eastAsia="zh-CN"/>
        </w:rPr>
      </w:pPr>
    </w:p>
    <w:p w:rsidR="00F14305" w:rsidRDefault="00B46B18">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rsidR="00F14305" w:rsidRDefault="00F14305">
            <w:pPr>
              <w:pStyle w:val="TAC"/>
              <w:spacing w:before="20" w:after="20"/>
              <w:ind w:left="57" w:right="57"/>
              <w:jc w:val="left"/>
              <w:rPr>
                <w:rFonts w:cs="Arial"/>
                <w:sz w:val="20"/>
                <w:lang w:eastAsia="zh-CN"/>
              </w:rPr>
            </w:pPr>
          </w:p>
          <w:p w:rsidR="00F14305" w:rsidRDefault="00B46B18">
            <w:pPr>
              <w:overflowPunct w:val="0"/>
              <w:autoSpaceDE w:val="0"/>
              <w:autoSpaceDN w:val="0"/>
              <w:adjustRightInd w:val="0"/>
              <w:ind w:left="1418" w:hanging="284"/>
              <w:textAlignment w:val="baseline"/>
              <w:rPr>
                <w:ins w:id="13" w:author="Ericsson" w:date="2023-04-06T09:58:00Z"/>
                <w:rFonts w:eastAsia="Times New Roman"/>
                <w:lang w:eastAsia="ja-JP"/>
              </w:rPr>
            </w:pPr>
            <w:ins w:id="14"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15" w:author="Ericsson" w:date="2023-04-06T09:58:00Z">
              <w:r>
                <w:rPr>
                  <w:rFonts w:eastAsia="Times New Roman"/>
                  <w:lang w:eastAsia="ja-JP"/>
                </w:rPr>
                <w:t xml:space="preserve"> submitted to lower layers for transmission;</w:t>
              </w:r>
            </w:ins>
          </w:p>
          <w:p w:rsidR="00F14305" w:rsidRDefault="00B46B18">
            <w:pPr>
              <w:overflowPunct w:val="0"/>
              <w:autoSpaceDE w:val="0"/>
              <w:autoSpaceDN w:val="0"/>
              <w:adjustRightInd w:val="0"/>
              <w:ind w:left="1418" w:hanging="284"/>
              <w:textAlignment w:val="baseline"/>
              <w:rPr>
                <w:rFonts w:eastAsiaTheme="minorEastAsia"/>
                <w:lang w:eastAsia="ja-JP"/>
              </w:rPr>
            </w:pPr>
            <w:ins w:id="16"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17"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w:t>
              </w:r>
            </w:ins>
            <w:r>
              <w:rPr>
                <w:rFonts w:eastAsia="Times New Roman"/>
                <w:color w:val="FF0000"/>
                <w:lang w:eastAsia="ja-JP"/>
              </w:rPr>
              <w:t>to be</w:t>
            </w:r>
            <w:ins w:id="18" w:author="Ericsson" w:date="2023-04-06T09:58:00Z">
              <w:r>
                <w:rPr>
                  <w:rFonts w:eastAsia="Times New Roman"/>
                  <w:lang w:eastAsia="ja-JP"/>
                </w:rPr>
                <w:t xml:space="preserve"> </w:t>
              </w:r>
            </w:ins>
            <w:ins w:id="19" w:author="Ericsson" w:date="2023-04-06T09:59:00Z">
              <w:r>
                <w:rPr>
                  <w:rFonts w:eastAsia="Times New Roman"/>
                  <w:lang w:eastAsia="ja-JP"/>
                </w:rPr>
                <w:t>submitted to lower layers for transmission;</w:t>
              </w:r>
            </w:ins>
          </w:p>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F14305">
      <w:pPr>
        <w:pStyle w:val="Doc-text2"/>
        <w:ind w:left="0" w:firstLine="0"/>
        <w:rPr>
          <w:rFonts w:eastAsiaTheme="minorEastAsia" w:cs="Arial"/>
          <w:lang w:val="en-US"/>
        </w:rPr>
      </w:pPr>
    </w:p>
    <w:p w:rsidR="00F14305" w:rsidRDefault="00B46B18">
      <w:pPr>
        <w:pStyle w:val="Doc-title"/>
        <w:rPr>
          <w:lang w:val="fr-FR"/>
        </w:rPr>
      </w:pPr>
      <w:hyperlink r:id="rId16" w:tooltip="C:Usersmtk65284Documents3GPPtsg_ranWG2_RL2TSGR2_121bis-eDocsR2-2303814.zip" w:history="1">
        <w:r>
          <w:rPr>
            <w:rStyle w:val="ae"/>
            <w:lang w:val="fr-FR"/>
          </w:rPr>
          <w:t>R2-2303814</w:t>
        </w:r>
      </w:hyperlink>
      <w:r>
        <w:rPr>
          <w:lang w:val="fr-FR"/>
        </w:rPr>
        <w:tab/>
        <w:t>Correction on application layer measurement configuration resume</w:t>
      </w:r>
      <w:r>
        <w:rPr>
          <w:lang w:val="fr-FR"/>
        </w:rPr>
        <w:tab/>
        <w:t>Google</w:t>
      </w:r>
      <w:r>
        <w:rPr>
          <w:lang w:val="fr-FR"/>
        </w:rPr>
        <w:tab/>
        <w:t>CR</w:t>
      </w:r>
      <w:r>
        <w:rPr>
          <w:lang w:val="fr-FR"/>
        </w:rPr>
        <w:tab/>
        <w:t>Rel-17</w:t>
      </w:r>
      <w:r>
        <w:rPr>
          <w:lang w:val="fr-FR"/>
        </w:rPr>
        <w:tab/>
        <w:t>38.331</w:t>
      </w:r>
      <w:r>
        <w:rPr>
          <w:lang w:val="fr-FR"/>
        </w:rPr>
        <w:tab/>
        <w:t>17.4.0</w:t>
      </w:r>
      <w:r>
        <w:rPr>
          <w:lang w:val="fr-FR"/>
        </w:rPr>
        <w:tab/>
        <w:t>4028</w:t>
      </w:r>
      <w:r>
        <w:rPr>
          <w:lang w:val="fr-FR"/>
        </w:rPr>
        <w:tab/>
        <w:t>-</w:t>
      </w:r>
      <w:r>
        <w:rPr>
          <w:lang w:val="fr-FR"/>
        </w:rPr>
        <w:tab/>
        <w:t>F</w:t>
      </w:r>
      <w:r>
        <w:rPr>
          <w:lang w:val="fr-FR"/>
        </w:rPr>
        <w:tab/>
        <w:t>NR_QoE-Core</w:t>
      </w:r>
    </w:p>
    <w:p w:rsidR="00F14305" w:rsidRDefault="00F14305">
      <w:pPr>
        <w:pStyle w:val="Doc-text2"/>
        <w:ind w:left="0" w:firstLine="0"/>
        <w:rPr>
          <w:rFonts w:eastAsiaTheme="minorEastAsia" w:cs="Arial"/>
          <w:lang w:val="fr-FR"/>
        </w:rPr>
      </w:pPr>
    </w:p>
    <w:p w:rsidR="00F14305" w:rsidRDefault="00F14305">
      <w:pPr>
        <w:pStyle w:val="Doc-text2"/>
        <w:ind w:left="0" w:firstLine="0"/>
        <w:rPr>
          <w:rFonts w:eastAsiaTheme="minorEastAsia" w:cs="Arial"/>
          <w:lang w:val="en-US"/>
        </w:rPr>
      </w:pPr>
    </w:p>
    <w:p w:rsidR="00F14305" w:rsidRDefault="00F14305">
      <w:pPr>
        <w:pStyle w:val="Doc-text2"/>
        <w:ind w:left="0" w:firstLine="0"/>
        <w:rPr>
          <w:rFonts w:eastAsiaTheme="minorEastAsia" w:cs="Arial"/>
          <w:lang w:val="en-US"/>
        </w:rPr>
      </w:pPr>
    </w:p>
    <w:tbl>
      <w:tblPr>
        <w:tblStyle w:val="ac"/>
        <w:tblW w:w="0" w:type="auto"/>
        <w:tblLook w:val="04A0" w:firstRow="1" w:lastRow="0" w:firstColumn="1" w:lastColumn="0" w:noHBand="0" w:noVBand="1"/>
      </w:tblPr>
      <w:tblGrid>
        <w:gridCol w:w="9857"/>
      </w:tblGrid>
      <w:tr w:rsidR="00F14305">
        <w:tc>
          <w:tcPr>
            <w:tcW w:w="9857" w:type="dxa"/>
          </w:tcPr>
          <w:p w:rsidR="00F14305" w:rsidRDefault="00B46B18">
            <w:pPr>
              <w:rPr>
                <w:b/>
                <w:bCs/>
                <w:lang w:val="en-US" w:eastAsia="zh-CN"/>
              </w:rPr>
            </w:pPr>
            <w:r>
              <w:rPr>
                <w:rFonts w:hint="eastAsia"/>
                <w:b/>
                <w:bCs/>
                <w:lang w:val="en-US" w:eastAsia="zh-CN"/>
              </w:rPr>
              <w:t>Issue:</w:t>
            </w:r>
          </w:p>
          <w:p w:rsidR="00F14305" w:rsidRDefault="00B46B18">
            <w:pPr>
              <w:rPr>
                <w:bCs/>
                <w:lang w:val="en-US" w:eastAsia="zh-CN"/>
              </w:rPr>
            </w:pPr>
            <w:r>
              <w:rPr>
                <w:bCs/>
                <w:lang w:val="en-US" w:eastAsia="zh-CN"/>
              </w:rPr>
              <w:t>After receiving an RRCResume message, a UE should restore the application layer measurement configuration from the UE Inactive AS context before it discards the UE Inactive AS context.</w:t>
            </w:r>
          </w:p>
        </w:tc>
      </w:tr>
    </w:tbl>
    <w:p w:rsidR="00F14305" w:rsidRDefault="00F14305">
      <w:pPr>
        <w:rPr>
          <w:rFonts w:ascii="Arial" w:hAnsi="Arial" w:cs="Arial"/>
        </w:rPr>
      </w:pPr>
    </w:p>
    <w:p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pPr>
            <w:r>
              <w:rPr>
                <w:rFonts w:cs="Arial"/>
                <w:sz w:val="20"/>
                <w:lang w:eastAsia="zh-CN"/>
              </w:rPr>
              <w:t xml:space="preserve">We already have the following in section </w:t>
            </w:r>
            <w:r>
              <w:t>5.3.13.3:</w:t>
            </w:r>
          </w:p>
          <w:p w:rsidR="00F14305" w:rsidRDefault="00B46B18">
            <w:pPr>
              <w:pStyle w:val="B1"/>
              <w:spacing w:before="312"/>
            </w:pPr>
            <w:r>
              <w:rPr>
                <w:highlight w:val="yellow"/>
              </w:rPr>
              <w:t>1&gt;</w:t>
            </w:r>
            <w:r>
              <w:rPr>
                <w:highlight w:val="yellow"/>
              </w:rPr>
              <w:tab/>
              <w:t>restore the RRC configuration,</w:t>
            </w:r>
            <w:r>
              <w:t xml:space="preserve"> RoHC state, the EHC context(s), the UDC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rsidR="00F14305" w:rsidRDefault="00B46B18">
            <w:pPr>
              <w:pStyle w:val="B2"/>
            </w:pPr>
            <w:r>
              <w:t>-</w:t>
            </w:r>
            <w:r>
              <w:tab/>
              <w:t>masterCellGroup</w:t>
            </w:r>
            <w:r>
              <w:rPr>
                <w:iCs/>
              </w:rPr>
              <w:t>;</w:t>
            </w:r>
          </w:p>
          <w:p w:rsidR="00F14305" w:rsidRDefault="00B46B18">
            <w:pPr>
              <w:pStyle w:val="B2"/>
            </w:pPr>
            <w:r>
              <w:rPr>
                <w:iCs/>
              </w:rPr>
              <w:t>-</w:t>
            </w:r>
            <w:r>
              <w:rPr>
                <w:iCs/>
              </w:rPr>
              <w:tab/>
              <w:t>mrdc-SecondaryCellGroup</w:t>
            </w:r>
            <w:r>
              <w:t>, if stored; and</w:t>
            </w:r>
          </w:p>
          <w:p w:rsidR="00F14305" w:rsidRDefault="00B46B18">
            <w:pPr>
              <w:pStyle w:val="B2"/>
            </w:pPr>
            <w:r>
              <w:rPr>
                <w:iCs/>
              </w:rPr>
              <w:t>-</w:t>
            </w:r>
            <w:r>
              <w:rPr>
                <w:iCs/>
              </w:rPr>
              <w:tab/>
            </w:r>
            <w:r>
              <w:t>pdcp-Config;</w:t>
            </w:r>
          </w:p>
          <w:p w:rsidR="00F14305" w:rsidRDefault="00B46B18">
            <w:pPr>
              <w:pStyle w:val="TAC"/>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rsidR="00F14305" w:rsidRDefault="00F14305">
            <w:pPr>
              <w:pStyle w:val="TAC"/>
              <w:spacing w:before="20" w:after="20"/>
              <w:ind w:left="57" w:right="57"/>
              <w:jc w:val="left"/>
              <w:rPr>
                <w:rFonts w:cs="Arial"/>
                <w:sz w:val="20"/>
                <w:lang w:eastAsia="zh-CN"/>
              </w:rPr>
            </w:pPr>
          </w:p>
          <w:p w:rsidR="00F14305" w:rsidRDefault="00B46B18">
            <w:pPr>
              <w:pStyle w:val="B3"/>
            </w:pPr>
            <w:r>
              <w:t>3&gt;</w:t>
            </w:r>
            <w:r>
              <w:tab/>
              <w:t xml:space="preserve">store in the UE Inactive AS Context </w:t>
            </w:r>
            <w:bookmarkStart w:id="20"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20"/>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w:t>
            </w:r>
            <w:r>
              <w:rPr>
                <w:color w:val="FF0000"/>
              </w:rPr>
              <w:t>the application layer measurement configuration</w:t>
            </w:r>
            <w:r>
              <w:t xml:space="preserve">,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transmission of RRCResumeRequest or RRCResumeRequest1 message.</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trPr>
          <w:trHeight w:val="240"/>
        </w:trPr>
        <w:tc>
          <w:tcPr>
            <w:tcW w:w="1695" w:type="dxa"/>
            <w:tcBorders>
              <w:top w:val="single" w:sz="4" w:space="0" w:color="auto"/>
              <w:left w:val="single" w:sz="4" w:space="0" w:color="auto"/>
              <w:bottom w:val="single" w:sz="4" w:space="0" w:color="auto"/>
              <w:right w:val="single" w:sz="4" w:space="0" w:color="auto"/>
            </w:tcBorders>
          </w:tcPr>
          <w:p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Pr>
          <w:rFonts w:ascii="Arial" w:hAnsi="Arial" w:cs="Arial"/>
          <w:lang w:val="en-US" w:eastAsia="zh-CN"/>
        </w:rPr>
        <w:t>303814</w:t>
      </w:r>
      <w:r>
        <w:rPr>
          <w:rFonts w:ascii="Arial" w:hAnsi="Arial" w:cs="Arial" w:hint="eastAsia"/>
          <w:lang w:val="en-US" w:eastAsia="zh-CN"/>
        </w:rPr>
        <w:t>:</w:t>
      </w:r>
    </w:p>
    <w:tbl>
      <w:tblPr>
        <w:tblStyle w:val="ac"/>
        <w:tblW w:w="0" w:type="auto"/>
        <w:tblLook w:val="04A0" w:firstRow="1" w:lastRow="0" w:firstColumn="1" w:lastColumn="0" w:noHBand="0" w:noVBand="1"/>
      </w:tblPr>
      <w:tblGrid>
        <w:gridCol w:w="9631"/>
      </w:tblGrid>
      <w:tr w:rsidR="00F14305">
        <w:tc>
          <w:tcPr>
            <w:tcW w:w="9631" w:type="dxa"/>
          </w:tcPr>
          <w:p w:rsidR="00F14305" w:rsidRDefault="00B46B18">
            <w:pPr>
              <w:pStyle w:val="4"/>
            </w:pPr>
            <w:bookmarkStart w:id="21" w:name="_Toc60776835"/>
            <w:bookmarkStart w:id="22" w:name="_Toc124712697"/>
            <w:r>
              <w:lastRenderedPageBreak/>
              <w:t>5.3.13.4</w:t>
            </w:r>
            <w:r>
              <w:tab/>
              <w:t xml:space="preserve">Reception of the </w:t>
            </w:r>
            <w:r>
              <w:rPr>
                <w:i/>
              </w:rPr>
              <w:t>RRCResume</w:t>
            </w:r>
            <w:r>
              <w:t xml:space="preserve"> by the UE</w:t>
            </w:r>
            <w:bookmarkEnd w:id="21"/>
            <w:bookmarkEnd w:id="22"/>
          </w:p>
          <w:p w:rsidR="00F14305" w:rsidRDefault="00B46B18">
            <w:r>
              <w:t>The UE shall:</w:t>
            </w:r>
          </w:p>
          <w:p w:rsidR="00F14305" w:rsidRDefault="00B46B18">
            <w:pPr>
              <w:pStyle w:val="B1"/>
              <w:rPr>
                <w:lang w:eastAsia="zh-CN"/>
              </w:rPr>
            </w:pPr>
            <w:r>
              <w:t>1&gt;</w:t>
            </w:r>
            <w:r>
              <w:tab/>
              <w:t>stop timer T319, if running;</w:t>
            </w:r>
          </w:p>
          <w:p w:rsidR="00F14305" w:rsidRDefault="00B46B18">
            <w:pPr>
              <w:pStyle w:val="B1"/>
              <w:rPr>
                <w:lang w:eastAsia="zh-CN"/>
              </w:rPr>
            </w:pPr>
            <w:r>
              <w:rPr>
                <w:lang w:eastAsia="zh-CN"/>
              </w:rPr>
              <w:t>1&gt;</w:t>
            </w:r>
            <w:r>
              <w:rPr>
                <w:lang w:eastAsia="zh-CN"/>
              </w:rPr>
              <w:tab/>
            </w:r>
            <w:r>
              <w:t>stop timer T319a, if running and consider SDT procedure is not ongoing;</w:t>
            </w:r>
          </w:p>
          <w:p w:rsidR="00F14305" w:rsidRDefault="00B46B18">
            <w:pPr>
              <w:pStyle w:val="B1"/>
            </w:pPr>
            <w:r>
              <w:rPr>
                <w:lang w:eastAsia="zh-CN"/>
              </w:rPr>
              <w:t>1&gt;</w:t>
            </w:r>
            <w:r>
              <w:rPr>
                <w:lang w:eastAsia="zh-CN"/>
              </w:rPr>
              <w:tab/>
            </w:r>
            <w:r>
              <w:t>stop timer T380, if running;</w:t>
            </w:r>
          </w:p>
          <w:p w:rsidR="00F14305" w:rsidRDefault="00B46B18">
            <w:pPr>
              <w:pStyle w:val="B1"/>
            </w:pPr>
            <w:r>
              <w:t>1&gt;</w:t>
            </w:r>
            <w:r>
              <w:tab/>
              <w:t>if T331 is running:</w:t>
            </w:r>
          </w:p>
          <w:p w:rsidR="00F14305" w:rsidRDefault="00B46B18">
            <w:pPr>
              <w:pStyle w:val="B2"/>
            </w:pPr>
            <w:r>
              <w:t>2&gt;</w:t>
            </w:r>
            <w:r>
              <w:tab/>
              <w:t>stop timer T331;</w:t>
            </w:r>
          </w:p>
          <w:p w:rsidR="00F14305" w:rsidRDefault="00B46B18">
            <w:pPr>
              <w:pStyle w:val="B2"/>
              <w:rPr>
                <w:rFonts w:eastAsia="等线"/>
              </w:rPr>
            </w:pPr>
            <w:r>
              <w:rPr>
                <w:rFonts w:eastAsia="等线"/>
              </w:rPr>
              <w:t>2&gt;</w:t>
            </w:r>
            <w:r>
              <w:rPr>
                <w:rFonts w:eastAsia="等线"/>
              </w:rPr>
              <w:tab/>
              <w:t>perform the actions as specified in 5.7.8.3;</w:t>
            </w:r>
          </w:p>
          <w:p w:rsidR="00F14305" w:rsidRDefault="00B46B18">
            <w:pPr>
              <w:pStyle w:val="B1"/>
            </w:pPr>
            <w:r>
              <w:t>1&gt;</w:t>
            </w:r>
            <w:r>
              <w:tab/>
              <w:t xml:space="preserve">if the </w:t>
            </w:r>
            <w:r>
              <w:rPr>
                <w:i/>
              </w:rPr>
              <w:t>RRCResume</w:t>
            </w:r>
            <w:r>
              <w:t xml:space="preserve"> includes the </w:t>
            </w:r>
            <w:r>
              <w:rPr>
                <w:i/>
              </w:rPr>
              <w:t>fullConfig</w:t>
            </w:r>
            <w:r>
              <w:t>:</w:t>
            </w:r>
          </w:p>
          <w:p w:rsidR="00F14305" w:rsidRDefault="00B46B18">
            <w:pPr>
              <w:pStyle w:val="B2"/>
            </w:pPr>
            <w:r>
              <w:rPr>
                <w:lang w:eastAsia="ko-KR"/>
              </w:rPr>
              <w:t>2&gt;</w:t>
            </w:r>
            <w:r>
              <w:rPr>
                <w:lang w:eastAsia="ko-KR"/>
              </w:rPr>
              <w:tab/>
            </w:r>
            <w:r>
              <w:rPr>
                <w:lang w:eastAsia="en-GB"/>
              </w:rPr>
              <w:t>perform the full configuration procedure as specified in 5.3.5.11</w:t>
            </w:r>
            <w:r>
              <w:t>;</w:t>
            </w:r>
          </w:p>
          <w:p w:rsidR="00F14305" w:rsidRDefault="00B46B18">
            <w:pPr>
              <w:pStyle w:val="B1"/>
            </w:pPr>
            <w:r>
              <w:t>1&gt;</w:t>
            </w:r>
            <w:r>
              <w:tab/>
              <w:t>else:</w:t>
            </w:r>
          </w:p>
          <w:p w:rsidR="00F14305" w:rsidRDefault="00B46B18">
            <w:pPr>
              <w:pStyle w:val="B2"/>
              <w:rPr>
                <w:rFonts w:eastAsia="Batang"/>
              </w:rPr>
            </w:pPr>
            <w:r>
              <w:t>2&gt;</w:t>
            </w:r>
            <w:r>
              <w:tab/>
            </w:r>
            <w:r>
              <w:rPr>
                <w:rFonts w:eastAsia="Batang"/>
              </w:rPr>
              <w:t xml:space="preserve">if the </w:t>
            </w:r>
            <w:r>
              <w:rPr>
                <w:i/>
              </w:rPr>
              <w:t>RRCResume</w:t>
            </w:r>
            <w:r>
              <w:rPr>
                <w:rFonts w:eastAsia="Batang"/>
              </w:rPr>
              <w:t xml:space="preserve"> does not include the </w:t>
            </w:r>
            <w:r>
              <w:rPr>
                <w:rFonts w:eastAsia="Batang"/>
                <w:i/>
              </w:rPr>
              <w:t>restoreMCG-SCells</w:t>
            </w:r>
            <w:r>
              <w:rPr>
                <w:rFonts w:eastAsia="Batang"/>
              </w:rPr>
              <w:t>:</w:t>
            </w:r>
          </w:p>
          <w:p w:rsidR="00F14305" w:rsidRDefault="00B46B18">
            <w:pPr>
              <w:pStyle w:val="B3"/>
            </w:pPr>
            <w:r>
              <w:t>3&gt;</w:t>
            </w:r>
            <w:r>
              <w:tab/>
              <w:t>release the MCG SCell(s) from the UE Inactive AS context, if stored;</w:t>
            </w:r>
          </w:p>
          <w:p w:rsidR="00F14305" w:rsidRDefault="00B46B18">
            <w:pPr>
              <w:pStyle w:val="B2"/>
              <w:rPr>
                <w:rFonts w:eastAsia="Batang"/>
              </w:rPr>
            </w:pPr>
            <w:r>
              <w:rPr>
                <w:rFonts w:eastAsia="Batang"/>
              </w:rPr>
              <w:t>2&gt;</w:t>
            </w:r>
            <w:r>
              <w:rPr>
                <w:rFonts w:eastAsia="Batang"/>
              </w:rPr>
              <w:tab/>
              <w:t xml:space="preserve">if the </w:t>
            </w:r>
            <w:r>
              <w:rPr>
                <w:i/>
              </w:rPr>
              <w:t>RRCResume</w:t>
            </w:r>
            <w:r>
              <w:rPr>
                <w:rFonts w:eastAsia="Batang"/>
              </w:rPr>
              <w:t xml:space="preserve"> does not include the </w:t>
            </w:r>
            <w:r>
              <w:rPr>
                <w:rFonts w:eastAsia="Batang"/>
                <w:i/>
              </w:rPr>
              <w:t>restoreSCG</w:t>
            </w:r>
            <w:r>
              <w:rPr>
                <w:rFonts w:eastAsia="Batang"/>
              </w:rPr>
              <w:t>:</w:t>
            </w:r>
          </w:p>
          <w:p w:rsidR="00F14305" w:rsidRDefault="00B46B18">
            <w:pPr>
              <w:pStyle w:val="B3"/>
            </w:pPr>
            <w:r>
              <w:t>3&gt;</w:t>
            </w:r>
            <w:r>
              <w:tab/>
              <w:t>release the MR-DC related configurations (i.e., as specified in 5.3.5.10) from the UE Inactive AS context, if stored;</w:t>
            </w:r>
          </w:p>
          <w:p w:rsidR="00F14305" w:rsidRDefault="00B46B18">
            <w:pPr>
              <w:pStyle w:val="B2"/>
            </w:pPr>
            <w:r>
              <w:t>2&gt;</w:t>
            </w:r>
            <w:r>
              <w:tab/>
              <w:t xml:space="preserve">restore the </w:t>
            </w:r>
            <w:r>
              <w:rPr>
                <w:i/>
              </w:rPr>
              <w:t>masterCellGroup, mrdc-SecondaryCellGroup</w:t>
            </w:r>
            <w:r>
              <w:t xml:space="preserve">, if stored, and </w:t>
            </w:r>
            <w:r>
              <w:rPr>
                <w:i/>
              </w:rPr>
              <w:t>pdcp-Config</w:t>
            </w:r>
            <w:r>
              <w:t xml:space="preserve"> from the UE Inactive AS context;</w:t>
            </w:r>
          </w:p>
          <w:p w:rsidR="00F14305" w:rsidRDefault="00B46B18">
            <w:pPr>
              <w:pStyle w:val="B2"/>
            </w:pPr>
            <w:r>
              <w:t>2&gt;</w:t>
            </w:r>
            <w:r>
              <w:tab/>
              <w:t>configure lower layers to consider the restored MCG and SCG SCell(s) (if any) to be in deactivated state;</w:t>
            </w:r>
          </w:p>
          <w:p w:rsidR="00F14305" w:rsidRDefault="00B46B18">
            <w:pPr>
              <w:pStyle w:val="B1"/>
              <w:rPr>
                <w:ins w:id="23" w:author="TEMING CHEN" w:date="2023-03-25T13:51:00Z"/>
              </w:rPr>
            </w:pPr>
            <w:ins w:id="24" w:author="TEMING CHEN" w:date="2023-03-25T13:51:00Z">
              <w:r>
                <w:t>1&gt; restore the a</w:t>
              </w:r>
            </w:ins>
            <w:ins w:id="25" w:author="TEMING CHEN" w:date="2023-03-25T13:52:00Z">
              <w:r>
                <w:t>pplication layer measurement configuration from the UE Inactive AS context, if stored;</w:t>
              </w:r>
            </w:ins>
          </w:p>
          <w:p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rsidR="00F14305" w:rsidRDefault="00F14305">
      <w:pPr>
        <w:jc w:val="both"/>
        <w:rPr>
          <w:b/>
          <w:lang w:eastAsia="zh-CN"/>
        </w:rPr>
      </w:pPr>
    </w:p>
    <w:p w:rsidR="00F14305" w:rsidRDefault="00F14305">
      <w:pPr>
        <w:rPr>
          <w:rFonts w:ascii="Arial" w:hAnsi="Arial" w:cs="Arial"/>
          <w:lang w:val="en-US" w:eastAsia="zh-CN"/>
        </w:rPr>
      </w:pPr>
    </w:p>
    <w:p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Pr>
          <w:rFonts w:ascii="Arial" w:hAnsi="Arial" w:cs="Arial" w:hint="eastAsia"/>
          <w:b/>
          <w:lang w:val="en-US" w:eastAsia="zh-CN"/>
        </w:rPr>
        <w:t>R2-2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as specified in 5.3.13.3 (“Actions related to transmission of RRCResumeRequest or RRCResumeRequest1 message”) we suggest to add “the application layer measurement configuration” in the action below:</w:t>
            </w:r>
          </w:p>
          <w:p w:rsidR="00F14305" w:rsidRDefault="00F14305">
            <w:pPr>
              <w:pStyle w:val="TAC"/>
              <w:spacing w:before="20" w:after="20"/>
              <w:ind w:left="57" w:right="57"/>
              <w:jc w:val="left"/>
              <w:rPr>
                <w:rFonts w:cs="Arial"/>
                <w:sz w:val="20"/>
                <w:lang w:eastAsia="zh-CN"/>
              </w:rPr>
            </w:pPr>
          </w:p>
          <w:p w:rsidR="00F14305" w:rsidRDefault="00B46B18">
            <w:pPr>
              <w:pStyle w:val="B1"/>
            </w:pPr>
            <w:r>
              <w:t>1&gt;</w:t>
            </w:r>
            <w:r>
              <w:tab/>
              <w:t xml:space="preserve">restore the RRC configuration, RoHC state, the EHC context(s), the UDC state, the stored QoS flow to DRB mapping rules, </w:t>
            </w:r>
            <w:r>
              <w:rPr>
                <w:color w:val="FF0000"/>
              </w:rPr>
              <w:t xml:space="preserve">the application layer measurement configuration, </w:t>
            </w:r>
            <w:r>
              <w:t>and the K</w:t>
            </w:r>
            <w:r>
              <w:rPr>
                <w:vertAlign w:val="subscript"/>
              </w:rPr>
              <w:t>gNB</w:t>
            </w:r>
            <w:r>
              <w:t xml:space="preserve"> and K</w:t>
            </w:r>
            <w:r>
              <w:rPr>
                <w:vertAlign w:val="subscript"/>
              </w:rPr>
              <w:t>RRCint</w:t>
            </w:r>
            <w:r>
              <w:t xml:space="preserve"> keys from the stored UE Inactive AS context except for the following:</w:t>
            </w:r>
          </w:p>
          <w:p w:rsidR="00F14305" w:rsidRDefault="00B46B18">
            <w:pPr>
              <w:pStyle w:val="B2"/>
            </w:pPr>
            <w:r>
              <w:t>-</w:t>
            </w:r>
            <w:r>
              <w:tab/>
              <w:t>masterCellGroup</w:t>
            </w:r>
            <w:r>
              <w:rPr>
                <w:iCs/>
              </w:rPr>
              <w:t>;</w:t>
            </w:r>
          </w:p>
          <w:p w:rsidR="00F14305" w:rsidRDefault="00B46B18">
            <w:pPr>
              <w:pStyle w:val="B2"/>
            </w:pPr>
            <w:r>
              <w:rPr>
                <w:iCs/>
              </w:rPr>
              <w:t>-</w:t>
            </w:r>
            <w:r>
              <w:rPr>
                <w:iCs/>
              </w:rPr>
              <w:tab/>
              <w:t>mrdc-SecondaryCellGroup</w:t>
            </w:r>
            <w:r>
              <w:t>, if stored; and</w:t>
            </w:r>
          </w:p>
          <w:p w:rsidR="00F14305" w:rsidRDefault="00B46B18">
            <w:pPr>
              <w:pStyle w:val="B2"/>
            </w:pPr>
            <w:r>
              <w:rPr>
                <w:iCs/>
              </w:rPr>
              <w:t>-</w:t>
            </w:r>
            <w:r>
              <w:rPr>
                <w:iCs/>
              </w:rPr>
              <w:tab/>
            </w:r>
            <w:r>
              <w:t>pdcp-Config;</w:t>
            </w:r>
          </w:p>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pStyle w:val="2"/>
        <w:ind w:left="0" w:firstLine="0"/>
        <w:rPr>
          <w:lang w:val="en-US"/>
        </w:rPr>
      </w:pPr>
      <w:r>
        <w:rPr>
          <w:lang w:eastAsia="zh-CN"/>
        </w:rPr>
        <w:t>3.4</w:t>
      </w:r>
      <w:r>
        <w:rPr>
          <w:lang w:eastAsia="zh-CN"/>
        </w:rPr>
        <w:tab/>
        <w:t>SI Request</w:t>
      </w:r>
      <w:r>
        <w:rPr>
          <w:i/>
          <w:lang w:val="en-US" w:eastAsia="zh-CN"/>
        </w:rPr>
        <w:t xml:space="preserve"> </w:t>
      </w:r>
    </w:p>
    <w:p w:rsidR="00F14305" w:rsidRDefault="00B46B18">
      <w:pPr>
        <w:pStyle w:val="Doc-title"/>
        <w:rPr>
          <w:lang w:val="fr-FR"/>
        </w:rPr>
      </w:pPr>
      <w:hyperlink r:id="rId17" w:tooltip="C:Usersmtk65284Documents3GPPtsg_ranWG2_RL2TSGR2_121bis-eDocsR2-2304087.zip" w:history="1">
        <w:r>
          <w:rPr>
            <w:rStyle w:val="ae"/>
            <w:lang w:val="fr-FR"/>
          </w:rPr>
          <w:t>R2-2304087</w:t>
        </w:r>
      </w:hyperlink>
      <w:r>
        <w:rPr>
          <w:lang w:val="fr-FR"/>
        </w:rPr>
        <w:tab/>
        <w:t>Corrections to on-demand SI request</w:t>
      </w:r>
      <w:r>
        <w:rPr>
          <w:lang w:val="fr-FR"/>
        </w:rPr>
        <w:tab/>
        <w:t>ZTE Corporation, Sanechips</w:t>
      </w:r>
      <w:r>
        <w:rPr>
          <w:lang w:val="fr-FR"/>
        </w:rPr>
        <w:tab/>
        <w:t>CR</w:t>
      </w:r>
      <w:r>
        <w:rPr>
          <w:lang w:val="fr-FR"/>
        </w:rPr>
        <w:tab/>
        <w:t>Rel-17</w:t>
      </w:r>
      <w:r>
        <w:rPr>
          <w:lang w:val="fr-FR"/>
        </w:rPr>
        <w:tab/>
        <w:t>38.331</w:t>
      </w:r>
      <w:r>
        <w:rPr>
          <w:lang w:val="fr-FR"/>
        </w:rPr>
        <w:tab/>
        <w:t>17.4.0</w:t>
      </w:r>
      <w:r>
        <w:rPr>
          <w:lang w:val="fr-FR"/>
        </w:rPr>
        <w:tab/>
        <w:t>4050</w:t>
      </w:r>
      <w:r>
        <w:rPr>
          <w:lang w:val="fr-FR"/>
        </w:rPr>
        <w:tab/>
        <w:t>-</w:t>
      </w:r>
      <w:r>
        <w:rPr>
          <w:lang w:val="fr-FR"/>
        </w:rPr>
        <w:tab/>
        <w:t>F</w:t>
      </w:r>
      <w:r>
        <w:rPr>
          <w:lang w:val="fr-FR"/>
        </w:rPr>
        <w:tab/>
        <w:t>TEI17</w:t>
      </w:r>
    </w:p>
    <w:tbl>
      <w:tblPr>
        <w:tblStyle w:val="ac"/>
        <w:tblW w:w="0" w:type="auto"/>
        <w:tblLook w:val="04A0" w:firstRow="1" w:lastRow="0" w:firstColumn="1" w:lastColumn="0" w:noHBand="0" w:noVBand="1"/>
      </w:tblPr>
      <w:tblGrid>
        <w:gridCol w:w="9857"/>
      </w:tblGrid>
      <w:tr w:rsidR="00F14305">
        <w:tc>
          <w:tcPr>
            <w:tcW w:w="9857" w:type="dxa"/>
          </w:tcPr>
          <w:p w:rsidR="00F14305" w:rsidRDefault="00B46B18">
            <w:pPr>
              <w:rPr>
                <w:b/>
                <w:bCs/>
                <w:lang w:val="en-US" w:eastAsia="zh-CN"/>
              </w:rPr>
            </w:pPr>
            <w:r>
              <w:rPr>
                <w:rFonts w:hint="eastAsia"/>
                <w:b/>
                <w:bCs/>
                <w:lang w:val="en-US" w:eastAsia="zh-CN"/>
              </w:rPr>
              <w:t>Issue:</w:t>
            </w:r>
          </w:p>
          <w:p w:rsidR="00F14305" w:rsidRDefault="00B46B18">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Pr>
                <w:rFonts w:ascii="Arial" w:hAnsi="Arial" w:cs="Arial"/>
                <w:lang w:val="en-US"/>
              </w:rPr>
              <w:lastRenderedPageBreak/>
              <w:t xml:space="preserve">type2 SIB configured in schedulingInfoList2-r17. Specifically, for the field posSI-RequestConfig-r16, if si-BroadcastStatus is set to notBroadcasting for any SI-message containing type2 SIB included in SchedulingInfo2, this field is also optionally present, Need R. </w:t>
            </w:r>
          </w:p>
          <w:p w:rsidR="00F14305" w:rsidRDefault="00B46B18">
            <w:pPr>
              <w:rPr>
                <w:rFonts w:ascii="Arial" w:hAnsi="Arial" w:cs="Arial"/>
                <w:lang w:val="en-US"/>
              </w:rPr>
            </w:pPr>
            <w:r>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rsidR="00F14305" w:rsidRDefault="00F14305">
      <w:pPr>
        <w:rPr>
          <w:rFonts w:ascii="Arial" w:hAnsi="Arial" w:cs="Arial"/>
        </w:rPr>
      </w:pPr>
    </w:p>
    <w:p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B46B18">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Pr>
          <w:rFonts w:ascii="Arial" w:hAnsi="Arial" w:cs="Arial"/>
          <w:lang w:val="en-US" w:eastAsia="zh-CN"/>
        </w:rPr>
        <w:t>304087</w:t>
      </w:r>
      <w:r>
        <w:rPr>
          <w:rFonts w:ascii="Arial" w:hAnsi="Arial" w:cs="Arial" w:hint="eastAsia"/>
          <w:lang w:val="en-US" w:eastAsia="zh-CN"/>
        </w:rPr>
        <w:t>:</w:t>
      </w:r>
    </w:p>
    <w:tbl>
      <w:tblPr>
        <w:tblStyle w:val="ac"/>
        <w:tblW w:w="0" w:type="auto"/>
        <w:tblLook w:val="04A0" w:firstRow="1" w:lastRow="0" w:firstColumn="1" w:lastColumn="0" w:noHBand="0" w:noVBand="1"/>
      </w:tblPr>
      <w:tblGrid>
        <w:gridCol w:w="9857"/>
      </w:tblGrid>
      <w:tr w:rsidR="00F14305">
        <w:tc>
          <w:tcPr>
            <w:tcW w:w="9857" w:type="dxa"/>
            <w:tcBorders>
              <w:top w:val="nil"/>
              <w:left w:val="nil"/>
              <w:bottom w:val="nil"/>
              <w:right w:val="nil"/>
            </w:tcBorders>
          </w:tcPr>
          <w:p w:rsidR="00F14305" w:rsidRDefault="00B46B18">
            <w:pPr>
              <w:pStyle w:val="3"/>
              <w:rPr>
                <w:rFonts w:cs="Arial"/>
                <w:color w:val="00B050"/>
                <w:szCs w:val="28"/>
                <w:lang w:val="en-US" w:eastAsia="zh-CN"/>
              </w:rPr>
            </w:pPr>
            <w:bookmarkStart w:id="26" w:name="_Toc60777154"/>
            <w:bookmarkStart w:id="27" w:name="_Toc131064879"/>
            <w:r>
              <w:lastRenderedPageBreak/>
              <w:t>6.3.1a</w:t>
            </w:r>
            <w:r>
              <w:tab/>
            </w:r>
            <w:r>
              <w:rPr>
                <w:lang w:eastAsia="ja-JP"/>
              </w:rPr>
              <w:t xml:space="preserve">Positioning </w:t>
            </w:r>
            <w:r>
              <w:t>System information blocks</w:t>
            </w:r>
            <w:bookmarkEnd w:id="26"/>
            <w:bookmarkEnd w:id="27"/>
          </w:p>
          <w:p w:rsidR="00F14305" w:rsidRDefault="00B46B18">
            <w:pPr>
              <w:pStyle w:val="B1"/>
              <w:ind w:left="0" w:firstLine="0"/>
              <w:rPr>
                <w:color w:val="FF0000"/>
                <w:lang w:val="en-US" w:eastAsia="zh-CN"/>
              </w:rPr>
            </w:pPr>
            <w:r>
              <w:rPr>
                <w:color w:val="FF0000"/>
              </w:rPr>
              <w:t>&lt;Text omitted&gt;</w:t>
            </w:r>
          </w:p>
          <w:p w:rsidR="00F14305" w:rsidRDefault="00B46B18">
            <w:pPr>
              <w:pStyle w:val="4"/>
            </w:pPr>
            <w:bookmarkStart w:id="28" w:name="_Toc60777156"/>
            <w:bookmarkStart w:id="29" w:name="_Toc131064881"/>
            <w:r>
              <w:t>–</w:t>
            </w:r>
            <w:r>
              <w:tab/>
            </w:r>
            <w:r>
              <w:rPr>
                <w:i/>
              </w:rPr>
              <w:t>PosSI-SchedulingInfo</w:t>
            </w:r>
            <w:bookmarkEnd w:id="28"/>
            <w:bookmarkEnd w:id="29"/>
          </w:p>
          <w:p w:rsidR="00F14305" w:rsidRDefault="00B46B18">
            <w:pPr>
              <w:pStyle w:val="PL"/>
              <w:rPr>
                <w:color w:val="808080"/>
              </w:rPr>
            </w:pPr>
            <w:r>
              <w:rPr>
                <w:color w:val="808080"/>
              </w:rPr>
              <w:t>-- ASN1START</w:t>
            </w:r>
          </w:p>
          <w:p w:rsidR="00F14305" w:rsidRDefault="00B46B18">
            <w:pPr>
              <w:pStyle w:val="PL"/>
              <w:rPr>
                <w:color w:val="808080"/>
              </w:rPr>
            </w:pPr>
            <w:r>
              <w:rPr>
                <w:color w:val="808080"/>
              </w:rPr>
              <w:t>-- TAG-POSSI-SCHEDULINGINFO-START</w:t>
            </w:r>
          </w:p>
          <w:p w:rsidR="00F14305" w:rsidRDefault="00F14305">
            <w:pPr>
              <w:pStyle w:val="PL"/>
            </w:pPr>
          </w:p>
          <w:p w:rsidR="00F14305" w:rsidRDefault="00B46B18">
            <w:pPr>
              <w:pStyle w:val="PL"/>
            </w:pPr>
            <w:r>
              <w:t xml:space="preserve">PosSI-SchedulingInfo-r16 ::=               </w:t>
            </w:r>
            <w:r>
              <w:rPr>
                <w:color w:val="993366"/>
              </w:rPr>
              <w:t>SEQUENCE</w:t>
            </w:r>
            <w:r>
              <w:t xml:space="preserve"> {</w:t>
            </w:r>
          </w:p>
          <w:p w:rsidR="00F14305" w:rsidRDefault="00B46B1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rsidR="00F14305" w:rsidRDefault="00B46B18">
            <w:pPr>
              <w:pStyle w:val="PL"/>
              <w:rPr>
                <w:color w:val="808080"/>
              </w:rPr>
            </w:pPr>
            <w:r>
              <w:t xml:space="preserve">    posSI-RequestConfig-r16                        SI-RequestConfig                                 </w:t>
            </w:r>
            <w:r>
              <w:rPr>
                <w:color w:val="993366"/>
              </w:rPr>
              <w:t>OPTIONAL</w:t>
            </w:r>
            <w:r>
              <w:t xml:space="preserve">,  </w:t>
            </w:r>
            <w:r>
              <w:rPr>
                <w:color w:val="808080"/>
              </w:rPr>
              <w:t>-- Cond MSG-1</w:t>
            </w:r>
          </w:p>
          <w:p w:rsidR="00F14305" w:rsidRDefault="00B46B18">
            <w:pPr>
              <w:pStyle w:val="PL"/>
              <w:rPr>
                <w:color w:val="808080"/>
              </w:rPr>
            </w:pPr>
            <w:r>
              <w:t xml:space="preserve">    posSI-RequestConfigSUL-r16                     SI-RequestConfig                                 </w:t>
            </w:r>
            <w:r>
              <w:rPr>
                <w:color w:val="993366"/>
              </w:rPr>
              <w:t>OPTIONAL</w:t>
            </w:r>
            <w:r>
              <w:t xml:space="preserve">,  </w:t>
            </w:r>
            <w:r>
              <w:rPr>
                <w:color w:val="808080"/>
              </w:rPr>
              <w:t>-- Cond SUL-MSG-1</w:t>
            </w:r>
          </w:p>
          <w:p w:rsidR="00F14305" w:rsidRDefault="00B46B18">
            <w:pPr>
              <w:pStyle w:val="PL"/>
            </w:pPr>
            <w:r>
              <w:t xml:space="preserve">    ...,</w:t>
            </w:r>
          </w:p>
          <w:p w:rsidR="00F14305" w:rsidRDefault="00B46B18">
            <w:pPr>
              <w:pStyle w:val="PL"/>
            </w:pPr>
            <w:r>
              <w:t xml:space="preserve">    [[</w:t>
            </w:r>
          </w:p>
          <w:p w:rsidR="00F14305" w:rsidRDefault="00B46B18">
            <w:pPr>
              <w:pStyle w:val="PL"/>
              <w:rPr>
                <w:color w:val="808080"/>
              </w:rPr>
            </w:pPr>
            <w:r>
              <w:t xml:space="preserve">    posSI-RequestConfigRedCap-r17                  SI-RequestConfig                                 </w:t>
            </w:r>
            <w:r>
              <w:rPr>
                <w:color w:val="993366"/>
              </w:rPr>
              <w:t>OPTIONAL</w:t>
            </w:r>
            <w:r>
              <w:t xml:space="preserve">   </w:t>
            </w:r>
            <w:r>
              <w:rPr>
                <w:color w:val="808080"/>
              </w:rPr>
              <w:t>-- Cond REDCAP-MSG-1</w:t>
            </w:r>
          </w:p>
          <w:p w:rsidR="00F14305" w:rsidRDefault="00B46B18">
            <w:pPr>
              <w:pStyle w:val="PL"/>
            </w:pPr>
            <w:r>
              <w:t xml:space="preserve">    ]]</w:t>
            </w:r>
          </w:p>
          <w:p w:rsidR="00F14305" w:rsidRDefault="00B46B18">
            <w:pPr>
              <w:pStyle w:val="PL"/>
            </w:pPr>
            <w:r>
              <w:t>}</w:t>
            </w:r>
          </w:p>
          <w:p w:rsidR="00F14305" w:rsidRDefault="00F14305">
            <w:pPr>
              <w:pStyle w:val="PL"/>
            </w:pPr>
          </w:p>
          <w:p w:rsidR="00F14305" w:rsidRDefault="00B46B18">
            <w:pPr>
              <w:pStyle w:val="PL"/>
            </w:pPr>
            <w:r>
              <w:t xml:space="preserve">PosSchedulingInfo-r16 ::= </w:t>
            </w:r>
            <w:r>
              <w:rPr>
                <w:color w:val="993366"/>
              </w:rPr>
              <w:t>SEQUENCE</w:t>
            </w:r>
            <w:r>
              <w:t xml:space="preserve"> {</w:t>
            </w:r>
          </w:p>
          <w:p w:rsidR="00F14305" w:rsidRDefault="00B46B1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rsidR="00F14305" w:rsidRDefault="00B46B18">
            <w:pPr>
              <w:pStyle w:val="PL"/>
            </w:pPr>
            <w:r>
              <w:t xml:space="preserve">    posSI-Periodicity-r16        </w:t>
            </w:r>
            <w:r>
              <w:rPr>
                <w:color w:val="993366"/>
              </w:rPr>
              <w:t>ENUMERATED</w:t>
            </w:r>
            <w:r>
              <w:t xml:space="preserve"> {rf8, rf16, rf32, rf64, rf128, rf256, rf512},</w:t>
            </w:r>
          </w:p>
          <w:p w:rsidR="00F14305" w:rsidRDefault="00B46B18">
            <w:pPr>
              <w:pStyle w:val="PL"/>
            </w:pPr>
            <w:r>
              <w:t xml:space="preserve">    posSI-BroadcastStatus-r16    </w:t>
            </w:r>
            <w:r>
              <w:rPr>
                <w:color w:val="993366"/>
              </w:rPr>
              <w:t>ENUMERATED</w:t>
            </w:r>
            <w:r>
              <w:t xml:space="preserve"> {broadcasting, notBroadcasting},</w:t>
            </w:r>
          </w:p>
          <w:p w:rsidR="00F14305" w:rsidRDefault="00B46B18">
            <w:pPr>
              <w:pStyle w:val="PL"/>
            </w:pPr>
            <w:r>
              <w:t xml:space="preserve">    posSIB-MappingInfo-r16       PosSIB-MappingInfo-r16,</w:t>
            </w:r>
          </w:p>
          <w:p w:rsidR="00F14305" w:rsidRDefault="00B46B18">
            <w:pPr>
              <w:pStyle w:val="PL"/>
            </w:pPr>
            <w:r>
              <w:t xml:space="preserve">    ...</w:t>
            </w:r>
          </w:p>
          <w:p w:rsidR="00F14305" w:rsidRDefault="00B46B18">
            <w:pPr>
              <w:pStyle w:val="PL"/>
            </w:pPr>
            <w:r>
              <w:t>}</w:t>
            </w:r>
          </w:p>
          <w:p w:rsidR="00F14305" w:rsidRDefault="00F14305">
            <w:pPr>
              <w:pStyle w:val="PL"/>
            </w:pPr>
          </w:p>
          <w:p w:rsidR="00F14305" w:rsidRDefault="00B46B1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rsidR="00F14305" w:rsidRDefault="00F14305">
            <w:pPr>
              <w:pStyle w:val="PL"/>
            </w:pPr>
          </w:p>
          <w:p w:rsidR="00F14305" w:rsidRDefault="00B46B18">
            <w:pPr>
              <w:pStyle w:val="PL"/>
            </w:pPr>
            <w:r>
              <w:t xml:space="preserve">PosSIB-Type-r16 ::=          </w:t>
            </w:r>
            <w:r>
              <w:rPr>
                <w:color w:val="993366"/>
              </w:rPr>
              <w:t>SEQUENCE</w:t>
            </w:r>
            <w:r>
              <w:t xml:space="preserve"> {</w:t>
            </w:r>
          </w:p>
          <w:p w:rsidR="00F14305" w:rsidRDefault="00B46B1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rsidR="00F14305" w:rsidRDefault="00B46B18">
            <w:pPr>
              <w:pStyle w:val="PL"/>
              <w:rPr>
                <w:color w:val="808080"/>
              </w:rPr>
            </w:pPr>
            <w:r>
              <w:t xml:space="preserve">    gnss-id-r16                  GNSS-ID-r16                                                    </w:t>
            </w:r>
            <w:r>
              <w:rPr>
                <w:color w:val="993366"/>
              </w:rPr>
              <w:t>OPTIONAL</w:t>
            </w:r>
            <w:r>
              <w:t xml:space="preserve">,  </w:t>
            </w:r>
            <w:r>
              <w:rPr>
                <w:color w:val="808080"/>
              </w:rPr>
              <w:t>-- Need R</w:t>
            </w:r>
          </w:p>
          <w:p w:rsidR="00F14305" w:rsidRDefault="00B46B18">
            <w:pPr>
              <w:pStyle w:val="PL"/>
              <w:rPr>
                <w:color w:val="808080"/>
              </w:rPr>
            </w:pPr>
            <w:r>
              <w:t xml:space="preserve">    sbas-id-r16                  SBAS-ID-r16                                                    </w:t>
            </w:r>
            <w:r>
              <w:rPr>
                <w:color w:val="993366"/>
              </w:rPr>
              <w:t>OPTIONAL</w:t>
            </w:r>
            <w:r>
              <w:t xml:space="preserve">,  </w:t>
            </w:r>
            <w:r>
              <w:rPr>
                <w:color w:val="808080"/>
              </w:rPr>
              <w:t>-- Cond GNSS-ID-SBAS</w:t>
            </w:r>
          </w:p>
          <w:p w:rsidR="00F14305" w:rsidRDefault="00B46B18">
            <w:pPr>
              <w:pStyle w:val="PL"/>
            </w:pPr>
            <w:r>
              <w:t xml:space="preserve">    posSibType-r16               </w:t>
            </w:r>
            <w:r>
              <w:rPr>
                <w:color w:val="993366"/>
              </w:rPr>
              <w:t>ENUMERATED</w:t>
            </w:r>
            <w:r>
              <w:t xml:space="preserve"> { posSibType1-1, posSibType1-2, posSibType1-3, posSibType1-4, posSibType1-5, posSibType1-6,</w:t>
            </w:r>
          </w:p>
          <w:p w:rsidR="00F14305" w:rsidRDefault="00B46B18">
            <w:pPr>
              <w:pStyle w:val="PL"/>
            </w:pPr>
            <w:r>
              <w:t xml:space="preserve">                                              posSibType1-7, posSibType1-8, posSibType2-1, posSibType2-2, posSibType2-3, posSibType2-4,</w:t>
            </w:r>
          </w:p>
          <w:p w:rsidR="00F14305" w:rsidRDefault="00B46B18">
            <w:pPr>
              <w:pStyle w:val="PL"/>
            </w:pPr>
            <w:r>
              <w:t xml:space="preserve">                                              posSibType2-5, posSibType2-6, posSibType2-7, posSibType2-8, posSibType2-9, posSibType2-10,</w:t>
            </w:r>
          </w:p>
          <w:p w:rsidR="00F14305" w:rsidRDefault="00B46B18">
            <w:pPr>
              <w:pStyle w:val="PL"/>
            </w:pPr>
            <w:r>
              <w:t xml:space="preserve">                                              posSibType2-11, posSibType2-12, posSibType2-13, posSibType2-14, posSibType2-15,</w:t>
            </w:r>
          </w:p>
          <w:p w:rsidR="00F14305" w:rsidRDefault="00B46B18">
            <w:pPr>
              <w:pStyle w:val="PL"/>
            </w:pPr>
            <w:r>
              <w:lastRenderedPageBreak/>
              <w:t xml:space="preserve">                                              posSibType2-16, posSibType2-17, posSibType2-18, posSibType2-19, posSibType2-20,</w:t>
            </w:r>
          </w:p>
          <w:p w:rsidR="00F14305" w:rsidRDefault="00B46B18">
            <w:pPr>
              <w:pStyle w:val="PL"/>
            </w:pPr>
            <w:r>
              <w:t xml:space="preserve">                                              posSibType2-21, posSibType2-22, posSibType2-23, posSibType3-1, posSibType4-1,</w:t>
            </w:r>
          </w:p>
          <w:p w:rsidR="00F14305" w:rsidRDefault="00B46B18">
            <w:pPr>
              <w:pStyle w:val="PL"/>
            </w:pPr>
            <w:r>
              <w:t xml:space="preserve">                                              posSibType5-1,posSibType6-1, posSibType6-2, posSibType6-3,... },</w:t>
            </w:r>
          </w:p>
          <w:p w:rsidR="00F14305" w:rsidRDefault="00B46B1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rsidR="00F14305" w:rsidRDefault="00B46B18">
            <w:pPr>
              <w:pStyle w:val="PL"/>
            </w:pPr>
            <w:r>
              <w:t>}</w:t>
            </w:r>
          </w:p>
          <w:p w:rsidR="00F14305" w:rsidRDefault="00F14305">
            <w:pPr>
              <w:pStyle w:val="PL"/>
            </w:pPr>
          </w:p>
          <w:p w:rsidR="00F14305" w:rsidRDefault="00B46B18">
            <w:pPr>
              <w:pStyle w:val="PL"/>
            </w:pPr>
            <w:r>
              <w:t xml:space="preserve">GNSS-ID-r16 ::= </w:t>
            </w:r>
            <w:r>
              <w:rPr>
                <w:color w:val="993366"/>
              </w:rPr>
              <w:t>SEQUENCE</w:t>
            </w:r>
            <w:r>
              <w:t xml:space="preserve"> {</w:t>
            </w:r>
          </w:p>
          <w:p w:rsidR="00F14305" w:rsidRDefault="00B46B18">
            <w:pPr>
              <w:pStyle w:val="PL"/>
            </w:pPr>
            <w:r>
              <w:t xml:space="preserve">    gnss-id-r16              </w:t>
            </w:r>
            <w:r>
              <w:rPr>
                <w:color w:val="993366"/>
              </w:rPr>
              <w:t>ENUMERATED</w:t>
            </w:r>
            <w:r>
              <w:t>{gps, sbas, qzss, galileo, glonass, bds, ...},</w:t>
            </w:r>
          </w:p>
          <w:p w:rsidR="00F14305" w:rsidRDefault="00B46B18">
            <w:pPr>
              <w:pStyle w:val="PL"/>
            </w:pPr>
            <w:r>
              <w:t xml:space="preserve">    ...</w:t>
            </w:r>
          </w:p>
          <w:p w:rsidR="00F14305" w:rsidRDefault="00B46B18">
            <w:pPr>
              <w:pStyle w:val="PL"/>
            </w:pPr>
            <w:r>
              <w:t>}</w:t>
            </w:r>
          </w:p>
          <w:p w:rsidR="00F14305" w:rsidRDefault="00F14305">
            <w:pPr>
              <w:pStyle w:val="PL"/>
            </w:pPr>
          </w:p>
          <w:p w:rsidR="00F14305" w:rsidRDefault="00B46B18">
            <w:pPr>
              <w:pStyle w:val="PL"/>
            </w:pPr>
            <w:r>
              <w:t xml:space="preserve">SBAS-ID-r16 ::= </w:t>
            </w:r>
            <w:r>
              <w:rPr>
                <w:color w:val="993366"/>
              </w:rPr>
              <w:t>SEQUENCE</w:t>
            </w:r>
            <w:r>
              <w:t xml:space="preserve"> {</w:t>
            </w:r>
          </w:p>
          <w:p w:rsidR="00F14305" w:rsidRDefault="00B46B18">
            <w:pPr>
              <w:pStyle w:val="PL"/>
            </w:pPr>
            <w:r>
              <w:t xml:space="preserve">    sbas-id-r16              </w:t>
            </w:r>
            <w:r>
              <w:rPr>
                <w:color w:val="993366"/>
              </w:rPr>
              <w:t>ENUMERATED</w:t>
            </w:r>
            <w:r>
              <w:t xml:space="preserve"> { waas, egnos, msas, gagan, ...},</w:t>
            </w:r>
          </w:p>
          <w:p w:rsidR="00F14305" w:rsidRDefault="00B46B18">
            <w:pPr>
              <w:pStyle w:val="PL"/>
            </w:pPr>
            <w:r>
              <w:t xml:space="preserve">    ...</w:t>
            </w:r>
          </w:p>
          <w:p w:rsidR="00F14305" w:rsidRDefault="00B46B18">
            <w:pPr>
              <w:pStyle w:val="PL"/>
            </w:pPr>
            <w:r>
              <w:t>}</w:t>
            </w:r>
          </w:p>
          <w:p w:rsidR="00F14305" w:rsidRDefault="00F14305">
            <w:pPr>
              <w:pStyle w:val="PL"/>
            </w:pPr>
          </w:p>
          <w:p w:rsidR="00F14305" w:rsidRDefault="00B46B18">
            <w:pPr>
              <w:pStyle w:val="PL"/>
              <w:rPr>
                <w:color w:val="808080"/>
              </w:rPr>
            </w:pPr>
            <w:r>
              <w:rPr>
                <w:color w:val="808080"/>
              </w:rPr>
              <w:t>-- TAG-POSSI-SCHEDULINGINFO-STOP</w:t>
            </w:r>
          </w:p>
          <w:p w:rsidR="00F14305" w:rsidRDefault="00B46B18">
            <w:pPr>
              <w:pStyle w:val="PL"/>
              <w:rPr>
                <w:color w:val="808080"/>
              </w:rPr>
            </w:pPr>
            <w:r>
              <w:rPr>
                <w:color w:val="808080"/>
              </w:rPr>
              <w:t>-- ASN1STOP</w:t>
            </w:r>
          </w:p>
          <w:p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trPr>
          <w:cantSplit/>
          <w:tblHeader/>
        </w:trPr>
        <w:tc>
          <w:tcPr>
            <w:tcW w:w="2264" w:type="dxa"/>
            <w:tcBorders>
              <w:top w:val="single" w:sz="4" w:space="0" w:color="808080"/>
              <w:left w:val="single" w:sz="4" w:space="0" w:color="808080"/>
              <w:bottom w:val="single" w:sz="4" w:space="0" w:color="808080"/>
              <w:right w:val="single" w:sz="4" w:space="0" w:color="808080"/>
            </w:tcBorders>
          </w:tcPr>
          <w:p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rsidR="00F14305" w:rsidRDefault="00B46B18">
            <w:pPr>
              <w:pStyle w:val="TAH"/>
              <w:rPr>
                <w:lang w:eastAsia="en-GB"/>
              </w:rPr>
            </w:pPr>
            <w:r>
              <w:rPr>
                <w:lang w:eastAsia="en-GB"/>
              </w:rPr>
              <w:t>Explanation</w:t>
            </w:r>
          </w:p>
        </w:tc>
      </w:tr>
      <w:tr w:rsidR="00F14305">
        <w:trPr>
          <w:cantSplit/>
        </w:trPr>
        <w:tc>
          <w:tcPr>
            <w:tcW w:w="2264" w:type="dxa"/>
            <w:tcBorders>
              <w:top w:val="single" w:sz="4" w:space="0" w:color="808080"/>
              <w:left w:val="single" w:sz="4" w:space="0" w:color="808080"/>
              <w:bottom w:val="single" w:sz="4" w:space="0" w:color="808080"/>
              <w:right w:val="single" w:sz="4" w:space="0" w:color="808080"/>
            </w:tcBorders>
          </w:tcPr>
          <w:p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rsidR="00F14305" w:rsidRDefault="00B46B18">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F14305">
        <w:trPr>
          <w:cantSplit/>
        </w:trPr>
        <w:tc>
          <w:tcPr>
            <w:tcW w:w="2264" w:type="dxa"/>
            <w:tcBorders>
              <w:top w:val="single" w:sz="4" w:space="0" w:color="808080"/>
              <w:left w:val="single" w:sz="4" w:space="0" w:color="808080"/>
              <w:bottom w:val="single" w:sz="4" w:space="0" w:color="808080"/>
              <w:right w:val="single" w:sz="4" w:space="0" w:color="808080"/>
            </w:tcBorders>
          </w:tcPr>
          <w:p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rsidR="00F14305" w:rsidRDefault="00B46B18">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30" w:author="ZTE_Liuyu" w:date="2023-04-06T15:45:00Z">
              <w:r>
                <w:rPr>
                  <w:rFonts w:hint="eastAsia"/>
                  <w:i/>
                  <w:lang w:val="en-US" w:eastAsia="zh-CN"/>
                </w:rPr>
                <w:t xml:space="preserve"> </w:t>
              </w:r>
              <w:r>
                <w:rPr>
                  <w:rFonts w:hint="eastAsia"/>
                  <w:iCs/>
                  <w:lang w:val="en-US" w:eastAsia="zh-CN"/>
                </w:rPr>
                <w:t>or</w:t>
              </w:r>
            </w:ins>
            <w:ins w:id="31" w:author="ZTE_Liuyu" w:date="2023-04-07T10:57:00Z">
              <w:r>
                <w:rPr>
                  <w:lang w:eastAsia="en-GB"/>
                </w:rPr>
                <w:t xml:space="preserve"> </w:t>
              </w:r>
            </w:ins>
            <w:ins w:id="32" w:author="ZTE_Liuyu" w:date="2023-04-07T10:58:00Z">
              <w:r>
                <w:rPr>
                  <w:rFonts w:hint="eastAsia"/>
                  <w:lang w:val="en-US" w:eastAsia="zh-CN"/>
                </w:rPr>
                <w:t xml:space="preserve">if </w:t>
              </w:r>
            </w:ins>
            <w:ins w:id="33"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34"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trPr>
          <w:cantSplit/>
        </w:trPr>
        <w:tc>
          <w:tcPr>
            <w:tcW w:w="2264" w:type="dxa"/>
            <w:tcBorders>
              <w:top w:val="single" w:sz="4" w:space="0" w:color="808080"/>
              <w:left w:val="single" w:sz="4" w:space="0" w:color="808080"/>
              <w:bottom w:val="single" w:sz="4" w:space="0" w:color="808080"/>
              <w:right w:val="single" w:sz="4" w:space="0" w:color="808080"/>
            </w:tcBorders>
          </w:tcPr>
          <w:p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rsidR="00F14305" w:rsidRDefault="00B46B18">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35"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36" w:author="ZTE_Liuyu" w:date="2023-04-06T15:46:00Z">
              <w:r>
                <w:rPr>
                  <w:rFonts w:hint="eastAsia"/>
                  <w:iCs/>
                  <w:lang w:val="en-US" w:eastAsia="zh-CN"/>
                </w:rPr>
                <w:t xml:space="preserve"> </w:t>
              </w:r>
            </w:ins>
            <w:ins w:id="37"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trPr>
          <w:cantSplit/>
        </w:trPr>
        <w:tc>
          <w:tcPr>
            <w:tcW w:w="2264" w:type="dxa"/>
            <w:tcBorders>
              <w:top w:val="single" w:sz="4" w:space="0" w:color="808080"/>
              <w:left w:val="single" w:sz="4" w:space="0" w:color="808080"/>
              <w:bottom w:val="single" w:sz="4" w:space="0" w:color="808080"/>
              <w:right w:val="single" w:sz="4" w:space="0" w:color="808080"/>
            </w:tcBorders>
          </w:tcPr>
          <w:p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rsidR="00F14305" w:rsidRDefault="00B46B18">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39"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40" w:author="ZTE_Liuyu" w:date="2023-04-06T15:46:00Z">
              <w:r>
                <w:rPr>
                  <w:rFonts w:hint="eastAsia"/>
                  <w:i/>
                  <w:lang w:val="en-US" w:eastAsia="zh-CN"/>
                </w:rPr>
                <w:t xml:space="preserve"> </w:t>
              </w:r>
              <w:r>
                <w:rPr>
                  <w:rFonts w:hint="eastAsia"/>
                  <w:iCs/>
                  <w:lang w:val="en-US" w:eastAsia="zh-CN"/>
                </w:rPr>
                <w:t>or</w:t>
              </w:r>
            </w:ins>
            <w:ins w:id="41"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2"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rsidR="00F14305" w:rsidRDefault="00F14305">
      <w:pPr>
        <w:rPr>
          <w:rFonts w:ascii="Arial" w:hAnsi="Arial" w:cs="Arial"/>
          <w:lang w:val="en-US" w:eastAsia="zh-CN"/>
        </w:rPr>
      </w:pPr>
    </w:p>
    <w:p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changes in R2-2304087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14305" w:rsidRDefault="00B46B18">
            <w:pPr>
              <w:pStyle w:val="TAH"/>
              <w:spacing w:before="20" w:after="20"/>
              <w:ind w:left="57" w:right="57"/>
              <w:jc w:val="left"/>
              <w:rPr>
                <w:rFonts w:cs="Arial"/>
                <w:sz w:val="20"/>
              </w:rPr>
            </w:pPr>
            <w:r>
              <w:rPr>
                <w:rFonts w:cs="Arial"/>
                <w:sz w:val="20"/>
              </w:rPr>
              <w:t>Comments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On the changes for the conditions in both PosSI-SchedulingInfo and SI-SchedulingInfo:</w:t>
            </w:r>
          </w:p>
          <w:p w:rsidR="00F14305" w:rsidRDefault="00F14305">
            <w:pPr>
              <w:pStyle w:val="TAC"/>
              <w:spacing w:before="20" w:after="20"/>
              <w:ind w:left="57" w:right="57"/>
              <w:jc w:val="left"/>
              <w:rPr>
                <w:rFonts w:cs="Arial"/>
                <w:sz w:val="20"/>
                <w:lang w:eastAsia="zh-CN"/>
              </w:rPr>
            </w:pPr>
          </w:p>
          <w:p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rsidR="00F14305" w:rsidRDefault="00F14305">
            <w:pPr>
              <w:pStyle w:val="TAC"/>
              <w:spacing w:before="20" w:after="20"/>
              <w:ind w:left="57" w:right="57"/>
              <w:jc w:val="left"/>
              <w:rPr>
                <w:rFonts w:cs="Arial"/>
                <w:sz w:val="20"/>
                <w:lang w:eastAsia="zh-CN"/>
              </w:rPr>
            </w:pPr>
          </w:p>
          <w:p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Pr>
                <w:iCs/>
                <w:color w:val="FF0000"/>
                <w:lang w:val="en-US" w:eastAsia="zh-CN"/>
              </w:rPr>
              <w:t>and</w:t>
            </w:r>
            <w:ins w:id="43" w:author="ZTE_Liuyu" w:date="2023-04-07T10:57:00Z">
              <w:r>
                <w:rPr>
                  <w:lang w:eastAsia="en-GB"/>
                </w:rPr>
                <w:t xml:space="preserve"> </w:t>
              </w:r>
            </w:ins>
            <w:ins w:id="44" w:author="ZTE_Liuyu" w:date="2023-04-07T10:58:00Z">
              <w:r>
                <w:rPr>
                  <w:lang w:val="en-US" w:eastAsia="zh-CN"/>
                </w:rPr>
                <w:t xml:space="preserve">if </w:t>
              </w:r>
            </w:ins>
            <w:ins w:id="45" w:author="ZTE_Liuyu" w:date="2023-04-07T10:57:00Z">
              <w:r>
                <w:rPr>
                  <w:i/>
                  <w:lang w:eastAsia="en-GB"/>
                </w:rPr>
                <w:t>si-BroadcastStatus</w:t>
              </w:r>
              <w:r>
                <w:rPr>
                  <w:lang w:eastAsia="en-GB"/>
                </w:rPr>
                <w:t xml:space="preserve"> is set to </w:t>
              </w:r>
              <w:r>
                <w:rPr>
                  <w:i/>
                </w:rPr>
                <w:t>notBroadcasting</w:t>
              </w:r>
              <w:r>
                <w:t xml:space="preserve"> </w:t>
              </w:r>
              <w:r>
                <w:rPr>
                  <w:lang w:eastAsia="en-GB"/>
                </w:rPr>
                <w:t>for any</w:t>
              </w:r>
              <w:r>
                <w:rPr>
                  <w:lang w:val="en-US" w:eastAsia="zh-CN"/>
                </w:rPr>
                <w:t xml:space="preserve"> </w:t>
              </w:r>
            </w:ins>
            <w:ins w:id="46"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rsidR="00F14305" w:rsidRDefault="00F14305">
            <w:pPr>
              <w:pStyle w:val="TAC"/>
              <w:spacing w:before="20" w:after="20"/>
              <w:ind w:left="284" w:right="57"/>
              <w:jc w:val="left"/>
              <w:rPr>
                <w:lang w:eastAsia="en-GB"/>
              </w:rPr>
            </w:pPr>
          </w:p>
          <w:p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Pr>
                <w:iCs/>
                <w:color w:val="FF0000"/>
                <w:lang w:val="en-US" w:eastAsia="zh-CN"/>
              </w:rPr>
              <w:t>and</w:t>
            </w:r>
            <w:ins w:id="47" w:author="ZTE_Liuyu" w:date="2023-04-06T15:49:00Z">
              <w:r>
                <w:rPr>
                  <w:i/>
                  <w:lang w:val="en-US" w:eastAsia="zh-CN"/>
                </w:rPr>
                <w:t xml:space="preserve"> </w:t>
              </w:r>
            </w:ins>
            <w:ins w:id="48" w:author="ZTE_Liuyu" w:date="2023-04-07T10:56:00Z">
              <w:r>
                <w:rPr>
                  <w:iCs/>
                  <w:lang w:val="en-US" w:eastAsia="zh-CN"/>
                </w:rPr>
                <w:t>any</w:t>
              </w:r>
              <w:r>
                <w:rPr>
                  <w:i/>
                  <w:lang w:val="en-US" w:eastAsia="zh-CN"/>
                </w:rPr>
                <w:t xml:space="preserve"> </w:t>
              </w:r>
            </w:ins>
            <w:ins w:id="49"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rsidR="00F14305" w:rsidRDefault="00F14305">
            <w:pPr>
              <w:pStyle w:val="TAC"/>
              <w:spacing w:before="20" w:after="20"/>
              <w:ind w:right="57"/>
              <w:jc w:val="left"/>
              <w:rPr>
                <w:color w:val="00B0F0"/>
                <w:lang w:val="en-US" w:eastAsia="zh-CN"/>
              </w:rPr>
            </w:pPr>
          </w:p>
          <w:p w:rsidR="00F14305" w:rsidRDefault="00B46B18">
            <w:pPr>
              <w:pStyle w:val="TAC"/>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rsidR="00F14305" w:rsidRDefault="00F14305">
            <w:pPr>
              <w:pStyle w:val="TAC"/>
              <w:spacing w:before="20" w:after="20"/>
              <w:ind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bookmarkStart w:id="50" w:name="_GoBack"/>
            <w:bookmarkEnd w:id="50"/>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r w:rsidR="00F14305">
        <w:trPr>
          <w:trHeight w:val="240"/>
        </w:trPr>
        <w:tc>
          <w:tcPr>
            <w:tcW w:w="1695"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rsidR="00F14305" w:rsidRDefault="00F14305">
            <w:pPr>
              <w:pStyle w:val="TAC"/>
              <w:spacing w:before="20" w:after="20"/>
              <w:ind w:left="57" w:right="57"/>
              <w:jc w:val="left"/>
              <w:rPr>
                <w:rFonts w:cs="Arial"/>
                <w:sz w:val="20"/>
                <w:lang w:eastAsia="zh-CN"/>
              </w:rPr>
            </w:pPr>
          </w:p>
        </w:tc>
      </w:tr>
    </w:tbl>
    <w:p w:rsidR="00F14305" w:rsidRDefault="00F14305">
      <w:pPr>
        <w:rPr>
          <w:rFonts w:ascii="Arial" w:hAnsi="Arial" w:cs="Arial"/>
        </w:rPr>
      </w:pPr>
    </w:p>
    <w:p w:rsidR="00F14305" w:rsidRDefault="00F14305">
      <w:pPr>
        <w:rPr>
          <w:rFonts w:ascii="Arial" w:hAnsi="Arial" w:cs="Arial"/>
        </w:rPr>
      </w:pPr>
    </w:p>
    <w:p w:rsidR="00F14305" w:rsidRDefault="00B46B18">
      <w:pPr>
        <w:pStyle w:val="1"/>
      </w:pPr>
      <w:r>
        <w:lastRenderedPageBreak/>
        <w:t>4</w:t>
      </w:r>
      <w:r>
        <w:tab/>
        <w:t>Conclusion</w:t>
      </w:r>
    </w:p>
    <w:p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7E" w:rsidRDefault="00D1137E" w:rsidP="00B46B18">
      <w:pPr>
        <w:spacing w:after="0"/>
      </w:pPr>
      <w:r>
        <w:separator/>
      </w:r>
    </w:p>
  </w:endnote>
  <w:endnote w:type="continuationSeparator" w:id="0">
    <w:p w:rsidR="00D1137E" w:rsidRDefault="00D1137E"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7E" w:rsidRDefault="00D1137E" w:rsidP="00B46B18">
      <w:pPr>
        <w:spacing w:after="0"/>
      </w:pPr>
      <w:r>
        <w:separator/>
      </w:r>
    </w:p>
  </w:footnote>
  <w:footnote w:type="continuationSeparator" w:id="0">
    <w:p w:rsidR="00D1137E" w:rsidRDefault="00D1137E" w:rsidP="00B46B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05BA"/>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1137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7F3E6"/>
  <w15:docId w15:val="{2269FAA0-57D5-4156-A33E-D79337F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6">
    <w:name w:val="Balloon Text"/>
    <w:basedOn w:val="a"/>
    <w:link w:val="a7"/>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aa"/>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b">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a">
    <w:name w:val="页眉 字符"/>
    <w:link w:val="a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7">
    <w:name w:val="批注框文本 字符"/>
    <w:basedOn w:val="a0"/>
    <w:link w:val="a6"/>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f">
    <w:name w:val="List Paragraph"/>
    <w:basedOn w:val="a"/>
    <w:link w:val="af0"/>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af0">
    <w:name w:val="列表段落 字符"/>
    <w:link w:val="af"/>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3811</Words>
  <Characters>21729</Characters>
  <Application>Microsoft Office Word</Application>
  <DocSecurity>0</DocSecurity>
  <Lines>181</Lines>
  <Paragraphs>50</Paragraphs>
  <ScaleCrop>false</ScaleCrop>
  <Company>Nokia</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vivo</cp:lastModifiedBy>
  <cp:revision>2</cp:revision>
  <dcterms:created xsi:type="dcterms:W3CDTF">2023-04-19T03:53:00Z</dcterms:created>
  <dcterms:modified xsi:type="dcterms:W3CDTF">2023-04-19T03:53:00Z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