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宋体" w:cs="Arial" w:hint="eastAsia"/>
          <w:b/>
          <w:bCs/>
          <w:sz w:val="24"/>
          <w:lang w:val="de-DE" w:eastAsia="zh-CN"/>
        </w:rPr>
        <w:t xml:space="preserve"> </w:t>
      </w:r>
      <w:r>
        <w:rPr>
          <w:rFonts w:ascii="Arial" w:eastAsia="宋体" w:hAnsi="Arial" w:cs="Arial"/>
          <w:b/>
          <w:bCs/>
          <w:sz w:val="24"/>
          <w:lang w:val="de-DE" w:eastAsia="zh-CN"/>
        </w:rPr>
        <w:t>17</w:t>
      </w:r>
      <w:r>
        <w:rPr>
          <w:rFonts w:ascii="Arial" w:eastAsia="宋体" w:hAnsi="Arial" w:cs="Arial"/>
          <w:b/>
          <w:bCs/>
          <w:sz w:val="24"/>
          <w:vertAlign w:val="superscript"/>
          <w:lang w:val="de-DE" w:eastAsia="zh-CN"/>
        </w:rPr>
        <w:t>th</w:t>
      </w:r>
      <w:r>
        <w:rPr>
          <w:rFonts w:ascii="Arial" w:eastAsia="宋体" w:hAnsi="Arial" w:cs="Arial"/>
          <w:b/>
          <w:bCs/>
          <w:sz w:val="24"/>
          <w:lang w:val="de-DE" w:eastAsia="zh-CN"/>
        </w:rPr>
        <w:t xml:space="preserve"> Apr- 29</w:t>
      </w:r>
      <w:r>
        <w:rPr>
          <w:rFonts w:ascii="Arial" w:eastAsia="宋体" w:hAnsi="Arial" w:cs="Arial"/>
          <w:b/>
          <w:bCs/>
          <w:sz w:val="24"/>
          <w:vertAlign w:val="superscript"/>
          <w:lang w:val="de-DE" w:eastAsia="zh-CN"/>
        </w:rPr>
        <w:t xml:space="preserve">th </w:t>
      </w:r>
      <w:r>
        <w:rPr>
          <w:rFonts w:ascii="Arial" w:eastAsia="宋体" w:hAnsi="Arial" w:cs="Arial"/>
          <w:b/>
          <w:bCs/>
          <w:sz w:val="24"/>
          <w:lang w:val="de-DE" w:eastAsia="zh-CN"/>
        </w:rPr>
        <w:t>Apr, 202</w:t>
      </w:r>
      <w:bookmarkEnd w:id="2"/>
      <w:r>
        <w:rPr>
          <w:rFonts w:ascii="Arial" w:eastAsia="宋体"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rsidR="00255AD6" w:rsidRDefault="00255AD6">
      <w:pPr>
        <w:widowControl w:val="0"/>
        <w:spacing w:after="0" w:line="240" w:lineRule="auto"/>
        <w:rPr>
          <w:rFonts w:ascii="Arial" w:eastAsia="MS Mincho" w:hAnsi="Arial"/>
          <w:b/>
          <w:bCs/>
          <w:sz w:val="24"/>
          <w:lang w:eastAsia="ja-JP"/>
        </w:rPr>
      </w:pPr>
    </w:p>
    <w:p w:rsidR="00255AD6" w:rsidRDefault="00FE7BA4">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w:t>
      </w:r>
      <w:proofErr w:type="gramStart"/>
      <w:r>
        <w:rPr>
          <w:rFonts w:ascii="Arial" w:hAnsi="Arial" w:cs="Arial"/>
          <w:b/>
          <w:bCs/>
          <w:sz w:val="24"/>
        </w:rPr>
        <w:t>e][</w:t>
      </w:r>
      <w:proofErr w:type="gramEnd"/>
      <w:r>
        <w:rPr>
          <w:rFonts w:ascii="Arial" w:hAnsi="Arial" w:cs="Arial"/>
          <w:b/>
          <w:bCs/>
          <w:sz w:val="24"/>
        </w:rPr>
        <w:t>008][NR17] RRC MUSIM Corrections</w:t>
      </w:r>
    </w:p>
    <w:p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r>
      <w:r>
        <w:rPr>
          <w:rFonts w:ascii="Arial" w:hAnsi="Arial" w:cs="Arial"/>
          <w:b/>
          <w:bCs/>
          <w:sz w:val="24"/>
        </w:rPr>
        <w:t>Discussion and Decision</w:t>
      </w:r>
    </w:p>
    <w:p w:rsidR="00255AD6" w:rsidRDefault="00FE7BA4">
      <w:pPr>
        <w:pStyle w:val="1"/>
        <w:spacing w:line="240" w:lineRule="auto"/>
        <w:rPr>
          <w:lang w:eastAsia="ko-KR"/>
        </w:rPr>
      </w:pPr>
      <w:r>
        <w:rPr>
          <w:lang w:eastAsia="ko-KR"/>
        </w:rPr>
        <w:t>1</w:t>
      </w:r>
      <w:r>
        <w:rPr>
          <w:rFonts w:hint="eastAsia"/>
          <w:lang w:eastAsia="ko-KR"/>
        </w:rPr>
        <w:t xml:space="preserve"> </w:t>
      </w:r>
      <w:r>
        <w:t>Introduction</w:t>
      </w:r>
    </w:p>
    <w:p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rsidR="00255AD6" w:rsidRDefault="00FE7BA4">
      <w:pPr>
        <w:pStyle w:val="EmailDiscussion"/>
        <w:spacing w:line="240" w:lineRule="auto"/>
        <w:rPr>
          <w:szCs w:val="20"/>
          <w:lang w:val="en-US" w:eastAsia="zh-CN"/>
        </w:rPr>
      </w:pPr>
      <w:bookmarkStart w:id="3" w:name="OLE_LINK87"/>
      <w:r>
        <w:rPr>
          <w:szCs w:val="20"/>
        </w:rPr>
        <w:t>[AT121bis-</w:t>
      </w:r>
      <w:proofErr w:type="gramStart"/>
      <w:r>
        <w:rPr>
          <w:szCs w:val="20"/>
        </w:rPr>
        <w:t>e][</w:t>
      </w:r>
      <w:proofErr w:type="gramEnd"/>
      <w:r>
        <w:rPr>
          <w:szCs w:val="20"/>
        </w:rPr>
        <w:t>008][NR17] RRC MUSIM Corrections (vivo)</w:t>
      </w:r>
    </w:p>
    <w:p w:rsidR="00255AD6" w:rsidRDefault="00FE7BA4">
      <w:pPr>
        <w:pStyle w:val="EmailDiscussion2"/>
        <w:rPr>
          <w:szCs w:val="20"/>
        </w:rPr>
      </w:pPr>
      <w:r>
        <w:rPr>
          <w:szCs w:val="20"/>
        </w:rPr>
        <w:t>      Scope: Treat R</w:t>
      </w:r>
      <w:hyperlink r:id="rId13" w:history="1">
        <w:r w:rsidRPr="00555182">
          <w:rPr>
            <w:rStyle w:val="af7"/>
            <w:szCs w:val="20"/>
          </w:rPr>
          <w:t>2-2303262</w:t>
        </w:r>
      </w:hyperlink>
      <w:r>
        <w:rPr>
          <w:szCs w:val="20"/>
        </w:rPr>
        <w:t>, R2-2303661, R</w:t>
      </w:r>
      <w:hyperlink r:id="rId14" w:history="1">
        <w:r w:rsidRPr="00555182">
          <w:rPr>
            <w:rStyle w:val="af7"/>
            <w:szCs w:val="20"/>
          </w:rPr>
          <w:t>2-2303770</w:t>
        </w:r>
      </w:hyperlink>
      <w:r>
        <w:rPr>
          <w:szCs w:val="20"/>
        </w:rPr>
        <w:t>, R</w:t>
      </w:r>
      <w:hyperlink r:id="rId15" w:history="1">
        <w:r w:rsidRPr="00555182">
          <w:rPr>
            <w:rStyle w:val="af7"/>
            <w:szCs w:val="20"/>
          </w:rPr>
          <w:t>2-23</w:t>
        </w:r>
        <w:r w:rsidRPr="00555182">
          <w:rPr>
            <w:rStyle w:val="af7"/>
            <w:szCs w:val="20"/>
          </w:rPr>
          <w:t>03771</w:t>
        </w:r>
      </w:hyperlink>
      <w:r>
        <w:rPr>
          <w:szCs w:val="20"/>
        </w:rPr>
        <w:t>, R</w:t>
      </w:r>
      <w:hyperlink r:id="rId16" w:history="1">
        <w:r w:rsidRPr="00555182">
          <w:rPr>
            <w:rStyle w:val="af7"/>
            <w:szCs w:val="20"/>
          </w:rPr>
          <w:t>2-2303831</w:t>
        </w:r>
      </w:hyperlink>
      <w:r>
        <w:rPr>
          <w:szCs w:val="20"/>
        </w:rPr>
        <w:t>, R</w:t>
      </w:r>
      <w:hyperlink r:id="rId17" w:history="1">
        <w:r w:rsidRPr="00555182">
          <w:rPr>
            <w:rStyle w:val="af7"/>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rsidR="00255AD6" w:rsidRDefault="00FE7BA4">
      <w:pPr>
        <w:pStyle w:val="EmailDiscussion2"/>
        <w:rPr>
          <w:szCs w:val="20"/>
        </w:rPr>
      </w:pPr>
      <w:r>
        <w:rPr>
          <w:szCs w:val="20"/>
        </w:rPr>
        <w:t>      Intended outcome: Report, If applicable: In-Principle-Agreed CRs</w:t>
      </w:r>
    </w:p>
    <w:p w:rsidR="00255AD6" w:rsidRDefault="00FE7BA4">
      <w:pPr>
        <w:pStyle w:val="EmailDiscussion2"/>
        <w:rPr>
          <w:szCs w:val="20"/>
        </w:rPr>
      </w:pPr>
      <w:r>
        <w:rPr>
          <w:szCs w:val="20"/>
        </w:rPr>
        <w:t>      Deadline: S</w:t>
      </w:r>
      <w:r>
        <w:rPr>
          <w:szCs w:val="20"/>
        </w:rPr>
        <w:t>chedule 1</w:t>
      </w:r>
      <w:bookmarkEnd w:id="3"/>
    </w:p>
    <w:p w:rsidR="00255AD6" w:rsidRDefault="00255AD6">
      <w:pPr>
        <w:rPr>
          <w:rFonts w:ascii="Arial" w:hAnsi="Arial" w:cs="Arial"/>
        </w:rPr>
      </w:pPr>
    </w:p>
    <w:p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rsidR="00255AD6" w:rsidRDefault="00FE7BA4">
      <w:pPr>
        <w:adjustRightInd w:val="0"/>
        <w:snapToGrid w:val="0"/>
        <w:spacing w:before="120" w:after="120" w:line="240" w:lineRule="auto"/>
        <w:jc w:val="both"/>
        <w:rPr>
          <w:rFonts w:eastAsia="宋体"/>
        </w:rPr>
      </w:pPr>
      <w:r>
        <w:t>The discussion scope is to gather compan</w:t>
      </w:r>
      <w:r>
        <w:t xml:space="preserve">ies’ views on the contributions [1]-[7]. </w:t>
      </w:r>
    </w:p>
    <w:p w:rsidR="00255AD6" w:rsidRDefault="00FE7BA4">
      <w:pPr>
        <w:pStyle w:val="1"/>
        <w:spacing w:line="240" w:lineRule="auto"/>
        <w:rPr>
          <w:lang w:eastAsia="ko-KR"/>
        </w:rPr>
      </w:pPr>
      <w:r>
        <w:rPr>
          <w:lang w:eastAsia="ko-KR"/>
        </w:rPr>
        <w:t>2 Participants</w:t>
      </w:r>
    </w:p>
    <w:p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宋体" w:hint="eastAsia"/>
          <w:sz w:val="22"/>
          <w:szCs w:val="22"/>
          <w:lang w:eastAsia="zh-CN"/>
        </w:rPr>
        <w:t>among</w:t>
      </w:r>
      <w:r>
        <w:rPr>
          <w:sz w:val="22"/>
          <w:szCs w:val="22"/>
        </w:rPr>
        <w:t xml:space="preserve"> the delegates, would you please fill in your name and the email address in the table below.</w:t>
      </w:r>
    </w:p>
    <w:tbl>
      <w:tblPr>
        <w:tblStyle w:val="af3"/>
        <w:tblW w:w="0" w:type="auto"/>
        <w:tblLook w:val="04A0" w:firstRow="1" w:lastRow="0" w:firstColumn="1" w:lastColumn="0" w:noHBand="0" w:noVBand="1"/>
      </w:tblPr>
      <w:tblGrid>
        <w:gridCol w:w="4106"/>
        <w:gridCol w:w="5523"/>
      </w:tblGrid>
      <w:tr w:rsidR="00255AD6">
        <w:tc>
          <w:tcPr>
            <w:tcW w:w="4106" w:type="dxa"/>
          </w:tcPr>
          <w:p w:rsidR="00255AD6" w:rsidRDefault="00FE7BA4">
            <w:pPr>
              <w:pStyle w:val="TAH"/>
              <w:spacing w:line="240" w:lineRule="auto"/>
              <w:rPr>
                <w:sz w:val="22"/>
                <w:lang w:eastAsia="ko-KR"/>
              </w:rPr>
            </w:pPr>
            <w:r>
              <w:rPr>
                <w:sz w:val="22"/>
                <w:lang w:eastAsia="ko-KR"/>
              </w:rPr>
              <w:t>Delegate name</w:t>
            </w:r>
          </w:p>
        </w:tc>
        <w:tc>
          <w:tcPr>
            <w:tcW w:w="5523" w:type="dxa"/>
          </w:tcPr>
          <w:p w:rsidR="00255AD6" w:rsidRDefault="00FE7BA4">
            <w:pPr>
              <w:pStyle w:val="TAH"/>
              <w:spacing w:line="240" w:lineRule="auto"/>
              <w:rPr>
                <w:sz w:val="22"/>
                <w:lang w:eastAsia="ko-KR"/>
              </w:rPr>
            </w:pPr>
            <w:r>
              <w:rPr>
                <w:sz w:val="22"/>
                <w:lang w:eastAsia="ko-KR"/>
              </w:rPr>
              <w:t>E-mail address</w:t>
            </w:r>
          </w:p>
        </w:tc>
      </w:tr>
      <w:tr w:rsidR="00255AD6">
        <w:tc>
          <w:tcPr>
            <w:tcW w:w="4106" w:type="dxa"/>
          </w:tcPr>
          <w:p w:rsidR="00255AD6" w:rsidRDefault="00FE7BA4">
            <w:pPr>
              <w:pStyle w:val="TAC"/>
              <w:spacing w:line="240" w:lineRule="auto"/>
              <w:rPr>
                <w:rFonts w:eastAsia="宋体"/>
                <w:lang w:eastAsia="zh-CN"/>
              </w:rPr>
            </w:pPr>
            <w:r>
              <w:rPr>
                <w:rFonts w:eastAsia="宋体"/>
                <w:lang w:eastAsia="zh-CN"/>
              </w:rPr>
              <w:t>Boubacar Kimba</w:t>
            </w:r>
          </w:p>
        </w:tc>
        <w:tc>
          <w:tcPr>
            <w:tcW w:w="5523" w:type="dxa"/>
          </w:tcPr>
          <w:p w:rsidR="00255AD6" w:rsidRDefault="00FE7BA4">
            <w:pPr>
              <w:pStyle w:val="TAC"/>
              <w:spacing w:line="240" w:lineRule="auto"/>
              <w:rPr>
                <w:rFonts w:eastAsia="宋体"/>
                <w:lang w:eastAsia="zh-CN"/>
              </w:rPr>
            </w:pPr>
            <w:r>
              <w:rPr>
                <w:rFonts w:eastAsia="宋体"/>
                <w:lang w:eastAsia="zh-CN"/>
              </w:rPr>
              <w:t>kimba@vivo.com</w:t>
            </w:r>
          </w:p>
        </w:tc>
      </w:tr>
      <w:tr w:rsidR="00255AD6">
        <w:tc>
          <w:tcPr>
            <w:tcW w:w="4106" w:type="dxa"/>
          </w:tcPr>
          <w:p w:rsidR="00255AD6" w:rsidRDefault="00FE7BA4">
            <w:pPr>
              <w:pStyle w:val="TAC"/>
              <w:spacing w:line="240" w:lineRule="auto"/>
              <w:rPr>
                <w:rFonts w:eastAsia="宋体"/>
                <w:lang w:val="en-US" w:eastAsia="zh-CN"/>
              </w:rPr>
            </w:pPr>
            <w:proofErr w:type="spellStart"/>
            <w:r>
              <w:rPr>
                <w:rFonts w:eastAsia="宋体"/>
                <w:lang w:val="en-US" w:eastAsia="zh-CN"/>
              </w:rPr>
              <w:t>Yumin</w:t>
            </w:r>
            <w:proofErr w:type="spellEnd"/>
            <w:r>
              <w:rPr>
                <w:rFonts w:eastAsia="宋体"/>
                <w:lang w:val="en-US" w:eastAsia="zh-CN"/>
              </w:rPr>
              <w:t xml:space="preserve"> Wu</w:t>
            </w:r>
          </w:p>
        </w:tc>
        <w:tc>
          <w:tcPr>
            <w:tcW w:w="5523" w:type="dxa"/>
          </w:tcPr>
          <w:p w:rsidR="00255AD6" w:rsidRDefault="00FE7BA4">
            <w:pPr>
              <w:pStyle w:val="TAC"/>
              <w:spacing w:line="240" w:lineRule="auto"/>
              <w:rPr>
                <w:rFonts w:eastAsia="宋体"/>
                <w:lang w:val="en-US" w:eastAsia="zh-CN"/>
              </w:rPr>
            </w:pPr>
            <w:r>
              <w:rPr>
                <w:rFonts w:eastAsia="宋体"/>
                <w:lang w:val="en-US" w:eastAsia="zh-CN"/>
              </w:rPr>
              <w:t>wuyumin@xiaomi.com</w:t>
            </w:r>
          </w:p>
        </w:tc>
      </w:tr>
      <w:tr w:rsidR="00255AD6">
        <w:tc>
          <w:tcPr>
            <w:tcW w:w="4106" w:type="dxa"/>
          </w:tcPr>
          <w:p w:rsidR="00255AD6" w:rsidRDefault="00FE7BA4">
            <w:pPr>
              <w:pStyle w:val="TAC"/>
              <w:spacing w:line="240" w:lineRule="auto"/>
              <w:rPr>
                <w:rFonts w:eastAsia="宋体"/>
                <w:lang w:val="en-US" w:eastAsia="zh-CN"/>
              </w:rPr>
            </w:pPr>
            <w:r>
              <w:rPr>
                <w:rFonts w:eastAsia="宋体"/>
                <w:lang w:val="en-US" w:eastAsia="zh-CN"/>
              </w:rPr>
              <w:t>Ericsson</w:t>
            </w:r>
          </w:p>
        </w:tc>
        <w:tc>
          <w:tcPr>
            <w:tcW w:w="5523" w:type="dxa"/>
          </w:tcPr>
          <w:p w:rsidR="00255AD6" w:rsidRDefault="00FE7BA4">
            <w:pPr>
              <w:pStyle w:val="TAC"/>
              <w:spacing w:line="240" w:lineRule="auto"/>
              <w:rPr>
                <w:rFonts w:eastAsia="宋体"/>
                <w:lang w:val="en-US" w:eastAsia="zh-CN"/>
              </w:rPr>
            </w:pPr>
            <w:r>
              <w:rPr>
                <w:rFonts w:eastAsia="宋体"/>
                <w:lang w:val="en-US" w:eastAsia="zh-CN"/>
              </w:rPr>
              <w:t>lian.araujo@ericsson.com</w:t>
            </w:r>
          </w:p>
        </w:tc>
      </w:tr>
      <w:tr w:rsidR="00255AD6">
        <w:tc>
          <w:tcPr>
            <w:tcW w:w="4106" w:type="dxa"/>
          </w:tcPr>
          <w:p w:rsidR="00255AD6" w:rsidRDefault="00FE7BA4">
            <w:pPr>
              <w:pStyle w:val="TAC"/>
              <w:spacing w:line="240" w:lineRule="auto"/>
              <w:rPr>
                <w:rFonts w:eastAsia="宋体"/>
                <w:lang w:val="en-US" w:eastAsia="zh-CN"/>
              </w:rPr>
            </w:pPr>
            <w:r>
              <w:rPr>
                <w:rFonts w:eastAsia="宋体"/>
                <w:lang w:val="en-US" w:eastAsia="zh-CN"/>
              </w:rPr>
              <w:t>Huawei/</w:t>
            </w:r>
            <w:proofErr w:type="spellStart"/>
            <w:r>
              <w:rPr>
                <w:rFonts w:eastAsia="宋体"/>
                <w:lang w:val="en-US" w:eastAsia="zh-CN"/>
              </w:rPr>
              <w:t>HiSilicon</w:t>
            </w:r>
            <w:proofErr w:type="spellEnd"/>
          </w:p>
        </w:tc>
        <w:tc>
          <w:tcPr>
            <w:tcW w:w="5523" w:type="dxa"/>
          </w:tcPr>
          <w:p w:rsidR="00255AD6" w:rsidRDefault="00FE7BA4">
            <w:pPr>
              <w:pStyle w:val="TAC"/>
              <w:spacing w:line="240" w:lineRule="auto"/>
              <w:rPr>
                <w:rFonts w:eastAsia="宋体"/>
                <w:lang w:val="en-US" w:eastAsia="zh-CN"/>
              </w:rPr>
            </w:pPr>
            <w:r>
              <w:rPr>
                <w:rFonts w:eastAsia="宋体"/>
                <w:lang w:val="en-US" w:eastAsia="zh-CN"/>
              </w:rPr>
              <w:t>rama.kumar@huawei.com</w:t>
            </w:r>
          </w:p>
        </w:tc>
      </w:tr>
      <w:tr w:rsidR="00255AD6">
        <w:tc>
          <w:tcPr>
            <w:tcW w:w="4106" w:type="dxa"/>
          </w:tcPr>
          <w:p w:rsidR="00255AD6" w:rsidRDefault="00FE7BA4">
            <w:pPr>
              <w:pStyle w:val="TAC"/>
              <w:spacing w:line="240" w:lineRule="auto"/>
              <w:rPr>
                <w:rFonts w:eastAsia="宋体"/>
                <w:lang w:val="en-US" w:eastAsia="zh-CN"/>
              </w:rPr>
            </w:pPr>
            <w:r>
              <w:rPr>
                <w:rFonts w:eastAsia="宋体" w:hint="eastAsia"/>
                <w:lang w:val="en-US" w:eastAsia="zh-CN"/>
              </w:rPr>
              <w:t>ZTE</w:t>
            </w:r>
          </w:p>
        </w:tc>
        <w:tc>
          <w:tcPr>
            <w:tcW w:w="5523" w:type="dxa"/>
          </w:tcPr>
          <w:p w:rsidR="00255AD6" w:rsidRDefault="00FE7BA4">
            <w:pPr>
              <w:pStyle w:val="TAC"/>
              <w:spacing w:line="240" w:lineRule="auto"/>
              <w:rPr>
                <w:rFonts w:eastAsia="宋体"/>
                <w:lang w:val="en-US" w:eastAsia="zh-CN"/>
              </w:rPr>
            </w:pPr>
            <w:r>
              <w:rPr>
                <w:rFonts w:eastAsia="宋体" w:hint="eastAsia"/>
                <w:lang w:val="en-US" w:eastAsia="zh-CN"/>
              </w:rPr>
              <w:t>Li.wenting@zte.com.cn</w:t>
            </w:r>
          </w:p>
        </w:tc>
      </w:tr>
      <w:tr w:rsidR="001239E4">
        <w:tc>
          <w:tcPr>
            <w:tcW w:w="4106" w:type="dxa"/>
          </w:tcPr>
          <w:p w:rsidR="001239E4" w:rsidRDefault="001239E4">
            <w:pPr>
              <w:pStyle w:val="TAC"/>
              <w:spacing w:line="240" w:lineRule="auto"/>
              <w:rPr>
                <w:rFonts w:eastAsia="宋体" w:hint="eastAsia"/>
                <w:lang w:val="en-US" w:eastAsia="zh-CN"/>
              </w:rPr>
            </w:pPr>
            <w:r>
              <w:rPr>
                <w:rFonts w:eastAsia="宋体" w:hint="eastAsia"/>
                <w:lang w:val="en-US" w:eastAsia="zh-CN"/>
              </w:rPr>
              <w:t>O</w:t>
            </w:r>
            <w:r>
              <w:rPr>
                <w:rFonts w:eastAsia="宋体"/>
                <w:lang w:val="en-US" w:eastAsia="zh-CN"/>
              </w:rPr>
              <w:t>PPO</w:t>
            </w:r>
          </w:p>
        </w:tc>
        <w:tc>
          <w:tcPr>
            <w:tcW w:w="5523" w:type="dxa"/>
          </w:tcPr>
          <w:p w:rsidR="001239E4" w:rsidRDefault="001239E4">
            <w:pPr>
              <w:pStyle w:val="TAC"/>
              <w:spacing w:line="240" w:lineRule="auto"/>
              <w:rPr>
                <w:rFonts w:eastAsia="宋体" w:hint="eastAsia"/>
                <w:lang w:val="en-US" w:eastAsia="zh-CN"/>
              </w:rPr>
            </w:pPr>
            <w:r>
              <w:rPr>
                <w:rFonts w:eastAsia="宋体" w:hint="eastAsia"/>
                <w:lang w:val="en-US" w:eastAsia="zh-CN"/>
              </w:rPr>
              <w:t>f</w:t>
            </w:r>
            <w:r>
              <w:rPr>
                <w:rFonts w:eastAsia="宋体"/>
                <w:lang w:val="en-US" w:eastAsia="zh-CN"/>
              </w:rPr>
              <w:t>anjiangsheng@oppo.com</w:t>
            </w:r>
          </w:p>
        </w:tc>
      </w:tr>
    </w:tbl>
    <w:p w:rsidR="00255AD6" w:rsidRDefault="00FE7BA4">
      <w:pPr>
        <w:spacing w:after="200"/>
        <w:rPr>
          <w:rFonts w:ascii="Arial" w:hAnsi="Arial"/>
          <w:sz w:val="36"/>
          <w:lang w:eastAsia="ko-KR"/>
        </w:rPr>
      </w:pPr>
      <w:bookmarkStart w:id="4" w:name="_Toc497230267"/>
      <w:r>
        <w:rPr>
          <w:lang w:eastAsia="ko-KR"/>
        </w:rPr>
        <w:br w:type="page"/>
      </w:r>
    </w:p>
    <w:p w:rsidR="00255AD6" w:rsidRDefault="00FE7BA4">
      <w:pPr>
        <w:pStyle w:val="1"/>
        <w:spacing w:line="240" w:lineRule="auto"/>
      </w:pPr>
      <w:r>
        <w:rPr>
          <w:lang w:eastAsia="ko-KR"/>
        </w:rPr>
        <w:lastRenderedPageBreak/>
        <w:t>3</w:t>
      </w:r>
      <w:bookmarkEnd w:id="4"/>
      <w:r>
        <w:t xml:space="preserve"> Discussion</w:t>
      </w:r>
    </w:p>
    <w:p w:rsidR="00255AD6" w:rsidRDefault="00FE7BA4">
      <w:pPr>
        <w:pStyle w:val="2"/>
        <w:rPr>
          <w:lang w:eastAsia="ko-KR"/>
        </w:rPr>
      </w:pPr>
      <w:r>
        <w:t>3.1 Handling of MUSIM scheduling gap(s) during handover</w:t>
      </w:r>
      <w:r>
        <w:rPr>
          <w:lang w:eastAsia="ko-KR"/>
        </w:rPr>
        <w:t xml:space="preserve"> </w:t>
      </w:r>
    </w:p>
    <w:p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rsidR="00255AD6" w:rsidRDefault="00FE7BA4">
      <w:pPr>
        <w:pStyle w:val="Doc-text2"/>
      </w:pPr>
      <w:r>
        <w:t>-</w:t>
      </w:r>
      <w:r>
        <w:tab/>
        <w:t xml:space="preserve">Apple wonder under what circumstances the network need to accept. </w:t>
      </w:r>
    </w:p>
    <w:p w:rsidR="00255AD6" w:rsidRDefault="00FE7BA4">
      <w:pPr>
        <w:pStyle w:val="Doc-text2"/>
      </w:pPr>
      <w:r>
        <w:t>-</w:t>
      </w:r>
      <w:r>
        <w:tab/>
      </w:r>
      <w:r>
        <w:t xml:space="preserve">Samsung think the UE will always transmit preference in the new cell and the base-station will reconfigure the UE. </w:t>
      </w:r>
    </w:p>
    <w:p w:rsidR="00255AD6" w:rsidRDefault="00FE7BA4">
      <w:pPr>
        <w:pStyle w:val="Doc-text2"/>
      </w:pPr>
      <w:r>
        <w:t>-</w:t>
      </w:r>
      <w:r>
        <w:tab/>
        <w:t xml:space="preserve">ZTE think that if the gap is ongoing, the source should forward the configuration. </w:t>
      </w:r>
    </w:p>
    <w:p w:rsidR="00255AD6" w:rsidRDefault="00FE7BA4">
      <w:pPr>
        <w:pStyle w:val="Doc-text2"/>
      </w:pPr>
      <w:r>
        <w:t>-</w:t>
      </w:r>
      <w:r>
        <w:tab/>
        <w:t xml:space="preserve">Samsung think the network will reconfigure. </w:t>
      </w:r>
    </w:p>
    <w:p w:rsidR="00255AD6" w:rsidRDefault="00FE7BA4">
      <w:pPr>
        <w:pStyle w:val="Doc-text2"/>
      </w:pPr>
      <w:r>
        <w:t>-</w:t>
      </w:r>
      <w:r>
        <w:tab/>
        <w:t>Intel</w:t>
      </w:r>
      <w:r>
        <w:t xml:space="preserve"> think we need to think about the UE behaviour. </w:t>
      </w:r>
    </w:p>
    <w:p w:rsidR="00255AD6" w:rsidRDefault="00FE7BA4">
      <w:pPr>
        <w:pStyle w:val="Doc-text2"/>
      </w:pPr>
      <w:r>
        <w:t>Chair: can think about how/if to clarify UE behaviour for this case for next meeting</w:t>
      </w:r>
    </w:p>
    <w:p w:rsidR="00255AD6" w:rsidRDefault="00FE7BA4">
      <w:pPr>
        <w:pStyle w:val="Agreement"/>
        <w:numPr>
          <w:ilvl w:val="0"/>
          <w:numId w:val="4"/>
        </w:numPr>
        <w:tabs>
          <w:tab w:val="clear" w:pos="1619"/>
        </w:tabs>
        <w:autoSpaceDE w:val="0"/>
        <w:spacing w:line="240" w:lineRule="auto"/>
        <w:ind w:left="1619"/>
      </w:pPr>
      <w:r>
        <w:t xml:space="preserve">Postponed. </w:t>
      </w:r>
    </w:p>
    <w:p w:rsidR="00255AD6" w:rsidRDefault="00255AD6">
      <w:pPr>
        <w:spacing w:before="120" w:after="120" w:line="240" w:lineRule="auto"/>
        <w:jc w:val="both"/>
        <w:rPr>
          <w:sz w:val="22"/>
          <w:szCs w:val="22"/>
        </w:rPr>
      </w:pPr>
    </w:p>
    <w:p w:rsidR="00255AD6" w:rsidRDefault="00FE7BA4">
      <w:pPr>
        <w:spacing w:before="120" w:after="120" w:line="240" w:lineRule="auto"/>
        <w:jc w:val="both"/>
        <w:rPr>
          <w:rFonts w:eastAsia="宋体"/>
          <w:sz w:val="22"/>
          <w:szCs w:val="22"/>
          <w:lang w:eastAsia="zh-CN"/>
        </w:rPr>
      </w:pPr>
      <w:r>
        <w:rPr>
          <w:rFonts w:eastAsia="宋体"/>
          <w:sz w:val="22"/>
          <w:szCs w:val="22"/>
          <w:lang w:eastAsia="zh-CN"/>
        </w:rPr>
        <w:t xml:space="preserve">This issue has been discussed in contributions [1~5]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following </w:t>
      </w:r>
      <w:proofErr w:type="gramStart"/>
      <w:r>
        <w:rPr>
          <w:rFonts w:eastAsia="宋体"/>
          <w:sz w:val="22"/>
          <w:szCs w:val="22"/>
          <w:lang w:eastAsia="zh-CN"/>
        </w:rPr>
        <w:t>proposals :</w:t>
      </w:r>
      <w:proofErr w:type="gramEnd"/>
    </w:p>
    <w:tbl>
      <w:tblPr>
        <w:tblStyle w:val="af3"/>
        <w:tblW w:w="9634" w:type="dxa"/>
        <w:tblLook w:val="04A0" w:firstRow="1" w:lastRow="0" w:firstColumn="1" w:lastColumn="0" w:noHBand="0" w:noVBand="1"/>
      </w:tblPr>
      <w:tblGrid>
        <w:gridCol w:w="1696"/>
        <w:gridCol w:w="7938"/>
      </w:tblGrid>
      <w:tr w:rsidR="00255AD6">
        <w:tc>
          <w:tcPr>
            <w:tcW w:w="1696" w:type="dxa"/>
          </w:tcPr>
          <w:p w:rsidR="00255AD6" w:rsidRDefault="00FE7BA4">
            <w:pPr>
              <w:rPr>
                <w:sz w:val="22"/>
                <w:szCs w:val="22"/>
              </w:rPr>
            </w:pPr>
            <w:proofErr w:type="spellStart"/>
            <w:r>
              <w:rPr>
                <w:rFonts w:hint="eastAsia"/>
                <w:sz w:val="22"/>
                <w:szCs w:val="22"/>
              </w:rPr>
              <w:t>T</w:t>
            </w:r>
            <w:r>
              <w:rPr>
                <w:sz w:val="22"/>
                <w:szCs w:val="22"/>
              </w:rPr>
              <w:t>doc</w:t>
            </w:r>
            <w:proofErr w:type="spellEnd"/>
            <w:r>
              <w:rPr>
                <w:sz w:val="22"/>
                <w:szCs w:val="22"/>
              </w:rPr>
              <w:t xml:space="preserve"> N</w:t>
            </w:r>
            <w:r>
              <w:rPr>
                <w:rFonts w:hint="eastAsia"/>
                <w:sz w:val="22"/>
                <w:szCs w:val="22"/>
              </w:rPr>
              <w:t>o</w:t>
            </w:r>
            <w:r>
              <w:rPr>
                <w:sz w:val="22"/>
                <w:szCs w:val="22"/>
              </w:rPr>
              <w:t>.</w:t>
            </w:r>
          </w:p>
        </w:tc>
        <w:tc>
          <w:tcPr>
            <w:tcW w:w="7938" w:type="dxa"/>
          </w:tcPr>
          <w:p w:rsidR="00255AD6" w:rsidRDefault="00FE7BA4">
            <w:pPr>
              <w:rPr>
                <w:sz w:val="22"/>
                <w:szCs w:val="22"/>
              </w:rPr>
            </w:pPr>
            <w:r>
              <w:rPr>
                <w:sz w:val="22"/>
                <w:szCs w:val="22"/>
              </w:rPr>
              <w:t>Relevant Proposa</w:t>
            </w:r>
            <w:r>
              <w:rPr>
                <w:sz w:val="22"/>
                <w:szCs w:val="22"/>
              </w:rPr>
              <w:t>ls</w:t>
            </w:r>
          </w:p>
        </w:tc>
      </w:tr>
      <w:tr w:rsidR="00255AD6">
        <w:tc>
          <w:tcPr>
            <w:tcW w:w="1696" w:type="dxa"/>
          </w:tcPr>
          <w:p w:rsidR="00255AD6" w:rsidRDefault="00FE7BA4">
            <w:pPr>
              <w:rPr>
                <w:sz w:val="22"/>
                <w:szCs w:val="22"/>
              </w:rPr>
            </w:pPr>
            <w:r>
              <w:rPr>
                <w:sz w:val="22"/>
              </w:rPr>
              <w:t>R2-2303831 [1]</w:t>
            </w:r>
          </w:p>
        </w:tc>
        <w:tc>
          <w:tcPr>
            <w:tcW w:w="7938" w:type="dxa"/>
          </w:tcPr>
          <w:p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w:t>
            </w:r>
            <w:r>
              <w:rPr>
                <w:sz w:val="22"/>
                <w:szCs w:val="22"/>
              </w:rPr>
              <w:t>(if any) before its period is over. No specification change is needed.</w:t>
            </w:r>
          </w:p>
        </w:tc>
      </w:tr>
      <w:tr w:rsidR="00255AD6">
        <w:tc>
          <w:tcPr>
            <w:tcW w:w="1696" w:type="dxa"/>
          </w:tcPr>
          <w:p w:rsidR="00255AD6" w:rsidRDefault="00FE7BA4">
            <w:pPr>
              <w:rPr>
                <w:sz w:val="22"/>
              </w:rPr>
            </w:pPr>
            <w:r>
              <w:rPr>
                <w:sz w:val="22"/>
              </w:rPr>
              <w:t>R</w:t>
            </w:r>
            <w:hyperlink r:id="rId18" w:history="1">
              <w:r w:rsidRPr="00555182">
                <w:rPr>
                  <w:rStyle w:val="af7"/>
                  <w:sz w:val="22"/>
                </w:rPr>
                <w:t>2-2303876</w:t>
              </w:r>
            </w:hyperlink>
            <w:r>
              <w:rPr>
                <w:sz w:val="22"/>
              </w:rPr>
              <w:t xml:space="preserve"> [2]</w:t>
            </w:r>
          </w:p>
        </w:tc>
        <w:tc>
          <w:tcPr>
            <w:tcW w:w="7938" w:type="dxa"/>
          </w:tcPr>
          <w:p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rsidR="00255AD6" w:rsidRDefault="00FE7BA4">
            <w:pPr>
              <w:widowControl w:val="0"/>
              <w:numPr>
                <w:ilvl w:val="0"/>
                <w:numId w:val="5"/>
              </w:numPr>
              <w:spacing w:after="160" w:line="259" w:lineRule="auto"/>
              <w:jc w:val="both"/>
              <w:rPr>
                <w:sz w:val="22"/>
                <w:szCs w:val="22"/>
              </w:rPr>
            </w:pPr>
            <w:r>
              <w:rPr>
                <w:rFonts w:hint="eastAsia"/>
                <w:sz w:val="22"/>
                <w:szCs w:val="22"/>
              </w:rPr>
              <w:t>Option 1: Kee</w:t>
            </w:r>
            <w:r>
              <w:rPr>
                <w:rFonts w:hint="eastAsia"/>
                <w:sz w:val="22"/>
                <w:szCs w:val="22"/>
              </w:rPr>
              <w:t>p the original MUSIM gap configuration.</w:t>
            </w:r>
          </w:p>
          <w:p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rsidR="00255AD6" w:rsidRDefault="00FE7BA4">
            <w:pPr>
              <w:rPr>
                <w:sz w:val="22"/>
                <w:szCs w:val="22"/>
              </w:rPr>
            </w:pPr>
            <w:r>
              <w:rPr>
                <w:rFonts w:hint="eastAsia"/>
                <w:sz w:val="22"/>
                <w:szCs w:val="22"/>
              </w:rPr>
              <w:t>Proposal 2a: Option 1 and option 3 can be taken as the start point.</w:t>
            </w:r>
          </w:p>
        </w:tc>
      </w:tr>
      <w:tr w:rsidR="00255AD6">
        <w:tc>
          <w:tcPr>
            <w:tcW w:w="1696" w:type="dxa"/>
          </w:tcPr>
          <w:p w:rsidR="00255AD6" w:rsidRDefault="00FE7BA4">
            <w:pPr>
              <w:rPr>
                <w:sz w:val="22"/>
              </w:rPr>
            </w:pPr>
            <w:r>
              <w:rPr>
                <w:sz w:val="22"/>
              </w:rPr>
              <w:t>R2-2303661 [3]</w:t>
            </w:r>
          </w:p>
        </w:tc>
        <w:tc>
          <w:tcPr>
            <w:tcW w:w="7938" w:type="dxa"/>
          </w:tcPr>
          <w:p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w:t>
            </w:r>
            <w:r>
              <w:rPr>
                <w:rFonts w:ascii="Times New Roman" w:eastAsia="Malgun Gothic" w:hAnsi="Times New Roman"/>
                <w:b w:val="0"/>
                <w:bCs w:val="0"/>
                <w:sz w:val="22"/>
                <w:szCs w:val="22"/>
                <w:lang w:eastAsia="en-US"/>
              </w:rPr>
              <w:t xml:space="preserve"> to select between two options on how to handle aperiodic gaps during handover:</w:t>
            </w:r>
            <w:bookmarkEnd w:id="5"/>
          </w:p>
          <w:p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tc>
          <w:tcPr>
            <w:tcW w:w="1696" w:type="dxa"/>
          </w:tcPr>
          <w:p w:rsidR="00255AD6" w:rsidRDefault="00FE7BA4">
            <w:pPr>
              <w:rPr>
                <w:sz w:val="22"/>
              </w:rPr>
            </w:pPr>
            <w:r>
              <w:rPr>
                <w:sz w:val="22"/>
              </w:rPr>
              <w:t>R</w:t>
            </w:r>
            <w:hyperlink r:id="rId19" w:history="1">
              <w:r w:rsidRPr="00555182">
                <w:rPr>
                  <w:rStyle w:val="af7"/>
                  <w:sz w:val="22"/>
                </w:rPr>
                <w:t>2-2303262</w:t>
              </w:r>
            </w:hyperlink>
            <w:r>
              <w:rPr>
                <w:sz w:val="22"/>
              </w:rPr>
              <w:t xml:space="preserve"> [4]</w:t>
            </w:r>
          </w:p>
        </w:tc>
        <w:tc>
          <w:tcPr>
            <w:tcW w:w="7938" w:type="dxa"/>
          </w:tcPr>
          <w:p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tc>
          <w:tcPr>
            <w:tcW w:w="1696" w:type="dxa"/>
          </w:tcPr>
          <w:p w:rsidR="00255AD6" w:rsidRDefault="00FE7BA4">
            <w:pPr>
              <w:rPr>
                <w:sz w:val="22"/>
              </w:rPr>
            </w:pPr>
            <w:r>
              <w:rPr>
                <w:sz w:val="22"/>
              </w:rPr>
              <w:lastRenderedPageBreak/>
              <w:t>R</w:t>
            </w:r>
            <w:hyperlink r:id="rId20" w:history="1">
              <w:r w:rsidRPr="00555182">
                <w:rPr>
                  <w:rStyle w:val="af7"/>
                  <w:sz w:val="22"/>
                </w:rPr>
                <w:t>2-2303195</w:t>
              </w:r>
            </w:hyperlink>
            <w:r>
              <w:rPr>
                <w:sz w:val="22"/>
              </w:rPr>
              <w:t xml:space="preserve"> [5]</w:t>
            </w:r>
          </w:p>
        </w:tc>
        <w:tc>
          <w:tcPr>
            <w:tcW w:w="7938" w:type="dxa"/>
          </w:tcPr>
          <w:p w:rsidR="00255AD6" w:rsidRDefault="00FE7BA4">
            <w:pPr>
              <w:jc w:val="both"/>
              <w:rPr>
                <w:sz w:val="22"/>
                <w:szCs w:val="22"/>
              </w:rPr>
            </w:pPr>
            <w:r>
              <w:rPr>
                <w:sz w:val="22"/>
                <w:szCs w:val="22"/>
              </w:rPr>
              <w:t>Proposal: Aperiodic gap configuration handling during handover can be left to NW and UE impleme</w:t>
            </w:r>
            <w:r>
              <w:rPr>
                <w:sz w:val="22"/>
                <w:szCs w:val="22"/>
              </w:rPr>
              <w:t>ntation.  No specification changes needed for this scenario.</w:t>
            </w:r>
          </w:p>
        </w:tc>
      </w:tr>
    </w:tbl>
    <w:p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Left to</w:t>
      </w:r>
      <w:r>
        <w:rPr>
          <w:sz w:val="22"/>
          <w:szCs w:val="22"/>
        </w:rPr>
        <w:t xml:space="preserve"> NW and UE implementation. No specification change is needed. </w:t>
      </w:r>
    </w:p>
    <w:p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宋体"/>
          <w:sz w:val="22"/>
          <w:szCs w:val="22"/>
          <w:lang w:eastAsia="zh-CN"/>
        </w:rPr>
        <w:t>:</w:t>
      </w:r>
      <w:r>
        <w:rPr>
          <w:sz w:val="22"/>
          <w:szCs w:val="22"/>
        </w:rPr>
        <w:t xml:space="preserve"> Change Ne</w:t>
      </w:r>
      <w:r>
        <w:rPr>
          <w:sz w:val="22"/>
          <w:szCs w:val="22"/>
        </w:rPr>
        <w:t xml:space="preserve">ed code of </w:t>
      </w:r>
      <w:proofErr w:type="spellStart"/>
      <w:r>
        <w:rPr>
          <w:sz w:val="22"/>
          <w:szCs w:val="22"/>
        </w:rPr>
        <w:t>musim-AperiodicGap</w:t>
      </w:r>
      <w:proofErr w:type="spellEnd"/>
      <w:r>
        <w:rPr>
          <w:sz w:val="22"/>
          <w:szCs w:val="22"/>
        </w:rPr>
        <w:t xml:space="preserve"> from N to R.</w:t>
      </w:r>
    </w:p>
    <w:p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rsidR="00255AD6" w:rsidRDefault="00FE7BA4">
      <w:pPr>
        <w:spacing w:before="120" w:after="120" w:line="240" w:lineRule="auto"/>
        <w:jc w:val="both"/>
        <w:rPr>
          <w:rFonts w:eastAsia="宋体"/>
          <w:sz w:val="22"/>
          <w:szCs w:val="22"/>
          <w:lang w:eastAsia="zh-CN"/>
        </w:rPr>
      </w:pPr>
      <w:r>
        <w:rPr>
          <w:b/>
          <w:bCs/>
          <w:sz w:val="22"/>
          <w:szCs w:val="22"/>
        </w:rPr>
        <w:t>Q1:</w:t>
      </w:r>
      <w:r>
        <w:rPr>
          <w:b/>
          <w:sz w:val="22"/>
          <w:szCs w:val="22"/>
        </w:rPr>
        <w:t xml:space="preserve"> Which option do you prefer to address MUSIM gap handling during handover?</w:t>
      </w:r>
    </w:p>
    <w:tbl>
      <w:tblPr>
        <w:tblStyle w:val="af3"/>
        <w:tblW w:w="0" w:type="auto"/>
        <w:tblLook w:val="04A0" w:firstRow="1" w:lastRow="0" w:firstColumn="1" w:lastColumn="0" w:noHBand="0" w:noVBand="1"/>
      </w:tblPr>
      <w:tblGrid>
        <w:gridCol w:w="1805"/>
        <w:gridCol w:w="2005"/>
        <w:gridCol w:w="5819"/>
      </w:tblGrid>
      <w:tr w:rsidR="00255AD6">
        <w:trPr>
          <w:trHeight w:val="454"/>
        </w:trPr>
        <w:tc>
          <w:tcPr>
            <w:tcW w:w="1429" w:type="dxa"/>
            <w:shd w:val="clear" w:color="auto" w:fill="D9D9D9" w:themeFill="background1" w:themeFillShade="D9"/>
            <w:vAlign w:val="center"/>
          </w:tcPr>
          <w:p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72"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eastAsia="宋体" w:hAnsi="Arial" w:cs="Arial"/>
                <w:b/>
                <w:bCs/>
                <w:sz w:val="21"/>
                <w:lang w:eastAsia="zh-CN"/>
              </w:rPr>
              <w:t xml:space="preserve">Option </w:t>
            </w:r>
          </w:p>
        </w:tc>
        <w:tc>
          <w:tcPr>
            <w:tcW w:w="6128"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hAnsi="Arial" w:cs="Arial"/>
                <w:b/>
                <w:bCs/>
                <w:sz w:val="21"/>
              </w:rPr>
              <w:t>Detailed comments</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rsidR="00255AD6" w:rsidRDefault="00FE7BA4">
            <w:pPr>
              <w:spacing w:after="0"/>
              <w:jc w:val="both"/>
              <w:rPr>
                <w:rFonts w:eastAsia="宋体"/>
                <w:sz w:val="22"/>
                <w:szCs w:val="22"/>
                <w:lang w:eastAsia="zh-CN"/>
              </w:rPr>
            </w:pPr>
            <w:r>
              <w:rPr>
                <w:rFonts w:eastAsia="宋体"/>
                <w:sz w:val="22"/>
                <w:szCs w:val="22"/>
                <w:lang w:eastAsia="zh-CN"/>
              </w:rPr>
              <w:t>Option 1 is simple and does require any new changes to current specification</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rsidR="00255AD6" w:rsidRDefault="00FE7BA4">
            <w:pPr>
              <w:spacing w:after="0"/>
              <w:jc w:val="both"/>
              <w:rPr>
                <w:rFonts w:eastAsia="宋体"/>
                <w:sz w:val="22"/>
                <w:szCs w:val="22"/>
                <w:lang w:eastAsia="zh-CN"/>
              </w:rPr>
            </w:pPr>
            <w:r>
              <w:rPr>
                <w:rFonts w:eastAsia="宋体"/>
                <w:sz w:val="22"/>
                <w:szCs w:val="22"/>
                <w:lang w:eastAsia="zh-CN"/>
              </w:rPr>
              <w:t xml:space="preserve">We think that the network </w:t>
            </w:r>
            <w:proofErr w:type="gramStart"/>
            <w:r>
              <w:rPr>
                <w:rFonts w:eastAsia="宋体"/>
                <w:sz w:val="22"/>
                <w:szCs w:val="22"/>
                <w:lang w:eastAsia="zh-CN"/>
              </w:rPr>
              <w:t>implementation based</w:t>
            </w:r>
            <w:proofErr w:type="gramEnd"/>
            <w:r>
              <w:rPr>
                <w:rFonts w:eastAsia="宋体"/>
                <w:sz w:val="22"/>
                <w:szCs w:val="22"/>
                <w:lang w:eastAsia="zh-CN"/>
              </w:rPr>
              <w:t xml:space="preserve"> solution is able to provide a proper configuration during handover.</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Option 1, but</w:t>
            </w:r>
          </w:p>
        </w:tc>
        <w:tc>
          <w:tcPr>
            <w:tcW w:w="6128" w:type="dxa"/>
            <w:vAlign w:val="center"/>
          </w:tcPr>
          <w:p w:rsidR="00255AD6" w:rsidRDefault="00FE7BA4">
            <w:pPr>
              <w:spacing w:after="0"/>
              <w:rPr>
                <w:rFonts w:eastAsia="宋体"/>
                <w:sz w:val="22"/>
                <w:szCs w:val="22"/>
                <w:lang w:eastAsia="zh-CN"/>
              </w:rPr>
            </w:pPr>
            <w:r>
              <w:rPr>
                <w:rFonts w:eastAsia="宋体"/>
                <w:sz w:val="22"/>
                <w:szCs w:val="22"/>
                <w:lang w:eastAsia="zh-CN"/>
              </w:rPr>
              <w:t>We think option 1 is sufficient, but if majority would prefer to pursue a change, we think option 5 is the simplest.</w:t>
            </w:r>
          </w:p>
        </w:tc>
      </w:tr>
      <w:tr w:rsidR="00255AD6">
        <w:trPr>
          <w:trHeight w:val="447"/>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Huawei/</w:t>
            </w:r>
            <w:proofErr w:type="spellStart"/>
            <w:r>
              <w:rPr>
                <w:rFonts w:eastAsia="宋体"/>
                <w:sz w:val="22"/>
                <w:szCs w:val="22"/>
                <w:lang w:eastAsia="zh-CN"/>
              </w:rPr>
              <w:t>HiSilicon</w:t>
            </w:r>
            <w:proofErr w:type="spellEnd"/>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Option 1</w:t>
            </w:r>
          </w:p>
        </w:tc>
        <w:tc>
          <w:tcPr>
            <w:tcW w:w="6128" w:type="dxa"/>
            <w:vAlign w:val="center"/>
          </w:tcPr>
          <w:p w:rsidR="00255AD6" w:rsidRDefault="00FE7BA4">
            <w:pPr>
              <w:spacing w:after="0"/>
              <w:rPr>
                <w:rFonts w:eastAsia="MS Mincho"/>
                <w:sz w:val="22"/>
                <w:szCs w:val="22"/>
                <w:lang w:eastAsia="ja-JP"/>
              </w:rPr>
            </w:pPr>
            <w:r>
              <w:rPr>
                <w:rFonts w:eastAsia="宋体"/>
                <w:sz w:val="22"/>
                <w:szCs w:val="22"/>
                <w:lang w:eastAsia="zh-CN"/>
              </w:rPr>
              <w:t>NW implementation (as mentioned in R</w:t>
            </w:r>
            <w:hyperlink r:id="rId21" w:history="1">
              <w:r w:rsidRPr="00555182">
                <w:rPr>
                  <w:rStyle w:val="af7"/>
                  <w:rFonts w:eastAsia="宋体"/>
                  <w:sz w:val="22"/>
                  <w:szCs w:val="22"/>
                  <w:lang w:eastAsia="zh-CN"/>
                </w:rPr>
                <w:t>2-</w:t>
              </w:r>
              <w:r w:rsidRPr="00555182">
                <w:rPr>
                  <w:rStyle w:val="af7"/>
                  <w:sz w:val="22"/>
                </w:rPr>
                <w:t>2303661</w:t>
              </w:r>
            </w:hyperlink>
            <w:r>
              <w:rPr>
                <w:sz w:val="22"/>
              </w:rPr>
              <w:t>) can address the issue.</w:t>
            </w:r>
          </w:p>
        </w:tc>
      </w:tr>
      <w:tr w:rsidR="00255AD6">
        <w:trPr>
          <w:trHeight w:val="447"/>
        </w:trPr>
        <w:tc>
          <w:tcPr>
            <w:tcW w:w="1429" w:type="dxa"/>
            <w:vAlign w:val="center"/>
          </w:tcPr>
          <w:p w:rsidR="00255AD6" w:rsidRDefault="00FE7BA4">
            <w:pPr>
              <w:spacing w:after="0"/>
              <w:jc w:val="both"/>
              <w:rPr>
                <w:rFonts w:eastAsia="宋体"/>
                <w:sz w:val="22"/>
                <w:szCs w:val="22"/>
                <w:lang w:val="en-US" w:eastAsia="zh-CN"/>
              </w:rPr>
            </w:pPr>
            <w:r>
              <w:rPr>
                <w:rFonts w:eastAsia="宋体" w:hint="eastAsia"/>
                <w:sz w:val="22"/>
                <w:szCs w:val="22"/>
                <w:lang w:val="en-US" w:eastAsia="zh-CN"/>
              </w:rPr>
              <w:t>ZTE</w:t>
            </w:r>
          </w:p>
        </w:tc>
        <w:tc>
          <w:tcPr>
            <w:tcW w:w="2072" w:type="dxa"/>
            <w:vAlign w:val="center"/>
          </w:tcPr>
          <w:p w:rsidR="00255AD6" w:rsidRDefault="00FE7BA4">
            <w:pPr>
              <w:spacing w:after="0"/>
              <w:jc w:val="both"/>
              <w:rPr>
                <w:rFonts w:eastAsia="宋体"/>
                <w:sz w:val="22"/>
                <w:szCs w:val="22"/>
                <w:lang w:val="en-US" w:eastAsia="zh-CN"/>
              </w:rPr>
            </w:pPr>
            <w:r>
              <w:rPr>
                <w:rFonts w:eastAsia="宋体" w:hint="eastAsia"/>
                <w:sz w:val="22"/>
                <w:szCs w:val="22"/>
                <w:lang w:val="en-US" w:eastAsia="zh-CN"/>
              </w:rPr>
              <w:t>We can follow the majorities (e.g. option 1) but we think at least a note shall be added</w:t>
            </w:r>
          </w:p>
        </w:tc>
        <w:tc>
          <w:tcPr>
            <w:tcW w:w="6128" w:type="dxa"/>
            <w:vAlign w:val="center"/>
          </w:tcPr>
          <w:p w:rsidR="00255AD6" w:rsidRDefault="00FE7BA4">
            <w:pPr>
              <w:rPr>
                <w:rFonts w:eastAsia="宋体"/>
                <w:sz w:val="22"/>
                <w:szCs w:val="22"/>
                <w:lang w:val="en-US" w:eastAsia="zh-CN"/>
              </w:rPr>
            </w:pPr>
            <w:r>
              <w:rPr>
                <w:rFonts w:eastAsia="宋体"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宋体" w:hint="eastAsia"/>
                <w:sz w:val="22"/>
                <w:szCs w:val="22"/>
                <w:lang w:val="en-US" w:eastAsia="zh-CN"/>
              </w:rPr>
              <w:t xml:space="preserve"> if</w:t>
            </w:r>
            <w:proofErr w:type="gramEnd"/>
            <w:r>
              <w:rPr>
                <w:rFonts w:eastAsia="宋体" w:hint="eastAsia"/>
                <w:sz w:val="22"/>
                <w:szCs w:val="22"/>
                <w:lang w:val="en-US" w:eastAsia="zh-CN"/>
              </w:rPr>
              <w:t xml:space="preserve"> the target node can</w:t>
            </w:r>
            <w:r>
              <w:rPr>
                <w:rFonts w:eastAsia="宋体"/>
                <w:sz w:val="22"/>
                <w:szCs w:val="22"/>
                <w:lang w:val="en-US" w:eastAsia="zh-CN"/>
              </w:rPr>
              <w:t>’</w:t>
            </w:r>
            <w:r>
              <w:rPr>
                <w:rFonts w:eastAsia="宋体" w:hint="eastAsia"/>
                <w:sz w:val="22"/>
                <w:szCs w:val="22"/>
                <w:lang w:val="en-US" w:eastAsia="zh-CN"/>
              </w:rPr>
              <w:t xml:space="preserve">t </w:t>
            </w:r>
            <w:r>
              <w:rPr>
                <w:rFonts w:eastAsia="宋体" w:hint="eastAsia"/>
                <w:sz w:val="22"/>
                <w:szCs w:val="22"/>
                <w:lang w:val="en-US" w:eastAsia="zh-CN"/>
              </w:rPr>
              <w:t>configure the not-started aperiodic Gap, or if there is potential collision between the handover procedure and MUSIM gaps.</w:t>
            </w:r>
          </w:p>
          <w:p w:rsidR="00255AD6" w:rsidRDefault="00FE7BA4">
            <w:pPr>
              <w:rPr>
                <w:rFonts w:eastAsia="宋体"/>
                <w:sz w:val="22"/>
                <w:szCs w:val="22"/>
                <w:lang w:val="en-US" w:eastAsia="zh-CN"/>
              </w:rPr>
            </w:pPr>
            <w:proofErr w:type="gramStart"/>
            <w:r>
              <w:rPr>
                <w:rFonts w:eastAsia="宋体" w:hint="eastAsia"/>
                <w:sz w:val="22"/>
                <w:szCs w:val="22"/>
                <w:lang w:val="en-US" w:eastAsia="zh-CN"/>
              </w:rPr>
              <w:t>So</w:t>
            </w:r>
            <w:proofErr w:type="gramEnd"/>
            <w:r>
              <w:rPr>
                <w:rFonts w:eastAsia="宋体" w:hint="eastAsia"/>
                <w:sz w:val="22"/>
                <w:szCs w:val="22"/>
                <w:lang w:val="en-US" w:eastAsia="zh-CN"/>
              </w:rPr>
              <w:t xml:space="preserve"> some clarification would be needed to note/solve these issues.</w:t>
            </w:r>
          </w:p>
          <w:p w:rsidR="00255AD6" w:rsidRDefault="00FE7BA4">
            <w:pPr>
              <w:rPr>
                <w:rFonts w:eastAsia="宋体"/>
                <w:sz w:val="22"/>
                <w:szCs w:val="22"/>
                <w:lang w:val="en-US" w:eastAsia="zh-CN"/>
              </w:rPr>
            </w:pPr>
            <w:r>
              <w:rPr>
                <w:rFonts w:eastAsia="宋体" w:hint="eastAsia"/>
                <w:sz w:val="22"/>
                <w:szCs w:val="22"/>
                <w:lang w:val="en-US" w:eastAsia="zh-CN"/>
              </w:rPr>
              <w:t>We think at lease a note shall be added to the MUSIM Gap configurat</w:t>
            </w:r>
            <w:r>
              <w:rPr>
                <w:rFonts w:eastAsia="宋体" w:hint="eastAsia"/>
                <w:sz w:val="22"/>
                <w:szCs w:val="22"/>
                <w:lang w:val="en-US" w:eastAsia="zh-CN"/>
              </w:rPr>
              <w:t>ion (e.g. 38.331 5.3.5.9a)</w:t>
            </w:r>
          </w:p>
          <w:p w:rsidR="00255AD6" w:rsidRDefault="00FE7BA4">
            <w:pPr>
              <w:rPr>
                <w:rFonts w:eastAsia="宋体"/>
                <w:sz w:val="22"/>
                <w:szCs w:val="22"/>
                <w:lang w:val="en-US" w:eastAsia="zh-CN"/>
              </w:rPr>
            </w:pPr>
            <w:r>
              <w:rPr>
                <w:rFonts w:eastAsia="宋体"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宋体" w:hint="eastAsia"/>
                <w:sz w:val="22"/>
                <w:szCs w:val="22"/>
                <w:lang w:val="en-US" w:eastAsia="zh-CN"/>
              </w:rPr>
              <w:t xml:space="preserve">,  e.g. when the target </w:t>
            </w:r>
            <w:proofErr w:type="spellStart"/>
            <w:r>
              <w:rPr>
                <w:rFonts w:eastAsia="宋体" w:hint="eastAsia"/>
                <w:sz w:val="22"/>
                <w:szCs w:val="22"/>
                <w:lang w:val="en-US" w:eastAsia="zh-CN"/>
              </w:rPr>
              <w:t>gNB</w:t>
            </w:r>
            <w:proofErr w:type="spellEnd"/>
            <w:r>
              <w:rPr>
                <w:rFonts w:eastAsia="宋体" w:hint="eastAsia"/>
                <w:sz w:val="22"/>
                <w:szCs w:val="22"/>
                <w:lang w:val="en-US" w:eastAsia="zh-CN"/>
              </w:rPr>
              <w:t xml:space="preserve"> and  the source </w:t>
            </w:r>
            <w:proofErr w:type="spellStart"/>
            <w:r>
              <w:rPr>
                <w:rFonts w:eastAsia="宋体" w:hint="eastAsia"/>
                <w:sz w:val="22"/>
                <w:szCs w:val="22"/>
                <w:lang w:val="en-US" w:eastAsia="zh-CN"/>
              </w:rPr>
              <w:t>gNB</w:t>
            </w:r>
            <w:proofErr w:type="spellEnd"/>
            <w:r>
              <w:rPr>
                <w:rFonts w:eastAsia="宋体" w:hint="eastAsia"/>
                <w:sz w:val="22"/>
                <w:szCs w:val="22"/>
                <w:lang w:val="en-US" w:eastAsia="zh-CN"/>
              </w:rPr>
              <w:t xml:space="preserve"> are </w:t>
            </w:r>
            <w:proofErr w:type="spellStart"/>
            <w:r>
              <w:rPr>
                <w:rFonts w:eastAsia="宋体" w:hint="eastAsia"/>
                <w:sz w:val="22"/>
                <w:szCs w:val="22"/>
                <w:lang w:val="en-US" w:eastAsia="zh-CN"/>
              </w:rPr>
              <w:t>unsynchronous</w:t>
            </w:r>
            <w:proofErr w:type="spellEnd"/>
            <w:r>
              <w:rPr>
                <w:rFonts w:eastAsia="宋体" w:hint="eastAsia"/>
                <w:sz w:val="22"/>
                <w:szCs w:val="22"/>
                <w:lang w:val="en-US" w:eastAsia="zh-CN"/>
              </w:rPr>
              <w:t>.</w:t>
            </w:r>
          </w:p>
        </w:tc>
      </w:tr>
      <w:tr w:rsidR="00B54C0B">
        <w:trPr>
          <w:trHeight w:val="447"/>
        </w:trPr>
        <w:tc>
          <w:tcPr>
            <w:tcW w:w="1429" w:type="dxa"/>
            <w:vAlign w:val="center"/>
          </w:tcPr>
          <w:p w:rsidR="00B54C0B" w:rsidRDefault="00B54C0B">
            <w:pPr>
              <w:spacing w:after="0"/>
              <w:jc w:val="both"/>
              <w:rPr>
                <w:rFonts w:eastAsia="宋体" w:hint="eastAsia"/>
                <w:sz w:val="22"/>
                <w:szCs w:val="22"/>
                <w:lang w:val="en-US" w:eastAsia="zh-CN"/>
              </w:rPr>
            </w:pPr>
            <w:r>
              <w:rPr>
                <w:rFonts w:eastAsia="宋体" w:hint="eastAsia"/>
                <w:sz w:val="22"/>
                <w:szCs w:val="22"/>
                <w:lang w:val="en-US" w:eastAsia="zh-CN"/>
              </w:rPr>
              <w:t>O</w:t>
            </w:r>
            <w:r>
              <w:rPr>
                <w:rFonts w:eastAsia="宋体"/>
                <w:sz w:val="22"/>
                <w:szCs w:val="22"/>
                <w:lang w:val="en-US" w:eastAsia="zh-CN"/>
              </w:rPr>
              <w:t>PPO</w:t>
            </w:r>
          </w:p>
        </w:tc>
        <w:tc>
          <w:tcPr>
            <w:tcW w:w="2072" w:type="dxa"/>
            <w:vAlign w:val="center"/>
          </w:tcPr>
          <w:p w:rsidR="00B54C0B" w:rsidRDefault="00B54C0B">
            <w:pPr>
              <w:spacing w:after="0"/>
              <w:jc w:val="both"/>
              <w:rPr>
                <w:rFonts w:eastAsia="宋体" w:hint="eastAsia"/>
                <w:sz w:val="22"/>
                <w:szCs w:val="22"/>
                <w:lang w:val="en-US" w:eastAsia="zh-CN"/>
              </w:rPr>
            </w:pPr>
            <w:r>
              <w:rPr>
                <w:rFonts w:eastAsia="宋体" w:hint="eastAsia"/>
                <w:sz w:val="22"/>
                <w:szCs w:val="22"/>
                <w:lang w:val="en-US" w:eastAsia="zh-CN"/>
              </w:rPr>
              <w:t>O</w:t>
            </w:r>
            <w:r>
              <w:rPr>
                <w:rFonts w:eastAsia="宋体"/>
                <w:sz w:val="22"/>
                <w:szCs w:val="22"/>
                <w:lang w:val="en-US" w:eastAsia="zh-CN"/>
              </w:rPr>
              <w:t>ption1</w:t>
            </w:r>
          </w:p>
        </w:tc>
        <w:tc>
          <w:tcPr>
            <w:tcW w:w="6128" w:type="dxa"/>
            <w:vAlign w:val="center"/>
          </w:tcPr>
          <w:p w:rsidR="00B54C0B" w:rsidRDefault="00B54C0B">
            <w:pPr>
              <w:rPr>
                <w:rFonts w:eastAsia="宋体" w:hint="eastAsia"/>
                <w:sz w:val="22"/>
                <w:szCs w:val="22"/>
                <w:lang w:val="en-US" w:eastAsia="zh-CN"/>
              </w:rPr>
            </w:pPr>
            <w:r>
              <w:rPr>
                <w:rFonts w:eastAsia="宋体" w:hint="eastAsia"/>
                <w:sz w:val="22"/>
                <w:szCs w:val="22"/>
                <w:lang w:val="en-US" w:eastAsia="zh-CN"/>
              </w:rPr>
              <w:t>O</w:t>
            </w:r>
            <w:r>
              <w:rPr>
                <w:rFonts w:eastAsia="宋体"/>
                <w:sz w:val="22"/>
                <w:szCs w:val="22"/>
                <w:lang w:val="en-US" w:eastAsia="zh-CN"/>
              </w:rPr>
              <w:t>ption1 is flexible and workable.</w:t>
            </w:r>
          </w:p>
        </w:tc>
      </w:tr>
    </w:tbl>
    <w:bookmarkEnd w:id="8"/>
    <w:p w:rsidR="00255AD6" w:rsidRDefault="00FE7BA4">
      <w:pPr>
        <w:pStyle w:val="2"/>
      </w:pPr>
      <w:r>
        <w:lastRenderedPageBreak/>
        <w:t>3.2 Corrections on CHO execution while T346g is running</w:t>
      </w:r>
    </w:p>
    <w:p w:rsidR="00255AD6" w:rsidRDefault="00FE7BA4">
      <w:pPr>
        <w:adjustRightInd w:val="0"/>
        <w:snapToGrid w:val="0"/>
        <w:spacing w:after="120" w:line="240" w:lineRule="auto"/>
        <w:jc w:val="both"/>
        <w:rPr>
          <w:rFonts w:eastAsia="宋体"/>
          <w:sz w:val="22"/>
          <w:szCs w:val="22"/>
          <w:lang w:eastAsia="zh-CN"/>
        </w:rPr>
      </w:pPr>
      <w:r>
        <w:rPr>
          <w:rFonts w:eastAsia="宋体"/>
          <w:sz w:val="22"/>
          <w:szCs w:val="22"/>
          <w:lang w:eastAsia="zh-CN"/>
        </w:rPr>
        <w:t>It was agreed in RAN2#119bis meeting to add t</w:t>
      </w:r>
      <w:r>
        <w:rPr>
          <w:rFonts w:eastAsia="宋体"/>
          <w:sz w:val="22"/>
          <w:szCs w:val="22"/>
          <w:lang w:eastAsia="zh-CN"/>
        </w:rPr>
        <w:t>he following NOTE in clause 5.3.7.2: “NOTE: It is up to UE implementation whether to initiate the procedure while T346g is running.”.</w:t>
      </w:r>
    </w:p>
    <w:p w:rsidR="00255AD6" w:rsidRDefault="00FE7BA4">
      <w:pPr>
        <w:adjustRightInd w:val="0"/>
        <w:snapToGrid w:val="0"/>
        <w:spacing w:after="120" w:line="240" w:lineRule="auto"/>
        <w:jc w:val="both"/>
        <w:rPr>
          <w:rFonts w:eastAsia="宋体"/>
          <w:sz w:val="22"/>
          <w:szCs w:val="22"/>
          <w:lang w:eastAsia="zh-CN"/>
        </w:rPr>
      </w:pPr>
      <w:r>
        <w:rPr>
          <w:rFonts w:eastAsia="宋体"/>
          <w:sz w:val="22"/>
          <w:szCs w:val="22"/>
          <w:lang w:eastAsia="zh-CN"/>
        </w:rPr>
        <w:t xml:space="preserve">The contribution in [6] thinks that the same situation as re-establishment can also happens on CHO case and </w:t>
      </w:r>
      <w:r>
        <w:rPr>
          <w:rFonts w:eastAsia="宋体" w:hint="eastAsia"/>
          <w:sz w:val="22"/>
          <w:szCs w:val="22"/>
          <w:lang w:eastAsia="zh-CN"/>
        </w:rPr>
        <w:t>proposes</w:t>
      </w:r>
      <w:r>
        <w:rPr>
          <w:rFonts w:eastAsia="宋体"/>
          <w:sz w:val="22"/>
          <w:szCs w:val="22"/>
          <w:lang w:eastAsia="zh-CN"/>
        </w:rPr>
        <w:t xml:space="preserve"> to ad</w:t>
      </w:r>
      <w:r>
        <w:rPr>
          <w:rFonts w:eastAsia="宋体"/>
          <w:sz w:val="22"/>
          <w:szCs w:val="22"/>
          <w:lang w:eastAsia="zh-CN"/>
        </w:rPr>
        <w:t xml:space="preserve">d a </w:t>
      </w:r>
      <w:proofErr w:type="gramStart"/>
      <w:r>
        <w:rPr>
          <w:rFonts w:eastAsia="宋体"/>
          <w:sz w:val="22"/>
          <w:szCs w:val="22"/>
          <w:lang w:eastAsia="zh-CN"/>
        </w:rPr>
        <w:t>NOT</w:t>
      </w:r>
      <w:r>
        <w:rPr>
          <w:rFonts w:eastAsia="宋体" w:hint="eastAsia"/>
          <w:sz w:val="22"/>
          <w:szCs w:val="22"/>
          <w:lang w:eastAsia="zh-CN"/>
        </w:rPr>
        <w:t>E</w:t>
      </w:r>
      <w:r>
        <w:rPr>
          <w:rFonts w:eastAsia="宋体"/>
          <w:sz w:val="22"/>
          <w:szCs w:val="22"/>
          <w:lang w:eastAsia="zh-CN"/>
        </w:rPr>
        <w:t>:“</w:t>
      </w:r>
      <w:proofErr w:type="gramEnd"/>
      <w:r>
        <w:rPr>
          <w:rFonts w:eastAsia="宋体"/>
          <w:sz w:val="22"/>
          <w:szCs w:val="22"/>
          <w:lang w:eastAsia="zh-CN"/>
        </w:rPr>
        <w:t xml:space="preserve"> It is up to UE implementation whether to execute the CHO procedure while T346g is running.” From the </w:t>
      </w:r>
      <w:proofErr w:type="spellStart"/>
      <w:proofErr w:type="gramStart"/>
      <w:r>
        <w:rPr>
          <w:rFonts w:eastAsia="宋体"/>
          <w:sz w:val="22"/>
          <w:szCs w:val="22"/>
          <w:lang w:eastAsia="zh-CN"/>
        </w:rPr>
        <w:t>rappporteur‘</w:t>
      </w:r>
      <w:proofErr w:type="gramEnd"/>
      <w:r>
        <w:rPr>
          <w:rFonts w:eastAsia="宋体"/>
          <w:sz w:val="22"/>
          <w:szCs w:val="22"/>
          <w:lang w:eastAsia="zh-CN"/>
        </w:rPr>
        <w:t>s</w:t>
      </w:r>
      <w:proofErr w:type="spellEnd"/>
      <w:r>
        <w:rPr>
          <w:rFonts w:eastAsia="宋体"/>
          <w:sz w:val="22"/>
          <w:szCs w:val="22"/>
          <w:lang w:eastAsia="zh-CN"/>
        </w:rPr>
        <w:t xml:space="preserve"> understanding, the same situation can happen on many cases, </w:t>
      </w:r>
      <w:r>
        <w:t>such as</w:t>
      </w:r>
      <w:r>
        <w:rPr>
          <w:rFonts w:eastAsia="宋体"/>
          <w:sz w:val="22"/>
          <w:szCs w:val="22"/>
          <w:lang w:eastAsia="zh-CN"/>
        </w:rPr>
        <w:t xml:space="preserve"> </w:t>
      </w:r>
      <w:r>
        <w:rPr>
          <w:rFonts w:eastAsia="宋体" w:hint="eastAsia"/>
          <w:sz w:val="22"/>
          <w:szCs w:val="22"/>
          <w:lang w:eastAsia="zh-CN"/>
        </w:rPr>
        <w:t>CAPC</w:t>
      </w:r>
      <w:r>
        <w:rPr>
          <w:rFonts w:eastAsia="宋体"/>
          <w:sz w:val="22"/>
          <w:szCs w:val="22"/>
          <w:lang w:eastAsia="zh-CN"/>
        </w:rPr>
        <w:t xml:space="preserve"> </w:t>
      </w:r>
      <w:r>
        <w:rPr>
          <w:rFonts w:eastAsia="宋体" w:hint="eastAsia"/>
          <w:sz w:val="22"/>
          <w:szCs w:val="22"/>
          <w:lang w:eastAsia="zh-CN"/>
        </w:rPr>
        <w:t>e</w:t>
      </w:r>
      <w:r>
        <w:rPr>
          <w:rFonts w:eastAsia="宋体"/>
          <w:sz w:val="22"/>
          <w:szCs w:val="22"/>
          <w:lang w:eastAsia="zh-CN"/>
        </w:rPr>
        <w:t>tc. If the change proposed above is agreed, there will b</w:t>
      </w:r>
      <w:r>
        <w:rPr>
          <w:rFonts w:eastAsia="宋体"/>
          <w:sz w:val="22"/>
          <w:szCs w:val="22"/>
          <w:lang w:eastAsia="zh-CN"/>
        </w:rPr>
        <w:t>e many cases that also require the same changes.</w:t>
      </w:r>
    </w:p>
    <w:tbl>
      <w:tblPr>
        <w:tblStyle w:val="af3"/>
        <w:tblW w:w="0" w:type="auto"/>
        <w:tblLook w:val="04A0" w:firstRow="1" w:lastRow="0" w:firstColumn="1" w:lastColumn="0" w:noHBand="0" w:noVBand="1"/>
      </w:tblPr>
      <w:tblGrid>
        <w:gridCol w:w="9629"/>
      </w:tblGrid>
      <w:tr w:rsidR="00255AD6">
        <w:tc>
          <w:tcPr>
            <w:tcW w:w="9629" w:type="dxa"/>
          </w:tcPr>
          <w:p w:rsidR="00255AD6" w:rsidRDefault="00FE7BA4">
            <w:pPr>
              <w:pStyle w:val="5"/>
              <w:rPr>
                <w:rFonts w:eastAsia="MS Mincho"/>
              </w:rPr>
            </w:pPr>
            <w:bookmarkStart w:id="9" w:name="_Toc131064443"/>
            <w:r>
              <w:rPr>
                <w:rFonts w:eastAsia="MS Mincho"/>
              </w:rPr>
              <w:t>5.3.5.13.5</w:t>
            </w:r>
            <w:r>
              <w:rPr>
                <w:rFonts w:eastAsia="MS Mincho"/>
              </w:rPr>
              <w:tab/>
              <w:t>Conditional reconfiguration execution</w:t>
            </w:r>
            <w:bookmarkEnd w:id="9"/>
          </w:p>
          <w:p w:rsidR="00255AD6" w:rsidRDefault="00FE7BA4">
            <w:r>
              <w:t>The UE shall:</w:t>
            </w:r>
          </w:p>
          <w:p w:rsidR="00255AD6" w:rsidRDefault="00FE7BA4">
            <w:pPr>
              <w:pStyle w:val="B1"/>
            </w:pPr>
            <w:r>
              <w:t>1&gt;</w:t>
            </w:r>
            <w:r>
              <w:tab/>
              <w:t>if more than one triggered cell exists:</w:t>
            </w:r>
          </w:p>
          <w:p w:rsidR="00255AD6" w:rsidRDefault="00FE7BA4">
            <w:pPr>
              <w:pStyle w:val="B2"/>
            </w:pPr>
            <w:r>
              <w:t>2&gt;</w:t>
            </w:r>
            <w:r>
              <w:tab/>
              <w:t>select one of the triggered cells as the selected cell for conditional reconfiguration execution;</w:t>
            </w:r>
          </w:p>
          <w:p w:rsidR="00255AD6" w:rsidRDefault="00FE7BA4">
            <w:pPr>
              <w:pStyle w:val="B1"/>
            </w:pPr>
            <w:r>
              <w:t>1&gt;</w:t>
            </w:r>
            <w:r>
              <w:tab/>
              <w:t>else:</w:t>
            </w:r>
          </w:p>
          <w:p w:rsidR="00255AD6" w:rsidRDefault="00FE7BA4">
            <w:pPr>
              <w:pStyle w:val="B2"/>
            </w:pPr>
            <w:r>
              <w:t>2&gt;</w:t>
            </w:r>
            <w:r>
              <w:tab/>
              <w:t>consider the triggered cell as the selected cell for conditional reconfiguration execution;</w:t>
            </w:r>
          </w:p>
          <w:p w:rsidR="00255AD6" w:rsidRDefault="00FE7BA4">
            <w:pPr>
              <w:pStyle w:val="B1"/>
            </w:pPr>
            <w:r>
              <w:t>1&gt;</w:t>
            </w:r>
            <w:r>
              <w:tab/>
              <w:t>for the selected cell of conditional reconfiguration execution:</w:t>
            </w:r>
          </w:p>
          <w:p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rsidR="00255AD6" w:rsidRDefault="00FE7BA4">
            <w:pPr>
              <w:pStyle w:val="NO"/>
            </w:pPr>
            <w:r>
              <w:t>NOTE:</w:t>
            </w:r>
            <w:r>
              <w:tab/>
              <w:t>If multiple NR cells are triggered in conditional reconfiguration execution, it is up to UE implementation which one to select, e.g. the UE considers beams and beam quality to sel</w:t>
            </w:r>
            <w:r>
              <w:t>ect one of the triggered cells for execution.</w:t>
            </w:r>
          </w:p>
          <w:p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rsidR="00255AD6" w:rsidRDefault="00255AD6">
      <w:pPr>
        <w:adjustRightInd w:val="0"/>
        <w:snapToGrid w:val="0"/>
        <w:spacing w:after="120" w:line="240" w:lineRule="auto"/>
        <w:jc w:val="both"/>
        <w:rPr>
          <w:rFonts w:eastAsia="宋体"/>
          <w:sz w:val="22"/>
          <w:szCs w:val="22"/>
          <w:lang w:eastAsia="zh-CN"/>
        </w:rPr>
      </w:pPr>
    </w:p>
    <w:p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2" w:history="1">
        <w:r w:rsidRPr="00555182">
          <w:rPr>
            <w:rStyle w:val="af7"/>
            <w:b/>
            <w:sz w:val="22"/>
            <w:szCs w:val="22"/>
          </w:rPr>
          <w:t>2-2303771</w:t>
        </w:r>
      </w:hyperlink>
      <w:r>
        <w:rPr>
          <w:b/>
          <w:sz w:val="22"/>
          <w:szCs w:val="22"/>
        </w:rPr>
        <w:t xml:space="preserve"> [7]?</w:t>
      </w:r>
    </w:p>
    <w:tbl>
      <w:tblPr>
        <w:tblStyle w:val="af3"/>
        <w:tblW w:w="0" w:type="auto"/>
        <w:tblLook w:val="04A0" w:firstRow="1" w:lastRow="0" w:firstColumn="1" w:lastColumn="0" w:noHBand="0" w:noVBand="1"/>
      </w:tblPr>
      <w:tblGrid>
        <w:gridCol w:w="1805"/>
        <w:gridCol w:w="1998"/>
        <w:gridCol w:w="5826"/>
      </w:tblGrid>
      <w:tr w:rsidR="00255AD6">
        <w:trPr>
          <w:trHeight w:val="454"/>
        </w:trPr>
        <w:tc>
          <w:tcPr>
            <w:tcW w:w="1429"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eastAsia="宋体" w:hAnsi="Arial" w:cs="Arial" w:hint="eastAsia"/>
                <w:b/>
                <w:bCs/>
                <w:sz w:val="21"/>
                <w:lang w:eastAsia="zh-CN"/>
              </w:rPr>
              <w:t>Y</w:t>
            </w:r>
            <w:r>
              <w:rPr>
                <w:rFonts w:ascii="Arial" w:eastAsia="宋体" w:hAnsi="Arial" w:cs="Arial"/>
                <w:b/>
                <w:bCs/>
                <w:sz w:val="21"/>
                <w:lang w:eastAsia="zh-CN"/>
              </w:rPr>
              <w:t>es/No</w:t>
            </w:r>
          </w:p>
        </w:tc>
        <w:tc>
          <w:tcPr>
            <w:tcW w:w="6128" w:type="dxa"/>
            <w:shd w:val="clear" w:color="auto" w:fill="D9D9D9" w:themeFill="background1" w:themeFillShade="D9"/>
            <w:vAlign w:val="center"/>
          </w:tcPr>
          <w:p w:rsidR="00255AD6" w:rsidRDefault="00FE7BA4">
            <w:pPr>
              <w:spacing w:after="0"/>
              <w:jc w:val="center"/>
              <w:rPr>
                <w:rFonts w:ascii="Arial" w:hAnsi="Arial" w:cs="Arial"/>
                <w:b/>
                <w:bCs/>
                <w:sz w:val="21"/>
              </w:rPr>
            </w:pPr>
            <w:r>
              <w:rPr>
                <w:rFonts w:ascii="Arial" w:hAnsi="Arial" w:cs="Arial"/>
                <w:b/>
                <w:bCs/>
                <w:sz w:val="21"/>
              </w:rPr>
              <w:t>Detailed comments</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vivo</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rsidR="00255AD6" w:rsidRDefault="00FE7BA4">
            <w:pPr>
              <w:spacing w:after="0"/>
              <w:jc w:val="both"/>
              <w:rPr>
                <w:rFonts w:eastAsia="宋体"/>
                <w:sz w:val="22"/>
                <w:szCs w:val="22"/>
                <w:lang w:eastAsia="zh-CN"/>
              </w:rPr>
            </w:pPr>
            <w:r>
              <w:rPr>
                <w:rFonts w:eastAsia="宋体"/>
                <w:sz w:val="22"/>
                <w:szCs w:val="22"/>
                <w:lang w:eastAsia="zh-CN"/>
              </w:rPr>
              <w:t>This seems some optimization. We do not think anything is broken without these changes</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Xiaomi</w:t>
            </w:r>
          </w:p>
        </w:tc>
        <w:tc>
          <w:tcPr>
            <w:tcW w:w="2072" w:type="dxa"/>
            <w:vAlign w:val="center"/>
          </w:tcPr>
          <w:p w:rsidR="00255AD6" w:rsidRDefault="00255AD6">
            <w:pPr>
              <w:spacing w:after="0"/>
              <w:jc w:val="center"/>
              <w:rPr>
                <w:rFonts w:eastAsia="宋体"/>
                <w:sz w:val="22"/>
                <w:szCs w:val="22"/>
                <w:lang w:eastAsia="zh-CN"/>
              </w:rPr>
            </w:pPr>
          </w:p>
        </w:tc>
        <w:tc>
          <w:tcPr>
            <w:tcW w:w="6128" w:type="dxa"/>
            <w:vAlign w:val="center"/>
          </w:tcPr>
          <w:p w:rsidR="00255AD6" w:rsidRDefault="00FE7BA4">
            <w:pPr>
              <w:spacing w:after="0"/>
              <w:jc w:val="both"/>
              <w:rPr>
                <w:rFonts w:eastAsia="宋体"/>
                <w:sz w:val="22"/>
                <w:szCs w:val="22"/>
                <w:lang w:eastAsia="zh-CN"/>
              </w:rPr>
            </w:pPr>
            <w:r>
              <w:rPr>
                <w:rFonts w:eastAsia="宋体"/>
                <w:sz w:val="22"/>
                <w:szCs w:val="22"/>
                <w:lang w:eastAsia="zh-CN"/>
              </w:rPr>
              <w:t>No strong preference. We can follow the majority view, as the same issue was resolved in RAN2#119bis meeting.</w:t>
            </w:r>
          </w:p>
        </w:tc>
      </w:tr>
      <w:tr w:rsidR="00255AD6">
        <w:trPr>
          <w:trHeight w:val="454"/>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Ericsson</w:t>
            </w:r>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rsidR="00255AD6" w:rsidRDefault="00FE7BA4">
            <w:pPr>
              <w:spacing w:after="0"/>
              <w:rPr>
                <w:rFonts w:eastAsia="宋体"/>
                <w:sz w:val="22"/>
                <w:szCs w:val="22"/>
                <w:lang w:eastAsia="zh-CN"/>
              </w:rPr>
            </w:pPr>
            <w:r>
              <w:rPr>
                <w:rFonts w:eastAsia="宋体"/>
                <w:sz w:val="22"/>
                <w:szCs w:val="22"/>
                <w:lang w:eastAsia="zh-CN"/>
              </w:rPr>
              <w:t xml:space="preserve">Agree with Vivo. </w:t>
            </w:r>
            <w:proofErr w:type="gramStart"/>
            <w:r>
              <w:rPr>
                <w:rFonts w:eastAsia="宋体"/>
                <w:sz w:val="22"/>
                <w:szCs w:val="22"/>
                <w:lang w:eastAsia="zh-CN"/>
              </w:rPr>
              <w:t>Also</w:t>
            </w:r>
            <w:proofErr w:type="gramEnd"/>
            <w:r>
              <w:rPr>
                <w:rFonts w:eastAsia="宋体"/>
                <w:sz w:val="22"/>
                <w:szCs w:val="22"/>
                <w:lang w:eastAsia="zh-CN"/>
              </w:rPr>
              <w:t xml:space="preserve"> for regular HO </w:t>
            </w:r>
            <w:r>
              <w:rPr>
                <w:rFonts w:eastAsia="宋体"/>
                <w:sz w:val="22"/>
                <w:szCs w:val="22"/>
                <w:lang w:eastAsia="zh-CN"/>
              </w:rPr>
              <w:t>case we did not agree to any change, so we do not think we should deviate from this for CHO.</w:t>
            </w:r>
          </w:p>
        </w:tc>
      </w:tr>
      <w:tr w:rsidR="00255AD6">
        <w:trPr>
          <w:trHeight w:val="447"/>
        </w:trPr>
        <w:tc>
          <w:tcPr>
            <w:tcW w:w="1429" w:type="dxa"/>
            <w:vAlign w:val="center"/>
          </w:tcPr>
          <w:p w:rsidR="00255AD6" w:rsidRDefault="00FE7BA4">
            <w:pPr>
              <w:spacing w:after="0"/>
              <w:jc w:val="center"/>
              <w:rPr>
                <w:rFonts w:eastAsia="宋体"/>
                <w:sz w:val="22"/>
                <w:szCs w:val="22"/>
                <w:lang w:eastAsia="zh-CN"/>
              </w:rPr>
            </w:pPr>
            <w:r>
              <w:rPr>
                <w:rFonts w:eastAsia="宋体"/>
                <w:sz w:val="22"/>
                <w:szCs w:val="22"/>
                <w:lang w:eastAsia="zh-CN"/>
              </w:rPr>
              <w:t>Huawei/</w:t>
            </w:r>
            <w:proofErr w:type="spellStart"/>
            <w:r>
              <w:rPr>
                <w:rFonts w:eastAsia="宋体"/>
                <w:sz w:val="22"/>
                <w:szCs w:val="22"/>
                <w:lang w:eastAsia="zh-CN"/>
              </w:rPr>
              <w:t>HiSilicon</w:t>
            </w:r>
            <w:proofErr w:type="spellEnd"/>
          </w:p>
        </w:tc>
        <w:tc>
          <w:tcPr>
            <w:tcW w:w="2072" w:type="dxa"/>
            <w:vAlign w:val="center"/>
          </w:tcPr>
          <w:p w:rsidR="00255AD6" w:rsidRDefault="00FE7BA4">
            <w:pPr>
              <w:spacing w:after="0"/>
              <w:jc w:val="center"/>
              <w:rPr>
                <w:rFonts w:eastAsia="宋体"/>
                <w:sz w:val="22"/>
                <w:szCs w:val="22"/>
                <w:lang w:eastAsia="zh-CN"/>
              </w:rPr>
            </w:pPr>
            <w:r>
              <w:rPr>
                <w:rFonts w:eastAsia="宋体"/>
                <w:sz w:val="22"/>
                <w:szCs w:val="22"/>
                <w:lang w:eastAsia="zh-CN"/>
              </w:rPr>
              <w:t>No</w:t>
            </w:r>
          </w:p>
        </w:tc>
        <w:tc>
          <w:tcPr>
            <w:tcW w:w="6128" w:type="dxa"/>
            <w:vAlign w:val="center"/>
          </w:tcPr>
          <w:p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trPr>
          <w:trHeight w:val="447"/>
        </w:trPr>
        <w:tc>
          <w:tcPr>
            <w:tcW w:w="1429" w:type="dxa"/>
            <w:vAlign w:val="center"/>
          </w:tcPr>
          <w:p w:rsidR="00255AD6" w:rsidRDefault="00FE7BA4">
            <w:pPr>
              <w:spacing w:after="0"/>
              <w:jc w:val="center"/>
              <w:rPr>
                <w:rFonts w:eastAsia="宋体"/>
                <w:sz w:val="22"/>
                <w:szCs w:val="22"/>
                <w:lang w:val="en-US" w:eastAsia="zh-CN"/>
              </w:rPr>
            </w:pPr>
            <w:r>
              <w:rPr>
                <w:rFonts w:eastAsia="宋体" w:hint="eastAsia"/>
                <w:sz w:val="22"/>
                <w:szCs w:val="22"/>
                <w:lang w:val="en-US" w:eastAsia="zh-CN"/>
              </w:rPr>
              <w:t>ZTE</w:t>
            </w:r>
          </w:p>
        </w:tc>
        <w:tc>
          <w:tcPr>
            <w:tcW w:w="2072" w:type="dxa"/>
            <w:vAlign w:val="center"/>
          </w:tcPr>
          <w:p w:rsidR="00255AD6" w:rsidRDefault="00255AD6">
            <w:pPr>
              <w:spacing w:after="0"/>
              <w:jc w:val="center"/>
              <w:rPr>
                <w:rFonts w:eastAsia="宋体"/>
                <w:sz w:val="22"/>
                <w:szCs w:val="22"/>
                <w:lang w:eastAsia="zh-CN"/>
              </w:rPr>
            </w:pPr>
          </w:p>
        </w:tc>
        <w:tc>
          <w:tcPr>
            <w:tcW w:w="6128" w:type="dxa"/>
            <w:vAlign w:val="center"/>
          </w:tcPr>
          <w:p w:rsidR="00255AD6" w:rsidRDefault="00FE7BA4">
            <w:pPr>
              <w:rPr>
                <w:rFonts w:eastAsia="宋体"/>
                <w:sz w:val="22"/>
                <w:szCs w:val="22"/>
                <w:lang w:eastAsia="zh-CN"/>
              </w:rPr>
            </w:pPr>
            <w:r>
              <w:rPr>
                <w:rFonts w:eastAsia="宋体"/>
                <w:sz w:val="22"/>
                <w:szCs w:val="22"/>
                <w:lang w:eastAsia="zh-CN"/>
              </w:rPr>
              <w:t>No strong preference. We can follow the majority view</w:t>
            </w:r>
          </w:p>
        </w:tc>
      </w:tr>
      <w:tr w:rsidR="00596EF9">
        <w:trPr>
          <w:trHeight w:val="447"/>
        </w:trPr>
        <w:tc>
          <w:tcPr>
            <w:tcW w:w="1429" w:type="dxa"/>
            <w:vAlign w:val="center"/>
          </w:tcPr>
          <w:p w:rsidR="00596EF9" w:rsidRDefault="00596EF9">
            <w:pPr>
              <w:spacing w:after="0"/>
              <w:jc w:val="center"/>
              <w:rPr>
                <w:rFonts w:eastAsia="宋体" w:hint="eastAsia"/>
                <w:sz w:val="22"/>
                <w:szCs w:val="22"/>
                <w:lang w:val="en-US" w:eastAsia="zh-CN"/>
              </w:rPr>
            </w:pPr>
            <w:r>
              <w:rPr>
                <w:rFonts w:eastAsia="宋体" w:hint="eastAsia"/>
                <w:sz w:val="22"/>
                <w:szCs w:val="22"/>
                <w:lang w:val="en-US" w:eastAsia="zh-CN"/>
              </w:rPr>
              <w:t>O</w:t>
            </w:r>
            <w:r>
              <w:rPr>
                <w:rFonts w:eastAsia="宋体"/>
                <w:sz w:val="22"/>
                <w:szCs w:val="22"/>
                <w:lang w:val="en-US" w:eastAsia="zh-CN"/>
              </w:rPr>
              <w:t>PPO</w:t>
            </w:r>
          </w:p>
        </w:tc>
        <w:tc>
          <w:tcPr>
            <w:tcW w:w="2072" w:type="dxa"/>
            <w:vAlign w:val="center"/>
          </w:tcPr>
          <w:p w:rsidR="00596EF9" w:rsidRDefault="00596EF9">
            <w:pPr>
              <w:spacing w:after="0"/>
              <w:jc w:val="center"/>
              <w:rPr>
                <w:rFonts w:eastAsia="宋体"/>
                <w:sz w:val="22"/>
                <w:szCs w:val="22"/>
                <w:lang w:eastAsia="zh-CN"/>
              </w:rPr>
            </w:pPr>
          </w:p>
        </w:tc>
        <w:tc>
          <w:tcPr>
            <w:tcW w:w="6128" w:type="dxa"/>
            <w:vAlign w:val="center"/>
          </w:tcPr>
          <w:p w:rsidR="00596EF9" w:rsidRDefault="00596EF9">
            <w:pPr>
              <w:rPr>
                <w:rFonts w:eastAsia="宋体"/>
                <w:sz w:val="22"/>
                <w:szCs w:val="22"/>
                <w:lang w:eastAsia="zh-CN"/>
              </w:rPr>
            </w:pPr>
            <w:r>
              <w:rPr>
                <w:rFonts w:eastAsia="宋体"/>
                <w:sz w:val="22"/>
                <w:szCs w:val="22"/>
                <w:lang w:eastAsia="zh-CN"/>
              </w:rPr>
              <w:t>We can follow the majority view</w:t>
            </w:r>
            <w:r>
              <w:rPr>
                <w:rFonts w:eastAsia="宋体"/>
                <w:sz w:val="22"/>
                <w:szCs w:val="22"/>
                <w:lang w:eastAsia="zh-CN"/>
              </w:rPr>
              <w:t>.</w:t>
            </w:r>
            <w:bookmarkStart w:id="13" w:name="_GoBack"/>
            <w:bookmarkEnd w:id="13"/>
          </w:p>
        </w:tc>
      </w:tr>
    </w:tbl>
    <w:p w:rsidR="00255AD6" w:rsidRDefault="00255AD6">
      <w:pPr>
        <w:adjustRightInd w:val="0"/>
        <w:snapToGrid w:val="0"/>
        <w:spacing w:after="120" w:line="240" w:lineRule="auto"/>
        <w:jc w:val="both"/>
        <w:rPr>
          <w:rFonts w:eastAsia="宋体"/>
          <w:sz w:val="22"/>
          <w:szCs w:val="22"/>
          <w:lang w:eastAsia="zh-CN"/>
        </w:rPr>
      </w:pPr>
    </w:p>
    <w:p w:rsidR="00255AD6" w:rsidRDefault="00FE7BA4">
      <w:pPr>
        <w:pStyle w:val="1"/>
        <w:spacing w:after="120" w:line="240" w:lineRule="auto"/>
        <w:rPr>
          <w:lang w:eastAsia="ko-KR"/>
        </w:rPr>
      </w:pPr>
      <w:r>
        <w:rPr>
          <w:lang w:eastAsia="ko-KR"/>
        </w:rPr>
        <w:t>5</w:t>
      </w:r>
      <w:r>
        <w:rPr>
          <w:rFonts w:hint="eastAsia"/>
          <w:lang w:eastAsia="ko-KR"/>
        </w:rPr>
        <w:t xml:space="preserve"> </w:t>
      </w:r>
      <w:r>
        <w:rPr>
          <w:lang w:eastAsia="ko-KR"/>
        </w:rPr>
        <w:t>Conclusion</w:t>
      </w:r>
    </w:p>
    <w:p w:rsidR="00255AD6" w:rsidRDefault="00FE7BA4">
      <w:pPr>
        <w:spacing w:before="240" w:after="120" w:line="240" w:lineRule="auto"/>
        <w:jc w:val="both"/>
        <w:rPr>
          <w:sz w:val="22"/>
          <w:lang w:eastAsia="zh-CN"/>
        </w:rPr>
      </w:pPr>
      <w:r>
        <w:rPr>
          <w:iCs/>
          <w:sz w:val="22"/>
          <w:lang w:eastAsia="ja-JP"/>
        </w:rPr>
        <w:t xml:space="preserve">This offline discussion report is summarized with </w:t>
      </w:r>
      <w:r>
        <w:rPr>
          <w:iCs/>
          <w:sz w:val="22"/>
          <w:lang w:eastAsia="ja-JP"/>
        </w:rPr>
        <w:t>final proposals as follows</w:t>
      </w:r>
      <w:r>
        <w:rPr>
          <w:sz w:val="22"/>
          <w:lang w:eastAsia="zh-CN"/>
        </w:rPr>
        <w:t>:</w:t>
      </w:r>
    </w:p>
    <w:p w:rsidR="00255AD6" w:rsidRDefault="00FE7BA4">
      <w:pPr>
        <w:spacing w:before="240" w:after="120" w:line="240" w:lineRule="auto"/>
        <w:jc w:val="both"/>
        <w:rPr>
          <w:sz w:val="22"/>
          <w:lang w:eastAsia="zh-CN"/>
        </w:rPr>
      </w:pPr>
      <w:r>
        <w:rPr>
          <w:sz w:val="22"/>
          <w:highlight w:val="yellow"/>
          <w:lang w:eastAsia="zh-CN"/>
        </w:rPr>
        <w:t>To be added</w:t>
      </w:r>
    </w:p>
    <w:p w:rsidR="00255AD6" w:rsidRDefault="00FE7BA4">
      <w:pPr>
        <w:pStyle w:val="1"/>
        <w:spacing w:after="120" w:line="240" w:lineRule="auto"/>
        <w:rPr>
          <w:lang w:eastAsia="ko-KR"/>
        </w:rPr>
      </w:pPr>
      <w:r>
        <w:rPr>
          <w:lang w:eastAsia="ko-KR"/>
        </w:rPr>
        <w:lastRenderedPageBreak/>
        <w:t>6</w:t>
      </w:r>
      <w:r>
        <w:rPr>
          <w:rFonts w:hint="eastAsia"/>
          <w:lang w:eastAsia="ko-KR"/>
        </w:rPr>
        <w:t xml:space="preserve"> </w:t>
      </w:r>
      <w:r>
        <w:rPr>
          <w:lang w:eastAsia="ko-KR"/>
        </w:rPr>
        <w:t>Reference</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w:t>
      </w:r>
      <w:hyperlink r:id="rId23" w:history="1">
        <w:r w:rsidRPr="00555182">
          <w:rPr>
            <w:rStyle w:val="af7"/>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4" w:history="1">
        <w:r w:rsidRPr="00555182">
          <w:rPr>
            <w:rStyle w:val="af7"/>
            <w:rFonts w:ascii="Times New Roman" w:hAnsi="Times New Roman" w:cs="Times New Roman"/>
            <w:sz w:val="22"/>
          </w:rPr>
          <w:t>2-2303661</w:t>
        </w:r>
      </w:hyperlink>
      <w:r>
        <w:rPr>
          <w:rFonts w:ascii="Times New Roman" w:hAnsi="Times New Roman" w:cs="Times New Roman"/>
          <w:sz w:val="22"/>
        </w:rPr>
        <w:t>, Handling of MUSIM Schedu</w:t>
      </w:r>
      <w:r>
        <w:rPr>
          <w:rFonts w:ascii="Times New Roman" w:hAnsi="Times New Roman" w:cs="Times New Roman"/>
          <w:sz w:val="22"/>
        </w:rPr>
        <w:t>ling Gap During Handover, Ericsson</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5" w:history="1">
        <w:r w:rsidRPr="00555182">
          <w:rPr>
            <w:rStyle w:val="af7"/>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4"/>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af7"/>
            <w:rFonts w:ascii="Times New Roman" w:hAnsi="Times New Roman" w:cs="Times New Roman"/>
            <w:sz w:val="22"/>
          </w:rPr>
          <w:t>2-2303770</w:t>
        </w:r>
      </w:hyperlink>
      <w:r>
        <w:rPr>
          <w:rFonts w:ascii="Times New Roman" w:hAnsi="Times New Roman" w:cs="Times New Roman"/>
          <w:sz w:val="22"/>
        </w:rPr>
        <w:t>, Discussion on CHO with T346g in MUSIM, Lenovo</w:t>
      </w:r>
    </w:p>
    <w:p w:rsidR="00255AD6" w:rsidRDefault="00FE7BA4">
      <w:pPr>
        <w:pStyle w:val="afb"/>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w:t>
      </w:r>
      <w:r>
        <w:rPr>
          <w:rFonts w:ascii="Times New Roman" w:hAnsi="Times New Roman" w:cs="Times New Roman"/>
          <w:sz w:val="22"/>
        </w:rPr>
        <w:t xml:space="preserve"> execution while T346g is running, Lenovo</w:t>
      </w:r>
    </w:p>
    <w:p w:rsidR="00255AD6" w:rsidRDefault="00255AD6">
      <w:pPr>
        <w:adjustRightInd w:val="0"/>
        <w:snapToGrid w:val="0"/>
        <w:spacing w:afterLines="50" w:after="120" w:line="240" w:lineRule="auto"/>
        <w:jc w:val="both"/>
        <w:rPr>
          <w:sz w:val="22"/>
        </w:rPr>
      </w:pPr>
    </w:p>
    <w:sectPr w:rsidR="00255AD6">
      <w:headerReference w:type="default" r:id="rId2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A4" w:rsidRDefault="00FE7BA4">
      <w:pPr>
        <w:spacing w:line="240" w:lineRule="auto"/>
      </w:pPr>
      <w:r>
        <w:separator/>
      </w:r>
    </w:p>
  </w:endnote>
  <w:endnote w:type="continuationSeparator" w:id="0">
    <w:p w:rsidR="00FE7BA4" w:rsidRDefault="00FE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Segoe Print"/>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A4" w:rsidRDefault="00FE7BA4">
      <w:pPr>
        <w:spacing w:after="0"/>
      </w:pPr>
      <w:r>
        <w:separator/>
      </w:r>
    </w:p>
  </w:footnote>
  <w:footnote w:type="continuationSeparator" w:id="0">
    <w:p w:rsidR="00FE7BA4" w:rsidRDefault="00FE7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D6" w:rsidRDefault="00FE7BA4">
    <w:pPr>
      <w:pStyle w:val="ae"/>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D7AAD"/>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eastAsia="Malgun Gothic"/>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spacing w:after="200" w:line="276" w:lineRule="auto"/>
    </w:pPr>
    <w:rPr>
      <w:rFonts w:ascii="Arial" w:eastAsia="Malgun Gothic" w:hAnsi="Arial"/>
      <w:b/>
      <w:sz w:val="18"/>
      <w:lang w:val="en-GB" w:eastAsia="en-US"/>
    </w:rPr>
  </w:style>
  <w:style w:type="paragraph" w:styleId="af0">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1">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qFormat/>
    <w:rPr>
      <w:color w:val="800080"/>
      <w:u w:val="single"/>
    </w:rPr>
  </w:style>
  <w:style w:type="character" w:styleId="af6">
    <w:name w:val="Emphasis"/>
    <w:basedOn w:val="a0"/>
    <w:uiPriority w:val="20"/>
    <w:qFormat/>
    <w:rPr>
      <w:i/>
      <w:iCs/>
    </w:rPr>
  </w:style>
  <w:style w:type="character" w:styleId="af7">
    <w:name w:val="Hyperlink"/>
    <w:uiPriority w:val="99"/>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a">
    <w:name w:val="列表段落 字符"/>
    <w:basedOn w:val="a0"/>
    <w:link w:val="afb"/>
    <w:uiPriority w:val="34"/>
    <w:qFormat/>
    <w:locked/>
    <w:rPr>
      <w:rFonts w:ascii="Calibri" w:hAnsi="Calibri" w:cs="Calibri"/>
      <w:lang w:eastAsia="zh-CN"/>
    </w:rPr>
  </w:style>
  <w:style w:type="paragraph" w:styleId="afb">
    <w:name w:val="List Paragraph"/>
    <w:basedOn w:val="a"/>
    <w:link w:val="afa"/>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
    <w:name w:val="页眉 字符"/>
    <w:basedOn w:val="a0"/>
    <w:link w:val="ae"/>
    <w:qFormat/>
    <w:rPr>
      <w:rFonts w:ascii="Arial" w:hAnsi="Arial"/>
      <w:b/>
      <w:sz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a0"/>
    <w:uiPriority w:val="99"/>
    <w:semiHidden/>
    <w:unhideWhenUsed/>
    <w:qFormat/>
    <w:rPr>
      <w:color w:val="605E5C"/>
      <w:shd w:val="clear" w:color="auto" w:fill="E1DFDD"/>
    </w:rPr>
  </w:style>
  <w:style w:type="paragraph" w:customStyle="1" w:styleId="xmsonormal">
    <w:name w:val="x_msonormal"/>
    <w:basedOn w:val="a"/>
    <w:qFormat/>
    <w:pPr>
      <w:spacing w:before="100" w:beforeAutospacing="1" w:after="100" w:afterAutospacing="1" w:line="240" w:lineRule="auto"/>
    </w:pPr>
    <w:rPr>
      <w:rFonts w:ascii="宋体" w:eastAsia="宋体" w:hAnsi="宋体" w:cs="宋体"/>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a0"/>
    <w:qFormat/>
    <w:rPr>
      <w:rFonts w:ascii="Times New Roman" w:hAnsi="Times New Roman" w:cs="Times New Roman" w:hint="default"/>
      <w:color w:val="0000FF"/>
      <w:u w:val="single"/>
    </w:rPr>
  </w:style>
  <w:style w:type="character" w:styleId="afc">
    <w:name w:val="Unresolved Mention"/>
    <w:basedOn w:val="a0"/>
    <w:uiPriority w:val="99"/>
    <w:semiHidden/>
    <w:unhideWhenUsed/>
    <w:rsid w:val="0055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file:///E:\3GPP&#25991;&#26723;\&#20250;&#35758;&#25991;&#31295;\2023\RAN2%20121b\R2-2303876.zip" TargetMode="External"/><Relationship Id="rId26" Type="http://schemas.openxmlformats.org/officeDocument/2006/relationships/hyperlink" Target="file:///E:\3GPP&#25991;&#26723;\&#20250;&#35758;&#25991;&#31295;\2023\RAN2%20121b\R2-2303770.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66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195.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19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661.zip" TargetMode="Externa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83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E:\3GPP&#25991;&#26723;\&#20250;&#35758;&#25991;&#31295;\2023\RAN2%20121b\R2-2303262.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771.zi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0F739650-CE96-4682-B6E9-239B5581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Pages>
  <Words>1396</Words>
  <Characters>7963</Characters>
  <Application>Microsoft Office Word</Application>
  <DocSecurity>0</DocSecurity>
  <Lines>66</Lines>
  <Paragraphs>18</Paragraphs>
  <ScaleCrop>false</ScaleCrop>
  <Company>3GPP Support Team</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OPPO-Jiangsheng Fan</cp:lastModifiedBy>
  <cp:revision>16</cp:revision>
  <cp:lastPrinted>1900-12-31T22:59:00Z</cp:lastPrinted>
  <dcterms:created xsi:type="dcterms:W3CDTF">2023-04-18T15:01:00Z</dcterms:created>
  <dcterms:modified xsi:type="dcterms:W3CDTF">2023-04-19T02:08:00Z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ies>
</file>