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C295" w14:textId="77777777" w:rsidR="00FB6738" w:rsidRDefault="002F6657">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#121bis electronic</w:t>
      </w:r>
      <w:r>
        <w:rPr>
          <w:rFonts w:ascii="Arial" w:eastAsia="MS Mincho" w:hAnsi="Arial" w:cs="Arial"/>
          <w:b/>
          <w:bCs/>
          <w:sz w:val="24"/>
          <w:szCs w:val="24"/>
        </w:rPr>
        <w:tab/>
        <w:t xml:space="preserve">   R2-230xxxx</w:t>
      </w:r>
    </w:p>
    <w:p w14:paraId="6BC2838D" w14:textId="77777777" w:rsidR="00FB6738" w:rsidRDefault="002F6657">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E-meeting,</w:t>
      </w:r>
      <w:r>
        <w:rPr>
          <w:rFonts w:eastAsia="SimSun" w:cs="Arial" w:hint="eastAsia"/>
          <w:b/>
          <w:bCs/>
          <w:sz w:val="24"/>
          <w:lang w:val="de-DE" w:eastAsia="zh-CN"/>
        </w:rPr>
        <w:t xml:space="preserve"> </w:t>
      </w:r>
      <w:r>
        <w:rPr>
          <w:rFonts w:ascii="Arial" w:eastAsia="SimSun" w:hAnsi="Arial" w:cs="Arial"/>
          <w:b/>
          <w:bCs/>
          <w:sz w:val="24"/>
          <w:lang w:val="de-DE" w:eastAsia="zh-CN"/>
        </w:rPr>
        <w:t>17</w:t>
      </w:r>
      <w:r>
        <w:rPr>
          <w:rFonts w:ascii="Arial" w:eastAsia="SimSun" w:hAnsi="Arial" w:cs="Arial"/>
          <w:b/>
          <w:bCs/>
          <w:sz w:val="24"/>
          <w:vertAlign w:val="superscript"/>
          <w:lang w:val="de-DE" w:eastAsia="zh-CN"/>
        </w:rPr>
        <w:t>th</w:t>
      </w:r>
      <w:r>
        <w:rPr>
          <w:rFonts w:ascii="Arial" w:eastAsia="SimSun" w:hAnsi="Arial" w:cs="Arial"/>
          <w:b/>
          <w:bCs/>
          <w:sz w:val="24"/>
          <w:lang w:val="de-DE" w:eastAsia="zh-CN"/>
        </w:rPr>
        <w:t xml:space="preserve"> Apr- 29</w:t>
      </w:r>
      <w:r>
        <w:rPr>
          <w:rFonts w:ascii="Arial" w:eastAsia="SimSun" w:hAnsi="Arial" w:cs="Arial"/>
          <w:b/>
          <w:bCs/>
          <w:sz w:val="24"/>
          <w:vertAlign w:val="superscript"/>
          <w:lang w:val="de-DE" w:eastAsia="zh-CN"/>
        </w:rPr>
        <w:t xml:space="preserve">th </w:t>
      </w:r>
      <w:r>
        <w:rPr>
          <w:rFonts w:ascii="Arial" w:eastAsia="SimSun" w:hAnsi="Arial" w:cs="Arial"/>
          <w:b/>
          <w:bCs/>
          <w:sz w:val="24"/>
          <w:lang w:val="de-DE" w:eastAsia="zh-CN"/>
        </w:rPr>
        <w:t>Apr, 202</w:t>
      </w:r>
      <w:bookmarkEnd w:id="2"/>
      <w:r>
        <w:rPr>
          <w:rFonts w:ascii="Arial" w:eastAsia="SimSun" w:hAnsi="Arial" w:cs="Arial"/>
          <w:b/>
          <w:bCs/>
          <w:sz w:val="24"/>
          <w:lang w:val="de-DE" w:eastAsia="zh-CN"/>
        </w:rPr>
        <w:t>3</w:t>
      </w:r>
      <w:r>
        <w:rPr>
          <w:rFonts w:ascii="Arial" w:eastAsia="MS Mincho" w:hAnsi="Arial" w:cs="Arial"/>
          <w:b/>
          <w:bCs/>
          <w:sz w:val="24"/>
          <w:szCs w:val="24"/>
        </w:rPr>
        <w:t xml:space="preserve"> </w:t>
      </w:r>
      <w:r>
        <w:rPr>
          <w:rFonts w:ascii="Arial" w:eastAsia="MS Mincho" w:hAnsi="Arial"/>
          <w:b/>
          <w:bCs/>
          <w:sz w:val="24"/>
          <w:szCs w:val="24"/>
        </w:rPr>
        <w:t xml:space="preserve">                                          </w:t>
      </w:r>
    </w:p>
    <w:p w14:paraId="203DA59F" w14:textId="77777777" w:rsidR="00FB6738" w:rsidRDefault="00FB6738">
      <w:pPr>
        <w:widowControl w:val="0"/>
        <w:spacing w:after="0" w:line="240" w:lineRule="auto"/>
        <w:rPr>
          <w:rFonts w:ascii="Arial" w:eastAsia="MS Mincho" w:hAnsi="Arial"/>
          <w:b/>
          <w:bCs/>
          <w:sz w:val="24"/>
          <w:lang w:eastAsia="ja-JP"/>
        </w:rPr>
      </w:pPr>
    </w:p>
    <w:p w14:paraId="78077FBA" w14:textId="77777777" w:rsidR="00FB6738" w:rsidRDefault="002F6657">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6.1.3.1</w:t>
      </w:r>
    </w:p>
    <w:p w14:paraId="52BC00E6" w14:textId="77777777" w:rsidR="00FB6738" w:rsidRDefault="002F6657">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117B5AFD" w14:textId="77777777" w:rsidR="00FB6738" w:rsidRDefault="002F6657">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[AT121bis-e][</w:t>
      </w:r>
      <w:proofErr w:type="gramStart"/>
      <w:r>
        <w:rPr>
          <w:rFonts w:ascii="Arial" w:hAnsi="Arial" w:cs="Arial"/>
          <w:b/>
          <w:bCs/>
          <w:sz w:val="24"/>
        </w:rPr>
        <w:t>008][</w:t>
      </w:r>
      <w:proofErr w:type="gramEnd"/>
      <w:r>
        <w:rPr>
          <w:rFonts w:ascii="Arial" w:hAnsi="Arial" w:cs="Arial"/>
          <w:b/>
          <w:bCs/>
          <w:sz w:val="24"/>
        </w:rPr>
        <w:t>NR17] RRC MUSIM Corrections</w:t>
      </w:r>
    </w:p>
    <w:p w14:paraId="445E50CF" w14:textId="77777777" w:rsidR="00FB6738" w:rsidRDefault="002F6657">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714EF82D" w14:textId="77777777" w:rsidR="00FB6738" w:rsidRDefault="002F6657">
      <w:pPr>
        <w:pStyle w:val="Heading1"/>
        <w:spacing w:line="240" w:lineRule="auto"/>
        <w:rPr>
          <w:lang w:eastAsia="ko-KR"/>
        </w:rPr>
      </w:pPr>
      <w:r>
        <w:rPr>
          <w:lang w:eastAsia="ko-KR"/>
        </w:rPr>
        <w:t>1</w:t>
      </w:r>
      <w:r>
        <w:rPr>
          <w:rFonts w:hint="eastAsia"/>
          <w:lang w:eastAsia="ko-KR"/>
        </w:rPr>
        <w:t xml:space="preserve"> </w:t>
      </w:r>
      <w:r>
        <w:t>Introduction</w:t>
      </w:r>
    </w:p>
    <w:p w14:paraId="7D93D486" w14:textId="77777777" w:rsidR="00FB6738" w:rsidRPr="00066663" w:rsidRDefault="002F6657">
      <w:pPr>
        <w:adjustRightInd w:val="0"/>
        <w:snapToGrid w:val="0"/>
        <w:spacing w:after="120" w:line="240" w:lineRule="auto"/>
        <w:jc w:val="both"/>
        <w:rPr>
          <w:lang w:eastAsia="ko-KR"/>
        </w:rPr>
      </w:pPr>
      <w:r w:rsidRPr="00066663">
        <w:rPr>
          <w:lang w:eastAsia="ko-KR"/>
        </w:rPr>
        <w:t>This contribution is aimed at reporting the discussion and results of the following offline discussion:</w:t>
      </w:r>
    </w:p>
    <w:p w14:paraId="2B4D1463" w14:textId="77777777" w:rsidR="00FB6738" w:rsidRPr="00066663" w:rsidRDefault="002F6657">
      <w:pPr>
        <w:pStyle w:val="EmailDiscussion"/>
        <w:spacing w:line="240" w:lineRule="auto"/>
        <w:rPr>
          <w:szCs w:val="20"/>
          <w:lang w:val="en-US" w:eastAsia="zh-CN"/>
        </w:rPr>
      </w:pPr>
      <w:bookmarkStart w:id="3" w:name="OLE_LINK87"/>
      <w:r w:rsidRPr="00066663">
        <w:rPr>
          <w:szCs w:val="20"/>
        </w:rPr>
        <w:t>[AT121bis-e][</w:t>
      </w:r>
      <w:proofErr w:type="gramStart"/>
      <w:r w:rsidRPr="00066663">
        <w:rPr>
          <w:szCs w:val="20"/>
        </w:rPr>
        <w:t>008][</w:t>
      </w:r>
      <w:proofErr w:type="gramEnd"/>
      <w:r w:rsidRPr="00066663">
        <w:rPr>
          <w:szCs w:val="20"/>
        </w:rPr>
        <w:t>NR17] RRC MUSIM Corrections (vivo)</w:t>
      </w:r>
    </w:p>
    <w:p w14:paraId="4713EF9C" w14:textId="77777777" w:rsidR="00FB6738" w:rsidRPr="00066663" w:rsidRDefault="002F6657">
      <w:pPr>
        <w:pStyle w:val="EmailDiscussion2"/>
        <w:rPr>
          <w:szCs w:val="20"/>
        </w:rPr>
      </w:pPr>
      <w:r w:rsidRPr="00066663">
        <w:rPr>
          <w:szCs w:val="20"/>
        </w:rPr>
        <w:t>      Scope: Treat R2-2303262, R2-2303661, R2-2303770, R2-2303771, R2-2303831, R2-2303876, R2-2303195</w:t>
      </w:r>
      <w:r w:rsidRPr="00066663">
        <w:rPr>
          <w:szCs w:val="20"/>
        </w:rPr>
        <w:br/>
      </w:r>
      <w:r w:rsidRPr="00066663">
        <w:rPr>
          <w:szCs w:val="20"/>
          <w:highlight w:val="yellow"/>
        </w:rPr>
        <w:t>Ph1: Determine agreeable parts, identify online CB if any.</w:t>
      </w:r>
      <w:r w:rsidRPr="00066663">
        <w:rPr>
          <w:szCs w:val="20"/>
        </w:rPr>
        <w:t xml:space="preserve"> Ph2: For agreeable parts, if any, reflect these in agreeable CRs. </w:t>
      </w:r>
    </w:p>
    <w:p w14:paraId="62DBFEC0" w14:textId="77777777" w:rsidR="00FB6738" w:rsidRPr="00066663" w:rsidRDefault="002F6657">
      <w:pPr>
        <w:pStyle w:val="EmailDiscussion2"/>
        <w:rPr>
          <w:szCs w:val="20"/>
        </w:rPr>
      </w:pPr>
      <w:r w:rsidRPr="00066663">
        <w:rPr>
          <w:szCs w:val="20"/>
        </w:rPr>
        <w:t>      Intended outcome: Report, If applicable: In-Principle-Agreed CRs</w:t>
      </w:r>
    </w:p>
    <w:p w14:paraId="2CC8E5BE" w14:textId="77777777" w:rsidR="00FB6738" w:rsidRPr="00066663" w:rsidRDefault="002F6657">
      <w:pPr>
        <w:pStyle w:val="EmailDiscussion2"/>
        <w:rPr>
          <w:szCs w:val="20"/>
        </w:rPr>
      </w:pPr>
      <w:r w:rsidRPr="00066663">
        <w:rPr>
          <w:szCs w:val="20"/>
        </w:rPr>
        <w:t>      Deadline: Schedule 1</w:t>
      </w:r>
      <w:bookmarkEnd w:id="3"/>
    </w:p>
    <w:p w14:paraId="32226345" w14:textId="77777777" w:rsidR="00FB6738" w:rsidRPr="00066663" w:rsidRDefault="00FB6738">
      <w:pPr>
        <w:rPr>
          <w:rFonts w:ascii="Arial" w:hAnsi="Arial" w:cs="Arial"/>
        </w:rPr>
      </w:pPr>
    </w:p>
    <w:p w14:paraId="6C471F36" w14:textId="4CCEE5E7" w:rsidR="00FB6738" w:rsidRPr="00066663" w:rsidRDefault="002F6657">
      <w:r w:rsidRPr="00066663">
        <w:rPr>
          <w:highlight w:val="yellow"/>
        </w:rPr>
        <w:t xml:space="preserve">A </w:t>
      </w:r>
      <w:r w:rsidRPr="00066663">
        <w:rPr>
          <w:b/>
          <w:bCs/>
          <w:highlight w:val="yellow"/>
        </w:rPr>
        <w:t>first round</w:t>
      </w:r>
      <w:r w:rsidRPr="00066663">
        <w:rPr>
          <w:highlight w:val="yellow"/>
        </w:rPr>
        <w:t xml:space="preserve"> with </w:t>
      </w:r>
      <w:r w:rsidRPr="00066663">
        <w:rPr>
          <w:b/>
          <w:bCs/>
          <w:highlight w:val="yellow"/>
        </w:rPr>
        <w:t>Deadline W1 Thursday April 2</w:t>
      </w:r>
      <w:r w:rsidR="00FC162A" w:rsidRPr="00066663">
        <w:rPr>
          <w:b/>
          <w:bCs/>
          <w:highlight w:val="yellow"/>
        </w:rPr>
        <w:t>0</w:t>
      </w:r>
      <w:r w:rsidRPr="00066663">
        <w:rPr>
          <w:b/>
          <w:bCs/>
          <w:highlight w:val="yellow"/>
          <w:vertAlign w:val="superscript"/>
        </w:rPr>
        <w:t>th</w:t>
      </w:r>
      <w:r w:rsidRPr="00066663">
        <w:rPr>
          <w:b/>
          <w:bCs/>
          <w:highlight w:val="yellow"/>
        </w:rPr>
        <w:t xml:space="preserve"> 1200 UTC</w:t>
      </w:r>
      <w:r w:rsidRPr="00066663">
        <w:t xml:space="preserve"> to settle scope what is agreeable etc</w:t>
      </w:r>
    </w:p>
    <w:p w14:paraId="5067AB6D" w14:textId="70E25D25" w:rsidR="00FB6738" w:rsidRPr="00066663" w:rsidRDefault="002F6657">
      <w:r w:rsidRPr="00066663">
        <w:t xml:space="preserve">A Final round with </w:t>
      </w:r>
      <w:r w:rsidRPr="00066663">
        <w:rPr>
          <w:b/>
          <w:bCs/>
        </w:rPr>
        <w:t xml:space="preserve">Final deadline W2 </w:t>
      </w:r>
      <w:r w:rsidR="00FC162A" w:rsidRPr="00066663">
        <w:rPr>
          <w:b/>
          <w:bCs/>
        </w:rPr>
        <w:t>Tuesday</w:t>
      </w:r>
      <w:r w:rsidRPr="00066663">
        <w:rPr>
          <w:b/>
          <w:bCs/>
        </w:rPr>
        <w:t xml:space="preserve"> April 2</w:t>
      </w:r>
      <w:r w:rsidR="00FC162A" w:rsidRPr="00066663">
        <w:rPr>
          <w:b/>
          <w:bCs/>
        </w:rPr>
        <w:t>5</w:t>
      </w:r>
      <w:r w:rsidRPr="00066663">
        <w:rPr>
          <w:b/>
          <w:bCs/>
          <w:vertAlign w:val="superscript"/>
        </w:rPr>
        <w:t>th</w:t>
      </w:r>
      <w:r w:rsidRPr="00066663">
        <w:rPr>
          <w:b/>
          <w:bCs/>
        </w:rPr>
        <w:t xml:space="preserve"> 1000 UTC (EOM) </w:t>
      </w:r>
      <w:r w:rsidRPr="00066663">
        <w:t xml:space="preserve">to settle details / agree CRs etc. </w:t>
      </w:r>
    </w:p>
    <w:p w14:paraId="342857F4" w14:textId="77777777" w:rsidR="00FB6738" w:rsidRPr="00066663" w:rsidRDefault="002F6657">
      <w:pPr>
        <w:adjustRightInd w:val="0"/>
        <w:snapToGrid w:val="0"/>
        <w:spacing w:before="120" w:after="120" w:line="240" w:lineRule="auto"/>
        <w:jc w:val="both"/>
        <w:rPr>
          <w:rFonts w:eastAsia="SimSun"/>
        </w:rPr>
      </w:pPr>
      <w:r w:rsidRPr="00066663">
        <w:t xml:space="preserve">The discussion scope is to gather companies’ views on the contributions [1]-[7]. </w:t>
      </w:r>
    </w:p>
    <w:p w14:paraId="0AC2FFF0" w14:textId="77777777" w:rsidR="00FB6738" w:rsidRDefault="002F6657">
      <w:pPr>
        <w:pStyle w:val="Heading1"/>
        <w:spacing w:line="240" w:lineRule="auto"/>
        <w:rPr>
          <w:lang w:eastAsia="ko-KR"/>
        </w:rPr>
      </w:pPr>
      <w:r>
        <w:rPr>
          <w:lang w:eastAsia="ko-KR"/>
        </w:rPr>
        <w:t>2 Participants</w:t>
      </w:r>
    </w:p>
    <w:p w14:paraId="75E15AEC" w14:textId="3EB02A86" w:rsidR="00FB6738" w:rsidRDefault="002F6657">
      <w:pPr>
        <w:adjustRightInd w:val="0"/>
        <w:snapToGrid w:val="0"/>
        <w:spacing w:before="120" w:after="120" w:line="240" w:lineRule="auto"/>
        <w:jc w:val="both"/>
        <w:rPr>
          <w:sz w:val="22"/>
          <w:szCs w:val="22"/>
        </w:rPr>
      </w:pPr>
      <w:r>
        <w:rPr>
          <w:sz w:val="22"/>
          <w:szCs w:val="22"/>
        </w:rPr>
        <w:t xml:space="preserve">To facilitate this offline discussion </w:t>
      </w:r>
      <w:r>
        <w:rPr>
          <w:rFonts w:eastAsia="SimSun" w:hint="eastAsia"/>
          <w:sz w:val="22"/>
          <w:szCs w:val="22"/>
          <w:lang w:eastAsia="zh-CN"/>
        </w:rPr>
        <w:t>among</w:t>
      </w:r>
      <w:r>
        <w:rPr>
          <w:sz w:val="22"/>
          <w:szCs w:val="22"/>
        </w:rPr>
        <w:t xml:space="preserve"> the delegates, would you please fill in your name and the email address in the table below.</w:t>
      </w:r>
    </w:p>
    <w:tbl>
      <w:tblPr>
        <w:tblStyle w:val="TableGrid"/>
        <w:tblW w:w="0" w:type="auto"/>
        <w:tblLook w:val="04A0" w:firstRow="1" w:lastRow="0" w:firstColumn="1" w:lastColumn="0" w:noHBand="0" w:noVBand="1"/>
      </w:tblPr>
      <w:tblGrid>
        <w:gridCol w:w="4106"/>
        <w:gridCol w:w="5523"/>
      </w:tblGrid>
      <w:tr w:rsidR="00FB6738" w14:paraId="6B24E3AE" w14:textId="77777777">
        <w:tc>
          <w:tcPr>
            <w:tcW w:w="4106" w:type="dxa"/>
          </w:tcPr>
          <w:p w14:paraId="616A0D8A" w14:textId="77777777" w:rsidR="00FB6738" w:rsidRDefault="002F6657">
            <w:pPr>
              <w:pStyle w:val="TAH"/>
              <w:spacing w:line="240" w:lineRule="auto"/>
              <w:rPr>
                <w:sz w:val="22"/>
                <w:lang w:eastAsia="ko-KR"/>
              </w:rPr>
            </w:pPr>
            <w:r>
              <w:rPr>
                <w:sz w:val="22"/>
                <w:lang w:eastAsia="ko-KR"/>
              </w:rPr>
              <w:t>Delegate name</w:t>
            </w:r>
          </w:p>
        </w:tc>
        <w:tc>
          <w:tcPr>
            <w:tcW w:w="5523" w:type="dxa"/>
          </w:tcPr>
          <w:p w14:paraId="3C964013" w14:textId="77777777" w:rsidR="00FB6738" w:rsidRDefault="002F6657">
            <w:pPr>
              <w:pStyle w:val="TAH"/>
              <w:spacing w:line="240" w:lineRule="auto"/>
              <w:rPr>
                <w:sz w:val="22"/>
                <w:lang w:eastAsia="ko-KR"/>
              </w:rPr>
            </w:pPr>
            <w:r>
              <w:rPr>
                <w:sz w:val="22"/>
                <w:lang w:eastAsia="ko-KR"/>
              </w:rPr>
              <w:t>E-mail address</w:t>
            </w:r>
          </w:p>
        </w:tc>
      </w:tr>
      <w:tr w:rsidR="00FB6738" w14:paraId="2F3C506E" w14:textId="77777777">
        <w:tc>
          <w:tcPr>
            <w:tcW w:w="4106" w:type="dxa"/>
          </w:tcPr>
          <w:p w14:paraId="013F6EB2" w14:textId="44F10F68" w:rsidR="00FB6738" w:rsidRDefault="00B019E6">
            <w:pPr>
              <w:pStyle w:val="TAC"/>
              <w:spacing w:line="240" w:lineRule="auto"/>
              <w:rPr>
                <w:rFonts w:eastAsia="SimSun"/>
                <w:lang w:eastAsia="zh-CN"/>
              </w:rPr>
            </w:pPr>
            <w:r>
              <w:rPr>
                <w:rFonts w:eastAsia="SimSun"/>
                <w:lang w:eastAsia="zh-CN"/>
              </w:rPr>
              <w:t>Boubacar Kimba</w:t>
            </w:r>
          </w:p>
        </w:tc>
        <w:tc>
          <w:tcPr>
            <w:tcW w:w="5523" w:type="dxa"/>
          </w:tcPr>
          <w:p w14:paraId="7986461A" w14:textId="58981E26" w:rsidR="00FB6738" w:rsidRDefault="00B019E6">
            <w:pPr>
              <w:pStyle w:val="TAC"/>
              <w:spacing w:line="240" w:lineRule="auto"/>
              <w:rPr>
                <w:rFonts w:eastAsia="SimSun"/>
                <w:lang w:eastAsia="zh-CN"/>
              </w:rPr>
            </w:pPr>
            <w:r>
              <w:rPr>
                <w:rFonts w:eastAsia="SimSun"/>
                <w:lang w:eastAsia="zh-CN"/>
              </w:rPr>
              <w:t>kimba@vivo.com</w:t>
            </w:r>
          </w:p>
        </w:tc>
      </w:tr>
      <w:tr w:rsidR="00FB6738" w14:paraId="6610C849" w14:textId="77777777">
        <w:tc>
          <w:tcPr>
            <w:tcW w:w="4106" w:type="dxa"/>
          </w:tcPr>
          <w:p w14:paraId="37E64A14" w14:textId="1F5B6EE3" w:rsidR="00FB6738" w:rsidRDefault="00510FA0">
            <w:pPr>
              <w:pStyle w:val="TAC"/>
              <w:spacing w:line="240" w:lineRule="auto"/>
              <w:rPr>
                <w:rFonts w:eastAsia="SimSun"/>
                <w:lang w:val="en-US" w:eastAsia="zh-CN"/>
              </w:rPr>
            </w:pPr>
            <w:r>
              <w:rPr>
                <w:rFonts w:eastAsia="SimSun"/>
                <w:lang w:val="en-US" w:eastAsia="zh-CN"/>
              </w:rPr>
              <w:t>Yumin Wu</w:t>
            </w:r>
          </w:p>
        </w:tc>
        <w:tc>
          <w:tcPr>
            <w:tcW w:w="5523" w:type="dxa"/>
          </w:tcPr>
          <w:p w14:paraId="18B4AAFF" w14:textId="203A0E54" w:rsidR="00FB6738" w:rsidRDefault="00510FA0">
            <w:pPr>
              <w:pStyle w:val="TAC"/>
              <w:spacing w:line="240" w:lineRule="auto"/>
              <w:rPr>
                <w:rFonts w:eastAsia="SimSun"/>
                <w:lang w:val="en-US" w:eastAsia="zh-CN"/>
              </w:rPr>
            </w:pPr>
            <w:r>
              <w:rPr>
                <w:rFonts w:eastAsia="SimSun"/>
                <w:lang w:val="en-US" w:eastAsia="zh-CN"/>
              </w:rPr>
              <w:t>wuyumin@xiaomi.com</w:t>
            </w:r>
          </w:p>
        </w:tc>
      </w:tr>
      <w:tr w:rsidR="00FB6738" w14:paraId="6AF40C68" w14:textId="77777777">
        <w:tc>
          <w:tcPr>
            <w:tcW w:w="4106" w:type="dxa"/>
          </w:tcPr>
          <w:p w14:paraId="2CE07595" w14:textId="3A3BD41E" w:rsidR="00FB6738" w:rsidRDefault="00021402">
            <w:pPr>
              <w:pStyle w:val="TAC"/>
              <w:spacing w:line="240" w:lineRule="auto"/>
              <w:rPr>
                <w:rFonts w:eastAsia="SimSun"/>
                <w:lang w:val="en-US" w:eastAsia="zh-CN"/>
              </w:rPr>
            </w:pPr>
            <w:r>
              <w:rPr>
                <w:rFonts w:eastAsia="SimSun"/>
                <w:lang w:val="en-US" w:eastAsia="zh-CN"/>
              </w:rPr>
              <w:t>Ericsson</w:t>
            </w:r>
          </w:p>
        </w:tc>
        <w:tc>
          <w:tcPr>
            <w:tcW w:w="5523" w:type="dxa"/>
          </w:tcPr>
          <w:p w14:paraId="3A0B9F89" w14:textId="4C9E4A34" w:rsidR="00FB6738" w:rsidRDefault="00021402">
            <w:pPr>
              <w:pStyle w:val="TAC"/>
              <w:spacing w:line="240" w:lineRule="auto"/>
              <w:rPr>
                <w:rFonts w:eastAsia="SimSun"/>
                <w:lang w:val="en-US" w:eastAsia="zh-CN"/>
              </w:rPr>
            </w:pPr>
            <w:r>
              <w:rPr>
                <w:rFonts w:eastAsia="SimSun"/>
                <w:lang w:val="en-US" w:eastAsia="zh-CN"/>
              </w:rPr>
              <w:t>lian.araujo@ericsson.com</w:t>
            </w:r>
          </w:p>
        </w:tc>
      </w:tr>
      <w:tr w:rsidR="00FB6738" w14:paraId="7CD98105" w14:textId="77777777">
        <w:tc>
          <w:tcPr>
            <w:tcW w:w="4106" w:type="dxa"/>
          </w:tcPr>
          <w:p w14:paraId="2F8CD01E" w14:textId="77777777" w:rsidR="00FB6738" w:rsidRDefault="00FB6738">
            <w:pPr>
              <w:pStyle w:val="TAC"/>
              <w:spacing w:line="240" w:lineRule="auto"/>
              <w:rPr>
                <w:rFonts w:eastAsia="SimSun"/>
                <w:lang w:val="en-US" w:eastAsia="zh-CN"/>
              </w:rPr>
            </w:pPr>
          </w:p>
        </w:tc>
        <w:tc>
          <w:tcPr>
            <w:tcW w:w="5523" w:type="dxa"/>
          </w:tcPr>
          <w:p w14:paraId="4818DCC0" w14:textId="77777777" w:rsidR="00FB6738" w:rsidRDefault="00FB6738">
            <w:pPr>
              <w:pStyle w:val="TAC"/>
              <w:spacing w:line="240" w:lineRule="auto"/>
              <w:rPr>
                <w:rFonts w:eastAsia="SimSun"/>
                <w:lang w:val="en-US" w:eastAsia="zh-CN"/>
              </w:rPr>
            </w:pPr>
          </w:p>
        </w:tc>
      </w:tr>
      <w:tr w:rsidR="00FB6738" w14:paraId="0BEAA0D5" w14:textId="77777777">
        <w:tc>
          <w:tcPr>
            <w:tcW w:w="4106" w:type="dxa"/>
          </w:tcPr>
          <w:p w14:paraId="3F37A3C3" w14:textId="77777777" w:rsidR="00FB6738" w:rsidRDefault="00FB6738">
            <w:pPr>
              <w:pStyle w:val="TAC"/>
              <w:spacing w:line="240" w:lineRule="auto"/>
              <w:rPr>
                <w:rFonts w:eastAsia="SimSun"/>
                <w:lang w:val="en-US" w:eastAsia="zh-CN"/>
              </w:rPr>
            </w:pPr>
          </w:p>
        </w:tc>
        <w:tc>
          <w:tcPr>
            <w:tcW w:w="5523" w:type="dxa"/>
          </w:tcPr>
          <w:p w14:paraId="54924EEC" w14:textId="77777777" w:rsidR="00FB6738" w:rsidRDefault="00FB6738">
            <w:pPr>
              <w:pStyle w:val="TAC"/>
              <w:spacing w:line="240" w:lineRule="auto"/>
              <w:rPr>
                <w:rFonts w:eastAsia="SimSun"/>
                <w:lang w:val="en-US" w:eastAsia="zh-CN"/>
              </w:rPr>
            </w:pPr>
          </w:p>
        </w:tc>
      </w:tr>
    </w:tbl>
    <w:p w14:paraId="4328D0D6" w14:textId="77777777" w:rsidR="00FB6738" w:rsidRDefault="002F6657">
      <w:pPr>
        <w:spacing w:after="200"/>
        <w:rPr>
          <w:rFonts w:ascii="Arial" w:hAnsi="Arial"/>
          <w:sz w:val="36"/>
          <w:lang w:eastAsia="ko-KR"/>
        </w:rPr>
      </w:pPr>
      <w:bookmarkStart w:id="4" w:name="_Toc497230267"/>
      <w:r>
        <w:rPr>
          <w:lang w:eastAsia="ko-KR"/>
        </w:rPr>
        <w:br w:type="page"/>
      </w:r>
    </w:p>
    <w:p w14:paraId="0FE08A32" w14:textId="77777777" w:rsidR="00FB6738" w:rsidRDefault="002F6657">
      <w:pPr>
        <w:pStyle w:val="Heading1"/>
        <w:spacing w:line="240" w:lineRule="auto"/>
      </w:pPr>
      <w:r>
        <w:rPr>
          <w:lang w:eastAsia="ko-KR"/>
        </w:rPr>
        <w:lastRenderedPageBreak/>
        <w:t>3</w:t>
      </w:r>
      <w:bookmarkEnd w:id="4"/>
      <w:r>
        <w:t xml:space="preserve"> Discussion</w:t>
      </w:r>
    </w:p>
    <w:p w14:paraId="34225B95" w14:textId="77777777" w:rsidR="00FB6738" w:rsidRDefault="002F6657">
      <w:pPr>
        <w:pStyle w:val="Heading2"/>
        <w:rPr>
          <w:lang w:eastAsia="ko-KR"/>
        </w:rPr>
      </w:pPr>
      <w:r>
        <w:t>3.1 Handling of MUSIM scheduling gap(s) during handover</w:t>
      </w:r>
      <w:r>
        <w:rPr>
          <w:lang w:eastAsia="ko-KR"/>
        </w:rPr>
        <w:t xml:space="preserve"> </w:t>
      </w:r>
    </w:p>
    <w:p w14:paraId="25203E8B" w14:textId="77777777" w:rsidR="00FB6738" w:rsidRDefault="002F6657">
      <w:pPr>
        <w:spacing w:before="240" w:after="0" w:line="360" w:lineRule="auto"/>
        <w:rPr>
          <w:rFonts w:ascii="Arial" w:hAnsi="Arial" w:cs="Arial"/>
          <w:lang w:val="en-US" w:eastAsia="zh-CN"/>
        </w:rPr>
      </w:pPr>
      <w:r>
        <w:rPr>
          <w:rFonts w:ascii="Arial" w:hAnsi="Arial" w:cs="Arial" w:hint="eastAsia"/>
        </w:rPr>
        <w:t xml:space="preserve">In the previous meeting, RAN2 discussed </w:t>
      </w:r>
      <w:r>
        <w:rPr>
          <w:rFonts w:ascii="Arial" w:hAnsi="Arial" w:cs="Arial"/>
        </w:rPr>
        <w:t xml:space="preserve">how to handle MUSIM gap(s) during handover but no decision was made as per below: </w:t>
      </w:r>
    </w:p>
    <w:p w14:paraId="610C250C" w14:textId="77777777" w:rsidR="00FB6738" w:rsidRDefault="00E97F7D">
      <w:pPr>
        <w:pStyle w:val="Doc-title"/>
      </w:pPr>
      <w:hyperlink r:id="rId13" w:tooltip="C:UsersjohanOneDriveDokument3GPPtsg_ranWG2_RL2RAN2DocsR2-2301711.zip" w:history="1">
        <w:r w:rsidR="002F6657">
          <w:rPr>
            <w:rStyle w:val="15"/>
          </w:rPr>
          <w:t>R2-2301711</w:t>
        </w:r>
      </w:hyperlink>
      <w:r w:rsidR="002F6657">
        <w:tab/>
        <w:t>Further Clarification on the MUSIM Scheduling Gap Handling During Handover</w:t>
      </w:r>
      <w:r w:rsidR="002F6657">
        <w:tab/>
        <w:t xml:space="preserve">ZTE Corporation, </w:t>
      </w:r>
      <w:proofErr w:type="spellStart"/>
      <w:r w:rsidR="002F6657">
        <w:t>Sanechips</w:t>
      </w:r>
      <w:proofErr w:type="spellEnd"/>
      <w:r w:rsidR="002F6657">
        <w:tab/>
        <w:t>discussion</w:t>
      </w:r>
      <w:r w:rsidR="002F6657">
        <w:tab/>
        <w:t>Rel-17</w:t>
      </w:r>
      <w:r w:rsidR="002F6657">
        <w:tab/>
        <w:t>LTE_NR_MUSIM-Core</w:t>
      </w:r>
    </w:p>
    <w:p w14:paraId="29F6334C" w14:textId="77777777" w:rsidR="00FB6738" w:rsidRDefault="002F6657">
      <w:pPr>
        <w:pStyle w:val="Doc-text2"/>
      </w:pPr>
      <w:r>
        <w:t>-</w:t>
      </w:r>
      <w:r>
        <w:tab/>
        <w:t xml:space="preserve">Apple wonder under what circumstances the network need to accept. </w:t>
      </w:r>
    </w:p>
    <w:p w14:paraId="651AC0B3" w14:textId="77777777" w:rsidR="00FB6738" w:rsidRDefault="002F6657">
      <w:pPr>
        <w:pStyle w:val="Doc-text2"/>
      </w:pPr>
      <w:r>
        <w:t>-</w:t>
      </w:r>
      <w:r>
        <w:tab/>
        <w:t xml:space="preserve">Samsung think the UE will always transmit preference in the new cell and the base-station will reconfigure the UE. </w:t>
      </w:r>
    </w:p>
    <w:p w14:paraId="4E5F87EA" w14:textId="77777777" w:rsidR="00FB6738" w:rsidRDefault="002F6657">
      <w:pPr>
        <w:pStyle w:val="Doc-text2"/>
      </w:pPr>
      <w:r>
        <w:t>-</w:t>
      </w:r>
      <w:r>
        <w:tab/>
        <w:t xml:space="preserve">ZTE think that if the gap is ongoing, the source should forward the configuration. </w:t>
      </w:r>
    </w:p>
    <w:p w14:paraId="41EE03A2" w14:textId="77777777" w:rsidR="00FB6738" w:rsidRDefault="002F6657">
      <w:pPr>
        <w:pStyle w:val="Doc-text2"/>
      </w:pPr>
      <w:r>
        <w:t>-</w:t>
      </w:r>
      <w:r>
        <w:tab/>
        <w:t xml:space="preserve">Samsung think the network will reconfigure. </w:t>
      </w:r>
    </w:p>
    <w:p w14:paraId="630E3FB5" w14:textId="77777777" w:rsidR="00FB6738" w:rsidRDefault="002F6657">
      <w:pPr>
        <w:pStyle w:val="Doc-text2"/>
      </w:pPr>
      <w:r>
        <w:t>-</w:t>
      </w:r>
      <w:r>
        <w:tab/>
        <w:t xml:space="preserve">Intel think we need to think about the UE behaviour. </w:t>
      </w:r>
    </w:p>
    <w:p w14:paraId="34AEE523" w14:textId="77777777" w:rsidR="00FB6738" w:rsidRDefault="002F6657">
      <w:pPr>
        <w:pStyle w:val="Doc-text2"/>
      </w:pPr>
      <w:r>
        <w:t>Chair: can think about how/if to clarify UE behaviour for this case for next meeting</w:t>
      </w:r>
    </w:p>
    <w:p w14:paraId="34993626" w14:textId="77777777" w:rsidR="00FB6738" w:rsidRDefault="002F6657">
      <w:pPr>
        <w:pStyle w:val="Agreement"/>
        <w:numPr>
          <w:ilvl w:val="0"/>
          <w:numId w:val="4"/>
        </w:numPr>
        <w:tabs>
          <w:tab w:val="clear" w:pos="1619"/>
        </w:tabs>
        <w:autoSpaceDE w:val="0"/>
        <w:spacing w:line="240" w:lineRule="auto"/>
        <w:ind w:left="1619"/>
      </w:pPr>
      <w:r>
        <w:t xml:space="preserve">Postponed. </w:t>
      </w:r>
    </w:p>
    <w:p w14:paraId="633201AF" w14:textId="77777777" w:rsidR="00FB6738" w:rsidRDefault="00FB6738">
      <w:pPr>
        <w:spacing w:before="120" w:after="120" w:line="240" w:lineRule="auto"/>
        <w:jc w:val="both"/>
        <w:rPr>
          <w:sz w:val="22"/>
          <w:szCs w:val="22"/>
        </w:rPr>
      </w:pPr>
    </w:p>
    <w:p w14:paraId="78F83535" w14:textId="4C9AC5B9" w:rsidR="005D2A6D" w:rsidRDefault="002F6657">
      <w:pPr>
        <w:spacing w:before="120" w:after="120" w:line="240" w:lineRule="auto"/>
        <w:jc w:val="both"/>
        <w:rPr>
          <w:rFonts w:eastAsia="SimSun"/>
          <w:sz w:val="22"/>
          <w:szCs w:val="22"/>
          <w:lang w:eastAsia="zh-CN"/>
        </w:rPr>
      </w:pPr>
      <w:r>
        <w:rPr>
          <w:rFonts w:eastAsia="SimSun"/>
          <w:sz w:val="22"/>
          <w:szCs w:val="22"/>
          <w:lang w:eastAsia="zh-CN"/>
        </w:rPr>
        <w:t>This issue has been discussed in contributions [1~5]</w:t>
      </w:r>
      <w:r w:rsidR="00F04033">
        <w:rPr>
          <w:rFonts w:eastAsia="SimSun"/>
          <w:sz w:val="22"/>
          <w:szCs w:val="22"/>
          <w:lang w:eastAsia="zh-CN"/>
        </w:rPr>
        <w:t xml:space="preserve"> </w:t>
      </w:r>
      <w:r w:rsidR="00F04033">
        <w:rPr>
          <w:rFonts w:eastAsia="SimSun" w:hint="eastAsia"/>
          <w:sz w:val="22"/>
          <w:szCs w:val="22"/>
          <w:lang w:eastAsia="zh-CN"/>
        </w:rPr>
        <w:t>with</w:t>
      </w:r>
      <w:r w:rsidR="00F04033">
        <w:rPr>
          <w:rFonts w:eastAsia="SimSun"/>
          <w:sz w:val="22"/>
          <w:szCs w:val="22"/>
          <w:lang w:eastAsia="zh-CN"/>
        </w:rPr>
        <w:t xml:space="preserve"> </w:t>
      </w:r>
      <w:r w:rsidR="00F04033">
        <w:rPr>
          <w:rFonts w:eastAsia="SimSun" w:hint="eastAsia"/>
          <w:sz w:val="22"/>
          <w:szCs w:val="22"/>
          <w:lang w:eastAsia="zh-CN"/>
        </w:rPr>
        <w:t>the</w:t>
      </w:r>
      <w:r w:rsidR="00F04033">
        <w:rPr>
          <w:rFonts w:eastAsia="SimSun"/>
          <w:sz w:val="22"/>
          <w:szCs w:val="22"/>
          <w:lang w:eastAsia="zh-CN"/>
        </w:rPr>
        <w:t xml:space="preserve"> </w:t>
      </w:r>
      <w:r>
        <w:rPr>
          <w:rFonts w:eastAsia="SimSun"/>
          <w:sz w:val="22"/>
          <w:szCs w:val="22"/>
          <w:lang w:eastAsia="zh-CN"/>
        </w:rPr>
        <w:t xml:space="preserve">following </w:t>
      </w:r>
      <w:proofErr w:type="gramStart"/>
      <w:r w:rsidR="003A4520">
        <w:rPr>
          <w:rFonts w:eastAsia="SimSun"/>
          <w:sz w:val="22"/>
          <w:szCs w:val="22"/>
          <w:lang w:eastAsia="zh-CN"/>
        </w:rPr>
        <w:t xml:space="preserve">proposals </w:t>
      </w:r>
      <w:r>
        <w:rPr>
          <w:rFonts w:eastAsia="SimSun"/>
          <w:sz w:val="22"/>
          <w:szCs w:val="22"/>
          <w:lang w:eastAsia="zh-CN"/>
        </w:rPr>
        <w:t>:</w:t>
      </w:r>
      <w:proofErr w:type="gramEnd"/>
    </w:p>
    <w:tbl>
      <w:tblPr>
        <w:tblStyle w:val="TableGrid"/>
        <w:tblW w:w="9634" w:type="dxa"/>
        <w:tblLook w:val="04A0" w:firstRow="1" w:lastRow="0" w:firstColumn="1" w:lastColumn="0" w:noHBand="0" w:noVBand="1"/>
      </w:tblPr>
      <w:tblGrid>
        <w:gridCol w:w="1696"/>
        <w:gridCol w:w="7938"/>
      </w:tblGrid>
      <w:tr w:rsidR="005D2A6D" w14:paraId="199BC3B6" w14:textId="77777777" w:rsidTr="005D2A6D">
        <w:tc>
          <w:tcPr>
            <w:tcW w:w="1696" w:type="dxa"/>
          </w:tcPr>
          <w:p w14:paraId="521D58CC" w14:textId="77777777" w:rsidR="005D2A6D" w:rsidRDefault="005D2A6D">
            <w:pPr>
              <w:rPr>
                <w:sz w:val="22"/>
                <w:szCs w:val="22"/>
              </w:rPr>
            </w:pPr>
            <w:proofErr w:type="spellStart"/>
            <w:r>
              <w:rPr>
                <w:rFonts w:hint="eastAsia"/>
                <w:sz w:val="22"/>
                <w:szCs w:val="22"/>
              </w:rPr>
              <w:t>T</w:t>
            </w:r>
            <w:r>
              <w:rPr>
                <w:sz w:val="22"/>
                <w:szCs w:val="22"/>
              </w:rPr>
              <w:t>doc</w:t>
            </w:r>
            <w:proofErr w:type="spellEnd"/>
            <w:r>
              <w:rPr>
                <w:sz w:val="22"/>
                <w:szCs w:val="22"/>
              </w:rPr>
              <w:t xml:space="preserve"> N</w:t>
            </w:r>
            <w:r>
              <w:rPr>
                <w:rFonts w:hint="eastAsia"/>
                <w:sz w:val="22"/>
                <w:szCs w:val="22"/>
              </w:rPr>
              <w:t>o</w:t>
            </w:r>
            <w:r>
              <w:rPr>
                <w:sz w:val="22"/>
                <w:szCs w:val="22"/>
              </w:rPr>
              <w:t>.</w:t>
            </w:r>
          </w:p>
        </w:tc>
        <w:tc>
          <w:tcPr>
            <w:tcW w:w="7938" w:type="dxa"/>
          </w:tcPr>
          <w:p w14:paraId="4AE4787A" w14:textId="77777777" w:rsidR="005D2A6D" w:rsidRDefault="005D2A6D">
            <w:pPr>
              <w:rPr>
                <w:sz w:val="22"/>
                <w:szCs w:val="22"/>
              </w:rPr>
            </w:pPr>
            <w:r>
              <w:rPr>
                <w:sz w:val="22"/>
                <w:szCs w:val="22"/>
              </w:rPr>
              <w:t>Relevant Proposals</w:t>
            </w:r>
          </w:p>
        </w:tc>
      </w:tr>
      <w:tr w:rsidR="005D2A6D" w14:paraId="5ACAE54C" w14:textId="77777777" w:rsidTr="005D2A6D">
        <w:tc>
          <w:tcPr>
            <w:tcW w:w="1696" w:type="dxa"/>
          </w:tcPr>
          <w:p w14:paraId="07AFDEE8" w14:textId="77777777" w:rsidR="005D2A6D" w:rsidRDefault="005D2A6D">
            <w:pPr>
              <w:rPr>
                <w:sz w:val="22"/>
                <w:szCs w:val="22"/>
              </w:rPr>
            </w:pPr>
            <w:r>
              <w:rPr>
                <w:sz w:val="22"/>
              </w:rPr>
              <w:t>R2-2303831 [1]</w:t>
            </w:r>
          </w:p>
        </w:tc>
        <w:tc>
          <w:tcPr>
            <w:tcW w:w="7938" w:type="dxa"/>
          </w:tcPr>
          <w:p w14:paraId="01073032" w14:textId="77777777" w:rsidR="005D2A6D" w:rsidRDefault="005D2A6D">
            <w:pPr>
              <w:rPr>
                <w:sz w:val="22"/>
                <w:szCs w:val="22"/>
              </w:rPr>
            </w:pPr>
            <w:r>
              <w:rPr>
                <w:sz w:val="22"/>
                <w:szCs w:val="22"/>
              </w:rPr>
              <w:t xml:space="preserve">Proposal: Confirm that if the latest received </w:t>
            </w:r>
            <w:proofErr w:type="spellStart"/>
            <w:r>
              <w:rPr>
                <w:sz w:val="22"/>
                <w:szCs w:val="22"/>
              </w:rPr>
              <w:t>musim-GapConfig</w:t>
            </w:r>
            <w:proofErr w:type="spellEnd"/>
            <w:r>
              <w:rPr>
                <w:sz w:val="22"/>
                <w:szCs w:val="22"/>
              </w:rPr>
              <w:t xml:space="preserve"> is set to setup but </w:t>
            </w:r>
            <w:proofErr w:type="spellStart"/>
            <w:r>
              <w:rPr>
                <w:sz w:val="22"/>
                <w:szCs w:val="22"/>
              </w:rPr>
              <w:t>musim-AperiodicGap</w:t>
            </w:r>
            <w:proofErr w:type="spellEnd"/>
            <w:r>
              <w:rPr>
                <w:sz w:val="22"/>
                <w:szCs w:val="22"/>
              </w:rPr>
              <w:t xml:space="preserve"> is absent during the RRC reconfiguration procedure with or without HO, the UE still applies previously configured aperiodic MUSIM gap (if any) before its period is over. No specification change is needed.</w:t>
            </w:r>
          </w:p>
        </w:tc>
      </w:tr>
      <w:tr w:rsidR="005D2A6D" w14:paraId="1954B3C7" w14:textId="77777777" w:rsidTr="005D2A6D">
        <w:tc>
          <w:tcPr>
            <w:tcW w:w="1696" w:type="dxa"/>
          </w:tcPr>
          <w:p w14:paraId="34CB7DC6" w14:textId="77777777" w:rsidR="005D2A6D" w:rsidRDefault="005D2A6D">
            <w:pPr>
              <w:rPr>
                <w:sz w:val="22"/>
              </w:rPr>
            </w:pPr>
            <w:r>
              <w:rPr>
                <w:sz w:val="22"/>
              </w:rPr>
              <w:t>R2-2303876 [2]</w:t>
            </w:r>
          </w:p>
        </w:tc>
        <w:tc>
          <w:tcPr>
            <w:tcW w:w="7938" w:type="dxa"/>
          </w:tcPr>
          <w:p w14:paraId="7DA4D8F6" w14:textId="77777777" w:rsidR="005D2A6D" w:rsidRDefault="005D2A6D">
            <w:pPr>
              <w:rPr>
                <w:sz w:val="22"/>
                <w:szCs w:val="22"/>
              </w:rPr>
            </w:pPr>
            <w:r>
              <w:rPr>
                <w:rFonts w:hint="eastAsia"/>
                <w:sz w:val="22"/>
                <w:szCs w:val="22"/>
              </w:rPr>
              <w:t>Proposal 2: Ran2 to discuss the below options for the UE side MUSIM Gap processing</w:t>
            </w:r>
            <w:r>
              <w:rPr>
                <w:sz w:val="22"/>
                <w:szCs w:val="22"/>
              </w:rPr>
              <w:t xml:space="preserve"> before the UE receiving the new MUSIM gap configuration at the new cell.</w:t>
            </w:r>
          </w:p>
          <w:p w14:paraId="382452DF" w14:textId="77777777" w:rsidR="005D2A6D" w:rsidRDefault="005D2A6D">
            <w:pPr>
              <w:widowControl w:val="0"/>
              <w:numPr>
                <w:ilvl w:val="0"/>
                <w:numId w:val="5"/>
              </w:numPr>
              <w:spacing w:after="160" w:line="259" w:lineRule="auto"/>
              <w:jc w:val="both"/>
              <w:rPr>
                <w:sz w:val="22"/>
                <w:szCs w:val="22"/>
              </w:rPr>
            </w:pPr>
            <w:r>
              <w:rPr>
                <w:rFonts w:hint="eastAsia"/>
                <w:sz w:val="22"/>
                <w:szCs w:val="22"/>
              </w:rPr>
              <w:t>Option 1: Keep the original MUSIM gap configuration.</w:t>
            </w:r>
          </w:p>
          <w:p w14:paraId="648C1871" w14:textId="77777777" w:rsidR="005D2A6D" w:rsidRDefault="005D2A6D">
            <w:pPr>
              <w:widowControl w:val="0"/>
              <w:numPr>
                <w:ilvl w:val="0"/>
                <w:numId w:val="5"/>
              </w:numPr>
              <w:spacing w:after="160" w:line="259" w:lineRule="auto"/>
              <w:jc w:val="both"/>
              <w:rPr>
                <w:sz w:val="22"/>
                <w:szCs w:val="22"/>
              </w:rPr>
            </w:pPr>
            <w:r>
              <w:rPr>
                <w:rFonts w:hint="eastAsia"/>
                <w:sz w:val="22"/>
                <w:szCs w:val="22"/>
              </w:rPr>
              <w:t>Option 2: Reconfigure the MUSIM gap based on the new cell</w:t>
            </w:r>
            <w:r>
              <w:rPr>
                <w:sz w:val="22"/>
                <w:szCs w:val="22"/>
              </w:rPr>
              <w:t>’</w:t>
            </w:r>
            <w:r>
              <w:rPr>
                <w:rFonts w:hint="eastAsia"/>
                <w:sz w:val="22"/>
                <w:szCs w:val="22"/>
              </w:rPr>
              <w:t xml:space="preserve">s SFN/FN. </w:t>
            </w:r>
            <w:r>
              <w:rPr>
                <w:sz w:val="22"/>
                <w:szCs w:val="22"/>
              </w:rPr>
              <w:t>Target</w:t>
            </w:r>
            <w:r>
              <w:rPr>
                <w:rFonts w:hint="eastAsia"/>
                <w:sz w:val="22"/>
                <w:szCs w:val="22"/>
              </w:rPr>
              <w:t>.</w:t>
            </w:r>
          </w:p>
          <w:p w14:paraId="6D928250" w14:textId="77777777" w:rsidR="005D2A6D" w:rsidRDefault="005D2A6D">
            <w:pPr>
              <w:widowControl w:val="0"/>
              <w:numPr>
                <w:ilvl w:val="0"/>
                <w:numId w:val="5"/>
              </w:numPr>
              <w:spacing w:after="160" w:line="259" w:lineRule="auto"/>
              <w:jc w:val="both"/>
              <w:rPr>
                <w:sz w:val="22"/>
                <w:szCs w:val="22"/>
              </w:rPr>
            </w:pPr>
            <w:r>
              <w:rPr>
                <w:rFonts w:hint="eastAsia"/>
                <w:sz w:val="22"/>
                <w:szCs w:val="22"/>
              </w:rPr>
              <w:t>Option 3: Release all of the Configured MUSIM Gaps</w:t>
            </w:r>
            <w:r>
              <w:rPr>
                <w:sz w:val="22"/>
                <w:szCs w:val="22"/>
              </w:rPr>
              <w:t>.</w:t>
            </w:r>
          </w:p>
          <w:p w14:paraId="289E1A0B" w14:textId="77777777" w:rsidR="005D2A6D" w:rsidRDefault="005D2A6D">
            <w:pPr>
              <w:rPr>
                <w:sz w:val="22"/>
                <w:szCs w:val="22"/>
              </w:rPr>
            </w:pPr>
            <w:r>
              <w:rPr>
                <w:rFonts w:hint="eastAsia"/>
                <w:sz w:val="22"/>
                <w:szCs w:val="22"/>
              </w:rPr>
              <w:t>Proposal 2a: Option 1 and option 3 can be taken as the start point.</w:t>
            </w:r>
          </w:p>
        </w:tc>
      </w:tr>
      <w:tr w:rsidR="005D2A6D" w14:paraId="185A7DF6" w14:textId="77777777" w:rsidTr="005D2A6D">
        <w:tc>
          <w:tcPr>
            <w:tcW w:w="1696" w:type="dxa"/>
          </w:tcPr>
          <w:p w14:paraId="6181AABD" w14:textId="075C2030" w:rsidR="005D2A6D" w:rsidRDefault="005D2A6D">
            <w:pPr>
              <w:rPr>
                <w:sz w:val="22"/>
              </w:rPr>
            </w:pPr>
            <w:r>
              <w:rPr>
                <w:sz w:val="22"/>
              </w:rPr>
              <w:t>R2-2303661 [3]</w:t>
            </w:r>
          </w:p>
        </w:tc>
        <w:tc>
          <w:tcPr>
            <w:tcW w:w="7938" w:type="dxa"/>
          </w:tcPr>
          <w:p w14:paraId="467FFF82" w14:textId="77777777" w:rsidR="005D2A6D" w:rsidRDefault="005D2A6D">
            <w:pPr>
              <w:pStyle w:val="Proposal"/>
              <w:numPr>
                <w:ilvl w:val="0"/>
                <w:numId w:val="6"/>
              </w:numPr>
              <w:tabs>
                <w:tab w:val="clear" w:pos="6549"/>
                <w:tab w:val="left" w:pos="1304"/>
              </w:tabs>
              <w:spacing w:line="240" w:lineRule="auto"/>
              <w:ind w:left="1304"/>
              <w:rPr>
                <w:rFonts w:ascii="Times New Roman" w:eastAsia="Malgun Gothic" w:hAnsi="Times New Roman"/>
                <w:b w:val="0"/>
                <w:bCs w:val="0"/>
                <w:sz w:val="22"/>
                <w:szCs w:val="22"/>
                <w:lang w:eastAsia="en-US"/>
              </w:rPr>
            </w:pPr>
            <w:bookmarkStart w:id="5" w:name="_Toc131702771"/>
            <w:r>
              <w:rPr>
                <w:rFonts w:ascii="Times New Roman" w:eastAsia="Malgun Gothic" w:hAnsi="Times New Roman"/>
                <w:b w:val="0"/>
                <w:bCs w:val="0"/>
                <w:sz w:val="22"/>
                <w:szCs w:val="22"/>
                <w:lang w:eastAsia="en-US"/>
              </w:rPr>
              <w:t>RAN2 to select between two options on how to handle aperiodic gaps during handover:</w:t>
            </w:r>
            <w:bookmarkEnd w:id="5"/>
          </w:p>
          <w:p w14:paraId="3779F8D1" w14:textId="77777777" w:rsidR="005D2A6D" w:rsidRDefault="005D2A6D">
            <w:pPr>
              <w:pStyle w:val="Proposal"/>
              <w:numPr>
                <w:ilvl w:val="0"/>
                <w:numId w:val="7"/>
              </w:numPr>
              <w:spacing w:line="240" w:lineRule="auto"/>
              <w:rPr>
                <w:rFonts w:ascii="Times New Roman" w:eastAsia="Malgun Gothic" w:hAnsi="Times New Roman"/>
                <w:b w:val="0"/>
                <w:bCs w:val="0"/>
                <w:sz w:val="22"/>
                <w:szCs w:val="22"/>
                <w:lang w:eastAsia="en-US"/>
              </w:rPr>
            </w:pPr>
            <w:bookmarkStart w:id="6" w:name="_Toc131702772"/>
            <w:r>
              <w:rPr>
                <w:rFonts w:ascii="Times New Roman" w:eastAsia="Malgun Gothic" w:hAnsi="Times New Roman"/>
                <w:b w:val="0"/>
                <w:bCs w:val="0"/>
                <w:sz w:val="22"/>
                <w:szCs w:val="22"/>
                <w:lang w:eastAsia="en-US"/>
              </w:rPr>
              <w:t>solve it by NW implementation e.g. MUSIM-</w:t>
            </w:r>
            <w:proofErr w:type="spellStart"/>
            <w:r>
              <w:rPr>
                <w:rFonts w:ascii="Times New Roman" w:eastAsia="Malgun Gothic" w:hAnsi="Times New Roman"/>
                <w:b w:val="0"/>
                <w:bCs w:val="0"/>
                <w:sz w:val="22"/>
                <w:szCs w:val="22"/>
                <w:lang w:eastAsia="en-US"/>
              </w:rPr>
              <w:t>GapConfig</w:t>
            </w:r>
            <w:proofErr w:type="spellEnd"/>
            <w:r>
              <w:rPr>
                <w:rFonts w:ascii="Times New Roman" w:eastAsia="Malgun Gothic" w:hAnsi="Times New Roman"/>
                <w:b w:val="0"/>
                <w:bCs w:val="0"/>
                <w:sz w:val="22"/>
                <w:szCs w:val="22"/>
                <w:lang w:eastAsia="en-US"/>
              </w:rPr>
              <w:t xml:space="preserve"> is released by target node upon handover;</w:t>
            </w:r>
            <w:bookmarkEnd w:id="6"/>
          </w:p>
          <w:p w14:paraId="5D4B348E" w14:textId="77777777" w:rsidR="005D2A6D" w:rsidRDefault="005D2A6D">
            <w:pPr>
              <w:pStyle w:val="Proposal"/>
              <w:numPr>
                <w:ilvl w:val="0"/>
                <w:numId w:val="7"/>
              </w:numPr>
              <w:spacing w:line="240" w:lineRule="auto"/>
              <w:rPr>
                <w:rFonts w:ascii="Times New Roman" w:eastAsia="Malgun Gothic" w:hAnsi="Times New Roman"/>
                <w:b w:val="0"/>
                <w:bCs w:val="0"/>
                <w:sz w:val="22"/>
                <w:szCs w:val="22"/>
                <w:lang w:eastAsia="en-US"/>
              </w:rPr>
            </w:pPr>
            <w:bookmarkStart w:id="7" w:name="_Toc131702773"/>
            <w:r>
              <w:rPr>
                <w:rFonts w:ascii="Times New Roman" w:eastAsia="Malgun Gothic" w:hAnsi="Times New Roman"/>
                <w:b w:val="0"/>
                <w:bCs w:val="0"/>
                <w:sz w:val="22"/>
                <w:szCs w:val="22"/>
                <w:lang w:eastAsia="en-US"/>
              </w:rPr>
              <w:t xml:space="preserve">change Need code of </w:t>
            </w:r>
            <w:proofErr w:type="spellStart"/>
            <w:r>
              <w:rPr>
                <w:rFonts w:ascii="Times New Roman" w:eastAsia="Malgun Gothic" w:hAnsi="Times New Roman"/>
                <w:b w:val="0"/>
                <w:bCs w:val="0"/>
                <w:sz w:val="22"/>
                <w:szCs w:val="22"/>
                <w:lang w:eastAsia="en-US"/>
              </w:rPr>
              <w:t>musim-AperiodicGap</w:t>
            </w:r>
            <w:proofErr w:type="spellEnd"/>
            <w:r>
              <w:rPr>
                <w:rFonts w:ascii="Times New Roman" w:eastAsia="Malgun Gothic" w:hAnsi="Times New Roman"/>
                <w:b w:val="0"/>
                <w:bCs w:val="0"/>
                <w:sz w:val="22"/>
                <w:szCs w:val="22"/>
                <w:lang w:eastAsia="en-US"/>
              </w:rPr>
              <w:t xml:space="preserve"> from N to R;</w:t>
            </w:r>
            <w:bookmarkEnd w:id="7"/>
          </w:p>
        </w:tc>
      </w:tr>
      <w:tr w:rsidR="005D2A6D" w14:paraId="7B98193E" w14:textId="77777777" w:rsidTr="005D2A6D">
        <w:tc>
          <w:tcPr>
            <w:tcW w:w="1696" w:type="dxa"/>
          </w:tcPr>
          <w:p w14:paraId="629F1544" w14:textId="744B8C2E" w:rsidR="005D2A6D" w:rsidRDefault="005D2A6D">
            <w:pPr>
              <w:rPr>
                <w:sz w:val="22"/>
              </w:rPr>
            </w:pPr>
            <w:r>
              <w:rPr>
                <w:sz w:val="22"/>
              </w:rPr>
              <w:t>R2-2303262 [4]</w:t>
            </w:r>
          </w:p>
        </w:tc>
        <w:tc>
          <w:tcPr>
            <w:tcW w:w="7938" w:type="dxa"/>
          </w:tcPr>
          <w:p w14:paraId="0BFFB5D0" w14:textId="77777777" w:rsidR="005D2A6D" w:rsidRDefault="005D2A6D">
            <w:pPr>
              <w:overflowPunct w:val="0"/>
              <w:autoSpaceDE w:val="0"/>
              <w:autoSpaceDN w:val="0"/>
              <w:adjustRightInd w:val="0"/>
              <w:textAlignment w:val="baseline"/>
              <w:rPr>
                <w:sz w:val="22"/>
                <w:szCs w:val="22"/>
              </w:rPr>
            </w:pPr>
            <w:r>
              <w:rPr>
                <w:sz w:val="22"/>
                <w:szCs w:val="22"/>
              </w:rPr>
              <w:t>P</w:t>
            </w:r>
            <w:r>
              <w:rPr>
                <w:rFonts w:hint="eastAsia"/>
                <w:sz w:val="22"/>
                <w:szCs w:val="22"/>
              </w:rPr>
              <w:t>roposal</w:t>
            </w:r>
            <w:r>
              <w:rPr>
                <w:sz w:val="22"/>
                <w:szCs w:val="22"/>
              </w:rPr>
              <w:t xml:space="preserve"> 1: No spec change is needed for MUSIM gap handling during sync HO.</w:t>
            </w:r>
          </w:p>
          <w:p w14:paraId="6BEE9373" w14:textId="77777777" w:rsidR="005D2A6D" w:rsidRDefault="005D2A6D">
            <w:pPr>
              <w:rPr>
                <w:sz w:val="22"/>
                <w:szCs w:val="22"/>
              </w:rPr>
            </w:pPr>
            <w:r>
              <w:rPr>
                <w:sz w:val="22"/>
                <w:szCs w:val="22"/>
              </w:rPr>
              <w:t xml:space="preserve">Proposal 2: No spec change is needed for MUSIM gap handling </w:t>
            </w:r>
            <w:r>
              <w:rPr>
                <w:rFonts w:hint="eastAsia"/>
                <w:sz w:val="22"/>
                <w:szCs w:val="22"/>
              </w:rPr>
              <w:t>during</w:t>
            </w:r>
            <w:r>
              <w:rPr>
                <w:sz w:val="22"/>
                <w:szCs w:val="22"/>
              </w:rPr>
              <w:t xml:space="preserve"> async HO.</w:t>
            </w:r>
          </w:p>
        </w:tc>
      </w:tr>
      <w:tr w:rsidR="005D2A6D" w14:paraId="598B31CB" w14:textId="77777777" w:rsidTr="005D2A6D">
        <w:tc>
          <w:tcPr>
            <w:tcW w:w="1696" w:type="dxa"/>
          </w:tcPr>
          <w:p w14:paraId="150D497A" w14:textId="114DAA23" w:rsidR="005D2A6D" w:rsidRDefault="005D2A6D">
            <w:pPr>
              <w:rPr>
                <w:sz w:val="22"/>
              </w:rPr>
            </w:pPr>
            <w:r>
              <w:rPr>
                <w:sz w:val="22"/>
              </w:rPr>
              <w:lastRenderedPageBreak/>
              <w:t>R2-2303195 [5]</w:t>
            </w:r>
          </w:p>
        </w:tc>
        <w:tc>
          <w:tcPr>
            <w:tcW w:w="7938" w:type="dxa"/>
          </w:tcPr>
          <w:p w14:paraId="39C87ACD" w14:textId="77777777" w:rsidR="005D2A6D" w:rsidRDefault="005D2A6D">
            <w:pPr>
              <w:jc w:val="both"/>
              <w:rPr>
                <w:sz w:val="22"/>
                <w:szCs w:val="22"/>
              </w:rPr>
            </w:pPr>
            <w:r>
              <w:rPr>
                <w:sz w:val="22"/>
                <w:szCs w:val="22"/>
              </w:rPr>
              <w:t>Proposal: Aperiodic gap configuration handling during handover can be left to NW and UE implementation.  No specification changes needed for this scenario.</w:t>
            </w:r>
          </w:p>
        </w:tc>
      </w:tr>
    </w:tbl>
    <w:p w14:paraId="4C020F5D" w14:textId="49EF201B" w:rsidR="00FB6738" w:rsidRDefault="002F6657">
      <w:pPr>
        <w:widowControl w:val="0"/>
        <w:spacing w:after="160" w:line="259" w:lineRule="auto"/>
        <w:jc w:val="both"/>
        <w:rPr>
          <w:sz w:val="22"/>
          <w:szCs w:val="22"/>
        </w:rPr>
      </w:pPr>
      <w:r>
        <w:rPr>
          <w:sz w:val="22"/>
          <w:szCs w:val="22"/>
        </w:rPr>
        <w:t>From companies’ contributions</w:t>
      </w:r>
      <w:r w:rsidR="00AD5AD3">
        <w:rPr>
          <w:sz w:val="22"/>
          <w:szCs w:val="22"/>
        </w:rPr>
        <w:t xml:space="preserve"> proposals above</w:t>
      </w:r>
      <w:r>
        <w:rPr>
          <w:sz w:val="22"/>
          <w:szCs w:val="22"/>
        </w:rPr>
        <w:t xml:space="preserve">, there are </w:t>
      </w:r>
      <w:r w:rsidR="00F04033" w:rsidRPr="00F04033">
        <w:rPr>
          <w:rFonts w:hint="eastAsia"/>
          <w:sz w:val="22"/>
          <w:szCs w:val="22"/>
        </w:rPr>
        <w:t>different</w:t>
      </w:r>
      <w:r w:rsidR="00F04033">
        <w:rPr>
          <w:sz w:val="22"/>
          <w:szCs w:val="22"/>
        </w:rPr>
        <w:t xml:space="preserve"> </w:t>
      </w:r>
      <w:r>
        <w:rPr>
          <w:sz w:val="22"/>
          <w:szCs w:val="22"/>
        </w:rPr>
        <w:t>options to handle the MUSIM gap during handover (which include sync and a</w:t>
      </w:r>
      <w:r w:rsidR="00FC162A">
        <w:rPr>
          <w:sz w:val="22"/>
          <w:szCs w:val="22"/>
        </w:rPr>
        <w:t>s</w:t>
      </w:r>
      <w:r>
        <w:rPr>
          <w:sz w:val="22"/>
          <w:szCs w:val="22"/>
        </w:rPr>
        <w:t xml:space="preserve">ync handover) as summarized below. </w:t>
      </w:r>
    </w:p>
    <w:p w14:paraId="06143BBB" w14:textId="6B84CA11" w:rsidR="00FB6738" w:rsidRDefault="002F6657" w:rsidP="00E740EB">
      <w:pPr>
        <w:widowControl w:val="0"/>
        <w:numPr>
          <w:ilvl w:val="0"/>
          <w:numId w:val="9"/>
        </w:numPr>
        <w:spacing w:after="160" w:line="259" w:lineRule="auto"/>
        <w:jc w:val="both"/>
        <w:rPr>
          <w:sz w:val="22"/>
          <w:szCs w:val="22"/>
        </w:rPr>
      </w:pPr>
      <w:r w:rsidRPr="00E740EB">
        <w:rPr>
          <w:rFonts w:hint="eastAsia"/>
          <w:b/>
          <w:sz w:val="22"/>
          <w:szCs w:val="22"/>
        </w:rPr>
        <w:t xml:space="preserve">Option </w:t>
      </w:r>
      <w:r w:rsidRPr="00E740EB">
        <w:rPr>
          <w:b/>
          <w:sz w:val="22"/>
          <w:szCs w:val="22"/>
        </w:rPr>
        <w:t>1</w:t>
      </w:r>
      <w:r>
        <w:rPr>
          <w:sz w:val="22"/>
          <w:szCs w:val="22"/>
        </w:rPr>
        <w:t xml:space="preserve">: Left to NW and UE implementation. No specification change is needed. </w:t>
      </w:r>
    </w:p>
    <w:p w14:paraId="632AEB26" w14:textId="2AF8715C" w:rsidR="003A4520" w:rsidRDefault="003A4520" w:rsidP="00E740EB">
      <w:pPr>
        <w:widowControl w:val="0"/>
        <w:numPr>
          <w:ilvl w:val="0"/>
          <w:numId w:val="9"/>
        </w:numPr>
        <w:spacing w:after="160" w:line="259" w:lineRule="auto"/>
        <w:jc w:val="both"/>
        <w:rPr>
          <w:sz w:val="22"/>
          <w:szCs w:val="22"/>
        </w:rPr>
      </w:pPr>
      <w:r w:rsidRPr="00E740EB">
        <w:rPr>
          <w:rFonts w:hint="eastAsia"/>
          <w:b/>
          <w:sz w:val="22"/>
          <w:szCs w:val="22"/>
        </w:rPr>
        <w:t xml:space="preserve">Option </w:t>
      </w:r>
      <w:r w:rsidRPr="00E740EB">
        <w:rPr>
          <w:b/>
          <w:sz w:val="22"/>
          <w:szCs w:val="22"/>
        </w:rPr>
        <w:t>2</w:t>
      </w:r>
      <w:r>
        <w:rPr>
          <w:rFonts w:hint="eastAsia"/>
          <w:sz w:val="22"/>
          <w:szCs w:val="22"/>
        </w:rPr>
        <w:t>: Keep the original MUSIM gap configuration.</w:t>
      </w:r>
    </w:p>
    <w:p w14:paraId="51441959" w14:textId="74ED9E4B" w:rsidR="00FB6738" w:rsidRDefault="002F6657" w:rsidP="00E740EB">
      <w:pPr>
        <w:widowControl w:val="0"/>
        <w:numPr>
          <w:ilvl w:val="0"/>
          <w:numId w:val="9"/>
        </w:numPr>
        <w:spacing w:after="160" w:line="259" w:lineRule="auto"/>
        <w:jc w:val="both"/>
        <w:rPr>
          <w:sz w:val="22"/>
          <w:szCs w:val="22"/>
          <w:lang w:eastAsia="zh-CN"/>
        </w:rPr>
      </w:pPr>
      <w:r w:rsidRPr="00E740EB">
        <w:rPr>
          <w:rFonts w:hint="eastAsia"/>
          <w:b/>
          <w:sz w:val="22"/>
          <w:szCs w:val="22"/>
        </w:rPr>
        <w:t xml:space="preserve">Option </w:t>
      </w:r>
      <w:r w:rsidR="003A4520" w:rsidRPr="00E740EB">
        <w:rPr>
          <w:b/>
          <w:sz w:val="22"/>
          <w:szCs w:val="22"/>
        </w:rPr>
        <w:t>3</w:t>
      </w:r>
      <w:r>
        <w:rPr>
          <w:rFonts w:hint="eastAsia"/>
          <w:sz w:val="22"/>
          <w:szCs w:val="22"/>
        </w:rPr>
        <w:t>: Reconfigure the MUSIM gap based on the new cell</w:t>
      </w:r>
      <w:r>
        <w:rPr>
          <w:sz w:val="22"/>
          <w:szCs w:val="22"/>
        </w:rPr>
        <w:t>’</w:t>
      </w:r>
      <w:r>
        <w:rPr>
          <w:rFonts w:hint="eastAsia"/>
          <w:sz w:val="22"/>
          <w:szCs w:val="22"/>
        </w:rPr>
        <w:t>s SFN/FN.</w:t>
      </w:r>
      <w:r w:rsidR="005D2A6D">
        <w:rPr>
          <w:sz w:val="22"/>
          <w:szCs w:val="22"/>
        </w:rPr>
        <w:t xml:space="preserve"> </w:t>
      </w:r>
    </w:p>
    <w:p w14:paraId="3C8D4FD0" w14:textId="2A43F3A6" w:rsidR="00FB6738" w:rsidRDefault="002F6657" w:rsidP="00E740EB">
      <w:pPr>
        <w:widowControl w:val="0"/>
        <w:numPr>
          <w:ilvl w:val="0"/>
          <w:numId w:val="9"/>
        </w:numPr>
        <w:spacing w:after="160" w:line="259" w:lineRule="auto"/>
        <w:jc w:val="both"/>
        <w:rPr>
          <w:sz w:val="22"/>
          <w:szCs w:val="22"/>
        </w:rPr>
      </w:pPr>
      <w:r w:rsidRPr="00E740EB">
        <w:rPr>
          <w:rFonts w:hint="eastAsia"/>
          <w:b/>
          <w:sz w:val="22"/>
          <w:szCs w:val="22"/>
        </w:rPr>
        <w:t xml:space="preserve">Option </w:t>
      </w:r>
      <w:r w:rsidR="003A4520" w:rsidRPr="00E740EB">
        <w:rPr>
          <w:b/>
          <w:sz w:val="22"/>
          <w:szCs w:val="22"/>
        </w:rPr>
        <w:t>4</w:t>
      </w:r>
      <w:r>
        <w:rPr>
          <w:rFonts w:hint="eastAsia"/>
          <w:sz w:val="22"/>
          <w:szCs w:val="22"/>
        </w:rPr>
        <w:t>: Release all of the Configured MUSIM Gaps</w:t>
      </w:r>
      <w:r>
        <w:rPr>
          <w:sz w:val="22"/>
          <w:szCs w:val="22"/>
        </w:rPr>
        <w:t>.</w:t>
      </w:r>
    </w:p>
    <w:p w14:paraId="143BA84C" w14:textId="79D822F3" w:rsidR="00FB6738" w:rsidRDefault="002F6657" w:rsidP="00E740EB">
      <w:pPr>
        <w:widowControl w:val="0"/>
        <w:numPr>
          <w:ilvl w:val="0"/>
          <w:numId w:val="9"/>
        </w:numPr>
        <w:spacing w:after="160" w:line="259" w:lineRule="auto"/>
        <w:jc w:val="both"/>
        <w:rPr>
          <w:sz w:val="22"/>
          <w:szCs w:val="22"/>
        </w:rPr>
      </w:pPr>
      <w:r w:rsidRPr="00E740EB">
        <w:rPr>
          <w:rFonts w:hint="eastAsia"/>
          <w:b/>
          <w:sz w:val="22"/>
          <w:szCs w:val="22"/>
        </w:rPr>
        <w:t>O</w:t>
      </w:r>
      <w:r w:rsidRPr="00E740EB">
        <w:rPr>
          <w:b/>
          <w:sz w:val="22"/>
          <w:szCs w:val="22"/>
        </w:rPr>
        <w:t xml:space="preserve">ption </w:t>
      </w:r>
      <w:r w:rsidR="003A4520" w:rsidRPr="00E740EB">
        <w:rPr>
          <w:b/>
          <w:sz w:val="22"/>
          <w:szCs w:val="22"/>
        </w:rPr>
        <w:t>5</w:t>
      </w:r>
      <w:r>
        <w:rPr>
          <w:rFonts w:eastAsia="SimSun"/>
          <w:sz w:val="22"/>
          <w:szCs w:val="22"/>
          <w:lang w:eastAsia="zh-CN"/>
        </w:rPr>
        <w:t>:</w:t>
      </w:r>
      <w:r>
        <w:rPr>
          <w:sz w:val="22"/>
          <w:szCs w:val="22"/>
        </w:rPr>
        <w:t xml:space="preserve"> Change Need code of </w:t>
      </w:r>
      <w:proofErr w:type="spellStart"/>
      <w:r>
        <w:rPr>
          <w:sz w:val="22"/>
          <w:szCs w:val="22"/>
        </w:rPr>
        <w:t>musim-AperiodicGap</w:t>
      </w:r>
      <w:proofErr w:type="spellEnd"/>
      <w:r>
        <w:rPr>
          <w:sz w:val="22"/>
          <w:szCs w:val="22"/>
        </w:rPr>
        <w:t xml:space="preserve"> from N to R.</w:t>
      </w:r>
    </w:p>
    <w:p w14:paraId="73C1CA19" w14:textId="5B2E55BD" w:rsidR="008117A3" w:rsidRDefault="008117A3" w:rsidP="00E740EB">
      <w:pPr>
        <w:widowControl w:val="0"/>
        <w:numPr>
          <w:ilvl w:val="0"/>
          <w:numId w:val="9"/>
        </w:numPr>
        <w:spacing w:after="160" w:line="259" w:lineRule="auto"/>
        <w:jc w:val="both"/>
        <w:rPr>
          <w:sz w:val="22"/>
          <w:szCs w:val="22"/>
        </w:rPr>
      </w:pPr>
      <w:r w:rsidRPr="00E740EB">
        <w:rPr>
          <w:b/>
          <w:sz w:val="22"/>
          <w:szCs w:val="22"/>
        </w:rPr>
        <w:t>Option 6</w:t>
      </w:r>
      <w:r>
        <w:rPr>
          <w:sz w:val="22"/>
          <w:szCs w:val="22"/>
        </w:rPr>
        <w:t>: other (please specify)</w:t>
      </w:r>
    </w:p>
    <w:p w14:paraId="4FB414E5" w14:textId="1B3D6838" w:rsidR="00FB6738" w:rsidRDefault="005D2A6D" w:rsidP="003C0AE2">
      <w:pPr>
        <w:spacing w:before="180"/>
        <w:jc w:val="both"/>
        <w:rPr>
          <w:sz w:val="22"/>
          <w:szCs w:val="22"/>
        </w:rPr>
      </w:pPr>
      <w:r>
        <w:rPr>
          <w:sz w:val="22"/>
          <w:szCs w:val="22"/>
        </w:rPr>
        <w:t>Thus, c</w:t>
      </w:r>
      <w:r w:rsidR="002F6657">
        <w:rPr>
          <w:sz w:val="22"/>
          <w:szCs w:val="22"/>
        </w:rPr>
        <w:t xml:space="preserve">ompanies are invited to provide their preference on which option(s) to </w:t>
      </w:r>
      <w:r w:rsidR="008117A3" w:rsidRPr="008117A3">
        <w:rPr>
          <w:sz w:val="22"/>
          <w:szCs w:val="22"/>
        </w:rPr>
        <w:t>c</w:t>
      </w:r>
      <w:r w:rsidR="008117A3">
        <w:rPr>
          <w:sz w:val="22"/>
          <w:szCs w:val="22"/>
        </w:rPr>
        <w:t>onsider to address</w:t>
      </w:r>
      <w:r w:rsidR="002F6657">
        <w:rPr>
          <w:sz w:val="22"/>
          <w:szCs w:val="22"/>
        </w:rPr>
        <w:t xml:space="preserve"> MUSIM </w:t>
      </w:r>
      <w:r w:rsidR="002F6657" w:rsidRPr="006722A3">
        <w:rPr>
          <w:sz w:val="22"/>
          <w:szCs w:val="22"/>
        </w:rPr>
        <w:t>gap handling during handover</w:t>
      </w:r>
      <w:r w:rsidR="002F6657" w:rsidRPr="006722A3">
        <w:rPr>
          <w:rFonts w:hint="eastAsia"/>
          <w:sz w:val="22"/>
          <w:szCs w:val="22"/>
        </w:rPr>
        <w:t>.</w:t>
      </w:r>
    </w:p>
    <w:p w14:paraId="4A927241" w14:textId="23A42C43" w:rsidR="00FB6738" w:rsidRDefault="002F6657">
      <w:pPr>
        <w:spacing w:before="120" w:after="120" w:line="240" w:lineRule="auto"/>
        <w:jc w:val="both"/>
        <w:rPr>
          <w:rFonts w:eastAsia="SimSun"/>
          <w:sz w:val="22"/>
          <w:szCs w:val="22"/>
          <w:lang w:eastAsia="zh-CN"/>
        </w:rPr>
      </w:pPr>
      <w:r>
        <w:rPr>
          <w:b/>
          <w:bCs/>
          <w:sz w:val="22"/>
          <w:szCs w:val="22"/>
        </w:rPr>
        <w:t>Q1:</w:t>
      </w:r>
      <w:r>
        <w:rPr>
          <w:b/>
          <w:sz w:val="22"/>
          <w:szCs w:val="22"/>
        </w:rPr>
        <w:t xml:space="preserve"> Which option do you prefe</w:t>
      </w:r>
      <w:r w:rsidR="005D2A6D">
        <w:rPr>
          <w:b/>
          <w:sz w:val="22"/>
          <w:szCs w:val="22"/>
        </w:rPr>
        <w:t>r to</w:t>
      </w:r>
      <w:r w:rsidR="00E740EB" w:rsidRPr="00E740EB">
        <w:rPr>
          <w:b/>
          <w:sz w:val="22"/>
          <w:szCs w:val="22"/>
        </w:rPr>
        <w:t xml:space="preserve"> address MUSIM gap handling during handover</w:t>
      </w:r>
      <w:r>
        <w:rPr>
          <w:b/>
          <w:sz w:val="22"/>
          <w:szCs w:val="22"/>
        </w:rPr>
        <w:t>?</w:t>
      </w:r>
    </w:p>
    <w:tbl>
      <w:tblPr>
        <w:tblStyle w:val="TableGrid"/>
        <w:tblW w:w="0" w:type="auto"/>
        <w:tblLook w:val="04A0" w:firstRow="1" w:lastRow="0" w:firstColumn="1" w:lastColumn="0" w:noHBand="0" w:noVBand="1"/>
      </w:tblPr>
      <w:tblGrid>
        <w:gridCol w:w="1429"/>
        <w:gridCol w:w="2072"/>
        <w:gridCol w:w="6128"/>
      </w:tblGrid>
      <w:tr w:rsidR="00FB6738" w14:paraId="2E915919" w14:textId="77777777">
        <w:trPr>
          <w:trHeight w:val="454"/>
        </w:trPr>
        <w:tc>
          <w:tcPr>
            <w:tcW w:w="1429" w:type="dxa"/>
            <w:shd w:val="clear" w:color="auto" w:fill="D9D9D9" w:themeFill="background1" w:themeFillShade="D9"/>
            <w:vAlign w:val="center"/>
          </w:tcPr>
          <w:p w14:paraId="6F35F204" w14:textId="77777777" w:rsidR="00FB6738" w:rsidRDefault="002F6657">
            <w:pPr>
              <w:spacing w:after="0"/>
              <w:jc w:val="center"/>
              <w:rPr>
                <w:rFonts w:ascii="Arial" w:hAnsi="Arial" w:cs="Arial"/>
                <w:b/>
                <w:bCs/>
                <w:sz w:val="21"/>
              </w:rPr>
            </w:pPr>
            <w:bookmarkStart w:id="8" w:name="_Hlk111666032"/>
            <w:r>
              <w:rPr>
                <w:rFonts w:ascii="Arial" w:hAnsi="Arial" w:cs="Arial"/>
                <w:b/>
                <w:bCs/>
                <w:sz w:val="21"/>
              </w:rPr>
              <w:t>Company</w:t>
            </w:r>
          </w:p>
        </w:tc>
        <w:tc>
          <w:tcPr>
            <w:tcW w:w="2072" w:type="dxa"/>
            <w:shd w:val="clear" w:color="auto" w:fill="D9D9D9" w:themeFill="background1" w:themeFillShade="D9"/>
            <w:vAlign w:val="center"/>
          </w:tcPr>
          <w:p w14:paraId="03926B75" w14:textId="70B20E13" w:rsidR="00FB6738" w:rsidRDefault="002F6657">
            <w:pPr>
              <w:spacing w:after="0"/>
              <w:jc w:val="center"/>
              <w:rPr>
                <w:rFonts w:ascii="Arial" w:hAnsi="Arial" w:cs="Arial"/>
                <w:b/>
                <w:bCs/>
                <w:sz w:val="21"/>
              </w:rPr>
            </w:pPr>
            <w:r>
              <w:rPr>
                <w:rFonts w:ascii="Arial" w:eastAsia="SimSun" w:hAnsi="Arial" w:cs="Arial"/>
                <w:b/>
                <w:bCs/>
                <w:sz w:val="21"/>
                <w:lang w:eastAsia="zh-CN"/>
              </w:rPr>
              <w:t>Option</w:t>
            </w:r>
            <w:r w:rsidR="008117A3">
              <w:rPr>
                <w:rFonts w:ascii="Arial" w:eastAsia="SimSun" w:hAnsi="Arial" w:cs="Arial"/>
                <w:b/>
                <w:bCs/>
                <w:sz w:val="21"/>
                <w:lang w:eastAsia="zh-CN"/>
              </w:rPr>
              <w:t xml:space="preserve"> </w:t>
            </w:r>
          </w:p>
        </w:tc>
        <w:tc>
          <w:tcPr>
            <w:tcW w:w="6128" w:type="dxa"/>
            <w:shd w:val="clear" w:color="auto" w:fill="D9D9D9" w:themeFill="background1" w:themeFillShade="D9"/>
            <w:vAlign w:val="center"/>
          </w:tcPr>
          <w:p w14:paraId="23311F7A" w14:textId="77777777" w:rsidR="00FB6738" w:rsidRDefault="002F6657">
            <w:pPr>
              <w:spacing w:after="0"/>
              <w:jc w:val="center"/>
              <w:rPr>
                <w:rFonts w:ascii="Arial" w:hAnsi="Arial" w:cs="Arial"/>
                <w:b/>
                <w:bCs/>
                <w:sz w:val="21"/>
              </w:rPr>
            </w:pPr>
            <w:r>
              <w:rPr>
                <w:rFonts w:ascii="Arial" w:hAnsi="Arial" w:cs="Arial"/>
                <w:b/>
                <w:bCs/>
                <w:sz w:val="21"/>
              </w:rPr>
              <w:t>Detailed comments</w:t>
            </w:r>
          </w:p>
        </w:tc>
      </w:tr>
      <w:tr w:rsidR="00FB6738" w14:paraId="0B33F1C4" w14:textId="77777777">
        <w:trPr>
          <w:trHeight w:val="454"/>
        </w:trPr>
        <w:tc>
          <w:tcPr>
            <w:tcW w:w="1429" w:type="dxa"/>
            <w:vAlign w:val="center"/>
          </w:tcPr>
          <w:p w14:paraId="1913DC64" w14:textId="525C79C7" w:rsidR="00FB6738" w:rsidRDefault="00B019E6">
            <w:pPr>
              <w:spacing w:after="0"/>
              <w:jc w:val="center"/>
              <w:rPr>
                <w:rFonts w:eastAsia="SimSun"/>
                <w:sz w:val="22"/>
                <w:szCs w:val="22"/>
                <w:lang w:eastAsia="zh-CN"/>
              </w:rPr>
            </w:pPr>
            <w:r>
              <w:rPr>
                <w:rFonts w:eastAsia="SimSun"/>
                <w:sz w:val="22"/>
                <w:szCs w:val="22"/>
                <w:lang w:eastAsia="zh-CN"/>
              </w:rPr>
              <w:t>vivo</w:t>
            </w:r>
          </w:p>
        </w:tc>
        <w:tc>
          <w:tcPr>
            <w:tcW w:w="2072" w:type="dxa"/>
            <w:vAlign w:val="center"/>
          </w:tcPr>
          <w:p w14:paraId="29FAA6AC" w14:textId="652C7DE4" w:rsidR="00FB6738" w:rsidRDefault="00B019E6">
            <w:pPr>
              <w:spacing w:after="0"/>
              <w:jc w:val="center"/>
              <w:rPr>
                <w:rFonts w:eastAsia="SimSun"/>
                <w:sz w:val="22"/>
                <w:szCs w:val="22"/>
                <w:lang w:eastAsia="zh-CN"/>
              </w:rPr>
            </w:pPr>
            <w:r>
              <w:rPr>
                <w:rFonts w:eastAsia="SimSun"/>
                <w:sz w:val="22"/>
                <w:szCs w:val="22"/>
                <w:lang w:eastAsia="zh-CN"/>
              </w:rPr>
              <w:t>Option 1</w:t>
            </w:r>
          </w:p>
        </w:tc>
        <w:tc>
          <w:tcPr>
            <w:tcW w:w="6128" w:type="dxa"/>
            <w:vAlign w:val="center"/>
          </w:tcPr>
          <w:p w14:paraId="0FD8CCC2" w14:textId="3318A40E" w:rsidR="00FB6738" w:rsidRDefault="00B019E6">
            <w:pPr>
              <w:spacing w:after="0"/>
              <w:jc w:val="both"/>
              <w:rPr>
                <w:rFonts w:eastAsia="SimSun"/>
                <w:sz w:val="22"/>
                <w:szCs w:val="22"/>
                <w:lang w:eastAsia="zh-CN"/>
              </w:rPr>
            </w:pPr>
            <w:r>
              <w:rPr>
                <w:rFonts w:eastAsia="SimSun"/>
                <w:sz w:val="22"/>
                <w:szCs w:val="22"/>
                <w:lang w:eastAsia="zh-CN"/>
              </w:rPr>
              <w:t>Option 1 is simple and does require any new changes to current specification</w:t>
            </w:r>
          </w:p>
        </w:tc>
      </w:tr>
      <w:tr w:rsidR="00FB6738" w14:paraId="34AA75C3" w14:textId="77777777">
        <w:trPr>
          <w:trHeight w:val="454"/>
        </w:trPr>
        <w:tc>
          <w:tcPr>
            <w:tcW w:w="1429" w:type="dxa"/>
            <w:vAlign w:val="center"/>
          </w:tcPr>
          <w:p w14:paraId="62CEA406" w14:textId="7818D60F" w:rsidR="00FB6738" w:rsidRDefault="00AC0537">
            <w:pPr>
              <w:spacing w:after="0"/>
              <w:jc w:val="center"/>
              <w:rPr>
                <w:rFonts w:eastAsia="SimSun"/>
                <w:sz w:val="22"/>
                <w:szCs w:val="22"/>
                <w:lang w:eastAsia="zh-CN"/>
              </w:rPr>
            </w:pPr>
            <w:r>
              <w:rPr>
                <w:rFonts w:eastAsia="SimSun"/>
                <w:sz w:val="22"/>
                <w:szCs w:val="22"/>
                <w:lang w:eastAsia="zh-CN"/>
              </w:rPr>
              <w:t>Xiaomi</w:t>
            </w:r>
          </w:p>
        </w:tc>
        <w:tc>
          <w:tcPr>
            <w:tcW w:w="2072" w:type="dxa"/>
            <w:vAlign w:val="center"/>
          </w:tcPr>
          <w:p w14:paraId="2C776062" w14:textId="4D172777" w:rsidR="00FB6738" w:rsidRDefault="00AC0537">
            <w:pPr>
              <w:spacing w:after="0"/>
              <w:jc w:val="center"/>
              <w:rPr>
                <w:rFonts w:eastAsia="SimSun"/>
                <w:sz w:val="22"/>
                <w:szCs w:val="22"/>
                <w:lang w:eastAsia="zh-CN"/>
              </w:rPr>
            </w:pPr>
            <w:r>
              <w:rPr>
                <w:rFonts w:eastAsia="SimSun"/>
                <w:sz w:val="22"/>
                <w:szCs w:val="22"/>
                <w:lang w:eastAsia="zh-CN"/>
              </w:rPr>
              <w:t>Option 1</w:t>
            </w:r>
          </w:p>
        </w:tc>
        <w:tc>
          <w:tcPr>
            <w:tcW w:w="6128" w:type="dxa"/>
            <w:vAlign w:val="center"/>
          </w:tcPr>
          <w:p w14:paraId="7AB96025" w14:textId="5EEAB179" w:rsidR="00FB6738" w:rsidRDefault="00163090">
            <w:pPr>
              <w:spacing w:after="0"/>
              <w:jc w:val="both"/>
              <w:rPr>
                <w:rFonts w:eastAsia="SimSun"/>
                <w:sz w:val="22"/>
                <w:szCs w:val="22"/>
                <w:lang w:eastAsia="zh-CN"/>
              </w:rPr>
            </w:pPr>
            <w:r>
              <w:rPr>
                <w:rFonts w:eastAsia="SimSun"/>
                <w:sz w:val="22"/>
                <w:szCs w:val="22"/>
                <w:lang w:eastAsia="zh-CN"/>
              </w:rPr>
              <w:t xml:space="preserve">We think that the network </w:t>
            </w:r>
            <w:proofErr w:type="gramStart"/>
            <w:r>
              <w:rPr>
                <w:rFonts w:eastAsia="SimSun"/>
                <w:sz w:val="22"/>
                <w:szCs w:val="22"/>
                <w:lang w:eastAsia="zh-CN"/>
              </w:rPr>
              <w:t>implementation</w:t>
            </w:r>
            <w:r w:rsidR="007D6240">
              <w:rPr>
                <w:rFonts w:eastAsia="SimSun"/>
                <w:sz w:val="22"/>
                <w:szCs w:val="22"/>
                <w:lang w:eastAsia="zh-CN"/>
              </w:rPr>
              <w:t xml:space="preserve"> based</w:t>
            </w:r>
            <w:proofErr w:type="gramEnd"/>
            <w:r w:rsidR="007D6240">
              <w:rPr>
                <w:rFonts w:eastAsia="SimSun"/>
                <w:sz w:val="22"/>
                <w:szCs w:val="22"/>
                <w:lang w:eastAsia="zh-CN"/>
              </w:rPr>
              <w:t xml:space="preserve"> solution</w:t>
            </w:r>
            <w:r>
              <w:rPr>
                <w:rFonts w:eastAsia="SimSun"/>
                <w:sz w:val="22"/>
                <w:szCs w:val="22"/>
                <w:lang w:eastAsia="zh-CN"/>
              </w:rPr>
              <w:t xml:space="preserve"> </w:t>
            </w:r>
            <w:r w:rsidR="003F69F0">
              <w:rPr>
                <w:rFonts w:eastAsia="SimSun"/>
                <w:sz w:val="22"/>
                <w:szCs w:val="22"/>
                <w:lang w:eastAsia="zh-CN"/>
              </w:rPr>
              <w:t>is</w:t>
            </w:r>
            <w:r>
              <w:rPr>
                <w:rFonts w:eastAsia="SimSun"/>
                <w:sz w:val="22"/>
                <w:szCs w:val="22"/>
                <w:lang w:eastAsia="zh-CN"/>
              </w:rPr>
              <w:t xml:space="preserve"> able to provide a proper configuration</w:t>
            </w:r>
            <w:r w:rsidR="00353F8D">
              <w:rPr>
                <w:rFonts w:eastAsia="SimSun"/>
                <w:sz w:val="22"/>
                <w:szCs w:val="22"/>
                <w:lang w:eastAsia="zh-CN"/>
              </w:rPr>
              <w:t xml:space="preserve"> during handover</w:t>
            </w:r>
            <w:r>
              <w:rPr>
                <w:rFonts w:eastAsia="SimSun"/>
                <w:sz w:val="22"/>
                <w:szCs w:val="22"/>
                <w:lang w:eastAsia="zh-CN"/>
              </w:rPr>
              <w:t>.</w:t>
            </w:r>
          </w:p>
        </w:tc>
      </w:tr>
      <w:tr w:rsidR="00FB6738" w14:paraId="754FC69F" w14:textId="77777777">
        <w:trPr>
          <w:trHeight w:val="454"/>
        </w:trPr>
        <w:tc>
          <w:tcPr>
            <w:tcW w:w="1429" w:type="dxa"/>
            <w:vAlign w:val="center"/>
          </w:tcPr>
          <w:p w14:paraId="0A74794F" w14:textId="28C3F31D" w:rsidR="00FB6738" w:rsidRDefault="00021402">
            <w:pPr>
              <w:spacing w:after="0"/>
              <w:jc w:val="center"/>
              <w:rPr>
                <w:rFonts w:eastAsia="SimSun"/>
                <w:sz w:val="22"/>
                <w:szCs w:val="22"/>
                <w:lang w:eastAsia="zh-CN"/>
              </w:rPr>
            </w:pPr>
            <w:r>
              <w:rPr>
                <w:rFonts w:eastAsia="SimSun"/>
                <w:sz w:val="22"/>
                <w:szCs w:val="22"/>
                <w:lang w:eastAsia="zh-CN"/>
              </w:rPr>
              <w:t>Ericsson</w:t>
            </w:r>
          </w:p>
        </w:tc>
        <w:tc>
          <w:tcPr>
            <w:tcW w:w="2072" w:type="dxa"/>
            <w:vAlign w:val="center"/>
          </w:tcPr>
          <w:p w14:paraId="315E7968" w14:textId="2E8F384A" w:rsidR="00FB6738" w:rsidRDefault="00021402">
            <w:pPr>
              <w:spacing w:after="0"/>
              <w:jc w:val="center"/>
              <w:rPr>
                <w:rFonts w:eastAsia="SimSun"/>
                <w:sz w:val="22"/>
                <w:szCs w:val="22"/>
                <w:lang w:eastAsia="zh-CN"/>
              </w:rPr>
            </w:pPr>
            <w:r>
              <w:rPr>
                <w:rFonts w:eastAsia="SimSun"/>
                <w:sz w:val="22"/>
                <w:szCs w:val="22"/>
                <w:lang w:eastAsia="zh-CN"/>
              </w:rPr>
              <w:t>Option 1</w:t>
            </w:r>
            <w:r w:rsidR="00E97F7D">
              <w:rPr>
                <w:rFonts w:eastAsia="SimSun"/>
                <w:sz w:val="22"/>
                <w:szCs w:val="22"/>
                <w:lang w:eastAsia="zh-CN"/>
              </w:rPr>
              <w:t>, but</w:t>
            </w:r>
          </w:p>
        </w:tc>
        <w:tc>
          <w:tcPr>
            <w:tcW w:w="6128" w:type="dxa"/>
            <w:vAlign w:val="center"/>
          </w:tcPr>
          <w:p w14:paraId="10645CFB" w14:textId="04514F23" w:rsidR="00FB6738" w:rsidRDefault="00E97F7D">
            <w:pPr>
              <w:spacing w:after="0"/>
              <w:rPr>
                <w:rFonts w:eastAsia="SimSun"/>
                <w:sz w:val="22"/>
                <w:szCs w:val="22"/>
                <w:lang w:eastAsia="zh-CN"/>
              </w:rPr>
            </w:pPr>
            <w:r>
              <w:rPr>
                <w:rFonts w:eastAsia="SimSun"/>
                <w:sz w:val="22"/>
                <w:szCs w:val="22"/>
                <w:lang w:eastAsia="zh-CN"/>
              </w:rPr>
              <w:t>We think option 1 is sufficient, but if majority would prefer to pursue a change, we think option 5 is the simplest.</w:t>
            </w:r>
          </w:p>
        </w:tc>
      </w:tr>
      <w:tr w:rsidR="00FB6738" w14:paraId="1CCBA1A4" w14:textId="77777777">
        <w:trPr>
          <w:trHeight w:val="447"/>
        </w:trPr>
        <w:tc>
          <w:tcPr>
            <w:tcW w:w="1429" w:type="dxa"/>
            <w:vAlign w:val="center"/>
          </w:tcPr>
          <w:p w14:paraId="1083BFDF" w14:textId="77777777" w:rsidR="00FB6738" w:rsidRDefault="00FB6738">
            <w:pPr>
              <w:spacing w:after="0"/>
              <w:jc w:val="center"/>
              <w:rPr>
                <w:rFonts w:eastAsia="SimSun"/>
                <w:sz w:val="22"/>
                <w:szCs w:val="22"/>
                <w:lang w:eastAsia="zh-CN"/>
              </w:rPr>
            </w:pPr>
          </w:p>
        </w:tc>
        <w:tc>
          <w:tcPr>
            <w:tcW w:w="2072" w:type="dxa"/>
            <w:vAlign w:val="center"/>
          </w:tcPr>
          <w:p w14:paraId="2964761A" w14:textId="77777777" w:rsidR="00FB6738" w:rsidRDefault="00FB6738">
            <w:pPr>
              <w:spacing w:after="0"/>
              <w:jc w:val="center"/>
              <w:rPr>
                <w:rFonts w:eastAsia="SimSun"/>
                <w:sz w:val="22"/>
                <w:szCs w:val="22"/>
                <w:lang w:eastAsia="zh-CN"/>
              </w:rPr>
            </w:pPr>
          </w:p>
        </w:tc>
        <w:tc>
          <w:tcPr>
            <w:tcW w:w="6128" w:type="dxa"/>
            <w:vAlign w:val="center"/>
          </w:tcPr>
          <w:p w14:paraId="0E137DBE" w14:textId="77777777" w:rsidR="00FB6738" w:rsidRDefault="00FB6738">
            <w:pPr>
              <w:spacing w:after="0"/>
              <w:rPr>
                <w:rFonts w:eastAsia="MS Mincho"/>
                <w:sz w:val="22"/>
                <w:szCs w:val="22"/>
                <w:lang w:eastAsia="ja-JP"/>
              </w:rPr>
            </w:pPr>
          </w:p>
        </w:tc>
      </w:tr>
      <w:tr w:rsidR="00FB6738" w14:paraId="2D7825FA" w14:textId="77777777">
        <w:trPr>
          <w:trHeight w:val="447"/>
        </w:trPr>
        <w:tc>
          <w:tcPr>
            <w:tcW w:w="1429" w:type="dxa"/>
            <w:vAlign w:val="center"/>
          </w:tcPr>
          <w:p w14:paraId="4B04CC38" w14:textId="77777777" w:rsidR="00FB6738" w:rsidRDefault="00FB6738">
            <w:pPr>
              <w:spacing w:after="0"/>
              <w:jc w:val="center"/>
              <w:rPr>
                <w:rFonts w:eastAsia="SimSun"/>
                <w:sz w:val="22"/>
                <w:szCs w:val="22"/>
                <w:lang w:eastAsia="zh-CN"/>
              </w:rPr>
            </w:pPr>
          </w:p>
        </w:tc>
        <w:tc>
          <w:tcPr>
            <w:tcW w:w="2072" w:type="dxa"/>
            <w:vAlign w:val="center"/>
          </w:tcPr>
          <w:p w14:paraId="121B70AA" w14:textId="77777777" w:rsidR="00FB6738" w:rsidRDefault="00FB6738">
            <w:pPr>
              <w:spacing w:after="0"/>
              <w:jc w:val="center"/>
              <w:rPr>
                <w:rFonts w:eastAsia="SimSun"/>
                <w:sz w:val="22"/>
                <w:szCs w:val="22"/>
                <w:lang w:eastAsia="zh-CN"/>
              </w:rPr>
            </w:pPr>
          </w:p>
        </w:tc>
        <w:tc>
          <w:tcPr>
            <w:tcW w:w="6128" w:type="dxa"/>
            <w:vAlign w:val="center"/>
          </w:tcPr>
          <w:p w14:paraId="41BDE7F3" w14:textId="77777777" w:rsidR="00FB6738" w:rsidRDefault="00FB6738">
            <w:pPr>
              <w:rPr>
                <w:rFonts w:eastAsia="SimSun"/>
                <w:sz w:val="22"/>
                <w:szCs w:val="22"/>
                <w:lang w:eastAsia="zh-CN"/>
              </w:rPr>
            </w:pPr>
          </w:p>
        </w:tc>
      </w:tr>
    </w:tbl>
    <w:bookmarkEnd w:id="8"/>
    <w:p w14:paraId="7555B358" w14:textId="77777777" w:rsidR="00FB6738" w:rsidRDefault="002F6657">
      <w:pPr>
        <w:pStyle w:val="Heading2"/>
      </w:pPr>
      <w:r>
        <w:t>3.2 Corrections on CHO execution while T346g is running</w:t>
      </w:r>
    </w:p>
    <w:p w14:paraId="73CE3AC4" w14:textId="77777777" w:rsidR="00FB6738" w:rsidRDefault="002F6657">
      <w:pPr>
        <w:adjustRightInd w:val="0"/>
        <w:snapToGrid w:val="0"/>
        <w:spacing w:after="120" w:line="240" w:lineRule="auto"/>
        <w:jc w:val="both"/>
        <w:rPr>
          <w:rFonts w:eastAsia="SimSun"/>
          <w:sz w:val="22"/>
          <w:szCs w:val="22"/>
          <w:lang w:eastAsia="zh-CN"/>
        </w:rPr>
      </w:pPr>
      <w:r>
        <w:rPr>
          <w:rFonts w:eastAsia="SimSun"/>
          <w:sz w:val="22"/>
          <w:szCs w:val="22"/>
          <w:lang w:eastAsia="zh-CN"/>
        </w:rPr>
        <w:t>It was agreed in RAN2#119bis meeting to add the following NOTE in clause 5.3.7.2: “NOTE: It is up to UE implementation whether to initiate the procedure while T346g is running.”.</w:t>
      </w:r>
    </w:p>
    <w:p w14:paraId="49B15E86" w14:textId="1B7CB796" w:rsidR="00FB6738" w:rsidRDefault="002F6657">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The contribution in [6] thinks that the same situation as re-establishment can also happens on CHO case and </w:t>
      </w:r>
      <w:r>
        <w:rPr>
          <w:rFonts w:eastAsia="SimSun" w:hint="eastAsia"/>
          <w:sz w:val="22"/>
          <w:szCs w:val="22"/>
          <w:lang w:eastAsia="zh-CN"/>
        </w:rPr>
        <w:t>proposes</w:t>
      </w:r>
      <w:r>
        <w:rPr>
          <w:rFonts w:eastAsia="SimSun"/>
          <w:sz w:val="22"/>
          <w:szCs w:val="22"/>
          <w:lang w:eastAsia="zh-CN"/>
        </w:rPr>
        <w:t xml:space="preserve"> to add a </w:t>
      </w:r>
      <w:proofErr w:type="gramStart"/>
      <w:r>
        <w:rPr>
          <w:rFonts w:eastAsia="SimSun"/>
          <w:sz w:val="22"/>
          <w:szCs w:val="22"/>
          <w:lang w:eastAsia="zh-CN"/>
        </w:rPr>
        <w:t>NOT</w:t>
      </w:r>
      <w:r>
        <w:rPr>
          <w:rFonts w:eastAsia="SimSun" w:hint="eastAsia"/>
          <w:sz w:val="22"/>
          <w:szCs w:val="22"/>
          <w:lang w:eastAsia="zh-CN"/>
        </w:rPr>
        <w:t>E</w:t>
      </w:r>
      <w:r>
        <w:rPr>
          <w:rFonts w:eastAsia="SimSun"/>
          <w:sz w:val="22"/>
          <w:szCs w:val="22"/>
          <w:lang w:eastAsia="zh-CN"/>
        </w:rPr>
        <w:t>:“</w:t>
      </w:r>
      <w:proofErr w:type="gramEnd"/>
      <w:r>
        <w:rPr>
          <w:rFonts w:eastAsia="SimSun"/>
          <w:sz w:val="22"/>
          <w:szCs w:val="22"/>
          <w:lang w:eastAsia="zh-CN"/>
        </w:rPr>
        <w:t xml:space="preserve"> It is up to UE implementation whether to execute the CHO procedure while T346g is running.”</w:t>
      </w:r>
      <w:r w:rsidR="005D2A6D">
        <w:rPr>
          <w:rFonts w:eastAsia="SimSun"/>
          <w:sz w:val="22"/>
          <w:szCs w:val="22"/>
          <w:lang w:eastAsia="zh-CN"/>
        </w:rPr>
        <w:t xml:space="preserve"> F</w:t>
      </w:r>
      <w:r w:rsidR="005D2A6D" w:rsidRPr="005D2A6D">
        <w:rPr>
          <w:rFonts w:eastAsia="SimSun"/>
          <w:sz w:val="22"/>
          <w:szCs w:val="22"/>
          <w:lang w:eastAsia="zh-CN"/>
        </w:rPr>
        <w:t xml:space="preserve">rom the </w:t>
      </w:r>
      <w:proofErr w:type="spellStart"/>
      <w:r w:rsidR="005D2A6D" w:rsidRPr="005D2A6D">
        <w:rPr>
          <w:rFonts w:eastAsia="SimSun"/>
          <w:sz w:val="22"/>
          <w:szCs w:val="22"/>
          <w:lang w:eastAsia="zh-CN"/>
        </w:rPr>
        <w:t>rappporteur‘s</w:t>
      </w:r>
      <w:proofErr w:type="spellEnd"/>
      <w:r w:rsidR="005D2A6D" w:rsidRPr="005D2A6D">
        <w:rPr>
          <w:rFonts w:eastAsia="SimSun"/>
          <w:sz w:val="22"/>
          <w:szCs w:val="22"/>
          <w:lang w:eastAsia="zh-CN"/>
        </w:rPr>
        <w:t xml:space="preserve"> understanding</w:t>
      </w:r>
      <w:r w:rsidR="005D2A6D">
        <w:rPr>
          <w:rFonts w:eastAsia="SimSun"/>
          <w:sz w:val="22"/>
          <w:szCs w:val="22"/>
          <w:lang w:eastAsia="zh-CN"/>
        </w:rPr>
        <w:t xml:space="preserve">, the same situation can happen </w:t>
      </w:r>
      <w:r w:rsidR="003C0AE2">
        <w:rPr>
          <w:rFonts w:eastAsia="SimSun"/>
          <w:sz w:val="22"/>
          <w:szCs w:val="22"/>
          <w:lang w:eastAsia="zh-CN"/>
        </w:rPr>
        <w:t xml:space="preserve">on </w:t>
      </w:r>
      <w:r w:rsidR="005D2A6D">
        <w:rPr>
          <w:rFonts w:eastAsia="SimSun"/>
          <w:sz w:val="22"/>
          <w:szCs w:val="22"/>
          <w:lang w:eastAsia="zh-CN"/>
        </w:rPr>
        <w:t xml:space="preserve">many cases, </w:t>
      </w:r>
      <w:r w:rsidR="005D2A6D">
        <w:rPr>
          <w:noProof/>
        </w:rPr>
        <w:t>such as</w:t>
      </w:r>
      <w:r w:rsidR="005D2A6D">
        <w:rPr>
          <w:rFonts w:eastAsia="SimSun"/>
          <w:sz w:val="22"/>
          <w:szCs w:val="22"/>
          <w:lang w:eastAsia="zh-CN"/>
        </w:rPr>
        <w:t xml:space="preserve"> </w:t>
      </w:r>
      <w:r w:rsidR="005D2A6D">
        <w:rPr>
          <w:rFonts w:eastAsia="SimSun" w:hint="eastAsia"/>
          <w:sz w:val="22"/>
          <w:szCs w:val="22"/>
          <w:lang w:eastAsia="zh-CN"/>
        </w:rPr>
        <w:t>CAPC</w:t>
      </w:r>
      <w:r w:rsidR="005D2A6D">
        <w:rPr>
          <w:rFonts w:eastAsia="SimSun"/>
          <w:sz w:val="22"/>
          <w:szCs w:val="22"/>
          <w:lang w:eastAsia="zh-CN"/>
        </w:rPr>
        <w:t xml:space="preserve"> </w:t>
      </w:r>
      <w:r w:rsidR="005D2A6D">
        <w:rPr>
          <w:rFonts w:eastAsia="SimSun" w:hint="eastAsia"/>
          <w:sz w:val="22"/>
          <w:szCs w:val="22"/>
          <w:lang w:eastAsia="zh-CN"/>
        </w:rPr>
        <w:t>e</w:t>
      </w:r>
      <w:r w:rsidR="005D2A6D">
        <w:rPr>
          <w:rFonts w:eastAsia="SimSun"/>
          <w:sz w:val="22"/>
          <w:szCs w:val="22"/>
          <w:lang w:eastAsia="zh-CN"/>
        </w:rPr>
        <w:t>tc. If the change proposed above is agreed, t</w:t>
      </w:r>
      <w:r w:rsidR="005D2A6D" w:rsidRPr="005D2A6D">
        <w:rPr>
          <w:rFonts w:eastAsia="SimSun"/>
          <w:sz w:val="22"/>
          <w:szCs w:val="22"/>
          <w:lang w:eastAsia="zh-CN"/>
        </w:rPr>
        <w:t>here will be many cases that also require the same changes</w:t>
      </w:r>
      <w:r w:rsidR="005D2A6D">
        <w:rPr>
          <w:rFonts w:eastAsia="SimSun"/>
          <w:sz w:val="22"/>
          <w:szCs w:val="22"/>
          <w:lang w:eastAsia="zh-CN"/>
        </w:rPr>
        <w:t>.</w:t>
      </w:r>
    </w:p>
    <w:tbl>
      <w:tblPr>
        <w:tblStyle w:val="TableGrid"/>
        <w:tblW w:w="0" w:type="auto"/>
        <w:tblLook w:val="04A0" w:firstRow="1" w:lastRow="0" w:firstColumn="1" w:lastColumn="0" w:noHBand="0" w:noVBand="1"/>
      </w:tblPr>
      <w:tblGrid>
        <w:gridCol w:w="9629"/>
      </w:tblGrid>
      <w:tr w:rsidR="00FB6738" w14:paraId="45290CA4" w14:textId="77777777">
        <w:tc>
          <w:tcPr>
            <w:tcW w:w="9629" w:type="dxa"/>
          </w:tcPr>
          <w:p w14:paraId="3484151F" w14:textId="77777777" w:rsidR="00FB6738" w:rsidRDefault="002F6657">
            <w:pPr>
              <w:pStyle w:val="Heading5"/>
              <w:rPr>
                <w:rFonts w:eastAsia="MS Mincho"/>
              </w:rPr>
            </w:pPr>
            <w:bookmarkStart w:id="9" w:name="_Toc131064443"/>
            <w:r>
              <w:rPr>
                <w:rFonts w:eastAsia="MS Mincho"/>
              </w:rPr>
              <w:lastRenderedPageBreak/>
              <w:t>5.3.5.13.5</w:t>
            </w:r>
            <w:r>
              <w:rPr>
                <w:rFonts w:eastAsia="MS Mincho"/>
              </w:rPr>
              <w:tab/>
              <w:t>Conditional reconfiguration execution</w:t>
            </w:r>
            <w:bookmarkEnd w:id="9"/>
          </w:p>
          <w:p w14:paraId="4A2B02F4" w14:textId="77777777" w:rsidR="00FB6738" w:rsidRDefault="002F6657">
            <w:r>
              <w:t>The UE shall:</w:t>
            </w:r>
          </w:p>
          <w:p w14:paraId="6F1D296C" w14:textId="77777777" w:rsidR="00FB6738" w:rsidRDefault="002F6657">
            <w:pPr>
              <w:pStyle w:val="B1"/>
            </w:pPr>
            <w:r>
              <w:t>1&gt;</w:t>
            </w:r>
            <w:r>
              <w:tab/>
              <w:t>if more than one triggered cell exists:</w:t>
            </w:r>
          </w:p>
          <w:p w14:paraId="4CCB0BD2" w14:textId="77777777" w:rsidR="00FB6738" w:rsidRDefault="002F6657">
            <w:pPr>
              <w:pStyle w:val="B2"/>
            </w:pPr>
            <w:r>
              <w:t>2&gt;</w:t>
            </w:r>
            <w:r>
              <w:tab/>
              <w:t>select one of the triggered cells as the selected cell for conditional reconfiguration execution;</w:t>
            </w:r>
          </w:p>
          <w:p w14:paraId="24914D3C" w14:textId="77777777" w:rsidR="00FB6738" w:rsidRDefault="002F6657">
            <w:pPr>
              <w:pStyle w:val="B1"/>
            </w:pPr>
            <w:r>
              <w:t>1&gt;</w:t>
            </w:r>
            <w:r>
              <w:tab/>
              <w:t>else:</w:t>
            </w:r>
          </w:p>
          <w:p w14:paraId="754CB762" w14:textId="77777777" w:rsidR="00FB6738" w:rsidRDefault="002F6657">
            <w:pPr>
              <w:pStyle w:val="B2"/>
            </w:pPr>
            <w:r>
              <w:t>2&gt;</w:t>
            </w:r>
            <w:r>
              <w:tab/>
              <w:t>consider the triggered cell as the selected cell for conditional reconfiguration execution;</w:t>
            </w:r>
          </w:p>
          <w:p w14:paraId="1B241A79" w14:textId="77777777" w:rsidR="00FB6738" w:rsidRDefault="002F6657">
            <w:pPr>
              <w:pStyle w:val="B1"/>
            </w:pPr>
            <w:r>
              <w:t>1&gt;</w:t>
            </w:r>
            <w:r>
              <w:tab/>
              <w:t>for the selected cell of conditional reconfiguration execution:</w:t>
            </w:r>
          </w:p>
          <w:p w14:paraId="53184EC6" w14:textId="77777777" w:rsidR="00FB6738" w:rsidRDefault="002F6657">
            <w:pPr>
              <w:pStyle w:val="B2"/>
            </w:pPr>
            <w:r>
              <w:t>2&gt;</w:t>
            </w:r>
            <w:r>
              <w:tab/>
              <w:t xml:space="preserve">apply the stored </w:t>
            </w:r>
            <w:proofErr w:type="spellStart"/>
            <w:r>
              <w:rPr>
                <w:i/>
              </w:rPr>
              <w:t>condRRCReconfig</w:t>
            </w:r>
            <w:proofErr w:type="spellEnd"/>
            <w:r>
              <w:t xml:space="preserve"> of the selected cell and perform the actions as specified in 5.3.5.3;</w:t>
            </w:r>
          </w:p>
          <w:p w14:paraId="6692F252" w14:textId="77777777" w:rsidR="00FB6738" w:rsidRDefault="002F6657">
            <w:pPr>
              <w:pStyle w:val="NO"/>
            </w:pPr>
            <w:r>
              <w:t>NOTE:</w:t>
            </w:r>
            <w:r>
              <w:tab/>
              <w:t>If multiple NR cells are triggered in conditional reconfiguration execution, it is up to UE implementation which one to select, e.g. the UE considers beams and beam quality to select one of the triggered cells for execution.</w:t>
            </w:r>
          </w:p>
          <w:p w14:paraId="2E671F50" w14:textId="77777777" w:rsidR="00FB6738" w:rsidRDefault="002F6657">
            <w:pPr>
              <w:pStyle w:val="B3"/>
              <w:ind w:left="284" w:firstLine="0"/>
              <w:rPr>
                <w:rFonts w:eastAsiaTheme="minorEastAsia"/>
              </w:rPr>
            </w:pPr>
            <w:ins w:id="10" w:author="Lenovo_Lianhai" w:date="2023-04-06T20:03:00Z">
              <w:r>
                <w:t>NOTE:</w:t>
              </w:r>
              <w:r>
                <w:tab/>
                <w:t xml:space="preserve">It is up to UE implementation whether </w:t>
              </w:r>
            </w:ins>
            <w:ins w:id="11" w:author="Lenovo_Lianhai" w:date="2023-04-06T20:04:00Z">
              <w:r>
                <w:t>to execute the CHO procedure</w:t>
              </w:r>
            </w:ins>
            <w:ins w:id="12" w:author="Lenovo_Lianhai" w:date="2023-04-06T20:03:00Z">
              <w:r>
                <w:t xml:space="preserve"> while T346g is running.</w:t>
              </w:r>
            </w:ins>
          </w:p>
        </w:tc>
      </w:tr>
    </w:tbl>
    <w:p w14:paraId="52D6BB7B" w14:textId="77777777" w:rsidR="00FB6738" w:rsidRDefault="00FB6738">
      <w:pPr>
        <w:adjustRightInd w:val="0"/>
        <w:snapToGrid w:val="0"/>
        <w:spacing w:after="120" w:line="240" w:lineRule="auto"/>
        <w:jc w:val="both"/>
        <w:rPr>
          <w:rFonts w:eastAsia="SimSun"/>
          <w:sz w:val="22"/>
          <w:szCs w:val="22"/>
          <w:lang w:eastAsia="zh-CN"/>
        </w:rPr>
      </w:pPr>
    </w:p>
    <w:p w14:paraId="12E3379A" w14:textId="43FF8491" w:rsidR="00FB6738" w:rsidRDefault="002F6657">
      <w:pPr>
        <w:adjustRightInd w:val="0"/>
        <w:snapToGrid w:val="0"/>
        <w:spacing w:after="120" w:line="240" w:lineRule="auto"/>
        <w:jc w:val="both"/>
        <w:rPr>
          <w:b/>
          <w:sz w:val="22"/>
          <w:szCs w:val="22"/>
        </w:rPr>
      </w:pPr>
      <w:r>
        <w:rPr>
          <w:b/>
          <w:sz w:val="22"/>
          <w:szCs w:val="22"/>
        </w:rPr>
        <w:t>Q2: Do companies agree the change proposed above by R2-2303771 [7]?</w:t>
      </w:r>
    </w:p>
    <w:tbl>
      <w:tblPr>
        <w:tblStyle w:val="TableGrid"/>
        <w:tblW w:w="0" w:type="auto"/>
        <w:tblLook w:val="04A0" w:firstRow="1" w:lastRow="0" w:firstColumn="1" w:lastColumn="0" w:noHBand="0" w:noVBand="1"/>
      </w:tblPr>
      <w:tblGrid>
        <w:gridCol w:w="1429"/>
        <w:gridCol w:w="2072"/>
        <w:gridCol w:w="6128"/>
      </w:tblGrid>
      <w:tr w:rsidR="00FB6738" w14:paraId="418C6477" w14:textId="77777777">
        <w:trPr>
          <w:trHeight w:val="454"/>
        </w:trPr>
        <w:tc>
          <w:tcPr>
            <w:tcW w:w="1429" w:type="dxa"/>
            <w:shd w:val="clear" w:color="auto" w:fill="D9D9D9" w:themeFill="background1" w:themeFillShade="D9"/>
            <w:vAlign w:val="center"/>
          </w:tcPr>
          <w:p w14:paraId="31D8C139" w14:textId="77777777" w:rsidR="00FB6738" w:rsidRDefault="002F6657">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63797CF9" w14:textId="2BB8B5BB" w:rsidR="00FB6738" w:rsidRDefault="002F6657">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w:t>
            </w:r>
          </w:p>
        </w:tc>
        <w:tc>
          <w:tcPr>
            <w:tcW w:w="6128" w:type="dxa"/>
            <w:shd w:val="clear" w:color="auto" w:fill="D9D9D9" w:themeFill="background1" w:themeFillShade="D9"/>
            <w:vAlign w:val="center"/>
          </w:tcPr>
          <w:p w14:paraId="46BC516C" w14:textId="77777777" w:rsidR="00FB6738" w:rsidRDefault="002F6657">
            <w:pPr>
              <w:spacing w:after="0"/>
              <w:jc w:val="center"/>
              <w:rPr>
                <w:rFonts w:ascii="Arial" w:hAnsi="Arial" w:cs="Arial"/>
                <w:b/>
                <w:bCs/>
                <w:sz w:val="21"/>
              </w:rPr>
            </w:pPr>
            <w:r>
              <w:rPr>
                <w:rFonts w:ascii="Arial" w:hAnsi="Arial" w:cs="Arial"/>
                <w:b/>
                <w:bCs/>
                <w:sz w:val="21"/>
              </w:rPr>
              <w:t>Detailed comments</w:t>
            </w:r>
          </w:p>
        </w:tc>
      </w:tr>
      <w:tr w:rsidR="00FB6738" w14:paraId="25BCA57F" w14:textId="77777777">
        <w:trPr>
          <w:trHeight w:val="454"/>
        </w:trPr>
        <w:tc>
          <w:tcPr>
            <w:tcW w:w="1429" w:type="dxa"/>
            <w:vAlign w:val="center"/>
          </w:tcPr>
          <w:p w14:paraId="41F706F7" w14:textId="12C21066" w:rsidR="00FB6738" w:rsidRDefault="00B019E6">
            <w:pPr>
              <w:spacing w:after="0"/>
              <w:jc w:val="center"/>
              <w:rPr>
                <w:rFonts w:eastAsia="SimSun"/>
                <w:sz w:val="22"/>
                <w:szCs w:val="22"/>
                <w:lang w:eastAsia="zh-CN"/>
              </w:rPr>
            </w:pPr>
            <w:r>
              <w:rPr>
                <w:rFonts w:eastAsia="SimSun"/>
                <w:sz w:val="22"/>
                <w:szCs w:val="22"/>
                <w:lang w:eastAsia="zh-CN"/>
              </w:rPr>
              <w:t>vivo</w:t>
            </w:r>
          </w:p>
        </w:tc>
        <w:tc>
          <w:tcPr>
            <w:tcW w:w="2072" w:type="dxa"/>
            <w:vAlign w:val="center"/>
          </w:tcPr>
          <w:p w14:paraId="3CD3147D" w14:textId="0CB70583" w:rsidR="00FB6738" w:rsidRDefault="00B019E6">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08C5C253" w14:textId="0D62EC56" w:rsidR="00FB6738" w:rsidRDefault="00B019E6">
            <w:pPr>
              <w:spacing w:after="0"/>
              <w:jc w:val="both"/>
              <w:rPr>
                <w:rFonts w:eastAsia="SimSun"/>
                <w:sz w:val="22"/>
                <w:szCs w:val="22"/>
                <w:lang w:eastAsia="zh-CN"/>
              </w:rPr>
            </w:pPr>
            <w:r>
              <w:rPr>
                <w:rFonts w:eastAsia="SimSun"/>
                <w:sz w:val="22"/>
                <w:szCs w:val="22"/>
                <w:lang w:eastAsia="zh-CN"/>
              </w:rPr>
              <w:t xml:space="preserve">This </w:t>
            </w:r>
            <w:r w:rsidR="0087016E">
              <w:rPr>
                <w:rFonts w:eastAsia="SimSun"/>
                <w:sz w:val="22"/>
                <w:szCs w:val="22"/>
                <w:lang w:eastAsia="zh-CN"/>
              </w:rPr>
              <w:t>seems some optimization. We do not think anything is broken without these changes</w:t>
            </w:r>
          </w:p>
        </w:tc>
      </w:tr>
      <w:tr w:rsidR="00FB6738" w14:paraId="27551BE3" w14:textId="77777777">
        <w:trPr>
          <w:trHeight w:val="454"/>
        </w:trPr>
        <w:tc>
          <w:tcPr>
            <w:tcW w:w="1429" w:type="dxa"/>
            <w:vAlign w:val="center"/>
          </w:tcPr>
          <w:p w14:paraId="5125CD95" w14:textId="41567974" w:rsidR="00FB6738" w:rsidRDefault="008A3C8D">
            <w:pPr>
              <w:spacing w:after="0"/>
              <w:jc w:val="center"/>
              <w:rPr>
                <w:rFonts w:eastAsia="SimSun"/>
                <w:sz w:val="22"/>
                <w:szCs w:val="22"/>
                <w:lang w:eastAsia="zh-CN"/>
              </w:rPr>
            </w:pPr>
            <w:r>
              <w:rPr>
                <w:rFonts w:eastAsia="SimSun"/>
                <w:sz w:val="22"/>
                <w:szCs w:val="22"/>
                <w:lang w:eastAsia="zh-CN"/>
              </w:rPr>
              <w:t>Xiaomi</w:t>
            </w:r>
          </w:p>
        </w:tc>
        <w:tc>
          <w:tcPr>
            <w:tcW w:w="2072" w:type="dxa"/>
            <w:vAlign w:val="center"/>
          </w:tcPr>
          <w:p w14:paraId="324C9BCE" w14:textId="3D088A88" w:rsidR="00FB6738" w:rsidRDefault="00FB6738">
            <w:pPr>
              <w:spacing w:after="0"/>
              <w:jc w:val="center"/>
              <w:rPr>
                <w:rFonts w:eastAsia="SimSun"/>
                <w:sz w:val="22"/>
                <w:szCs w:val="22"/>
                <w:lang w:eastAsia="zh-CN"/>
              </w:rPr>
            </w:pPr>
          </w:p>
        </w:tc>
        <w:tc>
          <w:tcPr>
            <w:tcW w:w="6128" w:type="dxa"/>
            <w:vAlign w:val="center"/>
          </w:tcPr>
          <w:p w14:paraId="4001FD09" w14:textId="175FBE03" w:rsidR="00FB6738" w:rsidRDefault="00064D53">
            <w:pPr>
              <w:spacing w:after="0"/>
              <w:jc w:val="both"/>
              <w:rPr>
                <w:rFonts w:eastAsia="SimSun"/>
                <w:sz w:val="22"/>
                <w:szCs w:val="22"/>
                <w:lang w:eastAsia="zh-CN"/>
              </w:rPr>
            </w:pPr>
            <w:r>
              <w:rPr>
                <w:rFonts w:eastAsia="SimSun"/>
                <w:sz w:val="22"/>
                <w:szCs w:val="22"/>
                <w:lang w:eastAsia="zh-CN"/>
              </w:rPr>
              <w:t>No strong preference. We can follow the majority view, as the same issue was resolved in RAN2#119bis meeting</w:t>
            </w:r>
            <w:r w:rsidR="00320D0B">
              <w:rPr>
                <w:rFonts w:eastAsia="SimSun"/>
                <w:sz w:val="22"/>
                <w:szCs w:val="22"/>
                <w:lang w:eastAsia="zh-CN"/>
              </w:rPr>
              <w:t>.</w:t>
            </w:r>
          </w:p>
        </w:tc>
      </w:tr>
      <w:tr w:rsidR="00FB6738" w14:paraId="18BCFF74" w14:textId="77777777">
        <w:trPr>
          <w:trHeight w:val="454"/>
        </w:trPr>
        <w:tc>
          <w:tcPr>
            <w:tcW w:w="1429" w:type="dxa"/>
            <w:vAlign w:val="center"/>
          </w:tcPr>
          <w:p w14:paraId="071B903C" w14:textId="482E572D" w:rsidR="00FB6738" w:rsidRDefault="00E97F7D">
            <w:pPr>
              <w:spacing w:after="0"/>
              <w:jc w:val="center"/>
              <w:rPr>
                <w:rFonts w:eastAsia="SimSun"/>
                <w:sz w:val="22"/>
                <w:szCs w:val="22"/>
                <w:lang w:eastAsia="zh-CN"/>
              </w:rPr>
            </w:pPr>
            <w:r>
              <w:rPr>
                <w:rFonts w:eastAsia="SimSun"/>
                <w:sz w:val="22"/>
                <w:szCs w:val="22"/>
                <w:lang w:eastAsia="zh-CN"/>
              </w:rPr>
              <w:t>Ericsson</w:t>
            </w:r>
          </w:p>
        </w:tc>
        <w:tc>
          <w:tcPr>
            <w:tcW w:w="2072" w:type="dxa"/>
            <w:vAlign w:val="center"/>
          </w:tcPr>
          <w:p w14:paraId="47790D30" w14:textId="237F7FB5" w:rsidR="00FB6738" w:rsidRDefault="00E97F7D">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09FBB78B" w14:textId="5640612B" w:rsidR="00FB6738" w:rsidRDefault="00E97F7D">
            <w:pPr>
              <w:spacing w:after="0"/>
              <w:rPr>
                <w:rFonts w:eastAsia="SimSun"/>
                <w:sz w:val="22"/>
                <w:szCs w:val="22"/>
                <w:lang w:eastAsia="zh-CN"/>
              </w:rPr>
            </w:pPr>
            <w:r>
              <w:rPr>
                <w:rFonts w:eastAsia="SimSun"/>
                <w:sz w:val="22"/>
                <w:szCs w:val="22"/>
                <w:lang w:eastAsia="zh-CN"/>
              </w:rPr>
              <w:t xml:space="preserve">Agree with Vivo. </w:t>
            </w:r>
            <w:proofErr w:type="gramStart"/>
            <w:r>
              <w:rPr>
                <w:rFonts w:eastAsia="SimSun"/>
                <w:sz w:val="22"/>
                <w:szCs w:val="22"/>
                <w:lang w:eastAsia="zh-CN"/>
              </w:rPr>
              <w:t>Also</w:t>
            </w:r>
            <w:proofErr w:type="gramEnd"/>
            <w:r>
              <w:rPr>
                <w:rFonts w:eastAsia="SimSun"/>
                <w:sz w:val="22"/>
                <w:szCs w:val="22"/>
                <w:lang w:eastAsia="zh-CN"/>
              </w:rPr>
              <w:t xml:space="preserve"> for regular HO case we did not agree to any change, so we do not think we should deviate from this for CHO.</w:t>
            </w:r>
          </w:p>
        </w:tc>
      </w:tr>
      <w:tr w:rsidR="00FB6738" w14:paraId="5AEE60A4" w14:textId="77777777">
        <w:trPr>
          <w:trHeight w:val="447"/>
        </w:trPr>
        <w:tc>
          <w:tcPr>
            <w:tcW w:w="1429" w:type="dxa"/>
            <w:vAlign w:val="center"/>
          </w:tcPr>
          <w:p w14:paraId="25A0C236" w14:textId="77777777" w:rsidR="00FB6738" w:rsidRDefault="00FB6738">
            <w:pPr>
              <w:spacing w:after="0"/>
              <w:jc w:val="center"/>
              <w:rPr>
                <w:rFonts w:eastAsia="SimSun"/>
                <w:sz w:val="22"/>
                <w:szCs w:val="22"/>
                <w:lang w:eastAsia="zh-CN"/>
              </w:rPr>
            </w:pPr>
          </w:p>
        </w:tc>
        <w:tc>
          <w:tcPr>
            <w:tcW w:w="2072" w:type="dxa"/>
            <w:vAlign w:val="center"/>
          </w:tcPr>
          <w:p w14:paraId="23474685" w14:textId="77777777" w:rsidR="00FB6738" w:rsidRDefault="00FB6738">
            <w:pPr>
              <w:spacing w:after="0"/>
              <w:jc w:val="center"/>
              <w:rPr>
                <w:rFonts w:eastAsia="SimSun"/>
                <w:sz w:val="22"/>
                <w:szCs w:val="22"/>
                <w:lang w:eastAsia="zh-CN"/>
              </w:rPr>
            </w:pPr>
          </w:p>
        </w:tc>
        <w:tc>
          <w:tcPr>
            <w:tcW w:w="6128" w:type="dxa"/>
            <w:vAlign w:val="center"/>
          </w:tcPr>
          <w:p w14:paraId="006918F0" w14:textId="77777777" w:rsidR="00FB6738" w:rsidRDefault="00FB6738">
            <w:pPr>
              <w:spacing w:after="0"/>
              <w:rPr>
                <w:rFonts w:eastAsia="MS Mincho"/>
                <w:sz w:val="22"/>
                <w:szCs w:val="22"/>
                <w:lang w:eastAsia="ja-JP"/>
              </w:rPr>
            </w:pPr>
          </w:p>
        </w:tc>
      </w:tr>
      <w:tr w:rsidR="00FB6738" w14:paraId="62BDF588" w14:textId="77777777">
        <w:trPr>
          <w:trHeight w:val="447"/>
        </w:trPr>
        <w:tc>
          <w:tcPr>
            <w:tcW w:w="1429" w:type="dxa"/>
            <w:vAlign w:val="center"/>
          </w:tcPr>
          <w:p w14:paraId="05FE48ED" w14:textId="77777777" w:rsidR="00FB6738" w:rsidRDefault="00FB6738">
            <w:pPr>
              <w:spacing w:after="0"/>
              <w:jc w:val="center"/>
              <w:rPr>
                <w:rFonts w:eastAsia="SimSun"/>
                <w:sz w:val="22"/>
                <w:szCs w:val="22"/>
                <w:lang w:eastAsia="zh-CN"/>
              </w:rPr>
            </w:pPr>
          </w:p>
        </w:tc>
        <w:tc>
          <w:tcPr>
            <w:tcW w:w="2072" w:type="dxa"/>
            <w:vAlign w:val="center"/>
          </w:tcPr>
          <w:p w14:paraId="074069B1" w14:textId="77777777" w:rsidR="00FB6738" w:rsidRDefault="00FB6738">
            <w:pPr>
              <w:spacing w:after="0"/>
              <w:jc w:val="center"/>
              <w:rPr>
                <w:rFonts w:eastAsia="SimSun"/>
                <w:sz w:val="22"/>
                <w:szCs w:val="22"/>
                <w:lang w:eastAsia="zh-CN"/>
              </w:rPr>
            </w:pPr>
          </w:p>
        </w:tc>
        <w:tc>
          <w:tcPr>
            <w:tcW w:w="6128" w:type="dxa"/>
            <w:vAlign w:val="center"/>
          </w:tcPr>
          <w:p w14:paraId="4D236A9D" w14:textId="77777777" w:rsidR="00FB6738" w:rsidRDefault="00FB6738">
            <w:pPr>
              <w:rPr>
                <w:rFonts w:eastAsia="SimSun"/>
                <w:sz w:val="22"/>
                <w:szCs w:val="22"/>
                <w:lang w:eastAsia="zh-CN"/>
              </w:rPr>
            </w:pPr>
          </w:p>
        </w:tc>
      </w:tr>
    </w:tbl>
    <w:p w14:paraId="2C813CD9" w14:textId="77777777" w:rsidR="00FB6738" w:rsidRDefault="00FB6738">
      <w:pPr>
        <w:adjustRightInd w:val="0"/>
        <w:snapToGrid w:val="0"/>
        <w:spacing w:after="120" w:line="240" w:lineRule="auto"/>
        <w:jc w:val="both"/>
        <w:rPr>
          <w:rFonts w:eastAsia="SimSun"/>
          <w:sz w:val="22"/>
          <w:szCs w:val="22"/>
          <w:lang w:eastAsia="zh-CN"/>
        </w:rPr>
      </w:pPr>
    </w:p>
    <w:p w14:paraId="75080D85" w14:textId="77777777" w:rsidR="00FB6738" w:rsidRDefault="002F6657">
      <w:pPr>
        <w:pStyle w:val="Heading1"/>
        <w:spacing w:after="120" w:line="240" w:lineRule="auto"/>
        <w:rPr>
          <w:lang w:eastAsia="ko-KR"/>
        </w:rPr>
      </w:pPr>
      <w:r>
        <w:rPr>
          <w:lang w:eastAsia="ko-KR"/>
        </w:rPr>
        <w:t>5</w:t>
      </w:r>
      <w:r>
        <w:rPr>
          <w:rFonts w:hint="eastAsia"/>
          <w:lang w:eastAsia="ko-KR"/>
        </w:rPr>
        <w:t xml:space="preserve"> </w:t>
      </w:r>
      <w:r>
        <w:rPr>
          <w:lang w:eastAsia="ko-KR"/>
        </w:rPr>
        <w:t>Conclusion</w:t>
      </w:r>
    </w:p>
    <w:p w14:paraId="50FBAC77" w14:textId="550E7413" w:rsidR="00FB6738" w:rsidRDefault="002F6657">
      <w:pPr>
        <w:spacing w:before="240" w:after="120" w:line="240" w:lineRule="auto"/>
        <w:jc w:val="both"/>
        <w:rPr>
          <w:sz w:val="22"/>
          <w:lang w:eastAsia="zh-CN"/>
        </w:rPr>
      </w:pPr>
      <w:r>
        <w:rPr>
          <w:iCs/>
          <w:sz w:val="22"/>
          <w:lang w:eastAsia="ja-JP"/>
        </w:rPr>
        <w:t>This offline discussion report is summarized with final proposals as follows</w:t>
      </w:r>
      <w:r>
        <w:rPr>
          <w:sz w:val="22"/>
          <w:lang w:eastAsia="zh-CN"/>
        </w:rPr>
        <w:t>:</w:t>
      </w:r>
    </w:p>
    <w:p w14:paraId="2687D851" w14:textId="582E9115" w:rsidR="00E740EB" w:rsidRDefault="00E740EB">
      <w:pPr>
        <w:spacing w:before="240" w:after="120" w:line="240" w:lineRule="auto"/>
        <w:jc w:val="both"/>
        <w:rPr>
          <w:sz w:val="22"/>
          <w:lang w:eastAsia="zh-CN"/>
        </w:rPr>
      </w:pPr>
      <w:r w:rsidRPr="00E740EB">
        <w:rPr>
          <w:sz w:val="22"/>
          <w:highlight w:val="yellow"/>
          <w:lang w:eastAsia="zh-CN"/>
        </w:rPr>
        <w:t>To be added</w:t>
      </w:r>
    </w:p>
    <w:p w14:paraId="62142287" w14:textId="77777777" w:rsidR="00FB6738" w:rsidRDefault="002F6657">
      <w:pPr>
        <w:pStyle w:val="Heading1"/>
        <w:spacing w:after="120" w:line="240" w:lineRule="auto"/>
        <w:rPr>
          <w:lang w:eastAsia="ko-KR"/>
        </w:rPr>
      </w:pPr>
      <w:r>
        <w:rPr>
          <w:lang w:eastAsia="ko-KR"/>
        </w:rPr>
        <w:t>6</w:t>
      </w:r>
      <w:r>
        <w:rPr>
          <w:rFonts w:hint="eastAsia"/>
          <w:lang w:eastAsia="ko-KR"/>
        </w:rPr>
        <w:t xml:space="preserve"> </w:t>
      </w:r>
      <w:r>
        <w:rPr>
          <w:lang w:eastAsia="ko-KR"/>
        </w:rPr>
        <w:t>Reference</w:t>
      </w:r>
    </w:p>
    <w:p w14:paraId="397D71F4"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bookmarkStart w:id="13" w:name="_Hlk132626132"/>
      <w:r>
        <w:rPr>
          <w:rFonts w:ascii="Times New Roman" w:hAnsi="Times New Roman" w:cs="Times New Roman"/>
          <w:sz w:val="22"/>
        </w:rPr>
        <w:t>R2-2303831, Further discussion on handling of aperiodic MUSIM gap, Samsung</w:t>
      </w:r>
    </w:p>
    <w:p w14:paraId="1C898079"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R2-2303876, Further Clarification on the MUSIM Gap Handling During Handover, ZTE Corporation</w:t>
      </w:r>
    </w:p>
    <w:p w14:paraId="62126BD6"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R2-2303661, Handling of MUSIM Scheduling Gap During Handover, Ericsson</w:t>
      </w:r>
    </w:p>
    <w:p w14:paraId="77BFCE53"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R2-2303262, Discussion on MUSIM gap handling during handover, vivo</w:t>
      </w:r>
    </w:p>
    <w:p w14:paraId="145B4156"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R2-2303195, On aperiodic MUSIM gap handling during handover, Nokia</w:t>
      </w:r>
      <w:bookmarkEnd w:id="13"/>
    </w:p>
    <w:p w14:paraId="0BE64B66"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lastRenderedPageBreak/>
        <w:t>R2-2303770, Discussion on CHO with T346g in MUSIM, Lenovo</w:t>
      </w:r>
    </w:p>
    <w:p w14:paraId="1CE742A7" w14:textId="77777777" w:rsidR="00FB6738" w:rsidRDefault="002F6657">
      <w:pPr>
        <w:pStyle w:val="ListParagraph"/>
        <w:numPr>
          <w:ilvl w:val="0"/>
          <w:numId w:val="8"/>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R2-2303771, Correction on CHO execution while T346g is running, Lenovo</w:t>
      </w:r>
    </w:p>
    <w:p w14:paraId="6EF4B5CA" w14:textId="77777777" w:rsidR="00FB6738" w:rsidRDefault="00FB6738">
      <w:pPr>
        <w:adjustRightInd w:val="0"/>
        <w:snapToGrid w:val="0"/>
        <w:spacing w:afterLines="50" w:after="120" w:line="240" w:lineRule="auto"/>
        <w:jc w:val="both"/>
        <w:rPr>
          <w:sz w:val="22"/>
        </w:rPr>
      </w:pPr>
    </w:p>
    <w:sectPr w:rsidR="00FB6738">
      <w:headerReference w:type="default" r:id="rId14"/>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3A4E" w14:textId="77777777" w:rsidR="007E1087" w:rsidRDefault="007E1087">
      <w:pPr>
        <w:spacing w:line="240" w:lineRule="auto"/>
      </w:pPr>
      <w:r>
        <w:separator/>
      </w:r>
    </w:p>
  </w:endnote>
  <w:endnote w:type="continuationSeparator" w:id="0">
    <w:p w14:paraId="3ABACD17" w14:textId="77777777" w:rsidR="007E1087" w:rsidRDefault="007E1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Segoe Print"/>
    <w:charset w:val="02"/>
    <w:family w:val="modern"/>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5907" w14:textId="77777777" w:rsidR="007E1087" w:rsidRDefault="007E1087">
      <w:pPr>
        <w:spacing w:after="0" w:line="240" w:lineRule="auto"/>
      </w:pPr>
      <w:r>
        <w:separator/>
      </w:r>
    </w:p>
  </w:footnote>
  <w:footnote w:type="continuationSeparator" w:id="0">
    <w:p w14:paraId="7B439837" w14:textId="77777777" w:rsidR="007E1087" w:rsidRDefault="007E1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7F8D" w14:textId="77777777" w:rsidR="00FB6738" w:rsidRDefault="002F6657">
    <w:pPr>
      <w:pStyle w:val="Header"/>
      <w:tabs>
        <w:tab w:val="left" w:pos="3825"/>
        <w:tab w:val="right" w:pos="963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6450A1F"/>
    <w:multiLevelType w:val="hybridMultilevel"/>
    <w:tmpl w:val="E9002F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302427"/>
    <w:multiLevelType w:val="multilevel"/>
    <w:tmpl w:val="2E302427"/>
    <w:lvl w:ilvl="0">
      <w:start w:val="1"/>
      <w:numFmt w:val="bullet"/>
      <w:lvlText w:val=""/>
      <w:lvlJc w:val="left"/>
      <w:pPr>
        <w:tabs>
          <w:tab w:val="left" w:pos="-2364"/>
        </w:tabs>
        <w:ind w:left="-2364" w:hanging="360"/>
      </w:pPr>
      <w:rPr>
        <w:rFonts w:ascii="Symbol" w:hAnsi="Symbol" w:hint="default"/>
        <w:b/>
        <w:i w:val="0"/>
        <w:sz w:val="22"/>
        <w:szCs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3" w15:restartNumberingAfterBreak="0">
    <w:nsid w:val="38F91125"/>
    <w:multiLevelType w:val="singleLevel"/>
    <w:tmpl w:val="38F91125"/>
    <w:lvl w:ilvl="0">
      <w:start w:val="1"/>
      <w:numFmt w:val="bullet"/>
      <w:lvlText w:val=""/>
      <w:lvlJc w:val="left"/>
      <w:pPr>
        <w:ind w:left="420" w:hanging="420"/>
      </w:pPr>
      <w:rPr>
        <w:rFonts w:ascii="Wingdings" w:hAnsi="Wingdings" w:hint="default"/>
      </w:rPr>
    </w:lvl>
  </w:abstractNum>
  <w:abstractNum w:abstractNumId="4" w15:restartNumberingAfterBreak="0">
    <w:nsid w:val="3AA46647"/>
    <w:multiLevelType w:val="multilevel"/>
    <w:tmpl w:val="3AA46647"/>
    <w:lvl w:ilvl="0">
      <w:start w:val="1"/>
      <w:numFmt w:val="decim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E4910BB"/>
    <w:multiLevelType w:val="multilevel"/>
    <w:tmpl w:val="7E4910BB"/>
    <w:lvl w:ilvl="0">
      <w:start w:val="1"/>
      <w:numFmt w:val="bullet"/>
      <w:lvlText w:val=""/>
      <w:lvlJc w:val="left"/>
      <w:pPr>
        <w:ind w:left="2024" w:hanging="360"/>
      </w:pPr>
      <w:rPr>
        <w:rFonts w:ascii="Symbol" w:hAnsi="Symbol" w:hint="default"/>
      </w:rPr>
    </w:lvl>
    <w:lvl w:ilvl="1">
      <w:start w:val="1"/>
      <w:numFmt w:val="bullet"/>
      <w:lvlText w:val="o"/>
      <w:lvlJc w:val="left"/>
      <w:pPr>
        <w:ind w:left="2744" w:hanging="360"/>
      </w:pPr>
      <w:rPr>
        <w:rFonts w:ascii="Courier New" w:hAnsi="Courier New" w:cs="Courier New" w:hint="default"/>
      </w:rPr>
    </w:lvl>
    <w:lvl w:ilvl="2">
      <w:start w:val="1"/>
      <w:numFmt w:val="bullet"/>
      <w:lvlText w:val=""/>
      <w:lvlJc w:val="left"/>
      <w:pPr>
        <w:ind w:left="3464" w:hanging="360"/>
      </w:pPr>
      <w:rPr>
        <w:rFonts w:ascii="Wingdings" w:hAnsi="Wingdings" w:hint="default"/>
      </w:rPr>
    </w:lvl>
    <w:lvl w:ilvl="3">
      <w:start w:val="1"/>
      <w:numFmt w:val="bullet"/>
      <w:lvlText w:val=""/>
      <w:lvlJc w:val="left"/>
      <w:pPr>
        <w:ind w:left="4184" w:hanging="360"/>
      </w:pPr>
      <w:rPr>
        <w:rFonts w:ascii="Symbol" w:hAnsi="Symbol" w:hint="default"/>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num w:numId="1" w16cid:durableId="411198897">
    <w:abstractNumId w:val="7"/>
  </w:num>
  <w:num w:numId="2" w16cid:durableId="1675262087">
    <w:abstractNumId w:val="5"/>
  </w:num>
  <w:num w:numId="3" w16cid:durableId="74284935">
    <w:abstractNumId w:val="0"/>
  </w:num>
  <w:num w:numId="4" w16cid:durableId="629824720">
    <w:abstractNumId w:val="2"/>
  </w:num>
  <w:num w:numId="5" w16cid:durableId="1721243189">
    <w:abstractNumId w:val="3"/>
  </w:num>
  <w:num w:numId="6" w16cid:durableId="608851170">
    <w:abstractNumId w:val="4"/>
  </w:num>
  <w:num w:numId="7" w16cid:durableId="1540976644">
    <w:abstractNumId w:val="8"/>
  </w:num>
  <w:num w:numId="8" w16cid:durableId="1312752406">
    <w:abstractNumId w:val="6"/>
  </w:num>
  <w:num w:numId="9" w16cid:durableId="12925132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DKsBQDMERttLgAAAA=="/>
  </w:docVars>
  <w:rsids>
    <w:rsidRoot w:val="00635E11"/>
    <w:rsid w:val="00000A41"/>
    <w:rsid w:val="0000123E"/>
    <w:rsid w:val="00001962"/>
    <w:rsid w:val="00001CF6"/>
    <w:rsid w:val="000027A5"/>
    <w:rsid w:val="00002804"/>
    <w:rsid w:val="00003277"/>
    <w:rsid w:val="0000345A"/>
    <w:rsid w:val="000040CC"/>
    <w:rsid w:val="0000412A"/>
    <w:rsid w:val="00004251"/>
    <w:rsid w:val="00004255"/>
    <w:rsid w:val="00004D83"/>
    <w:rsid w:val="00004EDA"/>
    <w:rsid w:val="00004FAA"/>
    <w:rsid w:val="00004FE8"/>
    <w:rsid w:val="0000525B"/>
    <w:rsid w:val="0000550D"/>
    <w:rsid w:val="00006479"/>
    <w:rsid w:val="00006676"/>
    <w:rsid w:val="000066C3"/>
    <w:rsid w:val="000069D3"/>
    <w:rsid w:val="000073FB"/>
    <w:rsid w:val="000074E3"/>
    <w:rsid w:val="000076C6"/>
    <w:rsid w:val="00007A13"/>
    <w:rsid w:val="00007BAD"/>
    <w:rsid w:val="000100EE"/>
    <w:rsid w:val="000101BD"/>
    <w:rsid w:val="0001079E"/>
    <w:rsid w:val="0001107A"/>
    <w:rsid w:val="00011694"/>
    <w:rsid w:val="000117F7"/>
    <w:rsid w:val="00012A59"/>
    <w:rsid w:val="00012C87"/>
    <w:rsid w:val="00012F61"/>
    <w:rsid w:val="000134AE"/>
    <w:rsid w:val="0001386A"/>
    <w:rsid w:val="00013882"/>
    <w:rsid w:val="00013BC8"/>
    <w:rsid w:val="00014103"/>
    <w:rsid w:val="00014121"/>
    <w:rsid w:val="000148C8"/>
    <w:rsid w:val="00014B1D"/>
    <w:rsid w:val="000152FB"/>
    <w:rsid w:val="00015469"/>
    <w:rsid w:val="000166BD"/>
    <w:rsid w:val="00016A8F"/>
    <w:rsid w:val="00016F7E"/>
    <w:rsid w:val="000173CA"/>
    <w:rsid w:val="00017A96"/>
    <w:rsid w:val="0002047F"/>
    <w:rsid w:val="000208A2"/>
    <w:rsid w:val="0002140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A9C"/>
    <w:rsid w:val="00025D50"/>
    <w:rsid w:val="00025DE7"/>
    <w:rsid w:val="000261F4"/>
    <w:rsid w:val="00026526"/>
    <w:rsid w:val="00027275"/>
    <w:rsid w:val="0002728D"/>
    <w:rsid w:val="00027318"/>
    <w:rsid w:val="00027A3C"/>
    <w:rsid w:val="00027E99"/>
    <w:rsid w:val="00030A36"/>
    <w:rsid w:val="00032046"/>
    <w:rsid w:val="00032199"/>
    <w:rsid w:val="000328CE"/>
    <w:rsid w:val="00032D6C"/>
    <w:rsid w:val="00032D85"/>
    <w:rsid w:val="00032E9C"/>
    <w:rsid w:val="000337CA"/>
    <w:rsid w:val="00033CA7"/>
    <w:rsid w:val="000341BB"/>
    <w:rsid w:val="00034679"/>
    <w:rsid w:val="000347B3"/>
    <w:rsid w:val="00034FD2"/>
    <w:rsid w:val="00035062"/>
    <w:rsid w:val="000350F2"/>
    <w:rsid w:val="00035678"/>
    <w:rsid w:val="00035740"/>
    <w:rsid w:val="0003622B"/>
    <w:rsid w:val="000377F2"/>
    <w:rsid w:val="00037E67"/>
    <w:rsid w:val="00040161"/>
    <w:rsid w:val="000403D3"/>
    <w:rsid w:val="0004093B"/>
    <w:rsid w:val="00040C1E"/>
    <w:rsid w:val="00040FE8"/>
    <w:rsid w:val="0004187D"/>
    <w:rsid w:val="00042717"/>
    <w:rsid w:val="00042752"/>
    <w:rsid w:val="00042B2A"/>
    <w:rsid w:val="00043144"/>
    <w:rsid w:val="0004354B"/>
    <w:rsid w:val="000435E9"/>
    <w:rsid w:val="0004376F"/>
    <w:rsid w:val="0004389E"/>
    <w:rsid w:val="00043A31"/>
    <w:rsid w:val="00043C9E"/>
    <w:rsid w:val="0004428A"/>
    <w:rsid w:val="0004492E"/>
    <w:rsid w:val="00044E38"/>
    <w:rsid w:val="00045003"/>
    <w:rsid w:val="0004561F"/>
    <w:rsid w:val="00045BFF"/>
    <w:rsid w:val="00045CEF"/>
    <w:rsid w:val="00045DFA"/>
    <w:rsid w:val="000464CB"/>
    <w:rsid w:val="00046AEE"/>
    <w:rsid w:val="00047108"/>
    <w:rsid w:val="00047452"/>
    <w:rsid w:val="00047B0B"/>
    <w:rsid w:val="00050CE8"/>
    <w:rsid w:val="00051479"/>
    <w:rsid w:val="000516FB"/>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484"/>
    <w:rsid w:val="00057803"/>
    <w:rsid w:val="000579FA"/>
    <w:rsid w:val="00057EEA"/>
    <w:rsid w:val="000603FB"/>
    <w:rsid w:val="000607EB"/>
    <w:rsid w:val="00060B0C"/>
    <w:rsid w:val="00061251"/>
    <w:rsid w:val="000624A4"/>
    <w:rsid w:val="00062ACF"/>
    <w:rsid w:val="000630FC"/>
    <w:rsid w:val="00064D53"/>
    <w:rsid w:val="000654A3"/>
    <w:rsid w:val="00065860"/>
    <w:rsid w:val="000658E5"/>
    <w:rsid w:val="00065AEC"/>
    <w:rsid w:val="00066663"/>
    <w:rsid w:val="00066E8E"/>
    <w:rsid w:val="000700E6"/>
    <w:rsid w:val="000704DC"/>
    <w:rsid w:val="0007059B"/>
    <w:rsid w:val="000708A1"/>
    <w:rsid w:val="00070967"/>
    <w:rsid w:val="000716F5"/>
    <w:rsid w:val="0007199A"/>
    <w:rsid w:val="00071AFA"/>
    <w:rsid w:val="00071BDA"/>
    <w:rsid w:val="0007256C"/>
    <w:rsid w:val="0007394F"/>
    <w:rsid w:val="000739C2"/>
    <w:rsid w:val="00073D09"/>
    <w:rsid w:val="0007415D"/>
    <w:rsid w:val="00074841"/>
    <w:rsid w:val="00074A22"/>
    <w:rsid w:val="00074CDB"/>
    <w:rsid w:val="00075795"/>
    <w:rsid w:val="0007593B"/>
    <w:rsid w:val="00076157"/>
    <w:rsid w:val="00077700"/>
    <w:rsid w:val="000804A9"/>
    <w:rsid w:val="00081065"/>
    <w:rsid w:val="00081560"/>
    <w:rsid w:val="00081A2F"/>
    <w:rsid w:val="00081CEE"/>
    <w:rsid w:val="00081DC9"/>
    <w:rsid w:val="000825DD"/>
    <w:rsid w:val="00082A73"/>
    <w:rsid w:val="00082EC8"/>
    <w:rsid w:val="000830AA"/>
    <w:rsid w:val="0008347F"/>
    <w:rsid w:val="00084806"/>
    <w:rsid w:val="000852D8"/>
    <w:rsid w:val="00085531"/>
    <w:rsid w:val="000860F9"/>
    <w:rsid w:val="00086245"/>
    <w:rsid w:val="000869C7"/>
    <w:rsid w:val="00086A17"/>
    <w:rsid w:val="00086C90"/>
    <w:rsid w:val="00087A92"/>
    <w:rsid w:val="00087DAD"/>
    <w:rsid w:val="00087FDF"/>
    <w:rsid w:val="000904D8"/>
    <w:rsid w:val="00090906"/>
    <w:rsid w:val="00090C85"/>
    <w:rsid w:val="000912EE"/>
    <w:rsid w:val="0009173A"/>
    <w:rsid w:val="00092034"/>
    <w:rsid w:val="00092085"/>
    <w:rsid w:val="00092109"/>
    <w:rsid w:val="0009256A"/>
    <w:rsid w:val="000934BF"/>
    <w:rsid w:val="00093583"/>
    <w:rsid w:val="00093667"/>
    <w:rsid w:val="00093CFA"/>
    <w:rsid w:val="0009420A"/>
    <w:rsid w:val="00095192"/>
    <w:rsid w:val="0009591E"/>
    <w:rsid w:val="0009592D"/>
    <w:rsid w:val="00095F54"/>
    <w:rsid w:val="000966C8"/>
    <w:rsid w:val="00096FD7"/>
    <w:rsid w:val="00097BCA"/>
    <w:rsid w:val="00097EB4"/>
    <w:rsid w:val="000A0226"/>
    <w:rsid w:val="000A0B39"/>
    <w:rsid w:val="000A0F02"/>
    <w:rsid w:val="000A153E"/>
    <w:rsid w:val="000A158D"/>
    <w:rsid w:val="000A1E50"/>
    <w:rsid w:val="000A235F"/>
    <w:rsid w:val="000A2659"/>
    <w:rsid w:val="000A3BDB"/>
    <w:rsid w:val="000A3F5B"/>
    <w:rsid w:val="000A4196"/>
    <w:rsid w:val="000A4458"/>
    <w:rsid w:val="000A4C79"/>
    <w:rsid w:val="000A5351"/>
    <w:rsid w:val="000A57CB"/>
    <w:rsid w:val="000A58DB"/>
    <w:rsid w:val="000A5B4C"/>
    <w:rsid w:val="000A5CE1"/>
    <w:rsid w:val="000A67E5"/>
    <w:rsid w:val="000A686C"/>
    <w:rsid w:val="000B019F"/>
    <w:rsid w:val="000B07CE"/>
    <w:rsid w:val="000B0E66"/>
    <w:rsid w:val="000B115F"/>
    <w:rsid w:val="000B14FA"/>
    <w:rsid w:val="000B1651"/>
    <w:rsid w:val="000B195D"/>
    <w:rsid w:val="000B1B71"/>
    <w:rsid w:val="000B1C51"/>
    <w:rsid w:val="000B1E61"/>
    <w:rsid w:val="000B21BD"/>
    <w:rsid w:val="000B2402"/>
    <w:rsid w:val="000B2CB5"/>
    <w:rsid w:val="000B30C7"/>
    <w:rsid w:val="000B32CE"/>
    <w:rsid w:val="000B349E"/>
    <w:rsid w:val="000B38E1"/>
    <w:rsid w:val="000B3F73"/>
    <w:rsid w:val="000B4089"/>
    <w:rsid w:val="000B4284"/>
    <w:rsid w:val="000B4DD2"/>
    <w:rsid w:val="000B50A8"/>
    <w:rsid w:val="000B534A"/>
    <w:rsid w:val="000B5622"/>
    <w:rsid w:val="000B56D0"/>
    <w:rsid w:val="000B5C80"/>
    <w:rsid w:val="000B6B86"/>
    <w:rsid w:val="000B6B93"/>
    <w:rsid w:val="000B786D"/>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5E6D"/>
    <w:rsid w:val="000C60EE"/>
    <w:rsid w:val="000C67B3"/>
    <w:rsid w:val="000C6DE2"/>
    <w:rsid w:val="000C70CC"/>
    <w:rsid w:val="000C7A0E"/>
    <w:rsid w:val="000C7D2A"/>
    <w:rsid w:val="000C7E7B"/>
    <w:rsid w:val="000D042F"/>
    <w:rsid w:val="000D05DC"/>
    <w:rsid w:val="000D0AE0"/>
    <w:rsid w:val="000D126E"/>
    <w:rsid w:val="000D1753"/>
    <w:rsid w:val="000D17DB"/>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2979"/>
    <w:rsid w:val="000E3501"/>
    <w:rsid w:val="000E4DE2"/>
    <w:rsid w:val="000E67CE"/>
    <w:rsid w:val="000E6CC5"/>
    <w:rsid w:val="000E6EA9"/>
    <w:rsid w:val="000E6FEA"/>
    <w:rsid w:val="000E75DF"/>
    <w:rsid w:val="000E78AA"/>
    <w:rsid w:val="000E7A61"/>
    <w:rsid w:val="000E7B37"/>
    <w:rsid w:val="000F0690"/>
    <w:rsid w:val="000F082D"/>
    <w:rsid w:val="000F17B5"/>
    <w:rsid w:val="000F18A0"/>
    <w:rsid w:val="000F1F90"/>
    <w:rsid w:val="000F210B"/>
    <w:rsid w:val="000F28F3"/>
    <w:rsid w:val="000F369B"/>
    <w:rsid w:val="000F3924"/>
    <w:rsid w:val="000F3933"/>
    <w:rsid w:val="000F3A55"/>
    <w:rsid w:val="000F3B90"/>
    <w:rsid w:val="000F42AA"/>
    <w:rsid w:val="000F434A"/>
    <w:rsid w:val="000F458A"/>
    <w:rsid w:val="000F4D87"/>
    <w:rsid w:val="000F5BF6"/>
    <w:rsid w:val="000F5C94"/>
    <w:rsid w:val="000F69B1"/>
    <w:rsid w:val="000F6E72"/>
    <w:rsid w:val="000F7220"/>
    <w:rsid w:val="000F755F"/>
    <w:rsid w:val="000F7773"/>
    <w:rsid w:val="000F787C"/>
    <w:rsid w:val="000F7FBC"/>
    <w:rsid w:val="00100056"/>
    <w:rsid w:val="00100B01"/>
    <w:rsid w:val="00100CC3"/>
    <w:rsid w:val="00101554"/>
    <w:rsid w:val="001017BD"/>
    <w:rsid w:val="00102BC1"/>
    <w:rsid w:val="00102C6E"/>
    <w:rsid w:val="00103A69"/>
    <w:rsid w:val="00103A7B"/>
    <w:rsid w:val="00105902"/>
    <w:rsid w:val="001064C6"/>
    <w:rsid w:val="00106F4E"/>
    <w:rsid w:val="001075B3"/>
    <w:rsid w:val="00107788"/>
    <w:rsid w:val="00110C62"/>
    <w:rsid w:val="00110C6A"/>
    <w:rsid w:val="00111677"/>
    <w:rsid w:val="001116D0"/>
    <w:rsid w:val="001122AA"/>
    <w:rsid w:val="00112409"/>
    <w:rsid w:val="0011278B"/>
    <w:rsid w:val="00112C48"/>
    <w:rsid w:val="00112C4A"/>
    <w:rsid w:val="00113327"/>
    <w:rsid w:val="0011372A"/>
    <w:rsid w:val="00113A68"/>
    <w:rsid w:val="00113C38"/>
    <w:rsid w:val="00114367"/>
    <w:rsid w:val="0011499A"/>
    <w:rsid w:val="001149A4"/>
    <w:rsid w:val="00114D41"/>
    <w:rsid w:val="0011517C"/>
    <w:rsid w:val="001151A5"/>
    <w:rsid w:val="0011524F"/>
    <w:rsid w:val="001154DF"/>
    <w:rsid w:val="00115594"/>
    <w:rsid w:val="00115AD8"/>
    <w:rsid w:val="00115CEE"/>
    <w:rsid w:val="00115E50"/>
    <w:rsid w:val="001162AC"/>
    <w:rsid w:val="00116593"/>
    <w:rsid w:val="00120500"/>
    <w:rsid w:val="0012079A"/>
    <w:rsid w:val="00120DC8"/>
    <w:rsid w:val="00121553"/>
    <w:rsid w:val="00121629"/>
    <w:rsid w:val="001219B8"/>
    <w:rsid w:val="00122BD0"/>
    <w:rsid w:val="00123CD2"/>
    <w:rsid w:val="001240CA"/>
    <w:rsid w:val="001246FA"/>
    <w:rsid w:val="001249F2"/>
    <w:rsid w:val="00124E2F"/>
    <w:rsid w:val="001252D1"/>
    <w:rsid w:val="00125C71"/>
    <w:rsid w:val="00125E0F"/>
    <w:rsid w:val="00127576"/>
    <w:rsid w:val="00127B49"/>
    <w:rsid w:val="00127B5B"/>
    <w:rsid w:val="00127CED"/>
    <w:rsid w:val="00130686"/>
    <w:rsid w:val="001309EC"/>
    <w:rsid w:val="0013174D"/>
    <w:rsid w:val="00131818"/>
    <w:rsid w:val="00131AD8"/>
    <w:rsid w:val="00132260"/>
    <w:rsid w:val="00132316"/>
    <w:rsid w:val="0013244C"/>
    <w:rsid w:val="001326E0"/>
    <w:rsid w:val="001327DD"/>
    <w:rsid w:val="001327F7"/>
    <w:rsid w:val="00132E49"/>
    <w:rsid w:val="001331A8"/>
    <w:rsid w:val="00133419"/>
    <w:rsid w:val="00133747"/>
    <w:rsid w:val="00133836"/>
    <w:rsid w:val="001343EE"/>
    <w:rsid w:val="00134811"/>
    <w:rsid w:val="00134BEF"/>
    <w:rsid w:val="00134D56"/>
    <w:rsid w:val="00134D96"/>
    <w:rsid w:val="00134E12"/>
    <w:rsid w:val="00135A25"/>
    <w:rsid w:val="00135C21"/>
    <w:rsid w:val="00135DDF"/>
    <w:rsid w:val="00136FBF"/>
    <w:rsid w:val="0013711A"/>
    <w:rsid w:val="001378C5"/>
    <w:rsid w:val="00137BD3"/>
    <w:rsid w:val="00140BA0"/>
    <w:rsid w:val="00140C27"/>
    <w:rsid w:val="00140F10"/>
    <w:rsid w:val="001413FC"/>
    <w:rsid w:val="001430E7"/>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649"/>
    <w:rsid w:val="00153B01"/>
    <w:rsid w:val="0015453F"/>
    <w:rsid w:val="001547CE"/>
    <w:rsid w:val="001548C9"/>
    <w:rsid w:val="00154942"/>
    <w:rsid w:val="00154D48"/>
    <w:rsid w:val="00155459"/>
    <w:rsid w:val="00155BA3"/>
    <w:rsid w:val="001565A7"/>
    <w:rsid w:val="00156675"/>
    <w:rsid w:val="00156ACF"/>
    <w:rsid w:val="00157502"/>
    <w:rsid w:val="00157548"/>
    <w:rsid w:val="001575B1"/>
    <w:rsid w:val="00157712"/>
    <w:rsid w:val="00157D07"/>
    <w:rsid w:val="00157DA6"/>
    <w:rsid w:val="00157DD9"/>
    <w:rsid w:val="001608B4"/>
    <w:rsid w:val="001614D9"/>
    <w:rsid w:val="00161DDA"/>
    <w:rsid w:val="0016202B"/>
    <w:rsid w:val="00163090"/>
    <w:rsid w:val="001630AF"/>
    <w:rsid w:val="0016325C"/>
    <w:rsid w:val="00163320"/>
    <w:rsid w:val="00163643"/>
    <w:rsid w:val="00163ABC"/>
    <w:rsid w:val="00163E55"/>
    <w:rsid w:val="0016497E"/>
    <w:rsid w:val="0016508E"/>
    <w:rsid w:val="00165D7A"/>
    <w:rsid w:val="001665AF"/>
    <w:rsid w:val="00166B44"/>
    <w:rsid w:val="00166C91"/>
    <w:rsid w:val="00167461"/>
    <w:rsid w:val="00167D95"/>
    <w:rsid w:val="001700A8"/>
    <w:rsid w:val="00170519"/>
    <w:rsid w:val="0017066D"/>
    <w:rsid w:val="00170F77"/>
    <w:rsid w:val="0017117A"/>
    <w:rsid w:val="0017145C"/>
    <w:rsid w:val="001718E8"/>
    <w:rsid w:val="00171DF1"/>
    <w:rsid w:val="001722E2"/>
    <w:rsid w:val="001724DC"/>
    <w:rsid w:val="001728D6"/>
    <w:rsid w:val="00173318"/>
    <w:rsid w:val="0017364A"/>
    <w:rsid w:val="001737E1"/>
    <w:rsid w:val="001738CF"/>
    <w:rsid w:val="00173C61"/>
    <w:rsid w:val="00174BAC"/>
    <w:rsid w:val="00174EA9"/>
    <w:rsid w:val="00174F3C"/>
    <w:rsid w:val="00175F99"/>
    <w:rsid w:val="001763CF"/>
    <w:rsid w:val="0017655D"/>
    <w:rsid w:val="001767C6"/>
    <w:rsid w:val="0017696B"/>
    <w:rsid w:val="00176B49"/>
    <w:rsid w:val="00176BA2"/>
    <w:rsid w:val="00176D6C"/>
    <w:rsid w:val="001770B5"/>
    <w:rsid w:val="0017735C"/>
    <w:rsid w:val="001774C8"/>
    <w:rsid w:val="0017781B"/>
    <w:rsid w:val="0018077B"/>
    <w:rsid w:val="00180BAA"/>
    <w:rsid w:val="00180E3E"/>
    <w:rsid w:val="001810AA"/>
    <w:rsid w:val="00181527"/>
    <w:rsid w:val="00181E6D"/>
    <w:rsid w:val="00182311"/>
    <w:rsid w:val="001824CB"/>
    <w:rsid w:val="00182652"/>
    <w:rsid w:val="001826C5"/>
    <w:rsid w:val="001827A0"/>
    <w:rsid w:val="001829B6"/>
    <w:rsid w:val="00182F28"/>
    <w:rsid w:val="00183546"/>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49B3"/>
    <w:rsid w:val="001955C8"/>
    <w:rsid w:val="00195AC8"/>
    <w:rsid w:val="00196B5F"/>
    <w:rsid w:val="001976C5"/>
    <w:rsid w:val="0019787F"/>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0D72"/>
    <w:rsid w:val="001B10C4"/>
    <w:rsid w:val="001B1149"/>
    <w:rsid w:val="001B127C"/>
    <w:rsid w:val="001B1320"/>
    <w:rsid w:val="001B1758"/>
    <w:rsid w:val="001B1A1F"/>
    <w:rsid w:val="001B2223"/>
    <w:rsid w:val="001B2AB9"/>
    <w:rsid w:val="001B2D37"/>
    <w:rsid w:val="001B2FEC"/>
    <w:rsid w:val="001B3A36"/>
    <w:rsid w:val="001B3E53"/>
    <w:rsid w:val="001B3F9D"/>
    <w:rsid w:val="001B418D"/>
    <w:rsid w:val="001B41BA"/>
    <w:rsid w:val="001B4A50"/>
    <w:rsid w:val="001B4A53"/>
    <w:rsid w:val="001B4D5B"/>
    <w:rsid w:val="001B5649"/>
    <w:rsid w:val="001B5B84"/>
    <w:rsid w:val="001B65B8"/>
    <w:rsid w:val="001B6770"/>
    <w:rsid w:val="001B77D9"/>
    <w:rsid w:val="001B7BF1"/>
    <w:rsid w:val="001B7E8B"/>
    <w:rsid w:val="001C0483"/>
    <w:rsid w:val="001C09A2"/>
    <w:rsid w:val="001C0D33"/>
    <w:rsid w:val="001C0D44"/>
    <w:rsid w:val="001C0E32"/>
    <w:rsid w:val="001C1743"/>
    <w:rsid w:val="001C1B3F"/>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72C8"/>
    <w:rsid w:val="001C7EBD"/>
    <w:rsid w:val="001D05AE"/>
    <w:rsid w:val="001D0626"/>
    <w:rsid w:val="001D07A0"/>
    <w:rsid w:val="001D0E96"/>
    <w:rsid w:val="001D1BCF"/>
    <w:rsid w:val="001D1F6C"/>
    <w:rsid w:val="001D2056"/>
    <w:rsid w:val="001D29FF"/>
    <w:rsid w:val="001D2A60"/>
    <w:rsid w:val="001D392A"/>
    <w:rsid w:val="001D4224"/>
    <w:rsid w:val="001D51C9"/>
    <w:rsid w:val="001D57DF"/>
    <w:rsid w:val="001D5C3A"/>
    <w:rsid w:val="001D5D0A"/>
    <w:rsid w:val="001D63AF"/>
    <w:rsid w:val="001D6474"/>
    <w:rsid w:val="001D6590"/>
    <w:rsid w:val="001D684E"/>
    <w:rsid w:val="001D6A00"/>
    <w:rsid w:val="001D750B"/>
    <w:rsid w:val="001D7760"/>
    <w:rsid w:val="001D7852"/>
    <w:rsid w:val="001D7AF7"/>
    <w:rsid w:val="001D7D68"/>
    <w:rsid w:val="001D7F1E"/>
    <w:rsid w:val="001E01DE"/>
    <w:rsid w:val="001E0BBA"/>
    <w:rsid w:val="001E0FB4"/>
    <w:rsid w:val="001E10E7"/>
    <w:rsid w:val="001E1312"/>
    <w:rsid w:val="001E149A"/>
    <w:rsid w:val="001E1CE2"/>
    <w:rsid w:val="001E1F8A"/>
    <w:rsid w:val="001E2445"/>
    <w:rsid w:val="001E2850"/>
    <w:rsid w:val="001E3726"/>
    <w:rsid w:val="001E3815"/>
    <w:rsid w:val="001E3934"/>
    <w:rsid w:val="001E3EC1"/>
    <w:rsid w:val="001E4617"/>
    <w:rsid w:val="001E4DD9"/>
    <w:rsid w:val="001E5BC0"/>
    <w:rsid w:val="001E6990"/>
    <w:rsid w:val="001E6EC7"/>
    <w:rsid w:val="001F0883"/>
    <w:rsid w:val="001F1585"/>
    <w:rsid w:val="001F19EC"/>
    <w:rsid w:val="001F1D14"/>
    <w:rsid w:val="001F1F21"/>
    <w:rsid w:val="001F1FFD"/>
    <w:rsid w:val="001F3922"/>
    <w:rsid w:val="001F3F1D"/>
    <w:rsid w:val="001F3F42"/>
    <w:rsid w:val="001F40F5"/>
    <w:rsid w:val="001F4367"/>
    <w:rsid w:val="001F4C82"/>
    <w:rsid w:val="001F4D50"/>
    <w:rsid w:val="001F4DCC"/>
    <w:rsid w:val="001F524D"/>
    <w:rsid w:val="001F54B7"/>
    <w:rsid w:val="001F563F"/>
    <w:rsid w:val="001F69CF"/>
    <w:rsid w:val="001F6C71"/>
    <w:rsid w:val="001F709D"/>
    <w:rsid w:val="001F720A"/>
    <w:rsid w:val="001F77FA"/>
    <w:rsid w:val="001F7F83"/>
    <w:rsid w:val="0020035F"/>
    <w:rsid w:val="002006DE"/>
    <w:rsid w:val="00200A28"/>
    <w:rsid w:val="00201405"/>
    <w:rsid w:val="002014F5"/>
    <w:rsid w:val="002015E0"/>
    <w:rsid w:val="00201763"/>
    <w:rsid w:val="002019DC"/>
    <w:rsid w:val="00201D1E"/>
    <w:rsid w:val="00203EEF"/>
    <w:rsid w:val="0020438A"/>
    <w:rsid w:val="002045CE"/>
    <w:rsid w:val="0020471F"/>
    <w:rsid w:val="00205A64"/>
    <w:rsid w:val="00206093"/>
    <w:rsid w:val="0020615A"/>
    <w:rsid w:val="0020647D"/>
    <w:rsid w:val="00206B02"/>
    <w:rsid w:val="00206C1B"/>
    <w:rsid w:val="002071D4"/>
    <w:rsid w:val="00207D9F"/>
    <w:rsid w:val="00210394"/>
    <w:rsid w:val="00210918"/>
    <w:rsid w:val="0021217C"/>
    <w:rsid w:val="002124D0"/>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006"/>
    <w:rsid w:val="002165AE"/>
    <w:rsid w:val="00216CDE"/>
    <w:rsid w:val="00216CFC"/>
    <w:rsid w:val="00216D66"/>
    <w:rsid w:val="00217247"/>
    <w:rsid w:val="00217A09"/>
    <w:rsid w:val="002202CE"/>
    <w:rsid w:val="0022035F"/>
    <w:rsid w:val="00220996"/>
    <w:rsid w:val="002212AA"/>
    <w:rsid w:val="002214D9"/>
    <w:rsid w:val="00222C49"/>
    <w:rsid w:val="00222D06"/>
    <w:rsid w:val="002236A3"/>
    <w:rsid w:val="00224167"/>
    <w:rsid w:val="002242EF"/>
    <w:rsid w:val="002243E3"/>
    <w:rsid w:val="0022457E"/>
    <w:rsid w:val="002246B2"/>
    <w:rsid w:val="002246F1"/>
    <w:rsid w:val="00224706"/>
    <w:rsid w:val="00224716"/>
    <w:rsid w:val="0022476E"/>
    <w:rsid w:val="002247F6"/>
    <w:rsid w:val="00225470"/>
    <w:rsid w:val="002256AA"/>
    <w:rsid w:val="00225790"/>
    <w:rsid w:val="00226556"/>
    <w:rsid w:val="00227093"/>
    <w:rsid w:val="00227694"/>
    <w:rsid w:val="002278A1"/>
    <w:rsid w:val="00227B5D"/>
    <w:rsid w:val="002304C7"/>
    <w:rsid w:val="002305BD"/>
    <w:rsid w:val="00230AF8"/>
    <w:rsid w:val="00230CDE"/>
    <w:rsid w:val="00232C77"/>
    <w:rsid w:val="00232D26"/>
    <w:rsid w:val="00232EE7"/>
    <w:rsid w:val="00233208"/>
    <w:rsid w:val="00233B83"/>
    <w:rsid w:val="00234366"/>
    <w:rsid w:val="00234533"/>
    <w:rsid w:val="002346CF"/>
    <w:rsid w:val="00234853"/>
    <w:rsid w:val="00235189"/>
    <w:rsid w:val="00235C18"/>
    <w:rsid w:val="00235CE9"/>
    <w:rsid w:val="00235D3D"/>
    <w:rsid w:val="00235F9E"/>
    <w:rsid w:val="00236290"/>
    <w:rsid w:val="0023639A"/>
    <w:rsid w:val="00236886"/>
    <w:rsid w:val="00236D80"/>
    <w:rsid w:val="00237FED"/>
    <w:rsid w:val="00240BE2"/>
    <w:rsid w:val="0024154D"/>
    <w:rsid w:val="00241D61"/>
    <w:rsid w:val="002423D6"/>
    <w:rsid w:val="002438C1"/>
    <w:rsid w:val="00243930"/>
    <w:rsid w:val="00243E79"/>
    <w:rsid w:val="00244559"/>
    <w:rsid w:val="00244FA0"/>
    <w:rsid w:val="00245346"/>
    <w:rsid w:val="002454C5"/>
    <w:rsid w:val="0024563F"/>
    <w:rsid w:val="002465C3"/>
    <w:rsid w:val="0024672A"/>
    <w:rsid w:val="00246C80"/>
    <w:rsid w:val="00246E71"/>
    <w:rsid w:val="00247470"/>
    <w:rsid w:val="00247BF3"/>
    <w:rsid w:val="00250048"/>
    <w:rsid w:val="0025087E"/>
    <w:rsid w:val="002509C8"/>
    <w:rsid w:val="00250A7A"/>
    <w:rsid w:val="002513ED"/>
    <w:rsid w:val="002514F8"/>
    <w:rsid w:val="00251B0C"/>
    <w:rsid w:val="00252709"/>
    <w:rsid w:val="0025283C"/>
    <w:rsid w:val="0025326A"/>
    <w:rsid w:val="002535C0"/>
    <w:rsid w:val="00253882"/>
    <w:rsid w:val="0025402D"/>
    <w:rsid w:val="00254411"/>
    <w:rsid w:val="00254737"/>
    <w:rsid w:val="0025490D"/>
    <w:rsid w:val="00254B4D"/>
    <w:rsid w:val="00255055"/>
    <w:rsid w:val="0025538E"/>
    <w:rsid w:val="002558DF"/>
    <w:rsid w:val="00255992"/>
    <w:rsid w:val="00255F8D"/>
    <w:rsid w:val="00255FE8"/>
    <w:rsid w:val="00255FF0"/>
    <w:rsid w:val="00256695"/>
    <w:rsid w:val="00256809"/>
    <w:rsid w:val="002569D1"/>
    <w:rsid w:val="00257875"/>
    <w:rsid w:val="00257E6D"/>
    <w:rsid w:val="00260495"/>
    <w:rsid w:val="002608A2"/>
    <w:rsid w:val="00260BE8"/>
    <w:rsid w:val="002615AA"/>
    <w:rsid w:val="00261A66"/>
    <w:rsid w:val="00261FE5"/>
    <w:rsid w:val="00262705"/>
    <w:rsid w:val="00262A8C"/>
    <w:rsid w:val="002633AD"/>
    <w:rsid w:val="00263AFA"/>
    <w:rsid w:val="00263B78"/>
    <w:rsid w:val="00264309"/>
    <w:rsid w:val="002647C3"/>
    <w:rsid w:val="002655BC"/>
    <w:rsid w:val="002655F1"/>
    <w:rsid w:val="002656F5"/>
    <w:rsid w:val="00265B37"/>
    <w:rsid w:val="00265CA7"/>
    <w:rsid w:val="00265D71"/>
    <w:rsid w:val="00266633"/>
    <w:rsid w:val="00266664"/>
    <w:rsid w:val="00266E5C"/>
    <w:rsid w:val="002677B7"/>
    <w:rsid w:val="00270784"/>
    <w:rsid w:val="0027087D"/>
    <w:rsid w:val="00270A46"/>
    <w:rsid w:val="0027105C"/>
    <w:rsid w:val="002712FE"/>
    <w:rsid w:val="00272678"/>
    <w:rsid w:val="00272A80"/>
    <w:rsid w:val="00272A9C"/>
    <w:rsid w:val="00272BF8"/>
    <w:rsid w:val="00272C44"/>
    <w:rsid w:val="0027369E"/>
    <w:rsid w:val="00273732"/>
    <w:rsid w:val="00273DF0"/>
    <w:rsid w:val="0027415C"/>
    <w:rsid w:val="0027474A"/>
    <w:rsid w:val="00274D19"/>
    <w:rsid w:val="00274D7A"/>
    <w:rsid w:val="00275ED8"/>
    <w:rsid w:val="00275FA7"/>
    <w:rsid w:val="00276AF2"/>
    <w:rsid w:val="00276D6C"/>
    <w:rsid w:val="00277EB5"/>
    <w:rsid w:val="0028008D"/>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6528"/>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719"/>
    <w:rsid w:val="00297D11"/>
    <w:rsid w:val="00297F80"/>
    <w:rsid w:val="002A23DD"/>
    <w:rsid w:val="002A2773"/>
    <w:rsid w:val="002A2800"/>
    <w:rsid w:val="002A38A5"/>
    <w:rsid w:val="002A3C50"/>
    <w:rsid w:val="002A3EF2"/>
    <w:rsid w:val="002A403F"/>
    <w:rsid w:val="002A4758"/>
    <w:rsid w:val="002A5052"/>
    <w:rsid w:val="002A511D"/>
    <w:rsid w:val="002A5217"/>
    <w:rsid w:val="002A5243"/>
    <w:rsid w:val="002A52C1"/>
    <w:rsid w:val="002A6688"/>
    <w:rsid w:val="002A7496"/>
    <w:rsid w:val="002A75DA"/>
    <w:rsid w:val="002A7748"/>
    <w:rsid w:val="002B0764"/>
    <w:rsid w:val="002B1265"/>
    <w:rsid w:val="002B166F"/>
    <w:rsid w:val="002B17D7"/>
    <w:rsid w:val="002B207E"/>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0CEB"/>
    <w:rsid w:val="002C1167"/>
    <w:rsid w:val="002C146C"/>
    <w:rsid w:val="002C1F1A"/>
    <w:rsid w:val="002C2132"/>
    <w:rsid w:val="002C2595"/>
    <w:rsid w:val="002C2958"/>
    <w:rsid w:val="002C2E9C"/>
    <w:rsid w:val="002C2FFD"/>
    <w:rsid w:val="002C3B83"/>
    <w:rsid w:val="002C4791"/>
    <w:rsid w:val="002C47BA"/>
    <w:rsid w:val="002C50D9"/>
    <w:rsid w:val="002C5845"/>
    <w:rsid w:val="002C59A1"/>
    <w:rsid w:val="002C5B13"/>
    <w:rsid w:val="002C5BA1"/>
    <w:rsid w:val="002C5D4F"/>
    <w:rsid w:val="002C6A97"/>
    <w:rsid w:val="002C6AAB"/>
    <w:rsid w:val="002C6D71"/>
    <w:rsid w:val="002C7392"/>
    <w:rsid w:val="002C73E3"/>
    <w:rsid w:val="002C7A6B"/>
    <w:rsid w:val="002C7BCC"/>
    <w:rsid w:val="002D040D"/>
    <w:rsid w:val="002D0617"/>
    <w:rsid w:val="002D06CC"/>
    <w:rsid w:val="002D09FC"/>
    <w:rsid w:val="002D0EA9"/>
    <w:rsid w:val="002D149D"/>
    <w:rsid w:val="002D17B1"/>
    <w:rsid w:val="002D27BC"/>
    <w:rsid w:val="002D2DA6"/>
    <w:rsid w:val="002D3AAB"/>
    <w:rsid w:val="002D3DDB"/>
    <w:rsid w:val="002D4A8D"/>
    <w:rsid w:val="002D4DF5"/>
    <w:rsid w:val="002D549A"/>
    <w:rsid w:val="002D55B1"/>
    <w:rsid w:val="002D5EAA"/>
    <w:rsid w:val="002D616A"/>
    <w:rsid w:val="002D665A"/>
    <w:rsid w:val="002D667D"/>
    <w:rsid w:val="002D6F79"/>
    <w:rsid w:val="002D7525"/>
    <w:rsid w:val="002D788B"/>
    <w:rsid w:val="002D7E57"/>
    <w:rsid w:val="002D7F30"/>
    <w:rsid w:val="002E16E4"/>
    <w:rsid w:val="002E1ADD"/>
    <w:rsid w:val="002E2128"/>
    <w:rsid w:val="002E2831"/>
    <w:rsid w:val="002E2870"/>
    <w:rsid w:val="002E2A04"/>
    <w:rsid w:val="002E3126"/>
    <w:rsid w:val="002E355A"/>
    <w:rsid w:val="002E39BB"/>
    <w:rsid w:val="002E4155"/>
    <w:rsid w:val="002E417B"/>
    <w:rsid w:val="002E7409"/>
    <w:rsid w:val="002E7C3A"/>
    <w:rsid w:val="002F019B"/>
    <w:rsid w:val="002F0E1F"/>
    <w:rsid w:val="002F1F28"/>
    <w:rsid w:val="002F20AF"/>
    <w:rsid w:val="002F2126"/>
    <w:rsid w:val="002F292B"/>
    <w:rsid w:val="002F2FBA"/>
    <w:rsid w:val="002F35BD"/>
    <w:rsid w:val="002F370A"/>
    <w:rsid w:val="002F39A3"/>
    <w:rsid w:val="002F41C7"/>
    <w:rsid w:val="002F4684"/>
    <w:rsid w:val="002F4A40"/>
    <w:rsid w:val="002F56A1"/>
    <w:rsid w:val="002F56B3"/>
    <w:rsid w:val="002F5785"/>
    <w:rsid w:val="002F59A7"/>
    <w:rsid w:val="002F5A72"/>
    <w:rsid w:val="002F5EFA"/>
    <w:rsid w:val="002F6454"/>
    <w:rsid w:val="002F6657"/>
    <w:rsid w:val="002F669C"/>
    <w:rsid w:val="002F6CDA"/>
    <w:rsid w:val="002F6E6D"/>
    <w:rsid w:val="002F7621"/>
    <w:rsid w:val="003004DD"/>
    <w:rsid w:val="003008AD"/>
    <w:rsid w:val="00301BFE"/>
    <w:rsid w:val="0030225C"/>
    <w:rsid w:val="00302363"/>
    <w:rsid w:val="003023F4"/>
    <w:rsid w:val="00302C39"/>
    <w:rsid w:val="00302F15"/>
    <w:rsid w:val="003030BD"/>
    <w:rsid w:val="00303628"/>
    <w:rsid w:val="00303BD6"/>
    <w:rsid w:val="003040EC"/>
    <w:rsid w:val="003046FB"/>
    <w:rsid w:val="00304DDB"/>
    <w:rsid w:val="00304F3C"/>
    <w:rsid w:val="0030537E"/>
    <w:rsid w:val="00305618"/>
    <w:rsid w:val="00305E01"/>
    <w:rsid w:val="0030659C"/>
    <w:rsid w:val="003068E9"/>
    <w:rsid w:val="00306F5C"/>
    <w:rsid w:val="003072A1"/>
    <w:rsid w:val="003079DD"/>
    <w:rsid w:val="00307A19"/>
    <w:rsid w:val="00307FCC"/>
    <w:rsid w:val="00310112"/>
    <w:rsid w:val="00310280"/>
    <w:rsid w:val="0031077A"/>
    <w:rsid w:val="0031091C"/>
    <w:rsid w:val="00310AEF"/>
    <w:rsid w:val="00311844"/>
    <w:rsid w:val="0031212F"/>
    <w:rsid w:val="00312488"/>
    <w:rsid w:val="003125DF"/>
    <w:rsid w:val="00312BF0"/>
    <w:rsid w:val="00313247"/>
    <w:rsid w:val="00313A94"/>
    <w:rsid w:val="00313C5E"/>
    <w:rsid w:val="003146A9"/>
    <w:rsid w:val="00314769"/>
    <w:rsid w:val="00314977"/>
    <w:rsid w:val="00314A96"/>
    <w:rsid w:val="00315659"/>
    <w:rsid w:val="003166B0"/>
    <w:rsid w:val="003167A4"/>
    <w:rsid w:val="0031690F"/>
    <w:rsid w:val="00316C16"/>
    <w:rsid w:val="003171AC"/>
    <w:rsid w:val="00317B4E"/>
    <w:rsid w:val="00317C33"/>
    <w:rsid w:val="00317DAC"/>
    <w:rsid w:val="00320A27"/>
    <w:rsid w:val="00320D0B"/>
    <w:rsid w:val="003216AF"/>
    <w:rsid w:val="003219A7"/>
    <w:rsid w:val="00321A06"/>
    <w:rsid w:val="00321D84"/>
    <w:rsid w:val="00322208"/>
    <w:rsid w:val="00322729"/>
    <w:rsid w:val="003227C6"/>
    <w:rsid w:val="003230C6"/>
    <w:rsid w:val="0032347D"/>
    <w:rsid w:val="003239C6"/>
    <w:rsid w:val="00323AEE"/>
    <w:rsid w:val="00323C6E"/>
    <w:rsid w:val="00323EA3"/>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27E88"/>
    <w:rsid w:val="0033088F"/>
    <w:rsid w:val="00330DD3"/>
    <w:rsid w:val="00331048"/>
    <w:rsid w:val="00331063"/>
    <w:rsid w:val="0033117F"/>
    <w:rsid w:val="00331372"/>
    <w:rsid w:val="00331C7F"/>
    <w:rsid w:val="00331E28"/>
    <w:rsid w:val="00332441"/>
    <w:rsid w:val="0033290F"/>
    <w:rsid w:val="00332915"/>
    <w:rsid w:val="00332C07"/>
    <w:rsid w:val="00332EE7"/>
    <w:rsid w:val="003338CE"/>
    <w:rsid w:val="00333ADD"/>
    <w:rsid w:val="00333B76"/>
    <w:rsid w:val="00333F13"/>
    <w:rsid w:val="003344E1"/>
    <w:rsid w:val="003349BC"/>
    <w:rsid w:val="00335706"/>
    <w:rsid w:val="00335ADD"/>
    <w:rsid w:val="00335F13"/>
    <w:rsid w:val="0033604C"/>
    <w:rsid w:val="0033615B"/>
    <w:rsid w:val="003361D3"/>
    <w:rsid w:val="0033654B"/>
    <w:rsid w:val="00336CB0"/>
    <w:rsid w:val="00336EC1"/>
    <w:rsid w:val="003372B0"/>
    <w:rsid w:val="003373D5"/>
    <w:rsid w:val="003375FE"/>
    <w:rsid w:val="0033770B"/>
    <w:rsid w:val="00337955"/>
    <w:rsid w:val="00337C55"/>
    <w:rsid w:val="00340047"/>
    <w:rsid w:val="00340AA4"/>
    <w:rsid w:val="00340BBE"/>
    <w:rsid w:val="00340C5F"/>
    <w:rsid w:val="0034101A"/>
    <w:rsid w:val="0034109D"/>
    <w:rsid w:val="003415B9"/>
    <w:rsid w:val="00341C93"/>
    <w:rsid w:val="0034200E"/>
    <w:rsid w:val="003428A0"/>
    <w:rsid w:val="00342A88"/>
    <w:rsid w:val="00342C60"/>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7BF"/>
    <w:rsid w:val="00351F52"/>
    <w:rsid w:val="00352B83"/>
    <w:rsid w:val="00353F75"/>
    <w:rsid w:val="00353F8D"/>
    <w:rsid w:val="00354384"/>
    <w:rsid w:val="00355142"/>
    <w:rsid w:val="003558CC"/>
    <w:rsid w:val="00355961"/>
    <w:rsid w:val="00355DF9"/>
    <w:rsid w:val="00356413"/>
    <w:rsid w:val="003566F8"/>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DE3"/>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6F0"/>
    <w:rsid w:val="0037276E"/>
    <w:rsid w:val="00372F2C"/>
    <w:rsid w:val="00373035"/>
    <w:rsid w:val="003736E1"/>
    <w:rsid w:val="00374485"/>
    <w:rsid w:val="003747B8"/>
    <w:rsid w:val="00374A2D"/>
    <w:rsid w:val="00374B9F"/>
    <w:rsid w:val="00375139"/>
    <w:rsid w:val="0037541A"/>
    <w:rsid w:val="003759A3"/>
    <w:rsid w:val="0037626D"/>
    <w:rsid w:val="0037634C"/>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5E4"/>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9B8"/>
    <w:rsid w:val="00394E0F"/>
    <w:rsid w:val="00394F4C"/>
    <w:rsid w:val="003953F9"/>
    <w:rsid w:val="00395490"/>
    <w:rsid w:val="00395ADA"/>
    <w:rsid w:val="00395E6D"/>
    <w:rsid w:val="00395F49"/>
    <w:rsid w:val="00396121"/>
    <w:rsid w:val="0039631D"/>
    <w:rsid w:val="0039704E"/>
    <w:rsid w:val="0039746D"/>
    <w:rsid w:val="00397474"/>
    <w:rsid w:val="0039774C"/>
    <w:rsid w:val="003977E1"/>
    <w:rsid w:val="00397DD0"/>
    <w:rsid w:val="003A059C"/>
    <w:rsid w:val="003A0E4C"/>
    <w:rsid w:val="003A0E53"/>
    <w:rsid w:val="003A26F5"/>
    <w:rsid w:val="003A2F17"/>
    <w:rsid w:val="003A4520"/>
    <w:rsid w:val="003A4585"/>
    <w:rsid w:val="003A47F3"/>
    <w:rsid w:val="003A4CA8"/>
    <w:rsid w:val="003A524E"/>
    <w:rsid w:val="003A5484"/>
    <w:rsid w:val="003A5554"/>
    <w:rsid w:val="003A570E"/>
    <w:rsid w:val="003A59BC"/>
    <w:rsid w:val="003A5A2D"/>
    <w:rsid w:val="003A6471"/>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4C0D"/>
    <w:rsid w:val="003B5227"/>
    <w:rsid w:val="003B6868"/>
    <w:rsid w:val="003B6B5C"/>
    <w:rsid w:val="003B6FAA"/>
    <w:rsid w:val="003B7266"/>
    <w:rsid w:val="003B7BE5"/>
    <w:rsid w:val="003B7EBA"/>
    <w:rsid w:val="003C01DB"/>
    <w:rsid w:val="003C066F"/>
    <w:rsid w:val="003C07E4"/>
    <w:rsid w:val="003C0AE2"/>
    <w:rsid w:val="003C0D4C"/>
    <w:rsid w:val="003C13DF"/>
    <w:rsid w:val="003C15BA"/>
    <w:rsid w:val="003C1D70"/>
    <w:rsid w:val="003C21CF"/>
    <w:rsid w:val="003C21D0"/>
    <w:rsid w:val="003C2452"/>
    <w:rsid w:val="003C271A"/>
    <w:rsid w:val="003C3FC7"/>
    <w:rsid w:val="003C40CC"/>
    <w:rsid w:val="003C416D"/>
    <w:rsid w:val="003C4CD1"/>
    <w:rsid w:val="003C5052"/>
    <w:rsid w:val="003C5350"/>
    <w:rsid w:val="003C536D"/>
    <w:rsid w:val="003C5440"/>
    <w:rsid w:val="003C5905"/>
    <w:rsid w:val="003C62EC"/>
    <w:rsid w:val="003C6749"/>
    <w:rsid w:val="003C6A0C"/>
    <w:rsid w:val="003C6AC8"/>
    <w:rsid w:val="003C6F12"/>
    <w:rsid w:val="003C70CC"/>
    <w:rsid w:val="003C750A"/>
    <w:rsid w:val="003C7892"/>
    <w:rsid w:val="003C7DDE"/>
    <w:rsid w:val="003D0408"/>
    <w:rsid w:val="003D1157"/>
    <w:rsid w:val="003D14C5"/>
    <w:rsid w:val="003D195A"/>
    <w:rsid w:val="003D195C"/>
    <w:rsid w:val="003D19CF"/>
    <w:rsid w:val="003D1E31"/>
    <w:rsid w:val="003D27EF"/>
    <w:rsid w:val="003D2882"/>
    <w:rsid w:val="003D2D86"/>
    <w:rsid w:val="003D30CA"/>
    <w:rsid w:val="003D34F9"/>
    <w:rsid w:val="003D4268"/>
    <w:rsid w:val="003D4298"/>
    <w:rsid w:val="003D5297"/>
    <w:rsid w:val="003D54B6"/>
    <w:rsid w:val="003D5A35"/>
    <w:rsid w:val="003D612F"/>
    <w:rsid w:val="003D63F6"/>
    <w:rsid w:val="003D6D4F"/>
    <w:rsid w:val="003D6DE3"/>
    <w:rsid w:val="003D73CD"/>
    <w:rsid w:val="003D7CB7"/>
    <w:rsid w:val="003E01CE"/>
    <w:rsid w:val="003E0AA2"/>
    <w:rsid w:val="003E0F67"/>
    <w:rsid w:val="003E1278"/>
    <w:rsid w:val="003E1ECC"/>
    <w:rsid w:val="003E1FA5"/>
    <w:rsid w:val="003E27E5"/>
    <w:rsid w:val="003E2924"/>
    <w:rsid w:val="003E322C"/>
    <w:rsid w:val="003E3A6C"/>
    <w:rsid w:val="003E3F1A"/>
    <w:rsid w:val="003E40F3"/>
    <w:rsid w:val="003E4605"/>
    <w:rsid w:val="003E465F"/>
    <w:rsid w:val="003E4752"/>
    <w:rsid w:val="003E47C1"/>
    <w:rsid w:val="003E5603"/>
    <w:rsid w:val="003E5983"/>
    <w:rsid w:val="003E5CB3"/>
    <w:rsid w:val="003E5D8C"/>
    <w:rsid w:val="003E5DCF"/>
    <w:rsid w:val="003E6231"/>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0C05"/>
    <w:rsid w:val="003F1DBD"/>
    <w:rsid w:val="003F1DD1"/>
    <w:rsid w:val="003F1E7C"/>
    <w:rsid w:val="003F1EBA"/>
    <w:rsid w:val="003F201A"/>
    <w:rsid w:val="003F3209"/>
    <w:rsid w:val="003F32B1"/>
    <w:rsid w:val="003F3367"/>
    <w:rsid w:val="003F34CF"/>
    <w:rsid w:val="003F35C6"/>
    <w:rsid w:val="003F3BF2"/>
    <w:rsid w:val="003F3F2A"/>
    <w:rsid w:val="003F40CB"/>
    <w:rsid w:val="003F4ECE"/>
    <w:rsid w:val="003F52A6"/>
    <w:rsid w:val="003F59E5"/>
    <w:rsid w:val="003F6828"/>
    <w:rsid w:val="003F69F0"/>
    <w:rsid w:val="003F78BD"/>
    <w:rsid w:val="00400072"/>
    <w:rsid w:val="004003E4"/>
    <w:rsid w:val="00400C19"/>
    <w:rsid w:val="00400E01"/>
    <w:rsid w:val="00401011"/>
    <w:rsid w:val="00401213"/>
    <w:rsid w:val="0040143D"/>
    <w:rsid w:val="00401F5D"/>
    <w:rsid w:val="00402242"/>
    <w:rsid w:val="00402264"/>
    <w:rsid w:val="004022CF"/>
    <w:rsid w:val="0040238E"/>
    <w:rsid w:val="004028AF"/>
    <w:rsid w:val="00402A93"/>
    <w:rsid w:val="00403339"/>
    <w:rsid w:val="00403B8A"/>
    <w:rsid w:val="00404871"/>
    <w:rsid w:val="0040498B"/>
    <w:rsid w:val="00404AEC"/>
    <w:rsid w:val="00404C61"/>
    <w:rsid w:val="00404CBE"/>
    <w:rsid w:val="004051ED"/>
    <w:rsid w:val="00405584"/>
    <w:rsid w:val="0040578D"/>
    <w:rsid w:val="00405AC1"/>
    <w:rsid w:val="00406859"/>
    <w:rsid w:val="00406AD7"/>
    <w:rsid w:val="00406FC1"/>
    <w:rsid w:val="00407213"/>
    <w:rsid w:val="004075CF"/>
    <w:rsid w:val="004075E0"/>
    <w:rsid w:val="00410388"/>
    <w:rsid w:val="0041105D"/>
    <w:rsid w:val="0041150B"/>
    <w:rsid w:val="00411BCB"/>
    <w:rsid w:val="00412104"/>
    <w:rsid w:val="004123D9"/>
    <w:rsid w:val="00412BB1"/>
    <w:rsid w:val="0041316E"/>
    <w:rsid w:val="0041341B"/>
    <w:rsid w:val="0041354E"/>
    <w:rsid w:val="00414D23"/>
    <w:rsid w:val="00414F89"/>
    <w:rsid w:val="00414FD4"/>
    <w:rsid w:val="00415129"/>
    <w:rsid w:val="004156B2"/>
    <w:rsid w:val="00415875"/>
    <w:rsid w:val="00415C07"/>
    <w:rsid w:val="00415CC7"/>
    <w:rsid w:val="004164BF"/>
    <w:rsid w:val="004171A7"/>
    <w:rsid w:val="004176E8"/>
    <w:rsid w:val="00417F8B"/>
    <w:rsid w:val="00420A1A"/>
    <w:rsid w:val="00420B0D"/>
    <w:rsid w:val="00420C34"/>
    <w:rsid w:val="00420E7D"/>
    <w:rsid w:val="004218FD"/>
    <w:rsid w:val="00422016"/>
    <w:rsid w:val="00422247"/>
    <w:rsid w:val="00422895"/>
    <w:rsid w:val="00422906"/>
    <w:rsid w:val="00422D57"/>
    <w:rsid w:val="00422DAB"/>
    <w:rsid w:val="00422FA5"/>
    <w:rsid w:val="00423415"/>
    <w:rsid w:val="00423703"/>
    <w:rsid w:val="00423D54"/>
    <w:rsid w:val="00423E3A"/>
    <w:rsid w:val="00423E4C"/>
    <w:rsid w:val="00423F19"/>
    <w:rsid w:val="0042401D"/>
    <w:rsid w:val="00424865"/>
    <w:rsid w:val="004248A6"/>
    <w:rsid w:val="00424902"/>
    <w:rsid w:val="004249AB"/>
    <w:rsid w:val="00424AAC"/>
    <w:rsid w:val="00424B6C"/>
    <w:rsid w:val="00424EE9"/>
    <w:rsid w:val="004252DC"/>
    <w:rsid w:val="00425A5B"/>
    <w:rsid w:val="00426050"/>
    <w:rsid w:val="0042646F"/>
    <w:rsid w:val="00426655"/>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AE3"/>
    <w:rsid w:val="00432C7E"/>
    <w:rsid w:val="00432F6E"/>
    <w:rsid w:val="00433146"/>
    <w:rsid w:val="0043326F"/>
    <w:rsid w:val="00433D67"/>
    <w:rsid w:val="00434C64"/>
    <w:rsid w:val="00434CFB"/>
    <w:rsid w:val="004353C5"/>
    <w:rsid w:val="00435903"/>
    <w:rsid w:val="00435F5A"/>
    <w:rsid w:val="00436229"/>
    <w:rsid w:val="0043771D"/>
    <w:rsid w:val="00437A95"/>
    <w:rsid w:val="00437D40"/>
    <w:rsid w:val="00437E9E"/>
    <w:rsid w:val="004401F1"/>
    <w:rsid w:val="004403A9"/>
    <w:rsid w:val="0044137A"/>
    <w:rsid w:val="0044139F"/>
    <w:rsid w:val="0044156F"/>
    <w:rsid w:val="00442C85"/>
    <w:rsid w:val="00443357"/>
    <w:rsid w:val="00443468"/>
    <w:rsid w:val="00443E5C"/>
    <w:rsid w:val="004444BE"/>
    <w:rsid w:val="00444819"/>
    <w:rsid w:val="0044494A"/>
    <w:rsid w:val="00444E2E"/>
    <w:rsid w:val="00444F74"/>
    <w:rsid w:val="004452A3"/>
    <w:rsid w:val="0044532F"/>
    <w:rsid w:val="00445744"/>
    <w:rsid w:val="00445E04"/>
    <w:rsid w:val="00445E34"/>
    <w:rsid w:val="004467D5"/>
    <w:rsid w:val="00446833"/>
    <w:rsid w:val="00446962"/>
    <w:rsid w:val="004469CB"/>
    <w:rsid w:val="00446E58"/>
    <w:rsid w:val="00450F59"/>
    <w:rsid w:val="00451524"/>
    <w:rsid w:val="0045164C"/>
    <w:rsid w:val="004517DE"/>
    <w:rsid w:val="00451989"/>
    <w:rsid w:val="004519FC"/>
    <w:rsid w:val="00451E11"/>
    <w:rsid w:val="00451F69"/>
    <w:rsid w:val="00452052"/>
    <w:rsid w:val="00452087"/>
    <w:rsid w:val="004522DB"/>
    <w:rsid w:val="00453042"/>
    <w:rsid w:val="0045378B"/>
    <w:rsid w:val="00454A9C"/>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378"/>
    <w:rsid w:val="004616DF"/>
    <w:rsid w:val="00462001"/>
    <w:rsid w:val="0046203D"/>
    <w:rsid w:val="00462210"/>
    <w:rsid w:val="0046236B"/>
    <w:rsid w:val="00462600"/>
    <w:rsid w:val="00462ABA"/>
    <w:rsid w:val="00462D38"/>
    <w:rsid w:val="0046310D"/>
    <w:rsid w:val="004634B7"/>
    <w:rsid w:val="00463A43"/>
    <w:rsid w:val="00464392"/>
    <w:rsid w:val="004646CC"/>
    <w:rsid w:val="004646E3"/>
    <w:rsid w:val="00464708"/>
    <w:rsid w:val="00464EBA"/>
    <w:rsid w:val="00465764"/>
    <w:rsid w:val="0046580E"/>
    <w:rsid w:val="00465CD5"/>
    <w:rsid w:val="00465E89"/>
    <w:rsid w:val="00466178"/>
    <w:rsid w:val="00466B3E"/>
    <w:rsid w:val="00466F9D"/>
    <w:rsid w:val="004674C1"/>
    <w:rsid w:val="00467590"/>
    <w:rsid w:val="00467E52"/>
    <w:rsid w:val="00467F2A"/>
    <w:rsid w:val="00470039"/>
    <w:rsid w:val="004706F9"/>
    <w:rsid w:val="004709E1"/>
    <w:rsid w:val="00471046"/>
    <w:rsid w:val="004714D9"/>
    <w:rsid w:val="00471666"/>
    <w:rsid w:val="00471BAB"/>
    <w:rsid w:val="00471C89"/>
    <w:rsid w:val="0047316E"/>
    <w:rsid w:val="004732A4"/>
    <w:rsid w:val="00473332"/>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849"/>
    <w:rsid w:val="00483ABA"/>
    <w:rsid w:val="00483CE8"/>
    <w:rsid w:val="00484EAA"/>
    <w:rsid w:val="00485602"/>
    <w:rsid w:val="00485D6E"/>
    <w:rsid w:val="00485E9E"/>
    <w:rsid w:val="004866C6"/>
    <w:rsid w:val="00487F1D"/>
    <w:rsid w:val="00491757"/>
    <w:rsid w:val="0049226C"/>
    <w:rsid w:val="004928D3"/>
    <w:rsid w:val="00492E06"/>
    <w:rsid w:val="00492E1C"/>
    <w:rsid w:val="0049374F"/>
    <w:rsid w:val="004938D7"/>
    <w:rsid w:val="00493D97"/>
    <w:rsid w:val="00493EA1"/>
    <w:rsid w:val="004943C9"/>
    <w:rsid w:val="00494463"/>
    <w:rsid w:val="00494A56"/>
    <w:rsid w:val="004957F9"/>
    <w:rsid w:val="0049605A"/>
    <w:rsid w:val="00496B92"/>
    <w:rsid w:val="00496DC8"/>
    <w:rsid w:val="004974A9"/>
    <w:rsid w:val="004975A3"/>
    <w:rsid w:val="00497799"/>
    <w:rsid w:val="00497810"/>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02DB"/>
    <w:rsid w:val="004B179B"/>
    <w:rsid w:val="004B2018"/>
    <w:rsid w:val="004B25A7"/>
    <w:rsid w:val="004B261B"/>
    <w:rsid w:val="004B2690"/>
    <w:rsid w:val="004B2AC3"/>
    <w:rsid w:val="004B2BEA"/>
    <w:rsid w:val="004B34F7"/>
    <w:rsid w:val="004B3D05"/>
    <w:rsid w:val="004B404A"/>
    <w:rsid w:val="004B4673"/>
    <w:rsid w:val="004B47D3"/>
    <w:rsid w:val="004B507C"/>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824"/>
    <w:rsid w:val="004C0CA7"/>
    <w:rsid w:val="004C0D82"/>
    <w:rsid w:val="004C174B"/>
    <w:rsid w:val="004C1FB8"/>
    <w:rsid w:val="004C2329"/>
    <w:rsid w:val="004C26F4"/>
    <w:rsid w:val="004C3108"/>
    <w:rsid w:val="004C36D7"/>
    <w:rsid w:val="004C470C"/>
    <w:rsid w:val="004C4960"/>
    <w:rsid w:val="004C49B6"/>
    <w:rsid w:val="004C4B97"/>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5BE8"/>
    <w:rsid w:val="004D6172"/>
    <w:rsid w:val="004D6890"/>
    <w:rsid w:val="004D69F6"/>
    <w:rsid w:val="004D6A82"/>
    <w:rsid w:val="004D6A94"/>
    <w:rsid w:val="004D72C3"/>
    <w:rsid w:val="004D7BBD"/>
    <w:rsid w:val="004D7CC5"/>
    <w:rsid w:val="004D7F11"/>
    <w:rsid w:val="004E052D"/>
    <w:rsid w:val="004E0BF9"/>
    <w:rsid w:val="004E11A7"/>
    <w:rsid w:val="004E13AC"/>
    <w:rsid w:val="004E22E4"/>
    <w:rsid w:val="004E29D2"/>
    <w:rsid w:val="004E2FE6"/>
    <w:rsid w:val="004E319C"/>
    <w:rsid w:val="004E31D2"/>
    <w:rsid w:val="004E3212"/>
    <w:rsid w:val="004E3593"/>
    <w:rsid w:val="004E3CDD"/>
    <w:rsid w:val="004E4C9D"/>
    <w:rsid w:val="004E4E46"/>
    <w:rsid w:val="004E67E9"/>
    <w:rsid w:val="004E6FCD"/>
    <w:rsid w:val="004E7004"/>
    <w:rsid w:val="004E7217"/>
    <w:rsid w:val="004E7589"/>
    <w:rsid w:val="004E76BB"/>
    <w:rsid w:val="004E78D6"/>
    <w:rsid w:val="004F0345"/>
    <w:rsid w:val="004F0CFE"/>
    <w:rsid w:val="004F1A29"/>
    <w:rsid w:val="004F2126"/>
    <w:rsid w:val="004F227C"/>
    <w:rsid w:val="004F2C6F"/>
    <w:rsid w:val="004F3175"/>
    <w:rsid w:val="004F3754"/>
    <w:rsid w:val="004F37F6"/>
    <w:rsid w:val="004F3D24"/>
    <w:rsid w:val="004F4149"/>
    <w:rsid w:val="004F4713"/>
    <w:rsid w:val="004F48F4"/>
    <w:rsid w:val="004F492D"/>
    <w:rsid w:val="004F4EE8"/>
    <w:rsid w:val="004F56D6"/>
    <w:rsid w:val="004F56F6"/>
    <w:rsid w:val="004F60E5"/>
    <w:rsid w:val="004F6519"/>
    <w:rsid w:val="004F6546"/>
    <w:rsid w:val="004F6CDC"/>
    <w:rsid w:val="004F724F"/>
    <w:rsid w:val="004F74E1"/>
    <w:rsid w:val="005000EA"/>
    <w:rsid w:val="0050038A"/>
    <w:rsid w:val="00500553"/>
    <w:rsid w:val="00500BD4"/>
    <w:rsid w:val="00500C40"/>
    <w:rsid w:val="005013B5"/>
    <w:rsid w:val="00501728"/>
    <w:rsid w:val="005017ED"/>
    <w:rsid w:val="005018DE"/>
    <w:rsid w:val="00501920"/>
    <w:rsid w:val="005019B3"/>
    <w:rsid w:val="00501BF5"/>
    <w:rsid w:val="00502817"/>
    <w:rsid w:val="00502E1D"/>
    <w:rsid w:val="00503FAC"/>
    <w:rsid w:val="0050430A"/>
    <w:rsid w:val="00505027"/>
    <w:rsid w:val="005050A8"/>
    <w:rsid w:val="00505A9D"/>
    <w:rsid w:val="00505B7F"/>
    <w:rsid w:val="00506499"/>
    <w:rsid w:val="005067A3"/>
    <w:rsid w:val="00506A99"/>
    <w:rsid w:val="00506DBE"/>
    <w:rsid w:val="00506E29"/>
    <w:rsid w:val="005078B4"/>
    <w:rsid w:val="0051005E"/>
    <w:rsid w:val="005102DE"/>
    <w:rsid w:val="00510EC9"/>
    <w:rsid w:val="00510FA0"/>
    <w:rsid w:val="005114B4"/>
    <w:rsid w:val="00511755"/>
    <w:rsid w:val="00511A5E"/>
    <w:rsid w:val="00511E6C"/>
    <w:rsid w:val="00512422"/>
    <w:rsid w:val="005131C2"/>
    <w:rsid w:val="005139CD"/>
    <w:rsid w:val="00513E28"/>
    <w:rsid w:val="00513EDC"/>
    <w:rsid w:val="00514671"/>
    <w:rsid w:val="005146BC"/>
    <w:rsid w:val="005146EF"/>
    <w:rsid w:val="00514757"/>
    <w:rsid w:val="00514EA8"/>
    <w:rsid w:val="005150F8"/>
    <w:rsid w:val="005153E0"/>
    <w:rsid w:val="005169FD"/>
    <w:rsid w:val="00516BBE"/>
    <w:rsid w:val="00516FA9"/>
    <w:rsid w:val="0051752E"/>
    <w:rsid w:val="00517697"/>
    <w:rsid w:val="00517EF8"/>
    <w:rsid w:val="00520A3B"/>
    <w:rsid w:val="00520B48"/>
    <w:rsid w:val="00520F0D"/>
    <w:rsid w:val="00521434"/>
    <w:rsid w:val="005214FB"/>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868"/>
    <w:rsid w:val="00534871"/>
    <w:rsid w:val="00534A68"/>
    <w:rsid w:val="00535431"/>
    <w:rsid w:val="00535ABD"/>
    <w:rsid w:val="00535E97"/>
    <w:rsid w:val="00536DE7"/>
    <w:rsid w:val="00537C23"/>
    <w:rsid w:val="00540034"/>
    <w:rsid w:val="00540320"/>
    <w:rsid w:val="00540938"/>
    <w:rsid w:val="00540F54"/>
    <w:rsid w:val="00541132"/>
    <w:rsid w:val="005413A1"/>
    <w:rsid w:val="005416C4"/>
    <w:rsid w:val="005418EE"/>
    <w:rsid w:val="00541C3E"/>
    <w:rsid w:val="00541D94"/>
    <w:rsid w:val="00541EC3"/>
    <w:rsid w:val="0054218F"/>
    <w:rsid w:val="005424FC"/>
    <w:rsid w:val="00542AAF"/>
    <w:rsid w:val="00542DD1"/>
    <w:rsid w:val="0054363D"/>
    <w:rsid w:val="0054397E"/>
    <w:rsid w:val="005449A9"/>
    <w:rsid w:val="00544D19"/>
    <w:rsid w:val="00545107"/>
    <w:rsid w:val="00545BB1"/>
    <w:rsid w:val="00545EA4"/>
    <w:rsid w:val="00546021"/>
    <w:rsid w:val="00546156"/>
    <w:rsid w:val="00546191"/>
    <w:rsid w:val="00546D70"/>
    <w:rsid w:val="00546E8A"/>
    <w:rsid w:val="0054773F"/>
    <w:rsid w:val="00547DB9"/>
    <w:rsid w:val="00550248"/>
    <w:rsid w:val="005502B6"/>
    <w:rsid w:val="00550952"/>
    <w:rsid w:val="0055095C"/>
    <w:rsid w:val="0055105E"/>
    <w:rsid w:val="0055144F"/>
    <w:rsid w:val="00551F46"/>
    <w:rsid w:val="005525E4"/>
    <w:rsid w:val="0055277B"/>
    <w:rsid w:val="00552C1F"/>
    <w:rsid w:val="00552FE8"/>
    <w:rsid w:val="00553ECA"/>
    <w:rsid w:val="005546AE"/>
    <w:rsid w:val="005548A8"/>
    <w:rsid w:val="00554926"/>
    <w:rsid w:val="00554D9A"/>
    <w:rsid w:val="00554F1F"/>
    <w:rsid w:val="00555010"/>
    <w:rsid w:val="0055566A"/>
    <w:rsid w:val="00555A94"/>
    <w:rsid w:val="0055611F"/>
    <w:rsid w:val="00556B8B"/>
    <w:rsid w:val="005576E9"/>
    <w:rsid w:val="00557932"/>
    <w:rsid w:val="00557A32"/>
    <w:rsid w:val="00557A75"/>
    <w:rsid w:val="00560061"/>
    <w:rsid w:val="005600CB"/>
    <w:rsid w:val="00560806"/>
    <w:rsid w:val="00560A04"/>
    <w:rsid w:val="00560B0F"/>
    <w:rsid w:val="00560E27"/>
    <w:rsid w:val="00560EFF"/>
    <w:rsid w:val="00560F39"/>
    <w:rsid w:val="005618FD"/>
    <w:rsid w:val="00561C98"/>
    <w:rsid w:val="00562676"/>
    <w:rsid w:val="005629D1"/>
    <w:rsid w:val="00562C80"/>
    <w:rsid w:val="00563B4D"/>
    <w:rsid w:val="00564224"/>
    <w:rsid w:val="00564B05"/>
    <w:rsid w:val="00564D86"/>
    <w:rsid w:val="00565B72"/>
    <w:rsid w:val="00566E0B"/>
    <w:rsid w:val="00566E67"/>
    <w:rsid w:val="00567D72"/>
    <w:rsid w:val="00567ED4"/>
    <w:rsid w:val="00567FC8"/>
    <w:rsid w:val="00567FFD"/>
    <w:rsid w:val="00570AC4"/>
    <w:rsid w:val="00570B42"/>
    <w:rsid w:val="00570CB0"/>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8E6"/>
    <w:rsid w:val="00575DB2"/>
    <w:rsid w:val="00575E17"/>
    <w:rsid w:val="00575E97"/>
    <w:rsid w:val="00576390"/>
    <w:rsid w:val="005773B9"/>
    <w:rsid w:val="005773EA"/>
    <w:rsid w:val="00577809"/>
    <w:rsid w:val="0057783E"/>
    <w:rsid w:val="0057784E"/>
    <w:rsid w:val="005778A7"/>
    <w:rsid w:val="005778EE"/>
    <w:rsid w:val="00577FA8"/>
    <w:rsid w:val="0058064F"/>
    <w:rsid w:val="00580828"/>
    <w:rsid w:val="005809D7"/>
    <w:rsid w:val="00580E2A"/>
    <w:rsid w:val="00581091"/>
    <w:rsid w:val="00581281"/>
    <w:rsid w:val="00581AE3"/>
    <w:rsid w:val="0058215C"/>
    <w:rsid w:val="0058243D"/>
    <w:rsid w:val="00582F63"/>
    <w:rsid w:val="00583159"/>
    <w:rsid w:val="0058386D"/>
    <w:rsid w:val="00583D2F"/>
    <w:rsid w:val="00584450"/>
    <w:rsid w:val="005844C2"/>
    <w:rsid w:val="00584525"/>
    <w:rsid w:val="00584CB8"/>
    <w:rsid w:val="00584E3C"/>
    <w:rsid w:val="0058612F"/>
    <w:rsid w:val="00586591"/>
    <w:rsid w:val="00586B2D"/>
    <w:rsid w:val="00586D62"/>
    <w:rsid w:val="0058788F"/>
    <w:rsid w:val="00587B96"/>
    <w:rsid w:val="00590CBD"/>
    <w:rsid w:val="00590FCA"/>
    <w:rsid w:val="00590FCD"/>
    <w:rsid w:val="0059118B"/>
    <w:rsid w:val="00591634"/>
    <w:rsid w:val="00591829"/>
    <w:rsid w:val="00591D75"/>
    <w:rsid w:val="00592433"/>
    <w:rsid w:val="0059259D"/>
    <w:rsid w:val="0059271C"/>
    <w:rsid w:val="00592832"/>
    <w:rsid w:val="00592AC3"/>
    <w:rsid w:val="00592EB9"/>
    <w:rsid w:val="00593130"/>
    <w:rsid w:val="005938C7"/>
    <w:rsid w:val="0059431E"/>
    <w:rsid w:val="005944D2"/>
    <w:rsid w:val="0059495E"/>
    <w:rsid w:val="00594FCD"/>
    <w:rsid w:val="005951FB"/>
    <w:rsid w:val="00595329"/>
    <w:rsid w:val="00595665"/>
    <w:rsid w:val="00595C2E"/>
    <w:rsid w:val="00595CE8"/>
    <w:rsid w:val="00595F57"/>
    <w:rsid w:val="00596278"/>
    <w:rsid w:val="00596284"/>
    <w:rsid w:val="0059642A"/>
    <w:rsid w:val="00596766"/>
    <w:rsid w:val="0059685F"/>
    <w:rsid w:val="005969F6"/>
    <w:rsid w:val="00596D84"/>
    <w:rsid w:val="005977ED"/>
    <w:rsid w:val="00597D69"/>
    <w:rsid w:val="00597DA7"/>
    <w:rsid w:val="005A0995"/>
    <w:rsid w:val="005A0BBE"/>
    <w:rsid w:val="005A0CFA"/>
    <w:rsid w:val="005A1051"/>
    <w:rsid w:val="005A10EB"/>
    <w:rsid w:val="005A11BA"/>
    <w:rsid w:val="005A12AA"/>
    <w:rsid w:val="005A1429"/>
    <w:rsid w:val="005A1D5B"/>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6E4"/>
    <w:rsid w:val="005A67C9"/>
    <w:rsid w:val="005A69CD"/>
    <w:rsid w:val="005A6F04"/>
    <w:rsid w:val="005A7254"/>
    <w:rsid w:val="005B01FE"/>
    <w:rsid w:val="005B0215"/>
    <w:rsid w:val="005B070A"/>
    <w:rsid w:val="005B11E8"/>
    <w:rsid w:val="005B1DAE"/>
    <w:rsid w:val="005B2909"/>
    <w:rsid w:val="005B2FF1"/>
    <w:rsid w:val="005B3DB8"/>
    <w:rsid w:val="005B454C"/>
    <w:rsid w:val="005B49DB"/>
    <w:rsid w:val="005B4AFD"/>
    <w:rsid w:val="005B4F6C"/>
    <w:rsid w:val="005B50E5"/>
    <w:rsid w:val="005B52DD"/>
    <w:rsid w:val="005B542D"/>
    <w:rsid w:val="005B54FE"/>
    <w:rsid w:val="005B63E4"/>
    <w:rsid w:val="005B6662"/>
    <w:rsid w:val="005B719C"/>
    <w:rsid w:val="005B74E5"/>
    <w:rsid w:val="005C072E"/>
    <w:rsid w:val="005C0A6F"/>
    <w:rsid w:val="005C0DF1"/>
    <w:rsid w:val="005C110D"/>
    <w:rsid w:val="005C1A7A"/>
    <w:rsid w:val="005C1A85"/>
    <w:rsid w:val="005C1F31"/>
    <w:rsid w:val="005C2771"/>
    <w:rsid w:val="005C300D"/>
    <w:rsid w:val="005C336D"/>
    <w:rsid w:val="005C3715"/>
    <w:rsid w:val="005C4DC2"/>
    <w:rsid w:val="005C568B"/>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33B"/>
    <w:rsid w:val="005D247D"/>
    <w:rsid w:val="005D2A6D"/>
    <w:rsid w:val="005D2AFE"/>
    <w:rsid w:val="005D2F73"/>
    <w:rsid w:val="005D3410"/>
    <w:rsid w:val="005D3A5E"/>
    <w:rsid w:val="005D3BA9"/>
    <w:rsid w:val="005D3BCB"/>
    <w:rsid w:val="005D3C81"/>
    <w:rsid w:val="005D408F"/>
    <w:rsid w:val="005D41E6"/>
    <w:rsid w:val="005D4400"/>
    <w:rsid w:val="005D4D76"/>
    <w:rsid w:val="005D4E2D"/>
    <w:rsid w:val="005D4E38"/>
    <w:rsid w:val="005D5458"/>
    <w:rsid w:val="005D5C5D"/>
    <w:rsid w:val="005D5C6C"/>
    <w:rsid w:val="005D6608"/>
    <w:rsid w:val="005D6AA6"/>
    <w:rsid w:val="005D7119"/>
    <w:rsid w:val="005E03C5"/>
    <w:rsid w:val="005E06C1"/>
    <w:rsid w:val="005E0A46"/>
    <w:rsid w:val="005E0EFE"/>
    <w:rsid w:val="005E1227"/>
    <w:rsid w:val="005E1BBD"/>
    <w:rsid w:val="005E2853"/>
    <w:rsid w:val="005E2B2D"/>
    <w:rsid w:val="005E3566"/>
    <w:rsid w:val="005E38E9"/>
    <w:rsid w:val="005E4064"/>
    <w:rsid w:val="005E41B8"/>
    <w:rsid w:val="005E4BD7"/>
    <w:rsid w:val="005E4EA6"/>
    <w:rsid w:val="005E4EC9"/>
    <w:rsid w:val="005E53C6"/>
    <w:rsid w:val="005E55DF"/>
    <w:rsid w:val="005E5883"/>
    <w:rsid w:val="005E5E98"/>
    <w:rsid w:val="005E6B20"/>
    <w:rsid w:val="005E6EB1"/>
    <w:rsid w:val="005E6F0B"/>
    <w:rsid w:val="005E73ED"/>
    <w:rsid w:val="005E75D4"/>
    <w:rsid w:val="005F01EF"/>
    <w:rsid w:val="005F0C62"/>
    <w:rsid w:val="005F116C"/>
    <w:rsid w:val="005F1A3B"/>
    <w:rsid w:val="005F1C8E"/>
    <w:rsid w:val="005F24CA"/>
    <w:rsid w:val="005F2E4B"/>
    <w:rsid w:val="005F2FFE"/>
    <w:rsid w:val="005F394B"/>
    <w:rsid w:val="005F3A75"/>
    <w:rsid w:val="005F4AC8"/>
    <w:rsid w:val="005F4DFC"/>
    <w:rsid w:val="005F541E"/>
    <w:rsid w:val="005F564C"/>
    <w:rsid w:val="005F5AC5"/>
    <w:rsid w:val="005F5F2B"/>
    <w:rsid w:val="005F5F7E"/>
    <w:rsid w:val="005F6205"/>
    <w:rsid w:val="005F6925"/>
    <w:rsid w:val="005F697D"/>
    <w:rsid w:val="005F7BD6"/>
    <w:rsid w:val="00600984"/>
    <w:rsid w:val="00601FF8"/>
    <w:rsid w:val="006030AE"/>
    <w:rsid w:val="006038DA"/>
    <w:rsid w:val="00603E88"/>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837"/>
    <w:rsid w:val="00613FDA"/>
    <w:rsid w:val="00613FFF"/>
    <w:rsid w:val="0061439A"/>
    <w:rsid w:val="006149CD"/>
    <w:rsid w:val="00614F56"/>
    <w:rsid w:val="0061511A"/>
    <w:rsid w:val="00615255"/>
    <w:rsid w:val="00615396"/>
    <w:rsid w:val="0061543F"/>
    <w:rsid w:val="006156C3"/>
    <w:rsid w:val="00615C89"/>
    <w:rsid w:val="00616851"/>
    <w:rsid w:val="00616AF7"/>
    <w:rsid w:val="00616BE5"/>
    <w:rsid w:val="00616C8F"/>
    <w:rsid w:val="00617586"/>
    <w:rsid w:val="0061768C"/>
    <w:rsid w:val="00617B28"/>
    <w:rsid w:val="00617F86"/>
    <w:rsid w:val="006204F0"/>
    <w:rsid w:val="00620866"/>
    <w:rsid w:val="00620B2C"/>
    <w:rsid w:val="00620E29"/>
    <w:rsid w:val="00620E41"/>
    <w:rsid w:val="0062115A"/>
    <w:rsid w:val="0062126D"/>
    <w:rsid w:val="00621353"/>
    <w:rsid w:val="00621C40"/>
    <w:rsid w:val="006220ED"/>
    <w:rsid w:val="0062227C"/>
    <w:rsid w:val="00622D8C"/>
    <w:rsid w:val="006234A1"/>
    <w:rsid w:val="00623564"/>
    <w:rsid w:val="00623935"/>
    <w:rsid w:val="00623B16"/>
    <w:rsid w:val="00624437"/>
    <w:rsid w:val="00624B0A"/>
    <w:rsid w:val="00624C55"/>
    <w:rsid w:val="00624DA2"/>
    <w:rsid w:val="00625020"/>
    <w:rsid w:val="00625467"/>
    <w:rsid w:val="00625D2B"/>
    <w:rsid w:val="006264A8"/>
    <w:rsid w:val="006268F4"/>
    <w:rsid w:val="00626A34"/>
    <w:rsid w:val="00627D38"/>
    <w:rsid w:val="00627EE3"/>
    <w:rsid w:val="0063003F"/>
    <w:rsid w:val="00630369"/>
    <w:rsid w:val="0063136E"/>
    <w:rsid w:val="006318AF"/>
    <w:rsid w:val="00632036"/>
    <w:rsid w:val="006321A8"/>
    <w:rsid w:val="006323B7"/>
    <w:rsid w:val="006328E1"/>
    <w:rsid w:val="00632952"/>
    <w:rsid w:val="00633303"/>
    <w:rsid w:val="006334E9"/>
    <w:rsid w:val="00634126"/>
    <w:rsid w:val="0063427B"/>
    <w:rsid w:val="00634350"/>
    <w:rsid w:val="00634380"/>
    <w:rsid w:val="00634B59"/>
    <w:rsid w:val="00634FCF"/>
    <w:rsid w:val="00635731"/>
    <w:rsid w:val="006359D9"/>
    <w:rsid w:val="00635E11"/>
    <w:rsid w:val="006363B6"/>
    <w:rsid w:val="00636A73"/>
    <w:rsid w:val="00636E32"/>
    <w:rsid w:val="00636E66"/>
    <w:rsid w:val="006370E1"/>
    <w:rsid w:val="0063739C"/>
    <w:rsid w:val="006376B8"/>
    <w:rsid w:val="00637CC4"/>
    <w:rsid w:val="006403B8"/>
    <w:rsid w:val="00640549"/>
    <w:rsid w:val="0064095F"/>
    <w:rsid w:val="00641230"/>
    <w:rsid w:val="00641FF8"/>
    <w:rsid w:val="006421A4"/>
    <w:rsid w:val="00643033"/>
    <w:rsid w:val="00643167"/>
    <w:rsid w:val="006435DB"/>
    <w:rsid w:val="006437D9"/>
    <w:rsid w:val="00644673"/>
    <w:rsid w:val="00644F5F"/>
    <w:rsid w:val="0064549A"/>
    <w:rsid w:val="00645904"/>
    <w:rsid w:val="00645F1E"/>
    <w:rsid w:val="006467C5"/>
    <w:rsid w:val="006473AF"/>
    <w:rsid w:val="006473DD"/>
    <w:rsid w:val="00647621"/>
    <w:rsid w:val="00647909"/>
    <w:rsid w:val="00647A94"/>
    <w:rsid w:val="00647B1F"/>
    <w:rsid w:val="00647CFC"/>
    <w:rsid w:val="0065063A"/>
    <w:rsid w:val="00651654"/>
    <w:rsid w:val="006520A1"/>
    <w:rsid w:val="006521C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B03"/>
    <w:rsid w:val="00660C56"/>
    <w:rsid w:val="00661031"/>
    <w:rsid w:val="0066157E"/>
    <w:rsid w:val="006615E1"/>
    <w:rsid w:val="006620C2"/>
    <w:rsid w:val="00662401"/>
    <w:rsid w:val="00662BFC"/>
    <w:rsid w:val="0066377C"/>
    <w:rsid w:val="00663A93"/>
    <w:rsid w:val="0066426C"/>
    <w:rsid w:val="00664301"/>
    <w:rsid w:val="00664308"/>
    <w:rsid w:val="006645CA"/>
    <w:rsid w:val="00664AF8"/>
    <w:rsid w:val="00665A89"/>
    <w:rsid w:val="006676D4"/>
    <w:rsid w:val="00667982"/>
    <w:rsid w:val="00667BCC"/>
    <w:rsid w:val="00667D25"/>
    <w:rsid w:val="00667D78"/>
    <w:rsid w:val="00670275"/>
    <w:rsid w:val="00670590"/>
    <w:rsid w:val="006706C3"/>
    <w:rsid w:val="00670C65"/>
    <w:rsid w:val="00670E7B"/>
    <w:rsid w:val="00671067"/>
    <w:rsid w:val="0067126E"/>
    <w:rsid w:val="00671426"/>
    <w:rsid w:val="0067164C"/>
    <w:rsid w:val="006722A3"/>
    <w:rsid w:val="006722FE"/>
    <w:rsid w:val="006728AA"/>
    <w:rsid w:val="00672CB8"/>
    <w:rsid w:val="006730E0"/>
    <w:rsid w:val="006730EB"/>
    <w:rsid w:val="006733AC"/>
    <w:rsid w:val="006743E2"/>
    <w:rsid w:val="00674960"/>
    <w:rsid w:val="0067497C"/>
    <w:rsid w:val="00675039"/>
    <w:rsid w:val="006753CB"/>
    <w:rsid w:val="006753E6"/>
    <w:rsid w:val="006760BA"/>
    <w:rsid w:val="006763DD"/>
    <w:rsid w:val="00676943"/>
    <w:rsid w:val="00677EAD"/>
    <w:rsid w:val="00680357"/>
    <w:rsid w:val="00680B9A"/>
    <w:rsid w:val="00680BB5"/>
    <w:rsid w:val="00680EB1"/>
    <w:rsid w:val="00681F69"/>
    <w:rsid w:val="006824AA"/>
    <w:rsid w:val="0068260C"/>
    <w:rsid w:val="006826C8"/>
    <w:rsid w:val="00682849"/>
    <w:rsid w:val="00682B11"/>
    <w:rsid w:val="00683453"/>
    <w:rsid w:val="00683B6B"/>
    <w:rsid w:val="006841FE"/>
    <w:rsid w:val="00684365"/>
    <w:rsid w:val="0068439F"/>
    <w:rsid w:val="00684A76"/>
    <w:rsid w:val="006852AD"/>
    <w:rsid w:val="006857EA"/>
    <w:rsid w:val="00685834"/>
    <w:rsid w:val="006859CB"/>
    <w:rsid w:val="00685B9B"/>
    <w:rsid w:val="006860FF"/>
    <w:rsid w:val="0068618B"/>
    <w:rsid w:val="006864C9"/>
    <w:rsid w:val="00686A49"/>
    <w:rsid w:val="00686D49"/>
    <w:rsid w:val="00686F8E"/>
    <w:rsid w:val="00687516"/>
    <w:rsid w:val="00687C09"/>
    <w:rsid w:val="00690EE5"/>
    <w:rsid w:val="00691AF9"/>
    <w:rsid w:val="00691CEC"/>
    <w:rsid w:val="00691EBC"/>
    <w:rsid w:val="006920CE"/>
    <w:rsid w:val="006920FF"/>
    <w:rsid w:val="0069223A"/>
    <w:rsid w:val="00692272"/>
    <w:rsid w:val="00692AB9"/>
    <w:rsid w:val="00693344"/>
    <w:rsid w:val="00693498"/>
    <w:rsid w:val="00693EFF"/>
    <w:rsid w:val="006944CD"/>
    <w:rsid w:val="00694577"/>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BD1"/>
    <w:rsid w:val="006A4EF4"/>
    <w:rsid w:val="006A596F"/>
    <w:rsid w:val="006A5CA0"/>
    <w:rsid w:val="006A5DCD"/>
    <w:rsid w:val="006A61A2"/>
    <w:rsid w:val="006A63B8"/>
    <w:rsid w:val="006A64B8"/>
    <w:rsid w:val="006A65F2"/>
    <w:rsid w:val="006A66CB"/>
    <w:rsid w:val="006A6B5C"/>
    <w:rsid w:val="006A6FA6"/>
    <w:rsid w:val="006B06E3"/>
    <w:rsid w:val="006B10D0"/>
    <w:rsid w:val="006B1463"/>
    <w:rsid w:val="006B16B3"/>
    <w:rsid w:val="006B1F93"/>
    <w:rsid w:val="006B2C7B"/>
    <w:rsid w:val="006B2E28"/>
    <w:rsid w:val="006B3436"/>
    <w:rsid w:val="006B3FC8"/>
    <w:rsid w:val="006B4C88"/>
    <w:rsid w:val="006B57F7"/>
    <w:rsid w:val="006B591C"/>
    <w:rsid w:val="006B652B"/>
    <w:rsid w:val="006B674C"/>
    <w:rsid w:val="006C05BE"/>
    <w:rsid w:val="006C0847"/>
    <w:rsid w:val="006C08F2"/>
    <w:rsid w:val="006C0963"/>
    <w:rsid w:val="006C0C85"/>
    <w:rsid w:val="006C1524"/>
    <w:rsid w:val="006C1B32"/>
    <w:rsid w:val="006C2021"/>
    <w:rsid w:val="006C2211"/>
    <w:rsid w:val="006C2692"/>
    <w:rsid w:val="006C346E"/>
    <w:rsid w:val="006C3472"/>
    <w:rsid w:val="006C362F"/>
    <w:rsid w:val="006C3852"/>
    <w:rsid w:val="006C3A9C"/>
    <w:rsid w:val="006C3B01"/>
    <w:rsid w:val="006C544C"/>
    <w:rsid w:val="006C5AC9"/>
    <w:rsid w:val="006C5C9B"/>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C4E"/>
    <w:rsid w:val="006D5FF3"/>
    <w:rsid w:val="006D6234"/>
    <w:rsid w:val="006D6736"/>
    <w:rsid w:val="006D6E20"/>
    <w:rsid w:val="006D7AF1"/>
    <w:rsid w:val="006D7C46"/>
    <w:rsid w:val="006E02AC"/>
    <w:rsid w:val="006E0351"/>
    <w:rsid w:val="006E0497"/>
    <w:rsid w:val="006E1165"/>
    <w:rsid w:val="006E17F6"/>
    <w:rsid w:val="006E19ED"/>
    <w:rsid w:val="006E1ECF"/>
    <w:rsid w:val="006E2224"/>
    <w:rsid w:val="006E2684"/>
    <w:rsid w:val="006E2E88"/>
    <w:rsid w:val="006E3D40"/>
    <w:rsid w:val="006E489D"/>
    <w:rsid w:val="006E48EE"/>
    <w:rsid w:val="006E5358"/>
    <w:rsid w:val="006E59CE"/>
    <w:rsid w:val="006E65FD"/>
    <w:rsid w:val="006E6BB5"/>
    <w:rsid w:val="006E6E88"/>
    <w:rsid w:val="006E70E2"/>
    <w:rsid w:val="006E7B40"/>
    <w:rsid w:val="006E7B5E"/>
    <w:rsid w:val="006E7C48"/>
    <w:rsid w:val="006E7FA8"/>
    <w:rsid w:val="006F0694"/>
    <w:rsid w:val="006F0733"/>
    <w:rsid w:val="006F07D8"/>
    <w:rsid w:val="006F0850"/>
    <w:rsid w:val="006F09E1"/>
    <w:rsid w:val="006F12F6"/>
    <w:rsid w:val="006F1D3B"/>
    <w:rsid w:val="006F1FE6"/>
    <w:rsid w:val="006F2307"/>
    <w:rsid w:val="006F2FE6"/>
    <w:rsid w:val="006F35AB"/>
    <w:rsid w:val="006F37CD"/>
    <w:rsid w:val="006F38E9"/>
    <w:rsid w:val="006F39D6"/>
    <w:rsid w:val="006F3B90"/>
    <w:rsid w:val="006F3BD4"/>
    <w:rsid w:val="006F5081"/>
    <w:rsid w:val="006F5355"/>
    <w:rsid w:val="006F5FD8"/>
    <w:rsid w:val="006F661A"/>
    <w:rsid w:val="006F692F"/>
    <w:rsid w:val="006F71BA"/>
    <w:rsid w:val="006F75D5"/>
    <w:rsid w:val="006F7A04"/>
    <w:rsid w:val="006F7A94"/>
    <w:rsid w:val="006F7DB9"/>
    <w:rsid w:val="007001E2"/>
    <w:rsid w:val="007003EA"/>
    <w:rsid w:val="007005C1"/>
    <w:rsid w:val="00701213"/>
    <w:rsid w:val="00701578"/>
    <w:rsid w:val="00702FF8"/>
    <w:rsid w:val="007041D2"/>
    <w:rsid w:val="00704510"/>
    <w:rsid w:val="00704A47"/>
    <w:rsid w:val="00704E44"/>
    <w:rsid w:val="00704EB0"/>
    <w:rsid w:val="007050F7"/>
    <w:rsid w:val="007057AF"/>
    <w:rsid w:val="00705808"/>
    <w:rsid w:val="0070594D"/>
    <w:rsid w:val="00705BA9"/>
    <w:rsid w:val="00707E5D"/>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39D1"/>
    <w:rsid w:val="0071405D"/>
    <w:rsid w:val="007142CE"/>
    <w:rsid w:val="007146C8"/>
    <w:rsid w:val="007149F2"/>
    <w:rsid w:val="00714EB1"/>
    <w:rsid w:val="00715B86"/>
    <w:rsid w:val="007163FF"/>
    <w:rsid w:val="0071696B"/>
    <w:rsid w:val="007170D4"/>
    <w:rsid w:val="00720268"/>
    <w:rsid w:val="00720B32"/>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56D"/>
    <w:rsid w:val="0072481C"/>
    <w:rsid w:val="007248B0"/>
    <w:rsid w:val="00724A65"/>
    <w:rsid w:val="00724AAA"/>
    <w:rsid w:val="00724E2E"/>
    <w:rsid w:val="00724F38"/>
    <w:rsid w:val="00724FB8"/>
    <w:rsid w:val="007250EB"/>
    <w:rsid w:val="0072557F"/>
    <w:rsid w:val="0072571A"/>
    <w:rsid w:val="00725B04"/>
    <w:rsid w:val="00726306"/>
    <w:rsid w:val="00726DBD"/>
    <w:rsid w:val="007272D4"/>
    <w:rsid w:val="0072751B"/>
    <w:rsid w:val="0072768C"/>
    <w:rsid w:val="00727B8C"/>
    <w:rsid w:val="00727C85"/>
    <w:rsid w:val="007306ED"/>
    <w:rsid w:val="00731893"/>
    <w:rsid w:val="00732C9E"/>
    <w:rsid w:val="007339FB"/>
    <w:rsid w:val="00733DF9"/>
    <w:rsid w:val="00733E40"/>
    <w:rsid w:val="00734236"/>
    <w:rsid w:val="00734CE6"/>
    <w:rsid w:val="007351E5"/>
    <w:rsid w:val="00735265"/>
    <w:rsid w:val="007352A7"/>
    <w:rsid w:val="00735939"/>
    <w:rsid w:val="00736294"/>
    <w:rsid w:val="007362AA"/>
    <w:rsid w:val="0073646A"/>
    <w:rsid w:val="00736FE5"/>
    <w:rsid w:val="00737398"/>
    <w:rsid w:val="007377B8"/>
    <w:rsid w:val="00737BF5"/>
    <w:rsid w:val="00737EEA"/>
    <w:rsid w:val="00740310"/>
    <w:rsid w:val="007412CC"/>
    <w:rsid w:val="007416B6"/>
    <w:rsid w:val="00741993"/>
    <w:rsid w:val="00742496"/>
    <w:rsid w:val="007425C4"/>
    <w:rsid w:val="00742890"/>
    <w:rsid w:val="00743044"/>
    <w:rsid w:val="00743053"/>
    <w:rsid w:val="00743C08"/>
    <w:rsid w:val="00743DB0"/>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80C"/>
    <w:rsid w:val="00751A6F"/>
    <w:rsid w:val="00751CF6"/>
    <w:rsid w:val="00751EF5"/>
    <w:rsid w:val="00751FA4"/>
    <w:rsid w:val="007520A3"/>
    <w:rsid w:val="007520F0"/>
    <w:rsid w:val="007528FF"/>
    <w:rsid w:val="00752E61"/>
    <w:rsid w:val="0075335C"/>
    <w:rsid w:val="00753727"/>
    <w:rsid w:val="00753B85"/>
    <w:rsid w:val="0075439F"/>
    <w:rsid w:val="0075448B"/>
    <w:rsid w:val="0075493B"/>
    <w:rsid w:val="00755F04"/>
    <w:rsid w:val="00756034"/>
    <w:rsid w:val="007566A2"/>
    <w:rsid w:val="007566AD"/>
    <w:rsid w:val="007569E1"/>
    <w:rsid w:val="0075720D"/>
    <w:rsid w:val="0075743C"/>
    <w:rsid w:val="00757EE5"/>
    <w:rsid w:val="00760739"/>
    <w:rsid w:val="00761807"/>
    <w:rsid w:val="007624D9"/>
    <w:rsid w:val="007625F3"/>
    <w:rsid w:val="00762AD9"/>
    <w:rsid w:val="00763912"/>
    <w:rsid w:val="00763A59"/>
    <w:rsid w:val="00763D2E"/>
    <w:rsid w:val="00763D68"/>
    <w:rsid w:val="00764538"/>
    <w:rsid w:val="0076510A"/>
    <w:rsid w:val="00765B0F"/>
    <w:rsid w:val="00765B62"/>
    <w:rsid w:val="00765D13"/>
    <w:rsid w:val="00765E5D"/>
    <w:rsid w:val="00767738"/>
    <w:rsid w:val="0076779C"/>
    <w:rsid w:val="007700EA"/>
    <w:rsid w:val="007707F1"/>
    <w:rsid w:val="00770F3E"/>
    <w:rsid w:val="00771935"/>
    <w:rsid w:val="00771C1D"/>
    <w:rsid w:val="00771F1E"/>
    <w:rsid w:val="007720E4"/>
    <w:rsid w:val="007720FD"/>
    <w:rsid w:val="007721D9"/>
    <w:rsid w:val="00772410"/>
    <w:rsid w:val="0077264E"/>
    <w:rsid w:val="0077282C"/>
    <w:rsid w:val="00772B56"/>
    <w:rsid w:val="00772BA7"/>
    <w:rsid w:val="00772CA0"/>
    <w:rsid w:val="007731F4"/>
    <w:rsid w:val="007731F9"/>
    <w:rsid w:val="00774400"/>
    <w:rsid w:val="007748CC"/>
    <w:rsid w:val="00774ACE"/>
    <w:rsid w:val="00775009"/>
    <w:rsid w:val="0077526A"/>
    <w:rsid w:val="00775674"/>
    <w:rsid w:val="0077576D"/>
    <w:rsid w:val="0077592C"/>
    <w:rsid w:val="00775CEB"/>
    <w:rsid w:val="00776070"/>
    <w:rsid w:val="00776A31"/>
    <w:rsid w:val="0077777B"/>
    <w:rsid w:val="00780D1E"/>
    <w:rsid w:val="00780F4C"/>
    <w:rsid w:val="00781004"/>
    <w:rsid w:val="007818F5"/>
    <w:rsid w:val="00781D7D"/>
    <w:rsid w:val="00782163"/>
    <w:rsid w:val="0078252B"/>
    <w:rsid w:val="007825CA"/>
    <w:rsid w:val="00782696"/>
    <w:rsid w:val="00782DE9"/>
    <w:rsid w:val="00782E44"/>
    <w:rsid w:val="00784705"/>
    <w:rsid w:val="00784AFC"/>
    <w:rsid w:val="00784BC3"/>
    <w:rsid w:val="00784C60"/>
    <w:rsid w:val="00785223"/>
    <w:rsid w:val="007855F5"/>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CEE"/>
    <w:rsid w:val="00792EA1"/>
    <w:rsid w:val="007939D3"/>
    <w:rsid w:val="0079415F"/>
    <w:rsid w:val="00794685"/>
    <w:rsid w:val="00794B2F"/>
    <w:rsid w:val="00794FBB"/>
    <w:rsid w:val="00795B4E"/>
    <w:rsid w:val="0079627C"/>
    <w:rsid w:val="00796884"/>
    <w:rsid w:val="00796BCC"/>
    <w:rsid w:val="00796F29"/>
    <w:rsid w:val="00796F5C"/>
    <w:rsid w:val="007972CC"/>
    <w:rsid w:val="0079741F"/>
    <w:rsid w:val="00797BB0"/>
    <w:rsid w:val="007A0497"/>
    <w:rsid w:val="007A081B"/>
    <w:rsid w:val="007A0F65"/>
    <w:rsid w:val="007A1B4F"/>
    <w:rsid w:val="007A1BD1"/>
    <w:rsid w:val="007A1FFE"/>
    <w:rsid w:val="007A213B"/>
    <w:rsid w:val="007A25F3"/>
    <w:rsid w:val="007A26AA"/>
    <w:rsid w:val="007A2912"/>
    <w:rsid w:val="007A2FE1"/>
    <w:rsid w:val="007A3927"/>
    <w:rsid w:val="007A397B"/>
    <w:rsid w:val="007A3FA5"/>
    <w:rsid w:val="007A44AE"/>
    <w:rsid w:val="007A4E9C"/>
    <w:rsid w:val="007A5EDF"/>
    <w:rsid w:val="007A605E"/>
    <w:rsid w:val="007A62D2"/>
    <w:rsid w:val="007A6511"/>
    <w:rsid w:val="007A69BE"/>
    <w:rsid w:val="007A6A63"/>
    <w:rsid w:val="007A70E8"/>
    <w:rsid w:val="007A7137"/>
    <w:rsid w:val="007A79FF"/>
    <w:rsid w:val="007A7C85"/>
    <w:rsid w:val="007A7CCF"/>
    <w:rsid w:val="007B00AD"/>
    <w:rsid w:val="007B02AB"/>
    <w:rsid w:val="007B0695"/>
    <w:rsid w:val="007B070E"/>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52B"/>
    <w:rsid w:val="007B6638"/>
    <w:rsid w:val="007B7490"/>
    <w:rsid w:val="007B7AA5"/>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730"/>
    <w:rsid w:val="007C381D"/>
    <w:rsid w:val="007C39F9"/>
    <w:rsid w:val="007C3BD7"/>
    <w:rsid w:val="007C405A"/>
    <w:rsid w:val="007C413F"/>
    <w:rsid w:val="007C4924"/>
    <w:rsid w:val="007C4D7D"/>
    <w:rsid w:val="007C5805"/>
    <w:rsid w:val="007C5E01"/>
    <w:rsid w:val="007C620D"/>
    <w:rsid w:val="007C662A"/>
    <w:rsid w:val="007C6C98"/>
    <w:rsid w:val="007C7540"/>
    <w:rsid w:val="007D00CD"/>
    <w:rsid w:val="007D013B"/>
    <w:rsid w:val="007D03C7"/>
    <w:rsid w:val="007D08C1"/>
    <w:rsid w:val="007D0D95"/>
    <w:rsid w:val="007D1D77"/>
    <w:rsid w:val="007D1F73"/>
    <w:rsid w:val="007D1FA6"/>
    <w:rsid w:val="007D218F"/>
    <w:rsid w:val="007D2728"/>
    <w:rsid w:val="007D2A10"/>
    <w:rsid w:val="007D3EF9"/>
    <w:rsid w:val="007D4058"/>
    <w:rsid w:val="007D41E4"/>
    <w:rsid w:val="007D44B0"/>
    <w:rsid w:val="007D4E65"/>
    <w:rsid w:val="007D4FD6"/>
    <w:rsid w:val="007D5363"/>
    <w:rsid w:val="007D595C"/>
    <w:rsid w:val="007D6240"/>
    <w:rsid w:val="007D6463"/>
    <w:rsid w:val="007D67B1"/>
    <w:rsid w:val="007D6CEA"/>
    <w:rsid w:val="007D6FD3"/>
    <w:rsid w:val="007D704D"/>
    <w:rsid w:val="007D76EF"/>
    <w:rsid w:val="007E0347"/>
    <w:rsid w:val="007E1011"/>
    <w:rsid w:val="007E1087"/>
    <w:rsid w:val="007E1185"/>
    <w:rsid w:val="007E18C8"/>
    <w:rsid w:val="007E2433"/>
    <w:rsid w:val="007E24FB"/>
    <w:rsid w:val="007E27F3"/>
    <w:rsid w:val="007E2AB6"/>
    <w:rsid w:val="007E2DD7"/>
    <w:rsid w:val="007E3280"/>
    <w:rsid w:val="007E3809"/>
    <w:rsid w:val="007E3B1E"/>
    <w:rsid w:val="007E4243"/>
    <w:rsid w:val="007E54B3"/>
    <w:rsid w:val="007E5AEB"/>
    <w:rsid w:val="007E5CDD"/>
    <w:rsid w:val="007E63C2"/>
    <w:rsid w:val="007E6D2E"/>
    <w:rsid w:val="007E71E5"/>
    <w:rsid w:val="007E726F"/>
    <w:rsid w:val="007E748A"/>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0DC"/>
    <w:rsid w:val="007F4439"/>
    <w:rsid w:val="007F47BB"/>
    <w:rsid w:val="007F4BEA"/>
    <w:rsid w:val="007F5324"/>
    <w:rsid w:val="007F5687"/>
    <w:rsid w:val="007F61AE"/>
    <w:rsid w:val="007F676F"/>
    <w:rsid w:val="007F6AF4"/>
    <w:rsid w:val="007F6E4C"/>
    <w:rsid w:val="007F72AB"/>
    <w:rsid w:val="007F787E"/>
    <w:rsid w:val="0080036C"/>
    <w:rsid w:val="0080086C"/>
    <w:rsid w:val="008008BB"/>
    <w:rsid w:val="00800C2C"/>
    <w:rsid w:val="00801C3F"/>
    <w:rsid w:val="00802819"/>
    <w:rsid w:val="00802882"/>
    <w:rsid w:val="00802A44"/>
    <w:rsid w:val="00802D1A"/>
    <w:rsid w:val="00802F62"/>
    <w:rsid w:val="008030BE"/>
    <w:rsid w:val="008032FE"/>
    <w:rsid w:val="0080373E"/>
    <w:rsid w:val="00803AEB"/>
    <w:rsid w:val="00804182"/>
    <w:rsid w:val="008052D9"/>
    <w:rsid w:val="008052E1"/>
    <w:rsid w:val="00805564"/>
    <w:rsid w:val="0080583E"/>
    <w:rsid w:val="00805B26"/>
    <w:rsid w:val="00806162"/>
    <w:rsid w:val="008062E7"/>
    <w:rsid w:val="008065F5"/>
    <w:rsid w:val="008068C8"/>
    <w:rsid w:val="0080696B"/>
    <w:rsid w:val="00806E7C"/>
    <w:rsid w:val="008071EF"/>
    <w:rsid w:val="0080747F"/>
    <w:rsid w:val="00807A08"/>
    <w:rsid w:val="00807AEC"/>
    <w:rsid w:val="00807ED7"/>
    <w:rsid w:val="00810202"/>
    <w:rsid w:val="008105BF"/>
    <w:rsid w:val="00810DF8"/>
    <w:rsid w:val="00811027"/>
    <w:rsid w:val="008115AE"/>
    <w:rsid w:val="008117A3"/>
    <w:rsid w:val="00811F2D"/>
    <w:rsid w:val="00812188"/>
    <w:rsid w:val="0081366E"/>
    <w:rsid w:val="008137A7"/>
    <w:rsid w:val="008137E7"/>
    <w:rsid w:val="008150DC"/>
    <w:rsid w:val="00815D27"/>
    <w:rsid w:val="008165E4"/>
    <w:rsid w:val="008170C4"/>
    <w:rsid w:val="00817C89"/>
    <w:rsid w:val="00820352"/>
    <w:rsid w:val="00820E08"/>
    <w:rsid w:val="00821007"/>
    <w:rsid w:val="008221A7"/>
    <w:rsid w:val="0082267A"/>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8F"/>
    <w:rsid w:val="00827CA1"/>
    <w:rsid w:val="00830335"/>
    <w:rsid w:val="00830690"/>
    <w:rsid w:val="00830E98"/>
    <w:rsid w:val="008313A2"/>
    <w:rsid w:val="0083145F"/>
    <w:rsid w:val="008321DC"/>
    <w:rsid w:val="00832E5C"/>
    <w:rsid w:val="00833094"/>
    <w:rsid w:val="008331B9"/>
    <w:rsid w:val="00833239"/>
    <w:rsid w:val="008346AC"/>
    <w:rsid w:val="008350B3"/>
    <w:rsid w:val="008354D9"/>
    <w:rsid w:val="0083574F"/>
    <w:rsid w:val="008364A5"/>
    <w:rsid w:val="00836CBC"/>
    <w:rsid w:val="0083738A"/>
    <w:rsid w:val="00837878"/>
    <w:rsid w:val="0084029F"/>
    <w:rsid w:val="008403B8"/>
    <w:rsid w:val="00840430"/>
    <w:rsid w:val="008406E3"/>
    <w:rsid w:val="00840B9A"/>
    <w:rsid w:val="00840EFB"/>
    <w:rsid w:val="00840FB9"/>
    <w:rsid w:val="00840FE9"/>
    <w:rsid w:val="00841848"/>
    <w:rsid w:val="00841B89"/>
    <w:rsid w:val="00841D1F"/>
    <w:rsid w:val="00841E2F"/>
    <w:rsid w:val="00841FD3"/>
    <w:rsid w:val="008425C2"/>
    <w:rsid w:val="0084273D"/>
    <w:rsid w:val="00842A1B"/>
    <w:rsid w:val="00842D0E"/>
    <w:rsid w:val="00843346"/>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11AF"/>
    <w:rsid w:val="00851D68"/>
    <w:rsid w:val="00852658"/>
    <w:rsid w:val="0085279F"/>
    <w:rsid w:val="00852D44"/>
    <w:rsid w:val="00853010"/>
    <w:rsid w:val="0085331F"/>
    <w:rsid w:val="008535FD"/>
    <w:rsid w:val="00853E13"/>
    <w:rsid w:val="00854013"/>
    <w:rsid w:val="008541F9"/>
    <w:rsid w:val="00855EE7"/>
    <w:rsid w:val="00856052"/>
    <w:rsid w:val="008564EF"/>
    <w:rsid w:val="0085759F"/>
    <w:rsid w:val="00857DBE"/>
    <w:rsid w:val="00857FD6"/>
    <w:rsid w:val="00860366"/>
    <w:rsid w:val="0086042B"/>
    <w:rsid w:val="008604CC"/>
    <w:rsid w:val="008605E6"/>
    <w:rsid w:val="00860B48"/>
    <w:rsid w:val="00860E37"/>
    <w:rsid w:val="00860F36"/>
    <w:rsid w:val="008615AA"/>
    <w:rsid w:val="0086216B"/>
    <w:rsid w:val="008621EF"/>
    <w:rsid w:val="0086272A"/>
    <w:rsid w:val="008629BB"/>
    <w:rsid w:val="00862D02"/>
    <w:rsid w:val="00862FA7"/>
    <w:rsid w:val="00862FE3"/>
    <w:rsid w:val="00863173"/>
    <w:rsid w:val="0086364F"/>
    <w:rsid w:val="00863C5B"/>
    <w:rsid w:val="00863DF6"/>
    <w:rsid w:val="008640F5"/>
    <w:rsid w:val="00864342"/>
    <w:rsid w:val="008643FB"/>
    <w:rsid w:val="00864D5E"/>
    <w:rsid w:val="008659F7"/>
    <w:rsid w:val="00865AE8"/>
    <w:rsid w:val="00865BFF"/>
    <w:rsid w:val="00865CA6"/>
    <w:rsid w:val="00865CCB"/>
    <w:rsid w:val="008664D6"/>
    <w:rsid w:val="0086659A"/>
    <w:rsid w:val="00866E8A"/>
    <w:rsid w:val="0086752A"/>
    <w:rsid w:val="00867BF5"/>
    <w:rsid w:val="00867D0C"/>
    <w:rsid w:val="0087016E"/>
    <w:rsid w:val="008712AF"/>
    <w:rsid w:val="008715E3"/>
    <w:rsid w:val="008716CC"/>
    <w:rsid w:val="00871837"/>
    <w:rsid w:val="0087192B"/>
    <w:rsid w:val="00871AF4"/>
    <w:rsid w:val="008722F8"/>
    <w:rsid w:val="00872BE7"/>
    <w:rsid w:val="00872D09"/>
    <w:rsid w:val="00872D35"/>
    <w:rsid w:val="00872DC4"/>
    <w:rsid w:val="00872E4C"/>
    <w:rsid w:val="00873BCF"/>
    <w:rsid w:val="0087453E"/>
    <w:rsid w:val="00874BD4"/>
    <w:rsid w:val="00875880"/>
    <w:rsid w:val="00875EED"/>
    <w:rsid w:val="00877BA5"/>
    <w:rsid w:val="00877EFB"/>
    <w:rsid w:val="00880167"/>
    <w:rsid w:val="00880187"/>
    <w:rsid w:val="0088099A"/>
    <w:rsid w:val="008811B5"/>
    <w:rsid w:val="008816E0"/>
    <w:rsid w:val="00881A4F"/>
    <w:rsid w:val="00881BCA"/>
    <w:rsid w:val="00882327"/>
    <w:rsid w:val="008826DB"/>
    <w:rsid w:val="00883395"/>
    <w:rsid w:val="00883528"/>
    <w:rsid w:val="00883A47"/>
    <w:rsid w:val="00883C32"/>
    <w:rsid w:val="00883F46"/>
    <w:rsid w:val="00884B97"/>
    <w:rsid w:val="00885115"/>
    <w:rsid w:val="0088606C"/>
    <w:rsid w:val="00886132"/>
    <w:rsid w:val="008861DE"/>
    <w:rsid w:val="0088659A"/>
    <w:rsid w:val="00886A05"/>
    <w:rsid w:val="00886DC0"/>
    <w:rsid w:val="008879BB"/>
    <w:rsid w:val="00887A2F"/>
    <w:rsid w:val="00890201"/>
    <w:rsid w:val="008905D1"/>
    <w:rsid w:val="008906AB"/>
    <w:rsid w:val="00890DA5"/>
    <w:rsid w:val="0089110E"/>
    <w:rsid w:val="00891512"/>
    <w:rsid w:val="008917AC"/>
    <w:rsid w:val="00891AB2"/>
    <w:rsid w:val="008922CC"/>
    <w:rsid w:val="008925FD"/>
    <w:rsid w:val="008932CE"/>
    <w:rsid w:val="008934AC"/>
    <w:rsid w:val="00893705"/>
    <w:rsid w:val="00893D6C"/>
    <w:rsid w:val="008941D6"/>
    <w:rsid w:val="00894307"/>
    <w:rsid w:val="008945D3"/>
    <w:rsid w:val="00894711"/>
    <w:rsid w:val="00895B54"/>
    <w:rsid w:val="00895B96"/>
    <w:rsid w:val="00896B15"/>
    <w:rsid w:val="00897237"/>
    <w:rsid w:val="00897249"/>
    <w:rsid w:val="00897398"/>
    <w:rsid w:val="008978E1"/>
    <w:rsid w:val="008A042C"/>
    <w:rsid w:val="008A1036"/>
    <w:rsid w:val="008A14BB"/>
    <w:rsid w:val="008A1C31"/>
    <w:rsid w:val="008A1C51"/>
    <w:rsid w:val="008A2264"/>
    <w:rsid w:val="008A2762"/>
    <w:rsid w:val="008A3231"/>
    <w:rsid w:val="008A3483"/>
    <w:rsid w:val="008A3AEB"/>
    <w:rsid w:val="008A3B86"/>
    <w:rsid w:val="008A3C8D"/>
    <w:rsid w:val="008A3DC4"/>
    <w:rsid w:val="008A48ED"/>
    <w:rsid w:val="008A5992"/>
    <w:rsid w:val="008A5C44"/>
    <w:rsid w:val="008A628F"/>
    <w:rsid w:val="008A6949"/>
    <w:rsid w:val="008A6F44"/>
    <w:rsid w:val="008A7094"/>
    <w:rsid w:val="008A72C9"/>
    <w:rsid w:val="008A7525"/>
    <w:rsid w:val="008A7F77"/>
    <w:rsid w:val="008B05A8"/>
    <w:rsid w:val="008B066B"/>
    <w:rsid w:val="008B0964"/>
    <w:rsid w:val="008B0AB9"/>
    <w:rsid w:val="008B0AF7"/>
    <w:rsid w:val="008B11F2"/>
    <w:rsid w:val="008B21D2"/>
    <w:rsid w:val="008B2B89"/>
    <w:rsid w:val="008B3808"/>
    <w:rsid w:val="008B4283"/>
    <w:rsid w:val="008B4557"/>
    <w:rsid w:val="008B477B"/>
    <w:rsid w:val="008B4B90"/>
    <w:rsid w:val="008B55A2"/>
    <w:rsid w:val="008B5695"/>
    <w:rsid w:val="008B5BBB"/>
    <w:rsid w:val="008B5F31"/>
    <w:rsid w:val="008B610A"/>
    <w:rsid w:val="008B6626"/>
    <w:rsid w:val="008B6E6F"/>
    <w:rsid w:val="008B7A81"/>
    <w:rsid w:val="008B7CC3"/>
    <w:rsid w:val="008B7F59"/>
    <w:rsid w:val="008C0057"/>
    <w:rsid w:val="008C006F"/>
    <w:rsid w:val="008C0363"/>
    <w:rsid w:val="008C0552"/>
    <w:rsid w:val="008C0C75"/>
    <w:rsid w:val="008C0D89"/>
    <w:rsid w:val="008C1593"/>
    <w:rsid w:val="008C182F"/>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72A"/>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6BA"/>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954"/>
    <w:rsid w:val="008E3EB1"/>
    <w:rsid w:val="008E49E5"/>
    <w:rsid w:val="008E51E8"/>
    <w:rsid w:val="008E5532"/>
    <w:rsid w:val="008E59F4"/>
    <w:rsid w:val="008E5FC1"/>
    <w:rsid w:val="008E6443"/>
    <w:rsid w:val="008E64D8"/>
    <w:rsid w:val="008E66FA"/>
    <w:rsid w:val="008E71FB"/>
    <w:rsid w:val="008E75B7"/>
    <w:rsid w:val="008F0649"/>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5E27"/>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0C94"/>
    <w:rsid w:val="009115F2"/>
    <w:rsid w:val="00911CC0"/>
    <w:rsid w:val="00911D34"/>
    <w:rsid w:val="0091204D"/>
    <w:rsid w:val="00912255"/>
    <w:rsid w:val="009135A4"/>
    <w:rsid w:val="00913957"/>
    <w:rsid w:val="00913B4E"/>
    <w:rsid w:val="009148F3"/>
    <w:rsid w:val="00914FFE"/>
    <w:rsid w:val="00915081"/>
    <w:rsid w:val="009153D2"/>
    <w:rsid w:val="009162B2"/>
    <w:rsid w:val="0091653B"/>
    <w:rsid w:val="00917AF1"/>
    <w:rsid w:val="009200BF"/>
    <w:rsid w:val="0092017E"/>
    <w:rsid w:val="0092065C"/>
    <w:rsid w:val="009206DC"/>
    <w:rsid w:val="009207A8"/>
    <w:rsid w:val="009208D4"/>
    <w:rsid w:val="00920D72"/>
    <w:rsid w:val="00920E40"/>
    <w:rsid w:val="00921143"/>
    <w:rsid w:val="0092198E"/>
    <w:rsid w:val="00921DD5"/>
    <w:rsid w:val="009220EA"/>
    <w:rsid w:val="009227A6"/>
    <w:rsid w:val="009227D8"/>
    <w:rsid w:val="009228D3"/>
    <w:rsid w:val="00922A38"/>
    <w:rsid w:val="0092303B"/>
    <w:rsid w:val="00923463"/>
    <w:rsid w:val="009244AB"/>
    <w:rsid w:val="00924664"/>
    <w:rsid w:val="00924BB0"/>
    <w:rsid w:val="00925BC4"/>
    <w:rsid w:val="00925D16"/>
    <w:rsid w:val="00925E00"/>
    <w:rsid w:val="009260D0"/>
    <w:rsid w:val="009264D7"/>
    <w:rsid w:val="00926616"/>
    <w:rsid w:val="00926C40"/>
    <w:rsid w:val="00926FB2"/>
    <w:rsid w:val="00927143"/>
    <w:rsid w:val="00927578"/>
    <w:rsid w:val="0093028D"/>
    <w:rsid w:val="009311AB"/>
    <w:rsid w:val="009316C0"/>
    <w:rsid w:val="00931C4D"/>
    <w:rsid w:val="00931DC3"/>
    <w:rsid w:val="009327A8"/>
    <w:rsid w:val="00932F3C"/>
    <w:rsid w:val="00933213"/>
    <w:rsid w:val="009340A4"/>
    <w:rsid w:val="00935902"/>
    <w:rsid w:val="009361CD"/>
    <w:rsid w:val="009362C9"/>
    <w:rsid w:val="00936BCF"/>
    <w:rsid w:val="00936CD1"/>
    <w:rsid w:val="009376DC"/>
    <w:rsid w:val="00937BD4"/>
    <w:rsid w:val="0094032C"/>
    <w:rsid w:val="0094050F"/>
    <w:rsid w:val="009408C7"/>
    <w:rsid w:val="00940CFD"/>
    <w:rsid w:val="00940D13"/>
    <w:rsid w:val="00941689"/>
    <w:rsid w:val="0094183B"/>
    <w:rsid w:val="00941984"/>
    <w:rsid w:val="009427A8"/>
    <w:rsid w:val="00942A3C"/>
    <w:rsid w:val="00942AE5"/>
    <w:rsid w:val="00942FA9"/>
    <w:rsid w:val="00943C1F"/>
    <w:rsid w:val="00943E8D"/>
    <w:rsid w:val="00943F49"/>
    <w:rsid w:val="0094424B"/>
    <w:rsid w:val="009451FC"/>
    <w:rsid w:val="0094542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6882"/>
    <w:rsid w:val="009569BD"/>
    <w:rsid w:val="00957B7A"/>
    <w:rsid w:val="00960145"/>
    <w:rsid w:val="00960ADC"/>
    <w:rsid w:val="00960EE7"/>
    <w:rsid w:val="00961369"/>
    <w:rsid w:val="00961710"/>
    <w:rsid w:val="0096273C"/>
    <w:rsid w:val="009631FE"/>
    <w:rsid w:val="00964391"/>
    <w:rsid w:val="00964477"/>
    <w:rsid w:val="00964625"/>
    <w:rsid w:val="00964698"/>
    <w:rsid w:val="009648C4"/>
    <w:rsid w:val="00964E64"/>
    <w:rsid w:val="0096515E"/>
    <w:rsid w:val="00965202"/>
    <w:rsid w:val="009654CA"/>
    <w:rsid w:val="00965840"/>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6FD"/>
    <w:rsid w:val="00973E06"/>
    <w:rsid w:val="00973E2C"/>
    <w:rsid w:val="00974005"/>
    <w:rsid w:val="0097463A"/>
    <w:rsid w:val="009748F6"/>
    <w:rsid w:val="00974B3C"/>
    <w:rsid w:val="00974D64"/>
    <w:rsid w:val="0097503B"/>
    <w:rsid w:val="00976C8E"/>
    <w:rsid w:val="0097726C"/>
    <w:rsid w:val="00977369"/>
    <w:rsid w:val="00977380"/>
    <w:rsid w:val="00977BBB"/>
    <w:rsid w:val="009807BC"/>
    <w:rsid w:val="00980800"/>
    <w:rsid w:val="00980827"/>
    <w:rsid w:val="0098097A"/>
    <w:rsid w:val="00980DD8"/>
    <w:rsid w:val="00980F39"/>
    <w:rsid w:val="00981206"/>
    <w:rsid w:val="009814C0"/>
    <w:rsid w:val="0098182A"/>
    <w:rsid w:val="00981EE1"/>
    <w:rsid w:val="00981F07"/>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59C0"/>
    <w:rsid w:val="00985E36"/>
    <w:rsid w:val="00986517"/>
    <w:rsid w:val="00986A97"/>
    <w:rsid w:val="00986BC7"/>
    <w:rsid w:val="00986C40"/>
    <w:rsid w:val="00987065"/>
    <w:rsid w:val="00987578"/>
    <w:rsid w:val="00987B88"/>
    <w:rsid w:val="00990684"/>
    <w:rsid w:val="009906EB"/>
    <w:rsid w:val="00990812"/>
    <w:rsid w:val="009913FE"/>
    <w:rsid w:val="009919E5"/>
    <w:rsid w:val="0099203F"/>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881"/>
    <w:rsid w:val="00997B63"/>
    <w:rsid w:val="00997BB6"/>
    <w:rsid w:val="009A0050"/>
    <w:rsid w:val="009A16D2"/>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86"/>
    <w:rsid w:val="009B08DD"/>
    <w:rsid w:val="009B0A81"/>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A7D"/>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2C3A"/>
    <w:rsid w:val="009C2E1B"/>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0D8E"/>
    <w:rsid w:val="009D1BDF"/>
    <w:rsid w:val="009D1E92"/>
    <w:rsid w:val="009D2F86"/>
    <w:rsid w:val="009D34CB"/>
    <w:rsid w:val="009D362E"/>
    <w:rsid w:val="009D43DC"/>
    <w:rsid w:val="009D4738"/>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19"/>
    <w:rsid w:val="009E2C20"/>
    <w:rsid w:val="009E2D0E"/>
    <w:rsid w:val="009E346E"/>
    <w:rsid w:val="009E361B"/>
    <w:rsid w:val="009E361C"/>
    <w:rsid w:val="009E3950"/>
    <w:rsid w:val="009E3C6B"/>
    <w:rsid w:val="009E4299"/>
    <w:rsid w:val="009E4381"/>
    <w:rsid w:val="009E43BF"/>
    <w:rsid w:val="009E480C"/>
    <w:rsid w:val="009E4D3F"/>
    <w:rsid w:val="009E4F7D"/>
    <w:rsid w:val="009E536F"/>
    <w:rsid w:val="009E6859"/>
    <w:rsid w:val="009E689E"/>
    <w:rsid w:val="009E750C"/>
    <w:rsid w:val="009F11DA"/>
    <w:rsid w:val="009F1B89"/>
    <w:rsid w:val="009F1D66"/>
    <w:rsid w:val="009F214E"/>
    <w:rsid w:val="009F2A86"/>
    <w:rsid w:val="009F356A"/>
    <w:rsid w:val="009F363D"/>
    <w:rsid w:val="009F3A72"/>
    <w:rsid w:val="009F3D1D"/>
    <w:rsid w:val="009F3DD1"/>
    <w:rsid w:val="009F47AA"/>
    <w:rsid w:val="009F47F3"/>
    <w:rsid w:val="009F4B6D"/>
    <w:rsid w:val="009F4D67"/>
    <w:rsid w:val="009F5425"/>
    <w:rsid w:val="009F5764"/>
    <w:rsid w:val="009F5DE9"/>
    <w:rsid w:val="009F7DB3"/>
    <w:rsid w:val="009F7EAC"/>
    <w:rsid w:val="00A0076E"/>
    <w:rsid w:val="00A00DD9"/>
    <w:rsid w:val="00A02309"/>
    <w:rsid w:val="00A02310"/>
    <w:rsid w:val="00A02B62"/>
    <w:rsid w:val="00A04031"/>
    <w:rsid w:val="00A04136"/>
    <w:rsid w:val="00A044C0"/>
    <w:rsid w:val="00A05029"/>
    <w:rsid w:val="00A050FB"/>
    <w:rsid w:val="00A05651"/>
    <w:rsid w:val="00A05882"/>
    <w:rsid w:val="00A05CD0"/>
    <w:rsid w:val="00A05F35"/>
    <w:rsid w:val="00A068C5"/>
    <w:rsid w:val="00A068F9"/>
    <w:rsid w:val="00A06F68"/>
    <w:rsid w:val="00A0715F"/>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0BB"/>
    <w:rsid w:val="00A1512D"/>
    <w:rsid w:val="00A15668"/>
    <w:rsid w:val="00A15CFA"/>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4E6"/>
    <w:rsid w:val="00A2379B"/>
    <w:rsid w:val="00A23F00"/>
    <w:rsid w:val="00A2432D"/>
    <w:rsid w:val="00A24A3C"/>
    <w:rsid w:val="00A24E57"/>
    <w:rsid w:val="00A2519A"/>
    <w:rsid w:val="00A253FC"/>
    <w:rsid w:val="00A2561A"/>
    <w:rsid w:val="00A25A58"/>
    <w:rsid w:val="00A263F9"/>
    <w:rsid w:val="00A26597"/>
    <w:rsid w:val="00A26A1B"/>
    <w:rsid w:val="00A26FAC"/>
    <w:rsid w:val="00A27DBD"/>
    <w:rsid w:val="00A30226"/>
    <w:rsid w:val="00A32576"/>
    <w:rsid w:val="00A32834"/>
    <w:rsid w:val="00A328CE"/>
    <w:rsid w:val="00A32A71"/>
    <w:rsid w:val="00A32A7A"/>
    <w:rsid w:val="00A32E25"/>
    <w:rsid w:val="00A339D1"/>
    <w:rsid w:val="00A3464D"/>
    <w:rsid w:val="00A346B5"/>
    <w:rsid w:val="00A34BB3"/>
    <w:rsid w:val="00A351DD"/>
    <w:rsid w:val="00A354E8"/>
    <w:rsid w:val="00A3615A"/>
    <w:rsid w:val="00A365F4"/>
    <w:rsid w:val="00A36A05"/>
    <w:rsid w:val="00A37310"/>
    <w:rsid w:val="00A37B73"/>
    <w:rsid w:val="00A37C91"/>
    <w:rsid w:val="00A406B4"/>
    <w:rsid w:val="00A40826"/>
    <w:rsid w:val="00A40902"/>
    <w:rsid w:val="00A40D1C"/>
    <w:rsid w:val="00A40FB5"/>
    <w:rsid w:val="00A41EE0"/>
    <w:rsid w:val="00A423F6"/>
    <w:rsid w:val="00A42EB2"/>
    <w:rsid w:val="00A4348E"/>
    <w:rsid w:val="00A43505"/>
    <w:rsid w:val="00A43A18"/>
    <w:rsid w:val="00A4412C"/>
    <w:rsid w:val="00A44270"/>
    <w:rsid w:val="00A44832"/>
    <w:rsid w:val="00A44B6F"/>
    <w:rsid w:val="00A451A4"/>
    <w:rsid w:val="00A453F5"/>
    <w:rsid w:val="00A45761"/>
    <w:rsid w:val="00A45775"/>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44A"/>
    <w:rsid w:val="00A53E4E"/>
    <w:rsid w:val="00A53E7D"/>
    <w:rsid w:val="00A5422F"/>
    <w:rsid w:val="00A545B4"/>
    <w:rsid w:val="00A54671"/>
    <w:rsid w:val="00A54B47"/>
    <w:rsid w:val="00A5788E"/>
    <w:rsid w:val="00A57D45"/>
    <w:rsid w:val="00A60507"/>
    <w:rsid w:val="00A6085F"/>
    <w:rsid w:val="00A608F8"/>
    <w:rsid w:val="00A60B60"/>
    <w:rsid w:val="00A60BB7"/>
    <w:rsid w:val="00A60E1C"/>
    <w:rsid w:val="00A6163E"/>
    <w:rsid w:val="00A61993"/>
    <w:rsid w:val="00A61A89"/>
    <w:rsid w:val="00A61E9C"/>
    <w:rsid w:val="00A61ED0"/>
    <w:rsid w:val="00A62170"/>
    <w:rsid w:val="00A62617"/>
    <w:rsid w:val="00A62757"/>
    <w:rsid w:val="00A62EE0"/>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3F4"/>
    <w:rsid w:val="00A70573"/>
    <w:rsid w:val="00A707B5"/>
    <w:rsid w:val="00A70DC6"/>
    <w:rsid w:val="00A71B80"/>
    <w:rsid w:val="00A72D01"/>
    <w:rsid w:val="00A72FC4"/>
    <w:rsid w:val="00A7310A"/>
    <w:rsid w:val="00A73176"/>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9AF"/>
    <w:rsid w:val="00A81B90"/>
    <w:rsid w:val="00A81C23"/>
    <w:rsid w:val="00A81F23"/>
    <w:rsid w:val="00A83469"/>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927"/>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8D7"/>
    <w:rsid w:val="00AA1C25"/>
    <w:rsid w:val="00AA1D65"/>
    <w:rsid w:val="00AA2194"/>
    <w:rsid w:val="00AA2466"/>
    <w:rsid w:val="00AA265F"/>
    <w:rsid w:val="00AA2720"/>
    <w:rsid w:val="00AA2BDD"/>
    <w:rsid w:val="00AA2F5F"/>
    <w:rsid w:val="00AA39FE"/>
    <w:rsid w:val="00AA4123"/>
    <w:rsid w:val="00AA438D"/>
    <w:rsid w:val="00AA44C3"/>
    <w:rsid w:val="00AA475B"/>
    <w:rsid w:val="00AA4871"/>
    <w:rsid w:val="00AA4956"/>
    <w:rsid w:val="00AA4C8A"/>
    <w:rsid w:val="00AA54DA"/>
    <w:rsid w:val="00AA56E3"/>
    <w:rsid w:val="00AA5884"/>
    <w:rsid w:val="00AA5CA0"/>
    <w:rsid w:val="00AA5E62"/>
    <w:rsid w:val="00AA61BB"/>
    <w:rsid w:val="00AA6854"/>
    <w:rsid w:val="00AA6C84"/>
    <w:rsid w:val="00AA7565"/>
    <w:rsid w:val="00AB0485"/>
    <w:rsid w:val="00AB0549"/>
    <w:rsid w:val="00AB06CD"/>
    <w:rsid w:val="00AB0D24"/>
    <w:rsid w:val="00AB1093"/>
    <w:rsid w:val="00AB10B0"/>
    <w:rsid w:val="00AB14CC"/>
    <w:rsid w:val="00AB1502"/>
    <w:rsid w:val="00AB1700"/>
    <w:rsid w:val="00AB1AE3"/>
    <w:rsid w:val="00AB202E"/>
    <w:rsid w:val="00AB2355"/>
    <w:rsid w:val="00AB2A34"/>
    <w:rsid w:val="00AB3321"/>
    <w:rsid w:val="00AB3361"/>
    <w:rsid w:val="00AB37CB"/>
    <w:rsid w:val="00AB3D90"/>
    <w:rsid w:val="00AB41C0"/>
    <w:rsid w:val="00AB482A"/>
    <w:rsid w:val="00AB5430"/>
    <w:rsid w:val="00AB56C1"/>
    <w:rsid w:val="00AB5724"/>
    <w:rsid w:val="00AB5919"/>
    <w:rsid w:val="00AB5DEA"/>
    <w:rsid w:val="00AB6E96"/>
    <w:rsid w:val="00AB795B"/>
    <w:rsid w:val="00AB7C51"/>
    <w:rsid w:val="00AB7E07"/>
    <w:rsid w:val="00AB7EA0"/>
    <w:rsid w:val="00AB7F2A"/>
    <w:rsid w:val="00AC0135"/>
    <w:rsid w:val="00AC0531"/>
    <w:rsid w:val="00AC0537"/>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4EA"/>
    <w:rsid w:val="00AC563D"/>
    <w:rsid w:val="00AC58F4"/>
    <w:rsid w:val="00AC5C12"/>
    <w:rsid w:val="00AC6405"/>
    <w:rsid w:val="00AC6853"/>
    <w:rsid w:val="00AC7566"/>
    <w:rsid w:val="00AC7B1B"/>
    <w:rsid w:val="00AD05AC"/>
    <w:rsid w:val="00AD05F1"/>
    <w:rsid w:val="00AD06B7"/>
    <w:rsid w:val="00AD17D7"/>
    <w:rsid w:val="00AD215C"/>
    <w:rsid w:val="00AD2206"/>
    <w:rsid w:val="00AD236A"/>
    <w:rsid w:val="00AD2673"/>
    <w:rsid w:val="00AD26CF"/>
    <w:rsid w:val="00AD2FCA"/>
    <w:rsid w:val="00AD3078"/>
    <w:rsid w:val="00AD334E"/>
    <w:rsid w:val="00AD38A9"/>
    <w:rsid w:val="00AD3A5F"/>
    <w:rsid w:val="00AD3C07"/>
    <w:rsid w:val="00AD4254"/>
    <w:rsid w:val="00AD4F9A"/>
    <w:rsid w:val="00AD5AD3"/>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4D73"/>
    <w:rsid w:val="00AE5A1B"/>
    <w:rsid w:val="00AE5BE7"/>
    <w:rsid w:val="00AE5E07"/>
    <w:rsid w:val="00AE644D"/>
    <w:rsid w:val="00AE6E7A"/>
    <w:rsid w:val="00AE7400"/>
    <w:rsid w:val="00AE7DF8"/>
    <w:rsid w:val="00AF007C"/>
    <w:rsid w:val="00AF04DB"/>
    <w:rsid w:val="00AF0958"/>
    <w:rsid w:val="00AF0B42"/>
    <w:rsid w:val="00AF105B"/>
    <w:rsid w:val="00AF1B24"/>
    <w:rsid w:val="00AF2127"/>
    <w:rsid w:val="00AF2AFD"/>
    <w:rsid w:val="00AF2C4A"/>
    <w:rsid w:val="00AF2E7A"/>
    <w:rsid w:val="00AF313D"/>
    <w:rsid w:val="00AF318D"/>
    <w:rsid w:val="00AF3BF5"/>
    <w:rsid w:val="00AF3C55"/>
    <w:rsid w:val="00AF3E6F"/>
    <w:rsid w:val="00AF41D8"/>
    <w:rsid w:val="00AF44E3"/>
    <w:rsid w:val="00AF4921"/>
    <w:rsid w:val="00AF4AF8"/>
    <w:rsid w:val="00AF4DAA"/>
    <w:rsid w:val="00AF4F11"/>
    <w:rsid w:val="00AF587B"/>
    <w:rsid w:val="00AF5BA8"/>
    <w:rsid w:val="00AF5D99"/>
    <w:rsid w:val="00AF6766"/>
    <w:rsid w:val="00AF6803"/>
    <w:rsid w:val="00AF6D96"/>
    <w:rsid w:val="00AF6EDB"/>
    <w:rsid w:val="00AF7093"/>
    <w:rsid w:val="00AF718B"/>
    <w:rsid w:val="00AF7427"/>
    <w:rsid w:val="00AF7DAD"/>
    <w:rsid w:val="00AF7DEF"/>
    <w:rsid w:val="00B00378"/>
    <w:rsid w:val="00B007E0"/>
    <w:rsid w:val="00B00818"/>
    <w:rsid w:val="00B00938"/>
    <w:rsid w:val="00B00955"/>
    <w:rsid w:val="00B00F5E"/>
    <w:rsid w:val="00B019E6"/>
    <w:rsid w:val="00B02D78"/>
    <w:rsid w:val="00B02E30"/>
    <w:rsid w:val="00B02F3D"/>
    <w:rsid w:val="00B02F59"/>
    <w:rsid w:val="00B03296"/>
    <w:rsid w:val="00B03DF8"/>
    <w:rsid w:val="00B0419B"/>
    <w:rsid w:val="00B0431D"/>
    <w:rsid w:val="00B04A44"/>
    <w:rsid w:val="00B04B85"/>
    <w:rsid w:val="00B04BE2"/>
    <w:rsid w:val="00B04BFB"/>
    <w:rsid w:val="00B06252"/>
    <w:rsid w:val="00B066C0"/>
    <w:rsid w:val="00B06895"/>
    <w:rsid w:val="00B06EE4"/>
    <w:rsid w:val="00B070AD"/>
    <w:rsid w:val="00B0757A"/>
    <w:rsid w:val="00B07896"/>
    <w:rsid w:val="00B07919"/>
    <w:rsid w:val="00B07E01"/>
    <w:rsid w:val="00B10DC2"/>
    <w:rsid w:val="00B11032"/>
    <w:rsid w:val="00B111F4"/>
    <w:rsid w:val="00B125F9"/>
    <w:rsid w:val="00B13BFF"/>
    <w:rsid w:val="00B13CC3"/>
    <w:rsid w:val="00B14863"/>
    <w:rsid w:val="00B1489C"/>
    <w:rsid w:val="00B14AB6"/>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6A35"/>
    <w:rsid w:val="00B272FB"/>
    <w:rsid w:val="00B2765C"/>
    <w:rsid w:val="00B278AE"/>
    <w:rsid w:val="00B27F88"/>
    <w:rsid w:val="00B3007B"/>
    <w:rsid w:val="00B3052D"/>
    <w:rsid w:val="00B308A9"/>
    <w:rsid w:val="00B30B73"/>
    <w:rsid w:val="00B31829"/>
    <w:rsid w:val="00B3188B"/>
    <w:rsid w:val="00B31F33"/>
    <w:rsid w:val="00B3230A"/>
    <w:rsid w:val="00B331EC"/>
    <w:rsid w:val="00B34328"/>
    <w:rsid w:val="00B34599"/>
    <w:rsid w:val="00B34C7E"/>
    <w:rsid w:val="00B35D07"/>
    <w:rsid w:val="00B365F3"/>
    <w:rsid w:val="00B367F3"/>
    <w:rsid w:val="00B36848"/>
    <w:rsid w:val="00B369D5"/>
    <w:rsid w:val="00B36BA0"/>
    <w:rsid w:val="00B36CC3"/>
    <w:rsid w:val="00B37110"/>
    <w:rsid w:val="00B3749B"/>
    <w:rsid w:val="00B37C1E"/>
    <w:rsid w:val="00B37D06"/>
    <w:rsid w:val="00B4054D"/>
    <w:rsid w:val="00B40D82"/>
    <w:rsid w:val="00B41939"/>
    <w:rsid w:val="00B41A4C"/>
    <w:rsid w:val="00B42289"/>
    <w:rsid w:val="00B42933"/>
    <w:rsid w:val="00B42FCD"/>
    <w:rsid w:val="00B432FD"/>
    <w:rsid w:val="00B439F6"/>
    <w:rsid w:val="00B43A21"/>
    <w:rsid w:val="00B43BFD"/>
    <w:rsid w:val="00B43D01"/>
    <w:rsid w:val="00B43FCA"/>
    <w:rsid w:val="00B44DCC"/>
    <w:rsid w:val="00B45B91"/>
    <w:rsid w:val="00B45C0B"/>
    <w:rsid w:val="00B4653A"/>
    <w:rsid w:val="00B46638"/>
    <w:rsid w:val="00B468A7"/>
    <w:rsid w:val="00B46BF7"/>
    <w:rsid w:val="00B47321"/>
    <w:rsid w:val="00B47C2A"/>
    <w:rsid w:val="00B47C4A"/>
    <w:rsid w:val="00B47FC2"/>
    <w:rsid w:val="00B5000C"/>
    <w:rsid w:val="00B50022"/>
    <w:rsid w:val="00B5010E"/>
    <w:rsid w:val="00B507C8"/>
    <w:rsid w:val="00B50C67"/>
    <w:rsid w:val="00B5175F"/>
    <w:rsid w:val="00B52350"/>
    <w:rsid w:val="00B52C68"/>
    <w:rsid w:val="00B52C97"/>
    <w:rsid w:val="00B536A9"/>
    <w:rsid w:val="00B53D54"/>
    <w:rsid w:val="00B53DE7"/>
    <w:rsid w:val="00B54578"/>
    <w:rsid w:val="00B548DD"/>
    <w:rsid w:val="00B54950"/>
    <w:rsid w:val="00B55B41"/>
    <w:rsid w:val="00B55DD0"/>
    <w:rsid w:val="00B55E8D"/>
    <w:rsid w:val="00B565B7"/>
    <w:rsid w:val="00B56680"/>
    <w:rsid w:val="00B56823"/>
    <w:rsid w:val="00B56956"/>
    <w:rsid w:val="00B56D81"/>
    <w:rsid w:val="00B56EB2"/>
    <w:rsid w:val="00B576FD"/>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6E9"/>
    <w:rsid w:val="00B65913"/>
    <w:rsid w:val="00B65C98"/>
    <w:rsid w:val="00B65CEA"/>
    <w:rsid w:val="00B6622F"/>
    <w:rsid w:val="00B664B1"/>
    <w:rsid w:val="00B666EA"/>
    <w:rsid w:val="00B66F13"/>
    <w:rsid w:val="00B66FA9"/>
    <w:rsid w:val="00B66FE2"/>
    <w:rsid w:val="00B67941"/>
    <w:rsid w:val="00B70FF3"/>
    <w:rsid w:val="00B71891"/>
    <w:rsid w:val="00B71B9E"/>
    <w:rsid w:val="00B71EC0"/>
    <w:rsid w:val="00B72219"/>
    <w:rsid w:val="00B728AD"/>
    <w:rsid w:val="00B73127"/>
    <w:rsid w:val="00B731A3"/>
    <w:rsid w:val="00B731B4"/>
    <w:rsid w:val="00B739E6"/>
    <w:rsid w:val="00B73BA6"/>
    <w:rsid w:val="00B743B2"/>
    <w:rsid w:val="00B74923"/>
    <w:rsid w:val="00B74D64"/>
    <w:rsid w:val="00B754E4"/>
    <w:rsid w:val="00B75669"/>
    <w:rsid w:val="00B75BC2"/>
    <w:rsid w:val="00B75CDC"/>
    <w:rsid w:val="00B75F89"/>
    <w:rsid w:val="00B76409"/>
    <w:rsid w:val="00B765FE"/>
    <w:rsid w:val="00B76627"/>
    <w:rsid w:val="00B76D1A"/>
    <w:rsid w:val="00B76F68"/>
    <w:rsid w:val="00B77202"/>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31D"/>
    <w:rsid w:val="00B84A51"/>
    <w:rsid w:val="00B858DA"/>
    <w:rsid w:val="00B85A7F"/>
    <w:rsid w:val="00B85E0A"/>
    <w:rsid w:val="00B85F83"/>
    <w:rsid w:val="00B863EF"/>
    <w:rsid w:val="00B86703"/>
    <w:rsid w:val="00B869C1"/>
    <w:rsid w:val="00B87603"/>
    <w:rsid w:val="00B87C7F"/>
    <w:rsid w:val="00B90082"/>
    <w:rsid w:val="00B904E3"/>
    <w:rsid w:val="00B90953"/>
    <w:rsid w:val="00B90E13"/>
    <w:rsid w:val="00B90FF0"/>
    <w:rsid w:val="00B9123A"/>
    <w:rsid w:val="00B919F6"/>
    <w:rsid w:val="00B91CA9"/>
    <w:rsid w:val="00B91D45"/>
    <w:rsid w:val="00B933BB"/>
    <w:rsid w:val="00B9367C"/>
    <w:rsid w:val="00B93987"/>
    <w:rsid w:val="00B94BB6"/>
    <w:rsid w:val="00B94EAA"/>
    <w:rsid w:val="00B95700"/>
    <w:rsid w:val="00B96143"/>
    <w:rsid w:val="00B96185"/>
    <w:rsid w:val="00B966E0"/>
    <w:rsid w:val="00B969CB"/>
    <w:rsid w:val="00B9724D"/>
    <w:rsid w:val="00B97897"/>
    <w:rsid w:val="00B97B4D"/>
    <w:rsid w:val="00BA04B9"/>
    <w:rsid w:val="00BA0535"/>
    <w:rsid w:val="00BA0DB4"/>
    <w:rsid w:val="00BA0DC9"/>
    <w:rsid w:val="00BA0F35"/>
    <w:rsid w:val="00BA128D"/>
    <w:rsid w:val="00BA1678"/>
    <w:rsid w:val="00BA19B7"/>
    <w:rsid w:val="00BA19BC"/>
    <w:rsid w:val="00BA1AD4"/>
    <w:rsid w:val="00BA2612"/>
    <w:rsid w:val="00BA267D"/>
    <w:rsid w:val="00BA26E8"/>
    <w:rsid w:val="00BA30A7"/>
    <w:rsid w:val="00BA342D"/>
    <w:rsid w:val="00BA3D15"/>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3D2"/>
    <w:rsid w:val="00BB2A99"/>
    <w:rsid w:val="00BB30AA"/>
    <w:rsid w:val="00BB3438"/>
    <w:rsid w:val="00BB3E25"/>
    <w:rsid w:val="00BB3FB4"/>
    <w:rsid w:val="00BB4400"/>
    <w:rsid w:val="00BB489B"/>
    <w:rsid w:val="00BB536E"/>
    <w:rsid w:val="00BB62FA"/>
    <w:rsid w:val="00BB6D73"/>
    <w:rsid w:val="00BB7200"/>
    <w:rsid w:val="00BB747E"/>
    <w:rsid w:val="00BB74A0"/>
    <w:rsid w:val="00BB7ADC"/>
    <w:rsid w:val="00BB7D50"/>
    <w:rsid w:val="00BB7FB5"/>
    <w:rsid w:val="00BC05F1"/>
    <w:rsid w:val="00BC146A"/>
    <w:rsid w:val="00BC1842"/>
    <w:rsid w:val="00BC293C"/>
    <w:rsid w:val="00BC2A10"/>
    <w:rsid w:val="00BC2B1C"/>
    <w:rsid w:val="00BC2C4C"/>
    <w:rsid w:val="00BC2C62"/>
    <w:rsid w:val="00BC2C63"/>
    <w:rsid w:val="00BC2D83"/>
    <w:rsid w:val="00BC31C4"/>
    <w:rsid w:val="00BC320F"/>
    <w:rsid w:val="00BC3222"/>
    <w:rsid w:val="00BC3336"/>
    <w:rsid w:val="00BC3772"/>
    <w:rsid w:val="00BC4018"/>
    <w:rsid w:val="00BC4231"/>
    <w:rsid w:val="00BC43C0"/>
    <w:rsid w:val="00BC5323"/>
    <w:rsid w:val="00BC533C"/>
    <w:rsid w:val="00BC5D60"/>
    <w:rsid w:val="00BC6208"/>
    <w:rsid w:val="00BC62D7"/>
    <w:rsid w:val="00BC6737"/>
    <w:rsid w:val="00BC67C5"/>
    <w:rsid w:val="00BC6C0A"/>
    <w:rsid w:val="00BD0FD5"/>
    <w:rsid w:val="00BD130F"/>
    <w:rsid w:val="00BD1413"/>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2FC"/>
    <w:rsid w:val="00BE55F5"/>
    <w:rsid w:val="00BE573F"/>
    <w:rsid w:val="00BE5B2B"/>
    <w:rsid w:val="00BE5BC8"/>
    <w:rsid w:val="00BE6121"/>
    <w:rsid w:val="00BE6787"/>
    <w:rsid w:val="00BE6E27"/>
    <w:rsid w:val="00BE6EB3"/>
    <w:rsid w:val="00BE75EA"/>
    <w:rsid w:val="00BE7969"/>
    <w:rsid w:val="00BE7A92"/>
    <w:rsid w:val="00BE7C77"/>
    <w:rsid w:val="00BE7F2E"/>
    <w:rsid w:val="00BF005E"/>
    <w:rsid w:val="00BF03EA"/>
    <w:rsid w:val="00BF06A2"/>
    <w:rsid w:val="00BF11BD"/>
    <w:rsid w:val="00BF132A"/>
    <w:rsid w:val="00BF1566"/>
    <w:rsid w:val="00BF1842"/>
    <w:rsid w:val="00BF2488"/>
    <w:rsid w:val="00BF2599"/>
    <w:rsid w:val="00BF2729"/>
    <w:rsid w:val="00BF2D0A"/>
    <w:rsid w:val="00BF32B0"/>
    <w:rsid w:val="00BF3B11"/>
    <w:rsid w:val="00BF431C"/>
    <w:rsid w:val="00BF4338"/>
    <w:rsid w:val="00BF462D"/>
    <w:rsid w:val="00BF4728"/>
    <w:rsid w:val="00BF4A11"/>
    <w:rsid w:val="00BF5226"/>
    <w:rsid w:val="00BF58DD"/>
    <w:rsid w:val="00BF60E4"/>
    <w:rsid w:val="00BF641E"/>
    <w:rsid w:val="00BF642C"/>
    <w:rsid w:val="00BF69DC"/>
    <w:rsid w:val="00BF7141"/>
    <w:rsid w:val="00BF7277"/>
    <w:rsid w:val="00BF737F"/>
    <w:rsid w:val="00BF78A6"/>
    <w:rsid w:val="00BF7CD8"/>
    <w:rsid w:val="00C00168"/>
    <w:rsid w:val="00C0027B"/>
    <w:rsid w:val="00C003CC"/>
    <w:rsid w:val="00C00937"/>
    <w:rsid w:val="00C00AC2"/>
    <w:rsid w:val="00C00B49"/>
    <w:rsid w:val="00C01276"/>
    <w:rsid w:val="00C018F6"/>
    <w:rsid w:val="00C01974"/>
    <w:rsid w:val="00C0247B"/>
    <w:rsid w:val="00C025ED"/>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652"/>
    <w:rsid w:val="00C1171E"/>
    <w:rsid w:val="00C11942"/>
    <w:rsid w:val="00C120AB"/>
    <w:rsid w:val="00C1226F"/>
    <w:rsid w:val="00C1254B"/>
    <w:rsid w:val="00C127FD"/>
    <w:rsid w:val="00C12966"/>
    <w:rsid w:val="00C13599"/>
    <w:rsid w:val="00C13AE5"/>
    <w:rsid w:val="00C14580"/>
    <w:rsid w:val="00C14BC8"/>
    <w:rsid w:val="00C15014"/>
    <w:rsid w:val="00C16030"/>
    <w:rsid w:val="00C165DB"/>
    <w:rsid w:val="00C16971"/>
    <w:rsid w:val="00C17E0A"/>
    <w:rsid w:val="00C2011D"/>
    <w:rsid w:val="00C20F26"/>
    <w:rsid w:val="00C217FB"/>
    <w:rsid w:val="00C21B0B"/>
    <w:rsid w:val="00C21C7B"/>
    <w:rsid w:val="00C22484"/>
    <w:rsid w:val="00C2293D"/>
    <w:rsid w:val="00C23338"/>
    <w:rsid w:val="00C2335B"/>
    <w:rsid w:val="00C2390A"/>
    <w:rsid w:val="00C2393C"/>
    <w:rsid w:val="00C239D7"/>
    <w:rsid w:val="00C23FC5"/>
    <w:rsid w:val="00C242C2"/>
    <w:rsid w:val="00C24F1D"/>
    <w:rsid w:val="00C25278"/>
    <w:rsid w:val="00C2531D"/>
    <w:rsid w:val="00C254B9"/>
    <w:rsid w:val="00C261D3"/>
    <w:rsid w:val="00C264B4"/>
    <w:rsid w:val="00C2660B"/>
    <w:rsid w:val="00C2786C"/>
    <w:rsid w:val="00C27975"/>
    <w:rsid w:val="00C27C79"/>
    <w:rsid w:val="00C27D49"/>
    <w:rsid w:val="00C309DD"/>
    <w:rsid w:val="00C309FB"/>
    <w:rsid w:val="00C3183D"/>
    <w:rsid w:val="00C31900"/>
    <w:rsid w:val="00C31AED"/>
    <w:rsid w:val="00C31B45"/>
    <w:rsid w:val="00C31E01"/>
    <w:rsid w:val="00C32B8D"/>
    <w:rsid w:val="00C33C5A"/>
    <w:rsid w:val="00C343F3"/>
    <w:rsid w:val="00C34B16"/>
    <w:rsid w:val="00C34D40"/>
    <w:rsid w:val="00C3537A"/>
    <w:rsid w:val="00C35384"/>
    <w:rsid w:val="00C35CAC"/>
    <w:rsid w:val="00C35D0C"/>
    <w:rsid w:val="00C365DF"/>
    <w:rsid w:val="00C36B6A"/>
    <w:rsid w:val="00C36BF3"/>
    <w:rsid w:val="00C37004"/>
    <w:rsid w:val="00C3700D"/>
    <w:rsid w:val="00C3793F"/>
    <w:rsid w:val="00C3794F"/>
    <w:rsid w:val="00C37AA2"/>
    <w:rsid w:val="00C37E8C"/>
    <w:rsid w:val="00C40132"/>
    <w:rsid w:val="00C4051D"/>
    <w:rsid w:val="00C405D0"/>
    <w:rsid w:val="00C40614"/>
    <w:rsid w:val="00C40648"/>
    <w:rsid w:val="00C40B72"/>
    <w:rsid w:val="00C41022"/>
    <w:rsid w:val="00C412BF"/>
    <w:rsid w:val="00C41313"/>
    <w:rsid w:val="00C4172A"/>
    <w:rsid w:val="00C41D89"/>
    <w:rsid w:val="00C422E3"/>
    <w:rsid w:val="00C424A2"/>
    <w:rsid w:val="00C42B2C"/>
    <w:rsid w:val="00C437C2"/>
    <w:rsid w:val="00C438EF"/>
    <w:rsid w:val="00C4395A"/>
    <w:rsid w:val="00C43B40"/>
    <w:rsid w:val="00C44754"/>
    <w:rsid w:val="00C44C18"/>
    <w:rsid w:val="00C453E6"/>
    <w:rsid w:val="00C454D6"/>
    <w:rsid w:val="00C46413"/>
    <w:rsid w:val="00C46444"/>
    <w:rsid w:val="00C4646B"/>
    <w:rsid w:val="00C46DDD"/>
    <w:rsid w:val="00C46E67"/>
    <w:rsid w:val="00C4735B"/>
    <w:rsid w:val="00C476C8"/>
    <w:rsid w:val="00C5075D"/>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736"/>
    <w:rsid w:val="00C578F6"/>
    <w:rsid w:val="00C60178"/>
    <w:rsid w:val="00C60808"/>
    <w:rsid w:val="00C6174B"/>
    <w:rsid w:val="00C61E39"/>
    <w:rsid w:val="00C6238B"/>
    <w:rsid w:val="00C625A3"/>
    <w:rsid w:val="00C6281C"/>
    <w:rsid w:val="00C63361"/>
    <w:rsid w:val="00C63379"/>
    <w:rsid w:val="00C63785"/>
    <w:rsid w:val="00C639AA"/>
    <w:rsid w:val="00C6410E"/>
    <w:rsid w:val="00C6432D"/>
    <w:rsid w:val="00C644AE"/>
    <w:rsid w:val="00C64746"/>
    <w:rsid w:val="00C6479A"/>
    <w:rsid w:val="00C6505C"/>
    <w:rsid w:val="00C65553"/>
    <w:rsid w:val="00C65C49"/>
    <w:rsid w:val="00C65F6D"/>
    <w:rsid w:val="00C6695E"/>
    <w:rsid w:val="00C66A35"/>
    <w:rsid w:val="00C66B17"/>
    <w:rsid w:val="00C66C54"/>
    <w:rsid w:val="00C6754F"/>
    <w:rsid w:val="00C677AF"/>
    <w:rsid w:val="00C679BC"/>
    <w:rsid w:val="00C67DB7"/>
    <w:rsid w:val="00C703E8"/>
    <w:rsid w:val="00C70A21"/>
    <w:rsid w:val="00C70C9D"/>
    <w:rsid w:val="00C7185F"/>
    <w:rsid w:val="00C718F8"/>
    <w:rsid w:val="00C71A70"/>
    <w:rsid w:val="00C71DE7"/>
    <w:rsid w:val="00C72515"/>
    <w:rsid w:val="00C72EA9"/>
    <w:rsid w:val="00C73213"/>
    <w:rsid w:val="00C73515"/>
    <w:rsid w:val="00C736BE"/>
    <w:rsid w:val="00C74253"/>
    <w:rsid w:val="00C74346"/>
    <w:rsid w:val="00C7505F"/>
    <w:rsid w:val="00C7543E"/>
    <w:rsid w:val="00C7568C"/>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3F8A"/>
    <w:rsid w:val="00C841FB"/>
    <w:rsid w:val="00C847F9"/>
    <w:rsid w:val="00C85322"/>
    <w:rsid w:val="00C85E9C"/>
    <w:rsid w:val="00C861A1"/>
    <w:rsid w:val="00C8654B"/>
    <w:rsid w:val="00C86D89"/>
    <w:rsid w:val="00C87B13"/>
    <w:rsid w:val="00C903B7"/>
    <w:rsid w:val="00C904F5"/>
    <w:rsid w:val="00C9075D"/>
    <w:rsid w:val="00C916EA"/>
    <w:rsid w:val="00C91A0D"/>
    <w:rsid w:val="00C91BA1"/>
    <w:rsid w:val="00C91C11"/>
    <w:rsid w:val="00C920E1"/>
    <w:rsid w:val="00C92509"/>
    <w:rsid w:val="00C92623"/>
    <w:rsid w:val="00C92CDA"/>
    <w:rsid w:val="00C93176"/>
    <w:rsid w:val="00C934C6"/>
    <w:rsid w:val="00C9385E"/>
    <w:rsid w:val="00C93949"/>
    <w:rsid w:val="00C939A8"/>
    <w:rsid w:val="00C93B00"/>
    <w:rsid w:val="00C93BE9"/>
    <w:rsid w:val="00C93FE8"/>
    <w:rsid w:val="00C94036"/>
    <w:rsid w:val="00C94708"/>
    <w:rsid w:val="00C94792"/>
    <w:rsid w:val="00C94A97"/>
    <w:rsid w:val="00C94B01"/>
    <w:rsid w:val="00C95CF1"/>
    <w:rsid w:val="00C95F60"/>
    <w:rsid w:val="00C96066"/>
    <w:rsid w:val="00C96226"/>
    <w:rsid w:val="00C96C3E"/>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48B"/>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53C"/>
    <w:rsid w:val="00CB4C93"/>
    <w:rsid w:val="00CB4E2D"/>
    <w:rsid w:val="00CB4F0E"/>
    <w:rsid w:val="00CB5032"/>
    <w:rsid w:val="00CB5066"/>
    <w:rsid w:val="00CB50EA"/>
    <w:rsid w:val="00CB5252"/>
    <w:rsid w:val="00CB5303"/>
    <w:rsid w:val="00CB53B2"/>
    <w:rsid w:val="00CB5DEA"/>
    <w:rsid w:val="00CB5E4D"/>
    <w:rsid w:val="00CB5EE8"/>
    <w:rsid w:val="00CB6418"/>
    <w:rsid w:val="00CB64A0"/>
    <w:rsid w:val="00CB6592"/>
    <w:rsid w:val="00CB6F90"/>
    <w:rsid w:val="00CC0668"/>
    <w:rsid w:val="00CC0CD3"/>
    <w:rsid w:val="00CC0E10"/>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6B67"/>
    <w:rsid w:val="00CD6C48"/>
    <w:rsid w:val="00CD7BA8"/>
    <w:rsid w:val="00CD7EA4"/>
    <w:rsid w:val="00CE07F4"/>
    <w:rsid w:val="00CE083F"/>
    <w:rsid w:val="00CE0954"/>
    <w:rsid w:val="00CE10CF"/>
    <w:rsid w:val="00CE1279"/>
    <w:rsid w:val="00CE16A2"/>
    <w:rsid w:val="00CE1777"/>
    <w:rsid w:val="00CE17A8"/>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8EC"/>
    <w:rsid w:val="00CE79E0"/>
    <w:rsid w:val="00CF088D"/>
    <w:rsid w:val="00CF0F54"/>
    <w:rsid w:val="00CF10F5"/>
    <w:rsid w:val="00CF13B6"/>
    <w:rsid w:val="00CF1647"/>
    <w:rsid w:val="00CF16A0"/>
    <w:rsid w:val="00CF1972"/>
    <w:rsid w:val="00CF1C1F"/>
    <w:rsid w:val="00CF2830"/>
    <w:rsid w:val="00CF2C9A"/>
    <w:rsid w:val="00CF40F8"/>
    <w:rsid w:val="00CF4A6C"/>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0E6"/>
    <w:rsid w:val="00D027A5"/>
    <w:rsid w:val="00D02EDB"/>
    <w:rsid w:val="00D02FCB"/>
    <w:rsid w:val="00D03BBF"/>
    <w:rsid w:val="00D044EA"/>
    <w:rsid w:val="00D04D00"/>
    <w:rsid w:val="00D05596"/>
    <w:rsid w:val="00D055B3"/>
    <w:rsid w:val="00D05E90"/>
    <w:rsid w:val="00D06107"/>
    <w:rsid w:val="00D06A31"/>
    <w:rsid w:val="00D07138"/>
    <w:rsid w:val="00D075DD"/>
    <w:rsid w:val="00D07783"/>
    <w:rsid w:val="00D07B9E"/>
    <w:rsid w:val="00D07CA5"/>
    <w:rsid w:val="00D101AB"/>
    <w:rsid w:val="00D1178B"/>
    <w:rsid w:val="00D117D4"/>
    <w:rsid w:val="00D11812"/>
    <w:rsid w:val="00D11B99"/>
    <w:rsid w:val="00D12076"/>
    <w:rsid w:val="00D1225C"/>
    <w:rsid w:val="00D124F5"/>
    <w:rsid w:val="00D127C3"/>
    <w:rsid w:val="00D1285B"/>
    <w:rsid w:val="00D12987"/>
    <w:rsid w:val="00D13746"/>
    <w:rsid w:val="00D139D5"/>
    <w:rsid w:val="00D13FAA"/>
    <w:rsid w:val="00D14C45"/>
    <w:rsid w:val="00D15143"/>
    <w:rsid w:val="00D15D39"/>
    <w:rsid w:val="00D16177"/>
    <w:rsid w:val="00D167F7"/>
    <w:rsid w:val="00D1760E"/>
    <w:rsid w:val="00D17CEE"/>
    <w:rsid w:val="00D20017"/>
    <w:rsid w:val="00D20B03"/>
    <w:rsid w:val="00D20BFE"/>
    <w:rsid w:val="00D21166"/>
    <w:rsid w:val="00D21285"/>
    <w:rsid w:val="00D2160C"/>
    <w:rsid w:val="00D21675"/>
    <w:rsid w:val="00D21B86"/>
    <w:rsid w:val="00D21BE1"/>
    <w:rsid w:val="00D21C02"/>
    <w:rsid w:val="00D22096"/>
    <w:rsid w:val="00D22177"/>
    <w:rsid w:val="00D222DA"/>
    <w:rsid w:val="00D23414"/>
    <w:rsid w:val="00D234EC"/>
    <w:rsid w:val="00D237AF"/>
    <w:rsid w:val="00D25D53"/>
    <w:rsid w:val="00D25D9C"/>
    <w:rsid w:val="00D25E4D"/>
    <w:rsid w:val="00D267EE"/>
    <w:rsid w:val="00D2714F"/>
    <w:rsid w:val="00D27481"/>
    <w:rsid w:val="00D27624"/>
    <w:rsid w:val="00D27B33"/>
    <w:rsid w:val="00D27D93"/>
    <w:rsid w:val="00D307AF"/>
    <w:rsid w:val="00D307C3"/>
    <w:rsid w:val="00D31943"/>
    <w:rsid w:val="00D320D1"/>
    <w:rsid w:val="00D32885"/>
    <w:rsid w:val="00D32E5F"/>
    <w:rsid w:val="00D333E7"/>
    <w:rsid w:val="00D334FC"/>
    <w:rsid w:val="00D33B6C"/>
    <w:rsid w:val="00D3531D"/>
    <w:rsid w:val="00D35B42"/>
    <w:rsid w:val="00D36E2F"/>
    <w:rsid w:val="00D37228"/>
    <w:rsid w:val="00D37A6D"/>
    <w:rsid w:val="00D40179"/>
    <w:rsid w:val="00D4031E"/>
    <w:rsid w:val="00D409A7"/>
    <w:rsid w:val="00D418A1"/>
    <w:rsid w:val="00D41F64"/>
    <w:rsid w:val="00D43501"/>
    <w:rsid w:val="00D447E8"/>
    <w:rsid w:val="00D44E74"/>
    <w:rsid w:val="00D45395"/>
    <w:rsid w:val="00D45BC4"/>
    <w:rsid w:val="00D45D4D"/>
    <w:rsid w:val="00D45FB3"/>
    <w:rsid w:val="00D4774A"/>
    <w:rsid w:val="00D47C3A"/>
    <w:rsid w:val="00D502B2"/>
    <w:rsid w:val="00D5102D"/>
    <w:rsid w:val="00D5172B"/>
    <w:rsid w:val="00D51C76"/>
    <w:rsid w:val="00D51EE5"/>
    <w:rsid w:val="00D52344"/>
    <w:rsid w:val="00D52714"/>
    <w:rsid w:val="00D52E9D"/>
    <w:rsid w:val="00D5356B"/>
    <w:rsid w:val="00D53955"/>
    <w:rsid w:val="00D53D94"/>
    <w:rsid w:val="00D54078"/>
    <w:rsid w:val="00D54172"/>
    <w:rsid w:val="00D547EA"/>
    <w:rsid w:val="00D54977"/>
    <w:rsid w:val="00D54EAA"/>
    <w:rsid w:val="00D553C7"/>
    <w:rsid w:val="00D55923"/>
    <w:rsid w:val="00D55C74"/>
    <w:rsid w:val="00D55F76"/>
    <w:rsid w:val="00D566B0"/>
    <w:rsid w:val="00D56823"/>
    <w:rsid w:val="00D56A01"/>
    <w:rsid w:val="00D56A20"/>
    <w:rsid w:val="00D56FA3"/>
    <w:rsid w:val="00D57EB2"/>
    <w:rsid w:val="00D60535"/>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6B7F"/>
    <w:rsid w:val="00D674FF"/>
    <w:rsid w:val="00D67747"/>
    <w:rsid w:val="00D67F43"/>
    <w:rsid w:val="00D70064"/>
    <w:rsid w:val="00D707A0"/>
    <w:rsid w:val="00D70D01"/>
    <w:rsid w:val="00D71028"/>
    <w:rsid w:val="00D71075"/>
    <w:rsid w:val="00D710E7"/>
    <w:rsid w:val="00D712C7"/>
    <w:rsid w:val="00D71BC1"/>
    <w:rsid w:val="00D7206B"/>
    <w:rsid w:val="00D72B8D"/>
    <w:rsid w:val="00D72E37"/>
    <w:rsid w:val="00D738D4"/>
    <w:rsid w:val="00D73D7F"/>
    <w:rsid w:val="00D7480D"/>
    <w:rsid w:val="00D74FD5"/>
    <w:rsid w:val="00D7537D"/>
    <w:rsid w:val="00D75412"/>
    <w:rsid w:val="00D75420"/>
    <w:rsid w:val="00D7550B"/>
    <w:rsid w:val="00D75B78"/>
    <w:rsid w:val="00D7623C"/>
    <w:rsid w:val="00D764A6"/>
    <w:rsid w:val="00D76724"/>
    <w:rsid w:val="00D7677F"/>
    <w:rsid w:val="00D76AFC"/>
    <w:rsid w:val="00D76F5C"/>
    <w:rsid w:val="00D7735C"/>
    <w:rsid w:val="00D77378"/>
    <w:rsid w:val="00D8061B"/>
    <w:rsid w:val="00D80751"/>
    <w:rsid w:val="00D808B0"/>
    <w:rsid w:val="00D80A46"/>
    <w:rsid w:val="00D80B37"/>
    <w:rsid w:val="00D81066"/>
    <w:rsid w:val="00D81075"/>
    <w:rsid w:val="00D818D3"/>
    <w:rsid w:val="00D81F17"/>
    <w:rsid w:val="00D82016"/>
    <w:rsid w:val="00D83168"/>
    <w:rsid w:val="00D838E1"/>
    <w:rsid w:val="00D83EF2"/>
    <w:rsid w:val="00D8408A"/>
    <w:rsid w:val="00D84126"/>
    <w:rsid w:val="00D84241"/>
    <w:rsid w:val="00D843E0"/>
    <w:rsid w:val="00D845BD"/>
    <w:rsid w:val="00D84606"/>
    <w:rsid w:val="00D84AA5"/>
    <w:rsid w:val="00D85535"/>
    <w:rsid w:val="00D85718"/>
    <w:rsid w:val="00D859E6"/>
    <w:rsid w:val="00D85D2F"/>
    <w:rsid w:val="00D87261"/>
    <w:rsid w:val="00D87430"/>
    <w:rsid w:val="00D8775C"/>
    <w:rsid w:val="00D87A9A"/>
    <w:rsid w:val="00D9007C"/>
    <w:rsid w:val="00D90343"/>
    <w:rsid w:val="00D90E92"/>
    <w:rsid w:val="00D918A4"/>
    <w:rsid w:val="00D918E8"/>
    <w:rsid w:val="00D91A0C"/>
    <w:rsid w:val="00D9204F"/>
    <w:rsid w:val="00D92174"/>
    <w:rsid w:val="00D92AE6"/>
    <w:rsid w:val="00D932B5"/>
    <w:rsid w:val="00D933C3"/>
    <w:rsid w:val="00D934D2"/>
    <w:rsid w:val="00D94D29"/>
    <w:rsid w:val="00D95069"/>
    <w:rsid w:val="00D95379"/>
    <w:rsid w:val="00D95615"/>
    <w:rsid w:val="00D96BA1"/>
    <w:rsid w:val="00D96F6F"/>
    <w:rsid w:val="00D975CD"/>
    <w:rsid w:val="00D97624"/>
    <w:rsid w:val="00D97C60"/>
    <w:rsid w:val="00DA053C"/>
    <w:rsid w:val="00DA0CA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1E9"/>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1E0F"/>
    <w:rsid w:val="00DB2490"/>
    <w:rsid w:val="00DB28D3"/>
    <w:rsid w:val="00DB3474"/>
    <w:rsid w:val="00DB35F0"/>
    <w:rsid w:val="00DB3604"/>
    <w:rsid w:val="00DB381D"/>
    <w:rsid w:val="00DB3915"/>
    <w:rsid w:val="00DB39F2"/>
    <w:rsid w:val="00DB3BA4"/>
    <w:rsid w:val="00DB4F0F"/>
    <w:rsid w:val="00DB4F21"/>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0D92"/>
    <w:rsid w:val="00DC1226"/>
    <w:rsid w:val="00DC1E76"/>
    <w:rsid w:val="00DC20BF"/>
    <w:rsid w:val="00DC2238"/>
    <w:rsid w:val="00DC2346"/>
    <w:rsid w:val="00DC265B"/>
    <w:rsid w:val="00DC29B6"/>
    <w:rsid w:val="00DC2A85"/>
    <w:rsid w:val="00DC318D"/>
    <w:rsid w:val="00DC33A7"/>
    <w:rsid w:val="00DC405A"/>
    <w:rsid w:val="00DC44AE"/>
    <w:rsid w:val="00DC49A0"/>
    <w:rsid w:val="00DC4CD9"/>
    <w:rsid w:val="00DC4D1C"/>
    <w:rsid w:val="00DC52B6"/>
    <w:rsid w:val="00DC559C"/>
    <w:rsid w:val="00DC5DF2"/>
    <w:rsid w:val="00DC6056"/>
    <w:rsid w:val="00DC60EC"/>
    <w:rsid w:val="00DC75E6"/>
    <w:rsid w:val="00DD063A"/>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2941"/>
    <w:rsid w:val="00DE319E"/>
    <w:rsid w:val="00DE373A"/>
    <w:rsid w:val="00DE39C5"/>
    <w:rsid w:val="00DE3A15"/>
    <w:rsid w:val="00DE3BBA"/>
    <w:rsid w:val="00DE3CC6"/>
    <w:rsid w:val="00DE3DE6"/>
    <w:rsid w:val="00DE3E9C"/>
    <w:rsid w:val="00DE4E49"/>
    <w:rsid w:val="00DE4F64"/>
    <w:rsid w:val="00DE5600"/>
    <w:rsid w:val="00DE58FC"/>
    <w:rsid w:val="00DE5D85"/>
    <w:rsid w:val="00DE5EFD"/>
    <w:rsid w:val="00DE78B2"/>
    <w:rsid w:val="00DE7941"/>
    <w:rsid w:val="00DE7E4C"/>
    <w:rsid w:val="00DE7FCA"/>
    <w:rsid w:val="00DF064A"/>
    <w:rsid w:val="00DF108F"/>
    <w:rsid w:val="00DF1FFC"/>
    <w:rsid w:val="00DF204F"/>
    <w:rsid w:val="00DF2348"/>
    <w:rsid w:val="00DF251C"/>
    <w:rsid w:val="00DF2C73"/>
    <w:rsid w:val="00DF3372"/>
    <w:rsid w:val="00DF3535"/>
    <w:rsid w:val="00DF3559"/>
    <w:rsid w:val="00DF355A"/>
    <w:rsid w:val="00DF3844"/>
    <w:rsid w:val="00DF3B25"/>
    <w:rsid w:val="00DF4D8E"/>
    <w:rsid w:val="00DF70D5"/>
    <w:rsid w:val="00DF78FF"/>
    <w:rsid w:val="00DF7C20"/>
    <w:rsid w:val="00DF7C98"/>
    <w:rsid w:val="00E005AB"/>
    <w:rsid w:val="00E014E9"/>
    <w:rsid w:val="00E016C4"/>
    <w:rsid w:val="00E01794"/>
    <w:rsid w:val="00E01B01"/>
    <w:rsid w:val="00E01D54"/>
    <w:rsid w:val="00E01D73"/>
    <w:rsid w:val="00E0233F"/>
    <w:rsid w:val="00E0236A"/>
    <w:rsid w:val="00E02541"/>
    <w:rsid w:val="00E02787"/>
    <w:rsid w:val="00E0295B"/>
    <w:rsid w:val="00E02A17"/>
    <w:rsid w:val="00E02AD9"/>
    <w:rsid w:val="00E03958"/>
    <w:rsid w:val="00E03B10"/>
    <w:rsid w:val="00E03BF1"/>
    <w:rsid w:val="00E0405D"/>
    <w:rsid w:val="00E04157"/>
    <w:rsid w:val="00E04190"/>
    <w:rsid w:val="00E04271"/>
    <w:rsid w:val="00E04441"/>
    <w:rsid w:val="00E04DA9"/>
    <w:rsid w:val="00E04DBE"/>
    <w:rsid w:val="00E0523A"/>
    <w:rsid w:val="00E05967"/>
    <w:rsid w:val="00E05FBE"/>
    <w:rsid w:val="00E0604B"/>
    <w:rsid w:val="00E06372"/>
    <w:rsid w:val="00E06ABF"/>
    <w:rsid w:val="00E06B98"/>
    <w:rsid w:val="00E06F1E"/>
    <w:rsid w:val="00E070A1"/>
    <w:rsid w:val="00E075D4"/>
    <w:rsid w:val="00E07DAE"/>
    <w:rsid w:val="00E102F8"/>
    <w:rsid w:val="00E116F9"/>
    <w:rsid w:val="00E11F1D"/>
    <w:rsid w:val="00E11F85"/>
    <w:rsid w:val="00E12214"/>
    <w:rsid w:val="00E12E49"/>
    <w:rsid w:val="00E13DBB"/>
    <w:rsid w:val="00E14D38"/>
    <w:rsid w:val="00E1521E"/>
    <w:rsid w:val="00E155CF"/>
    <w:rsid w:val="00E15BA7"/>
    <w:rsid w:val="00E15D52"/>
    <w:rsid w:val="00E15D7F"/>
    <w:rsid w:val="00E17945"/>
    <w:rsid w:val="00E17C8D"/>
    <w:rsid w:val="00E204F1"/>
    <w:rsid w:val="00E213F4"/>
    <w:rsid w:val="00E22EF4"/>
    <w:rsid w:val="00E230F1"/>
    <w:rsid w:val="00E236BA"/>
    <w:rsid w:val="00E23CBD"/>
    <w:rsid w:val="00E23CC0"/>
    <w:rsid w:val="00E23D31"/>
    <w:rsid w:val="00E2442E"/>
    <w:rsid w:val="00E24737"/>
    <w:rsid w:val="00E248F5"/>
    <w:rsid w:val="00E24A74"/>
    <w:rsid w:val="00E24D53"/>
    <w:rsid w:val="00E251A3"/>
    <w:rsid w:val="00E25225"/>
    <w:rsid w:val="00E25418"/>
    <w:rsid w:val="00E254CC"/>
    <w:rsid w:val="00E25D43"/>
    <w:rsid w:val="00E25EB7"/>
    <w:rsid w:val="00E26032"/>
    <w:rsid w:val="00E26078"/>
    <w:rsid w:val="00E26083"/>
    <w:rsid w:val="00E263BD"/>
    <w:rsid w:val="00E27492"/>
    <w:rsid w:val="00E2771B"/>
    <w:rsid w:val="00E27928"/>
    <w:rsid w:val="00E27FD1"/>
    <w:rsid w:val="00E311AD"/>
    <w:rsid w:val="00E31A34"/>
    <w:rsid w:val="00E31D56"/>
    <w:rsid w:val="00E32D97"/>
    <w:rsid w:val="00E32E82"/>
    <w:rsid w:val="00E33233"/>
    <w:rsid w:val="00E33480"/>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74"/>
    <w:rsid w:val="00E419AF"/>
    <w:rsid w:val="00E41B30"/>
    <w:rsid w:val="00E41B5B"/>
    <w:rsid w:val="00E421F3"/>
    <w:rsid w:val="00E427FB"/>
    <w:rsid w:val="00E42829"/>
    <w:rsid w:val="00E43202"/>
    <w:rsid w:val="00E43512"/>
    <w:rsid w:val="00E43A56"/>
    <w:rsid w:val="00E44927"/>
    <w:rsid w:val="00E4493D"/>
    <w:rsid w:val="00E44B63"/>
    <w:rsid w:val="00E45062"/>
    <w:rsid w:val="00E45340"/>
    <w:rsid w:val="00E457E3"/>
    <w:rsid w:val="00E45B0B"/>
    <w:rsid w:val="00E45BCC"/>
    <w:rsid w:val="00E45CE6"/>
    <w:rsid w:val="00E45F2E"/>
    <w:rsid w:val="00E468E3"/>
    <w:rsid w:val="00E469EB"/>
    <w:rsid w:val="00E473FC"/>
    <w:rsid w:val="00E47DF3"/>
    <w:rsid w:val="00E47F8A"/>
    <w:rsid w:val="00E51C28"/>
    <w:rsid w:val="00E51FD0"/>
    <w:rsid w:val="00E52E47"/>
    <w:rsid w:val="00E53478"/>
    <w:rsid w:val="00E539C3"/>
    <w:rsid w:val="00E53CAC"/>
    <w:rsid w:val="00E54402"/>
    <w:rsid w:val="00E5492C"/>
    <w:rsid w:val="00E54E05"/>
    <w:rsid w:val="00E55059"/>
    <w:rsid w:val="00E55623"/>
    <w:rsid w:val="00E55AA9"/>
    <w:rsid w:val="00E56494"/>
    <w:rsid w:val="00E5657C"/>
    <w:rsid w:val="00E56DF8"/>
    <w:rsid w:val="00E572BE"/>
    <w:rsid w:val="00E57690"/>
    <w:rsid w:val="00E57A03"/>
    <w:rsid w:val="00E608DA"/>
    <w:rsid w:val="00E60A88"/>
    <w:rsid w:val="00E60F9C"/>
    <w:rsid w:val="00E616FD"/>
    <w:rsid w:val="00E621C6"/>
    <w:rsid w:val="00E6255F"/>
    <w:rsid w:val="00E629E0"/>
    <w:rsid w:val="00E62C7C"/>
    <w:rsid w:val="00E63478"/>
    <w:rsid w:val="00E6362A"/>
    <w:rsid w:val="00E63B5A"/>
    <w:rsid w:val="00E63D4E"/>
    <w:rsid w:val="00E644B1"/>
    <w:rsid w:val="00E64C96"/>
    <w:rsid w:val="00E64CCC"/>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0D91"/>
    <w:rsid w:val="00E71345"/>
    <w:rsid w:val="00E71451"/>
    <w:rsid w:val="00E714D2"/>
    <w:rsid w:val="00E730CE"/>
    <w:rsid w:val="00E732EE"/>
    <w:rsid w:val="00E735C5"/>
    <w:rsid w:val="00E740EB"/>
    <w:rsid w:val="00E74369"/>
    <w:rsid w:val="00E745B6"/>
    <w:rsid w:val="00E74928"/>
    <w:rsid w:val="00E7500B"/>
    <w:rsid w:val="00E766F7"/>
    <w:rsid w:val="00E76D12"/>
    <w:rsid w:val="00E771C8"/>
    <w:rsid w:val="00E77BEE"/>
    <w:rsid w:val="00E811BA"/>
    <w:rsid w:val="00E81A84"/>
    <w:rsid w:val="00E81CDF"/>
    <w:rsid w:val="00E82394"/>
    <w:rsid w:val="00E8248E"/>
    <w:rsid w:val="00E83040"/>
    <w:rsid w:val="00E83349"/>
    <w:rsid w:val="00E835B6"/>
    <w:rsid w:val="00E83C59"/>
    <w:rsid w:val="00E83E61"/>
    <w:rsid w:val="00E840D4"/>
    <w:rsid w:val="00E8410F"/>
    <w:rsid w:val="00E8416A"/>
    <w:rsid w:val="00E84238"/>
    <w:rsid w:val="00E84433"/>
    <w:rsid w:val="00E8449C"/>
    <w:rsid w:val="00E84B07"/>
    <w:rsid w:val="00E855BC"/>
    <w:rsid w:val="00E85D52"/>
    <w:rsid w:val="00E860E3"/>
    <w:rsid w:val="00E9055F"/>
    <w:rsid w:val="00E9143B"/>
    <w:rsid w:val="00E91A12"/>
    <w:rsid w:val="00E92077"/>
    <w:rsid w:val="00E92911"/>
    <w:rsid w:val="00E92A83"/>
    <w:rsid w:val="00E93273"/>
    <w:rsid w:val="00E93DFB"/>
    <w:rsid w:val="00E944FE"/>
    <w:rsid w:val="00E94754"/>
    <w:rsid w:val="00E952EA"/>
    <w:rsid w:val="00E95483"/>
    <w:rsid w:val="00E95CA1"/>
    <w:rsid w:val="00E96B35"/>
    <w:rsid w:val="00E96D02"/>
    <w:rsid w:val="00E96F95"/>
    <w:rsid w:val="00E970EF"/>
    <w:rsid w:val="00E97447"/>
    <w:rsid w:val="00E97F7D"/>
    <w:rsid w:val="00EA0613"/>
    <w:rsid w:val="00EA063B"/>
    <w:rsid w:val="00EA0B6D"/>
    <w:rsid w:val="00EA0CD5"/>
    <w:rsid w:val="00EA16A9"/>
    <w:rsid w:val="00EA1B34"/>
    <w:rsid w:val="00EA261C"/>
    <w:rsid w:val="00EA2637"/>
    <w:rsid w:val="00EA295C"/>
    <w:rsid w:val="00EA2F33"/>
    <w:rsid w:val="00EA2F85"/>
    <w:rsid w:val="00EA3400"/>
    <w:rsid w:val="00EA39AF"/>
    <w:rsid w:val="00EA3A30"/>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D29"/>
    <w:rsid w:val="00EB2E19"/>
    <w:rsid w:val="00EB32E9"/>
    <w:rsid w:val="00EB3A11"/>
    <w:rsid w:val="00EB4BCD"/>
    <w:rsid w:val="00EB5068"/>
    <w:rsid w:val="00EB5075"/>
    <w:rsid w:val="00EB5152"/>
    <w:rsid w:val="00EB518D"/>
    <w:rsid w:val="00EB5225"/>
    <w:rsid w:val="00EB5270"/>
    <w:rsid w:val="00EB6244"/>
    <w:rsid w:val="00EB6A04"/>
    <w:rsid w:val="00EB76B1"/>
    <w:rsid w:val="00EB7AC5"/>
    <w:rsid w:val="00EC11B3"/>
    <w:rsid w:val="00EC152E"/>
    <w:rsid w:val="00EC1599"/>
    <w:rsid w:val="00EC1BD4"/>
    <w:rsid w:val="00EC1EAA"/>
    <w:rsid w:val="00EC275A"/>
    <w:rsid w:val="00EC2DCB"/>
    <w:rsid w:val="00EC2F0B"/>
    <w:rsid w:val="00EC2F47"/>
    <w:rsid w:val="00EC301A"/>
    <w:rsid w:val="00EC3662"/>
    <w:rsid w:val="00EC3707"/>
    <w:rsid w:val="00EC3E3E"/>
    <w:rsid w:val="00EC3F63"/>
    <w:rsid w:val="00EC4E0A"/>
    <w:rsid w:val="00EC4E3B"/>
    <w:rsid w:val="00EC5306"/>
    <w:rsid w:val="00EC5426"/>
    <w:rsid w:val="00EC5B13"/>
    <w:rsid w:val="00EC5CA9"/>
    <w:rsid w:val="00EC61D5"/>
    <w:rsid w:val="00EC678F"/>
    <w:rsid w:val="00EC7677"/>
    <w:rsid w:val="00EC76D7"/>
    <w:rsid w:val="00ED0482"/>
    <w:rsid w:val="00ED0859"/>
    <w:rsid w:val="00ED0E36"/>
    <w:rsid w:val="00ED0F92"/>
    <w:rsid w:val="00ED1D38"/>
    <w:rsid w:val="00ED1EC7"/>
    <w:rsid w:val="00ED2613"/>
    <w:rsid w:val="00ED271A"/>
    <w:rsid w:val="00ED27C7"/>
    <w:rsid w:val="00ED368C"/>
    <w:rsid w:val="00ED4012"/>
    <w:rsid w:val="00ED474D"/>
    <w:rsid w:val="00ED529F"/>
    <w:rsid w:val="00ED531B"/>
    <w:rsid w:val="00ED5789"/>
    <w:rsid w:val="00ED618E"/>
    <w:rsid w:val="00ED63B4"/>
    <w:rsid w:val="00ED6480"/>
    <w:rsid w:val="00ED6875"/>
    <w:rsid w:val="00ED728C"/>
    <w:rsid w:val="00ED7547"/>
    <w:rsid w:val="00ED7F6A"/>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5AD"/>
    <w:rsid w:val="00EE6F8E"/>
    <w:rsid w:val="00EF0A2F"/>
    <w:rsid w:val="00EF0C7F"/>
    <w:rsid w:val="00EF0CE1"/>
    <w:rsid w:val="00EF0D15"/>
    <w:rsid w:val="00EF1845"/>
    <w:rsid w:val="00EF2BB7"/>
    <w:rsid w:val="00EF301A"/>
    <w:rsid w:val="00EF3472"/>
    <w:rsid w:val="00EF3753"/>
    <w:rsid w:val="00EF4053"/>
    <w:rsid w:val="00EF41E5"/>
    <w:rsid w:val="00EF492D"/>
    <w:rsid w:val="00EF5AA5"/>
    <w:rsid w:val="00EF5C3C"/>
    <w:rsid w:val="00EF5F62"/>
    <w:rsid w:val="00EF6486"/>
    <w:rsid w:val="00EF66BB"/>
    <w:rsid w:val="00EF707F"/>
    <w:rsid w:val="00EF725B"/>
    <w:rsid w:val="00EF7DD7"/>
    <w:rsid w:val="00F0112D"/>
    <w:rsid w:val="00F01BE1"/>
    <w:rsid w:val="00F01CEC"/>
    <w:rsid w:val="00F01E81"/>
    <w:rsid w:val="00F02886"/>
    <w:rsid w:val="00F02A47"/>
    <w:rsid w:val="00F035D5"/>
    <w:rsid w:val="00F0396E"/>
    <w:rsid w:val="00F039ED"/>
    <w:rsid w:val="00F03A5A"/>
    <w:rsid w:val="00F03E95"/>
    <w:rsid w:val="00F03F9D"/>
    <w:rsid w:val="00F04033"/>
    <w:rsid w:val="00F0412F"/>
    <w:rsid w:val="00F04278"/>
    <w:rsid w:val="00F043A2"/>
    <w:rsid w:val="00F0484D"/>
    <w:rsid w:val="00F04A78"/>
    <w:rsid w:val="00F04E48"/>
    <w:rsid w:val="00F050A5"/>
    <w:rsid w:val="00F055BE"/>
    <w:rsid w:val="00F0620F"/>
    <w:rsid w:val="00F06292"/>
    <w:rsid w:val="00F07707"/>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3CA5"/>
    <w:rsid w:val="00F14899"/>
    <w:rsid w:val="00F14F51"/>
    <w:rsid w:val="00F15EA5"/>
    <w:rsid w:val="00F16AF2"/>
    <w:rsid w:val="00F1746B"/>
    <w:rsid w:val="00F175A9"/>
    <w:rsid w:val="00F17A82"/>
    <w:rsid w:val="00F17CA3"/>
    <w:rsid w:val="00F17D4C"/>
    <w:rsid w:val="00F17E09"/>
    <w:rsid w:val="00F20288"/>
    <w:rsid w:val="00F202D9"/>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8FF"/>
    <w:rsid w:val="00F31E1C"/>
    <w:rsid w:val="00F324A1"/>
    <w:rsid w:val="00F32945"/>
    <w:rsid w:val="00F329F7"/>
    <w:rsid w:val="00F32A2C"/>
    <w:rsid w:val="00F32B45"/>
    <w:rsid w:val="00F33715"/>
    <w:rsid w:val="00F338E7"/>
    <w:rsid w:val="00F3427A"/>
    <w:rsid w:val="00F3448F"/>
    <w:rsid w:val="00F34916"/>
    <w:rsid w:val="00F34B71"/>
    <w:rsid w:val="00F34BB7"/>
    <w:rsid w:val="00F350F2"/>
    <w:rsid w:val="00F35629"/>
    <w:rsid w:val="00F35CF4"/>
    <w:rsid w:val="00F35E03"/>
    <w:rsid w:val="00F35E97"/>
    <w:rsid w:val="00F368CC"/>
    <w:rsid w:val="00F37331"/>
    <w:rsid w:val="00F37866"/>
    <w:rsid w:val="00F379BA"/>
    <w:rsid w:val="00F37DD3"/>
    <w:rsid w:val="00F404B6"/>
    <w:rsid w:val="00F40681"/>
    <w:rsid w:val="00F406C2"/>
    <w:rsid w:val="00F40704"/>
    <w:rsid w:val="00F40B7C"/>
    <w:rsid w:val="00F40DBC"/>
    <w:rsid w:val="00F41199"/>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650"/>
    <w:rsid w:val="00F468D4"/>
    <w:rsid w:val="00F46CC0"/>
    <w:rsid w:val="00F473C9"/>
    <w:rsid w:val="00F473E8"/>
    <w:rsid w:val="00F473FF"/>
    <w:rsid w:val="00F4797F"/>
    <w:rsid w:val="00F5057E"/>
    <w:rsid w:val="00F51517"/>
    <w:rsid w:val="00F5184F"/>
    <w:rsid w:val="00F5243D"/>
    <w:rsid w:val="00F5285D"/>
    <w:rsid w:val="00F52897"/>
    <w:rsid w:val="00F53509"/>
    <w:rsid w:val="00F54953"/>
    <w:rsid w:val="00F54DCD"/>
    <w:rsid w:val="00F54EE7"/>
    <w:rsid w:val="00F554E2"/>
    <w:rsid w:val="00F5640D"/>
    <w:rsid w:val="00F564C3"/>
    <w:rsid w:val="00F565C5"/>
    <w:rsid w:val="00F57123"/>
    <w:rsid w:val="00F574D3"/>
    <w:rsid w:val="00F57C16"/>
    <w:rsid w:val="00F57D6D"/>
    <w:rsid w:val="00F57DF0"/>
    <w:rsid w:val="00F60650"/>
    <w:rsid w:val="00F60D9C"/>
    <w:rsid w:val="00F61005"/>
    <w:rsid w:val="00F614D6"/>
    <w:rsid w:val="00F6196D"/>
    <w:rsid w:val="00F6206D"/>
    <w:rsid w:val="00F62124"/>
    <w:rsid w:val="00F62BB4"/>
    <w:rsid w:val="00F63282"/>
    <w:rsid w:val="00F63801"/>
    <w:rsid w:val="00F64416"/>
    <w:rsid w:val="00F652AD"/>
    <w:rsid w:val="00F65B48"/>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5146"/>
    <w:rsid w:val="00F75801"/>
    <w:rsid w:val="00F7730F"/>
    <w:rsid w:val="00F7738B"/>
    <w:rsid w:val="00F773D7"/>
    <w:rsid w:val="00F77465"/>
    <w:rsid w:val="00F77595"/>
    <w:rsid w:val="00F7775C"/>
    <w:rsid w:val="00F77BE8"/>
    <w:rsid w:val="00F80587"/>
    <w:rsid w:val="00F80CBF"/>
    <w:rsid w:val="00F81014"/>
    <w:rsid w:val="00F82AB5"/>
    <w:rsid w:val="00F82CC8"/>
    <w:rsid w:val="00F82E38"/>
    <w:rsid w:val="00F83704"/>
    <w:rsid w:val="00F83E19"/>
    <w:rsid w:val="00F84097"/>
    <w:rsid w:val="00F84501"/>
    <w:rsid w:val="00F84584"/>
    <w:rsid w:val="00F84665"/>
    <w:rsid w:val="00F8490A"/>
    <w:rsid w:val="00F86628"/>
    <w:rsid w:val="00F86B35"/>
    <w:rsid w:val="00F8730F"/>
    <w:rsid w:val="00F90ADD"/>
    <w:rsid w:val="00F90F24"/>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9FC"/>
    <w:rsid w:val="00F96A82"/>
    <w:rsid w:val="00FA00BC"/>
    <w:rsid w:val="00FA01E0"/>
    <w:rsid w:val="00FA0984"/>
    <w:rsid w:val="00FA0C77"/>
    <w:rsid w:val="00FA1008"/>
    <w:rsid w:val="00FA14ED"/>
    <w:rsid w:val="00FA170F"/>
    <w:rsid w:val="00FA1A15"/>
    <w:rsid w:val="00FA1C87"/>
    <w:rsid w:val="00FA26A5"/>
    <w:rsid w:val="00FA2AD5"/>
    <w:rsid w:val="00FA2E17"/>
    <w:rsid w:val="00FA38CE"/>
    <w:rsid w:val="00FA3A5C"/>
    <w:rsid w:val="00FA3A82"/>
    <w:rsid w:val="00FA3B84"/>
    <w:rsid w:val="00FA3F4C"/>
    <w:rsid w:val="00FA4012"/>
    <w:rsid w:val="00FA40F5"/>
    <w:rsid w:val="00FA44AE"/>
    <w:rsid w:val="00FA540C"/>
    <w:rsid w:val="00FA6527"/>
    <w:rsid w:val="00FA7A55"/>
    <w:rsid w:val="00FA7C15"/>
    <w:rsid w:val="00FB0327"/>
    <w:rsid w:val="00FB05FD"/>
    <w:rsid w:val="00FB133C"/>
    <w:rsid w:val="00FB1498"/>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B6738"/>
    <w:rsid w:val="00FC0047"/>
    <w:rsid w:val="00FC076A"/>
    <w:rsid w:val="00FC0945"/>
    <w:rsid w:val="00FC0A61"/>
    <w:rsid w:val="00FC0B6B"/>
    <w:rsid w:val="00FC0C58"/>
    <w:rsid w:val="00FC1160"/>
    <w:rsid w:val="00FC162A"/>
    <w:rsid w:val="00FC18C4"/>
    <w:rsid w:val="00FC2774"/>
    <w:rsid w:val="00FC291C"/>
    <w:rsid w:val="00FC3010"/>
    <w:rsid w:val="00FC35C3"/>
    <w:rsid w:val="00FC36AE"/>
    <w:rsid w:val="00FC3878"/>
    <w:rsid w:val="00FC395B"/>
    <w:rsid w:val="00FC422D"/>
    <w:rsid w:val="00FC429A"/>
    <w:rsid w:val="00FC44A3"/>
    <w:rsid w:val="00FC4673"/>
    <w:rsid w:val="00FC49C1"/>
    <w:rsid w:val="00FC5EF5"/>
    <w:rsid w:val="00FC5F31"/>
    <w:rsid w:val="00FC6028"/>
    <w:rsid w:val="00FC65F4"/>
    <w:rsid w:val="00FC68AF"/>
    <w:rsid w:val="00FC6A86"/>
    <w:rsid w:val="00FC6B2D"/>
    <w:rsid w:val="00FC7156"/>
    <w:rsid w:val="00FC7206"/>
    <w:rsid w:val="00FC742B"/>
    <w:rsid w:val="00FC7C62"/>
    <w:rsid w:val="00FD061D"/>
    <w:rsid w:val="00FD0860"/>
    <w:rsid w:val="00FD0AAB"/>
    <w:rsid w:val="00FD0FE9"/>
    <w:rsid w:val="00FD141D"/>
    <w:rsid w:val="00FD144E"/>
    <w:rsid w:val="00FD1C1D"/>
    <w:rsid w:val="00FD1E98"/>
    <w:rsid w:val="00FD243D"/>
    <w:rsid w:val="00FD2F74"/>
    <w:rsid w:val="00FD31E6"/>
    <w:rsid w:val="00FD3BCE"/>
    <w:rsid w:val="00FD5026"/>
    <w:rsid w:val="00FD6062"/>
    <w:rsid w:val="00FD6AD1"/>
    <w:rsid w:val="00FD6D49"/>
    <w:rsid w:val="00FD6E00"/>
    <w:rsid w:val="00FE06CF"/>
    <w:rsid w:val="00FE095C"/>
    <w:rsid w:val="00FE0C6B"/>
    <w:rsid w:val="00FE15CD"/>
    <w:rsid w:val="00FE1920"/>
    <w:rsid w:val="00FE205D"/>
    <w:rsid w:val="00FE289D"/>
    <w:rsid w:val="00FE28F9"/>
    <w:rsid w:val="00FE3049"/>
    <w:rsid w:val="00FE3624"/>
    <w:rsid w:val="00FE381B"/>
    <w:rsid w:val="00FE3D28"/>
    <w:rsid w:val="00FE3E7C"/>
    <w:rsid w:val="00FE3E86"/>
    <w:rsid w:val="00FE3E97"/>
    <w:rsid w:val="00FE4495"/>
    <w:rsid w:val="00FE4503"/>
    <w:rsid w:val="00FE46CA"/>
    <w:rsid w:val="00FE4C4B"/>
    <w:rsid w:val="00FE4DC7"/>
    <w:rsid w:val="00FE5777"/>
    <w:rsid w:val="00FE6D0C"/>
    <w:rsid w:val="00FE6EC6"/>
    <w:rsid w:val="00FF0466"/>
    <w:rsid w:val="00FF0F79"/>
    <w:rsid w:val="00FF1221"/>
    <w:rsid w:val="00FF12F9"/>
    <w:rsid w:val="00FF184E"/>
    <w:rsid w:val="00FF21D2"/>
    <w:rsid w:val="00FF2A22"/>
    <w:rsid w:val="00FF32A9"/>
    <w:rsid w:val="00FF3C0E"/>
    <w:rsid w:val="00FF40C1"/>
    <w:rsid w:val="00FF473F"/>
    <w:rsid w:val="00FF4D3C"/>
    <w:rsid w:val="00FF5DD6"/>
    <w:rsid w:val="00FF5FE8"/>
    <w:rsid w:val="00FF5FF8"/>
    <w:rsid w:val="00FF6E23"/>
    <w:rsid w:val="00FF6F2A"/>
    <w:rsid w:val="00FF7CA2"/>
    <w:rsid w:val="00FF7DB2"/>
    <w:rsid w:val="09B74FDB"/>
    <w:rsid w:val="0E3C57F4"/>
    <w:rsid w:val="149D2F4A"/>
    <w:rsid w:val="2F8B0DB1"/>
    <w:rsid w:val="327622F5"/>
    <w:rsid w:val="35D24F99"/>
    <w:rsid w:val="38006669"/>
    <w:rsid w:val="3D7242ED"/>
    <w:rsid w:val="43F36427"/>
    <w:rsid w:val="4B3318B8"/>
    <w:rsid w:val="550418AD"/>
    <w:rsid w:val="5A104FD1"/>
    <w:rsid w:val="5DE30E16"/>
    <w:rsid w:val="60EA57DC"/>
    <w:rsid w:val="617F08D6"/>
    <w:rsid w:val="6C830E63"/>
    <w:rsid w:val="6E113778"/>
    <w:rsid w:val="70DA3C2B"/>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D7F4B2"/>
  <w15:docId w15:val="{2F68CB63-3F5E-47C1-8087-7226FCB7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Normal"/>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xmsonormal">
    <w:name w:val="x_msonormal"/>
    <w:basedOn w:val="Normal"/>
    <w:qFormat/>
    <w:pPr>
      <w:spacing w:before="100" w:beforeAutospacing="1" w:after="100" w:afterAutospacing="1" w:line="240" w:lineRule="auto"/>
    </w:pPr>
    <w:rPr>
      <w:rFonts w:ascii="SimSun" w:eastAsia="SimSun" w:hAnsi="SimSun" w:cs="SimSun"/>
      <w:sz w:val="24"/>
      <w:szCs w:val="24"/>
      <w:lang w:val="en-US" w:eastAsia="zh-CN"/>
    </w:rPr>
  </w:style>
  <w:style w:type="paragraph" w:customStyle="1" w:styleId="Revision2">
    <w:name w:val="Revision2"/>
    <w:hidden/>
    <w:uiPriority w:val="99"/>
    <w:semiHidden/>
    <w:rPr>
      <w:rFonts w:ascii="Times New Roman" w:hAnsi="Times New Roman"/>
      <w:lang w:val="en-GB" w:eastAsia="en-US"/>
    </w:rPr>
  </w:style>
  <w:style w:type="character" w:customStyle="1" w:styleId="B1Char1">
    <w:name w:val="B1 Char1"/>
    <w:qFormat/>
    <w:rPr>
      <w:rFonts w:eastAsia="Times New Roman"/>
      <w:lang w:val="en-GB" w:eastAsia="ja-JP"/>
    </w:rPr>
  </w:style>
  <w:style w:type="character" w:customStyle="1" w:styleId="15">
    <w:name w:val="15"/>
    <w:basedOn w:val="DefaultParagraphFont"/>
    <w:qFormat/>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1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johan\OneDrive\Dokument\3GPP\tsg_ran\WG2_RL2\RAN2\Docs\R2-2301711.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3607F-411A-4A64-ABF1-A3D0CFBB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A6AD8425-4792-4B76-AF49-A394056B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Lian Araujo</cp:lastModifiedBy>
  <cp:revision>2</cp:revision>
  <cp:lastPrinted>1900-12-31T22:59:00Z</cp:lastPrinted>
  <dcterms:created xsi:type="dcterms:W3CDTF">2023-04-18T13:06:00Z</dcterms:created>
  <dcterms:modified xsi:type="dcterms:W3CDTF">2023-04-18T13:06:00Z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0x010100C3355BB4B7850E44A83DAD8AF6CF14B0</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2052-11.1.0.10667</vt:lpwstr>
  </property>
  <property fmtid="{D5CDD505-2E9C-101B-9397-08002B2CF9AE}" pid="9" name="CWM813ce6c9fd394cdab2ae6667337ccb36">
    <vt:lpwstr>CWMbpP3Z/mOU4iE9yIKI+tIrcoIbE3Dc01VCTWJWDum22/1qAApl55TY/xYM/Fxnvqf288IRLFWiYm2Ap2x8WeGXA==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1652487480</vt:lpwstr>
  </property>
  <property fmtid="{D5CDD505-2E9C-101B-9397-08002B2CF9AE}" pid="14" name="GrammarlyDocumentId">
    <vt:lpwstr>53126c26311a4320d05068a4f258490d69dfcee1543bf8abb6f6ad3f598bb6d4</vt:lpwstr>
  </property>
  <property fmtid="{D5CDD505-2E9C-101B-9397-08002B2CF9AE}" pid="15" name="ICV">
    <vt:lpwstr>42E1EEEACA184467A75522CD47AE0EEA</vt:lpwstr>
  </property>
</Properties>
</file>