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F98B" w14:textId="366F8AC3" w:rsidR="00AC236A" w:rsidRDefault="00AC236A" w:rsidP="003108A4">
      <w:pPr>
        <w:pStyle w:val="CRCoverPage"/>
        <w:tabs>
          <w:tab w:val="right" w:pos="9639"/>
        </w:tabs>
        <w:spacing w:after="0"/>
        <w:rPr>
          <w:b/>
          <w:i/>
          <w:noProof/>
          <w:sz w:val="28"/>
        </w:rPr>
      </w:pPr>
      <w:r>
        <w:rPr>
          <w:b/>
          <w:noProof/>
          <w:sz w:val="24"/>
        </w:rPr>
        <w:t>3GPP TSG-</w:t>
      </w:r>
      <w:r w:rsidRPr="008E1CC8">
        <w:rPr>
          <w:b/>
          <w:noProof/>
          <w:sz w:val="24"/>
        </w:rPr>
        <w:t>RAN WG2</w:t>
      </w:r>
      <w:r>
        <w:rPr>
          <w:b/>
          <w:noProof/>
          <w:sz w:val="24"/>
        </w:rPr>
        <w:t xml:space="preserve"> Meeting </w:t>
      </w:r>
      <w:r w:rsidRPr="008E1CC8">
        <w:rPr>
          <w:b/>
          <w:noProof/>
          <w:sz w:val="24"/>
        </w:rPr>
        <w:t>#1</w:t>
      </w:r>
      <w:r w:rsidR="003B6153">
        <w:rPr>
          <w:b/>
          <w:noProof/>
          <w:sz w:val="24"/>
        </w:rPr>
        <w:t>2</w:t>
      </w:r>
      <w:r w:rsidR="005D097B">
        <w:rPr>
          <w:b/>
          <w:noProof/>
          <w:sz w:val="24"/>
        </w:rPr>
        <w:t>1</w:t>
      </w:r>
      <w:r w:rsidR="006747CF">
        <w:rPr>
          <w:b/>
          <w:noProof/>
          <w:sz w:val="24"/>
        </w:rPr>
        <w:t>bis-e</w:t>
      </w:r>
      <w:r>
        <w:rPr>
          <w:b/>
          <w:i/>
          <w:noProof/>
          <w:sz w:val="28"/>
        </w:rPr>
        <w:tab/>
      </w:r>
      <w:r w:rsidR="00455D7C" w:rsidRPr="00455D7C">
        <w:rPr>
          <w:b/>
          <w:i/>
          <w:noProof/>
          <w:sz w:val="28"/>
          <w:lang w:eastAsia="zh-CN"/>
        </w:rPr>
        <w:t>R2-</w:t>
      </w:r>
      <w:del w:id="0" w:author="Huawei" w:date="2023-04-24T10:36:00Z">
        <w:r w:rsidR="00455D7C" w:rsidRPr="00455D7C" w:rsidDel="005C666F">
          <w:rPr>
            <w:b/>
            <w:i/>
            <w:noProof/>
            <w:sz w:val="28"/>
            <w:lang w:eastAsia="zh-CN"/>
          </w:rPr>
          <w:delText>2302691</w:delText>
        </w:r>
      </w:del>
      <w:ins w:id="1" w:author="Huawei" w:date="2023-04-24T10:36:00Z">
        <w:r w:rsidR="005C666F" w:rsidRPr="00455D7C">
          <w:rPr>
            <w:b/>
            <w:i/>
            <w:noProof/>
            <w:sz w:val="28"/>
            <w:lang w:eastAsia="zh-CN"/>
          </w:rPr>
          <w:t>230</w:t>
        </w:r>
        <w:r w:rsidR="005C666F">
          <w:rPr>
            <w:b/>
            <w:i/>
            <w:noProof/>
            <w:sz w:val="28"/>
            <w:lang w:eastAsia="zh-CN"/>
          </w:rPr>
          <w:t>xxxx</w:t>
        </w:r>
      </w:ins>
    </w:p>
    <w:p w14:paraId="7BBA432D" w14:textId="69968BD7" w:rsidR="00AC236A" w:rsidRDefault="006F1ADA" w:rsidP="00AC236A">
      <w:pPr>
        <w:pStyle w:val="CRCoverPage"/>
        <w:outlineLvl w:val="0"/>
        <w:rPr>
          <w:b/>
          <w:noProof/>
          <w:sz w:val="24"/>
        </w:rPr>
      </w:pPr>
      <w:r w:rsidRPr="006F1ADA">
        <w:rPr>
          <w:b/>
          <w:noProof/>
          <w:sz w:val="24"/>
        </w:rPr>
        <w:t>Online</w:t>
      </w:r>
      <w:r w:rsidR="00AC236A">
        <w:rPr>
          <w:b/>
          <w:noProof/>
          <w:sz w:val="24"/>
        </w:rPr>
        <w:t xml:space="preserve">, </w:t>
      </w:r>
      <w:r>
        <w:rPr>
          <w:rFonts w:cs="Arial"/>
          <w:b/>
          <w:noProof/>
          <w:sz w:val="24"/>
        </w:rPr>
        <w:t>1</w:t>
      </w:r>
      <w:r w:rsidR="00A625C3" w:rsidRPr="005B222F">
        <w:rPr>
          <w:rFonts w:cs="Arial"/>
          <w:b/>
          <w:noProof/>
          <w:sz w:val="24"/>
        </w:rPr>
        <w:t>7</w:t>
      </w:r>
      <w:r w:rsidR="003B6153" w:rsidRPr="005B222F">
        <w:rPr>
          <w:rFonts w:cs="Arial"/>
          <w:b/>
          <w:noProof/>
          <w:sz w:val="24"/>
          <w:vertAlign w:val="superscript"/>
        </w:rPr>
        <w:t>th</w:t>
      </w:r>
      <w:r w:rsidR="003B6153" w:rsidRPr="005B222F">
        <w:rPr>
          <w:rFonts w:cs="Arial"/>
          <w:b/>
          <w:noProof/>
          <w:sz w:val="24"/>
        </w:rPr>
        <w:t xml:space="preserve"> </w:t>
      </w:r>
      <w:r w:rsidR="00AC236A" w:rsidRPr="005B222F">
        <w:rPr>
          <w:rFonts w:cs="Arial"/>
          <w:b/>
          <w:noProof/>
          <w:sz w:val="24"/>
        </w:rPr>
        <w:t xml:space="preserve">– </w:t>
      </w:r>
      <w:r>
        <w:rPr>
          <w:rFonts w:cs="Arial"/>
          <w:b/>
          <w:noProof/>
          <w:sz w:val="24"/>
        </w:rPr>
        <w:t>26</w:t>
      </w:r>
      <w:r w:rsidR="00AA08CE">
        <w:rPr>
          <w:rFonts w:cs="Arial"/>
          <w:b/>
          <w:noProof/>
          <w:sz w:val="24"/>
          <w:vertAlign w:val="superscript"/>
        </w:rPr>
        <w:t>th</w:t>
      </w:r>
      <w:r w:rsidR="006747CF">
        <w:rPr>
          <w:rFonts w:cs="Arial"/>
          <w:b/>
          <w:noProof/>
          <w:sz w:val="24"/>
        </w:rPr>
        <w:t xml:space="preserve"> April</w:t>
      </w:r>
      <w:r w:rsidR="00AC236A" w:rsidRPr="005B222F">
        <w:rPr>
          <w:rFonts w:cs="Arial"/>
          <w:b/>
          <w:noProof/>
          <w:sz w:val="24"/>
        </w:rPr>
        <w:t>, 202</w:t>
      </w:r>
      <w:r w:rsidR="00226B5A" w:rsidRPr="005B222F">
        <w:rPr>
          <w:rFonts w:cs="Arial"/>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6FAABC" w:rsidR="001E41F3" w:rsidRPr="00410371" w:rsidRDefault="00AC236A" w:rsidP="00DA6378">
            <w:pPr>
              <w:pStyle w:val="CRCoverPage"/>
              <w:spacing w:after="0"/>
              <w:jc w:val="center"/>
              <w:rPr>
                <w:b/>
                <w:noProof/>
                <w:sz w:val="28"/>
              </w:rPr>
            </w:pPr>
            <w:r>
              <w:rPr>
                <w:rFonts w:hint="eastAsia"/>
                <w:b/>
                <w:noProof/>
                <w:sz w:val="28"/>
                <w:lang w:eastAsia="zh-CN"/>
              </w:rPr>
              <w:t>3</w:t>
            </w:r>
            <w:r>
              <w:rPr>
                <w:b/>
                <w:noProof/>
                <w:sz w:val="28"/>
                <w:lang w:eastAsia="zh-CN"/>
              </w:rPr>
              <w:t>8.3</w:t>
            </w:r>
            <w:r w:rsidR="00DA6378">
              <w:rPr>
                <w:b/>
                <w:noProof/>
                <w:sz w:val="28"/>
                <w:lang w:eastAsia="zh-CN"/>
              </w:rPr>
              <w:t>3</w:t>
            </w:r>
            <w:r>
              <w:rPr>
                <w:b/>
                <w:noProof/>
                <w:sz w:val="28"/>
                <w:lang w:eastAsia="zh-CN"/>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69E67C" w:rsidR="001E41F3" w:rsidRPr="006747CF" w:rsidRDefault="006747CF" w:rsidP="006747CF">
            <w:pPr>
              <w:pStyle w:val="CRCoverPage"/>
              <w:spacing w:after="0"/>
              <w:jc w:val="center"/>
              <w:rPr>
                <w:b/>
                <w:noProof/>
                <w:sz w:val="28"/>
                <w:szCs w:val="28"/>
              </w:rPr>
            </w:pPr>
            <w:r w:rsidRPr="006747CF">
              <w:rPr>
                <w:b/>
                <w:noProof/>
                <w:sz w:val="28"/>
                <w:szCs w:val="28"/>
              </w:rPr>
              <w:t>3961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2975F7" w:rsidR="001E41F3" w:rsidRPr="005C666F" w:rsidRDefault="00AC236A" w:rsidP="00E13F3D">
            <w:pPr>
              <w:pStyle w:val="CRCoverPage"/>
              <w:spacing w:after="0"/>
              <w:jc w:val="center"/>
              <w:rPr>
                <w:b/>
                <w:noProof/>
                <w:sz w:val="28"/>
                <w:szCs w:val="28"/>
              </w:rPr>
            </w:pPr>
            <w:del w:id="2" w:author="Huawei" w:date="2023-04-24T10:36:00Z">
              <w:r w:rsidRPr="005C666F" w:rsidDel="005C666F">
                <w:rPr>
                  <w:b/>
                  <w:sz w:val="28"/>
                  <w:szCs w:val="28"/>
                </w:rPr>
                <w:delText>-</w:delText>
              </w:r>
            </w:del>
            <w:ins w:id="3" w:author="Huawei" w:date="2023-04-24T10:36:00Z">
              <w:r w:rsidR="005C666F" w:rsidRPr="005C666F">
                <w:rPr>
                  <w:b/>
                  <w:sz w:val="28"/>
                  <w:szCs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97DAD9" w:rsidR="001E41F3" w:rsidRPr="00410371" w:rsidRDefault="00CC5E6E">
            <w:pPr>
              <w:pStyle w:val="CRCoverPage"/>
              <w:spacing w:after="0"/>
              <w:jc w:val="center"/>
              <w:rPr>
                <w:noProof/>
                <w:sz w:val="28"/>
                <w:lang w:eastAsia="zh-CN"/>
              </w:rPr>
            </w:pPr>
            <w:r>
              <w:rPr>
                <w:b/>
                <w:noProof/>
                <w:sz w:val="28"/>
                <w:lang w:eastAsia="zh-CN"/>
              </w:rPr>
              <w:t>17.</w:t>
            </w:r>
            <w:r w:rsidR="00F76A13">
              <w:rPr>
                <w:b/>
                <w:noProof/>
                <w:sz w:val="28"/>
                <w:lang w:eastAsia="zh-CN"/>
              </w:rPr>
              <w:t>4</w:t>
            </w:r>
            <w:r>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E8336E" w:rsidR="00F25D98" w:rsidRDefault="00AC236A"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09EB1D" w:rsidR="00F25D98" w:rsidRDefault="00AC236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95AA16" w:rsidR="001E41F3" w:rsidRDefault="00DA6378">
            <w:pPr>
              <w:pStyle w:val="CRCoverPage"/>
              <w:spacing w:after="0"/>
              <w:ind w:left="100"/>
              <w:rPr>
                <w:noProof/>
              </w:rPr>
            </w:pPr>
            <w:r w:rsidRPr="00DA6378">
              <w:t>Miscellaneous corrections for Ext71GHz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527B2" w14:paraId="46D5D7C2" w14:textId="77777777" w:rsidTr="00547111">
        <w:tc>
          <w:tcPr>
            <w:tcW w:w="1843" w:type="dxa"/>
            <w:tcBorders>
              <w:left w:val="single" w:sz="4" w:space="0" w:color="auto"/>
            </w:tcBorders>
          </w:tcPr>
          <w:p w14:paraId="45A6C2C4" w14:textId="77777777" w:rsidR="000527B2" w:rsidRDefault="000527B2" w:rsidP="000527B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9F6094" w:rsidR="000527B2" w:rsidRDefault="000527B2" w:rsidP="000527B2">
            <w:pPr>
              <w:pStyle w:val="CRCoverPage"/>
              <w:spacing w:after="0"/>
              <w:ind w:left="100"/>
              <w:rPr>
                <w:noProof/>
              </w:rPr>
            </w:pPr>
            <w:r>
              <w:rPr>
                <w:noProof/>
              </w:rPr>
              <w:t>Huawei, HiSilicon</w:t>
            </w:r>
          </w:p>
        </w:tc>
      </w:tr>
      <w:tr w:rsidR="000527B2" w14:paraId="4196B218" w14:textId="77777777" w:rsidTr="00547111">
        <w:tc>
          <w:tcPr>
            <w:tcW w:w="1843" w:type="dxa"/>
            <w:tcBorders>
              <w:left w:val="single" w:sz="4" w:space="0" w:color="auto"/>
            </w:tcBorders>
          </w:tcPr>
          <w:p w14:paraId="14C300BA" w14:textId="77777777" w:rsidR="000527B2" w:rsidRDefault="000527B2" w:rsidP="000527B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07C0DDB" w:rsidR="000527B2" w:rsidRDefault="000527B2" w:rsidP="000527B2">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59B6B62" w:rsidR="001E41F3" w:rsidRDefault="00DA6378">
            <w:pPr>
              <w:pStyle w:val="CRCoverPage"/>
              <w:spacing w:after="0"/>
              <w:ind w:left="100"/>
              <w:rPr>
                <w:noProof/>
              </w:rPr>
            </w:pPr>
            <w:r w:rsidRPr="00FC1DCC">
              <w:rPr>
                <w:lang w:val="en-US"/>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5464ED" w:rsidR="001E41F3" w:rsidRDefault="000527B2">
            <w:pPr>
              <w:pStyle w:val="CRCoverPage"/>
              <w:spacing w:after="0"/>
              <w:ind w:left="100"/>
              <w:rPr>
                <w:noProof/>
              </w:rPr>
            </w:pPr>
            <w:r>
              <w:t>202</w:t>
            </w:r>
            <w:r w:rsidR="00CD7AC0">
              <w:t>3</w:t>
            </w:r>
            <w:r>
              <w:t>-</w:t>
            </w:r>
            <w:r w:rsidR="00CD7AC0">
              <w:t>0</w:t>
            </w:r>
            <w:r w:rsidR="0063166C">
              <w:t>4</w:t>
            </w:r>
            <w:r>
              <w:t>-</w:t>
            </w:r>
            <w:del w:id="5" w:author="Huawei" w:date="2023-04-24T10:36:00Z">
              <w:r w:rsidR="00FB326B" w:rsidDel="005C666F">
                <w:delText>0</w:delText>
              </w:r>
              <w:r w:rsidR="00CD7AC0" w:rsidDel="005C666F">
                <w:delText>7</w:delText>
              </w:r>
            </w:del>
            <w:ins w:id="6" w:author="Huawei" w:date="2023-04-24T10:36:00Z">
              <w:r w:rsidR="005C666F">
                <w:t>26</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1D9984" w:rsidR="001E41F3" w:rsidRPr="0007561A" w:rsidRDefault="0007561A" w:rsidP="00D24991">
            <w:pPr>
              <w:pStyle w:val="CRCoverPage"/>
              <w:spacing w:after="0"/>
              <w:ind w:left="100" w:right="-609"/>
              <w:rPr>
                <w:b/>
                <w:i/>
                <w:noProof/>
              </w:rPr>
            </w:pPr>
            <w:r w:rsidRPr="0007561A">
              <w:rPr>
                <w:b/>
                <w:i/>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49851C" w:rsidR="001E41F3" w:rsidRDefault="000527B2">
            <w:pPr>
              <w:pStyle w:val="CRCoverPage"/>
              <w:spacing w:after="0"/>
              <w:ind w:left="100"/>
              <w:rPr>
                <w:noProof/>
              </w:rPr>
            </w:pPr>
            <w:r>
              <w:rPr>
                <w:i/>
                <w:noProof/>
                <w:sz w:val="18"/>
              </w:rPr>
              <w:t>Rel-</w:t>
            </w:r>
            <w:r w:rsidR="00635361">
              <w:rPr>
                <w:i/>
                <w:noProof/>
                <w:sz w:val="18"/>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4538E4" w14:textId="479BEC80" w:rsidR="00FF7F4F" w:rsidDel="00676EF4" w:rsidRDefault="00DA6378" w:rsidP="00FC1DCC">
            <w:pPr>
              <w:pStyle w:val="CRCoverPage"/>
              <w:numPr>
                <w:ilvl w:val="0"/>
                <w:numId w:val="4"/>
              </w:numPr>
              <w:ind w:left="461"/>
              <w:rPr>
                <w:del w:id="7" w:author="Huawei" w:date="2023-04-24T10:36:00Z"/>
                <w:noProof/>
                <w:lang w:eastAsia="zh-CN"/>
              </w:rPr>
            </w:pPr>
            <w:del w:id="8" w:author="Huawei" w:date="2023-04-24T10:36:00Z">
              <w:r w:rsidDel="00676EF4">
                <w:rPr>
                  <w:noProof/>
                  <w:lang w:eastAsia="zh-CN"/>
                </w:rPr>
                <w:delText xml:space="preserve">RAN1 has sent LS </w:delText>
              </w:r>
              <w:r w:rsidRPr="00DA6378" w:rsidDel="00676EF4">
                <w:rPr>
                  <w:noProof/>
                  <w:lang w:eastAsia="zh-CN"/>
                </w:rPr>
                <w:delText>R1-2302185</w:delText>
              </w:r>
              <w:r w:rsidDel="00676EF4">
                <w:rPr>
                  <w:noProof/>
                  <w:lang w:eastAsia="zh-CN"/>
                </w:rPr>
                <w:delText xml:space="preserve"> to RAN2 to</w:delText>
              </w:r>
              <w:r w:rsidR="00A305DF" w:rsidDel="00676EF4">
                <w:rPr>
                  <w:noProof/>
                  <w:lang w:eastAsia="zh-CN"/>
                </w:rPr>
                <w:delText xml:space="preserve"> ask for</w:delText>
              </w:r>
              <w:r w:rsidDel="00676EF4">
                <w:rPr>
                  <w:noProof/>
                  <w:lang w:eastAsia="zh-CN"/>
                </w:rPr>
                <w:delText xml:space="preserve"> implement</w:delText>
              </w:r>
              <w:r w:rsidR="00A305DF" w:rsidDel="00676EF4">
                <w:rPr>
                  <w:noProof/>
                  <w:lang w:eastAsia="zh-CN"/>
                </w:rPr>
                <w:delText xml:space="preserve">ing </w:delText>
              </w:r>
              <w:r w:rsidDel="00676EF4">
                <w:rPr>
                  <w:noProof/>
                  <w:lang w:eastAsia="zh-CN"/>
                </w:rPr>
                <w:delText xml:space="preserve">ristrictions on the applicable referene subcarrier spacings for </w:delText>
              </w:r>
              <w:r w:rsidRPr="00DA6378" w:rsidDel="00676EF4">
                <w:rPr>
                  <w:i/>
                  <w:noProof/>
                  <w:lang w:eastAsia="zh-CN"/>
                </w:rPr>
                <w:delText>CO-DurationsPerCell-r17</w:delText>
              </w:r>
              <w:r w:rsidDel="00676EF4">
                <w:rPr>
                  <w:noProof/>
                  <w:lang w:eastAsia="zh-CN"/>
                </w:rPr>
                <w:delText>.</w:delText>
              </w:r>
            </w:del>
          </w:p>
          <w:p w14:paraId="2009AD2B" w14:textId="5284366F" w:rsidR="00DA6378" w:rsidDel="00676EF4" w:rsidRDefault="00DA6378" w:rsidP="00FC1DCC">
            <w:pPr>
              <w:pStyle w:val="CRCoverPage"/>
              <w:numPr>
                <w:ilvl w:val="0"/>
                <w:numId w:val="4"/>
              </w:numPr>
              <w:ind w:left="461"/>
              <w:rPr>
                <w:del w:id="9" w:author="Huawei" w:date="2023-04-24T10:36:00Z"/>
                <w:noProof/>
                <w:lang w:eastAsia="zh-CN"/>
              </w:rPr>
            </w:pPr>
            <w:del w:id="10" w:author="Huawei" w:date="2023-04-24T10:36:00Z">
              <w:r w:rsidDel="00676EF4">
                <w:rPr>
                  <w:rFonts w:hint="eastAsia"/>
                  <w:noProof/>
                  <w:lang w:eastAsia="zh-CN"/>
                </w:rPr>
                <w:delText>RA</w:delText>
              </w:r>
              <w:r w:rsidDel="00676EF4">
                <w:rPr>
                  <w:noProof/>
                  <w:lang w:eastAsia="zh-CN"/>
                </w:rPr>
                <w:delText xml:space="preserve">N1 has sent LS </w:delText>
              </w:r>
              <w:r w:rsidRPr="00DA6378" w:rsidDel="00676EF4">
                <w:rPr>
                  <w:noProof/>
                  <w:lang w:eastAsia="zh-CN"/>
                </w:rPr>
                <w:delText>R1-2302144</w:delText>
              </w:r>
              <w:r w:rsidDel="00676EF4">
                <w:rPr>
                  <w:noProof/>
                  <w:lang w:eastAsia="zh-CN"/>
                </w:rPr>
                <w:delText xml:space="preserve"> to RAN2 to </w:delText>
              </w:r>
              <w:r w:rsidR="00A305DF" w:rsidDel="00676EF4">
                <w:rPr>
                  <w:noProof/>
                  <w:lang w:eastAsia="zh-CN"/>
                </w:rPr>
                <w:delText xml:space="preserve">ask for </w:delText>
              </w:r>
              <w:r w:rsidDel="00676EF4">
                <w:rPr>
                  <w:noProof/>
                  <w:lang w:eastAsia="zh-CN"/>
                </w:rPr>
                <w:delText>correct</w:delText>
              </w:r>
              <w:r w:rsidR="00A305DF" w:rsidDel="00676EF4">
                <w:rPr>
                  <w:noProof/>
                  <w:lang w:eastAsia="zh-CN"/>
                </w:rPr>
                <w:delText>ing</w:delText>
              </w:r>
              <w:r w:rsidDel="00676EF4">
                <w:rPr>
                  <w:noProof/>
                  <w:lang w:eastAsia="zh-CN"/>
                </w:rPr>
                <w:delText xml:space="preserve"> the field description of </w:delText>
              </w:r>
              <w:r w:rsidRPr="00DA6378" w:rsidDel="00676EF4">
                <w:rPr>
                  <w:noProof/>
                  <w:lang w:eastAsia="zh-CN"/>
                </w:rPr>
                <w:delText>multi-PUSCH scheduling</w:delText>
              </w:r>
              <w:r w:rsidDel="00676EF4">
                <w:rPr>
                  <w:noProof/>
                  <w:lang w:eastAsia="zh-CN"/>
                </w:rPr>
                <w:delText>.</w:delText>
              </w:r>
            </w:del>
          </w:p>
          <w:p w14:paraId="736A3BC1" w14:textId="6192E8E1" w:rsidR="00DA6378" w:rsidRDefault="00A305DF" w:rsidP="00FC1DCC">
            <w:pPr>
              <w:pStyle w:val="CRCoverPage"/>
              <w:numPr>
                <w:ilvl w:val="0"/>
                <w:numId w:val="4"/>
              </w:numPr>
              <w:ind w:left="461"/>
              <w:rPr>
                <w:noProof/>
                <w:lang w:eastAsia="zh-CN"/>
              </w:rPr>
            </w:pPr>
            <w:r>
              <w:rPr>
                <w:noProof/>
                <w:lang w:eastAsia="zh-CN"/>
              </w:rPr>
              <w:t>Field</w:t>
            </w:r>
            <w:r w:rsidR="00DA6378">
              <w:rPr>
                <w:noProof/>
                <w:lang w:eastAsia="zh-CN"/>
              </w:rPr>
              <w:t xml:space="preserve"> </w:t>
            </w:r>
            <w:r w:rsidR="00DA6378" w:rsidRPr="003121EB">
              <w:rPr>
                <w:i/>
                <w:noProof/>
                <w:lang w:eastAsia="zh-CN"/>
              </w:rPr>
              <w:t>pdcch-BlindDetection4</w:t>
            </w:r>
            <w:r w:rsidR="003121EB">
              <w:rPr>
                <w:noProof/>
                <w:lang w:eastAsia="zh-CN"/>
              </w:rPr>
              <w:t xml:space="preserve"> is used in TS 38.213, while it is not introduced in TS 38.331 yet.</w:t>
            </w:r>
          </w:p>
          <w:p w14:paraId="708AA7DE" w14:textId="7A158062" w:rsidR="006278FF" w:rsidRPr="000A542F" w:rsidRDefault="006278FF" w:rsidP="00FF7F4F">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A60FC" w14:paraId="21016551" w14:textId="77777777" w:rsidTr="00547111">
        <w:tc>
          <w:tcPr>
            <w:tcW w:w="2694" w:type="dxa"/>
            <w:gridSpan w:val="2"/>
            <w:tcBorders>
              <w:left w:val="single" w:sz="4" w:space="0" w:color="auto"/>
            </w:tcBorders>
          </w:tcPr>
          <w:p w14:paraId="49433147" w14:textId="77777777" w:rsidR="001A60FC" w:rsidRDefault="001A60FC" w:rsidP="001A60F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4DC7B3" w14:textId="6D6B92D2" w:rsidR="00E321A9" w:rsidDel="00676EF4" w:rsidRDefault="003121EB" w:rsidP="003121EB">
            <w:pPr>
              <w:pStyle w:val="CRCoverPage"/>
              <w:numPr>
                <w:ilvl w:val="0"/>
                <w:numId w:val="5"/>
              </w:numPr>
              <w:spacing w:after="0"/>
              <w:rPr>
                <w:del w:id="11" w:author="Huawei" w:date="2023-04-24T10:37:00Z"/>
                <w:noProof/>
                <w:lang w:eastAsia="zh-CN"/>
              </w:rPr>
            </w:pPr>
            <w:del w:id="12" w:author="Huawei" w:date="2023-04-24T10:37:00Z">
              <w:r w:rsidDel="00676EF4">
                <w:rPr>
                  <w:rFonts w:cs="Arial"/>
                  <w:lang w:eastAsia="zh-CN"/>
                </w:rPr>
                <w:delText xml:space="preserve">Add the sentence </w:delText>
              </w:r>
              <w:r w:rsidRPr="006747CF" w:rsidDel="00676EF4">
                <w:rPr>
                  <w:rFonts w:cs="Arial"/>
                  <w:lang w:eastAsia="zh-CN"/>
                </w:rPr>
                <w:delText>“The values 120/480/960 kHz can be configured as reference subcarrier spacing in CO-DurationsPerCell-r17, and the values 15/30/60 kHz cannot be configured as reference subcarrier spacing in CO-DurationsPerCell-r17.”</w:delText>
              </w:r>
              <w:r w:rsidDel="00676EF4">
                <w:rPr>
                  <w:rFonts w:cs="Arial"/>
                  <w:lang w:eastAsia="zh-CN"/>
                </w:rPr>
                <w:delText xml:space="preserve"> </w:delText>
              </w:r>
              <w:r w:rsidR="00FC1DCC" w:rsidDel="00676EF4">
                <w:rPr>
                  <w:rFonts w:cs="Arial"/>
                  <w:lang w:eastAsia="zh-CN"/>
                </w:rPr>
                <w:delText xml:space="preserve">in </w:delText>
              </w:r>
              <w:r w:rsidDel="00676EF4">
                <w:rPr>
                  <w:rFonts w:cs="Arial"/>
                  <w:lang w:eastAsia="zh-CN"/>
                </w:rPr>
                <w:delText>the field</w:delText>
              </w:r>
              <w:r w:rsidDel="00676EF4">
                <w:rPr>
                  <w:lang w:eastAsia="zh-CN"/>
                </w:rPr>
                <w:delText xml:space="preserve"> description of </w:delText>
              </w:r>
              <w:r w:rsidRPr="003121EB" w:rsidDel="00676EF4">
                <w:rPr>
                  <w:i/>
                  <w:lang w:eastAsia="zh-CN"/>
                </w:rPr>
                <w:delText>subcarrierSpacing</w:delText>
              </w:r>
              <w:r w:rsidDel="00676EF4">
                <w:rPr>
                  <w:lang w:eastAsia="zh-CN"/>
                </w:rPr>
                <w:delText xml:space="preserve"> in </w:delText>
              </w:r>
              <w:r w:rsidRPr="003121EB" w:rsidDel="00676EF4">
                <w:rPr>
                  <w:i/>
                  <w:lang w:eastAsia="zh-CN"/>
                </w:rPr>
                <w:delText>CO-DurationsPerCell</w:delText>
              </w:r>
              <w:r w:rsidDel="00676EF4">
                <w:rPr>
                  <w:lang w:eastAsia="zh-CN"/>
                </w:rPr>
                <w:delText>.</w:delText>
              </w:r>
            </w:del>
          </w:p>
          <w:p w14:paraId="39DBA139" w14:textId="262B63EF" w:rsidR="003121EB" w:rsidDel="00676EF4" w:rsidRDefault="003121EB" w:rsidP="00FC1DCC">
            <w:pPr>
              <w:pStyle w:val="CRCoverPage"/>
              <w:numPr>
                <w:ilvl w:val="0"/>
                <w:numId w:val="5"/>
              </w:numPr>
              <w:spacing w:before="120"/>
              <w:ind w:left="461"/>
              <w:rPr>
                <w:del w:id="13" w:author="Huawei" w:date="2023-04-24T10:37:00Z"/>
                <w:noProof/>
                <w:lang w:eastAsia="zh-CN"/>
              </w:rPr>
            </w:pPr>
            <w:del w:id="14" w:author="Huawei" w:date="2023-04-24T10:37:00Z">
              <w:r w:rsidDel="00676EF4">
                <w:rPr>
                  <w:rFonts w:hint="eastAsia"/>
                  <w:noProof/>
                  <w:lang w:eastAsia="zh-CN"/>
                </w:rPr>
                <w:delText>C</w:delText>
              </w:r>
              <w:r w:rsidDel="00676EF4">
                <w:rPr>
                  <w:noProof/>
                  <w:lang w:eastAsia="zh-CN"/>
                </w:rPr>
                <w:delText xml:space="preserve">orrect the field description of </w:delText>
              </w:r>
              <w:r w:rsidRPr="00DA6378" w:rsidDel="00676EF4">
                <w:rPr>
                  <w:noProof/>
                  <w:lang w:eastAsia="zh-CN"/>
                </w:rPr>
                <w:delText>multi-PUSCH scheduling</w:delText>
              </w:r>
              <w:r w:rsidDel="00676EF4">
                <w:rPr>
                  <w:noProof/>
                  <w:lang w:eastAsia="zh-CN"/>
                </w:rPr>
                <w:delText xml:space="preserve"> as the TP provided in LS </w:delText>
              </w:r>
              <w:r w:rsidRPr="00DA6378" w:rsidDel="00676EF4">
                <w:rPr>
                  <w:noProof/>
                  <w:lang w:eastAsia="zh-CN"/>
                </w:rPr>
                <w:delText>R1-2302144</w:delText>
              </w:r>
              <w:r w:rsidDel="00676EF4">
                <w:rPr>
                  <w:noProof/>
                  <w:lang w:eastAsia="zh-CN"/>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5316"/>
            </w:tblGrid>
            <w:tr w:rsidR="003121EB" w:rsidRPr="00F43A82" w:rsidDel="00676EF4" w14:paraId="21245745" w14:textId="5C3E246A" w:rsidTr="00A305DF">
              <w:trPr>
                <w:del w:id="15" w:author="Huawei" w:date="2023-04-24T10:37:00Z"/>
              </w:trPr>
              <w:tc>
                <w:tcPr>
                  <w:tcW w:w="1121" w:type="pct"/>
                  <w:tcBorders>
                    <w:top w:val="single" w:sz="4" w:space="0" w:color="auto"/>
                    <w:left w:val="single" w:sz="4" w:space="0" w:color="auto"/>
                    <w:bottom w:val="single" w:sz="4" w:space="0" w:color="auto"/>
                    <w:right w:val="single" w:sz="4" w:space="0" w:color="auto"/>
                  </w:tcBorders>
                </w:tcPr>
                <w:p w14:paraId="207F6DAD" w14:textId="4AD722B5" w:rsidR="003121EB" w:rsidRPr="00403560" w:rsidDel="00676EF4" w:rsidRDefault="003121EB" w:rsidP="003121EB">
                  <w:pPr>
                    <w:pStyle w:val="TAL"/>
                    <w:jc w:val="center"/>
                    <w:rPr>
                      <w:del w:id="16" w:author="Huawei" w:date="2023-04-24T10:37:00Z"/>
                      <w:b/>
                      <w:bCs/>
                      <w:i/>
                      <w:iCs/>
                      <w:lang w:eastAsia="zh-CN"/>
                    </w:rPr>
                  </w:pPr>
                  <w:del w:id="17" w:author="Huawei" w:date="2023-04-24T10:37:00Z">
                    <w:r w:rsidRPr="00403560" w:rsidDel="00676EF4">
                      <w:rPr>
                        <w:b/>
                        <w:bCs/>
                        <w:lang w:eastAsia="sv-SE"/>
                      </w:rPr>
                      <w:delText>Conditional Presence</w:delText>
                    </w:r>
                  </w:del>
                </w:p>
              </w:tc>
              <w:tc>
                <w:tcPr>
                  <w:tcW w:w="3879" w:type="pct"/>
                  <w:tcBorders>
                    <w:top w:val="single" w:sz="4" w:space="0" w:color="auto"/>
                    <w:left w:val="single" w:sz="4" w:space="0" w:color="auto"/>
                    <w:bottom w:val="single" w:sz="4" w:space="0" w:color="auto"/>
                    <w:right w:val="single" w:sz="4" w:space="0" w:color="auto"/>
                  </w:tcBorders>
                </w:tcPr>
                <w:p w14:paraId="539F4B9B" w14:textId="3A5B50F9" w:rsidR="003121EB" w:rsidRPr="00403560" w:rsidDel="00676EF4" w:rsidRDefault="003121EB" w:rsidP="003121EB">
                  <w:pPr>
                    <w:pStyle w:val="TAL"/>
                    <w:jc w:val="center"/>
                    <w:rPr>
                      <w:del w:id="18" w:author="Huawei" w:date="2023-04-24T10:37:00Z"/>
                      <w:b/>
                      <w:bCs/>
                      <w:lang w:eastAsia="sv-SE"/>
                    </w:rPr>
                  </w:pPr>
                  <w:del w:id="19" w:author="Huawei" w:date="2023-04-24T10:37:00Z">
                    <w:r w:rsidRPr="00403560" w:rsidDel="00676EF4">
                      <w:rPr>
                        <w:b/>
                        <w:bCs/>
                        <w:lang w:eastAsia="sv-SE"/>
                      </w:rPr>
                      <w:delText>Explanation</w:delText>
                    </w:r>
                  </w:del>
                </w:p>
              </w:tc>
            </w:tr>
            <w:tr w:rsidR="003121EB" w:rsidRPr="00F43A82" w:rsidDel="00676EF4" w14:paraId="628FC67E" w14:textId="6497C3E8" w:rsidTr="00A305DF">
              <w:trPr>
                <w:del w:id="20" w:author="Huawei" w:date="2023-04-24T10:37:00Z"/>
              </w:trPr>
              <w:tc>
                <w:tcPr>
                  <w:tcW w:w="1121" w:type="pct"/>
                  <w:tcBorders>
                    <w:top w:val="single" w:sz="4" w:space="0" w:color="auto"/>
                    <w:left w:val="single" w:sz="4" w:space="0" w:color="auto"/>
                    <w:bottom w:val="single" w:sz="4" w:space="0" w:color="auto"/>
                    <w:right w:val="single" w:sz="4" w:space="0" w:color="auto"/>
                  </w:tcBorders>
                  <w:hideMark/>
                </w:tcPr>
                <w:p w14:paraId="0A34C35E" w14:textId="5707ED0B" w:rsidR="003121EB" w:rsidRPr="00F43A82" w:rsidDel="00676EF4" w:rsidRDefault="003121EB" w:rsidP="003121EB">
                  <w:pPr>
                    <w:pStyle w:val="TAL"/>
                    <w:rPr>
                      <w:del w:id="21" w:author="Huawei" w:date="2023-04-24T10:37:00Z"/>
                      <w:i/>
                      <w:iCs/>
                      <w:lang w:eastAsia="zh-CN"/>
                    </w:rPr>
                  </w:pPr>
                  <w:del w:id="22" w:author="Huawei" w:date="2023-04-24T10:37:00Z">
                    <w:r w:rsidRPr="00F43A82" w:rsidDel="00676EF4">
                      <w:rPr>
                        <w:i/>
                        <w:iCs/>
                        <w:lang w:eastAsia="zh-CN"/>
                      </w:rPr>
                      <w:delText>MultiPUSCH</w:delText>
                    </w:r>
                  </w:del>
                </w:p>
              </w:tc>
              <w:tc>
                <w:tcPr>
                  <w:tcW w:w="3879" w:type="pct"/>
                  <w:tcBorders>
                    <w:top w:val="single" w:sz="4" w:space="0" w:color="auto"/>
                    <w:left w:val="single" w:sz="4" w:space="0" w:color="auto"/>
                    <w:bottom w:val="single" w:sz="4" w:space="0" w:color="auto"/>
                    <w:right w:val="single" w:sz="4" w:space="0" w:color="auto"/>
                  </w:tcBorders>
                  <w:hideMark/>
                </w:tcPr>
                <w:p w14:paraId="2537A3B3" w14:textId="0412E996" w:rsidR="003121EB" w:rsidRPr="00F43A82" w:rsidDel="00676EF4" w:rsidRDefault="003121EB" w:rsidP="003121EB">
                  <w:pPr>
                    <w:pStyle w:val="TAL"/>
                    <w:rPr>
                      <w:del w:id="23" w:author="Huawei" w:date="2023-04-24T10:37:00Z"/>
                      <w:lang w:eastAsia="sv-SE"/>
                    </w:rPr>
                  </w:pPr>
                  <w:del w:id="24" w:author="Huawei" w:date="2023-04-24T10:37:00Z">
                    <w:r w:rsidRPr="00F43A82" w:rsidDel="00676EF4">
                      <w:rPr>
                        <w:lang w:eastAsia="sv-SE"/>
                      </w:rPr>
                      <w:delText xml:space="preserve">In case size of </w:delText>
                    </w:r>
                    <w:r w:rsidRPr="00F43A82" w:rsidDel="00676EF4">
                      <w:rPr>
                        <w:i/>
                        <w:lang w:eastAsia="sv-SE"/>
                      </w:rPr>
                      <w:delText>puschAllocationList</w:delText>
                    </w:r>
                    <w:r w:rsidRPr="00F43A82" w:rsidDel="00676EF4">
                      <w:rPr>
                        <w:lang w:eastAsia="sv-SE"/>
                      </w:rPr>
                      <w:delText xml:space="preserve"> is higher than 1, the field </w:delText>
                    </w:r>
                    <w:r w:rsidRPr="00F43A82" w:rsidDel="00676EF4">
                      <w:rPr>
                        <w:i/>
                        <w:iCs/>
                        <w:lang w:eastAsia="sv-SE"/>
                      </w:rPr>
                      <w:delText>extendedK2(n)</w:delText>
                    </w:r>
                    <w:r w:rsidRPr="00F43A82" w:rsidDel="00676EF4">
                      <w:rPr>
                        <w:lang w:eastAsia="sv-SE"/>
                      </w:rPr>
                      <w:delText xml:space="preserve"> corresponding to k2 of the n-th PUSCH, n&gt;1, is </w:delText>
                    </w:r>
                    <w:r w:rsidRPr="00403560" w:rsidDel="00676EF4">
                      <w:rPr>
                        <w:lang w:eastAsia="sv-SE"/>
                      </w:rPr>
                      <w:delText>mandatory present</w:delText>
                    </w:r>
                    <w:r w:rsidDel="00676EF4">
                      <w:rPr>
                        <w:lang w:val="en-US" w:eastAsia="sv-SE"/>
                      </w:rPr>
                      <w:delText xml:space="preserve"> </w:delText>
                    </w:r>
                    <w:r w:rsidDel="00676EF4">
                      <w:rPr>
                        <w:color w:val="FF0000"/>
                        <w:lang w:val="en-US" w:eastAsia="sv-SE"/>
                      </w:rPr>
                      <w:delText>for all n if any two PUSCHs are non-contiguous</w:delText>
                    </w:r>
                    <w:r w:rsidRPr="00F43A82" w:rsidDel="00676EF4">
                      <w:rPr>
                        <w:lang w:eastAsia="sv-SE"/>
                      </w:rPr>
                      <w:delText>. Otherwise, it is optionally present, Need S.</w:delText>
                    </w:r>
                  </w:del>
                </w:p>
              </w:tc>
            </w:tr>
          </w:tbl>
          <w:p w14:paraId="107F41A1" w14:textId="1222B2C6" w:rsidR="003121EB" w:rsidRDefault="00A305DF" w:rsidP="00FC1DCC">
            <w:pPr>
              <w:pStyle w:val="CRCoverPage"/>
              <w:numPr>
                <w:ilvl w:val="0"/>
                <w:numId w:val="5"/>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5EF26021" w14:textId="77777777" w:rsidR="00A7414B" w:rsidRPr="003121EB" w:rsidRDefault="00A7414B" w:rsidP="00A7414B">
            <w:pPr>
              <w:spacing w:after="0"/>
              <w:ind w:left="102"/>
              <w:rPr>
                <w:rFonts w:ascii="Arial" w:hAnsi="Arial"/>
                <w:noProof/>
                <w:lang w:eastAsia="zh-CN"/>
              </w:rPr>
            </w:pPr>
          </w:p>
          <w:p w14:paraId="0D6F90F8" w14:textId="77777777" w:rsidR="00025ACD" w:rsidRDefault="00025ACD" w:rsidP="00025ACD">
            <w:pPr>
              <w:pStyle w:val="CRCoverPage"/>
              <w:spacing w:afterLines="50"/>
              <w:ind w:left="102"/>
              <w:rPr>
                <w:b/>
                <w:noProof/>
                <w:sz w:val="21"/>
                <w:lang w:eastAsia="zh-CN"/>
              </w:rPr>
            </w:pPr>
            <w:r>
              <w:rPr>
                <w:b/>
                <w:noProof/>
                <w:sz w:val="21"/>
                <w:lang w:eastAsia="zh-CN"/>
              </w:rPr>
              <w:t>Impact analysis</w:t>
            </w:r>
          </w:p>
          <w:p w14:paraId="0C1930DF" w14:textId="77777777" w:rsidR="00025ACD" w:rsidRDefault="00025ACD" w:rsidP="00025ACD">
            <w:pPr>
              <w:pStyle w:val="CRCoverPage"/>
              <w:spacing w:afterLines="50"/>
              <w:ind w:left="102"/>
              <w:rPr>
                <w:b/>
                <w:noProof/>
                <w:u w:val="single"/>
                <w:lang w:eastAsia="zh-CN"/>
              </w:rPr>
            </w:pPr>
            <w:r>
              <w:rPr>
                <w:b/>
                <w:noProof/>
                <w:u w:val="single"/>
                <w:lang w:eastAsia="zh-CN"/>
              </w:rPr>
              <w:t>Impacted 5G architecture options:</w:t>
            </w:r>
          </w:p>
          <w:p w14:paraId="3D748605" w14:textId="3E126033" w:rsidR="00025ACD" w:rsidRPr="00AA08CE" w:rsidRDefault="00025ACD" w:rsidP="00025ACD">
            <w:pPr>
              <w:pStyle w:val="CRCoverPage"/>
              <w:spacing w:afterLines="50"/>
              <w:ind w:left="102"/>
              <w:rPr>
                <w:noProof/>
                <w:lang w:val="en-US" w:eastAsia="zh-CN"/>
              </w:rPr>
            </w:pPr>
            <w:r w:rsidRPr="00AA08CE">
              <w:rPr>
                <w:noProof/>
                <w:lang w:val="en-US" w:eastAsia="zh-CN"/>
              </w:rPr>
              <w:t>NR SA, NR-DC</w:t>
            </w:r>
          </w:p>
          <w:p w14:paraId="3A4651B2" w14:textId="77777777" w:rsidR="00025ACD" w:rsidRDefault="00025ACD" w:rsidP="00025ACD">
            <w:pPr>
              <w:pStyle w:val="CRCoverPage"/>
              <w:spacing w:afterLines="50"/>
              <w:ind w:left="102"/>
              <w:rPr>
                <w:b/>
                <w:noProof/>
                <w:u w:val="single"/>
                <w:lang w:eastAsia="zh-CN"/>
              </w:rPr>
            </w:pPr>
            <w:r>
              <w:rPr>
                <w:b/>
                <w:noProof/>
                <w:u w:val="single"/>
                <w:lang w:eastAsia="zh-CN"/>
              </w:rPr>
              <w:lastRenderedPageBreak/>
              <w:t>Impacted functionality:</w:t>
            </w:r>
          </w:p>
          <w:p w14:paraId="450C4CC1" w14:textId="011DDC68" w:rsidR="00471B2A" w:rsidRPr="00FC7C39" w:rsidRDefault="00B8271C" w:rsidP="00FC7C39">
            <w:pPr>
              <w:pStyle w:val="CRCoverPage"/>
              <w:spacing w:afterLines="50"/>
              <w:ind w:left="102"/>
              <w:rPr>
                <w:noProof/>
                <w:lang w:val="en-US" w:eastAsia="zh-CN"/>
              </w:rPr>
            </w:pPr>
            <w:r>
              <w:rPr>
                <w:noProof/>
                <w:lang w:val="en-US" w:eastAsia="zh-CN"/>
              </w:rPr>
              <w:t xml:space="preserve">This CR is considered mandatory for the impacted functionalities related to </w:t>
            </w:r>
            <w:del w:id="25" w:author="Huawei" w:date="2023-04-24T10:37:00Z">
              <w:r w:rsidR="00FC7C39" w:rsidRPr="00FC7C39" w:rsidDel="00676EF4">
                <w:rPr>
                  <w:noProof/>
                  <w:lang w:val="en-US" w:eastAsia="zh-CN"/>
                </w:rPr>
                <w:delText>SlotFormatIndicator</w:delText>
              </w:r>
              <w:r w:rsidR="00FC7C39" w:rsidDel="00676EF4">
                <w:rPr>
                  <w:noProof/>
                  <w:lang w:val="en-US" w:eastAsia="zh-CN"/>
                </w:rPr>
                <w:delText>, Multi</w:delText>
              </w:r>
              <w:r w:rsidR="00FC7C39" w:rsidDel="00676EF4">
                <w:rPr>
                  <w:rFonts w:hint="eastAsia"/>
                  <w:noProof/>
                  <w:lang w:val="en-US" w:eastAsia="zh-CN"/>
                </w:rPr>
                <w:delText>-</w:delText>
              </w:r>
              <w:r w:rsidR="00FC7C39" w:rsidDel="00676EF4">
                <w:rPr>
                  <w:noProof/>
                  <w:lang w:val="en-US" w:eastAsia="zh-CN"/>
                </w:rPr>
                <w:delText xml:space="preserve">PUSCH scheduling, </w:delText>
              </w:r>
            </w:del>
            <w:r w:rsidR="00FC7C39">
              <w:rPr>
                <w:noProof/>
                <w:lang w:val="en-US" w:eastAsia="zh-CN"/>
              </w:rPr>
              <w:t>PDCCH blind detection.</w:t>
            </w:r>
          </w:p>
          <w:p w14:paraId="711D4520" w14:textId="77777777" w:rsidR="00025ACD" w:rsidRPr="00FC7C39" w:rsidRDefault="00025ACD" w:rsidP="00FC7C39">
            <w:pPr>
              <w:pStyle w:val="CRCoverPage"/>
              <w:spacing w:afterLines="50"/>
              <w:ind w:left="102"/>
              <w:rPr>
                <w:b/>
                <w:noProof/>
                <w:u w:val="single"/>
                <w:lang w:eastAsia="zh-CN"/>
              </w:rPr>
            </w:pPr>
            <w:r>
              <w:rPr>
                <w:b/>
                <w:noProof/>
                <w:u w:val="single"/>
                <w:lang w:eastAsia="zh-CN"/>
              </w:rPr>
              <w:t>Inter-operability</w:t>
            </w:r>
            <w:r w:rsidRPr="00FC7C39">
              <w:rPr>
                <w:b/>
                <w:noProof/>
                <w:u w:val="single"/>
                <w:lang w:eastAsia="zh-CN"/>
              </w:rPr>
              <w:t xml:space="preserve">: </w:t>
            </w:r>
          </w:p>
          <w:p w14:paraId="6439AF09" w14:textId="4E55982A" w:rsidR="00FC7C39" w:rsidDel="00676EF4" w:rsidRDefault="00FC7C39" w:rsidP="007F2128">
            <w:pPr>
              <w:spacing w:after="0"/>
              <w:ind w:left="102"/>
              <w:rPr>
                <w:del w:id="26" w:author="Huawei" w:date="2023-04-24T10:37:00Z"/>
                <w:rFonts w:ascii="Arial" w:hAnsi="Arial" w:cs="Arial"/>
                <w:noProof/>
                <w:lang w:eastAsia="zh-CN"/>
              </w:rPr>
            </w:pPr>
            <w:del w:id="27" w:author="Huawei" w:date="2023-04-24T10:37:00Z">
              <w:r w:rsidDel="00676EF4">
                <w:rPr>
                  <w:rFonts w:ascii="Arial" w:hAnsi="Arial" w:cs="Arial"/>
                  <w:noProof/>
                  <w:lang w:eastAsia="zh-CN"/>
                </w:rPr>
                <w:delText xml:space="preserve">For the </w:delText>
              </w:r>
              <w:r w:rsidDel="00676EF4">
                <w:rPr>
                  <w:rFonts w:ascii="Arial" w:hAnsi="Arial" w:cs="Arial" w:hint="eastAsia"/>
                  <w:noProof/>
                  <w:lang w:eastAsia="zh-CN"/>
                </w:rPr>
                <w:delText>1</w:delText>
              </w:r>
              <w:r w:rsidRPr="00FC7C39" w:rsidDel="00676EF4">
                <w:rPr>
                  <w:rFonts w:ascii="Arial" w:hAnsi="Arial" w:cs="Arial"/>
                  <w:noProof/>
                  <w:vertAlign w:val="superscript"/>
                  <w:lang w:eastAsia="zh-CN"/>
                </w:rPr>
                <w:delText>st</w:delText>
              </w:r>
              <w:r w:rsidDel="00676EF4">
                <w:rPr>
                  <w:rFonts w:ascii="Arial" w:hAnsi="Arial" w:cs="Arial"/>
                  <w:noProof/>
                  <w:lang w:eastAsia="zh-CN"/>
                </w:rPr>
                <w:delText xml:space="preserve"> change:</w:delText>
              </w:r>
            </w:del>
          </w:p>
          <w:p w14:paraId="25D7041D" w14:textId="44BB7560" w:rsidR="007F2128" w:rsidRPr="007F2128" w:rsidDel="00676EF4" w:rsidRDefault="007F2128" w:rsidP="007F2128">
            <w:pPr>
              <w:spacing w:after="0"/>
              <w:ind w:left="102"/>
              <w:rPr>
                <w:del w:id="28" w:author="Huawei" w:date="2023-04-24T10:37:00Z"/>
                <w:rFonts w:ascii="Arial" w:hAnsi="Arial" w:cs="Arial"/>
                <w:noProof/>
                <w:lang w:eastAsia="zh-CN"/>
              </w:rPr>
            </w:pPr>
            <w:del w:id="29" w:author="Huawei" w:date="2023-04-24T10:37:00Z">
              <w:r w:rsidRPr="007F2128" w:rsidDel="00676EF4">
                <w:rPr>
                  <w:rFonts w:ascii="Arial" w:hAnsi="Arial" w:cs="Arial"/>
                  <w:noProof/>
                  <w:lang w:eastAsia="zh-CN"/>
                </w:rPr>
                <w:delText>If the network is implemented according to this CR while the UE is not, there is no inter-operability issue.</w:delText>
              </w:r>
            </w:del>
          </w:p>
          <w:p w14:paraId="197B6724" w14:textId="0AF0F2AB" w:rsidR="00025ACD" w:rsidDel="00676EF4" w:rsidRDefault="007F2128" w:rsidP="00FC7C39">
            <w:pPr>
              <w:spacing w:after="0"/>
              <w:ind w:left="102"/>
              <w:rPr>
                <w:del w:id="30" w:author="Huawei" w:date="2023-04-24T10:37:00Z"/>
                <w:rFonts w:ascii="Arial" w:hAnsi="Arial" w:cs="Arial"/>
                <w:noProof/>
                <w:lang w:eastAsia="zh-CN"/>
              </w:rPr>
            </w:pPr>
            <w:del w:id="31" w:author="Huawei" w:date="2023-04-24T10:37:00Z">
              <w:r w:rsidRPr="007F2128" w:rsidDel="00676EF4">
                <w:rPr>
                  <w:rFonts w:ascii="Arial" w:hAnsi="Arial" w:cs="Arial"/>
                  <w:noProof/>
                  <w:lang w:eastAsia="zh-CN"/>
                </w:rPr>
                <w:delText xml:space="preserve">If the UE is implemented according to this CR while the network is not, there is inter-operability issue because </w:delText>
              </w:r>
              <w:r w:rsidR="00FC7C39" w:rsidDel="00676EF4">
                <w:rPr>
                  <w:rFonts w:ascii="Arial" w:hAnsi="Arial" w:cs="Arial"/>
                  <w:noProof/>
                  <w:lang w:eastAsia="zh-CN"/>
                </w:rPr>
                <w:delText>the network may configure a non-applicable reference SCS to the UE.</w:delText>
              </w:r>
            </w:del>
          </w:p>
          <w:p w14:paraId="07372A05" w14:textId="589A2ED6" w:rsidR="005C1144" w:rsidDel="00676EF4" w:rsidRDefault="005C1144" w:rsidP="00FC7C39">
            <w:pPr>
              <w:spacing w:after="0"/>
              <w:ind w:left="102"/>
              <w:rPr>
                <w:del w:id="32" w:author="Huawei" w:date="2023-04-24T10:37:00Z"/>
                <w:rFonts w:ascii="Arial" w:hAnsi="Arial" w:cs="Arial"/>
                <w:noProof/>
                <w:lang w:eastAsia="zh-CN"/>
              </w:rPr>
            </w:pPr>
          </w:p>
          <w:p w14:paraId="30DC1C51" w14:textId="78B13FA4" w:rsidR="005C1144" w:rsidDel="00676EF4" w:rsidRDefault="005C1144" w:rsidP="00FC7C39">
            <w:pPr>
              <w:spacing w:after="0"/>
              <w:ind w:left="102"/>
              <w:rPr>
                <w:del w:id="33" w:author="Huawei" w:date="2023-04-24T10:37:00Z"/>
                <w:rFonts w:ascii="Arial" w:hAnsi="Arial" w:cs="Arial"/>
                <w:noProof/>
                <w:lang w:eastAsia="zh-CN"/>
              </w:rPr>
            </w:pPr>
            <w:bookmarkStart w:id="34" w:name="_Hlk131428127"/>
            <w:del w:id="35" w:author="Huawei" w:date="2023-04-24T10:37:00Z">
              <w:r w:rsidDel="00676EF4">
                <w:rPr>
                  <w:rFonts w:ascii="Arial" w:hAnsi="Arial" w:cs="Arial"/>
                  <w:noProof/>
                  <w:lang w:eastAsia="zh-CN"/>
                </w:rPr>
                <w:delText>For the 2</w:delText>
              </w:r>
              <w:r w:rsidRPr="005C1144" w:rsidDel="00676EF4">
                <w:rPr>
                  <w:rFonts w:ascii="Arial" w:hAnsi="Arial" w:cs="Arial"/>
                  <w:noProof/>
                  <w:vertAlign w:val="superscript"/>
                  <w:lang w:eastAsia="zh-CN"/>
                </w:rPr>
                <w:delText>nd</w:delText>
              </w:r>
              <w:r w:rsidDel="00676EF4">
                <w:rPr>
                  <w:rFonts w:ascii="Arial" w:hAnsi="Arial" w:cs="Arial"/>
                  <w:noProof/>
                  <w:lang w:eastAsia="zh-CN"/>
                </w:rPr>
                <w:delText xml:space="preserve"> change:</w:delText>
              </w:r>
            </w:del>
          </w:p>
          <w:p w14:paraId="61854CB5" w14:textId="3C95382E" w:rsidR="00D0282C" w:rsidRPr="007F2128" w:rsidDel="00676EF4" w:rsidRDefault="00B93CB5" w:rsidP="00D0282C">
            <w:pPr>
              <w:spacing w:after="0"/>
              <w:ind w:left="102"/>
              <w:rPr>
                <w:del w:id="36" w:author="Huawei" w:date="2023-04-24T10:37:00Z"/>
                <w:rFonts w:ascii="Arial" w:hAnsi="Arial" w:cs="Arial"/>
                <w:noProof/>
                <w:lang w:eastAsia="zh-CN"/>
              </w:rPr>
            </w:pPr>
            <w:del w:id="37" w:author="Huawei" w:date="2023-04-24T10:37:00Z">
              <w:r w:rsidRPr="00B93CB5" w:rsidDel="00676EF4">
                <w:rPr>
                  <w:rFonts w:ascii="Arial" w:hAnsi="Arial" w:cs="Arial"/>
                  <w:noProof/>
                  <w:lang w:eastAsia="zh-CN"/>
                </w:rPr>
                <w:delText xml:space="preserve">If the network is implemented according to this CR (for contiguous multiPUSCH case, </w:delText>
              </w:r>
              <w:r w:rsidDel="00676EF4">
                <w:rPr>
                  <w:rFonts w:ascii="Arial" w:hAnsi="Arial" w:cs="Arial"/>
                  <w:noProof/>
                  <w:lang w:eastAsia="zh-CN"/>
                </w:rPr>
                <w:delText>the network</w:delText>
              </w:r>
              <w:r w:rsidRPr="00B93CB5" w:rsidDel="00676EF4">
                <w:rPr>
                  <w:rFonts w:ascii="Arial" w:hAnsi="Arial" w:cs="Arial"/>
                  <w:noProof/>
                  <w:lang w:eastAsia="zh-CN"/>
                </w:rPr>
                <w:delText xml:space="preserve"> may not configure extendedK2 and expect UE to use K2) while the UE is not (UE is expecting mandatory present extendedK2 for multiPUSCH) </w:delText>
              </w:r>
              <w:r w:rsidDel="00676EF4">
                <w:rPr>
                  <w:rFonts w:ascii="Arial" w:hAnsi="Arial" w:cs="Arial"/>
                  <w:noProof/>
                  <w:lang w:eastAsia="zh-CN"/>
                </w:rPr>
                <w:delText>,</w:delText>
              </w:r>
              <w:r w:rsidRPr="00B93CB5" w:rsidDel="00676EF4">
                <w:rPr>
                  <w:rFonts w:ascii="Arial" w:hAnsi="Arial" w:cs="Arial"/>
                  <w:noProof/>
                  <w:lang w:eastAsia="zh-CN"/>
                </w:rPr>
                <w:delText xml:space="preserve"> there might be </w:delText>
              </w:r>
              <w:r w:rsidRPr="007F2128" w:rsidDel="00676EF4">
                <w:rPr>
                  <w:rFonts w:ascii="Arial" w:hAnsi="Arial" w:cs="Arial"/>
                  <w:noProof/>
                  <w:lang w:eastAsia="zh-CN"/>
                </w:rPr>
                <w:delText>inter-operability</w:delText>
              </w:r>
              <w:r w:rsidRPr="00B93CB5" w:rsidDel="00676EF4">
                <w:rPr>
                  <w:rFonts w:ascii="Arial" w:hAnsi="Arial" w:cs="Arial"/>
                  <w:noProof/>
                  <w:lang w:eastAsia="zh-CN"/>
                </w:rPr>
                <w:delText xml:space="preserve"> issue as in such case </w:delText>
              </w:r>
              <w:r w:rsidDel="00676EF4">
                <w:rPr>
                  <w:rFonts w:ascii="Arial" w:hAnsi="Arial" w:cs="Arial"/>
                  <w:noProof/>
                  <w:lang w:eastAsia="zh-CN"/>
                </w:rPr>
                <w:delText xml:space="preserve">the </w:delText>
              </w:r>
              <w:r w:rsidRPr="00B93CB5" w:rsidDel="00676EF4">
                <w:rPr>
                  <w:rFonts w:ascii="Arial" w:hAnsi="Arial" w:cs="Arial"/>
                  <w:noProof/>
                  <w:lang w:eastAsia="zh-CN"/>
                </w:rPr>
                <w:delText>UE behavior is not defined.</w:delText>
              </w:r>
            </w:del>
          </w:p>
          <w:p w14:paraId="51DCA9F9" w14:textId="45A02C88" w:rsidR="00D0282C" w:rsidDel="00676EF4" w:rsidRDefault="00D0282C" w:rsidP="00D0282C">
            <w:pPr>
              <w:spacing w:after="0"/>
              <w:ind w:left="102"/>
              <w:rPr>
                <w:del w:id="38" w:author="Huawei" w:date="2023-04-24T10:37:00Z"/>
                <w:rFonts w:ascii="Arial" w:hAnsi="Arial" w:cs="Arial"/>
                <w:noProof/>
                <w:lang w:eastAsia="zh-CN"/>
              </w:rPr>
            </w:pPr>
            <w:del w:id="39" w:author="Huawei" w:date="2023-04-24T10:37:00Z">
              <w:r w:rsidRPr="007F2128" w:rsidDel="00676EF4">
                <w:rPr>
                  <w:rFonts w:ascii="Arial" w:hAnsi="Arial" w:cs="Arial"/>
                  <w:noProof/>
                  <w:lang w:eastAsia="zh-CN"/>
                </w:rPr>
                <w:delText xml:space="preserve">If the UE is implemented according to this CR while the network is not, there is </w:delText>
              </w:r>
              <w:r w:rsidR="00DF2175" w:rsidDel="00676EF4">
                <w:rPr>
                  <w:rFonts w:ascii="Arial" w:hAnsi="Arial" w:cs="Arial"/>
                  <w:noProof/>
                  <w:lang w:eastAsia="zh-CN"/>
                </w:rPr>
                <w:delText xml:space="preserve">no </w:delText>
              </w:r>
              <w:r w:rsidRPr="007F2128" w:rsidDel="00676EF4">
                <w:rPr>
                  <w:rFonts w:ascii="Arial" w:hAnsi="Arial" w:cs="Arial"/>
                  <w:noProof/>
                  <w:lang w:eastAsia="zh-CN"/>
                </w:rPr>
                <w:delText>inter-operability issue</w:delText>
              </w:r>
              <w:r w:rsidDel="00676EF4">
                <w:rPr>
                  <w:rFonts w:ascii="Arial" w:hAnsi="Arial" w:cs="Arial"/>
                  <w:noProof/>
                  <w:lang w:eastAsia="zh-CN"/>
                </w:rPr>
                <w:delText>.</w:delText>
              </w:r>
            </w:del>
          </w:p>
          <w:bookmarkEnd w:id="34"/>
          <w:p w14:paraId="162198A0" w14:textId="4EF6572B" w:rsidR="005C1144" w:rsidRPr="00D0282C" w:rsidDel="00676EF4" w:rsidRDefault="005C1144" w:rsidP="00FC7C39">
            <w:pPr>
              <w:spacing w:after="0"/>
              <w:ind w:left="102"/>
              <w:rPr>
                <w:del w:id="40" w:author="Huawei" w:date="2023-04-24T10:37:00Z"/>
                <w:rFonts w:ascii="Arial" w:hAnsi="Arial" w:cs="Arial"/>
                <w:noProof/>
                <w:lang w:eastAsia="zh-CN"/>
              </w:rPr>
            </w:pPr>
          </w:p>
          <w:p w14:paraId="21E8EE4B" w14:textId="0E337855" w:rsidR="005C1144" w:rsidDel="00676EF4" w:rsidRDefault="005C1144" w:rsidP="00FC7C39">
            <w:pPr>
              <w:spacing w:after="0"/>
              <w:ind w:left="102"/>
              <w:rPr>
                <w:del w:id="41" w:author="Huawei" w:date="2023-04-24T10:37:00Z"/>
                <w:rFonts w:ascii="Arial" w:hAnsi="Arial" w:cs="Arial"/>
                <w:noProof/>
                <w:lang w:eastAsia="zh-CN"/>
              </w:rPr>
            </w:pPr>
            <w:del w:id="42" w:author="Huawei" w:date="2023-04-24T10:37:00Z">
              <w:r w:rsidDel="00676EF4">
                <w:rPr>
                  <w:rFonts w:ascii="Arial" w:hAnsi="Arial" w:cs="Arial"/>
                  <w:noProof/>
                  <w:lang w:eastAsia="zh-CN"/>
                </w:rPr>
                <w:delText>For the 3</w:delText>
              </w:r>
              <w:r w:rsidRPr="005C1144" w:rsidDel="00676EF4">
                <w:rPr>
                  <w:rFonts w:ascii="Arial" w:hAnsi="Arial" w:cs="Arial"/>
                  <w:noProof/>
                  <w:vertAlign w:val="superscript"/>
                  <w:lang w:eastAsia="zh-CN"/>
                </w:rPr>
                <w:delText>rd</w:delText>
              </w:r>
              <w:r w:rsidDel="00676EF4">
                <w:rPr>
                  <w:rFonts w:ascii="Arial" w:hAnsi="Arial" w:cs="Arial"/>
                  <w:noProof/>
                  <w:lang w:eastAsia="zh-CN"/>
                </w:rPr>
                <w:delText xml:space="preserve"> change:</w:delText>
              </w:r>
            </w:del>
          </w:p>
          <w:p w14:paraId="197196B7" w14:textId="660134B9" w:rsidR="00D0282C" w:rsidRPr="007F2128" w:rsidRDefault="00D0282C" w:rsidP="00D0282C">
            <w:pPr>
              <w:spacing w:after="0"/>
              <w:ind w:left="102"/>
              <w:rPr>
                <w:rFonts w:ascii="Arial" w:hAnsi="Arial" w:cs="Arial"/>
                <w:noProof/>
                <w:lang w:eastAsia="zh-CN"/>
              </w:rPr>
            </w:pPr>
            <w:r w:rsidRPr="007F2128">
              <w:rPr>
                <w:rFonts w:ascii="Arial" w:hAnsi="Arial" w:cs="Arial"/>
                <w:noProof/>
                <w:lang w:eastAsia="zh-CN"/>
              </w:rPr>
              <w:t>If the network is implemented according to this CR while the UE is not, there is inter-operability issue</w:t>
            </w:r>
            <w:r w:rsidR="000B38DA">
              <w:rPr>
                <w:rFonts w:ascii="Arial" w:hAnsi="Arial" w:cs="Arial"/>
                <w:noProof/>
                <w:lang w:eastAsia="zh-CN"/>
              </w:rPr>
              <w:t xml:space="preserve"> because the network may configure a parameter unknown by the UE</w:t>
            </w:r>
            <w:r w:rsidRPr="007F2128">
              <w:rPr>
                <w:rFonts w:ascii="Arial" w:hAnsi="Arial" w:cs="Arial"/>
                <w:noProof/>
                <w:lang w:eastAsia="zh-CN"/>
              </w:rPr>
              <w:t>.</w:t>
            </w:r>
          </w:p>
          <w:p w14:paraId="5C69CD98" w14:textId="087D04CB" w:rsidR="005C1144" w:rsidRDefault="00D0282C" w:rsidP="00D0282C">
            <w:pPr>
              <w:spacing w:after="0"/>
              <w:ind w:left="102"/>
              <w:rPr>
                <w:rFonts w:ascii="Arial" w:hAnsi="Arial" w:cs="Arial"/>
                <w:noProof/>
                <w:lang w:eastAsia="zh-CN"/>
              </w:rPr>
            </w:pPr>
            <w:r w:rsidRPr="007F2128">
              <w:rPr>
                <w:rFonts w:ascii="Arial" w:hAnsi="Arial" w:cs="Arial"/>
                <w:noProof/>
                <w:lang w:eastAsia="zh-CN"/>
              </w:rPr>
              <w:t xml:space="preserve">If the UE is implemented according to this CR while the network is not, there is </w:t>
            </w:r>
            <w:r w:rsidR="000B38DA">
              <w:rPr>
                <w:rFonts w:ascii="Arial" w:hAnsi="Arial" w:cs="Arial"/>
                <w:noProof/>
                <w:lang w:eastAsia="zh-CN"/>
              </w:rPr>
              <w:t xml:space="preserve">no </w:t>
            </w:r>
            <w:r w:rsidRPr="007F2128">
              <w:rPr>
                <w:rFonts w:ascii="Arial" w:hAnsi="Arial" w:cs="Arial"/>
                <w:noProof/>
                <w:lang w:eastAsia="zh-CN"/>
              </w:rPr>
              <w:t>inter-operability issue</w:t>
            </w:r>
            <w:r>
              <w:rPr>
                <w:rFonts w:ascii="Arial" w:hAnsi="Arial" w:cs="Arial"/>
                <w:noProof/>
                <w:lang w:eastAsia="zh-CN"/>
              </w:rPr>
              <w:t>.</w:t>
            </w:r>
          </w:p>
          <w:p w14:paraId="31C656EC" w14:textId="31B81EB9" w:rsidR="000B38DA" w:rsidRPr="00D0282C" w:rsidRDefault="000B38DA" w:rsidP="00D0282C">
            <w:pPr>
              <w:spacing w:after="0"/>
              <w:ind w:left="102"/>
              <w:rPr>
                <w:rFonts w:ascii="Arial" w:hAnsi="Arial" w:cs="Arial"/>
                <w:noProof/>
                <w:lang w:eastAsia="zh-CN"/>
              </w:rPr>
            </w:pPr>
          </w:p>
        </w:tc>
      </w:tr>
      <w:tr w:rsidR="001A60FC" w14:paraId="1F886379" w14:textId="77777777" w:rsidTr="00547111">
        <w:tc>
          <w:tcPr>
            <w:tcW w:w="2694" w:type="dxa"/>
            <w:gridSpan w:val="2"/>
            <w:tcBorders>
              <w:left w:val="single" w:sz="4" w:space="0" w:color="auto"/>
            </w:tcBorders>
          </w:tcPr>
          <w:p w14:paraId="4D989623"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71C4A204" w14:textId="77777777" w:rsidR="001A60FC" w:rsidRDefault="001A60FC" w:rsidP="001A60FC">
            <w:pPr>
              <w:pStyle w:val="CRCoverPage"/>
              <w:spacing w:after="0"/>
              <w:rPr>
                <w:noProof/>
                <w:sz w:val="8"/>
                <w:szCs w:val="8"/>
              </w:rPr>
            </w:pPr>
          </w:p>
        </w:tc>
      </w:tr>
      <w:tr w:rsidR="001A60FC" w14:paraId="678D7BF9" w14:textId="77777777" w:rsidTr="00547111">
        <w:tc>
          <w:tcPr>
            <w:tcW w:w="2694" w:type="dxa"/>
            <w:gridSpan w:val="2"/>
            <w:tcBorders>
              <w:left w:val="single" w:sz="4" w:space="0" w:color="auto"/>
              <w:bottom w:val="single" w:sz="4" w:space="0" w:color="auto"/>
            </w:tcBorders>
          </w:tcPr>
          <w:p w14:paraId="4E5CE1B6" w14:textId="77777777" w:rsidR="001A60FC" w:rsidRDefault="001A60FC" w:rsidP="001A60F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1F653C" w14:textId="6E0DE6DB" w:rsidR="00C16D81" w:rsidRPr="00DE2707" w:rsidRDefault="000B38DA" w:rsidP="00C16D81">
            <w:pPr>
              <w:pStyle w:val="CRCoverPage"/>
              <w:spacing w:after="0"/>
              <w:ind w:leftChars="29" w:left="58"/>
              <w:rPr>
                <w:rFonts w:cs="Arial"/>
                <w:noProof/>
              </w:rPr>
            </w:pPr>
            <w:del w:id="43" w:author="Huawei" w:date="2023-04-24T10:37:00Z">
              <w:r w:rsidDel="00676EF4">
                <w:rPr>
                  <w:lang w:eastAsia="zh-CN"/>
                </w:rPr>
                <w:delText xml:space="preserve">RAN1 agreements </w:delText>
              </w:r>
              <w:r w:rsidR="00475544" w:rsidDel="00676EF4">
                <w:rPr>
                  <w:lang w:eastAsia="zh-CN"/>
                </w:rPr>
                <w:delText xml:space="preserve">on </w:delText>
              </w:r>
              <w:r w:rsidR="00475544" w:rsidDel="00676EF4">
                <w:rPr>
                  <w:noProof/>
                  <w:lang w:eastAsia="zh-CN"/>
                </w:rPr>
                <w:delText xml:space="preserve">referene subcarrier spacings for </w:delText>
              </w:r>
              <w:r w:rsidR="00475544" w:rsidRPr="00DA6378" w:rsidDel="00676EF4">
                <w:rPr>
                  <w:i/>
                  <w:noProof/>
                  <w:lang w:eastAsia="zh-CN"/>
                </w:rPr>
                <w:delText>CO-DurationsPerCell-r17</w:delText>
              </w:r>
              <w:r w:rsidR="00475544" w:rsidDel="00676EF4">
                <w:rPr>
                  <w:i/>
                  <w:noProof/>
                  <w:lang w:eastAsia="zh-CN"/>
                </w:rPr>
                <w:delText xml:space="preserve"> </w:delText>
              </w:r>
              <w:r w:rsidR="00475544" w:rsidRPr="00475544" w:rsidDel="00676EF4">
                <w:rPr>
                  <w:noProof/>
                  <w:lang w:eastAsia="zh-CN"/>
                </w:rPr>
                <w:delText>and</w:delText>
              </w:r>
              <w:r w:rsidR="00475544" w:rsidDel="00676EF4">
                <w:rPr>
                  <w:i/>
                  <w:noProof/>
                  <w:lang w:eastAsia="zh-CN"/>
                </w:rPr>
                <w:delText xml:space="preserve"> </w:delText>
              </w:r>
              <w:r w:rsidR="00475544" w:rsidDel="00676EF4">
                <w:rPr>
                  <w:noProof/>
                  <w:lang w:eastAsia="zh-CN"/>
                </w:rPr>
                <w:delText xml:space="preserve">on </w:delText>
              </w:r>
              <w:r w:rsidR="00475544" w:rsidRPr="00475544" w:rsidDel="00676EF4">
                <w:rPr>
                  <w:noProof/>
                  <w:lang w:eastAsia="zh-CN"/>
                </w:rPr>
                <w:delText xml:space="preserve">multi-PUSCH scheduling </w:delText>
              </w:r>
              <w:r w:rsidDel="00676EF4">
                <w:rPr>
                  <w:lang w:eastAsia="zh-CN"/>
                </w:rPr>
                <w:delText xml:space="preserve">are not </w:delText>
              </w:r>
              <w:r w:rsidR="00E354B9" w:rsidDel="00676EF4">
                <w:rPr>
                  <w:lang w:eastAsia="zh-CN"/>
                </w:rPr>
                <w:delText>properly</w:delText>
              </w:r>
              <w:r w:rsidR="00642B29" w:rsidDel="00676EF4">
                <w:rPr>
                  <w:lang w:eastAsia="zh-CN"/>
                </w:rPr>
                <w:delText xml:space="preserve"> </w:delText>
              </w:r>
              <w:r w:rsidDel="00676EF4">
                <w:rPr>
                  <w:lang w:eastAsia="zh-CN"/>
                </w:rPr>
                <w:delText>captured in the RRC specification</w:delText>
              </w:r>
              <w:r w:rsidR="00FC1DCC" w:rsidRPr="00FC1DCC" w:rsidDel="00676EF4">
                <w:rPr>
                  <w:lang w:val="en-US" w:eastAsia="zh-CN"/>
                </w:rPr>
                <w:delText>;</w:delText>
              </w:r>
              <w:r w:rsidDel="00676EF4">
                <w:rPr>
                  <w:iCs/>
                  <w:lang w:eastAsia="ko-KR"/>
                </w:rPr>
                <w:delText xml:space="preserve"> </w:delText>
              </w:r>
            </w:del>
            <w:ins w:id="44" w:author="Huawei" w:date="2023-04-24T10:37:00Z">
              <w:r w:rsidR="00676EF4">
                <w:rPr>
                  <w:iCs/>
                  <w:lang w:eastAsia="ko-KR"/>
                </w:rPr>
                <w:t>T</w:t>
              </w:r>
            </w:ins>
            <w:del w:id="45" w:author="Huawei" w:date="2023-04-24T10:37:00Z">
              <w:r w:rsidR="00FC1DCC" w:rsidDel="00676EF4">
                <w:rPr>
                  <w:iCs/>
                  <w:lang w:eastAsia="ko-KR"/>
                </w:rPr>
                <w:delText>t</w:delText>
              </w:r>
            </w:del>
            <w:r w:rsidR="00FC1DCC">
              <w:rPr>
                <w:iCs/>
                <w:lang w:eastAsia="ko-KR"/>
              </w:rPr>
              <w:t xml:space="preserve">he </w:t>
            </w:r>
            <w:r>
              <w:rPr>
                <w:iCs/>
                <w:lang w:eastAsia="ko-KR"/>
              </w:rPr>
              <w:t>parameter</w:t>
            </w:r>
            <w:r w:rsidR="00FC1DCC">
              <w:rPr>
                <w:iCs/>
                <w:lang w:eastAsia="ko-KR"/>
              </w:rPr>
              <w:t xml:space="preserve"> </w:t>
            </w:r>
            <w:r w:rsidR="00475544" w:rsidRPr="003121EB">
              <w:rPr>
                <w:i/>
                <w:noProof/>
                <w:lang w:eastAsia="zh-CN"/>
              </w:rPr>
              <w:t>pdcch-BlindDetection4</w:t>
            </w:r>
            <w:r w:rsidR="00475544">
              <w:rPr>
                <w:i/>
                <w:noProof/>
                <w:lang w:eastAsia="zh-CN"/>
              </w:rPr>
              <w:t xml:space="preserve">  </w:t>
            </w:r>
            <w:r w:rsidR="00FC1DCC">
              <w:rPr>
                <w:iCs/>
                <w:lang w:eastAsia="ko-KR"/>
              </w:rPr>
              <w:t>used in RAN1 specification</w:t>
            </w:r>
            <w:r>
              <w:rPr>
                <w:iCs/>
                <w:lang w:eastAsia="ko-KR"/>
              </w:rPr>
              <w:t xml:space="preserve"> is not defined in </w:t>
            </w:r>
            <w:r w:rsidR="00FC1DCC">
              <w:rPr>
                <w:iCs/>
                <w:lang w:eastAsia="ko-KR"/>
              </w:rPr>
              <w:t>TS 38.331</w:t>
            </w:r>
            <w:r>
              <w:rPr>
                <w:iCs/>
                <w:lang w:eastAsia="ko-KR"/>
              </w:rPr>
              <w:t>.</w:t>
            </w:r>
          </w:p>
          <w:p w14:paraId="5C4BEB44" w14:textId="434A9C55" w:rsidR="00FA46AC" w:rsidRDefault="00FF42D3" w:rsidP="001A60FC">
            <w:pPr>
              <w:pStyle w:val="CRCoverPage"/>
              <w:spacing w:after="0"/>
              <w:ind w:left="100"/>
              <w:rPr>
                <w:noProof/>
                <w:lang w:eastAsia="zh-CN"/>
              </w:rPr>
            </w:pPr>
            <w:r>
              <w:rPr>
                <w:noProof/>
                <w:lang w:eastAsia="zh-CN"/>
              </w:rPr>
              <w:t xml:space="preserve"> </w:t>
            </w:r>
          </w:p>
        </w:tc>
      </w:tr>
      <w:tr w:rsidR="001A60FC" w14:paraId="034AF533" w14:textId="77777777" w:rsidTr="00547111">
        <w:tc>
          <w:tcPr>
            <w:tcW w:w="2694" w:type="dxa"/>
            <w:gridSpan w:val="2"/>
          </w:tcPr>
          <w:p w14:paraId="39D9EB5B" w14:textId="77777777" w:rsidR="001A60FC" w:rsidRDefault="001A60FC" w:rsidP="001A60FC">
            <w:pPr>
              <w:pStyle w:val="CRCoverPage"/>
              <w:spacing w:after="0"/>
              <w:rPr>
                <w:b/>
                <w:i/>
                <w:noProof/>
                <w:sz w:val="8"/>
                <w:szCs w:val="8"/>
              </w:rPr>
            </w:pPr>
          </w:p>
        </w:tc>
        <w:tc>
          <w:tcPr>
            <w:tcW w:w="6946" w:type="dxa"/>
            <w:gridSpan w:val="9"/>
          </w:tcPr>
          <w:p w14:paraId="7826CB1C" w14:textId="77777777" w:rsidR="001A60FC" w:rsidRDefault="001A60FC" w:rsidP="001A60FC">
            <w:pPr>
              <w:pStyle w:val="CRCoverPage"/>
              <w:spacing w:after="0"/>
              <w:rPr>
                <w:noProof/>
                <w:sz w:val="8"/>
                <w:szCs w:val="8"/>
              </w:rPr>
            </w:pPr>
          </w:p>
        </w:tc>
      </w:tr>
      <w:tr w:rsidR="001A60FC" w14:paraId="6A17D7AC" w14:textId="77777777" w:rsidTr="00547111">
        <w:tc>
          <w:tcPr>
            <w:tcW w:w="2694" w:type="dxa"/>
            <w:gridSpan w:val="2"/>
            <w:tcBorders>
              <w:top w:val="single" w:sz="4" w:space="0" w:color="auto"/>
              <w:left w:val="single" w:sz="4" w:space="0" w:color="auto"/>
            </w:tcBorders>
          </w:tcPr>
          <w:p w14:paraId="6DAD5B19" w14:textId="77777777" w:rsidR="001A60FC" w:rsidRDefault="001A60FC" w:rsidP="001A60F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8BE6E2" w:rsidR="001A60FC" w:rsidRDefault="00FC7C39" w:rsidP="001A60FC">
            <w:pPr>
              <w:pStyle w:val="CRCoverPage"/>
              <w:spacing w:after="0"/>
              <w:ind w:left="100"/>
              <w:rPr>
                <w:noProof/>
              </w:rPr>
            </w:pPr>
            <w:r>
              <w:rPr>
                <w:noProof/>
                <w:lang w:eastAsia="zh-CN"/>
              </w:rPr>
              <w:t>6.3.2</w:t>
            </w:r>
          </w:p>
        </w:tc>
      </w:tr>
      <w:tr w:rsidR="001A60FC" w14:paraId="56E1E6C3" w14:textId="77777777" w:rsidTr="00547111">
        <w:tc>
          <w:tcPr>
            <w:tcW w:w="2694" w:type="dxa"/>
            <w:gridSpan w:val="2"/>
            <w:tcBorders>
              <w:left w:val="single" w:sz="4" w:space="0" w:color="auto"/>
            </w:tcBorders>
          </w:tcPr>
          <w:p w14:paraId="2FB9DE77" w14:textId="77777777" w:rsidR="001A60FC" w:rsidRDefault="001A60FC" w:rsidP="001A60FC">
            <w:pPr>
              <w:pStyle w:val="CRCoverPage"/>
              <w:spacing w:after="0"/>
              <w:rPr>
                <w:b/>
                <w:i/>
                <w:noProof/>
                <w:sz w:val="8"/>
                <w:szCs w:val="8"/>
              </w:rPr>
            </w:pPr>
          </w:p>
        </w:tc>
        <w:tc>
          <w:tcPr>
            <w:tcW w:w="6946" w:type="dxa"/>
            <w:gridSpan w:val="9"/>
            <w:tcBorders>
              <w:right w:val="single" w:sz="4" w:space="0" w:color="auto"/>
            </w:tcBorders>
          </w:tcPr>
          <w:p w14:paraId="0898542D" w14:textId="77777777" w:rsidR="001A60FC" w:rsidRDefault="001A60FC" w:rsidP="001A60FC">
            <w:pPr>
              <w:pStyle w:val="CRCoverPage"/>
              <w:spacing w:after="0"/>
              <w:rPr>
                <w:noProof/>
                <w:sz w:val="8"/>
                <w:szCs w:val="8"/>
              </w:rPr>
            </w:pPr>
          </w:p>
        </w:tc>
      </w:tr>
      <w:tr w:rsidR="001A60FC" w14:paraId="76F95A8B" w14:textId="77777777" w:rsidTr="00547111">
        <w:tc>
          <w:tcPr>
            <w:tcW w:w="2694" w:type="dxa"/>
            <w:gridSpan w:val="2"/>
            <w:tcBorders>
              <w:left w:val="single" w:sz="4" w:space="0" w:color="auto"/>
            </w:tcBorders>
          </w:tcPr>
          <w:p w14:paraId="335EAB52" w14:textId="77777777" w:rsidR="001A60FC" w:rsidRDefault="001A60FC" w:rsidP="001A60F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F7511E9" w:rsidR="001A60FC" w:rsidRDefault="001A60FC" w:rsidP="001A60F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4D9986CD" w:rsidR="001A60FC" w:rsidRDefault="001A60FC" w:rsidP="001A60FC">
            <w:pPr>
              <w:pStyle w:val="CRCoverPage"/>
              <w:spacing w:after="0"/>
              <w:jc w:val="center"/>
              <w:rPr>
                <w:b/>
                <w:caps/>
                <w:noProof/>
              </w:rPr>
            </w:pPr>
            <w:r>
              <w:rPr>
                <w:b/>
                <w:caps/>
                <w:noProof/>
              </w:rPr>
              <w:t>N</w:t>
            </w:r>
          </w:p>
        </w:tc>
        <w:tc>
          <w:tcPr>
            <w:tcW w:w="2977" w:type="dxa"/>
            <w:gridSpan w:val="4"/>
          </w:tcPr>
          <w:p w14:paraId="304CCBCB" w14:textId="77777777" w:rsidR="001A60FC" w:rsidRDefault="001A60FC" w:rsidP="001A60F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A60FC" w:rsidRDefault="001A60FC" w:rsidP="001A60FC">
            <w:pPr>
              <w:pStyle w:val="CRCoverPage"/>
              <w:spacing w:after="0"/>
              <w:ind w:left="99"/>
              <w:rPr>
                <w:noProof/>
              </w:rPr>
            </w:pPr>
          </w:p>
        </w:tc>
      </w:tr>
      <w:tr w:rsidR="001A60FC" w14:paraId="34ACE2EB" w14:textId="77777777" w:rsidTr="00547111">
        <w:tc>
          <w:tcPr>
            <w:tcW w:w="2694" w:type="dxa"/>
            <w:gridSpan w:val="2"/>
            <w:tcBorders>
              <w:left w:val="single" w:sz="4" w:space="0" w:color="auto"/>
            </w:tcBorders>
          </w:tcPr>
          <w:p w14:paraId="571382F3" w14:textId="77777777" w:rsidR="001A60FC" w:rsidRDefault="001A60FC" w:rsidP="001A60F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D5506D"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A60FC" w:rsidRDefault="001A60FC" w:rsidP="001A60F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A60FC" w:rsidRDefault="001A60FC" w:rsidP="001A60FC">
            <w:pPr>
              <w:pStyle w:val="CRCoverPage"/>
              <w:spacing w:after="0"/>
              <w:ind w:left="99"/>
              <w:rPr>
                <w:noProof/>
              </w:rPr>
            </w:pPr>
            <w:r>
              <w:rPr>
                <w:noProof/>
              </w:rPr>
              <w:t xml:space="preserve">TS/TR ... CR ... </w:t>
            </w:r>
          </w:p>
        </w:tc>
      </w:tr>
      <w:tr w:rsidR="001A60FC" w14:paraId="446DDBAC" w14:textId="77777777" w:rsidTr="00547111">
        <w:tc>
          <w:tcPr>
            <w:tcW w:w="2694" w:type="dxa"/>
            <w:gridSpan w:val="2"/>
            <w:tcBorders>
              <w:left w:val="single" w:sz="4" w:space="0" w:color="auto"/>
            </w:tcBorders>
          </w:tcPr>
          <w:p w14:paraId="678A1AA6" w14:textId="77777777" w:rsidR="001A60FC" w:rsidRDefault="001A60FC" w:rsidP="001A60F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7B12EE"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A60FC" w:rsidRDefault="001A60FC" w:rsidP="001A60F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A60FC" w:rsidRDefault="001A60FC" w:rsidP="001A60FC">
            <w:pPr>
              <w:pStyle w:val="CRCoverPage"/>
              <w:spacing w:after="0"/>
              <w:ind w:left="99"/>
              <w:rPr>
                <w:noProof/>
              </w:rPr>
            </w:pPr>
            <w:r>
              <w:rPr>
                <w:noProof/>
              </w:rPr>
              <w:t xml:space="preserve">TS/TR ... CR ... </w:t>
            </w:r>
          </w:p>
        </w:tc>
      </w:tr>
      <w:tr w:rsidR="001A60FC" w14:paraId="55C714D2" w14:textId="77777777" w:rsidTr="00547111">
        <w:tc>
          <w:tcPr>
            <w:tcW w:w="2694" w:type="dxa"/>
            <w:gridSpan w:val="2"/>
            <w:tcBorders>
              <w:left w:val="single" w:sz="4" w:space="0" w:color="auto"/>
            </w:tcBorders>
          </w:tcPr>
          <w:p w14:paraId="45913E62" w14:textId="77777777" w:rsidR="001A60FC" w:rsidRDefault="001A60FC" w:rsidP="001A60F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A60FC" w:rsidRDefault="001A60FC" w:rsidP="001A60F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920A2F" w:rsidR="001A60FC" w:rsidRDefault="001A60FC" w:rsidP="001A60FC">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A60FC" w:rsidRDefault="001A60FC" w:rsidP="001A60F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A60FC" w:rsidRDefault="001A60FC" w:rsidP="001A60FC">
            <w:pPr>
              <w:pStyle w:val="CRCoverPage"/>
              <w:spacing w:after="0"/>
              <w:ind w:left="99"/>
              <w:rPr>
                <w:noProof/>
              </w:rPr>
            </w:pPr>
            <w:r>
              <w:rPr>
                <w:noProof/>
              </w:rPr>
              <w:t xml:space="preserve">TS/TR ... CR ... </w:t>
            </w:r>
          </w:p>
        </w:tc>
      </w:tr>
      <w:tr w:rsidR="001A60FC" w14:paraId="60DF82CC" w14:textId="77777777" w:rsidTr="008863B9">
        <w:tc>
          <w:tcPr>
            <w:tcW w:w="2694" w:type="dxa"/>
            <w:gridSpan w:val="2"/>
            <w:tcBorders>
              <w:left w:val="single" w:sz="4" w:space="0" w:color="auto"/>
            </w:tcBorders>
          </w:tcPr>
          <w:p w14:paraId="517696CD" w14:textId="77777777" w:rsidR="001A60FC" w:rsidRDefault="001A60FC" w:rsidP="001A60FC">
            <w:pPr>
              <w:pStyle w:val="CRCoverPage"/>
              <w:spacing w:after="0"/>
              <w:rPr>
                <w:b/>
                <w:i/>
                <w:noProof/>
              </w:rPr>
            </w:pPr>
          </w:p>
        </w:tc>
        <w:tc>
          <w:tcPr>
            <w:tcW w:w="6946" w:type="dxa"/>
            <w:gridSpan w:val="9"/>
            <w:tcBorders>
              <w:right w:val="single" w:sz="4" w:space="0" w:color="auto"/>
            </w:tcBorders>
          </w:tcPr>
          <w:p w14:paraId="4D84207F" w14:textId="77777777" w:rsidR="001A60FC" w:rsidRDefault="001A60FC" w:rsidP="001A60FC">
            <w:pPr>
              <w:pStyle w:val="CRCoverPage"/>
              <w:spacing w:after="0"/>
              <w:rPr>
                <w:noProof/>
              </w:rPr>
            </w:pPr>
          </w:p>
        </w:tc>
      </w:tr>
      <w:tr w:rsidR="001A60FC" w14:paraId="556B87B6" w14:textId="77777777" w:rsidTr="008863B9">
        <w:tc>
          <w:tcPr>
            <w:tcW w:w="2694" w:type="dxa"/>
            <w:gridSpan w:val="2"/>
            <w:tcBorders>
              <w:left w:val="single" w:sz="4" w:space="0" w:color="auto"/>
              <w:bottom w:val="single" w:sz="4" w:space="0" w:color="auto"/>
            </w:tcBorders>
          </w:tcPr>
          <w:p w14:paraId="79A9C411" w14:textId="77777777" w:rsidR="001A60FC" w:rsidRDefault="001A60FC" w:rsidP="001A60F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A60FC" w:rsidRDefault="001A60FC" w:rsidP="001A60FC">
            <w:pPr>
              <w:pStyle w:val="CRCoverPage"/>
              <w:spacing w:after="0"/>
              <w:ind w:left="100"/>
              <w:rPr>
                <w:noProof/>
              </w:rPr>
            </w:pPr>
          </w:p>
        </w:tc>
      </w:tr>
      <w:tr w:rsidR="001A60FC" w:rsidRPr="008863B9" w14:paraId="45BFE792" w14:textId="77777777" w:rsidTr="008863B9">
        <w:tc>
          <w:tcPr>
            <w:tcW w:w="2694" w:type="dxa"/>
            <w:gridSpan w:val="2"/>
            <w:tcBorders>
              <w:top w:val="single" w:sz="4" w:space="0" w:color="auto"/>
              <w:bottom w:val="single" w:sz="4" w:space="0" w:color="auto"/>
            </w:tcBorders>
          </w:tcPr>
          <w:p w14:paraId="194242DD" w14:textId="77777777" w:rsidR="001A60FC" w:rsidRPr="008863B9" w:rsidRDefault="001A60FC" w:rsidP="001A60F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A60FC" w:rsidRPr="008863B9" w:rsidRDefault="001A60FC" w:rsidP="001A60FC">
            <w:pPr>
              <w:pStyle w:val="CRCoverPage"/>
              <w:spacing w:after="0"/>
              <w:ind w:left="100"/>
              <w:rPr>
                <w:noProof/>
                <w:sz w:val="8"/>
                <w:szCs w:val="8"/>
              </w:rPr>
            </w:pPr>
          </w:p>
        </w:tc>
      </w:tr>
      <w:tr w:rsidR="001A60F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A60FC" w:rsidRDefault="001A60FC" w:rsidP="001A60F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A60FC" w:rsidRDefault="001A60FC" w:rsidP="001A60FC">
            <w:pPr>
              <w:pStyle w:val="CRCoverPage"/>
              <w:spacing w:after="0"/>
              <w:ind w:left="100"/>
              <w:rPr>
                <w:noProof/>
              </w:rPr>
            </w:pPr>
          </w:p>
        </w:tc>
      </w:tr>
    </w:tbl>
    <w:p w14:paraId="137E09D7" w14:textId="061989AB" w:rsidR="00DA6378" w:rsidRDefault="00DA6378" w:rsidP="00DA6378">
      <w:pPr>
        <w:spacing w:after="0"/>
        <w:rPr>
          <w:noProof/>
        </w:rPr>
      </w:pPr>
      <w:r>
        <w:rPr>
          <w:noProof/>
        </w:rPr>
        <w:br w:type="page"/>
      </w:r>
    </w:p>
    <w:p w14:paraId="218D855F" w14:textId="77777777" w:rsidR="00DA6378" w:rsidRDefault="00DA6378">
      <w:pPr>
        <w:rPr>
          <w:noProof/>
        </w:rPr>
        <w:sectPr w:rsidR="00DA6378" w:rsidSect="00DA6378">
          <w:headerReference w:type="even" r:id="rId12"/>
          <w:footnotePr>
            <w:numRestart w:val="eachSect"/>
          </w:footnotePr>
          <w:pgSz w:w="11907" w:h="16840" w:code="9"/>
          <w:pgMar w:top="1418" w:right="1134" w:bottom="1134" w:left="1134" w:header="680" w:footer="567" w:gutter="0"/>
          <w:cols w:space="720"/>
          <w:docGrid w:linePitch="272"/>
        </w:sectPr>
      </w:pPr>
    </w:p>
    <w:p w14:paraId="3035E4AF" w14:textId="59058C24" w:rsidR="00DA6378" w:rsidRPr="002B34B1" w:rsidRDefault="00DA6378" w:rsidP="00DA637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bookmarkStart w:id="46" w:name="_Toc76574162"/>
      <w:bookmarkStart w:id="47" w:name="_Toc52796479"/>
      <w:bookmarkStart w:id="48" w:name="_Toc52752017"/>
      <w:bookmarkStart w:id="49" w:name="OLE_LINK3"/>
      <w:r w:rsidRPr="002B34B1">
        <w:rPr>
          <w:bCs/>
          <w:i/>
          <w:sz w:val="22"/>
          <w:szCs w:val="22"/>
          <w:lang w:val="en-US" w:eastAsia="zh-CN"/>
        </w:rPr>
        <w:lastRenderedPageBreak/>
        <w:t>START</w:t>
      </w:r>
      <w:r w:rsidRPr="002B34B1">
        <w:rPr>
          <w:rFonts w:eastAsia="Calibri"/>
          <w:bCs/>
          <w:i/>
          <w:sz w:val="22"/>
          <w:szCs w:val="22"/>
          <w:lang w:val="en-US" w:eastAsia="ko-KR"/>
        </w:rPr>
        <w:t xml:space="preserve"> OF </w:t>
      </w:r>
      <w:r w:rsidR="003121EB">
        <w:rPr>
          <w:rFonts w:eastAsia="Calibri"/>
          <w:bCs/>
          <w:i/>
          <w:sz w:val="22"/>
          <w:szCs w:val="22"/>
          <w:lang w:val="en-US" w:eastAsia="ko-KR"/>
        </w:rPr>
        <w:t>CHANGE</w:t>
      </w:r>
      <w:del w:id="50" w:author="Huawei" w:date="2023-04-24T10:39:00Z">
        <w:r w:rsidR="00363B04" w:rsidDel="00676EF4">
          <w:rPr>
            <w:rFonts w:eastAsia="Calibri"/>
            <w:bCs/>
            <w:i/>
            <w:sz w:val="22"/>
            <w:szCs w:val="22"/>
            <w:lang w:val="en-US" w:eastAsia="ko-KR"/>
          </w:rPr>
          <w:delText>S</w:delText>
        </w:r>
      </w:del>
      <w:bookmarkStart w:id="51" w:name="_GoBack"/>
      <w:bookmarkEnd w:id="51"/>
    </w:p>
    <w:p w14:paraId="34222264" w14:textId="265E48AF" w:rsidR="009B1523" w:rsidRPr="00F10B4F" w:rsidDel="00676EF4" w:rsidRDefault="009B1523" w:rsidP="009B1523">
      <w:pPr>
        <w:pStyle w:val="Heading3"/>
        <w:rPr>
          <w:del w:id="52" w:author="Huawei" w:date="2023-04-24T10:38:00Z"/>
        </w:rPr>
      </w:pPr>
      <w:bookmarkStart w:id="53" w:name="_Toc60777158"/>
      <w:bookmarkStart w:id="54" w:name="_Toc131064883"/>
      <w:bookmarkStart w:id="55" w:name="_Hlk54206873"/>
      <w:bookmarkStart w:id="56" w:name="_Toc60777389"/>
      <w:bookmarkStart w:id="57" w:name="_Toc131065156"/>
      <w:bookmarkEnd w:id="46"/>
      <w:bookmarkEnd w:id="47"/>
      <w:bookmarkEnd w:id="48"/>
      <w:bookmarkEnd w:id="49"/>
      <w:del w:id="58" w:author="Huawei" w:date="2023-04-24T10:38:00Z">
        <w:r w:rsidRPr="00F10B4F" w:rsidDel="00676EF4">
          <w:delText>6.3.2</w:delText>
        </w:r>
        <w:r w:rsidRPr="00F10B4F" w:rsidDel="00676EF4">
          <w:tab/>
          <w:delText>Radio resource control information elements</w:delText>
        </w:r>
        <w:bookmarkEnd w:id="53"/>
        <w:bookmarkEnd w:id="54"/>
      </w:del>
    </w:p>
    <w:bookmarkEnd w:id="55"/>
    <w:p w14:paraId="4DB83D35" w14:textId="363028B8" w:rsidR="009B1523" w:rsidRPr="009B1523" w:rsidDel="00676EF4" w:rsidRDefault="009B1523" w:rsidP="003121EB">
      <w:pPr>
        <w:pStyle w:val="Heading4"/>
        <w:rPr>
          <w:del w:id="59" w:author="Huawei" w:date="2023-04-24T10:38:00Z"/>
          <w:i/>
        </w:rPr>
      </w:pPr>
      <w:del w:id="60" w:author="Huawei" w:date="2023-04-24T10:38:00Z">
        <w:r w:rsidRPr="009B1523" w:rsidDel="00676EF4">
          <w:rPr>
            <w:i/>
            <w:highlight w:val="yellow"/>
          </w:rPr>
          <w:delText>&lt;&lt;&lt;&lt;&lt;&lt;&lt;&lt;Skipped&gt;&gt;&gt;&gt;&gt;&gt;&gt;&gt;</w:delText>
        </w:r>
      </w:del>
    </w:p>
    <w:p w14:paraId="7F55DEA8" w14:textId="1FBCF15A" w:rsidR="003121EB" w:rsidRPr="00F10B4F" w:rsidDel="00676EF4" w:rsidRDefault="003121EB" w:rsidP="003121EB">
      <w:pPr>
        <w:pStyle w:val="Heading4"/>
        <w:rPr>
          <w:del w:id="61" w:author="Huawei" w:date="2023-04-24T10:38:00Z"/>
        </w:rPr>
      </w:pPr>
      <w:del w:id="62" w:author="Huawei" w:date="2023-04-24T10:38:00Z">
        <w:r w:rsidRPr="00F10B4F" w:rsidDel="00676EF4">
          <w:delText>–</w:delText>
        </w:r>
        <w:r w:rsidRPr="00F10B4F" w:rsidDel="00676EF4">
          <w:tab/>
        </w:r>
        <w:r w:rsidRPr="00F10B4F" w:rsidDel="00676EF4">
          <w:rPr>
            <w:i/>
          </w:rPr>
          <w:delText>SlotFormatIndicator</w:delText>
        </w:r>
        <w:bookmarkEnd w:id="56"/>
        <w:bookmarkEnd w:id="57"/>
      </w:del>
    </w:p>
    <w:p w14:paraId="1C4BBD5B" w14:textId="764261DC" w:rsidR="003121EB" w:rsidRPr="00F10B4F" w:rsidDel="00676EF4" w:rsidRDefault="003121EB" w:rsidP="003121EB">
      <w:pPr>
        <w:rPr>
          <w:del w:id="63" w:author="Huawei" w:date="2023-04-24T10:38:00Z"/>
        </w:rPr>
      </w:pPr>
      <w:del w:id="64" w:author="Huawei" w:date="2023-04-24T10:38:00Z">
        <w:r w:rsidRPr="00F10B4F" w:rsidDel="00676EF4">
          <w:delText xml:space="preserve">The IE </w:delText>
        </w:r>
        <w:r w:rsidRPr="00F10B4F" w:rsidDel="00676EF4">
          <w:rPr>
            <w:i/>
          </w:rPr>
          <w:delText>SlotFormatIndicator</w:delText>
        </w:r>
        <w:r w:rsidRPr="00F10B4F" w:rsidDel="00676EF4">
          <w:delText xml:space="preserve"> is used to configure monitoring a Group-Common-PDCCH for Slot-Format-Indicators (SFI).</w:delText>
        </w:r>
      </w:del>
    </w:p>
    <w:p w14:paraId="20AC1C4F" w14:textId="0430EDC3" w:rsidR="003121EB" w:rsidRPr="00F10B4F" w:rsidDel="00676EF4" w:rsidRDefault="003121EB" w:rsidP="003121EB">
      <w:pPr>
        <w:pStyle w:val="TH"/>
        <w:rPr>
          <w:del w:id="65" w:author="Huawei" w:date="2023-04-24T10:38:00Z"/>
        </w:rPr>
      </w:pPr>
      <w:del w:id="66" w:author="Huawei" w:date="2023-04-24T10:38:00Z">
        <w:r w:rsidRPr="00F10B4F" w:rsidDel="00676EF4">
          <w:rPr>
            <w:i/>
          </w:rPr>
          <w:delText>SlotFormatIndicator</w:delText>
        </w:r>
        <w:r w:rsidRPr="00F10B4F" w:rsidDel="00676EF4">
          <w:delText xml:space="preserve"> information element</w:delText>
        </w:r>
      </w:del>
    </w:p>
    <w:p w14:paraId="05C6CAC9" w14:textId="641E1533" w:rsidR="003121EB" w:rsidRPr="00F10B4F" w:rsidDel="00676EF4" w:rsidRDefault="003121EB" w:rsidP="003121EB">
      <w:pPr>
        <w:pStyle w:val="PL"/>
        <w:rPr>
          <w:del w:id="67" w:author="Huawei" w:date="2023-04-24T10:38:00Z"/>
          <w:color w:val="808080"/>
        </w:rPr>
      </w:pPr>
      <w:del w:id="68" w:author="Huawei" w:date="2023-04-24T10:38:00Z">
        <w:r w:rsidRPr="00F10B4F" w:rsidDel="00676EF4">
          <w:rPr>
            <w:color w:val="808080"/>
          </w:rPr>
          <w:delText>-- ASN1START</w:delText>
        </w:r>
      </w:del>
    </w:p>
    <w:p w14:paraId="365E2A75" w14:textId="71202AAE" w:rsidR="003121EB" w:rsidRPr="00F10B4F" w:rsidDel="00676EF4" w:rsidRDefault="003121EB" w:rsidP="003121EB">
      <w:pPr>
        <w:pStyle w:val="PL"/>
        <w:rPr>
          <w:del w:id="69" w:author="Huawei" w:date="2023-04-24T10:38:00Z"/>
          <w:color w:val="808080"/>
        </w:rPr>
      </w:pPr>
      <w:del w:id="70" w:author="Huawei" w:date="2023-04-24T10:38:00Z">
        <w:r w:rsidRPr="00F10B4F" w:rsidDel="00676EF4">
          <w:rPr>
            <w:color w:val="808080"/>
          </w:rPr>
          <w:delText>-- TAG-SLOTFORMATINDICATOR-START</w:delText>
        </w:r>
      </w:del>
    </w:p>
    <w:p w14:paraId="558F8F23" w14:textId="7A12374A" w:rsidR="003121EB" w:rsidRPr="00F10B4F" w:rsidDel="00676EF4" w:rsidRDefault="003121EB" w:rsidP="003121EB">
      <w:pPr>
        <w:pStyle w:val="PL"/>
        <w:rPr>
          <w:del w:id="71" w:author="Huawei" w:date="2023-04-24T10:38:00Z"/>
        </w:rPr>
      </w:pPr>
    </w:p>
    <w:p w14:paraId="7F731A3C" w14:textId="2A150EEC" w:rsidR="003121EB" w:rsidRPr="00F10B4F" w:rsidDel="00676EF4" w:rsidRDefault="003121EB" w:rsidP="003121EB">
      <w:pPr>
        <w:pStyle w:val="PL"/>
        <w:rPr>
          <w:del w:id="72" w:author="Huawei" w:date="2023-04-24T10:38:00Z"/>
        </w:rPr>
      </w:pPr>
      <w:del w:id="73" w:author="Huawei" w:date="2023-04-24T10:38:00Z">
        <w:r w:rsidRPr="00F10B4F" w:rsidDel="00676EF4">
          <w:delText xml:space="preserve">SlotFormatIndicator ::=     </w:delText>
        </w:r>
        <w:r w:rsidRPr="00F10B4F" w:rsidDel="00676EF4">
          <w:rPr>
            <w:color w:val="993366"/>
          </w:rPr>
          <w:delText>SEQUENCE</w:delText>
        </w:r>
        <w:r w:rsidRPr="00F10B4F" w:rsidDel="00676EF4">
          <w:delText xml:space="preserve"> {</w:delText>
        </w:r>
      </w:del>
    </w:p>
    <w:p w14:paraId="7DC27EE8" w14:textId="04EA37FF" w:rsidR="003121EB" w:rsidRPr="00F10B4F" w:rsidDel="00676EF4" w:rsidRDefault="003121EB" w:rsidP="003121EB">
      <w:pPr>
        <w:pStyle w:val="PL"/>
        <w:rPr>
          <w:del w:id="74" w:author="Huawei" w:date="2023-04-24T10:38:00Z"/>
        </w:rPr>
      </w:pPr>
      <w:del w:id="75" w:author="Huawei" w:date="2023-04-24T10:38:00Z">
        <w:r w:rsidRPr="00F10B4F" w:rsidDel="00676EF4">
          <w:delText xml:space="preserve">    sfi-RNTI                    RNTI-Value,</w:delText>
        </w:r>
      </w:del>
    </w:p>
    <w:p w14:paraId="298B8816" w14:textId="19AA5D14" w:rsidR="003121EB" w:rsidRPr="00F10B4F" w:rsidDel="00676EF4" w:rsidRDefault="003121EB" w:rsidP="003121EB">
      <w:pPr>
        <w:pStyle w:val="PL"/>
        <w:rPr>
          <w:del w:id="76" w:author="Huawei" w:date="2023-04-24T10:38:00Z"/>
        </w:rPr>
      </w:pPr>
      <w:del w:id="77" w:author="Huawei" w:date="2023-04-24T10:38:00Z">
        <w:r w:rsidRPr="00F10B4F" w:rsidDel="00676EF4">
          <w:delText xml:space="preserve">    dci-PayloadSize             </w:delText>
        </w:r>
        <w:r w:rsidRPr="00F10B4F" w:rsidDel="00676EF4">
          <w:rPr>
            <w:color w:val="993366"/>
          </w:rPr>
          <w:delText>INTEGER</w:delText>
        </w:r>
        <w:r w:rsidRPr="00F10B4F" w:rsidDel="00676EF4">
          <w:delText xml:space="preserve"> (1..maxSFI-DCI-PayloadSize),</w:delText>
        </w:r>
      </w:del>
    </w:p>
    <w:p w14:paraId="68F08CEE" w14:textId="52E6633B" w:rsidR="003121EB" w:rsidRPr="00F10B4F" w:rsidDel="00676EF4" w:rsidRDefault="003121EB" w:rsidP="003121EB">
      <w:pPr>
        <w:pStyle w:val="PL"/>
        <w:rPr>
          <w:del w:id="78" w:author="Huawei" w:date="2023-04-24T10:38:00Z"/>
        </w:rPr>
      </w:pPr>
      <w:del w:id="79" w:author="Huawei" w:date="2023-04-24T10:38:00Z">
        <w:r w:rsidRPr="00F10B4F" w:rsidDel="00676EF4">
          <w:delText xml:space="preserve">    slotFormatCombToAddModList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SlotFormatCombinationsPerCell</w:delText>
        </w:r>
      </w:del>
    </w:p>
    <w:p w14:paraId="6F5B779A" w14:textId="1B3E1F64" w:rsidR="003121EB" w:rsidRPr="00F10B4F" w:rsidDel="00676EF4" w:rsidRDefault="003121EB" w:rsidP="003121EB">
      <w:pPr>
        <w:pStyle w:val="PL"/>
        <w:rPr>
          <w:del w:id="80" w:author="Huawei" w:date="2023-04-24T10:38:00Z"/>
          <w:color w:val="808080"/>
        </w:rPr>
      </w:pPr>
      <w:del w:id="81" w:author="Huawei" w:date="2023-04-24T10:38:00Z">
        <w:r w:rsidRPr="00F10B4F" w:rsidDel="00676EF4">
          <w:delText xml:space="preserve">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2308336D" w14:textId="76178671" w:rsidR="003121EB" w:rsidRPr="00F10B4F" w:rsidDel="00676EF4" w:rsidRDefault="003121EB" w:rsidP="003121EB">
      <w:pPr>
        <w:pStyle w:val="PL"/>
        <w:rPr>
          <w:del w:id="82" w:author="Huawei" w:date="2023-04-24T10:38:00Z"/>
          <w:color w:val="808080"/>
        </w:rPr>
      </w:pPr>
      <w:del w:id="83" w:author="Huawei" w:date="2023-04-24T10:38:00Z">
        <w:r w:rsidRPr="00F10B4F" w:rsidDel="00676EF4">
          <w:delText xml:space="preserve">    slotFormatCombToReleaseList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ServCellIndex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0CA9A668" w14:textId="7F8D8E6A" w:rsidR="003121EB" w:rsidRPr="00F10B4F" w:rsidDel="00676EF4" w:rsidRDefault="003121EB" w:rsidP="003121EB">
      <w:pPr>
        <w:pStyle w:val="PL"/>
        <w:rPr>
          <w:del w:id="84" w:author="Huawei" w:date="2023-04-24T10:38:00Z"/>
        </w:rPr>
      </w:pPr>
      <w:del w:id="85" w:author="Huawei" w:date="2023-04-24T10:38:00Z">
        <w:r w:rsidRPr="00F10B4F" w:rsidDel="00676EF4">
          <w:delText xml:space="preserve">    ...,</w:delText>
        </w:r>
      </w:del>
    </w:p>
    <w:p w14:paraId="63619409" w14:textId="749D71F7" w:rsidR="003121EB" w:rsidRPr="00F10B4F" w:rsidDel="00676EF4" w:rsidRDefault="003121EB" w:rsidP="003121EB">
      <w:pPr>
        <w:pStyle w:val="PL"/>
        <w:rPr>
          <w:del w:id="86" w:author="Huawei" w:date="2023-04-24T10:38:00Z"/>
        </w:rPr>
      </w:pPr>
      <w:del w:id="87" w:author="Huawei" w:date="2023-04-24T10:38:00Z">
        <w:r w:rsidRPr="00F10B4F" w:rsidDel="00676EF4">
          <w:delText xml:space="preserve">    [[</w:delText>
        </w:r>
      </w:del>
    </w:p>
    <w:p w14:paraId="3178F636" w14:textId="3AF479B4" w:rsidR="003121EB" w:rsidRPr="00F10B4F" w:rsidDel="00676EF4" w:rsidRDefault="003121EB" w:rsidP="003121EB">
      <w:pPr>
        <w:pStyle w:val="PL"/>
        <w:rPr>
          <w:del w:id="88" w:author="Huawei" w:date="2023-04-24T10:38:00Z"/>
          <w:color w:val="808080"/>
        </w:rPr>
      </w:pPr>
      <w:del w:id="89" w:author="Huawei" w:date="2023-04-24T10:38:00Z">
        <w:r w:rsidRPr="00F10B4F" w:rsidDel="00676EF4">
          <w:delText xml:space="preserve">    availableRB-SetsToAddModList-r16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AvailableRB-SetsPerCell-r16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088A4066" w14:textId="122B58F1" w:rsidR="003121EB" w:rsidRPr="00F10B4F" w:rsidDel="00676EF4" w:rsidRDefault="003121EB" w:rsidP="003121EB">
      <w:pPr>
        <w:pStyle w:val="PL"/>
        <w:rPr>
          <w:del w:id="90" w:author="Huawei" w:date="2023-04-24T10:38:00Z"/>
          <w:color w:val="808080"/>
        </w:rPr>
      </w:pPr>
      <w:del w:id="91" w:author="Huawei" w:date="2023-04-24T10:38:00Z">
        <w:r w:rsidRPr="00F10B4F" w:rsidDel="00676EF4">
          <w:delText xml:space="preserve">    availableRB-SetsToReleaseList-r16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ServCellIndex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3AD5472C" w14:textId="22E541BA" w:rsidR="003121EB" w:rsidRPr="00F10B4F" w:rsidDel="00676EF4" w:rsidRDefault="003121EB" w:rsidP="003121EB">
      <w:pPr>
        <w:pStyle w:val="PL"/>
        <w:rPr>
          <w:del w:id="92" w:author="Huawei" w:date="2023-04-24T10:38:00Z"/>
          <w:color w:val="808080"/>
        </w:rPr>
      </w:pPr>
      <w:del w:id="93" w:author="Huawei" w:date="2023-04-24T10:38:00Z">
        <w:r w:rsidRPr="00F10B4F" w:rsidDel="00676EF4">
          <w:delText xml:space="preserve">    switchTriggerToAddModList-r16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(1..4))</w:delText>
        </w:r>
        <w:r w:rsidRPr="00F10B4F" w:rsidDel="00676EF4">
          <w:rPr>
            <w:color w:val="993366"/>
          </w:rPr>
          <w:delText xml:space="preserve"> OF</w:delText>
        </w:r>
        <w:r w:rsidRPr="00F10B4F" w:rsidDel="00676EF4">
          <w:delText xml:space="preserve"> SearchSpaceSwitchTrigger-r16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23182CB7" w14:textId="234CC8C9" w:rsidR="003121EB" w:rsidRPr="00F10B4F" w:rsidDel="00676EF4" w:rsidRDefault="003121EB" w:rsidP="003121EB">
      <w:pPr>
        <w:pStyle w:val="PL"/>
        <w:rPr>
          <w:del w:id="94" w:author="Huawei" w:date="2023-04-24T10:38:00Z"/>
          <w:color w:val="808080"/>
        </w:rPr>
      </w:pPr>
      <w:del w:id="95" w:author="Huawei" w:date="2023-04-24T10:38:00Z">
        <w:r w:rsidRPr="00F10B4F" w:rsidDel="00676EF4">
          <w:delText xml:space="preserve">    switchTriggerToReleaseList-r16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(1..4))</w:delText>
        </w:r>
        <w:r w:rsidRPr="00F10B4F" w:rsidDel="00676EF4">
          <w:rPr>
            <w:color w:val="993366"/>
          </w:rPr>
          <w:delText xml:space="preserve"> OF</w:delText>
        </w:r>
        <w:r w:rsidRPr="00F10B4F" w:rsidDel="00676EF4">
          <w:delText xml:space="preserve"> ServCellIndex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71783820" w14:textId="3E836534" w:rsidR="003121EB" w:rsidRPr="00F10B4F" w:rsidDel="00676EF4" w:rsidRDefault="003121EB" w:rsidP="003121EB">
      <w:pPr>
        <w:pStyle w:val="PL"/>
        <w:rPr>
          <w:del w:id="96" w:author="Huawei" w:date="2023-04-24T10:38:00Z"/>
          <w:color w:val="808080"/>
        </w:rPr>
      </w:pPr>
      <w:del w:id="97" w:author="Huawei" w:date="2023-04-24T10:38:00Z">
        <w:r w:rsidRPr="00F10B4F" w:rsidDel="00676EF4">
          <w:delText xml:space="preserve">    co-DurationsPerCellToAddModList-r16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CO-DurationsPerCell-r16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2C0E270D" w14:textId="5BECBF71" w:rsidR="003121EB" w:rsidRPr="00F10B4F" w:rsidDel="00676EF4" w:rsidRDefault="003121EB" w:rsidP="003121EB">
      <w:pPr>
        <w:pStyle w:val="PL"/>
        <w:rPr>
          <w:del w:id="98" w:author="Huawei" w:date="2023-04-24T10:38:00Z"/>
          <w:color w:val="808080"/>
        </w:rPr>
      </w:pPr>
      <w:del w:id="99" w:author="Huawei" w:date="2023-04-24T10:38:00Z">
        <w:r w:rsidRPr="00F10B4F" w:rsidDel="00676EF4">
          <w:delText xml:space="preserve">    co-DurationsPerCellToReleaseList-r16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ServCellIndex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35FCE847" w14:textId="24794212" w:rsidR="003121EB" w:rsidRPr="00F10B4F" w:rsidDel="00676EF4" w:rsidRDefault="003121EB" w:rsidP="003121EB">
      <w:pPr>
        <w:pStyle w:val="PL"/>
        <w:rPr>
          <w:del w:id="100" w:author="Huawei" w:date="2023-04-24T10:38:00Z"/>
        </w:rPr>
      </w:pPr>
      <w:del w:id="101" w:author="Huawei" w:date="2023-04-24T10:38:00Z">
        <w:r w:rsidRPr="00F10B4F" w:rsidDel="00676EF4">
          <w:delText xml:space="preserve">    ]],</w:delText>
        </w:r>
      </w:del>
    </w:p>
    <w:p w14:paraId="4267BB5E" w14:textId="5AE87538" w:rsidR="003121EB" w:rsidRPr="00F10B4F" w:rsidDel="00676EF4" w:rsidRDefault="003121EB" w:rsidP="003121EB">
      <w:pPr>
        <w:pStyle w:val="PL"/>
        <w:rPr>
          <w:del w:id="102" w:author="Huawei" w:date="2023-04-24T10:38:00Z"/>
        </w:rPr>
      </w:pPr>
      <w:del w:id="103" w:author="Huawei" w:date="2023-04-24T10:38:00Z">
        <w:r w:rsidRPr="00F10B4F" w:rsidDel="00676EF4">
          <w:delText xml:space="preserve">    [[</w:delText>
        </w:r>
      </w:del>
    </w:p>
    <w:p w14:paraId="208BDB3E" w14:textId="77488FCC" w:rsidR="003121EB" w:rsidRPr="00F10B4F" w:rsidDel="00676EF4" w:rsidRDefault="003121EB" w:rsidP="003121EB">
      <w:pPr>
        <w:pStyle w:val="PL"/>
        <w:rPr>
          <w:del w:id="104" w:author="Huawei" w:date="2023-04-24T10:38:00Z"/>
        </w:rPr>
      </w:pPr>
      <w:del w:id="105" w:author="Huawei" w:date="2023-04-24T10:38:00Z">
        <w:r w:rsidRPr="00F10B4F" w:rsidDel="00676EF4">
          <w:delText xml:space="preserve">    switchTriggerToAddModListSizeExt-r16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(1..maxNrofAggregatedCellsPerCellGroupMinus4-r16))</w:delText>
        </w:r>
        <w:r w:rsidRPr="00F10B4F" w:rsidDel="00676EF4">
          <w:rPr>
            <w:color w:val="993366"/>
          </w:rPr>
          <w:delText xml:space="preserve"> OF</w:delText>
        </w:r>
      </w:del>
    </w:p>
    <w:p w14:paraId="3066A80D" w14:textId="549A4E63" w:rsidR="003121EB" w:rsidRPr="00F10B4F" w:rsidDel="00676EF4" w:rsidRDefault="003121EB" w:rsidP="003121EB">
      <w:pPr>
        <w:pStyle w:val="PL"/>
        <w:rPr>
          <w:del w:id="106" w:author="Huawei" w:date="2023-04-24T10:38:00Z"/>
          <w:color w:val="808080"/>
        </w:rPr>
      </w:pPr>
      <w:del w:id="107" w:author="Huawei" w:date="2023-04-24T10:38:00Z">
        <w:r w:rsidRPr="00F10B4F" w:rsidDel="00676EF4">
          <w:delText xml:space="preserve">        SearchSpaceSwitchTrigger-r16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6D49BBFC" w14:textId="7F56B03F" w:rsidR="003121EB" w:rsidRPr="00F10B4F" w:rsidDel="00676EF4" w:rsidRDefault="003121EB" w:rsidP="003121EB">
      <w:pPr>
        <w:pStyle w:val="PL"/>
        <w:rPr>
          <w:del w:id="108" w:author="Huawei" w:date="2023-04-24T10:38:00Z"/>
        </w:rPr>
      </w:pPr>
      <w:del w:id="109" w:author="Huawei" w:date="2023-04-24T10:38:00Z">
        <w:r w:rsidRPr="00F10B4F" w:rsidDel="00676EF4">
          <w:delText xml:space="preserve">    switchTriggerToReleaseListSizeExt-r16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 maxNrofAggregatedCellsPerCellGroupMinus4-r16))</w:delText>
        </w:r>
        <w:r w:rsidRPr="00F10B4F" w:rsidDel="00676EF4">
          <w:rPr>
            <w:color w:val="993366"/>
          </w:rPr>
          <w:delText xml:space="preserve"> OF</w:delText>
        </w:r>
      </w:del>
    </w:p>
    <w:p w14:paraId="40BD9467" w14:textId="11D71CDC" w:rsidR="003121EB" w:rsidRPr="00F10B4F" w:rsidDel="00676EF4" w:rsidRDefault="003121EB" w:rsidP="003121EB">
      <w:pPr>
        <w:pStyle w:val="PL"/>
        <w:rPr>
          <w:del w:id="110" w:author="Huawei" w:date="2023-04-24T10:38:00Z"/>
          <w:color w:val="808080"/>
        </w:rPr>
      </w:pPr>
      <w:del w:id="111" w:author="Huawei" w:date="2023-04-24T10:38:00Z">
        <w:r w:rsidRPr="00F10B4F" w:rsidDel="00676EF4">
          <w:delText xml:space="preserve">        ServCellIndex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43F315F3" w14:textId="047AE69D" w:rsidR="003121EB" w:rsidRPr="00F10B4F" w:rsidDel="00676EF4" w:rsidRDefault="003121EB" w:rsidP="003121EB">
      <w:pPr>
        <w:pStyle w:val="PL"/>
        <w:rPr>
          <w:del w:id="112" w:author="Huawei" w:date="2023-04-24T10:38:00Z"/>
        </w:rPr>
      </w:pPr>
      <w:del w:id="113" w:author="Huawei" w:date="2023-04-24T10:38:00Z">
        <w:r w:rsidRPr="00F10B4F" w:rsidDel="00676EF4">
          <w:delText xml:space="preserve">    ]],</w:delText>
        </w:r>
      </w:del>
    </w:p>
    <w:p w14:paraId="5F9DDFA5" w14:textId="79EDBB78" w:rsidR="003121EB" w:rsidRPr="00F10B4F" w:rsidDel="00676EF4" w:rsidRDefault="003121EB" w:rsidP="003121EB">
      <w:pPr>
        <w:pStyle w:val="PL"/>
        <w:rPr>
          <w:del w:id="114" w:author="Huawei" w:date="2023-04-24T10:38:00Z"/>
        </w:rPr>
      </w:pPr>
      <w:del w:id="115" w:author="Huawei" w:date="2023-04-24T10:38:00Z">
        <w:r w:rsidRPr="00F10B4F" w:rsidDel="00676EF4">
          <w:delText xml:space="preserve">    [[</w:delText>
        </w:r>
      </w:del>
    </w:p>
    <w:p w14:paraId="4699AB03" w14:textId="54F5FBF8" w:rsidR="003121EB" w:rsidRPr="00F10B4F" w:rsidDel="00676EF4" w:rsidRDefault="003121EB" w:rsidP="003121EB">
      <w:pPr>
        <w:pStyle w:val="PL"/>
        <w:rPr>
          <w:del w:id="116" w:author="Huawei" w:date="2023-04-24T10:38:00Z"/>
          <w:color w:val="808080"/>
        </w:rPr>
      </w:pPr>
      <w:del w:id="117" w:author="Huawei" w:date="2023-04-24T10:38:00Z">
        <w:r w:rsidRPr="00F10B4F" w:rsidDel="00676EF4">
          <w:delText xml:space="preserve">    co-DurationsPerCellToAddModList-r17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(1..maxNrofAggregatedCellsPerCellGroup))</w:delText>
        </w:r>
        <w:r w:rsidRPr="00F10B4F" w:rsidDel="00676EF4">
          <w:rPr>
            <w:color w:val="993366"/>
          </w:rPr>
          <w:delText xml:space="preserve"> OF</w:delText>
        </w:r>
        <w:r w:rsidRPr="00F10B4F" w:rsidDel="00676EF4">
          <w:delText xml:space="preserve"> CO-DurationsPerCell-r17 </w:delText>
        </w:r>
        <w:r w:rsidRPr="00F10B4F" w:rsidDel="00676EF4">
          <w:rPr>
            <w:color w:val="993366"/>
          </w:rPr>
          <w:delText>OPTIONAL</w:delText>
        </w:r>
        <w:r w:rsidRPr="00F10B4F" w:rsidDel="00676EF4">
          <w:delText xml:space="preserve">  </w:delText>
        </w:r>
        <w:r w:rsidRPr="00F10B4F" w:rsidDel="00676EF4">
          <w:rPr>
            <w:color w:val="808080"/>
          </w:rPr>
          <w:delText>-- Need N</w:delText>
        </w:r>
      </w:del>
    </w:p>
    <w:p w14:paraId="1042656A" w14:textId="7BD0418A" w:rsidR="003121EB" w:rsidRPr="00F10B4F" w:rsidDel="00676EF4" w:rsidRDefault="003121EB" w:rsidP="003121EB">
      <w:pPr>
        <w:pStyle w:val="PL"/>
        <w:rPr>
          <w:del w:id="118" w:author="Huawei" w:date="2023-04-24T10:38:00Z"/>
        </w:rPr>
      </w:pPr>
      <w:del w:id="119" w:author="Huawei" w:date="2023-04-24T10:38:00Z">
        <w:r w:rsidRPr="00F10B4F" w:rsidDel="00676EF4">
          <w:delText xml:space="preserve">    ]]</w:delText>
        </w:r>
      </w:del>
    </w:p>
    <w:p w14:paraId="5E394662" w14:textId="7F6F5346" w:rsidR="003121EB" w:rsidRPr="00F10B4F" w:rsidDel="00676EF4" w:rsidRDefault="003121EB" w:rsidP="003121EB">
      <w:pPr>
        <w:pStyle w:val="PL"/>
        <w:rPr>
          <w:del w:id="120" w:author="Huawei" w:date="2023-04-24T10:38:00Z"/>
        </w:rPr>
      </w:pPr>
      <w:del w:id="121" w:author="Huawei" w:date="2023-04-24T10:38:00Z">
        <w:r w:rsidRPr="00F10B4F" w:rsidDel="00676EF4">
          <w:delText>}</w:delText>
        </w:r>
      </w:del>
    </w:p>
    <w:p w14:paraId="564E0441" w14:textId="6CDAA647" w:rsidR="003121EB" w:rsidRPr="00F10B4F" w:rsidDel="00676EF4" w:rsidRDefault="003121EB" w:rsidP="003121EB">
      <w:pPr>
        <w:pStyle w:val="PL"/>
        <w:rPr>
          <w:del w:id="122" w:author="Huawei" w:date="2023-04-24T10:38:00Z"/>
        </w:rPr>
      </w:pPr>
    </w:p>
    <w:p w14:paraId="0A06059D" w14:textId="476F30FC" w:rsidR="003121EB" w:rsidRPr="00F10B4F" w:rsidDel="00676EF4" w:rsidRDefault="003121EB" w:rsidP="003121EB">
      <w:pPr>
        <w:pStyle w:val="PL"/>
        <w:rPr>
          <w:del w:id="123" w:author="Huawei" w:date="2023-04-24T10:38:00Z"/>
        </w:rPr>
      </w:pPr>
      <w:del w:id="124" w:author="Huawei" w:date="2023-04-24T10:38:00Z">
        <w:r w:rsidRPr="00F10B4F" w:rsidDel="00676EF4">
          <w:delText xml:space="preserve">CO-DurationsPerCell-r16 ::=   </w:delText>
        </w:r>
        <w:r w:rsidRPr="00F10B4F" w:rsidDel="00676EF4">
          <w:rPr>
            <w:color w:val="993366"/>
          </w:rPr>
          <w:delText>SEQUENCE</w:delText>
        </w:r>
        <w:r w:rsidRPr="00F10B4F" w:rsidDel="00676EF4">
          <w:delText xml:space="preserve"> {</w:delText>
        </w:r>
      </w:del>
    </w:p>
    <w:p w14:paraId="2411FCE7" w14:textId="0FB7212C" w:rsidR="003121EB" w:rsidRPr="00F10B4F" w:rsidDel="00676EF4" w:rsidRDefault="003121EB" w:rsidP="003121EB">
      <w:pPr>
        <w:pStyle w:val="PL"/>
        <w:rPr>
          <w:del w:id="125" w:author="Huawei" w:date="2023-04-24T10:38:00Z"/>
        </w:rPr>
      </w:pPr>
      <w:del w:id="126" w:author="Huawei" w:date="2023-04-24T10:38:00Z">
        <w:r w:rsidRPr="00F10B4F" w:rsidDel="00676EF4">
          <w:delText xml:space="preserve">    servingCellId-r16             ServCellIndex,</w:delText>
        </w:r>
      </w:del>
    </w:p>
    <w:p w14:paraId="611FEB7B" w14:textId="16EA0AE3" w:rsidR="003121EB" w:rsidRPr="00F10B4F" w:rsidDel="00676EF4" w:rsidRDefault="003121EB" w:rsidP="003121EB">
      <w:pPr>
        <w:pStyle w:val="PL"/>
        <w:rPr>
          <w:del w:id="127" w:author="Huawei" w:date="2023-04-24T10:38:00Z"/>
        </w:rPr>
      </w:pPr>
      <w:del w:id="128" w:author="Huawei" w:date="2023-04-24T10:38:00Z">
        <w:r w:rsidRPr="00F10B4F" w:rsidDel="00676EF4">
          <w:delText xml:space="preserve">    positionInDCI-r16             </w:delText>
        </w:r>
        <w:r w:rsidRPr="00F10B4F" w:rsidDel="00676EF4">
          <w:rPr>
            <w:color w:val="993366"/>
          </w:rPr>
          <w:delText>INTEGER</w:delText>
        </w:r>
        <w:r w:rsidRPr="00F10B4F" w:rsidDel="00676EF4">
          <w:delText>(0..maxSFI-DCI-PayloadSize-1),</w:delText>
        </w:r>
      </w:del>
    </w:p>
    <w:p w14:paraId="2099A50D" w14:textId="2BB056B8" w:rsidR="003121EB" w:rsidRPr="00F10B4F" w:rsidDel="00676EF4" w:rsidRDefault="003121EB" w:rsidP="003121EB">
      <w:pPr>
        <w:pStyle w:val="PL"/>
        <w:rPr>
          <w:del w:id="129" w:author="Huawei" w:date="2023-04-24T10:38:00Z"/>
        </w:rPr>
      </w:pPr>
      <w:del w:id="130" w:author="Huawei" w:date="2023-04-24T10:38:00Z">
        <w:r w:rsidRPr="00F10B4F" w:rsidDel="00676EF4">
          <w:delText xml:space="preserve">    subcarrierSpacing-r16         SubcarrierSpacing,</w:delText>
        </w:r>
      </w:del>
    </w:p>
    <w:p w14:paraId="415DB59F" w14:textId="5109C16D" w:rsidR="003121EB" w:rsidRPr="00F10B4F" w:rsidDel="00676EF4" w:rsidRDefault="003121EB" w:rsidP="003121EB">
      <w:pPr>
        <w:pStyle w:val="PL"/>
        <w:rPr>
          <w:del w:id="131" w:author="Huawei" w:date="2023-04-24T10:38:00Z"/>
        </w:rPr>
      </w:pPr>
      <w:del w:id="132" w:author="Huawei" w:date="2023-04-24T10:38:00Z">
        <w:r w:rsidRPr="00F10B4F" w:rsidDel="00676EF4">
          <w:delText xml:space="preserve">    co-DurationList-r16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(1..64))</w:delText>
        </w:r>
        <w:r w:rsidRPr="00F10B4F" w:rsidDel="00676EF4">
          <w:rPr>
            <w:color w:val="993366"/>
          </w:rPr>
          <w:delText xml:space="preserve"> OF</w:delText>
        </w:r>
        <w:r w:rsidRPr="00F10B4F" w:rsidDel="00676EF4">
          <w:delText xml:space="preserve"> CO-Duration-r16</w:delText>
        </w:r>
      </w:del>
    </w:p>
    <w:p w14:paraId="430D5CB1" w14:textId="7E4E5D71" w:rsidR="003121EB" w:rsidRPr="00F10B4F" w:rsidDel="00676EF4" w:rsidRDefault="003121EB" w:rsidP="003121EB">
      <w:pPr>
        <w:pStyle w:val="PL"/>
        <w:rPr>
          <w:del w:id="133" w:author="Huawei" w:date="2023-04-24T10:38:00Z"/>
        </w:rPr>
      </w:pPr>
      <w:del w:id="134" w:author="Huawei" w:date="2023-04-24T10:38:00Z">
        <w:r w:rsidRPr="00F10B4F" w:rsidDel="00676EF4">
          <w:delText>}</w:delText>
        </w:r>
      </w:del>
    </w:p>
    <w:p w14:paraId="72A9DA86" w14:textId="1F63B901" w:rsidR="003121EB" w:rsidRPr="00F10B4F" w:rsidDel="00676EF4" w:rsidRDefault="003121EB" w:rsidP="003121EB">
      <w:pPr>
        <w:pStyle w:val="PL"/>
        <w:rPr>
          <w:del w:id="135" w:author="Huawei" w:date="2023-04-24T10:38:00Z"/>
        </w:rPr>
      </w:pPr>
    </w:p>
    <w:p w14:paraId="793139EB" w14:textId="53E728C9" w:rsidR="003121EB" w:rsidRPr="00F10B4F" w:rsidDel="00676EF4" w:rsidRDefault="003121EB" w:rsidP="003121EB">
      <w:pPr>
        <w:pStyle w:val="PL"/>
        <w:rPr>
          <w:del w:id="136" w:author="Huawei" w:date="2023-04-24T10:38:00Z"/>
        </w:rPr>
      </w:pPr>
      <w:del w:id="137" w:author="Huawei" w:date="2023-04-24T10:38:00Z">
        <w:r w:rsidRPr="00F10B4F" w:rsidDel="00676EF4">
          <w:delText xml:space="preserve">CO-DurationsPerCell-r17 ::=   </w:delText>
        </w:r>
        <w:r w:rsidRPr="00F10B4F" w:rsidDel="00676EF4">
          <w:rPr>
            <w:color w:val="993366"/>
          </w:rPr>
          <w:delText>SEQUENCE</w:delText>
        </w:r>
        <w:r w:rsidRPr="00F10B4F" w:rsidDel="00676EF4">
          <w:delText xml:space="preserve"> {</w:delText>
        </w:r>
      </w:del>
    </w:p>
    <w:p w14:paraId="7087D44B" w14:textId="3FCAB99D" w:rsidR="003121EB" w:rsidRPr="00F10B4F" w:rsidDel="00676EF4" w:rsidRDefault="003121EB" w:rsidP="003121EB">
      <w:pPr>
        <w:pStyle w:val="PL"/>
        <w:rPr>
          <w:del w:id="138" w:author="Huawei" w:date="2023-04-24T10:38:00Z"/>
        </w:rPr>
      </w:pPr>
      <w:del w:id="139" w:author="Huawei" w:date="2023-04-24T10:38:00Z">
        <w:r w:rsidRPr="00F10B4F" w:rsidDel="00676EF4">
          <w:delText xml:space="preserve">    servingCellId-r17             ServCellIndex,</w:delText>
        </w:r>
      </w:del>
    </w:p>
    <w:p w14:paraId="25E83F0D" w14:textId="7B822434" w:rsidR="003121EB" w:rsidRPr="00F10B4F" w:rsidDel="00676EF4" w:rsidRDefault="003121EB" w:rsidP="003121EB">
      <w:pPr>
        <w:pStyle w:val="PL"/>
        <w:rPr>
          <w:del w:id="140" w:author="Huawei" w:date="2023-04-24T10:38:00Z"/>
        </w:rPr>
      </w:pPr>
      <w:del w:id="141" w:author="Huawei" w:date="2023-04-24T10:38:00Z">
        <w:r w:rsidRPr="00F10B4F" w:rsidDel="00676EF4">
          <w:lastRenderedPageBreak/>
          <w:delText xml:space="preserve">    positionInDCI-r17             </w:delText>
        </w:r>
        <w:r w:rsidRPr="00F10B4F" w:rsidDel="00676EF4">
          <w:rPr>
            <w:color w:val="993366"/>
          </w:rPr>
          <w:delText>INTEGER</w:delText>
        </w:r>
        <w:r w:rsidRPr="00F10B4F" w:rsidDel="00676EF4">
          <w:delText>(0..maxSFI-DCI-PayloadSize-1),</w:delText>
        </w:r>
      </w:del>
    </w:p>
    <w:p w14:paraId="59C7AEA9" w14:textId="4AB3C6F7" w:rsidR="003121EB" w:rsidRPr="00F10B4F" w:rsidDel="00676EF4" w:rsidRDefault="003121EB" w:rsidP="003121EB">
      <w:pPr>
        <w:pStyle w:val="PL"/>
        <w:rPr>
          <w:del w:id="142" w:author="Huawei" w:date="2023-04-24T10:38:00Z"/>
        </w:rPr>
      </w:pPr>
      <w:del w:id="143" w:author="Huawei" w:date="2023-04-24T10:38:00Z">
        <w:r w:rsidRPr="00F10B4F" w:rsidDel="00676EF4">
          <w:delText xml:space="preserve">    subcarrierSpacing-r17         SubcarrierSpacing,</w:delText>
        </w:r>
      </w:del>
    </w:p>
    <w:p w14:paraId="5C847A89" w14:textId="7533717D" w:rsidR="003121EB" w:rsidRPr="00F10B4F" w:rsidDel="00676EF4" w:rsidRDefault="003121EB" w:rsidP="003121EB">
      <w:pPr>
        <w:pStyle w:val="PL"/>
        <w:rPr>
          <w:del w:id="144" w:author="Huawei" w:date="2023-04-24T10:38:00Z"/>
        </w:rPr>
      </w:pPr>
      <w:del w:id="145" w:author="Huawei" w:date="2023-04-24T10:38:00Z">
        <w:r w:rsidRPr="00F10B4F" w:rsidDel="00676EF4">
          <w:delText xml:space="preserve">    co-DurationList-r17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(1..64))</w:delText>
        </w:r>
        <w:r w:rsidRPr="00F10B4F" w:rsidDel="00676EF4">
          <w:rPr>
            <w:color w:val="993366"/>
          </w:rPr>
          <w:delText xml:space="preserve"> OF</w:delText>
        </w:r>
        <w:r w:rsidRPr="00F10B4F" w:rsidDel="00676EF4">
          <w:delText xml:space="preserve"> CO-Duration-r17</w:delText>
        </w:r>
      </w:del>
    </w:p>
    <w:p w14:paraId="615DBE3F" w14:textId="5195CBE9" w:rsidR="003121EB" w:rsidRPr="00F10B4F" w:rsidDel="00676EF4" w:rsidRDefault="003121EB" w:rsidP="003121EB">
      <w:pPr>
        <w:pStyle w:val="PL"/>
        <w:rPr>
          <w:del w:id="146" w:author="Huawei" w:date="2023-04-24T10:38:00Z"/>
        </w:rPr>
      </w:pPr>
      <w:del w:id="147" w:author="Huawei" w:date="2023-04-24T10:38:00Z">
        <w:r w:rsidRPr="00F10B4F" w:rsidDel="00676EF4">
          <w:delText>}</w:delText>
        </w:r>
      </w:del>
    </w:p>
    <w:p w14:paraId="645866FA" w14:textId="7ABC7B17" w:rsidR="003121EB" w:rsidRPr="00F10B4F" w:rsidDel="00676EF4" w:rsidRDefault="003121EB" w:rsidP="003121EB">
      <w:pPr>
        <w:pStyle w:val="PL"/>
        <w:rPr>
          <w:del w:id="148" w:author="Huawei" w:date="2023-04-24T10:38:00Z"/>
        </w:rPr>
      </w:pPr>
    </w:p>
    <w:p w14:paraId="2E737AD5" w14:textId="70D12562" w:rsidR="003121EB" w:rsidRPr="00F10B4F" w:rsidDel="00676EF4" w:rsidRDefault="003121EB" w:rsidP="003121EB">
      <w:pPr>
        <w:pStyle w:val="PL"/>
        <w:rPr>
          <w:del w:id="149" w:author="Huawei" w:date="2023-04-24T10:38:00Z"/>
        </w:rPr>
      </w:pPr>
      <w:del w:id="150" w:author="Huawei" w:date="2023-04-24T10:38:00Z">
        <w:r w:rsidRPr="00F10B4F" w:rsidDel="00676EF4">
          <w:delText xml:space="preserve">CO-Duration-r16 ::=    </w:delText>
        </w:r>
        <w:r w:rsidRPr="00F10B4F" w:rsidDel="00676EF4">
          <w:rPr>
            <w:color w:val="993366"/>
          </w:rPr>
          <w:delText>INTEGER</w:delText>
        </w:r>
        <w:r w:rsidRPr="00F10B4F" w:rsidDel="00676EF4">
          <w:delText xml:space="preserve"> (0..1120)</w:delText>
        </w:r>
      </w:del>
    </w:p>
    <w:p w14:paraId="1F3C1A71" w14:textId="6BEB1900" w:rsidR="003121EB" w:rsidRPr="00F10B4F" w:rsidDel="00676EF4" w:rsidRDefault="003121EB" w:rsidP="003121EB">
      <w:pPr>
        <w:pStyle w:val="PL"/>
        <w:rPr>
          <w:del w:id="151" w:author="Huawei" w:date="2023-04-24T10:38:00Z"/>
        </w:rPr>
      </w:pPr>
      <w:del w:id="152" w:author="Huawei" w:date="2023-04-24T10:38:00Z">
        <w:r w:rsidRPr="00F10B4F" w:rsidDel="00676EF4">
          <w:delText xml:space="preserve">CO-Duration-r17 ::=    </w:delText>
        </w:r>
        <w:r w:rsidRPr="00F10B4F" w:rsidDel="00676EF4">
          <w:rPr>
            <w:color w:val="993366"/>
          </w:rPr>
          <w:delText>INTEGER</w:delText>
        </w:r>
        <w:r w:rsidRPr="00F10B4F" w:rsidDel="00676EF4">
          <w:delText xml:space="preserve"> (0..4480)</w:delText>
        </w:r>
      </w:del>
    </w:p>
    <w:p w14:paraId="5FCF2B74" w14:textId="352B0C5D" w:rsidR="003121EB" w:rsidRPr="00F10B4F" w:rsidDel="00676EF4" w:rsidRDefault="003121EB" w:rsidP="003121EB">
      <w:pPr>
        <w:pStyle w:val="PL"/>
        <w:rPr>
          <w:del w:id="153" w:author="Huawei" w:date="2023-04-24T10:38:00Z"/>
        </w:rPr>
      </w:pPr>
    </w:p>
    <w:p w14:paraId="29C2E925" w14:textId="5B8AB794" w:rsidR="003121EB" w:rsidRPr="00F10B4F" w:rsidDel="00676EF4" w:rsidRDefault="003121EB" w:rsidP="003121EB">
      <w:pPr>
        <w:pStyle w:val="PL"/>
        <w:rPr>
          <w:del w:id="154" w:author="Huawei" w:date="2023-04-24T10:38:00Z"/>
        </w:rPr>
      </w:pPr>
      <w:del w:id="155" w:author="Huawei" w:date="2023-04-24T10:38:00Z">
        <w:r w:rsidRPr="00F10B4F" w:rsidDel="00676EF4">
          <w:delText xml:space="preserve">AvailableRB-SetsPerCell-r16 ::=   </w:delText>
        </w:r>
        <w:r w:rsidRPr="00F10B4F" w:rsidDel="00676EF4">
          <w:rPr>
            <w:color w:val="993366"/>
          </w:rPr>
          <w:delText>SEQUENCE</w:delText>
        </w:r>
        <w:r w:rsidRPr="00F10B4F" w:rsidDel="00676EF4">
          <w:delText xml:space="preserve"> {</w:delText>
        </w:r>
      </w:del>
    </w:p>
    <w:p w14:paraId="3576E86A" w14:textId="73B194CF" w:rsidR="003121EB" w:rsidRPr="00F10B4F" w:rsidDel="00676EF4" w:rsidRDefault="003121EB" w:rsidP="003121EB">
      <w:pPr>
        <w:pStyle w:val="PL"/>
        <w:rPr>
          <w:del w:id="156" w:author="Huawei" w:date="2023-04-24T10:38:00Z"/>
        </w:rPr>
      </w:pPr>
      <w:del w:id="157" w:author="Huawei" w:date="2023-04-24T10:38:00Z">
        <w:r w:rsidRPr="00F10B4F" w:rsidDel="00676EF4">
          <w:delText xml:space="preserve">    servingCellId-r16                 ServCellIndex,</w:delText>
        </w:r>
      </w:del>
    </w:p>
    <w:p w14:paraId="2DBEF849" w14:textId="51E1E1D8" w:rsidR="003121EB" w:rsidRPr="00F10B4F" w:rsidDel="00676EF4" w:rsidRDefault="003121EB" w:rsidP="003121EB">
      <w:pPr>
        <w:pStyle w:val="PL"/>
        <w:rPr>
          <w:del w:id="158" w:author="Huawei" w:date="2023-04-24T10:38:00Z"/>
        </w:rPr>
      </w:pPr>
      <w:del w:id="159" w:author="Huawei" w:date="2023-04-24T10:38:00Z">
        <w:r w:rsidRPr="00F10B4F" w:rsidDel="00676EF4">
          <w:delText xml:space="preserve">    positionInDCI-r16                 </w:delText>
        </w:r>
        <w:r w:rsidRPr="00F10B4F" w:rsidDel="00676EF4">
          <w:rPr>
            <w:color w:val="993366"/>
          </w:rPr>
          <w:delText>INTEGER</w:delText>
        </w:r>
        <w:r w:rsidRPr="00F10B4F" w:rsidDel="00676EF4">
          <w:delText>(0..maxSFI-DCI-PayloadSize-1)</w:delText>
        </w:r>
      </w:del>
    </w:p>
    <w:p w14:paraId="1247D0D4" w14:textId="61A204AB" w:rsidR="003121EB" w:rsidRPr="00F10B4F" w:rsidDel="00676EF4" w:rsidRDefault="003121EB" w:rsidP="003121EB">
      <w:pPr>
        <w:pStyle w:val="PL"/>
        <w:rPr>
          <w:del w:id="160" w:author="Huawei" w:date="2023-04-24T10:38:00Z"/>
        </w:rPr>
      </w:pPr>
      <w:del w:id="161" w:author="Huawei" w:date="2023-04-24T10:38:00Z">
        <w:r w:rsidRPr="00F10B4F" w:rsidDel="00676EF4">
          <w:delText>}</w:delText>
        </w:r>
      </w:del>
    </w:p>
    <w:p w14:paraId="6823135B" w14:textId="1F99EEDD" w:rsidR="003121EB" w:rsidRPr="00F10B4F" w:rsidDel="00676EF4" w:rsidRDefault="003121EB" w:rsidP="003121EB">
      <w:pPr>
        <w:pStyle w:val="PL"/>
        <w:rPr>
          <w:del w:id="162" w:author="Huawei" w:date="2023-04-24T10:38:00Z"/>
        </w:rPr>
      </w:pPr>
    </w:p>
    <w:p w14:paraId="24AA68B2" w14:textId="750A86D4" w:rsidR="003121EB" w:rsidRPr="00F10B4F" w:rsidDel="00676EF4" w:rsidRDefault="003121EB" w:rsidP="003121EB">
      <w:pPr>
        <w:pStyle w:val="PL"/>
        <w:rPr>
          <w:del w:id="163" w:author="Huawei" w:date="2023-04-24T10:38:00Z"/>
        </w:rPr>
      </w:pPr>
      <w:del w:id="164" w:author="Huawei" w:date="2023-04-24T10:38:00Z">
        <w:r w:rsidRPr="00F10B4F" w:rsidDel="00676EF4">
          <w:delText xml:space="preserve">SearchSpaceSwitchTrigger-r16 ::=   </w:delText>
        </w:r>
        <w:r w:rsidRPr="00F10B4F" w:rsidDel="00676EF4">
          <w:rPr>
            <w:color w:val="993366"/>
          </w:rPr>
          <w:delText>SEQUENCE</w:delText>
        </w:r>
        <w:r w:rsidRPr="00F10B4F" w:rsidDel="00676EF4">
          <w:delText xml:space="preserve"> {</w:delText>
        </w:r>
      </w:del>
    </w:p>
    <w:p w14:paraId="387F37F3" w14:textId="2FE37684" w:rsidR="003121EB" w:rsidRPr="00F10B4F" w:rsidDel="00676EF4" w:rsidRDefault="003121EB" w:rsidP="003121EB">
      <w:pPr>
        <w:pStyle w:val="PL"/>
        <w:rPr>
          <w:del w:id="165" w:author="Huawei" w:date="2023-04-24T10:38:00Z"/>
        </w:rPr>
      </w:pPr>
      <w:del w:id="166" w:author="Huawei" w:date="2023-04-24T10:38:00Z">
        <w:r w:rsidRPr="00F10B4F" w:rsidDel="00676EF4">
          <w:delText xml:space="preserve">    servingCellId-r16                  ServCellIndex,</w:delText>
        </w:r>
      </w:del>
    </w:p>
    <w:p w14:paraId="03924377" w14:textId="0E2E6E82" w:rsidR="003121EB" w:rsidRPr="00F10B4F" w:rsidDel="00676EF4" w:rsidRDefault="003121EB" w:rsidP="003121EB">
      <w:pPr>
        <w:pStyle w:val="PL"/>
        <w:rPr>
          <w:del w:id="167" w:author="Huawei" w:date="2023-04-24T10:38:00Z"/>
        </w:rPr>
      </w:pPr>
      <w:del w:id="168" w:author="Huawei" w:date="2023-04-24T10:38:00Z">
        <w:r w:rsidRPr="00F10B4F" w:rsidDel="00676EF4">
          <w:delText xml:space="preserve">    positionInDCI-r16                  </w:delText>
        </w:r>
        <w:r w:rsidRPr="00F10B4F" w:rsidDel="00676EF4">
          <w:rPr>
            <w:color w:val="993366"/>
          </w:rPr>
          <w:delText>INTEGER</w:delText>
        </w:r>
        <w:r w:rsidRPr="00F10B4F" w:rsidDel="00676EF4">
          <w:delText>(0..maxSFI-DCI-PayloadSize-1)</w:delText>
        </w:r>
      </w:del>
    </w:p>
    <w:p w14:paraId="1D32EC12" w14:textId="26523BDB" w:rsidR="003121EB" w:rsidRPr="00F10B4F" w:rsidDel="00676EF4" w:rsidRDefault="003121EB" w:rsidP="003121EB">
      <w:pPr>
        <w:pStyle w:val="PL"/>
        <w:rPr>
          <w:del w:id="169" w:author="Huawei" w:date="2023-04-24T10:38:00Z"/>
        </w:rPr>
      </w:pPr>
      <w:del w:id="170" w:author="Huawei" w:date="2023-04-24T10:38:00Z">
        <w:r w:rsidRPr="00F10B4F" w:rsidDel="00676EF4">
          <w:delText>}</w:delText>
        </w:r>
      </w:del>
    </w:p>
    <w:p w14:paraId="45973F16" w14:textId="3BCF171A" w:rsidR="003121EB" w:rsidRPr="00F10B4F" w:rsidDel="00676EF4" w:rsidRDefault="003121EB" w:rsidP="003121EB">
      <w:pPr>
        <w:pStyle w:val="PL"/>
        <w:rPr>
          <w:del w:id="171" w:author="Huawei" w:date="2023-04-24T10:38:00Z"/>
        </w:rPr>
      </w:pPr>
    </w:p>
    <w:p w14:paraId="565C12F2" w14:textId="12B6126C" w:rsidR="003121EB" w:rsidRPr="00F10B4F" w:rsidDel="00676EF4" w:rsidRDefault="003121EB" w:rsidP="003121EB">
      <w:pPr>
        <w:pStyle w:val="PL"/>
        <w:rPr>
          <w:del w:id="172" w:author="Huawei" w:date="2023-04-24T10:38:00Z"/>
          <w:color w:val="808080"/>
        </w:rPr>
      </w:pPr>
      <w:del w:id="173" w:author="Huawei" w:date="2023-04-24T10:38:00Z">
        <w:r w:rsidRPr="00F10B4F" w:rsidDel="00676EF4">
          <w:rPr>
            <w:color w:val="808080"/>
          </w:rPr>
          <w:delText>-- TAG-SLOTFORMATINDICATOR-STOP</w:delText>
        </w:r>
      </w:del>
    </w:p>
    <w:p w14:paraId="254FB398" w14:textId="6DED61C5" w:rsidR="003121EB" w:rsidRPr="00F10B4F" w:rsidDel="00676EF4" w:rsidRDefault="003121EB" w:rsidP="003121EB">
      <w:pPr>
        <w:pStyle w:val="PL"/>
        <w:rPr>
          <w:del w:id="174" w:author="Huawei" w:date="2023-04-24T10:38:00Z"/>
          <w:color w:val="808080"/>
        </w:rPr>
      </w:pPr>
      <w:del w:id="175" w:author="Huawei" w:date="2023-04-24T10:38:00Z">
        <w:r w:rsidRPr="00F10B4F" w:rsidDel="00676EF4">
          <w:rPr>
            <w:color w:val="808080"/>
          </w:rPr>
          <w:delText>-- ASN1STOP</w:delText>
        </w:r>
      </w:del>
    </w:p>
    <w:p w14:paraId="7DA99459" w14:textId="46CCA6AC" w:rsidR="003121EB" w:rsidRPr="00F10B4F" w:rsidDel="00676EF4" w:rsidRDefault="003121EB" w:rsidP="003121EB">
      <w:pPr>
        <w:rPr>
          <w:del w:id="176" w:author="Huawei" w:date="2023-04-24T10: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21EB" w:rsidRPr="00F10B4F" w:rsidDel="00676EF4" w14:paraId="24F6CA7C" w14:textId="1FEC756A" w:rsidTr="00A305DF">
        <w:trPr>
          <w:del w:id="177"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6DAD1B22" w14:textId="393ACD8D" w:rsidR="003121EB" w:rsidRPr="00F10B4F" w:rsidDel="00676EF4" w:rsidRDefault="003121EB" w:rsidP="00A305DF">
            <w:pPr>
              <w:pStyle w:val="TAH"/>
              <w:rPr>
                <w:del w:id="178" w:author="Huawei" w:date="2023-04-24T10:38:00Z"/>
                <w:szCs w:val="22"/>
                <w:lang w:eastAsia="sv-SE"/>
              </w:rPr>
            </w:pPr>
            <w:del w:id="179" w:author="Huawei" w:date="2023-04-24T10:38:00Z">
              <w:r w:rsidRPr="00F10B4F" w:rsidDel="00676EF4">
                <w:rPr>
                  <w:i/>
                  <w:szCs w:val="22"/>
                  <w:lang w:eastAsia="sv-SE"/>
                </w:rPr>
                <w:lastRenderedPageBreak/>
                <w:delText xml:space="preserve">SlotFormatIndicator </w:delText>
              </w:r>
              <w:r w:rsidRPr="00F10B4F" w:rsidDel="00676EF4">
                <w:rPr>
                  <w:szCs w:val="22"/>
                  <w:lang w:eastAsia="sv-SE"/>
                </w:rPr>
                <w:delText>field descriptions</w:delText>
              </w:r>
            </w:del>
          </w:p>
        </w:tc>
      </w:tr>
      <w:tr w:rsidR="003121EB" w:rsidRPr="00F10B4F" w:rsidDel="00676EF4" w14:paraId="648D8C97" w14:textId="01E65784" w:rsidTr="00A305DF">
        <w:trPr>
          <w:del w:id="180"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2AC2B683" w14:textId="5460A467" w:rsidR="003121EB" w:rsidRPr="00F10B4F" w:rsidDel="00676EF4" w:rsidRDefault="003121EB" w:rsidP="00A305DF">
            <w:pPr>
              <w:pStyle w:val="TAL"/>
              <w:rPr>
                <w:del w:id="181" w:author="Huawei" w:date="2023-04-24T10:38:00Z"/>
                <w:szCs w:val="22"/>
                <w:lang w:eastAsia="sv-SE"/>
              </w:rPr>
            </w:pPr>
            <w:del w:id="182" w:author="Huawei" w:date="2023-04-24T10:38:00Z">
              <w:r w:rsidRPr="00F10B4F" w:rsidDel="00676EF4">
                <w:rPr>
                  <w:b/>
                  <w:i/>
                  <w:szCs w:val="22"/>
                  <w:lang w:eastAsia="sv-SE"/>
                </w:rPr>
                <w:delText>availableRB-Set</w:delText>
              </w:r>
              <w:r w:rsidRPr="00F10B4F" w:rsidDel="00676EF4">
                <w:rPr>
                  <w:b/>
                  <w:i/>
                  <w:szCs w:val="22"/>
                </w:rPr>
                <w:delText>sToAddModList</w:delText>
              </w:r>
            </w:del>
          </w:p>
          <w:p w14:paraId="0AE093AA" w14:textId="47A0E10C" w:rsidR="003121EB" w:rsidRPr="00F10B4F" w:rsidDel="00676EF4" w:rsidRDefault="003121EB" w:rsidP="00A305DF">
            <w:pPr>
              <w:pStyle w:val="TAL"/>
              <w:rPr>
                <w:del w:id="183" w:author="Huawei" w:date="2023-04-24T10:38:00Z"/>
                <w:b/>
                <w:i/>
                <w:szCs w:val="22"/>
                <w:lang w:eastAsia="sv-SE"/>
              </w:rPr>
            </w:pPr>
            <w:del w:id="184" w:author="Huawei" w:date="2023-04-24T10:38:00Z">
              <w:r w:rsidRPr="00F10B4F" w:rsidDel="00676EF4">
                <w:rPr>
                  <w:szCs w:val="22"/>
                </w:rPr>
                <w:delText xml:space="preserve">A list of </w:delText>
              </w:r>
              <w:r w:rsidRPr="00F10B4F" w:rsidDel="00676EF4">
                <w:rPr>
                  <w:i/>
                </w:rPr>
                <w:delText xml:space="preserve">AvailableRB-SetsPerCell </w:delText>
              </w:r>
              <w:r w:rsidRPr="00F10B4F" w:rsidDel="00676EF4">
                <w:rPr>
                  <w:iCs/>
                </w:rPr>
                <w:delText>objects</w:delText>
              </w:r>
              <w:r w:rsidRPr="00F10B4F" w:rsidDel="00676EF4">
                <w:rPr>
                  <w:szCs w:val="22"/>
                  <w:lang w:eastAsia="sv-SE"/>
                </w:rPr>
                <w:delText xml:space="preserve"> (see TS 38.213 [13], clause 11.1.1).</w:delText>
              </w:r>
            </w:del>
          </w:p>
        </w:tc>
      </w:tr>
      <w:tr w:rsidR="003121EB" w:rsidRPr="00F10B4F" w:rsidDel="00676EF4" w14:paraId="15CC0C18" w14:textId="62FC50E8" w:rsidTr="00A305DF">
        <w:trPr>
          <w:del w:id="185"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255760A9" w14:textId="01B53AF9" w:rsidR="003121EB" w:rsidRPr="00F10B4F" w:rsidDel="00676EF4" w:rsidRDefault="003121EB" w:rsidP="00A305DF">
            <w:pPr>
              <w:pStyle w:val="TAL"/>
              <w:rPr>
                <w:del w:id="186" w:author="Huawei" w:date="2023-04-24T10:38:00Z"/>
                <w:szCs w:val="22"/>
                <w:lang w:eastAsia="sv-SE"/>
              </w:rPr>
            </w:pPr>
            <w:del w:id="187" w:author="Huawei" w:date="2023-04-24T10:38:00Z">
              <w:r w:rsidRPr="00F10B4F" w:rsidDel="00676EF4">
                <w:rPr>
                  <w:b/>
                  <w:i/>
                  <w:szCs w:val="22"/>
                  <w:lang w:eastAsia="sv-SE"/>
                </w:rPr>
                <w:delText>co-DurationsPerCell</w:delText>
              </w:r>
              <w:r w:rsidRPr="00F10B4F" w:rsidDel="00676EF4">
                <w:rPr>
                  <w:b/>
                  <w:i/>
                  <w:szCs w:val="22"/>
                </w:rPr>
                <w:delText>ToAddModList</w:delText>
              </w:r>
            </w:del>
          </w:p>
          <w:p w14:paraId="24240B23" w14:textId="5B1580D5" w:rsidR="003121EB" w:rsidRPr="00F10B4F" w:rsidDel="00676EF4" w:rsidRDefault="003121EB" w:rsidP="00A305DF">
            <w:pPr>
              <w:pStyle w:val="TAL"/>
              <w:rPr>
                <w:del w:id="188" w:author="Huawei" w:date="2023-04-24T10:38:00Z"/>
                <w:b/>
                <w:i/>
                <w:szCs w:val="22"/>
                <w:lang w:eastAsia="sv-SE"/>
              </w:rPr>
            </w:pPr>
            <w:del w:id="189" w:author="Huawei" w:date="2023-04-24T10:38:00Z">
              <w:r w:rsidRPr="00F10B4F" w:rsidDel="00676EF4">
                <w:rPr>
                  <w:szCs w:val="22"/>
                </w:rPr>
                <w:delText xml:space="preserve">A list of </w:delText>
              </w:r>
              <w:r w:rsidRPr="00F10B4F" w:rsidDel="00676EF4">
                <w:rPr>
                  <w:i/>
                </w:rPr>
                <w:delText xml:space="preserve">CO-DurationsPerCell </w:delText>
              </w:r>
              <w:r w:rsidRPr="00F10B4F" w:rsidDel="00676EF4">
                <w:rPr>
                  <w:iCs/>
                </w:rPr>
                <w:delText xml:space="preserve">objects. </w:delText>
              </w:r>
              <w:r w:rsidRPr="00F10B4F" w:rsidDel="00676EF4">
                <w:rPr>
                  <w:szCs w:val="22"/>
                  <w:lang w:eastAsia="sv-SE"/>
                </w:rPr>
                <w:delText xml:space="preserve">If not configured, the UE uses the </w:delText>
              </w:r>
              <w:r w:rsidRPr="00F10B4F" w:rsidDel="00676EF4">
                <w:rPr>
                  <w:szCs w:val="22"/>
                </w:rPr>
                <w:delText>slot format indicator (</w:delText>
              </w:r>
              <w:r w:rsidRPr="00F10B4F" w:rsidDel="00676EF4">
                <w:rPr>
                  <w:szCs w:val="22"/>
                  <w:lang w:eastAsia="sv-SE"/>
                </w:rPr>
                <w:delText>SFI</w:delText>
              </w:r>
              <w:r w:rsidRPr="00F10B4F" w:rsidDel="00676EF4">
                <w:rPr>
                  <w:szCs w:val="22"/>
                </w:rPr>
                <w:delText>), if available,</w:delText>
              </w:r>
              <w:r w:rsidRPr="00F10B4F" w:rsidDel="00676EF4">
                <w:rPr>
                  <w:szCs w:val="22"/>
                  <w:lang w:eastAsia="sv-SE"/>
                </w:rPr>
                <w:delText xml:space="preserve"> to determine the channel occupancy duration (see TS 38.213 [13], clause 11.1.1).</w:delText>
              </w:r>
            </w:del>
          </w:p>
        </w:tc>
      </w:tr>
      <w:tr w:rsidR="003121EB" w:rsidRPr="00F10B4F" w:rsidDel="00676EF4" w14:paraId="4EFEB25A" w14:textId="7A26A75F" w:rsidTr="00A305DF">
        <w:trPr>
          <w:del w:id="190" w:author="Huawei" w:date="2023-04-24T10:38:00Z"/>
        </w:trPr>
        <w:tc>
          <w:tcPr>
            <w:tcW w:w="14173" w:type="dxa"/>
            <w:tcBorders>
              <w:top w:val="single" w:sz="4" w:space="0" w:color="auto"/>
              <w:left w:val="single" w:sz="4" w:space="0" w:color="auto"/>
              <w:bottom w:val="single" w:sz="4" w:space="0" w:color="auto"/>
              <w:right w:val="single" w:sz="4" w:space="0" w:color="auto"/>
            </w:tcBorders>
          </w:tcPr>
          <w:p w14:paraId="4FF8A80B" w14:textId="04B8B2D8" w:rsidR="003121EB" w:rsidRPr="00F10B4F" w:rsidDel="00676EF4" w:rsidRDefault="003121EB" w:rsidP="00A305DF">
            <w:pPr>
              <w:pStyle w:val="TAL"/>
              <w:rPr>
                <w:del w:id="191" w:author="Huawei" w:date="2023-04-24T10:38:00Z"/>
                <w:b/>
                <w:bCs/>
                <w:i/>
                <w:iCs/>
              </w:rPr>
            </w:pPr>
            <w:del w:id="192" w:author="Huawei" w:date="2023-04-24T10:38:00Z">
              <w:r w:rsidRPr="00F10B4F" w:rsidDel="00676EF4">
                <w:rPr>
                  <w:b/>
                  <w:bCs/>
                  <w:i/>
                  <w:iCs/>
                </w:rPr>
                <w:delText>co-DurationsPerCellToReleaseList</w:delText>
              </w:r>
            </w:del>
          </w:p>
          <w:p w14:paraId="11539819" w14:textId="58E8E85A" w:rsidR="003121EB" w:rsidRPr="00F10B4F" w:rsidDel="00676EF4" w:rsidRDefault="003121EB" w:rsidP="00A305DF">
            <w:pPr>
              <w:pStyle w:val="TAL"/>
              <w:rPr>
                <w:del w:id="193" w:author="Huawei" w:date="2023-04-24T10:38:00Z"/>
                <w:b/>
                <w:i/>
                <w:szCs w:val="22"/>
                <w:lang w:eastAsia="sv-SE"/>
              </w:rPr>
            </w:pPr>
            <w:del w:id="194" w:author="Huawei" w:date="2023-04-24T10:38:00Z">
              <w:r w:rsidRPr="00F10B4F" w:rsidDel="00676EF4">
                <w:rPr>
                  <w:szCs w:val="22"/>
                </w:rPr>
                <w:delText xml:space="preserve">A list of </w:delText>
              </w:r>
              <w:r w:rsidRPr="00F10B4F" w:rsidDel="00676EF4">
                <w:rPr>
                  <w:i/>
                </w:rPr>
                <w:delText xml:space="preserve">CO-DurationsPerCell </w:delText>
              </w:r>
              <w:r w:rsidRPr="00F10B4F" w:rsidDel="00676EF4">
                <w:rPr>
                  <w:iCs/>
                </w:rPr>
                <w:delText>objects to be released. A</w:delText>
              </w:r>
              <w:r w:rsidRPr="00F10B4F" w:rsidDel="00676EF4">
                <w:rPr>
                  <w:bCs/>
                  <w:iCs/>
                  <w:szCs w:val="22"/>
                  <w:lang w:eastAsia="sv-SE"/>
                </w:rPr>
                <w:delText xml:space="preserve">n entry created using </w:delText>
              </w:r>
              <w:r w:rsidRPr="00F10B4F" w:rsidDel="00676EF4">
                <w:rPr>
                  <w:i/>
                  <w:iCs/>
                </w:rPr>
                <w:delText>co-DurationsPerCellToAddModList-r16</w:delText>
              </w:r>
              <w:r w:rsidRPr="00F10B4F" w:rsidDel="00676EF4">
                <w:rPr>
                  <w:bCs/>
                  <w:iCs/>
                  <w:szCs w:val="22"/>
                  <w:lang w:eastAsia="sv-SE"/>
                </w:rPr>
                <w:delText xml:space="preserve"> or </w:delText>
              </w:r>
              <w:r w:rsidRPr="00F10B4F" w:rsidDel="00676EF4">
                <w:rPr>
                  <w:i/>
                  <w:iCs/>
                </w:rPr>
                <w:delText>co-DurationsPerCellToAddModList-r17</w:delText>
              </w:r>
              <w:r w:rsidRPr="00F10B4F" w:rsidDel="00676EF4">
                <w:rPr>
                  <w:bCs/>
                  <w:iCs/>
                  <w:szCs w:val="22"/>
                  <w:lang w:eastAsia="sv-SE"/>
                </w:rPr>
                <w:delText xml:space="preserve"> can be deleted using </w:delText>
              </w:r>
              <w:r w:rsidRPr="00F10B4F" w:rsidDel="00676EF4">
                <w:rPr>
                  <w:i/>
                  <w:iCs/>
                </w:rPr>
                <w:delText>co-DurationsPerCellToReleaseList</w:delText>
              </w:r>
              <w:r w:rsidRPr="00F10B4F" w:rsidDel="00676EF4">
                <w:rPr>
                  <w:b/>
                  <w:bCs/>
                  <w:i/>
                  <w:iCs/>
                </w:rPr>
                <w:delText>.</w:delText>
              </w:r>
            </w:del>
          </w:p>
        </w:tc>
      </w:tr>
      <w:tr w:rsidR="003121EB" w:rsidRPr="00F10B4F" w:rsidDel="00676EF4" w14:paraId="7543DD7A" w14:textId="5F682116" w:rsidTr="00A305DF">
        <w:trPr>
          <w:del w:id="195"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1C0CF42C" w14:textId="0ADDFA8B" w:rsidR="003121EB" w:rsidRPr="00F10B4F" w:rsidDel="00676EF4" w:rsidRDefault="003121EB" w:rsidP="00A305DF">
            <w:pPr>
              <w:pStyle w:val="TAL"/>
              <w:rPr>
                <w:del w:id="196" w:author="Huawei" w:date="2023-04-24T10:38:00Z"/>
                <w:szCs w:val="22"/>
                <w:lang w:eastAsia="sv-SE"/>
              </w:rPr>
            </w:pPr>
            <w:del w:id="197" w:author="Huawei" w:date="2023-04-24T10:38:00Z">
              <w:r w:rsidRPr="00F10B4F" w:rsidDel="00676EF4">
                <w:rPr>
                  <w:b/>
                  <w:i/>
                  <w:szCs w:val="22"/>
                  <w:lang w:eastAsia="sv-SE"/>
                </w:rPr>
                <w:delText>dci-PayloadSize</w:delText>
              </w:r>
            </w:del>
          </w:p>
          <w:p w14:paraId="38000EC8" w14:textId="00E15435" w:rsidR="003121EB" w:rsidRPr="00F10B4F" w:rsidDel="00676EF4" w:rsidRDefault="003121EB" w:rsidP="00A305DF">
            <w:pPr>
              <w:pStyle w:val="TAL"/>
              <w:rPr>
                <w:del w:id="198" w:author="Huawei" w:date="2023-04-24T10:38:00Z"/>
                <w:szCs w:val="22"/>
                <w:lang w:eastAsia="sv-SE"/>
              </w:rPr>
            </w:pPr>
            <w:del w:id="199" w:author="Huawei" w:date="2023-04-24T10:38:00Z">
              <w:r w:rsidRPr="00F10B4F" w:rsidDel="00676EF4">
                <w:rPr>
                  <w:szCs w:val="22"/>
                  <w:lang w:eastAsia="sv-SE"/>
                </w:rPr>
                <w:delText>Total length of the DCI payload scrambled with SFI-RNTI (see TS 38.213 [13], clause 11.1.1).</w:delText>
              </w:r>
            </w:del>
          </w:p>
        </w:tc>
      </w:tr>
      <w:tr w:rsidR="003121EB" w:rsidRPr="00F10B4F" w:rsidDel="00676EF4" w14:paraId="5E01D025" w14:textId="2DA04600" w:rsidTr="00A305DF">
        <w:trPr>
          <w:del w:id="200"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479494D2" w14:textId="3F257151" w:rsidR="003121EB" w:rsidRPr="00F10B4F" w:rsidDel="00676EF4" w:rsidRDefault="003121EB" w:rsidP="00A305DF">
            <w:pPr>
              <w:pStyle w:val="TAL"/>
              <w:rPr>
                <w:del w:id="201" w:author="Huawei" w:date="2023-04-24T10:38:00Z"/>
                <w:szCs w:val="22"/>
                <w:lang w:eastAsia="sv-SE"/>
              </w:rPr>
            </w:pPr>
            <w:del w:id="202" w:author="Huawei" w:date="2023-04-24T10:38:00Z">
              <w:r w:rsidRPr="00F10B4F" w:rsidDel="00676EF4">
                <w:rPr>
                  <w:b/>
                  <w:i/>
                  <w:szCs w:val="22"/>
                  <w:lang w:eastAsia="sv-SE"/>
                </w:rPr>
                <w:delText>sfi-RNTI</w:delText>
              </w:r>
            </w:del>
          </w:p>
          <w:p w14:paraId="2A1E0DBD" w14:textId="1A78F6C9" w:rsidR="003121EB" w:rsidRPr="00F10B4F" w:rsidDel="00676EF4" w:rsidRDefault="003121EB" w:rsidP="00A305DF">
            <w:pPr>
              <w:pStyle w:val="TAL"/>
              <w:rPr>
                <w:del w:id="203" w:author="Huawei" w:date="2023-04-24T10:38:00Z"/>
                <w:szCs w:val="22"/>
                <w:lang w:eastAsia="sv-SE"/>
              </w:rPr>
            </w:pPr>
            <w:del w:id="204" w:author="Huawei" w:date="2023-04-24T10:38:00Z">
              <w:r w:rsidRPr="00F10B4F" w:rsidDel="00676EF4">
                <w:rPr>
                  <w:szCs w:val="22"/>
                  <w:lang w:eastAsia="sv-SE"/>
                </w:rPr>
                <w:delText>RNTI used for SFI on the given cell (see TS 38.213 [13], clause 11.1.1).</w:delText>
              </w:r>
            </w:del>
          </w:p>
        </w:tc>
      </w:tr>
      <w:tr w:rsidR="003121EB" w:rsidRPr="00F10B4F" w:rsidDel="00676EF4" w14:paraId="240D6D50" w14:textId="1E3D20E1" w:rsidTr="00A305DF">
        <w:trPr>
          <w:del w:id="205"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069AF609" w14:textId="7F6C5045" w:rsidR="003121EB" w:rsidRPr="00F10B4F" w:rsidDel="00676EF4" w:rsidRDefault="003121EB" w:rsidP="00A305DF">
            <w:pPr>
              <w:pStyle w:val="TAL"/>
              <w:rPr>
                <w:del w:id="206" w:author="Huawei" w:date="2023-04-24T10:38:00Z"/>
                <w:szCs w:val="22"/>
                <w:lang w:eastAsia="sv-SE"/>
              </w:rPr>
            </w:pPr>
            <w:del w:id="207" w:author="Huawei" w:date="2023-04-24T10:38:00Z">
              <w:r w:rsidRPr="00F10B4F" w:rsidDel="00676EF4">
                <w:rPr>
                  <w:b/>
                  <w:i/>
                  <w:szCs w:val="22"/>
                  <w:lang w:eastAsia="sv-SE"/>
                </w:rPr>
                <w:delText>slotFormatCombToAddModList</w:delText>
              </w:r>
            </w:del>
          </w:p>
          <w:p w14:paraId="01DD5B8A" w14:textId="79507248" w:rsidR="003121EB" w:rsidRPr="00F10B4F" w:rsidDel="00676EF4" w:rsidRDefault="003121EB" w:rsidP="00A305DF">
            <w:pPr>
              <w:pStyle w:val="TAL"/>
              <w:rPr>
                <w:del w:id="208" w:author="Huawei" w:date="2023-04-24T10:38:00Z"/>
                <w:szCs w:val="22"/>
                <w:lang w:eastAsia="sv-SE"/>
              </w:rPr>
            </w:pPr>
            <w:del w:id="209" w:author="Huawei" w:date="2023-04-24T10:38:00Z">
              <w:r w:rsidRPr="00F10B4F" w:rsidDel="00676EF4">
                <w:rPr>
                  <w:szCs w:val="22"/>
                  <w:lang w:eastAsia="sv-SE"/>
                </w:rPr>
                <w:delText>A list of SlotFormatCombinations for the UE's serving cells (see TS 38.213 [13], clause 11.1.1).</w:delText>
              </w:r>
            </w:del>
          </w:p>
        </w:tc>
      </w:tr>
      <w:tr w:rsidR="003121EB" w:rsidRPr="00F10B4F" w:rsidDel="00676EF4" w14:paraId="1D52FE06" w14:textId="7F15F71F" w:rsidTr="00A305DF">
        <w:trPr>
          <w:del w:id="210"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3227680A" w14:textId="2576FFFB" w:rsidR="003121EB" w:rsidRPr="00F10B4F" w:rsidDel="00676EF4" w:rsidRDefault="003121EB" w:rsidP="00A305DF">
            <w:pPr>
              <w:pStyle w:val="TAL"/>
              <w:rPr>
                <w:del w:id="211" w:author="Huawei" w:date="2023-04-24T10:38:00Z"/>
                <w:szCs w:val="22"/>
                <w:lang w:eastAsia="sv-SE"/>
              </w:rPr>
            </w:pPr>
            <w:del w:id="212" w:author="Huawei" w:date="2023-04-24T10:38:00Z">
              <w:r w:rsidRPr="00F10B4F" w:rsidDel="00676EF4">
                <w:rPr>
                  <w:b/>
                  <w:i/>
                  <w:szCs w:val="22"/>
                  <w:lang w:eastAsia="sv-SE"/>
                </w:rPr>
                <w:delText>switchTrigger</w:delText>
              </w:r>
              <w:r w:rsidRPr="00F10B4F" w:rsidDel="00676EF4">
                <w:rPr>
                  <w:b/>
                  <w:i/>
                  <w:szCs w:val="22"/>
                </w:rPr>
                <w:delText>ToAddModList</w:delText>
              </w:r>
              <w:r w:rsidRPr="00F10B4F" w:rsidDel="00676EF4">
                <w:rPr>
                  <w:rFonts w:cs="Arial"/>
                  <w:b/>
                  <w:i/>
                  <w:szCs w:val="22"/>
                </w:rPr>
                <w:delText xml:space="preserve">, </w:delText>
              </w:r>
              <w:r w:rsidRPr="00F10B4F" w:rsidDel="00676EF4">
                <w:rPr>
                  <w:rFonts w:cs="Arial"/>
                  <w:b/>
                  <w:i/>
                  <w:szCs w:val="22"/>
                  <w:lang w:eastAsia="sv-SE"/>
                </w:rPr>
                <w:delText>switchTrigger</w:delText>
              </w:r>
              <w:r w:rsidRPr="00F10B4F" w:rsidDel="00676EF4">
                <w:rPr>
                  <w:rFonts w:cs="Arial"/>
                  <w:b/>
                  <w:i/>
                  <w:szCs w:val="22"/>
                </w:rPr>
                <w:delText>ToAddModListSizeExt</w:delText>
              </w:r>
            </w:del>
          </w:p>
          <w:p w14:paraId="2CCF072C" w14:textId="55F6FB5D" w:rsidR="003121EB" w:rsidRPr="00F10B4F" w:rsidDel="00676EF4" w:rsidRDefault="003121EB" w:rsidP="00A305DF">
            <w:pPr>
              <w:pStyle w:val="TAL"/>
              <w:rPr>
                <w:del w:id="213" w:author="Huawei" w:date="2023-04-24T10:38:00Z"/>
                <w:b/>
                <w:i/>
                <w:szCs w:val="22"/>
                <w:lang w:eastAsia="sv-SE"/>
              </w:rPr>
            </w:pPr>
            <w:del w:id="214" w:author="Huawei" w:date="2023-04-24T10:38:00Z">
              <w:r w:rsidRPr="00F10B4F" w:rsidDel="00676EF4">
                <w:delText xml:space="preserve">A list of </w:delText>
              </w:r>
              <w:r w:rsidRPr="00F10B4F" w:rsidDel="00676EF4">
                <w:rPr>
                  <w:i/>
                  <w:iCs/>
                </w:rPr>
                <w:delText>SearchSpaceSwitchTrigger</w:delText>
              </w:r>
              <w:r w:rsidRPr="00F10B4F" w:rsidDel="00676EF4">
                <w:delText xml:space="preserve"> objects. Each </w:delText>
              </w:r>
              <w:r w:rsidRPr="00F10B4F" w:rsidDel="00676EF4">
                <w:rPr>
                  <w:i/>
                  <w:iCs/>
                </w:rPr>
                <w:delText>SearchSpaceSwitchTrigger</w:delText>
              </w:r>
              <w:r w:rsidRPr="00F10B4F" w:rsidDel="00676EF4">
                <w:delText xml:space="preserve"> object </w:delText>
              </w:r>
              <w:r w:rsidRPr="00F10B4F" w:rsidDel="00676EF4">
                <w:rPr>
                  <w:szCs w:val="22"/>
                  <w:lang w:eastAsia="sv-SE"/>
                </w:rPr>
                <w:delText xml:space="preserve">provides position in DCI of the bit field indicating search space switching flag for a </w:delText>
              </w:r>
              <w:r w:rsidRPr="00F10B4F" w:rsidDel="00676EF4">
                <w:rPr>
                  <w:szCs w:val="22"/>
                </w:rPr>
                <w:delText xml:space="preserve">serving cell or, if </w:delText>
              </w:r>
              <w:r w:rsidRPr="00F10B4F" w:rsidDel="00676EF4">
                <w:rPr>
                  <w:i/>
                  <w:szCs w:val="22"/>
                </w:rPr>
                <w:delText>cellGroupsForSwitchList</w:delText>
              </w:r>
              <w:r w:rsidRPr="00F10B4F" w:rsidDel="00676EF4">
                <w:rPr>
                  <w:iCs/>
                  <w:szCs w:val="22"/>
                </w:rPr>
                <w:delText xml:space="preserve"> is configured, </w:delText>
              </w:r>
              <w:r w:rsidRPr="00F10B4F" w:rsidDel="00676EF4">
                <w:rPr>
                  <w:szCs w:val="22"/>
                  <w:lang w:eastAsia="sv-SE"/>
                </w:rPr>
                <w:delText>group of serving cells (see TS 38.213 [13], clause 10.4).</w:delText>
              </w:r>
              <w:r w:rsidRPr="00F10B4F" w:rsidDel="00676EF4">
                <w:rPr>
                  <w:rFonts w:cs="Arial"/>
                  <w:szCs w:val="22"/>
                  <w:lang w:eastAsia="sv-SE"/>
                </w:rPr>
                <w:delText xml:space="preserve"> I</w:delText>
              </w:r>
              <w:r w:rsidRPr="00F10B4F" w:rsidDel="00676EF4">
                <w:rPr>
                  <w:rFonts w:cs="Arial"/>
                  <w:szCs w:val="22"/>
                </w:rPr>
                <w:delText xml:space="preserve">f </w:delText>
              </w:r>
              <w:r w:rsidRPr="00F10B4F" w:rsidDel="00676EF4">
                <w:rPr>
                  <w:rFonts w:cs="Arial"/>
                  <w:i/>
                  <w:szCs w:val="22"/>
                </w:rPr>
                <w:delText>cellGroupsForSwitchList</w:delText>
              </w:r>
              <w:r w:rsidRPr="00F10B4F" w:rsidDel="00676EF4">
                <w:rPr>
                  <w:rFonts w:cs="Arial"/>
                  <w:iCs/>
                  <w:szCs w:val="22"/>
                </w:rPr>
                <w:delText xml:space="preserve"> is configured, only one of the cells belonging to the same cell group is</w:delText>
              </w:r>
              <w:r w:rsidRPr="00F10B4F" w:rsidDel="00676EF4">
                <w:rPr>
                  <w:rFonts w:cs="Arial"/>
                </w:rPr>
                <w:delText xml:space="preserve"> added/modified, and the configuration applies to all cells belonging to the </w:delText>
              </w:r>
              <w:r w:rsidRPr="00F10B4F" w:rsidDel="00676EF4">
                <w:rPr>
                  <w:rFonts w:cs="Arial"/>
                  <w:i/>
                  <w:szCs w:val="22"/>
                </w:rPr>
                <w:delText xml:space="preserve">cellGroupsForSwitchList </w:delText>
              </w:r>
              <w:r w:rsidRPr="00F10B4F" w:rsidDel="00676EF4">
                <w:rPr>
                  <w:rFonts w:cs="Arial"/>
                  <w:iCs/>
                  <w:szCs w:val="22"/>
                </w:rPr>
                <w:delText>(</w:delText>
              </w:r>
              <w:r w:rsidRPr="00F10B4F" w:rsidDel="00676EF4">
                <w:rPr>
                  <w:rFonts w:cs="Arial"/>
                  <w:szCs w:val="22"/>
                  <w:lang w:eastAsia="sv-SE"/>
                </w:rPr>
                <w:delText>see TS 38.213 [13], clause 10.4).</w:delText>
              </w:r>
              <w:r w:rsidRPr="00F10B4F" w:rsidDel="00676EF4">
                <w:delText xml:space="preserve"> </w:delText>
              </w:r>
              <w:r w:rsidRPr="00F10B4F" w:rsidDel="00676EF4">
                <w:rPr>
                  <w:rFonts w:cs="Arial"/>
                  <w:bCs/>
                  <w:iCs/>
                  <w:szCs w:val="22"/>
                </w:rPr>
                <w:delText xml:space="preserve">The network configures more than 4 </w:delText>
              </w:r>
              <w:r w:rsidRPr="00F10B4F" w:rsidDel="00676EF4">
                <w:rPr>
                  <w:rFonts w:cs="Arial"/>
                  <w:bCs/>
                  <w:i/>
                  <w:szCs w:val="22"/>
                </w:rPr>
                <w:delText>SearchSpaceSwitchTrigger</w:delText>
              </w:r>
              <w:r w:rsidRPr="00F10B4F" w:rsidDel="00676EF4">
                <w:rPr>
                  <w:rFonts w:cs="Arial"/>
                  <w:bCs/>
                  <w:iCs/>
                  <w:szCs w:val="22"/>
                </w:rPr>
                <w:delText xml:space="preserve"> objects only if </w:delText>
              </w:r>
              <w:r w:rsidRPr="00F10B4F" w:rsidDel="00676EF4">
                <w:rPr>
                  <w:rFonts w:cs="Arial"/>
                  <w:bCs/>
                  <w:i/>
                  <w:szCs w:val="22"/>
                </w:rPr>
                <w:delText>cellGroupsForSwitchList</w:delText>
              </w:r>
              <w:r w:rsidRPr="00F10B4F" w:rsidDel="00676EF4">
                <w:rPr>
                  <w:rFonts w:cs="Arial"/>
                  <w:bCs/>
                  <w:iCs/>
                  <w:szCs w:val="22"/>
                </w:rPr>
                <w:delText xml:space="preserve"> is not configured. </w:delText>
              </w:r>
              <w:r w:rsidRPr="00F10B4F" w:rsidDel="00676EF4">
                <w:rPr>
                  <w:rFonts w:cs="Arial"/>
                  <w:szCs w:val="18"/>
                </w:rPr>
                <w:delText xml:space="preserve">The UE shall consider entries in </w:delText>
              </w:r>
              <w:r w:rsidRPr="00F10B4F" w:rsidDel="00676EF4">
                <w:rPr>
                  <w:rFonts w:cs="Arial"/>
                  <w:i/>
                  <w:iCs/>
                  <w:szCs w:val="18"/>
                </w:rPr>
                <w:delText>switchTriggerToAddModList</w:delText>
              </w:r>
              <w:r w:rsidRPr="00F10B4F" w:rsidDel="00676EF4">
                <w:rPr>
                  <w:rFonts w:cs="Arial"/>
                  <w:szCs w:val="18"/>
                </w:rPr>
                <w:delText xml:space="preserve"> and in </w:delText>
              </w:r>
              <w:r w:rsidRPr="00F10B4F" w:rsidDel="00676EF4">
                <w:rPr>
                  <w:rFonts w:cs="Arial"/>
                  <w:i/>
                  <w:iCs/>
                  <w:szCs w:val="18"/>
                </w:rPr>
                <w:delText>switchTriggerToAddModListSizeExt</w:delText>
              </w:r>
              <w:r w:rsidRPr="00F10B4F" w:rsidDel="00676EF4">
                <w:rPr>
                  <w:rFonts w:cs="Arial"/>
                  <w:szCs w:val="18"/>
                </w:rPr>
                <w:delText xml:space="preserve"> as a single list, i.e. an entry created using </w:delText>
              </w:r>
              <w:r w:rsidRPr="00F10B4F" w:rsidDel="00676EF4">
                <w:rPr>
                  <w:rFonts w:cs="Arial"/>
                  <w:i/>
                  <w:iCs/>
                  <w:szCs w:val="18"/>
                </w:rPr>
                <w:delText>switchTriggerToAddModList</w:delText>
              </w:r>
              <w:r w:rsidRPr="00F10B4F" w:rsidDel="00676EF4">
                <w:rPr>
                  <w:rFonts w:cs="Arial"/>
                  <w:szCs w:val="18"/>
                </w:rPr>
                <w:delText xml:space="preserve"> can be modifed using </w:delText>
              </w:r>
              <w:r w:rsidRPr="00F10B4F" w:rsidDel="00676EF4">
                <w:rPr>
                  <w:rFonts w:cs="Arial"/>
                  <w:i/>
                  <w:iCs/>
                  <w:szCs w:val="18"/>
                </w:rPr>
                <w:delText>switchTriggerToAddModListSizeExt</w:delText>
              </w:r>
              <w:r w:rsidRPr="00F10B4F" w:rsidDel="00676EF4">
                <w:rPr>
                  <w:rFonts w:cs="Arial"/>
                  <w:szCs w:val="18"/>
                </w:rPr>
                <w:delText xml:space="preserve"> and vice-versa.</w:delText>
              </w:r>
            </w:del>
          </w:p>
        </w:tc>
      </w:tr>
      <w:tr w:rsidR="003121EB" w:rsidRPr="00F10B4F" w:rsidDel="00676EF4" w14:paraId="38FF06F7" w14:textId="3F9CB1A3" w:rsidTr="00A305DF">
        <w:trPr>
          <w:del w:id="215"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13E7FA42" w14:textId="08B66663" w:rsidR="003121EB" w:rsidRPr="00F10B4F" w:rsidDel="00676EF4" w:rsidRDefault="003121EB" w:rsidP="00A305DF">
            <w:pPr>
              <w:pStyle w:val="TAL"/>
              <w:rPr>
                <w:del w:id="216" w:author="Huawei" w:date="2023-04-24T10:38:00Z"/>
                <w:b/>
                <w:i/>
                <w:szCs w:val="22"/>
                <w:lang w:eastAsia="sv-SE"/>
              </w:rPr>
            </w:pPr>
            <w:del w:id="217" w:author="Huawei" w:date="2023-04-24T10:38:00Z">
              <w:r w:rsidRPr="00F10B4F" w:rsidDel="00676EF4">
                <w:rPr>
                  <w:b/>
                  <w:i/>
                  <w:szCs w:val="22"/>
                  <w:lang w:eastAsia="sv-SE"/>
                </w:rPr>
                <w:delText>switchTriggerToReleaseModList, switchTriggerToReleaseListSizeExt</w:delText>
              </w:r>
            </w:del>
          </w:p>
          <w:p w14:paraId="457873CB" w14:textId="221CA2C2" w:rsidR="003121EB" w:rsidRPr="00F10B4F" w:rsidDel="00676EF4" w:rsidRDefault="003121EB" w:rsidP="00A305DF">
            <w:pPr>
              <w:pStyle w:val="TAL"/>
              <w:rPr>
                <w:del w:id="218" w:author="Huawei" w:date="2023-04-24T10:38:00Z"/>
                <w:bCs/>
                <w:iCs/>
                <w:szCs w:val="22"/>
                <w:lang w:eastAsia="sv-SE"/>
              </w:rPr>
            </w:pPr>
            <w:del w:id="219" w:author="Huawei" w:date="2023-04-24T10:38:00Z">
              <w:r w:rsidRPr="00F10B4F" w:rsidDel="00676EF4">
                <w:rPr>
                  <w:bCs/>
                  <w:iCs/>
                  <w:szCs w:val="22"/>
                  <w:lang w:eastAsia="sv-SE"/>
                </w:rPr>
                <w:delText xml:space="preserve">A list of </w:delText>
              </w:r>
              <w:r w:rsidRPr="00F10B4F" w:rsidDel="00676EF4">
                <w:rPr>
                  <w:bCs/>
                  <w:i/>
                  <w:szCs w:val="22"/>
                  <w:lang w:eastAsia="sv-SE"/>
                </w:rPr>
                <w:delText>SearchSpaceSwitchTriggers</w:delText>
              </w:r>
              <w:r w:rsidRPr="00F10B4F" w:rsidDel="00676EF4">
                <w:rPr>
                  <w:bCs/>
                  <w:iCs/>
                  <w:szCs w:val="22"/>
                  <w:lang w:eastAsia="sv-SE"/>
                </w:rPr>
                <w:delText xml:space="preserve"> to be released. If </w:delText>
              </w:r>
              <w:r w:rsidRPr="00F10B4F" w:rsidDel="00676EF4">
                <w:rPr>
                  <w:bCs/>
                  <w:i/>
                  <w:szCs w:val="22"/>
                  <w:lang w:eastAsia="sv-SE"/>
                </w:rPr>
                <w:delText>cellGroupsForSwitchList</w:delText>
              </w:r>
              <w:r w:rsidRPr="00F10B4F" w:rsidDel="00676EF4">
                <w:rPr>
                  <w:bCs/>
                  <w:iCs/>
                  <w:szCs w:val="22"/>
                  <w:lang w:eastAsia="sv-SE"/>
                </w:rPr>
                <w:delText xml:space="preserve"> is configured, the </w:delText>
              </w:r>
              <w:r w:rsidRPr="00F10B4F" w:rsidDel="00676EF4">
                <w:rPr>
                  <w:bCs/>
                  <w:i/>
                  <w:szCs w:val="22"/>
                  <w:lang w:eastAsia="sv-SE"/>
                </w:rPr>
                <w:delText>SearchSpaceSwitchTrigger</w:delText>
              </w:r>
              <w:r w:rsidRPr="00F10B4F" w:rsidDel="00676EF4">
                <w:rPr>
                  <w:bCs/>
                  <w:iCs/>
                  <w:szCs w:val="22"/>
                  <w:lang w:eastAsia="sv-SE"/>
                </w:rPr>
                <w:delText xml:space="preserve"> is released for all serving cells belonging to the same </w:delText>
              </w:r>
              <w:r w:rsidRPr="00F10B4F" w:rsidDel="00676EF4">
                <w:rPr>
                  <w:bCs/>
                  <w:i/>
                  <w:szCs w:val="22"/>
                  <w:lang w:eastAsia="sv-SE"/>
                </w:rPr>
                <w:delText>CellGroupForSwitch</w:delText>
              </w:r>
              <w:r w:rsidRPr="00F10B4F" w:rsidDel="00676EF4">
                <w:rPr>
                  <w:bCs/>
                  <w:iCs/>
                  <w:szCs w:val="22"/>
                  <w:lang w:eastAsia="sv-SE"/>
                </w:rPr>
                <w:delText xml:space="preserve">. The UE shall consider entries in </w:delText>
              </w:r>
              <w:r w:rsidRPr="00F10B4F" w:rsidDel="00676EF4">
                <w:rPr>
                  <w:bCs/>
                  <w:i/>
                  <w:szCs w:val="22"/>
                  <w:lang w:eastAsia="sv-SE"/>
                </w:rPr>
                <w:delText>switchTriggerToReleaseList</w:delText>
              </w:r>
              <w:r w:rsidRPr="00F10B4F" w:rsidDel="00676EF4">
                <w:rPr>
                  <w:bCs/>
                  <w:iCs/>
                  <w:szCs w:val="22"/>
                  <w:lang w:eastAsia="sv-SE"/>
                </w:rPr>
                <w:delText xml:space="preserve"> and in </w:delText>
              </w:r>
              <w:r w:rsidRPr="00F10B4F" w:rsidDel="00676EF4">
                <w:rPr>
                  <w:bCs/>
                  <w:i/>
                  <w:szCs w:val="22"/>
                  <w:lang w:eastAsia="sv-SE"/>
                </w:rPr>
                <w:delText>switchTriggerToReleaseListSizeExt</w:delText>
              </w:r>
              <w:r w:rsidRPr="00F10B4F" w:rsidDel="00676EF4">
                <w:rPr>
                  <w:bCs/>
                  <w:iCs/>
                  <w:szCs w:val="22"/>
                  <w:lang w:eastAsia="sv-SE"/>
                </w:rPr>
                <w:delText xml:space="preserve"> as a single list, i.e. an entry created using </w:delText>
              </w:r>
              <w:r w:rsidRPr="00F10B4F" w:rsidDel="00676EF4">
                <w:rPr>
                  <w:bCs/>
                  <w:i/>
                  <w:szCs w:val="22"/>
                  <w:lang w:eastAsia="sv-SE"/>
                </w:rPr>
                <w:delText>switchTriggerToAddModList</w:delText>
              </w:r>
              <w:r w:rsidRPr="00F10B4F" w:rsidDel="00676EF4">
                <w:rPr>
                  <w:bCs/>
                  <w:iCs/>
                  <w:szCs w:val="22"/>
                  <w:lang w:eastAsia="sv-SE"/>
                </w:rPr>
                <w:delText xml:space="preserve"> or </w:delText>
              </w:r>
              <w:r w:rsidRPr="00F10B4F" w:rsidDel="00676EF4">
                <w:rPr>
                  <w:bCs/>
                  <w:i/>
                  <w:szCs w:val="22"/>
                  <w:lang w:eastAsia="sv-SE"/>
                </w:rPr>
                <w:delText>switchTriggerToAddModListSizeExt</w:delText>
              </w:r>
              <w:r w:rsidRPr="00F10B4F" w:rsidDel="00676EF4">
                <w:rPr>
                  <w:bCs/>
                  <w:iCs/>
                  <w:szCs w:val="22"/>
                  <w:lang w:eastAsia="sv-SE"/>
                </w:rPr>
                <w:delText xml:space="preserve"> can be deleted using </w:delText>
              </w:r>
              <w:r w:rsidRPr="00F10B4F" w:rsidDel="00676EF4">
                <w:rPr>
                  <w:bCs/>
                  <w:i/>
                  <w:szCs w:val="22"/>
                  <w:lang w:eastAsia="sv-SE"/>
                </w:rPr>
                <w:delText>switchTriggerToReleaseList</w:delText>
              </w:r>
              <w:r w:rsidRPr="00F10B4F" w:rsidDel="00676EF4">
                <w:rPr>
                  <w:bCs/>
                  <w:iCs/>
                  <w:szCs w:val="22"/>
                  <w:lang w:eastAsia="sv-SE"/>
                </w:rPr>
                <w:delText xml:space="preserve"> or </w:delText>
              </w:r>
              <w:r w:rsidRPr="00F10B4F" w:rsidDel="00676EF4">
                <w:rPr>
                  <w:bCs/>
                  <w:i/>
                  <w:szCs w:val="22"/>
                  <w:lang w:eastAsia="sv-SE"/>
                </w:rPr>
                <w:delText>switchTriggerToReleaseListSizeExt</w:delText>
              </w:r>
              <w:r w:rsidRPr="00F10B4F" w:rsidDel="00676EF4">
                <w:rPr>
                  <w:bCs/>
                  <w:iCs/>
                  <w:szCs w:val="22"/>
                  <w:lang w:eastAsia="sv-SE"/>
                </w:rPr>
                <w:delText>.</w:delText>
              </w:r>
            </w:del>
          </w:p>
        </w:tc>
      </w:tr>
    </w:tbl>
    <w:p w14:paraId="2ABB11DD" w14:textId="795786CA" w:rsidR="003121EB" w:rsidRPr="00F10B4F" w:rsidDel="00676EF4" w:rsidRDefault="003121EB" w:rsidP="003121EB">
      <w:pPr>
        <w:rPr>
          <w:del w:id="220" w:author="Huawei" w:date="2023-04-24T10: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21EB" w:rsidRPr="00F10B4F" w:rsidDel="00676EF4" w14:paraId="25442B53" w14:textId="08577BDC" w:rsidTr="00A305DF">
        <w:trPr>
          <w:del w:id="221"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65A926D8" w14:textId="41A8EB4B" w:rsidR="003121EB" w:rsidRPr="00F10B4F" w:rsidDel="00676EF4" w:rsidRDefault="003121EB" w:rsidP="00A305DF">
            <w:pPr>
              <w:pStyle w:val="TAH"/>
              <w:rPr>
                <w:del w:id="222" w:author="Huawei" w:date="2023-04-24T10:38:00Z"/>
                <w:szCs w:val="22"/>
              </w:rPr>
            </w:pPr>
            <w:del w:id="223" w:author="Huawei" w:date="2023-04-24T10:38:00Z">
              <w:r w:rsidRPr="00F10B4F" w:rsidDel="00676EF4">
                <w:rPr>
                  <w:i/>
                </w:rPr>
                <w:delText xml:space="preserve">AvailableRB-SetsPerCell </w:delText>
              </w:r>
              <w:r w:rsidRPr="00F10B4F" w:rsidDel="00676EF4">
                <w:rPr>
                  <w:szCs w:val="22"/>
                </w:rPr>
                <w:delText>field descriptions</w:delText>
              </w:r>
            </w:del>
          </w:p>
        </w:tc>
      </w:tr>
      <w:tr w:rsidR="003121EB" w:rsidRPr="00F10B4F" w:rsidDel="00676EF4" w14:paraId="79CED74E" w14:textId="7C5F5811" w:rsidTr="00A305DF">
        <w:trPr>
          <w:del w:id="224"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433ED67C" w14:textId="1F3751B5" w:rsidR="003121EB" w:rsidRPr="00F10B4F" w:rsidDel="00676EF4" w:rsidRDefault="003121EB" w:rsidP="00A305DF">
            <w:pPr>
              <w:pStyle w:val="TAL"/>
              <w:rPr>
                <w:del w:id="225" w:author="Huawei" w:date="2023-04-24T10:38:00Z"/>
                <w:b/>
                <w:i/>
                <w:szCs w:val="22"/>
              </w:rPr>
            </w:pPr>
            <w:del w:id="226" w:author="Huawei" w:date="2023-04-24T10:38:00Z">
              <w:r w:rsidRPr="00F10B4F" w:rsidDel="00676EF4">
                <w:rPr>
                  <w:b/>
                  <w:i/>
                  <w:szCs w:val="22"/>
                </w:rPr>
                <w:delText>positionInDCI</w:delText>
              </w:r>
            </w:del>
          </w:p>
          <w:p w14:paraId="5CB729E3" w14:textId="2E39D9A5" w:rsidR="003121EB" w:rsidRPr="00F10B4F" w:rsidDel="00676EF4" w:rsidRDefault="003121EB" w:rsidP="00A305DF">
            <w:pPr>
              <w:pStyle w:val="TAL"/>
              <w:rPr>
                <w:del w:id="227" w:author="Huawei" w:date="2023-04-24T10:38:00Z"/>
                <w:szCs w:val="22"/>
              </w:rPr>
            </w:pPr>
            <w:del w:id="228" w:author="Huawei" w:date="2023-04-24T10:38:00Z">
              <w:r w:rsidRPr="00F10B4F" w:rsidDel="00676EF4">
                <w:rPr>
                  <w:szCs w:val="22"/>
                </w:rPr>
                <w:delText>The (starting) position of the bits within DCI payload indicating the availability of the RB sets of a serving cell (see TS 38.213 [13], clause 11.1.1).</w:delText>
              </w:r>
            </w:del>
          </w:p>
        </w:tc>
      </w:tr>
      <w:tr w:rsidR="003121EB" w:rsidRPr="00F10B4F" w:rsidDel="00676EF4" w14:paraId="51B08222" w14:textId="728F0087" w:rsidTr="00A305DF">
        <w:trPr>
          <w:del w:id="229"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0F26D67B" w14:textId="72FB3C5C" w:rsidR="003121EB" w:rsidRPr="00F10B4F" w:rsidDel="00676EF4" w:rsidRDefault="003121EB" w:rsidP="00A305DF">
            <w:pPr>
              <w:pStyle w:val="TAL"/>
              <w:rPr>
                <w:del w:id="230" w:author="Huawei" w:date="2023-04-24T10:38:00Z"/>
                <w:szCs w:val="22"/>
              </w:rPr>
            </w:pPr>
            <w:del w:id="231" w:author="Huawei" w:date="2023-04-24T10:38:00Z">
              <w:r w:rsidRPr="00F10B4F" w:rsidDel="00676EF4">
                <w:rPr>
                  <w:b/>
                  <w:i/>
                  <w:szCs w:val="22"/>
                </w:rPr>
                <w:delText>servingCelIId</w:delText>
              </w:r>
            </w:del>
          </w:p>
          <w:p w14:paraId="5FFEEBFF" w14:textId="2B478A3D" w:rsidR="003121EB" w:rsidRPr="00F10B4F" w:rsidDel="00676EF4" w:rsidRDefault="003121EB" w:rsidP="00A305DF">
            <w:pPr>
              <w:pStyle w:val="TAL"/>
              <w:rPr>
                <w:del w:id="232" w:author="Huawei" w:date="2023-04-24T10:38:00Z"/>
                <w:szCs w:val="22"/>
              </w:rPr>
            </w:pPr>
            <w:del w:id="233" w:author="Huawei" w:date="2023-04-24T10:38:00Z">
              <w:r w:rsidRPr="00F10B4F" w:rsidDel="00676EF4">
                <w:rPr>
                  <w:szCs w:val="22"/>
                </w:rPr>
                <w:delText>The ID of the serving cell for which the configuration is applicable.</w:delText>
              </w:r>
            </w:del>
          </w:p>
        </w:tc>
      </w:tr>
    </w:tbl>
    <w:p w14:paraId="7B7D2CC9" w14:textId="731427FC" w:rsidR="003121EB" w:rsidRPr="00F10B4F" w:rsidDel="00676EF4" w:rsidRDefault="003121EB" w:rsidP="003121EB">
      <w:pPr>
        <w:rPr>
          <w:del w:id="234" w:author="Huawei" w:date="2023-04-24T10: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21EB" w:rsidRPr="00F10B4F" w:rsidDel="00676EF4" w14:paraId="147EBBA0" w14:textId="39BBCB5F" w:rsidTr="00A305DF">
        <w:trPr>
          <w:del w:id="235"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0C2C2471" w14:textId="5ACB0641" w:rsidR="003121EB" w:rsidRPr="00F10B4F" w:rsidDel="00676EF4" w:rsidRDefault="003121EB" w:rsidP="00A305DF">
            <w:pPr>
              <w:pStyle w:val="TAH"/>
              <w:rPr>
                <w:del w:id="236" w:author="Huawei" w:date="2023-04-24T10:38:00Z"/>
                <w:szCs w:val="22"/>
              </w:rPr>
            </w:pPr>
            <w:del w:id="237" w:author="Huawei" w:date="2023-04-24T10:38:00Z">
              <w:r w:rsidRPr="00F10B4F" w:rsidDel="00676EF4">
                <w:rPr>
                  <w:i/>
                </w:rPr>
                <w:lastRenderedPageBreak/>
                <w:delText xml:space="preserve">CO-DurationsPerCell </w:delText>
              </w:r>
              <w:r w:rsidRPr="00F10B4F" w:rsidDel="00676EF4">
                <w:rPr>
                  <w:szCs w:val="22"/>
                </w:rPr>
                <w:delText>field descriptions</w:delText>
              </w:r>
            </w:del>
          </w:p>
        </w:tc>
      </w:tr>
      <w:tr w:rsidR="003121EB" w:rsidRPr="00F10B4F" w:rsidDel="00676EF4" w14:paraId="59F641D4" w14:textId="7533534F" w:rsidTr="00A305DF">
        <w:trPr>
          <w:del w:id="238"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5CF0A1EB" w14:textId="684FE650" w:rsidR="003121EB" w:rsidRPr="00F10B4F" w:rsidDel="00676EF4" w:rsidRDefault="003121EB" w:rsidP="00A305DF">
            <w:pPr>
              <w:pStyle w:val="TAL"/>
              <w:rPr>
                <w:del w:id="239" w:author="Huawei" w:date="2023-04-24T10:38:00Z"/>
                <w:szCs w:val="22"/>
              </w:rPr>
            </w:pPr>
            <w:del w:id="240" w:author="Huawei" w:date="2023-04-24T10:38:00Z">
              <w:r w:rsidRPr="00F10B4F" w:rsidDel="00676EF4">
                <w:rPr>
                  <w:b/>
                  <w:i/>
                  <w:szCs w:val="22"/>
                </w:rPr>
                <w:delText>co-DurationList</w:delText>
              </w:r>
            </w:del>
          </w:p>
          <w:p w14:paraId="1680A870" w14:textId="2334A48E" w:rsidR="003121EB" w:rsidRPr="00F10B4F" w:rsidDel="00676EF4" w:rsidRDefault="003121EB" w:rsidP="00A305DF">
            <w:pPr>
              <w:pStyle w:val="TAL"/>
              <w:rPr>
                <w:del w:id="241" w:author="Huawei" w:date="2023-04-24T10:38:00Z"/>
                <w:szCs w:val="22"/>
              </w:rPr>
            </w:pPr>
            <w:del w:id="242" w:author="Huawei" w:date="2023-04-24T10:38:00Z">
              <w:r w:rsidRPr="00F10B4F" w:rsidDel="00676EF4">
                <w:delText xml:space="preserve">A list of </w:delText>
              </w:r>
              <w:r w:rsidRPr="00F10B4F" w:rsidDel="00676EF4">
                <w:rPr>
                  <w:szCs w:val="22"/>
                </w:rPr>
                <w:delText>Channel Occupancy duration in symbols.</w:delText>
              </w:r>
            </w:del>
          </w:p>
          <w:p w14:paraId="60CA9206" w14:textId="6042DCC6" w:rsidR="003121EB" w:rsidRPr="00F10B4F" w:rsidDel="00676EF4" w:rsidRDefault="003121EB" w:rsidP="00A305DF">
            <w:pPr>
              <w:pStyle w:val="TAL"/>
              <w:rPr>
                <w:del w:id="243" w:author="Huawei" w:date="2023-04-24T10:38:00Z"/>
                <w:szCs w:val="22"/>
              </w:rPr>
            </w:pPr>
            <w:del w:id="244" w:author="Huawei" w:date="2023-04-24T10:38:00Z">
              <w:r w:rsidRPr="00F10B4F" w:rsidDel="00676EF4">
                <w:rPr>
                  <w:szCs w:val="22"/>
                </w:rPr>
                <w:delText>The maximum duration that can be configured for the following SCS:</w:delText>
              </w:r>
            </w:del>
          </w:p>
          <w:p w14:paraId="5650D901" w14:textId="53DAB7E0" w:rsidR="003121EB" w:rsidRPr="00F10B4F" w:rsidDel="00676EF4" w:rsidRDefault="003121EB" w:rsidP="00A305DF">
            <w:pPr>
              <w:pStyle w:val="TAL"/>
              <w:rPr>
                <w:del w:id="245" w:author="Huawei" w:date="2023-04-24T10:38:00Z"/>
                <w:szCs w:val="22"/>
              </w:rPr>
            </w:pPr>
            <w:del w:id="246" w:author="Huawei" w:date="2023-04-24T10:38:00Z">
              <w:r w:rsidRPr="00F10B4F" w:rsidDel="00676EF4">
                <w:rPr>
                  <w:szCs w:val="22"/>
                </w:rPr>
                <w:delText>-</w:delText>
              </w:r>
              <w:r w:rsidRPr="00F10B4F" w:rsidDel="00676EF4">
                <w:tab/>
              </w:r>
              <w:r w:rsidRPr="00F10B4F" w:rsidDel="00676EF4">
                <w:rPr>
                  <w:szCs w:val="22"/>
                </w:rPr>
                <w:delText>15 kHz: 280.</w:delText>
              </w:r>
            </w:del>
          </w:p>
          <w:p w14:paraId="76A1D99F" w14:textId="03FBDE94" w:rsidR="003121EB" w:rsidRPr="00F10B4F" w:rsidDel="00676EF4" w:rsidRDefault="003121EB" w:rsidP="00A305DF">
            <w:pPr>
              <w:pStyle w:val="TAL"/>
              <w:rPr>
                <w:del w:id="247" w:author="Huawei" w:date="2023-04-24T10:38:00Z"/>
                <w:szCs w:val="22"/>
              </w:rPr>
            </w:pPr>
            <w:del w:id="248" w:author="Huawei" w:date="2023-04-24T10:38:00Z">
              <w:r w:rsidRPr="00F10B4F" w:rsidDel="00676EF4">
                <w:rPr>
                  <w:szCs w:val="22"/>
                </w:rPr>
                <w:delText>-</w:delText>
              </w:r>
              <w:r w:rsidRPr="00F10B4F" w:rsidDel="00676EF4">
                <w:tab/>
              </w:r>
              <w:r w:rsidRPr="00F10B4F" w:rsidDel="00676EF4">
                <w:rPr>
                  <w:szCs w:val="22"/>
                </w:rPr>
                <w:delText>30 kHz: 560.</w:delText>
              </w:r>
            </w:del>
          </w:p>
          <w:p w14:paraId="3A2695EF" w14:textId="04E03117" w:rsidR="003121EB" w:rsidRPr="00F10B4F" w:rsidDel="00676EF4" w:rsidRDefault="003121EB" w:rsidP="00A305DF">
            <w:pPr>
              <w:pStyle w:val="TAL"/>
              <w:rPr>
                <w:del w:id="249" w:author="Huawei" w:date="2023-04-24T10:38:00Z"/>
                <w:szCs w:val="22"/>
              </w:rPr>
            </w:pPr>
            <w:del w:id="250" w:author="Huawei" w:date="2023-04-24T10:38:00Z">
              <w:r w:rsidRPr="00F10B4F" w:rsidDel="00676EF4">
                <w:rPr>
                  <w:szCs w:val="22"/>
                </w:rPr>
                <w:delText>-</w:delText>
              </w:r>
              <w:r w:rsidRPr="00F10B4F" w:rsidDel="00676EF4">
                <w:tab/>
              </w:r>
              <w:r w:rsidRPr="00F10B4F" w:rsidDel="00676EF4">
                <w:rPr>
                  <w:szCs w:val="22"/>
                </w:rPr>
                <w:delText>60 kHz: 1120.</w:delText>
              </w:r>
            </w:del>
          </w:p>
          <w:p w14:paraId="7552BE53" w14:textId="7225C2B9" w:rsidR="003121EB" w:rsidRPr="00F10B4F" w:rsidDel="00676EF4" w:rsidRDefault="003121EB" w:rsidP="00A305DF">
            <w:pPr>
              <w:pStyle w:val="TAL"/>
              <w:rPr>
                <w:del w:id="251" w:author="Huawei" w:date="2023-04-24T10:38:00Z"/>
                <w:szCs w:val="22"/>
              </w:rPr>
            </w:pPr>
            <w:del w:id="252" w:author="Huawei" w:date="2023-04-24T10:38:00Z">
              <w:r w:rsidRPr="00F10B4F" w:rsidDel="00676EF4">
                <w:rPr>
                  <w:szCs w:val="22"/>
                </w:rPr>
                <w:delText>-</w:delText>
              </w:r>
              <w:r w:rsidRPr="00F10B4F" w:rsidDel="00676EF4">
                <w:tab/>
              </w:r>
              <w:r w:rsidRPr="00F10B4F" w:rsidDel="00676EF4">
                <w:rPr>
                  <w:szCs w:val="22"/>
                </w:rPr>
                <w:delText>120 kHz: 560.</w:delText>
              </w:r>
            </w:del>
          </w:p>
          <w:p w14:paraId="025C6174" w14:textId="0787E42F" w:rsidR="003121EB" w:rsidRPr="00F10B4F" w:rsidDel="00676EF4" w:rsidRDefault="003121EB" w:rsidP="00A305DF">
            <w:pPr>
              <w:pStyle w:val="TAL"/>
              <w:rPr>
                <w:del w:id="253" w:author="Huawei" w:date="2023-04-24T10:38:00Z"/>
                <w:szCs w:val="22"/>
              </w:rPr>
            </w:pPr>
            <w:del w:id="254" w:author="Huawei" w:date="2023-04-24T10:38:00Z">
              <w:r w:rsidRPr="00F10B4F" w:rsidDel="00676EF4">
                <w:rPr>
                  <w:szCs w:val="22"/>
                </w:rPr>
                <w:delText>-</w:delText>
              </w:r>
              <w:r w:rsidRPr="00F10B4F" w:rsidDel="00676EF4">
                <w:tab/>
              </w:r>
              <w:r w:rsidRPr="00F10B4F" w:rsidDel="00676EF4">
                <w:rPr>
                  <w:szCs w:val="22"/>
                </w:rPr>
                <w:delText>480 kHz: 2240.</w:delText>
              </w:r>
            </w:del>
          </w:p>
          <w:p w14:paraId="2D1356D0" w14:textId="65CC99C0" w:rsidR="003121EB" w:rsidRPr="00F10B4F" w:rsidDel="00676EF4" w:rsidRDefault="003121EB" w:rsidP="00A305DF">
            <w:pPr>
              <w:pStyle w:val="TAL"/>
              <w:rPr>
                <w:del w:id="255" w:author="Huawei" w:date="2023-04-24T10:38:00Z"/>
                <w:b/>
                <w:i/>
                <w:szCs w:val="22"/>
              </w:rPr>
            </w:pPr>
            <w:del w:id="256" w:author="Huawei" w:date="2023-04-24T10:38:00Z">
              <w:r w:rsidRPr="00F10B4F" w:rsidDel="00676EF4">
                <w:rPr>
                  <w:szCs w:val="22"/>
                </w:rPr>
                <w:delText>-</w:delText>
              </w:r>
              <w:r w:rsidRPr="00F10B4F" w:rsidDel="00676EF4">
                <w:tab/>
              </w:r>
              <w:r w:rsidRPr="00F10B4F" w:rsidDel="00676EF4">
                <w:rPr>
                  <w:szCs w:val="22"/>
                </w:rPr>
                <w:delText>960 kHz: 4480.</w:delText>
              </w:r>
            </w:del>
          </w:p>
        </w:tc>
      </w:tr>
      <w:tr w:rsidR="003121EB" w:rsidRPr="00F10B4F" w:rsidDel="00676EF4" w14:paraId="57B86CC9" w14:textId="0D43EC6B" w:rsidTr="00A305DF">
        <w:trPr>
          <w:del w:id="257"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574851CF" w14:textId="4D0FE181" w:rsidR="003121EB" w:rsidRPr="00F10B4F" w:rsidDel="00676EF4" w:rsidRDefault="003121EB" w:rsidP="00A305DF">
            <w:pPr>
              <w:pStyle w:val="TAL"/>
              <w:rPr>
                <w:del w:id="258" w:author="Huawei" w:date="2023-04-24T10:38:00Z"/>
                <w:b/>
                <w:i/>
                <w:szCs w:val="22"/>
              </w:rPr>
            </w:pPr>
            <w:del w:id="259" w:author="Huawei" w:date="2023-04-24T10:38:00Z">
              <w:r w:rsidRPr="00F10B4F" w:rsidDel="00676EF4">
                <w:rPr>
                  <w:b/>
                  <w:i/>
                  <w:szCs w:val="22"/>
                </w:rPr>
                <w:delText>positionInDCI</w:delText>
              </w:r>
            </w:del>
          </w:p>
          <w:p w14:paraId="0C774C57" w14:textId="55F0ADAF" w:rsidR="003121EB" w:rsidRPr="00F10B4F" w:rsidDel="00676EF4" w:rsidRDefault="003121EB" w:rsidP="00A305DF">
            <w:pPr>
              <w:pStyle w:val="TAL"/>
              <w:rPr>
                <w:del w:id="260" w:author="Huawei" w:date="2023-04-24T10:38:00Z"/>
                <w:szCs w:val="22"/>
              </w:rPr>
            </w:pPr>
            <w:del w:id="261" w:author="Huawei" w:date="2023-04-24T10:38:00Z">
              <w:r w:rsidRPr="00F10B4F" w:rsidDel="00676EF4">
                <w:rPr>
                  <w:szCs w:val="22"/>
                </w:rPr>
                <w:delText>Position in DCI of the bit field indicating Channel Occupancy duration for UE's serving cells (see TS 38.213 [13], clause 11.1.1).</w:delText>
              </w:r>
            </w:del>
          </w:p>
        </w:tc>
      </w:tr>
      <w:tr w:rsidR="003121EB" w:rsidRPr="00F10B4F" w:rsidDel="00676EF4" w14:paraId="5E14C656" w14:textId="7B270E3D" w:rsidTr="00A305DF">
        <w:trPr>
          <w:del w:id="262"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59324A49" w14:textId="5AC96E19" w:rsidR="003121EB" w:rsidRPr="00F10B4F" w:rsidDel="00676EF4" w:rsidRDefault="003121EB" w:rsidP="00A305DF">
            <w:pPr>
              <w:pStyle w:val="TAL"/>
              <w:rPr>
                <w:del w:id="263" w:author="Huawei" w:date="2023-04-24T10:38:00Z"/>
                <w:szCs w:val="22"/>
              </w:rPr>
            </w:pPr>
            <w:del w:id="264" w:author="Huawei" w:date="2023-04-24T10:38:00Z">
              <w:r w:rsidRPr="00F10B4F" w:rsidDel="00676EF4">
                <w:rPr>
                  <w:b/>
                  <w:i/>
                  <w:szCs w:val="22"/>
                </w:rPr>
                <w:delText>servingCelIId</w:delText>
              </w:r>
            </w:del>
          </w:p>
          <w:p w14:paraId="7958C89A" w14:textId="7C91A9AB" w:rsidR="003121EB" w:rsidRPr="00F10B4F" w:rsidDel="00676EF4" w:rsidRDefault="003121EB" w:rsidP="00A305DF">
            <w:pPr>
              <w:pStyle w:val="TAL"/>
              <w:rPr>
                <w:del w:id="265" w:author="Huawei" w:date="2023-04-24T10:38:00Z"/>
                <w:szCs w:val="22"/>
              </w:rPr>
            </w:pPr>
            <w:del w:id="266" w:author="Huawei" w:date="2023-04-24T10:38:00Z">
              <w:r w:rsidRPr="00F10B4F" w:rsidDel="00676EF4">
                <w:rPr>
                  <w:szCs w:val="22"/>
                </w:rPr>
                <w:delText>The ID of the serving cell for which the configuration is applicable.</w:delText>
              </w:r>
            </w:del>
          </w:p>
        </w:tc>
      </w:tr>
      <w:tr w:rsidR="003121EB" w:rsidRPr="00F10B4F" w:rsidDel="00676EF4" w14:paraId="69B59DCF" w14:textId="16215F5B" w:rsidTr="00A305DF">
        <w:trPr>
          <w:del w:id="267"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5E09BDF6" w14:textId="245A2396" w:rsidR="003121EB" w:rsidRPr="00F10B4F" w:rsidDel="00676EF4" w:rsidRDefault="003121EB" w:rsidP="00A305DF">
            <w:pPr>
              <w:pStyle w:val="TAL"/>
              <w:rPr>
                <w:del w:id="268" w:author="Huawei" w:date="2023-04-24T10:38:00Z"/>
                <w:b/>
                <w:i/>
                <w:szCs w:val="22"/>
              </w:rPr>
            </w:pPr>
            <w:del w:id="269" w:author="Huawei" w:date="2023-04-24T10:38:00Z">
              <w:r w:rsidRPr="00F10B4F" w:rsidDel="00676EF4">
                <w:rPr>
                  <w:b/>
                  <w:i/>
                  <w:szCs w:val="22"/>
                </w:rPr>
                <w:delText>subcarrierSpacing</w:delText>
              </w:r>
            </w:del>
          </w:p>
          <w:p w14:paraId="36C975B6" w14:textId="1D27ACEA" w:rsidR="003121EB" w:rsidRPr="00F10B4F" w:rsidDel="00676EF4" w:rsidRDefault="003121EB" w:rsidP="00A305DF">
            <w:pPr>
              <w:pStyle w:val="TAL"/>
              <w:rPr>
                <w:del w:id="270" w:author="Huawei" w:date="2023-04-24T10:38:00Z"/>
                <w:b/>
                <w:i/>
                <w:szCs w:val="22"/>
              </w:rPr>
            </w:pPr>
            <w:del w:id="271" w:author="Huawei" w:date="2023-04-24T10:38:00Z">
              <w:r w:rsidRPr="00F10B4F" w:rsidDel="00676EF4">
                <w:rPr>
                  <w:szCs w:val="22"/>
                </w:rPr>
                <w:delText>Reference subcarrier spacing for the list of Channel Occupancy durations (see TS 38.213 [13], clause 11.1.1).</w:delText>
              </w:r>
            </w:del>
            <w:ins w:id="272" w:author="Huawei, Hisilicon" w:date="2023-04-02T16:16:00Z">
              <w:del w:id="273" w:author="Huawei" w:date="2023-04-24T10:38:00Z">
                <w:r w:rsidDel="00676EF4">
                  <w:rPr>
                    <w:szCs w:val="22"/>
                  </w:rPr>
                  <w:delText xml:space="preserve"> </w:delText>
                </w:r>
                <w:r w:rsidRPr="003121EB" w:rsidDel="00676EF4">
                  <w:rPr>
                    <w:szCs w:val="22"/>
                  </w:rPr>
                  <w:delText>The values 120/480/960 kHz can be configured as reference subcarrier spacing in CO-DurationsPerCell-r17, and the values 15/30/60 kHz cannot be configured as reference subcarrier spacing in CO-DurationsPerCell-r17.</w:delText>
                </w:r>
              </w:del>
            </w:ins>
          </w:p>
        </w:tc>
      </w:tr>
    </w:tbl>
    <w:p w14:paraId="7773EE1B" w14:textId="1953F170" w:rsidR="003121EB" w:rsidRPr="00F10B4F" w:rsidDel="00676EF4" w:rsidRDefault="003121EB" w:rsidP="003121EB">
      <w:pPr>
        <w:rPr>
          <w:del w:id="274" w:author="Huawei" w:date="2023-04-24T10: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21EB" w:rsidRPr="00F10B4F" w:rsidDel="00676EF4" w14:paraId="67E29FF1" w14:textId="2AC673F6" w:rsidTr="00A305DF">
        <w:trPr>
          <w:del w:id="275"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35826ED5" w14:textId="04397191" w:rsidR="003121EB" w:rsidRPr="00F10B4F" w:rsidDel="00676EF4" w:rsidRDefault="003121EB" w:rsidP="00A305DF">
            <w:pPr>
              <w:pStyle w:val="TAH"/>
              <w:rPr>
                <w:del w:id="276" w:author="Huawei" w:date="2023-04-24T10:38:00Z"/>
                <w:szCs w:val="22"/>
              </w:rPr>
            </w:pPr>
            <w:del w:id="277" w:author="Huawei" w:date="2023-04-24T10:38:00Z">
              <w:r w:rsidRPr="00F10B4F" w:rsidDel="00676EF4">
                <w:rPr>
                  <w:i/>
                </w:rPr>
                <w:delText xml:space="preserve">SearchSpaceSwitchTrigger </w:delText>
              </w:r>
              <w:r w:rsidRPr="00F10B4F" w:rsidDel="00676EF4">
                <w:rPr>
                  <w:szCs w:val="22"/>
                </w:rPr>
                <w:delText>field descriptions</w:delText>
              </w:r>
            </w:del>
          </w:p>
        </w:tc>
      </w:tr>
      <w:tr w:rsidR="003121EB" w:rsidRPr="00F10B4F" w:rsidDel="00676EF4" w14:paraId="3E8499F6" w14:textId="2EB58518" w:rsidTr="00A305DF">
        <w:trPr>
          <w:del w:id="278"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7C1ED416" w14:textId="1A5B6542" w:rsidR="003121EB" w:rsidRPr="00F10B4F" w:rsidDel="00676EF4" w:rsidRDefault="003121EB" w:rsidP="00A305DF">
            <w:pPr>
              <w:pStyle w:val="TAL"/>
              <w:rPr>
                <w:del w:id="279" w:author="Huawei" w:date="2023-04-24T10:38:00Z"/>
                <w:b/>
                <w:i/>
                <w:szCs w:val="22"/>
              </w:rPr>
            </w:pPr>
            <w:del w:id="280" w:author="Huawei" w:date="2023-04-24T10:38:00Z">
              <w:r w:rsidRPr="00F10B4F" w:rsidDel="00676EF4">
                <w:rPr>
                  <w:b/>
                  <w:i/>
                  <w:szCs w:val="22"/>
                </w:rPr>
                <w:delText>positionInDCI</w:delText>
              </w:r>
            </w:del>
          </w:p>
          <w:p w14:paraId="45BB53A4" w14:textId="0BFAC71E" w:rsidR="003121EB" w:rsidRPr="00F10B4F" w:rsidDel="00676EF4" w:rsidRDefault="003121EB" w:rsidP="00A305DF">
            <w:pPr>
              <w:pStyle w:val="TAL"/>
              <w:rPr>
                <w:del w:id="281" w:author="Huawei" w:date="2023-04-24T10:38:00Z"/>
                <w:szCs w:val="22"/>
              </w:rPr>
            </w:pPr>
            <w:del w:id="282" w:author="Huawei" w:date="2023-04-24T10:38:00Z">
              <w:r w:rsidRPr="00F10B4F" w:rsidDel="00676EF4">
                <w:delText>The position of the bit within DCI payload containing a search space switching flag (see TS 38.213 [13], clause 11.1.1).</w:delText>
              </w:r>
            </w:del>
          </w:p>
        </w:tc>
      </w:tr>
      <w:tr w:rsidR="003121EB" w:rsidRPr="00F10B4F" w:rsidDel="00676EF4" w14:paraId="6EF7E8B2" w14:textId="21C466AA" w:rsidTr="00A305DF">
        <w:trPr>
          <w:del w:id="283"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001354FA" w14:textId="48D877FD" w:rsidR="003121EB" w:rsidRPr="00F10B4F" w:rsidDel="00676EF4" w:rsidRDefault="003121EB" w:rsidP="00A305DF">
            <w:pPr>
              <w:pStyle w:val="TAL"/>
              <w:rPr>
                <w:del w:id="284" w:author="Huawei" w:date="2023-04-24T10:38:00Z"/>
                <w:szCs w:val="22"/>
              </w:rPr>
            </w:pPr>
            <w:del w:id="285" w:author="Huawei" w:date="2023-04-24T10:38:00Z">
              <w:r w:rsidRPr="00F10B4F" w:rsidDel="00676EF4">
                <w:rPr>
                  <w:b/>
                  <w:i/>
                  <w:szCs w:val="22"/>
                </w:rPr>
                <w:delText>servingCellId</w:delText>
              </w:r>
            </w:del>
          </w:p>
          <w:p w14:paraId="00AFAFCC" w14:textId="77BCD1AA" w:rsidR="003121EB" w:rsidRPr="00F10B4F" w:rsidDel="00676EF4" w:rsidRDefault="003121EB" w:rsidP="00A305DF">
            <w:pPr>
              <w:pStyle w:val="TAL"/>
              <w:rPr>
                <w:del w:id="286" w:author="Huawei" w:date="2023-04-24T10:38:00Z"/>
                <w:szCs w:val="22"/>
              </w:rPr>
            </w:pPr>
            <w:del w:id="287" w:author="Huawei" w:date="2023-04-24T10:38:00Z">
              <w:r w:rsidRPr="00F10B4F" w:rsidDel="00676EF4">
                <w:rPr>
                  <w:szCs w:val="22"/>
                </w:rPr>
                <w:delText xml:space="preserve">The ID of the serving cell for which the configuration is applicable </w:delText>
              </w:r>
              <w:r w:rsidRPr="00F10B4F" w:rsidDel="00676EF4">
                <w:delText xml:space="preserve">or the group of serving cells as indicated by </w:delText>
              </w:r>
              <w:r w:rsidRPr="00F10B4F" w:rsidDel="00676EF4">
                <w:rPr>
                  <w:i/>
                  <w:iCs/>
                </w:rPr>
                <w:delText>CellGroupsForSwitch-r16</w:delText>
              </w:r>
              <w:r w:rsidRPr="00F10B4F" w:rsidDel="00676EF4">
                <w:delText xml:space="preserve"> containing this </w:delText>
              </w:r>
              <w:r w:rsidRPr="00F10B4F" w:rsidDel="00676EF4">
                <w:rPr>
                  <w:i/>
                  <w:iCs/>
                </w:rPr>
                <w:delText>servingCellId</w:delText>
              </w:r>
              <w:r w:rsidRPr="00F10B4F" w:rsidDel="00676EF4">
                <w:rPr>
                  <w:szCs w:val="22"/>
                </w:rPr>
                <w:delText>.</w:delText>
              </w:r>
            </w:del>
          </w:p>
        </w:tc>
      </w:tr>
    </w:tbl>
    <w:p w14:paraId="6D0E6D16" w14:textId="354A977C" w:rsidR="003121EB" w:rsidRPr="002B34B1" w:rsidDel="00676EF4" w:rsidRDefault="00363B04" w:rsidP="00E354B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360" w:after="100" w:line="259" w:lineRule="auto"/>
        <w:ind w:left="720" w:hanging="720"/>
        <w:jc w:val="center"/>
        <w:rPr>
          <w:del w:id="288" w:author="Huawei" w:date="2023-04-24T10:38:00Z"/>
          <w:rFonts w:eastAsia="Calibri"/>
          <w:bCs/>
          <w:i/>
          <w:sz w:val="22"/>
          <w:szCs w:val="22"/>
          <w:lang w:val="en-US" w:eastAsia="ko-KR"/>
        </w:rPr>
      </w:pPr>
      <w:del w:id="289" w:author="Huawei" w:date="2023-04-24T10:38:00Z">
        <w:r w:rsidDel="00676EF4">
          <w:rPr>
            <w:bCs/>
            <w:i/>
            <w:sz w:val="22"/>
            <w:szCs w:val="22"/>
            <w:lang w:val="en-US" w:eastAsia="zh-CN"/>
          </w:rPr>
          <w:delText>NEXT</w:delText>
        </w:r>
        <w:r w:rsidR="003121EB" w:rsidDel="00676EF4">
          <w:rPr>
            <w:rFonts w:eastAsia="Calibri"/>
            <w:bCs/>
            <w:i/>
            <w:sz w:val="22"/>
            <w:szCs w:val="22"/>
            <w:lang w:val="en-US" w:eastAsia="ko-KR"/>
          </w:rPr>
          <w:delText xml:space="preserve"> CHANGE</w:delText>
        </w:r>
      </w:del>
    </w:p>
    <w:p w14:paraId="30865C1C" w14:textId="09A24A44" w:rsidR="009B1523" w:rsidRPr="00F10B4F" w:rsidDel="00676EF4" w:rsidRDefault="009B1523" w:rsidP="009B1523">
      <w:pPr>
        <w:pStyle w:val="Heading3"/>
        <w:rPr>
          <w:del w:id="290" w:author="Huawei" w:date="2023-04-24T10:38:00Z"/>
        </w:rPr>
      </w:pPr>
      <w:bookmarkStart w:id="291" w:name="_Toc60777326"/>
      <w:bookmarkStart w:id="292" w:name="_Toc131065086"/>
      <w:del w:id="293" w:author="Huawei" w:date="2023-04-24T10:38:00Z">
        <w:r w:rsidRPr="00F10B4F" w:rsidDel="00676EF4">
          <w:delText>6.3.2</w:delText>
        </w:r>
        <w:r w:rsidRPr="00F10B4F" w:rsidDel="00676EF4">
          <w:tab/>
          <w:delText>Radio resource control information elements</w:delText>
        </w:r>
      </w:del>
    </w:p>
    <w:p w14:paraId="2D88680D" w14:textId="6D8A388E" w:rsidR="009B1523" w:rsidRPr="009B1523" w:rsidDel="00676EF4" w:rsidRDefault="009B1523" w:rsidP="009B1523">
      <w:pPr>
        <w:pStyle w:val="Heading4"/>
        <w:rPr>
          <w:del w:id="294" w:author="Huawei" w:date="2023-04-24T10:38:00Z"/>
          <w:i/>
        </w:rPr>
      </w:pPr>
      <w:del w:id="295" w:author="Huawei" w:date="2023-04-24T10:38:00Z">
        <w:r w:rsidRPr="009B1523" w:rsidDel="00676EF4">
          <w:rPr>
            <w:i/>
            <w:highlight w:val="yellow"/>
          </w:rPr>
          <w:delText>&lt;&lt;&lt;&lt;&lt;&lt;&lt;&lt;Skipped&gt;&gt;&gt;&gt;&gt;&gt;&gt;&gt;</w:delText>
        </w:r>
      </w:del>
    </w:p>
    <w:p w14:paraId="51643353" w14:textId="5BED71CD" w:rsidR="00A305DF" w:rsidRPr="00F10B4F" w:rsidDel="00676EF4" w:rsidRDefault="00A305DF" w:rsidP="00A305DF">
      <w:pPr>
        <w:pStyle w:val="Heading4"/>
        <w:rPr>
          <w:del w:id="296" w:author="Huawei" w:date="2023-04-24T10:38:00Z"/>
        </w:rPr>
      </w:pPr>
      <w:del w:id="297" w:author="Huawei" w:date="2023-04-24T10:38:00Z">
        <w:r w:rsidRPr="00F10B4F" w:rsidDel="00676EF4">
          <w:delText>–</w:delText>
        </w:r>
        <w:r w:rsidRPr="00F10B4F" w:rsidDel="00676EF4">
          <w:tab/>
        </w:r>
        <w:r w:rsidRPr="00F10B4F" w:rsidDel="00676EF4">
          <w:rPr>
            <w:i/>
          </w:rPr>
          <w:delText>PUSCH-TimeDomainResourceAllocationList</w:delText>
        </w:r>
        <w:bookmarkEnd w:id="291"/>
        <w:bookmarkEnd w:id="292"/>
      </w:del>
    </w:p>
    <w:p w14:paraId="0C11D08C" w14:textId="438AEC6D" w:rsidR="00A305DF" w:rsidRPr="00F10B4F" w:rsidDel="00676EF4" w:rsidRDefault="00A305DF" w:rsidP="00A305DF">
      <w:pPr>
        <w:rPr>
          <w:del w:id="298" w:author="Huawei" w:date="2023-04-24T10:38:00Z"/>
        </w:rPr>
      </w:pPr>
      <w:del w:id="299" w:author="Huawei" w:date="2023-04-24T10:38:00Z">
        <w:r w:rsidRPr="00F10B4F" w:rsidDel="00676EF4">
          <w:delText xml:space="preserve">The IE </w:delText>
        </w:r>
        <w:r w:rsidRPr="00F10B4F" w:rsidDel="00676EF4">
          <w:rPr>
            <w:i/>
          </w:rPr>
          <w:delText>PUSCH-TimeDomainResourceAllocation</w:delText>
        </w:r>
        <w:r w:rsidRPr="00F10B4F" w:rsidDel="00676EF4">
          <w:delText xml:space="preserve"> is used to configure a time domain relation between PDCCH and PUSCH. </w:delText>
        </w:r>
        <w:r w:rsidRPr="00F10B4F" w:rsidDel="00676EF4">
          <w:rPr>
            <w:i/>
          </w:rPr>
          <w:delText>PUSCH-TimeDomainResourceAllocationList</w:delText>
        </w:r>
        <w:r w:rsidRPr="00F10B4F" w:rsidDel="00676EF4">
          <w:delText xml:space="preserve"> contains one or more of such </w:delText>
        </w:r>
        <w:r w:rsidRPr="00F10B4F" w:rsidDel="00676EF4">
          <w:rPr>
            <w:i/>
          </w:rPr>
          <w:delText>PUSCH-TimeDomainResourceAllocations</w:delText>
        </w:r>
        <w:r w:rsidRPr="00F10B4F" w:rsidDel="00676EF4">
          <w:delText xml:space="preserve">. The network indicates in the UL grant which of the configured time domain allocations the UE shall apply for that UL grant. The UE determines the bit width of the DCI field based on the number of entries in the </w:delText>
        </w:r>
        <w:r w:rsidRPr="00F10B4F" w:rsidDel="00676EF4">
          <w:rPr>
            <w:i/>
          </w:rPr>
          <w:delText>PUSCH-TimeDomainResourceAllocationList</w:delText>
        </w:r>
        <w:r w:rsidRPr="00F10B4F" w:rsidDel="00676EF4">
          <w:delText>. Value 0 in the DCI field refers to the first element in this list, value 1 in the DCI field refers to the second element in this list, and so on.</w:delText>
        </w:r>
      </w:del>
    </w:p>
    <w:p w14:paraId="227A32B9" w14:textId="72FE9C04" w:rsidR="00A305DF" w:rsidRPr="00F10B4F" w:rsidDel="00676EF4" w:rsidRDefault="00A305DF" w:rsidP="00A305DF">
      <w:pPr>
        <w:pStyle w:val="TH"/>
        <w:rPr>
          <w:del w:id="300" w:author="Huawei" w:date="2023-04-24T10:38:00Z"/>
        </w:rPr>
      </w:pPr>
      <w:del w:id="301" w:author="Huawei" w:date="2023-04-24T10:38:00Z">
        <w:r w:rsidRPr="00F10B4F" w:rsidDel="00676EF4">
          <w:rPr>
            <w:i/>
          </w:rPr>
          <w:delText>PUSCH-TimeDomainResourceAllocation</w:delText>
        </w:r>
        <w:r w:rsidRPr="00F10B4F" w:rsidDel="00676EF4">
          <w:delText xml:space="preserve"> information element</w:delText>
        </w:r>
      </w:del>
    </w:p>
    <w:p w14:paraId="44F8AEF6" w14:textId="2CB43D1D" w:rsidR="00A305DF" w:rsidRPr="00F10B4F" w:rsidDel="00676EF4" w:rsidRDefault="00A305DF" w:rsidP="00A305DF">
      <w:pPr>
        <w:pStyle w:val="PL"/>
        <w:rPr>
          <w:del w:id="302" w:author="Huawei" w:date="2023-04-24T10:38:00Z"/>
          <w:color w:val="808080"/>
        </w:rPr>
      </w:pPr>
      <w:del w:id="303" w:author="Huawei" w:date="2023-04-24T10:38:00Z">
        <w:r w:rsidRPr="00F10B4F" w:rsidDel="00676EF4">
          <w:rPr>
            <w:color w:val="808080"/>
          </w:rPr>
          <w:delText>-- ASN1START</w:delText>
        </w:r>
      </w:del>
    </w:p>
    <w:p w14:paraId="135CDF59" w14:textId="19995E86" w:rsidR="00A305DF" w:rsidRPr="00F10B4F" w:rsidDel="00676EF4" w:rsidRDefault="00A305DF" w:rsidP="00A305DF">
      <w:pPr>
        <w:pStyle w:val="PL"/>
        <w:rPr>
          <w:del w:id="304" w:author="Huawei" w:date="2023-04-24T10:38:00Z"/>
          <w:color w:val="808080"/>
        </w:rPr>
      </w:pPr>
      <w:del w:id="305" w:author="Huawei" w:date="2023-04-24T10:38:00Z">
        <w:r w:rsidRPr="00F10B4F" w:rsidDel="00676EF4">
          <w:rPr>
            <w:color w:val="808080"/>
          </w:rPr>
          <w:delText>-- TAG-PUSCH-TIMEDOMAINRESOURCEALLOCATIONLIST-START</w:delText>
        </w:r>
      </w:del>
    </w:p>
    <w:p w14:paraId="6CF113D9" w14:textId="2BCBFE1E" w:rsidR="00A305DF" w:rsidRPr="00F10B4F" w:rsidDel="00676EF4" w:rsidRDefault="00A305DF" w:rsidP="00A305DF">
      <w:pPr>
        <w:pStyle w:val="PL"/>
        <w:rPr>
          <w:del w:id="306" w:author="Huawei" w:date="2023-04-24T10:38:00Z"/>
        </w:rPr>
      </w:pPr>
    </w:p>
    <w:p w14:paraId="779366B6" w14:textId="6CB26530" w:rsidR="00A305DF" w:rsidRPr="00F10B4F" w:rsidDel="00676EF4" w:rsidRDefault="00A305DF" w:rsidP="00A305DF">
      <w:pPr>
        <w:pStyle w:val="PL"/>
        <w:rPr>
          <w:del w:id="307" w:author="Huawei" w:date="2023-04-24T10:38:00Z"/>
        </w:rPr>
      </w:pPr>
      <w:del w:id="308" w:author="Huawei" w:date="2023-04-24T10:38:00Z">
        <w:r w:rsidRPr="00F10B4F" w:rsidDel="00676EF4">
          <w:delText xml:space="preserve">PUSCH-TimeDomainResourceAllocationList ::=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(1..maxNrofUL-Allocations))</w:delText>
        </w:r>
        <w:r w:rsidRPr="00F10B4F" w:rsidDel="00676EF4">
          <w:rPr>
            <w:color w:val="993366"/>
          </w:rPr>
          <w:delText xml:space="preserve"> OF</w:delText>
        </w:r>
        <w:r w:rsidRPr="00F10B4F" w:rsidDel="00676EF4">
          <w:delText xml:space="preserve"> PUSCH-TimeDomainResourceAllocation</w:delText>
        </w:r>
      </w:del>
    </w:p>
    <w:p w14:paraId="6CD8501F" w14:textId="12E0DA1A" w:rsidR="00A305DF" w:rsidRPr="00F10B4F" w:rsidDel="00676EF4" w:rsidRDefault="00A305DF" w:rsidP="00A305DF">
      <w:pPr>
        <w:pStyle w:val="PL"/>
        <w:rPr>
          <w:del w:id="309" w:author="Huawei" w:date="2023-04-24T10:38:00Z"/>
        </w:rPr>
      </w:pPr>
    </w:p>
    <w:p w14:paraId="4186A6C7" w14:textId="59187B94" w:rsidR="00A305DF" w:rsidRPr="00F10B4F" w:rsidDel="00676EF4" w:rsidRDefault="00A305DF" w:rsidP="00A305DF">
      <w:pPr>
        <w:pStyle w:val="PL"/>
        <w:rPr>
          <w:del w:id="310" w:author="Huawei" w:date="2023-04-24T10:38:00Z"/>
        </w:rPr>
      </w:pPr>
      <w:del w:id="311" w:author="Huawei" w:date="2023-04-24T10:38:00Z">
        <w:r w:rsidRPr="00F10B4F" w:rsidDel="00676EF4">
          <w:delText xml:space="preserve">PUSCH-TimeDomainResourceAllocation ::=  </w:delText>
        </w:r>
        <w:r w:rsidRPr="00F10B4F" w:rsidDel="00676EF4">
          <w:rPr>
            <w:color w:val="993366"/>
          </w:rPr>
          <w:delText>SEQUENCE</w:delText>
        </w:r>
        <w:r w:rsidRPr="00F10B4F" w:rsidDel="00676EF4">
          <w:delText xml:space="preserve"> {</w:delText>
        </w:r>
      </w:del>
    </w:p>
    <w:p w14:paraId="65B90153" w14:textId="49063681" w:rsidR="00A305DF" w:rsidRPr="00F10B4F" w:rsidDel="00676EF4" w:rsidRDefault="00A305DF" w:rsidP="00A305DF">
      <w:pPr>
        <w:pStyle w:val="PL"/>
        <w:rPr>
          <w:del w:id="312" w:author="Huawei" w:date="2023-04-24T10:38:00Z"/>
          <w:color w:val="808080"/>
        </w:rPr>
      </w:pPr>
      <w:del w:id="313" w:author="Huawei" w:date="2023-04-24T10:38:00Z">
        <w:r w:rsidRPr="00F10B4F" w:rsidDel="00676EF4">
          <w:delText xml:space="preserve">    k2                                      </w:delText>
        </w:r>
        <w:r w:rsidRPr="00F10B4F" w:rsidDel="00676EF4">
          <w:rPr>
            <w:color w:val="993366"/>
          </w:rPr>
          <w:delText>INTEGER</w:delText>
        </w:r>
        <w:r w:rsidRPr="00F10B4F" w:rsidDel="00676EF4">
          <w:delText xml:space="preserve">(0..32)                                  </w:delText>
        </w:r>
        <w:r w:rsidRPr="00F10B4F" w:rsidDel="00676EF4">
          <w:rPr>
            <w:color w:val="993366"/>
          </w:rPr>
          <w:delText>OPTIONAL</w:delText>
        </w:r>
        <w:r w:rsidRPr="00F10B4F" w:rsidDel="00676EF4">
          <w:delText xml:space="preserve">,   </w:delText>
        </w:r>
        <w:r w:rsidRPr="00F10B4F" w:rsidDel="00676EF4">
          <w:rPr>
            <w:color w:val="808080"/>
          </w:rPr>
          <w:delText>-- Need S</w:delText>
        </w:r>
      </w:del>
    </w:p>
    <w:p w14:paraId="0574AF9D" w14:textId="4CEA6331" w:rsidR="00A305DF" w:rsidRPr="00F10B4F" w:rsidDel="00676EF4" w:rsidRDefault="00A305DF" w:rsidP="00A305DF">
      <w:pPr>
        <w:pStyle w:val="PL"/>
        <w:rPr>
          <w:del w:id="314" w:author="Huawei" w:date="2023-04-24T10:38:00Z"/>
        </w:rPr>
      </w:pPr>
      <w:del w:id="315" w:author="Huawei" w:date="2023-04-24T10:38:00Z">
        <w:r w:rsidRPr="00F10B4F" w:rsidDel="00676EF4">
          <w:delText xml:space="preserve">    mappingType                             </w:delText>
        </w:r>
        <w:r w:rsidRPr="00F10B4F" w:rsidDel="00676EF4">
          <w:rPr>
            <w:color w:val="993366"/>
          </w:rPr>
          <w:delText>ENUMERATED</w:delText>
        </w:r>
        <w:r w:rsidRPr="00F10B4F" w:rsidDel="00676EF4">
          <w:delText xml:space="preserve"> {typeA, typeB},</w:delText>
        </w:r>
      </w:del>
    </w:p>
    <w:p w14:paraId="6881C112" w14:textId="4A3F9834" w:rsidR="00A305DF" w:rsidRPr="00F10B4F" w:rsidDel="00676EF4" w:rsidRDefault="00A305DF" w:rsidP="00A305DF">
      <w:pPr>
        <w:pStyle w:val="PL"/>
        <w:rPr>
          <w:del w:id="316" w:author="Huawei" w:date="2023-04-24T10:38:00Z"/>
        </w:rPr>
      </w:pPr>
      <w:del w:id="317" w:author="Huawei" w:date="2023-04-24T10:38:00Z">
        <w:r w:rsidRPr="00F10B4F" w:rsidDel="00676EF4">
          <w:delText xml:space="preserve">    startSymbolAndLength                    </w:delText>
        </w:r>
        <w:r w:rsidRPr="00F10B4F" w:rsidDel="00676EF4">
          <w:rPr>
            <w:color w:val="993366"/>
          </w:rPr>
          <w:delText>INTEGER</w:delText>
        </w:r>
        <w:r w:rsidRPr="00F10B4F" w:rsidDel="00676EF4">
          <w:delText xml:space="preserve"> (0..127)</w:delText>
        </w:r>
      </w:del>
    </w:p>
    <w:p w14:paraId="54D8C1BB" w14:textId="04BEE606" w:rsidR="00A305DF" w:rsidRPr="00F10B4F" w:rsidDel="00676EF4" w:rsidRDefault="00A305DF" w:rsidP="00A305DF">
      <w:pPr>
        <w:pStyle w:val="PL"/>
        <w:rPr>
          <w:del w:id="318" w:author="Huawei" w:date="2023-04-24T10:38:00Z"/>
        </w:rPr>
      </w:pPr>
      <w:del w:id="319" w:author="Huawei" w:date="2023-04-24T10:38:00Z">
        <w:r w:rsidRPr="00F10B4F" w:rsidDel="00676EF4">
          <w:delText>}</w:delText>
        </w:r>
      </w:del>
    </w:p>
    <w:p w14:paraId="1A8CF5E2" w14:textId="2A8B3392" w:rsidR="00A305DF" w:rsidRPr="00F10B4F" w:rsidDel="00676EF4" w:rsidRDefault="00A305DF" w:rsidP="00A305DF">
      <w:pPr>
        <w:pStyle w:val="PL"/>
        <w:rPr>
          <w:del w:id="320" w:author="Huawei" w:date="2023-04-24T10:38:00Z"/>
        </w:rPr>
      </w:pPr>
    </w:p>
    <w:p w14:paraId="2CC19580" w14:textId="7FE3609C" w:rsidR="00A305DF" w:rsidRPr="00F10B4F" w:rsidDel="00676EF4" w:rsidRDefault="00A305DF" w:rsidP="00A305DF">
      <w:pPr>
        <w:pStyle w:val="PL"/>
        <w:rPr>
          <w:del w:id="321" w:author="Huawei" w:date="2023-04-24T10:38:00Z"/>
        </w:rPr>
      </w:pPr>
      <w:del w:id="322" w:author="Huawei" w:date="2023-04-24T10:38:00Z">
        <w:r w:rsidRPr="00F10B4F" w:rsidDel="00676EF4">
          <w:delText xml:space="preserve">PUSCH-TimeDomainResourceAllocationList-r16 ::=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(1..maxNrofUL-Allocations-r16))</w:delText>
        </w:r>
        <w:r w:rsidRPr="00F10B4F" w:rsidDel="00676EF4">
          <w:rPr>
            <w:color w:val="993366"/>
          </w:rPr>
          <w:delText xml:space="preserve"> OF</w:delText>
        </w:r>
        <w:r w:rsidRPr="00F10B4F" w:rsidDel="00676EF4">
          <w:delText xml:space="preserve"> PUSCH-TimeDomainResourceAllocation-r16</w:delText>
        </w:r>
      </w:del>
    </w:p>
    <w:p w14:paraId="19912465" w14:textId="50FE393B" w:rsidR="00A305DF" w:rsidRPr="00F10B4F" w:rsidDel="00676EF4" w:rsidRDefault="00A305DF" w:rsidP="00A305DF">
      <w:pPr>
        <w:pStyle w:val="PL"/>
        <w:rPr>
          <w:del w:id="323" w:author="Huawei" w:date="2023-04-24T10:38:00Z"/>
        </w:rPr>
      </w:pPr>
    </w:p>
    <w:p w14:paraId="702E08CF" w14:textId="2451F530" w:rsidR="00A305DF" w:rsidRPr="00F10B4F" w:rsidDel="00676EF4" w:rsidRDefault="00A305DF" w:rsidP="00A305DF">
      <w:pPr>
        <w:pStyle w:val="PL"/>
        <w:rPr>
          <w:del w:id="324" w:author="Huawei" w:date="2023-04-24T10:38:00Z"/>
        </w:rPr>
      </w:pPr>
      <w:del w:id="325" w:author="Huawei" w:date="2023-04-24T10:38:00Z">
        <w:r w:rsidRPr="00F10B4F" w:rsidDel="00676EF4">
          <w:delText xml:space="preserve">PUSCH-TimeDomainResourceAllocation-r16 ::=  </w:delText>
        </w:r>
        <w:r w:rsidRPr="00F10B4F" w:rsidDel="00676EF4">
          <w:rPr>
            <w:color w:val="993366"/>
          </w:rPr>
          <w:delText>SEQUENCE</w:delText>
        </w:r>
        <w:r w:rsidRPr="00F10B4F" w:rsidDel="00676EF4">
          <w:delText xml:space="preserve"> {</w:delText>
        </w:r>
      </w:del>
    </w:p>
    <w:p w14:paraId="3114F066" w14:textId="1F3D4B75" w:rsidR="00A305DF" w:rsidRPr="00F10B4F" w:rsidDel="00676EF4" w:rsidRDefault="00A305DF" w:rsidP="00A305DF">
      <w:pPr>
        <w:pStyle w:val="PL"/>
        <w:rPr>
          <w:del w:id="326" w:author="Huawei" w:date="2023-04-24T10:38:00Z"/>
          <w:color w:val="808080"/>
        </w:rPr>
      </w:pPr>
      <w:del w:id="327" w:author="Huawei" w:date="2023-04-24T10:38:00Z">
        <w:r w:rsidRPr="00F10B4F" w:rsidDel="00676EF4">
          <w:delText xml:space="preserve">    k2-r16                                     </w:delText>
        </w:r>
        <w:r w:rsidRPr="00F10B4F" w:rsidDel="00676EF4">
          <w:rPr>
            <w:color w:val="993366"/>
          </w:rPr>
          <w:delText>INTEGER</w:delText>
        </w:r>
        <w:r w:rsidRPr="00F10B4F" w:rsidDel="00676EF4">
          <w:delText xml:space="preserve">(0..32)          </w:delText>
        </w:r>
        <w:r w:rsidRPr="00F10B4F" w:rsidDel="00676EF4">
          <w:rPr>
            <w:color w:val="993366"/>
          </w:rPr>
          <w:delText>OPTIONAL</w:delText>
        </w:r>
        <w:r w:rsidRPr="00F10B4F" w:rsidDel="00676EF4">
          <w:delText xml:space="preserve">,   </w:delText>
        </w:r>
        <w:r w:rsidRPr="00F10B4F" w:rsidDel="00676EF4">
          <w:rPr>
            <w:color w:val="808080"/>
          </w:rPr>
          <w:delText>-- Need S</w:delText>
        </w:r>
      </w:del>
    </w:p>
    <w:p w14:paraId="0B5754FF" w14:textId="050F36E6" w:rsidR="00A305DF" w:rsidRPr="00F10B4F" w:rsidDel="00676EF4" w:rsidRDefault="00A305DF" w:rsidP="00A305DF">
      <w:pPr>
        <w:pStyle w:val="PL"/>
        <w:rPr>
          <w:del w:id="328" w:author="Huawei" w:date="2023-04-24T10:38:00Z"/>
        </w:rPr>
      </w:pPr>
      <w:del w:id="329" w:author="Huawei" w:date="2023-04-24T10:38:00Z">
        <w:r w:rsidRPr="00F10B4F" w:rsidDel="00676EF4">
          <w:delText xml:space="preserve">    puschAllocationList-r16                    </w:delText>
        </w:r>
        <w:r w:rsidRPr="00F10B4F" w:rsidDel="00676EF4">
          <w:rPr>
            <w:color w:val="993366"/>
          </w:rPr>
          <w:delText>SEQUENCE</w:delText>
        </w:r>
        <w:r w:rsidRPr="00F10B4F" w:rsidDel="00676EF4">
          <w:delText xml:space="preserve"> (</w:delText>
        </w:r>
        <w:r w:rsidRPr="00F10B4F" w:rsidDel="00676EF4">
          <w:rPr>
            <w:color w:val="993366"/>
          </w:rPr>
          <w:delText>SIZE</w:delText>
        </w:r>
        <w:r w:rsidRPr="00F10B4F" w:rsidDel="00676EF4">
          <w:delText>(1..maxNrofMultiplePUSCHs-r16))</w:delText>
        </w:r>
        <w:r w:rsidRPr="00F10B4F" w:rsidDel="00676EF4">
          <w:rPr>
            <w:color w:val="993366"/>
          </w:rPr>
          <w:delText xml:space="preserve"> OF</w:delText>
        </w:r>
        <w:r w:rsidRPr="00F10B4F" w:rsidDel="00676EF4">
          <w:delText xml:space="preserve"> PUSCH-Allocation-r16,</w:delText>
        </w:r>
      </w:del>
    </w:p>
    <w:p w14:paraId="3064693E" w14:textId="33B9D5EB" w:rsidR="00A305DF" w:rsidRPr="00F10B4F" w:rsidDel="00676EF4" w:rsidRDefault="00A305DF" w:rsidP="00A305DF">
      <w:pPr>
        <w:pStyle w:val="PL"/>
        <w:rPr>
          <w:del w:id="330" w:author="Huawei" w:date="2023-04-24T10:38:00Z"/>
        </w:rPr>
      </w:pPr>
      <w:del w:id="331" w:author="Huawei" w:date="2023-04-24T10:38:00Z">
        <w:r w:rsidRPr="00F10B4F" w:rsidDel="00676EF4">
          <w:delText>...</w:delText>
        </w:r>
      </w:del>
    </w:p>
    <w:p w14:paraId="1726489E" w14:textId="7B507355" w:rsidR="00A305DF" w:rsidRPr="00F10B4F" w:rsidDel="00676EF4" w:rsidRDefault="00A305DF" w:rsidP="00A305DF">
      <w:pPr>
        <w:pStyle w:val="PL"/>
        <w:rPr>
          <w:del w:id="332" w:author="Huawei" w:date="2023-04-24T10:38:00Z"/>
        </w:rPr>
      </w:pPr>
      <w:del w:id="333" w:author="Huawei" w:date="2023-04-24T10:38:00Z">
        <w:r w:rsidRPr="00F10B4F" w:rsidDel="00676EF4">
          <w:delText>}</w:delText>
        </w:r>
      </w:del>
    </w:p>
    <w:p w14:paraId="32BC87C0" w14:textId="58657159" w:rsidR="00A305DF" w:rsidRPr="00F10B4F" w:rsidDel="00676EF4" w:rsidRDefault="00A305DF" w:rsidP="00A305DF">
      <w:pPr>
        <w:pStyle w:val="PL"/>
        <w:rPr>
          <w:del w:id="334" w:author="Huawei" w:date="2023-04-24T10:38:00Z"/>
        </w:rPr>
      </w:pPr>
    </w:p>
    <w:p w14:paraId="05B0ACFE" w14:textId="6E684F35" w:rsidR="00A305DF" w:rsidRPr="00F10B4F" w:rsidDel="00676EF4" w:rsidRDefault="00A305DF" w:rsidP="00A305DF">
      <w:pPr>
        <w:pStyle w:val="PL"/>
        <w:rPr>
          <w:del w:id="335" w:author="Huawei" w:date="2023-04-24T10:38:00Z"/>
        </w:rPr>
      </w:pPr>
      <w:del w:id="336" w:author="Huawei" w:date="2023-04-24T10:38:00Z">
        <w:r w:rsidRPr="00F10B4F" w:rsidDel="00676EF4">
          <w:delText xml:space="preserve">PUSCH-Allocation-r16 ::=  </w:delText>
        </w:r>
        <w:r w:rsidRPr="00F10B4F" w:rsidDel="00676EF4">
          <w:rPr>
            <w:color w:val="993366"/>
          </w:rPr>
          <w:delText>SEQUENCE</w:delText>
        </w:r>
        <w:r w:rsidRPr="00F10B4F" w:rsidDel="00676EF4">
          <w:delText xml:space="preserve"> {</w:delText>
        </w:r>
      </w:del>
    </w:p>
    <w:p w14:paraId="65E93063" w14:textId="09504A74" w:rsidR="00A305DF" w:rsidRPr="00F10B4F" w:rsidDel="00676EF4" w:rsidRDefault="00A305DF" w:rsidP="00A305DF">
      <w:pPr>
        <w:pStyle w:val="PL"/>
        <w:rPr>
          <w:del w:id="337" w:author="Huawei" w:date="2023-04-24T10:38:00Z"/>
          <w:color w:val="808080"/>
        </w:rPr>
      </w:pPr>
      <w:del w:id="338" w:author="Huawei" w:date="2023-04-24T10:38:00Z">
        <w:r w:rsidRPr="00F10B4F" w:rsidDel="00676EF4">
          <w:delText xml:space="preserve">    mappingType-r16                           </w:delText>
        </w:r>
        <w:r w:rsidRPr="00F10B4F" w:rsidDel="00676EF4">
          <w:rPr>
            <w:color w:val="993366"/>
          </w:rPr>
          <w:delText>ENUMERATED</w:delText>
        </w:r>
        <w:r w:rsidRPr="00F10B4F" w:rsidDel="00676EF4">
          <w:delText xml:space="preserve"> {typeA, typeB}                     </w:delText>
        </w:r>
        <w:r w:rsidRPr="00F10B4F" w:rsidDel="00676EF4">
          <w:rPr>
            <w:color w:val="993366"/>
          </w:rPr>
          <w:delText>OPTIONAL</w:delText>
        </w:r>
        <w:r w:rsidRPr="00F10B4F" w:rsidDel="00676EF4">
          <w:delText xml:space="preserve">,   </w:delText>
        </w:r>
        <w:r w:rsidRPr="00F10B4F" w:rsidDel="00676EF4">
          <w:rPr>
            <w:color w:val="808080"/>
          </w:rPr>
          <w:delText>-- Cond NotFormat01-02-Or-TypeA</w:delText>
        </w:r>
      </w:del>
    </w:p>
    <w:p w14:paraId="3DF234EF" w14:textId="368F34A4" w:rsidR="00A305DF" w:rsidRPr="00F10B4F" w:rsidDel="00676EF4" w:rsidRDefault="00A305DF" w:rsidP="00A305DF">
      <w:pPr>
        <w:pStyle w:val="PL"/>
        <w:rPr>
          <w:del w:id="339" w:author="Huawei" w:date="2023-04-24T10:38:00Z"/>
          <w:color w:val="808080"/>
        </w:rPr>
      </w:pPr>
      <w:del w:id="340" w:author="Huawei" w:date="2023-04-24T10:38:00Z">
        <w:r w:rsidRPr="00F10B4F" w:rsidDel="00676EF4">
          <w:delText xml:space="preserve">    startSymbolAndLength-r16                  </w:delText>
        </w:r>
        <w:r w:rsidRPr="00F10B4F" w:rsidDel="00676EF4">
          <w:rPr>
            <w:color w:val="993366"/>
          </w:rPr>
          <w:delText>INTEGER</w:delText>
        </w:r>
        <w:r w:rsidRPr="00F10B4F" w:rsidDel="00676EF4">
          <w:delText xml:space="preserve"> (0..127)                              </w:delText>
        </w:r>
        <w:r w:rsidRPr="00F10B4F" w:rsidDel="00676EF4">
          <w:rPr>
            <w:color w:val="993366"/>
          </w:rPr>
          <w:delText>OPTIONAL</w:delText>
        </w:r>
        <w:r w:rsidRPr="00F10B4F" w:rsidDel="00676EF4">
          <w:delText xml:space="preserve">,   </w:delText>
        </w:r>
        <w:r w:rsidRPr="00F10B4F" w:rsidDel="00676EF4">
          <w:rPr>
            <w:color w:val="808080"/>
          </w:rPr>
          <w:delText>-- Cond NotFormat01-02-Or-TypeA</w:delText>
        </w:r>
      </w:del>
    </w:p>
    <w:p w14:paraId="0FE58F0B" w14:textId="6A2C9AC3" w:rsidR="00A305DF" w:rsidRPr="00F10B4F" w:rsidDel="00676EF4" w:rsidRDefault="00A305DF" w:rsidP="00A305DF">
      <w:pPr>
        <w:pStyle w:val="PL"/>
        <w:rPr>
          <w:del w:id="341" w:author="Huawei" w:date="2023-04-24T10:38:00Z"/>
          <w:color w:val="808080"/>
        </w:rPr>
      </w:pPr>
      <w:del w:id="342" w:author="Huawei" w:date="2023-04-24T10:38:00Z">
        <w:r w:rsidRPr="00F10B4F" w:rsidDel="00676EF4">
          <w:delText xml:space="preserve">    startSymbol-r16                           </w:delText>
        </w:r>
        <w:r w:rsidRPr="00F10B4F" w:rsidDel="00676EF4">
          <w:rPr>
            <w:color w:val="993366"/>
          </w:rPr>
          <w:delText>INTEGER</w:delText>
        </w:r>
        <w:r w:rsidRPr="00F10B4F" w:rsidDel="00676EF4">
          <w:delText xml:space="preserve"> (0..13)                               </w:delText>
        </w:r>
        <w:r w:rsidRPr="00F10B4F" w:rsidDel="00676EF4">
          <w:rPr>
            <w:color w:val="993366"/>
          </w:rPr>
          <w:delText>OPTIONAL</w:delText>
        </w:r>
        <w:r w:rsidRPr="00F10B4F" w:rsidDel="00676EF4">
          <w:delText xml:space="preserve">,   </w:delText>
        </w:r>
        <w:r w:rsidRPr="00F10B4F" w:rsidDel="00676EF4">
          <w:rPr>
            <w:color w:val="808080"/>
          </w:rPr>
          <w:delText>-- Cond RepTypeB</w:delText>
        </w:r>
      </w:del>
    </w:p>
    <w:p w14:paraId="74AD40C8" w14:textId="4EBEE217" w:rsidR="00A305DF" w:rsidRPr="00F10B4F" w:rsidDel="00676EF4" w:rsidRDefault="00A305DF" w:rsidP="00A305DF">
      <w:pPr>
        <w:pStyle w:val="PL"/>
        <w:rPr>
          <w:del w:id="343" w:author="Huawei" w:date="2023-04-24T10:38:00Z"/>
          <w:color w:val="808080"/>
        </w:rPr>
      </w:pPr>
      <w:del w:id="344" w:author="Huawei" w:date="2023-04-24T10:38:00Z">
        <w:r w:rsidRPr="00F10B4F" w:rsidDel="00676EF4">
          <w:delText xml:space="preserve">    length-r16                                </w:delText>
        </w:r>
        <w:r w:rsidRPr="00F10B4F" w:rsidDel="00676EF4">
          <w:rPr>
            <w:color w:val="993366"/>
          </w:rPr>
          <w:delText>INTEGER</w:delText>
        </w:r>
        <w:r w:rsidRPr="00F10B4F" w:rsidDel="00676EF4">
          <w:delText xml:space="preserve"> (1..14)                               </w:delText>
        </w:r>
        <w:r w:rsidRPr="00F10B4F" w:rsidDel="00676EF4">
          <w:rPr>
            <w:color w:val="993366"/>
          </w:rPr>
          <w:delText>OPTIONAL</w:delText>
        </w:r>
        <w:r w:rsidRPr="00F10B4F" w:rsidDel="00676EF4">
          <w:delText xml:space="preserve">,   </w:delText>
        </w:r>
        <w:r w:rsidRPr="00F10B4F" w:rsidDel="00676EF4">
          <w:rPr>
            <w:color w:val="808080"/>
          </w:rPr>
          <w:delText>-- Cond RepTypeB</w:delText>
        </w:r>
      </w:del>
    </w:p>
    <w:p w14:paraId="359B23CE" w14:textId="32E33872" w:rsidR="00A305DF" w:rsidRPr="00F10B4F" w:rsidDel="00676EF4" w:rsidRDefault="00A305DF" w:rsidP="00A305DF">
      <w:pPr>
        <w:pStyle w:val="PL"/>
        <w:rPr>
          <w:del w:id="345" w:author="Huawei" w:date="2023-04-24T10:38:00Z"/>
          <w:color w:val="808080"/>
        </w:rPr>
      </w:pPr>
      <w:del w:id="346" w:author="Huawei" w:date="2023-04-24T10:38:00Z">
        <w:r w:rsidRPr="00F10B4F" w:rsidDel="00676EF4">
          <w:delText xml:space="preserve">    numberOfRepetitions-r16                   </w:delText>
        </w:r>
        <w:r w:rsidRPr="00F10B4F" w:rsidDel="00676EF4">
          <w:rPr>
            <w:color w:val="993366"/>
          </w:rPr>
          <w:delText>ENUMERATED</w:delText>
        </w:r>
        <w:r w:rsidRPr="00F10B4F" w:rsidDel="00676EF4">
          <w:delText xml:space="preserve"> {n1, n2, n3, n4, n7, n8, n12, n16} </w:delText>
        </w:r>
        <w:r w:rsidRPr="00F10B4F" w:rsidDel="00676EF4">
          <w:rPr>
            <w:color w:val="993366"/>
          </w:rPr>
          <w:delText>OPTIONAL</w:delText>
        </w:r>
        <w:r w:rsidRPr="00F10B4F" w:rsidDel="00676EF4">
          <w:delText xml:space="preserve">,   </w:delText>
        </w:r>
        <w:r w:rsidRPr="00F10B4F" w:rsidDel="00676EF4">
          <w:rPr>
            <w:color w:val="808080"/>
          </w:rPr>
          <w:delText>-- Cond Format01-02</w:delText>
        </w:r>
      </w:del>
    </w:p>
    <w:p w14:paraId="1BB96616" w14:textId="51F934E5" w:rsidR="00A305DF" w:rsidRPr="00F10B4F" w:rsidDel="00676EF4" w:rsidRDefault="00A305DF" w:rsidP="00A305DF">
      <w:pPr>
        <w:pStyle w:val="PL"/>
        <w:rPr>
          <w:del w:id="347" w:author="Huawei" w:date="2023-04-24T10:38:00Z"/>
        </w:rPr>
      </w:pPr>
      <w:del w:id="348" w:author="Huawei" w:date="2023-04-24T10:38:00Z">
        <w:r w:rsidRPr="00F10B4F" w:rsidDel="00676EF4">
          <w:delText xml:space="preserve">    ...,</w:delText>
        </w:r>
      </w:del>
    </w:p>
    <w:p w14:paraId="328E2213" w14:textId="606F19F8" w:rsidR="00A305DF" w:rsidRPr="00F10B4F" w:rsidDel="00676EF4" w:rsidRDefault="00A305DF" w:rsidP="00A305DF">
      <w:pPr>
        <w:pStyle w:val="PL"/>
        <w:rPr>
          <w:del w:id="349" w:author="Huawei" w:date="2023-04-24T10:38:00Z"/>
        </w:rPr>
      </w:pPr>
      <w:del w:id="350" w:author="Huawei" w:date="2023-04-24T10:38:00Z">
        <w:r w:rsidRPr="00F10B4F" w:rsidDel="00676EF4">
          <w:delText xml:space="preserve">    [[</w:delText>
        </w:r>
      </w:del>
    </w:p>
    <w:p w14:paraId="11BE02B4" w14:textId="76C6A019" w:rsidR="00A305DF" w:rsidRPr="00F10B4F" w:rsidDel="00676EF4" w:rsidRDefault="00A305DF" w:rsidP="00A305DF">
      <w:pPr>
        <w:pStyle w:val="PL"/>
        <w:rPr>
          <w:del w:id="351" w:author="Huawei" w:date="2023-04-24T10:38:00Z"/>
        </w:rPr>
      </w:pPr>
      <w:del w:id="352" w:author="Huawei" w:date="2023-04-24T10:38:00Z">
        <w:r w:rsidRPr="00F10B4F" w:rsidDel="00676EF4">
          <w:delText xml:space="preserve">    numberOfRepetitionsExt-r17                </w:delText>
        </w:r>
        <w:r w:rsidRPr="00F10B4F" w:rsidDel="00676EF4">
          <w:rPr>
            <w:color w:val="993366"/>
          </w:rPr>
          <w:delText>ENUMERATED</w:delText>
        </w:r>
        <w:r w:rsidRPr="00F10B4F" w:rsidDel="00676EF4">
          <w:delText xml:space="preserve"> {n1, n2, n3, n4, n7, n8, n12, n16, n20, n24, n28, n32, spare4, spare3, spare2,</w:delText>
        </w:r>
      </w:del>
    </w:p>
    <w:p w14:paraId="417A7806" w14:textId="5F5506F0" w:rsidR="00A305DF" w:rsidRPr="00F10B4F" w:rsidDel="00676EF4" w:rsidRDefault="00A305DF" w:rsidP="00A305DF">
      <w:pPr>
        <w:pStyle w:val="PL"/>
        <w:rPr>
          <w:del w:id="353" w:author="Huawei" w:date="2023-04-24T10:38:00Z"/>
          <w:color w:val="808080"/>
        </w:rPr>
      </w:pPr>
      <w:del w:id="354" w:author="Huawei" w:date="2023-04-24T10:38:00Z">
        <w:r w:rsidRPr="00F10B4F" w:rsidDel="00676EF4">
          <w:delText xml:space="preserve">                                                          spare1}                           </w:delText>
        </w:r>
        <w:r w:rsidRPr="00F10B4F" w:rsidDel="00676EF4">
          <w:rPr>
            <w:color w:val="993366"/>
          </w:rPr>
          <w:delText>OPTIONAL</w:delText>
        </w:r>
        <w:r w:rsidRPr="00F10B4F" w:rsidDel="00676EF4">
          <w:delText xml:space="preserve">,   </w:delText>
        </w:r>
        <w:r w:rsidRPr="00F10B4F" w:rsidDel="00676EF4">
          <w:rPr>
            <w:color w:val="808080"/>
          </w:rPr>
          <w:delText>-- Cond Format01-02-For-TypeA</w:delText>
        </w:r>
      </w:del>
    </w:p>
    <w:p w14:paraId="125B66B5" w14:textId="2AAB748C" w:rsidR="00A305DF" w:rsidRPr="00F10B4F" w:rsidDel="00676EF4" w:rsidRDefault="00A305DF" w:rsidP="00A305DF">
      <w:pPr>
        <w:pStyle w:val="PL"/>
        <w:rPr>
          <w:del w:id="355" w:author="Huawei" w:date="2023-04-24T10:38:00Z"/>
          <w:color w:val="808080"/>
        </w:rPr>
      </w:pPr>
      <w:del w:id="356" w:author="Huawei" w:date="2023-04-24T10:38:00Z">
        <w:r w:rsidRPr="00F10B4F" w:rsidDel="00676EF4">
          <w:delText xml:space="preserve">    numberOfSlotsTBoMS-r17                   </w:delText>
        </w:r>
        <w:r w:rsidRPr="00F10B4F" w:rsidDel="00676EF4">
          <w:rPr>
            <w:color w:val="993366"/>
          </w:rPr>
          <w:delText>ENUMERATED</w:delText>
        </w:r>
        <w:r w:rsidRPr="00F10B4F" w:rsidDel="00676EF4">
          <w:delText xml:space="preserve"> {n1, n2, n4, n8, spare4, spare3, spare2, spare1}   </w:delText>
        </w:r>
        <w:r w:rsidRPr="00F10B4F" w:rsidDel="00676EF4">
          <w:rPr>
            <w:color w:val="993366"/>
          </w:rPr>
          <w:delText>OPTIONAL</w:delText>
        </w:r>
        <w:r w:rsidRPr="00F10B4F" w:rsidDel="00676EF4">
          <w:delText xml:space="preserve">,   </w:delText>
        </w:r>
        <w:r w:rsidRPr="00F10B4F" w:rsidDel="00676EF4">
          <w:rPr>
            <w:color w:val="808080"/>
          </w:rPr>
          <w:delText>-- Need R</w:delText>
        </w:r>
      </w:del>
    </w:p>
    <w:p w14:paraId="577FF024" w14:textId="4D2363D0" w:rsidR="00A305DF" w:rsidRPr="00F10B4F" w:rsidDel="00676EF4" w:rsidRDefault="00A305DF" w:rsidP="00A305DF">
      <w:pPr>
        <w:pStyle w:val="PL"/>
        <w:rPr>
          <w:del w:id="357" w:author="Huawei" w:date="2023-04-24T10:38:00Z"/>
          <w:color w:val="808080"/>
        </w:rPr>
      </w:pPr>
      <w:del w:id="358" w:author="Huawei" w:date="2023-04-24T10:38:00Z">
        <w:r w:rsidRPr="00F10B4F" w:rsidDel="00676EF4">
          <w:delText xml:space="preserve">    extendedK2-r17                            </w:delText>
        </w:r>
        <w:r w:rsidRPr="00F10B4F" w:rsidDel="00676EF4">
          <w:rPr>
            <w:color w:val="993366"/>
          </w:rPr>
          <w:delText>INTEGER</w:delText>
        </w:r>
        <w:r w:rsidRPr="00F10B4F" w:rsidDel="00676EF4">
          <w:delText xml:space="preserve"> (0..128)                              </w:delText>
        </w:r>
        <w:r w:rsidRPr="00F10B4F" w:rsidDel="00676EF4">
          <w:rPr>
            <w:color w:val="993366"/>
          </w:rPr>
          <w:delText>OPTIONAL</w:delText>
        </w:r>
        <w:r w:rsidRPr="00F10B4F" w:rsidDel="00676EF4">
          <w:delText xml:space="preserve">    </w:delText>
        </w:r>
        <w:r w:rsidRPr="00F10B4F" w:rsidDel="00676EF4">
          <w:rPr>
            <w:color w:val="808080"/>
          </w:rPr>
          <w:delText>-- Cond MultiPUSCH</w:delText>
        </w:r>
      </w:del>
    </w:p>
    <w:p w14:paraId="622C6C5E" w14:textId="61B90192" w:rsidR="00A305DF" w:rsidRPr="00F10B4F" w:rsidDel="00676EF4" w:rsidRDefault="00A305DF" w:rsidP="00A305DF">
      <w:pPr>
        <w:pStyle w:val="PL"/>
        <w:rPr>
          <w:del w:id="359" w:author="Huawei" w:date="2023-04-24T10:38:00Z"/>
        </w:rPr>
      </w:pPr>
      <w:del w:id="360" w:author="Huawei" w:date="2023-04-24T10:38:00Z">
        <w:r w:rsidRPr="00F10B4F" w:rsidDel="00676EF4">
          <w:delText xml:space="preserve">    ]]</w:delText>
        </w:r>
      </w:del>
    </w:p>
    <w:p w14:paraId="5D464370" w14:textId="117E242B" w:rsidR="00A305DF" w:rsidRPr="00F10B4F" w:rsidDel="00676EF4" w:rsidRDefault="00A305DF" w:rsidP="00A305DF">
      <w:pPr>
        <w:pStyle w:val="PL"/>
        <w:rPr>
          <w:del w:id="361" w:author="Huawei" w:date="2023-04-24T10:38:00Z"/>
        </w:rPr>
      </w:pPr>
      <w:del w:id="362" w:author="Huawei" w:date="2023-04-24T10:38:00Z">
        <w:r w:rsidRPr="00F10B4F" w:rsidDel="00676EF4">
          <w:delText>}</w:delText>
        </w:r>
      </w:del>
    </w:p>
    <w:p w14:paraId="6B96121A" w14:textId="2F3E4F34" w:rsidR="00A305DF" w:rsidRPr="00F10B4F" w:rsidDel="00676EF4" w:rsidRDefault="00A305DF" w:rsidP="00A305DF">
      <w:pPr>
        <w:pStyle w:val="PL"/>
        <w:rPr>
          <w:del w:id="363" w:author="Huawei" w:date="2023-04-24T10:38:00Z"/>
        </w:rPr>
      </w:pPr>
    </w:p>
    <w:p w14:paraId="7741574B" w14:textId="04713F9B" w:rsidR="00A305DF" w:rsidRPr="00F10B4F" w:rsidDel="00676EF4" w:rsidRDefault="00A305DF" w:rsidP="00A305DF">
      <w:pPr>
        <w:pStyle w:val="PL"/>
        <w:rPr>
          <w:del w:id="364" w:author="Huawei" w:date="2023-04-24T10:38:00Z"/>
          <w:color w:val="808080"/>
        </w:rPr>
      </w:pPr>
      <w:del w:id="365" w:author="Huawei" w:date="2023-04-24T10:38:00Z">
        <w:r w:rsidRPr="00F10B4F" w:rsidDel="00676EF4">
          <w:rPr>
            <w:color w:val="808080"/>
          </w:rPr>
          <w:delText>-- TAG-PUSCH-TIMEDOMAINRESOURCEALLOCATIONLIST-STOP</w:delText>
        </w:r>
      </w:del>
    </w:p>
    <w:p w14:paraId="20BECF29" w14:textId="07A1DC41" w:rsidR="00A305DF" w:rsidRPr="00F10B4F" w:rsidDel="00676EF4" w:rsidRDefault="00A305DF" w:rsidP="00A305DF">
      <w:pPr>
        <w:pStyle w:val="PL"/>
        <w:rPr>
          <w:del w:id="366" w:author="Huawei" w:date="2023-04-24T10:38:00Z"/>
          <w:color w:val="808080"/>
        </w:rPr>
      </w:pPr>
      <w:del w:id="367" w:author="Huawei" w:date="2023-04-24T10:38:00Z">
        <w:r w:rsidRPr="00F10B4F" w:rsidDel="00676EF4">
          <w:rPr>
            <w:color w:val="808080"/>
          </w:rPr>
          <w:delText>-- ASN1STOP</w:delText>
        </w:r>
      </w:del>
    </w:p>
    <w:p w14:paraId="531E158F" w14:textId="678B4CE7" w:rsidR="00A305DF" w:rsidRPr="00F10B4F" w:rsidDel="00676EF4" w:rsidRDefault="00A305DF" w:rsidP="00A305DF">
      <w:pPr>
        <w:rPr>
          <w:del w:id="368" w:author="Huawei" w:date="2023-04-24T10: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05DF" w:rsidRPr="00F10B4F" w:rsidDel="00676EF4" w14:paraId="3319DE98" w14:textId="7A39D7C5" w:rsidTr="00A305DF">
        <w:trPr>
          <w:del w:id="369"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442DFB98" w14:textId="42315941" w:rsidR="00A305DF" w:rsidRPr="00F10B4F" w:rsidDel="00676EF4" w:rsidRDefault="00A305DF" w:rsidP="00A305DF">
            <w:pPr>
              <w:pStyle w:val="TAH"/>
              <w:rPr>
                <w:del w:id="370" w:author="Huawei" w:date="2023-04-24T10:38:00Z"/>
                <w:szCs w:val="22"/>
                <w:lang w:eastAsia="sv-SE"/>
              </w:rPr>
            </w:pPr>
            <w:del w:id="371" w:author="Huawei" w:date="2023-04-24T10:38:00Z">
              <w:r w:rsidRPr="00F10B4F" w:rsidDel="00676EF4">
                <w:rPr>
                  <w:i/>
                  <w:szCs w:val="22"/>
                  <w:lang w:eastAsia="sv-SE"/>
                </w:rPr>
                <w:lastRenderedPageBreak/>
                <w:delText xml:space="preserve">PUSCH-TimeDomainResourceAllocationList </w:delText>
              </w:r>
              <w:r w:rsidRPr="00F10B4F" w:rsidDel="00676EF4">
                <w:rPr>
                  <w:szCs w:val="22"/>
                  <w:lang w:eastAsia="sv-SE"/>
                </w:rPr>
                <w:delText>field descriptions</w:delText>
              </w:r>
            </w:del>
          </w:p>
        </w:tc>
      </w:tr>
      <w:tr w:rsidR="00A305DF" w:rsidRPr="00F10B4F" w:rsidDel="00676EF4" w14:paraId="32608089" w14:textId="1E50197D" w:rsidTr="00A305DF">
        <w:trPr>
          <w:del w:id="372" w:author="Huawei" w:date="2023-04-24T10:38:00Z"/>
        </w:trPr>
        <w:tc>
          <w:tcPr>
            <w:tcW w:w="14173" w:type="dxa"/>
            <w:tcBorders>
              <w:top w:val="single" w:sz="4" w:space="0" w:color="auto"/>
              <w:left w:val="single" w:sz="4" w:space="0" w:color="auto"/>
              <w:bottom w:val="single" w:sz="4" w:space="0" w:color="auto"/>
              <w:right w:val="single" w:sz="4" w:space="0" w:color="auto"/>
            </w:tcBorders>
          </w:tcPr>
          <w:p w14:paraId="027D4809" w14:textId="5B82AE47" w:rsidR="00A305DF" w:rsidRPr="00F10B4F" w:rsidDel="00676EF4" w:rsidRDefault="00A305DF" w:rsidP="00A305DF">
            <w:pPr>
              <w:pStyle w:val="TAL"/>
              <w:rPr>
                <w:del w:id="373" w:author="Huawei" w:date="2023-04-24T10:38:00Z"/>
                <w:szCs w:val="22"/>
                <w:lang w:eastAsia="sv-SE"/>
              </w:rPr>
            </w:pPr>
            <w:del w:id="374" w:author="Huawei" w:date="2023-04-24T10:38:00Z">
              <w:r w:rsidRPr="00F10B4F" w:rsidDel="00676EF4">
                <w:rPr>
                  <w:b/>
                  <w:i/>
                  <w:szCs w:val="22"/>
                  <w:lang w:eastAsia="sv-SE"/>
                </w:rPr>
                <w:delText>extendedK2</w:delText>
              </w:r>
            </w:del>
          </w:p>
          <w:p w14:paraId="1B413A71" w14:textId="3F64C1A5" w:rsidR="00A305DF" w:rsidRPr="00F10B4F" w:rsidDel="00676EF4" w:rsidRDefault="00A305DF" w:rsidP="00A305DF">
            <w:pPr>
              <w:pStyle w:val="TAL"/>
              <w:rPr>
                <w:del w:id="375" w:author="Huawei" w:date="2023-04-24T10:38:00Z"/>
                <w:szCs w:val="22"/>
                <w:lang w:eastAsia="sv-SE"/>
              </w:rPr>
            </w:pPr>
            <w:del w:id="376" w:author="Huawei" w:date="2023-04-24T10:38:00Z">
              <w:r w:rsidRPr="00F10B4F" w:rsidDel="00676EF4">
                <w:rPr>
                  <w:szCs w:val="22"/>
                  <w:lang w:eastAsia="sv-SE"/>
                </w:rPr>
                <w:delText>Corresponds to L1 parameter 'K2' (see TS 38.214 [19], clause 6.1.2.1) configurable per PUSCH allocation. Only values {0..32} are applicable for PUSCH SCS of 120 kHz.</w:delText>
              </w:r>
            </w:del>
          </w:p>
          <w:p w14:paraId="306BCB3C" w14:textId="328E75F5" w:rsidR="00A305DF" w:rsidRPr="00F10B4F" w:rsidDel="00676EF4" w:rsidRDefault="00A305DF" w:rsidP="00A305DF">
            <w:pPr>
              <w:pStyle w:val="TAL"/>
              <w:rPr>
                <w:del w:id="377" w:author="Huawei" w:date="2023-04-24T10:38:00Z"/>
                <w:b/>
                <w:i/>
                <w:szCs w:val="22"/>
                <w:lang w:eastAsia="sv-SE"/>
              </w:rPr>
            </w:pPr>
            <w:del w:id="378" w:author="Huawei" w:date="2023-04-24T10:38:00Z">
              <w:r w:rsidRPr="00F10B4F" w:rsidDel="00676EF4">
                <w:rPr>
                  <w:szCs w:val="22"/>
                  <w:lang w:eastAsia="sv-SE"/>
                </w:rPr>
                <w:delTex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delText>
              </w:r>
            </w:del>
          </w:p>
        </w:tc>
      </w:tr>
      <w:tr w:rsidR="00A305DF" w:rsidRPr="00F10B4F" w:rsidDel="00676EF4" w14:paraId="472818F8" w14:textId="6CC66087" w:rsidTr="00A305DF">
        <w:trPr>
          <w:del w:id="379"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3B2FC30A" w14:textId="38153851" w:rsidR="00A305DF" w:rsidRPr="00F10B4F" w:rsidDel="00676EF4" w:rsidRDefault="00A305DF" w:rsidP="00A305DF">
            <w:pPr>
              <w:pStyle w:val="TAL"/>
              <w:rPr>
                <w:del w:id="380" w:author="Huawei" w:date="2023-04-24T10:38:00Z"/>
                <w:szCs w:val="22"/>
                <w:lang w:eastAsia="sv-SE"/>
              </w:rPr>
            </w:pPr>
            <w:del w:id="381" w:author="Huawei" w:date="2023-04-24T10:38:00Z">
              <w:r w:rsidRPr="00F10B4F" w:rsidDel="00676EF4">
                <w:rPr>
                  <w:b/>
                  <w:i/>
                  <w:szCs w:val="22"/>
                  <w:lang w:eastAsia="sv-SE"/>
                </w:rPr>
                <w:delText>k2</w:delText>
              </w:r>
            </w:del>
          </w:p>
          <w:p w14:paraId="325A241C" w14:textId="5E11D287" w:rsidR="00A305DF" w:rsidRPr="00F10B4F" w:rsidDel="00676EF4" w:rsidRDefault="00A305DF" w:rsidP="00A305DF">
            <w:pPr>
              <w:pStyle w:val="TAL"/>
              <w:rPr>
                <w:del w:id="382" w:author="Huawei" w:date="2023-04-24T10:38:00Z"/>
                <w:szCs w:val="22"/>
                <w:lang w:eastAsia="sv-SE"/>
              </w:rPr>
            </w:pPr>
            <w:del w:id="383" w:author="Huawei" w:date="2023-04-24T10:38:00Z">
              <w:r w:rsidRPr="00F10B4F" w:rsidDel="00676EF4">
                <w:rPr>
                  <w:szCs w:val="22"/>
                  <w:lang w:eastAsia="sv-SE"/>
                </w:rPr>
                <w:delText xml:space="preserve">Corresponds to L1 parameter 'K2' (see TS 38.214 [19], clause 6.1.2.1). When the field is absent the UE applies the value 1 when PUSCH SCS is 15/30 kHz; the value 2 when PUSCH SCS is 60 kHz, and the value 3 when PUSCH SCS is 120 kHz. k2 is absent/ignored if </w:delText>
              </w:r>
              <w:r w:rsidRPr="00F10B4F" w:rsidDel="00676EF4">
                <w:rPr>
                  <w:i/>
                  <w:iCs/>
                  <w:szCs w:val="22"/>
                  <w:lang w:eastAsia="sv-SE"/>
                </w:rPr>
                <w:delText>extendedK2</w:delText>
              </w:r>
              <w:r w:rsidRPr="00F10B4F" w:rsidDel="00676EF4">
                <w:rPr>
                  <w:szCs w:val="22"/>
                  <w:lang w:eastAsia="sv-SE"/>
                </w:rPr>
                <w:delText xml:space="preserve"> is present.</w:delText>
              </w:r>
            </w:del>
          </w:p>
        </w:tc>
      </w:tr>
      <w:tr w:rsidR="00A305DF" w:rsidRPr="00F10B4F" w:rsidDel="00676EF4" w14:paraId="636BC099" w14:textId="5715842C" w:rsidTr="00A305DF">
        <w:trPr>
          <w:del w:id="384"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6852B0EB" w14:textId="604CFFE9" w:rsidR="00A305DF" w:rsidRPr="00F10B4F" w:rsidDel="00676EF4" w:rsidRDefault="00A305DF" w:rsidP="00A305DF">
            <w:pPr>
              <w:keepNext/>
              <w:keepLines/>
              <w:spacing w:after="0"/>
              <w:rPr>
                <w:del w:id="385" w:author="Huawei" w:date="2023-04-24T10:38:00Z"/>
                <w:rFonts w:ascii="Arial" w:hAnsi="Arial"/>
                <w:sz w:val="18"/>
                <w:szCs w:val="22"/>
                <w:lang w:eastAsia="sv-SE"/>
              </w:rPr>
            </w:pPr>
            <w:del w:id="386" w:author="Huawei" w:date="2023-04-24T10:38:00Z">
              <w:r w:rsidRPr="00F10B4F" w:rsidDel="00676EF4">
                <w:rPr>
                  <w:rFonts w:ascii="Arial" w:hAnsi="Arial"/>
                  <w:b/>
                  <w:i/>
                  <w:sz w:val="18"/>
                  <w:szCs w:val="22"/>
                  <w:lang w:eastAsia="sv-SE"/>
                </w:rPr>
                <w:delText>length</w:delText>
              </w:r>
            </w:del>
          </w:p>
          <w:p w14:paraId="475A0482" w14:textId="4D873553" w:rsidR="00A305DF" w:rsidRPr="00F10B4F" w:rsidDel="00676EF4" w:rsidRDefault="00A305DF" w:rsidP="00A305DF">
            <w:pPr>
              <w:keepNext/>
              <w:keepLines/>
              <w:spacing w:after="0"/>
              <w:rPr>
                <w:del w:id="387" w:author="Huawei" w:date="2023-04-24T10:38:00Z"/>
                <w:rFonts w:ascii="Arial" w:eastAsia="MS Mincho" w:hAnsi="Arial"/>
                <w:sz w:val="18"/>
                <w:szCs w:val="22"/>
                <w:lang w:eastAsia="sv-SE"/>
              </w:rPr>
            </w:pPr>
            <w:del w:id="388" w:author="Huawei" w:date="2023-04-24T10:38:00Z">
              <w:r w:rsidRPr="00F10B4F" w:rsidDel="00676EF4">
                <w:rPr>
                  <w:rFonts w:ascii="Arial" w:hAnsi="Arial"/>
                  <w:sz w:val="18"/>
                  <w:szCs w:val="22"/>
                  <w:lang w:eastAsia="sv-SE"/>
                </w:rPr>
                <w:delText>Indicates the length allocated for PUSCH for DCI format 0_1/0_2 (see TS 38.214 [19], clause 6.1.2.1).</w:delText>
              </w:r>
            </w:del>
          </w:p>
        </w:tc>
      </w:tr>
      <w:tr w:rsidR="00A305DF" w:rsidRPr="00F10B4F" w:rsidDel="00676EF4" w14:paraId="0CB10A06" w14:textId="65373572" w:rsidTr="00A305DF">
        <w:trPr>
          <w:del w:id="389"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37C89176" w14:textId="13D69042" w:rsidR="00A305DF" w:rsidRPr="00F10B4F" w:rsidDel="00676EF4" w:rsidRDefault="00A305DF" w:rsidP="00A305DF">
            <w:pPr>
              <w:pStyle w:val="TAL"/>
              <w:rPr>
                <w:del w:id="390" w:author="Huawei" w:date="2023-04-24T10:38:00Z"/>
                <w:szCs w:val="22"/>
                <w:lang w:eastAsia="sv-SE"/>
              </w:rPr>
            </w:pPr>
            <w:del w:id="391" w:author="Huawei" w:date="2023-04-24T10:38:00Z">
              <w:r w:rsidRPr="00F10B4F" w:rsidDel="00676EF4">
                <w:rPr>
                  <w:b/>
                  <w:i/>
                  <w:szCs w:val="22"/>
                  <w:lang w:eastAsia="sv-SE"/>
                </w:rPr>
                <w:delText>mappingType</w:delText>
              </w:r>
            </w:del>
          </w:p>
          <w:p w14:paraId="24813A94" w14:textId="37702B3B" w:rsidR="00A305DF" w:rsidRPr="00F10B4F" w:rsidDel="00676EF4" w:rsidRDefault="00A305DF" w:rsidP="00A305DF">
            <w:pPr>
              <w:pStyle w:val="TAL"/>
              <w:rPr>
                <w:del w:id="392" w:author="Huawei" w:date="2023-04-24T10:38:00Z"/>
                <w:szCs w:val="22"/>
                <w:lang w:eastAsia="sv-SE"/>
              </w:rPr>
            </w:pPr>
            <w:del w:id="393" w:author="Huawei" w:date="2023-04-24T10:38:00Z">
              <w:r w:rsidRPr="00F10B4F" w:rsidDel="00676EF4">
                <w:rPr>
                  <w:szCs w:val="22"/>
                  <w:lang w:eastAsia="sv-SE"/>
                </w:rPr>
                <w:delText>Mapping type (see TS 38.214 [19], clause 6.1.2.1).</w:delText>
              </w:r>
            </w:del>
          </w:p>
        </w:tc>
      </w:tr>
      <w:tr w:rsidR="00A305DF" w:rsidRPr="00F10B4F" w:rsidDel="00676EF4" w14:paraId="2263A987" w14:textId="11FBF4D4" w:rsidTr="00A305DF">
        <w:trPr>
          <w:del w:id="394"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7EDA3BE0" w14:textId="30482CFB" w:rsidR="00A305DF" w:rsidRPr="00F10B4F" w:rsidDel="00676EF4" w:rsidRDefault="00A305DF" w:rsidP="00A305DF">
            <w:pPr>
              <w:keepNext/>
              <w:keepLines/>
              <w:spacing w:after="0"/>
              <w:rPr>
                <w:del w:id="395" w:author="Huawei" w:date="2023-04-24T10:38:00Z"/>
                <w:rFonts w:ascii="Arial" w:hAnsi="Arial"/>
                <w:sz w:val="18"/>
                <w:szCs w:val="22"/>
                <w:lang w:eastAsia="sv-SE"/>
              </w:rPr>
            </w:pPr>
            <w:del w:id="396" w:author="Huawei" w:date="2023-04-24T10:38:00Z">
              <w:r w:rsidRPr="00F10B4F" w:rsidDel="00676EF4">
                <w:rPr>
                  <w:rFonts w:ascii="Arial" w:hAnsi="Arial"/>
                  <w:b/>
                  <w:i/>
                  <w:sz w:val="18"/>
                  <w:szCs w:val="22"/>
                  <w:lang w:eastAsia="sv-SE"/>
                </w:rPr>
                <w:delText>numberOfRepetitions</w:delText>
              </w:r>
            </w:del>
          </w:p>
          <w:p w14:paraId="15380D51" w14:textId="1A538AAE" w:rsidR="00A305DF" w:rsidRPr="00F10B4F" w:rsidDel="00676EF4" w:rsidRDefault="00A305DF" w:rsidP="00A305DF">
            <w:pPr>
              <w:keepNext/>
              <w:keepLines/>
              <w:spacing w:after="0"/>
              <w:rPr>
                <w:del w:id="397" w:author="Huawei" w:date="2023-04-24T10:38:00Z"/>
                <w:rFonts w:ascii="Arial" w:hAnsi="Arial"/>
                <w:b/>
                <w:i/>
                <w:sz w:val="18"/>
                <w:szCs w:val="22"/>
                <w:lang w:eastAsia="sv-SE"/>
              </w:rPr>
            </w:pPr>
            <w:del w:id="398" w:author="Huawei" w:date="2023-04-24T10:38:00Z">
              <w:r w:rsidRPr="00F10B4F" w:rsidDel="00676EF4">
                <w:rPr>
                  <w:rFonts w:ascii="Arial" w:hAnsi="Arial"/>
                  <w:sz w:val="18"/>
                  <w:szCs w:val="22"/>
                  <w:lang w:eastAsia="sv-SE"/>
                </w:rPr>
                <w:delText xml:space="preserve">Number of repetitions for DCI format 0_1/0_2 (see TS 38.214 [19], clause 6.1.2.1). When </w:delText>
              </w:r>
              <w:r w:rsidRPr="00F10B4F" w:rsidDel="00676EF4">
                <w:rPr>
                  <w:rFonts w:ascii="Arial" w:hAnsi="Arial"/>
                  <w:i/>
                  <w:sz w:val="18"/>
                  <w:szCs w:val="22"/>
                  <w:lang w:eastAsia="sv-SE"/>
                </w:rPr>
                <w:delText xml:space="preserve">numberOfSlotsTBoMS-r17 </w:delText>
              </w:r>
              <w:r w:rsidRPr="00F10B4F" w:rsidDel="00676EF4">
                <w:rPr>
                  <w:rFonts w:ascii="Arial" w:hAnsi="Arial"/>
                  <w:sz w:val="18"/>
                  <w:szCs w:val="22"/>
                  <w:lang w:eastAsia="sv-SE"/>
                </w:rPr>
                <w:delText>is set to 2, 4 or 8 (i.e. TB processing over multi-slot (TBoMS) PUSCH is enabled), it indicates the number of repetitions of a single TBoMS.</w:delText>
              </w:r>
            </w:del>
          </w:p>
        </w:tc>
      </w:tr>
      <w:tr w:rsidR="00A305DF" w:rsidRPr="00F10B4F" w:rsidDel="00676EF4" w14:paraId="21E3A876" w14:textId="6004F487" w:rsidTr="00A305DF">
        <w:trPr>
          <w:del w:id="399" w:author="Huawei" w:date="2023-04-24T10:38:00Z"/>
        </w:trPr>
        <w:tc>
          <w:tcPr>
            <w:tcW w:w="14173" w:type="dxa"/>
            <w:tcBorders>
              <w:top w:val="single" w:sz="4" w:space="0" w:color="auto"/>
              <w:left w:val="single" w:sz="4" w:space="0" w:color="auto"/>
              <w:bottom w:val="single" w:sz="4" w:space="0" w:color="auto"/>
              <w:right w:val="single" w:sz="4" w:space="0" w:color="auto"/>
            </w:tcBorders>
          </w:tcPr>
          <w:p w14:paraId="646B765C" w14:textId="09EC24AA" w:rsidR="00A305DF" w:rsidRPr="00F10B4F" w:rsidDel="00676EF4" w:rsidRDefault="00A305DF" w:rsidP="00A305DF">
            <w:pPr>
              <w:pStyle w:val="TAL"/>
              <w:rPr>
                <w:del w:id="400" w:author="Huawei" w:date="2023-04-24T10:38:00Z"/>
                <w:b/>
                <w:bCs/>
                <w:i/>
                <w:iCs/>
                <w:lang w:eastAsia="sv-SE"/>
              </w:rPr>
            </w:pPr>
            <w:del w:id="401" w:author="Huawei" w:date="2023-04-24T10:38:00Z">
              <w:r w:rsidRPr="00F10B4F" w:rsidDel="00676EF4">
                <w:rPr>
                  <w:b/>
                  <w:bCs/>
                  <w:i/>
                  <w:iCs/>
                  <w:lang w:eastAsia="sv-SE"/>
                </w:rPr>
                <w:delText>numberOfRepetitionsExt</w:delText>
              </w:r>
            </w:del>
          </w:p>
          <w:p w14:paraId="09A88ADB" w14:textId="0D35B247" w:rsidR="00A305DF" w:rsidRPr="00F10B4F" w:rsidDel="00676EF4" w:rsidRDefault="00A305DF" w:rsidP="00A305DF">
            <w:pPr>
              <w:pStyle w:val="TAL"/>
              <w:rPr>
                <w:del w:id="402" w:author="Huawei" w:date="2023-04-24T10:38:00Z"/>
                <w:lang w:eastAsia="sv-SE"/>
              </w:rPr>
            </w:pPr>
            <w:del w:id="403" w:author="Huawei" w:date="2023-04-24T10:38:00Z">
              <w:r w:rsidRPr="00F10B4F" w:rsidDel="00676EF4">
                <w:rPr>
                  <w:lang w:eastAsia="sv-SE"/>
                </w:rPr>
                <w:delText xml:space="preserve">Number of repetitions for DCI format 0_1/0_2 if </w:delText>
              </w:r>
              <w:r w:rsidRPr="00F10B4F" w:rsidDel="00676EF4">
                <w:rPr>
                  <w:i/>
                </w:rPr>
                <w:delText>pusch-RepTypeIndicatorDCI-0-1</w:delText>
              </w:r>
              <w:r w:rsidRPr="00F10B4F" w:rsidDel="00676EF4">
                <w:rPr>
                  <w:lang w:eastAsia="sv-SE"/>
                </w:rPr>
                <w:delText>/</w:delText>
              </w:r>
              <w:r w:rsidRPr="00F10B4F" w:rsidDel="00676EF4">
                <w:rPr>
                  <w:i/>
                </w:rPr>
                <w:delText>pusch-RepTypeIndicatorDCI-0-2</w:delText>
              </w:r>
              <w:r w:rsidRPr="00F10B4F" w:rsidDel="00676EF4">
                <w:rPr>
                  <w:iCs/>
                </w:rPr>
                <w:delText xml:space="preserve"> </w:delText>
              </w:r>
              <w:r w:rsidRPr="00F10B4F" w:rsidDel="00676EF4">
                <w:rPr>
                  <w:lang w:eastAsia="sv-SE"/>
                </w:rPr>
                <w:delText xml:space="preserve">is </w:delText>
              </w:r>
              <w:r w:rsidRPr="00F10B4F" w:rsidDel="00676EF4">
                <w:rPr>
                  <w:rFonts w:eastAsia="SimSun"/>
                  <w:lang w:eastAsia="zh-CN"/>
                </w:rPr>
                <w:delText xml:space="preserve">not </w:delText>
              </w:r>
              <w:r w:rsidRPr="00F10B4F" w:rsidDel="00676EF4">
                <w:rPr>
                  <w:lang w:eastAsia="sv-SE"/>
                </w:rPr>
                <w:delText xml:space="preserve">set to </w:delText>
              </w:r>
              <w:r w:rsidRPr="00F10B4F" w:rsidDel="00676EF4">
                <w:rPr>
                  <w:i/>
                  <w:iCs/>
                  <w:lang w:eastAsia="sv-SE"/>
                </w:rPr>
                <w:delText>pusch-RepTypeB</w:delText>
              </w:r>
              <w:r w:rsidRPr="00F10B4F" w:rsidDel="00676EF4">
                <w:rPr>
                  <w:lang w:eastAsia="sv-SE"/>
                </w:rPr>
                <w:delText xml:space="preserve"> (see TS 38.214 [19], clause 6.1.2.1).</w:delText>
              </w:r>
              <w:r w:rsidRPr="00F10B4F" w:rsidDel="00676EF4">
                <w:rPr>
                  <w:lang w:eastAsia="en-GB"/>
                </w:rPr>
                <w:delText xml:space="preserve"> </w:delText>
              </w:r>
              <w:r w:rsidRPr="00F10B4F" w:rsidDel="00676EF4">
                <w:rPr>
                  <w:lang w:eastAsia="sv-SE"/>
                </w:rPr>
                <w:delText xml:space="preserve">If this field is present, the field </w:delText>
              </w:r>
              <w:r w:rsidRPr="00F10B4F" w:rsidDel="00676EF4">
                <w:rPr>
                  <w:i/>
                  <w:iCs/>
                  <w:lang w:eastAsia="sv-SE"/>
                </w:rPr>
                <w:delText>numberOfRepeitions-r16</w:delText>
              </w:r>
              <w:r w:rsidRPr="00F10B4F" w:rsidDel="00676EF4">
                <w:rPr>
                  <w:lang w:eastAsia="sv-SE"/>
                </w:rPr>
                <w:delText xml:space="preserve"> is ignored for PUSCH repetition Type A.</w:delText>
              </w:r>
            </w:del>
          </w:p>
        </w:tc>
      </w:tr>
      <w:tr w:rsidR="00A305DF" w:rsidRPr="00F10B4F" w:rsidDel="00676EF4" w14:paraId="31337AA1" w14:textId="3A2EAB3C" w:rsidTr="00A305DF">
        <w:trPr>
          <w:del w:id="404" w:author="Huawei" w:date="2023-04-24T10:38:00Z"/>
        </w:trPr>
        <w:tc>
          <w:tcPr>
            <w:tcW w:w="14173" w:type="dxa"/>
            <w:tcBorders>
              <w:top w:val="single" w:sz="4" w:space="0" w:color="auto"/>
              <w:left w:val="single" w:sz="4" w:space="0" w:color="auto"/>
              <w:bottom w:val="single" w:sz="4" w:space="0" w:color="auto"/>
              <w:right w:val="single" w:sz="4" w:space="0" w:color="auto"/>
            </w:tcBorders>
          </w:tcPr>
          <w:p w14:paraId="35C2737C" w14:textId="3925DBB9" w:rsidR="00A305DF" w:rsidRPr="00F10B4F" w:rsidDel="00676EF4" w:rsidRDefault="00A305DF" w:rsidP="00A305DF">
            <w:pPr>
              <w:pStyle w:val="TAL"/>
              <w:rPr>
                <w:del w:id="405" w:author="Huawei" w:date="2023-04-24T10:38:00Z"/>
                <w:b/>
                <w:bCs/>
                <w:i/>
                <w:iCs/>
                <w:lang w:eastAsia="sv-SE"/>
              </w:rPr>
            </w:pPr>
            <w:del w:id="406" w:author="Huawei" w:date="2023-04-24T10:38:00Z">
              <w:r w:rsidRPr="00F10B4F" w:rsidDel="00676EF4">
                <w:rPr>
                  <w:b/>
                  <w:bCs/>
                  <w:i/>
                  <w:iCs/>
                  <w:lang w:eastAsia="sv-SE"/>
                </w:rPr>
                <w:delText>numberOfSlotsTBoMS</w:delText>
              </w:r>
            </w:del>
          </w:p>
          <w:p w14:paraId="7FD533DC" w14:textId="00EDB468" w:rsidR="00A305DF" w:rsidRPr="00F10B4F" w:rsidDel="00676EF4" w:rsidRDefault="00A305DF" w:rsidP="00A305DF">
            <w:pPr>
              <w:pStyle w:val="TAL"/>
              <w:rPr>
                <w:del w:id="407" w:author="Huawei" w:date="2023-04-24T10:38:00Z"/>
                <w:rFonts w:cs="Arial"/>
                <w:szCs w:val="18"/>
                <w:lang w:eastAsia="sv-SE"/>
              </w:rPr>
            </w:pPr>
            <w:del w:id="408" w:author="Huawei" w:date="2023-04-24T10:38:00Z">
              <w:r w:rsidRPr="00F10B4F" w:rsidDel="00676EF4">
                <w:rPr>
                  <w:lang w:eastAsia="sv-SE"/>
                </w:rPr>
                <w:delText xml:space="preserve">Number of slots allocated for TB processing over multi-slot PUSCH for DCI format 0_1/0_2. If a number of repetitions K is configured by </w:delText>
              </w:r>
              <w:r w:rsidRPr="00F10B4F" w:rsidDel="00676EF4">
                <w:rPr>
                  <w:i/>
                  <w:lang w:eastAsia="sv-SE"/>
                </w:rPr>
                <w:delText>numberOfRepetitions</w:delText>
              </w:r>
              <w:r w:rsidRPr="00F10B4F" w:rsidDel="00676EF4">
                <w:rPr>
                  <w:lang w:eastAsia="sv-SE"/>
                </w:rPr>
                <w:delText xml:space="preserve"> or </w:delText>
              </w:r>
              <w:r w:rsidRPr="00F10B4F" w:rsidDel="00676EF4">
                <w:rPr>
                  <w:i/>
                  <w:lang w:eastAsia="sv-SE"/>
                </w:rPr>
                <w:delText>numberOfRepetitionsExt</w:delText>
              </w:r>
              <w:r w:rsidRPr="00F10B4F" w:rsidDel="00676EF4">
                <w:rPr>
                  <w:lang w:eastAsia="sv-SE"/>
                </w:rPr>
                <w:delText xml:space="preserve">, the network configures </w:delText>
              </w:r>
              <w:r w:rsidRPr="00F10B4F" w:rsidDel="00676EF4">
                <w:rPr>
                  <w:i/>
                  <w:lang w:eastAsia="sv-SE"/>
                </w:rPr>
                <w:delText>numberOfSlotsTBoMS</w:delText>
              </w:r>
              <w:r w:rsidRPr="00F10B4F" w:rsidDel="00676EF4">
                <w:rPr>
                  <w:lang w:eastAsia="sv-SE"/>
                </w:rPr>
                <w:delText xml:space="preserve"> (N) and K such that N*K ≤ 32 (see TS 38.214 [19], clause 6.1.2.1).</w:delText>
              </w:r>
            </w:del>
          </w:p>
        </w:tc>
      </w:tr>
      <w:tr w:rsidR="00A305DF" w:rsidRPr="00F10B4F" w:rsidDel="00676EF4" w14:paraId="774354F2" w14:textId="0B1FEF62" w:rsidTr="00A305DF">
        <w:trPr>
          <w:del w:id="409"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1EF44822" w14:textId="2B6BF225" w:rsidR="00A305DF" w:rsidRPr="00F10B4F" w:rsidDel="00676EF4" w:rsidRDefault="00A305DF" w:rsidP="00A305DF">
            <w:pPr>
              <w:pStyle w:val="TAL"/>
              <w:rPr>
                <w:del w:id="410" w:author="Huawei" w:date="2023-04-24T10:38:00Z"/>
                <w:b/>
                <w:bCs/>
                <w:i/>
                <w:iCs/>
                <w:lang w:eastAsia="sv-SE"/>
              </w:rPr>
            </w:pPr>
            <w:del w:id="411" w:author="Huawei" w:date="2023-04-24T10:38:00Z">
              <w:r w:rsidRPr="00F10B4F" w:rsidDel="00676EF4">
                <w:rPr>
                  <w:b/>
                  <w:bCs/>
                  <w:i/>
                  <w:iCs/>
                  <w:lang w:eastAsia="sv-SE"/>
                </w:rPr>
                <w:delText>puschAllocationList</w:delText>
              </w:r>
            </w:del>
          </w:p>
          <w:p w14:paraId="1C800B6F" w14:textId="4389737A" w:rsidR="00A305DF" w:rsidRPr="00F10B4F" w:rsidDel="00676EF4" w:rsidRDefault="00A305DF" w:rsidP="00A305DF">
            <w:pPr>
              <w:pStyle w:val="TAL"/>
              <w:rPr>
                <w:del w:id="412" w:author="Huawei" w:date="2023-04-24T10:38:00Z"/>
                <w:lang w:eastAsia="sv-SE"/>
              </w:rPr>
            </w:pPr>
            <w:del w:id="413" w:author="Huawei" w:date="2023-04-24T10:38:00Z">
              <w:r w:rsidRPr="00F10B4F" w:rsidDel="00676EF4">
                <w:rPr>
                  <w:iCs/>
                  <w:lang w:eastAsia="sv-SE"/>
                </w:rPr>
                <w:delText>The field</w:delText>
              </w:r>
              <w:r w:rsidRPr="00F10B4F" w:rsidDel="00676EF4">
                <w:rPr>
                  <w:lang w:eastAsia="sv-SE"/>
                </w:rPr>
                <w:delText xml:space="preserve"> </w:delText>
              </w:r>
              <w:r w:rsidRPr="00F10B4F" w:rsidDel="00676EF4">
                <w:rPr>
                  <w:i/>
                  <w:iCs/>
                  <w:lang w:eastAsia="sv-SE"/>
                </w:rPr>
                <w:delText>puschAllocationList-r16</w:delText>
              </w:r>
              <w:r w:rsidRPr="00F10B4F" w:rsidDel="00676EF4">
                <w:rPr>
                  <w:lang w:eastAsia="sv-SE"/>
                </w:rPr>
                <w:delText xml:space="preserve"> indicates one or multiple PUSCH continuous in time domain which share a common k2 (see TS 38.214 [19], clause 6.1.2.1). The field </w:delText>
              </w:r>
              <w:r w:rsidRPr="00F10B4F" w:rsidDel="00676EF4">
                <w:rPr>
                  <w:i/>
                  <w:iCs/>
                  <w:lang w:eastAsia="sv-SE"/>
                </w:rPr>
                <w:delText>pusch-AllocationList-r17</w:delText>
              </w:r>
              <w:r w:rsidRPr="00F10B4F" w:rsidDel="00676EF4">
                <w:rPr>
                  <w:lang w:eastAsia="sv-SE"/>
                </w:rPr>
                <w:delText xml:space="preserve"> configures one or multiple PUSCH that may be in consecutive or non-consecutive slots (see TS 38.214 [19], clause 6.1.2.1). The </w:delText>
              </w:r>
              <w:r w:rsidRPr="00F10B4F" w:rsidDel="00676EF4">
                <w:rPr>
                  <w:i/>
                  <w:iCs/>
                  <w:lang w:eastAsia="sv-SE"/>
                </w:rPr>
                <w:delText>puschAllocationList-r16</w:delText>
              </w:r>
              <w:r w:rsidRPr="00F10B4F" w:rsidDel="00676EF4">
                <w:rPr>
                  <w:lang w:eastAsia="sv-SE"/>
                </w:rPr>
                <w:delText xml:space="preserve"> only has one element in </w:delText>
              </w:r>
              <w:r w:rsidRPr="00F10B4F" w:rsidDel="00676EF4">
                <w:rPr>
                  <w:i/>
                  <w:iCs/>
                  <w:lang w:eastAsia="sv-SE"/>
                </w:rPr>
                <w:delText>pusch-TimeDomainAllocationListDCI-0-1-r16</w:delText>
              </w:r>
              <w:r w:rsidRPr="00F10B4F" w:rsidDel="00676EF4">
                <w:rPr>
                  <w:lang w:eastAsia="sv-SE"/>
                </w:rPr>
                <w:delText xml:space="preserve"> and in </w:delText>
              </w:r>
              <w:r w:rsidRPr="00F10B4F" w:rsidDel="00676EF4">
                <w:rPr>
                  <w:i/>
                  <w:iCs/>
                  <w:lang w:eastAsia="sv-SE"/>
                </w:rPr>
                <w:delText>pusch-TimeDomainAllocationListDCI-0-2-r16</w:delText>
              </w:r>
              <w:r w:rsidRPr="00F10B4F" w:rsidDel="00676EF4">
                <w:rPr>
                  <w:lang w:eastAsia="sv-SE"/>
                </w:rPr>
                <w:delText>.</w:delText>
              </w:r>
            </w:del>
          </w:p>
        </w:tc>
      </w:tr>
      <w:tr w:rsidR="00A305DF" w:rsidRPr="00F10B4F" w:rsidDel="00676EF4" w14:paraId="4C4DAC16" w14:textId="75269D31" w:rsidTr="00A305DF">
        <w:trPr>
          <w:del w:id="414"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6D1ECDE2" w14:textId="247137FE" w:rsidR="00A305DF" w:rsidRPr="00F10B4F" w:rsidDel="00676EF4" w:rsidRDefault="00A305DF" w:rsidP="00A305DF">
            <w:pPr>
              <w:keepNext/>
              <w:keepLines/>
              <w:spacing w:after="0"/>
              <w:rPr>
                <w:del w:id="415" w:author="Huawei" w:date="2023-04-24T10:38:00Z"/>
                <w:rFonts w:ascii="Arial" w:hAnsi="Arial"/>
                <w:sz w:val="18"/>
                <w:szCs w:val="22"/>
                <w:lang w:eastAsia="sv-SE"/>
              </w:rPr>
            </w:pPr>
            <w:del w:id="416" w:author="Huawei" w:date="2023-04-24T10:38:00Z">
              <w:r w:rsidRPr="00F10B4F" w:rsidDel="00676EF4">
                <w:rPr>
                  <w:rFonts w:ascii="Arial" w:hAnsi="Arial"/>
                  <w:b/>
                  <w:i/>
                  <w:sz w:val="18"/>
                  <w:szCs w:val="22"/>
                  <w:lang w:eastAsia="sv-SE"/>
                </w:rPr>
                <w:delText>startSymbol</w:delText>
              </w:r>
            </w:del>
          </w:p>
          <w:p w14:paraId="51CD4E9D" w14:textId="43F6FBCC" w:rsidR="00A305DF" w:rsidRPr="00F10B4F" w:rsidDel="00676EF4" w:rsidRDefault="00A305DF" w:rsidP="00A305DF">
            <w:pPr>
              <w:keepNext/>
              <w:keepLines/>
              <w:spacing w:after="0"/>
              <w:rPr>
                <w:del w:id="417" w:author="Huawei" w:date="2023-04-24T10:38:00Z"/>
                <w:rFonts w:ascii="Arial" w:hAnsi="Arial"/>
                <w:b/>
                <w:i/>
                <w:sz w:val="18"/>
                <w:szCs w:val="22"/>
                <w:lang w:eastAsia="sv-SE"/>
              </w:rPr>
            </w:pPr>
            <w:del w:id="418" w:author="Huawei" w:date="2023-04-24T10:38:00Z">
              <w:r w:rsidRPr="00F10B4F" w:rsidDel="00676EF4">
                <w:rPr>
                  <w:rFonts w:ascii="Arial" w:hAnsi="Arial"/>
                  <w:sz w:val="18"/>
                  <w:szCs w:val="22"/>
                  <w:lang w:eastAsia="sv-SE"/>
                </w:rPr>
                <w:delText>Indicates the index of start symbol for PUSCH for DCI format 0_1/0_2 (see TS 38.214 [19], clause 6.1.2.1).</w:delText>
              </w:r>
            </w:del>
          </w:p>
        </w:tc>
      </w:tr>
      <w:tr w:rsidR="00A305DF" w:rsidRPr="00F10B4F" w:rsidDel="00676EF4" w14:paraId="6A43B0C6" w14:textId="2C09B32A" w:rsidTr="00A305DF">
        <w:trPr>
          <w:del w:id="419" w:author="Huawei" w:date="2023-04-24T10:38:00Z"/>
        </w:trPr>
        <w:tc>
          <w:tcPr>
            <w:tcW w:w="14173" w:type="dxa"/>
            <w:tcBorders>
              <w:top w:val="single" w:sz="4" w:space="0" w:color="auto"/>
              <w:left w:val="single" w:sz="4" w:space="0" w:color="auto"/>
              <w:bottom w:val="single" w:sz="4" w:space="0" w:color="auto"/>
              <w:right w:val="single" w:sz="4" w:space="0" w:color="auto"/>
            </w:tcBorders>
            <w:hideMark/>
          </w:tcPr>
          <w:p w14:paraId="5ACF93AB" w14:textId="18170564" w:rsidR="00A305DF" w:rsidRPr="00F10B4F" w:rsidDel="00676EF4" w:rsidRDefault="00A305DF" w:rsidP="00A305DF">
            <w:pPr>
              <w:pStyle w:val="TAL"/>
              <w:rPr>
                <w:del w:id="420" w:author="Huawei" w:date="2023-04-24T10:38:00Z"/>
                <w:szCs w:val="22"/>
                <w:lang w:eastAsia="sv-SE"/>
              </w:rPr>
            </w:pPr>
            <w:del w:id="421" w:author="Huawei" w:date="2023-04-24T10:38:00Z">
              <w:r w:rsidRPr="00F10B4F" w:rsidDel="00676EF4">
                <w:rPr>
                  <w:b/>
                  <w:i/>
                  <w:szCs w:val="22"/>
                  <w:lang w:eastAsia="sv-SE"/>
                </w:rPr>
                <w:delText>startSymbolAndLength</w:delText>
              </w:r>
            </w:del>
          </w:p>
          <w:p w14:paraId="6860F27E" w14:textId="33E9D128" w:rsidR="00A305DF" w:rsidRPr="00F10B4F" w:rsidDel="00676EF4" w:rsidRDefault="00A305DF" w:rsidP="00A305DF">
            <w:pPr>
              <w:pStyle w:val="TAL"/>
              <w:rPr>
                <w:del w:id="422" w:author="Huawei" w:date="2023-04-24T10:38:00Z"/>
                <w:szCs w:val="22"/>
                <w:lang w:eastAsia="sv-SE"/>
              </w:rPr>
            </w:pPr>
            <w:del w:id="423" w:author="Huawei" w:date="2023-04-24T10:38:00Z">
              <w:r w:rsidRPr="00F10B4F" w:rsidDel="00676EF4">
                <w:rPr>
                  <w:szCs w:val="22"/>
                  <w:lang w:eastAsia="sv-SE"/>
                </w:rPr>
                <w:delText>An index giving valid combinations of start symbol and length (jointly encoded) as start and length indicator (SLIV). The network configures the field so that the allocation does not cross the slot boundary. (see TS 38.214 [19], clause 6.1.2.1).</w:delText>
              </w:r>
            </w:del>
          </w:p>
        </w:tc>
      </w:tr>
    </w:tbl>
    <w:p w14:paraId="41E19670" w14:textId="0B2B1E9D" w:rsidR="00A305DF" w:rsidRPr="00F10B4F" w:rsidDel="00676EF4" w:rsidRDefault="00A305DF" w:rsidP="00A305DF">
      <w:pPr>
        <w:rPr>
          <w:del w:id="424" w:author="Huawei" w:date="2023-04-24T10: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05DF" w:rsidRPr="00F10B4F" w:rsidDel="00676EF4" w14:paraId="2EEE08DB" w14:textId="7B6B3B96" w:rsidTr="00A305DF">
        <w:trPr>
          <w:del w:id="425" w:author="Huawei" w:date="2023-04-24T10:38:00Z"/>
        </w:trPr>
        <w:tc>
          <w:tcPr>
            <w:tcW w:w="4027" w:type="dxa"/>
            <w:tcBorders>
              <w:top w:val="single" w:sz="4" w:space="0" w:color="auto"/>
              <w:left w:val="single" w:sz="4" w:space="0" w:color="auto"/>
              <w:bottom w:val="single" w:sz="4" w:space="0" w:color="auto"/>
              <w:right w:val="single" w:sz="4" w:space="0" w:color="auto"/>
            </w:tcBorders>
            <w:hideMark/>
          </w:tcPr>
          <w:p w14:paraId="06551FDB" w14:textId="10422409" w:rsidR="00A305DF" w:rsidRPr="00F10B4F" w:rsidDel="00676EF4" w:rsidRDefault="00A305DF" w:rsidP="00A305DF">
            <w:pPr>
              <w:pStyle w:val="TAH"/>
              <w:rPr>
                <w:del w:id="426" w:author="Huawei" w:date="2023-04-24T10:38:00Z"/>
                <w:lang w:eastAsia="sv-SE"/>
              </w:rPr>
            </w:pPr>
            <w:del w:id="427" w:author="Huawei" w:date="2023-04-24T10:38:00Z">
              <w:r w:rsidRPr="00F10B4F" w:rsidDel="00676EF4">
                <w:rPr>
                  <w:lang w:eastAsia="sv-SE"/>
                </w:rPr>
                <w:lastRenderedPageBreak/>
                <w:delText>Conditional Presence</w:delText>
              </w:r>
            </w:del>
          </w:p>
        </w:tc>
        <w:tc>
          <w:tcPr>
            <w:tcW w:w="10146" w:type="dxa"/>
            <w:tcBorders>
              <w:top w:val="single" w:sz="4" w:space="0" w:color="auto"/>
              <w:left w:val="single" w:sz="4" w:space="0" w:color="auto"/>
              <w:bottom w:val="single" w:sz="4" w:space="0" w:color="auto"/>
              <w:right w:val="single" w:sz="4" w:space="0" w:color="auto"/>
            </w:tcBorders>
            <w:hideMark/>
          </w:tcPr>
          <w:p w14:paraId="0AB3CDE2" w14:textId="546D2D2F" w:rsidR="00A305DF" w:rsidRPr="00F10B4F" w:rsidDel="00676EF4" w:rsidRDefault="00A305DF" w:rsidP="00A305DF">
            <w:pPr>
              <w:pStyle w:val="TAH"/>
              <w:rPr>
                <w:del w:id="428" w:author="Huawei" w:date="2023-04-24T10:38:00Z"/>
                <w:lang w:eastAsia="sv-SE"/>
              </w:rPr>
            </w:pPr>
            <w:del w:id="429" w:author="Huawei" w:date="2023-04-24T10:38:00Z">
              <w:r w:rsidRPr="00F10B4F" w:rsidDel="00676EF4">
                <w:rPr>
                  <w:lang w:eastAsia="sv-SE"/>
                </w:rPr>
                <w:delText>Explanation</w:delText>
              </w:r>
            </w:del>
          </w:p>
        </w:tc>
      </w:tr>
      <w:tr w:rsidR="00A305DF" w:rsidRPr="00F10B4F" w:rsidDel="00676EF4" w14:paraId="1AFEE3C8" w14:textId="2979EC6C" w:rsidTr="00A305DF">
        <w:trPr>
          <w:del w:id="430" w:author="Huawei" w:date="2023-04-24T10:38:00Z"/>
        </w:trPr>
        <w:tc>
          <w:tcPr>
            <w:tcW w:w="4027" w:type="dxa"/>
            <w:tcBorders>
              <w:top w:val="single" w:sz="4" w:space="0" w:color="auto"/>
              <w:left w:val="single" w:sz="4" w:space="0" w:color="auto"/>
              <w:bottom w:val="single" w:sz="4" w:space="0" w:color="auto"/>
              <w:right w:val="single" w:sz="4" w:space="0" w:color="auto"/>
            </w:tcBorders>
            <w:hideMark/>
          </w:tcPr>
          <w:p w14:paraId="7CD68469" w14:textId="5BD9EFB0" w:rsidR="00A305DF" w:rsidRPr="00F10B4F" w:rsidDel="00676EF4" w:rsidRDefault="00A305DF" w:rsidP="00A305DF">
            <w:pPr>
              <w:pStyle w:val="TAL"/>
              <w:rPr>
                <w:del w:id="431" w:author="Huawei" w:date="2023-04-24T10:38:00Z"/>
                <w:i/>
                <w:iCs/>
                <w:lang w:eastAsia="sv-SE"/>
              </w:rPr>
            </w:pPr>
            <w:del w:id="432" w:author="Huawei" w:date="2023-04-24T10:38:00Z">
              <w:r w:rsidRPr="00F10B4F" w:rsidDel="00676EF4">
                <w:rPr>
                  <w:i/>
                  <w:iCs/>
                  <w:lang w:eastAsia="sv-SE"/>
                </w:rPr>
                <w:delText>Format01-02</w:delText>
              </w:r>
            </w:del>
          </w:p>
        </w:tc>
        <w:tc>
          <w:tcPr>
            <w:tcW w:w="10146" w:type="dxa"/>
            <w:tcBorders>
              <w:top w:val="single" w:sz="4" w:space="0" w:color="auto"/>
              <w:left w:val="single" w:sz="4" w:space="0" w:color="auto"/>
              <w:bottom w:val="single" w:sz="4" w:space="0" w:color="auto"/>
              <w:right w:val="single" w:sz="4" w:space="0" w:color="auto"/>
            </w:tcBorders>
            <w:hideMark/>
          </w:tcPr>
          <w:p w14:paraId="4CA29B97" w14:textId="4BD75630" w:rsidR="00A305DF" w:rsidRPr="00F10B4F" w:rsidDel="00676EF4" w:rsidRDefault="00A305DF" w:rsidP="00A305DF">
            <w:pPr>
              <w:pStyle w:val="TAL"/>
              <w:rPr>
                <w:del w:id="433" w:author="Huawei" w:date="2023-04-24T10:38:00Z"/>
                <w:lang w:eastAsia="sv-SE"/>
              </w:rPr>
            </w:pPr>
            <w:del w:id="434" w:author="Huawei" w:date="2023-04-24T10:38:00Z">
              <w:r w:rsidRPr="00F10B4F" w:rsidDel="00676EF4">
                <w:rPr>
                  <w:lang w:eastAsia="sv-SE"/>
                </w:rPr>
                <w:delText xml:space="preserve">In </w:delText>
              </w:r>
              <w:r w:rsidRPr="00F10B4F" w:rsidDel="00676EF4">
                <w:rPr>
                  <w:rFonts w:cs="Arial"/>
                  <w:i/>
                  <w:szCs w:val="18"/>
                </w:rPr>
                <w:delText>pusch-TimeDomainAllocationListForMultiPUSCH-r16</w:delText>
              </w:r>
              <w:r w:rsidRPr="00F10B4F" w:rsidDel="00676EF4">
                <w:rPr>
                  <w:lang w:eastAsia="sv-SE"/>
                </w:rPr>
                <w:delText>, the field is absent.</w:delText>
              </w:r>
            </w:del>
          </w:p>
          <w:p w14:paraId="1537DBFB" w14:textId="443E6A1E" w:rsidR="00A305DF" w:rsidRPr="00F10B4F" w:rsidDel="00676EF4" w:rsidRDefault="00A305DF" w:rsidP="00A305DF">
            <w:pPr>
              <w:pStyle w:val="TAL"/>
              <w:rPr>
                <w:del w:id="435" w:author="Huawei" w:date="2023-04-24T10:38:00Z"/>
                <w:lang w:eastAsia="sv-SE"/>
              </w:rPr>
            </w:pPr>
            <w:del w:id="436" w:author="Huawei" w:date="2023-04-24T10:38:00Z">
              <w:r w:rsidRPr="00F10B4F" w:rsidDel="00676EF4">
                <w:rPr>
                  <w:lang w:eastAsia="sv-SE"/>
                </w:rPr>
                <w:delText xml:space="preserve">In </w:delText>
              </w:r>
              <w:r w:rsidRPr="00F10B4F" w:rsidDel="00676EF4">
                <w:rPr>
                  <w:i/>
                  <w:iCs/>
                  <w:lang w:eastAsia="sv-SE"/>
                </w:rPr>
                <w:delText>pusch-TimeDomainAllocationListDCI-0-1</w:delText>
              </w:r>
              <w:r w:rsidRPr="00F10B4F" w:rsidDel="00676EF4">
                <w:rPr>
                  <w:lang w:eastAsia="sv-SE"/>
                </w:rPr>
                <w:delText xml:space="preserve"> and in </w:delText>
              </w:r>
              <w:r w:rsidRPr="00F10B4F" w:rsidDel="00676EF4">
                <w:rPr>
                  <w:i/>
                  <w:iCs/>
                  <w:lang w:eastAsia="sv-SE"/>
                </w:rPr>
                <w:delText>pusch-TimeDomainAllocationListDCI-0-2</w:delText>
              </w:r>
              <w:r w:rsidRPr="00F10B4F" w:rsidDel="00676EF4">
                <w:rPr>
                  <w:lang w:eastAsia="sv-SE"/>
                </w:rPr>
                <w:delText>, the field is mandatory present.</w:delText>
              </w:r>
            </w:del>
          </w:p>
        </w:tc>
      </w:tr>
      <w:tr w:rsidR="00A305DF" w:rsidRPr="00F10B4F" w:rsidDel="00676EF4" w14:paraId="03678078" w14:textId="60EDF593" w:rsidTr="00A305DF">
        <w:trPr>
          <w:del w:id="437" w:author="Huawei" w:date="2023-04-24T10:38:00Z"/>
        </w:trPr>
        <w:tc>
          <w:tcPr>
            <w:tcW w:w="4027" w:type="dxa"/>
            <w:tcBorders>
              <w:top w:val="single" w:sz="4" w:space="0" w:color="auto"/>
              <w:left w:val="single" w:sz="4" w:space="0" w:color="auto"/>
              <w:bottom w:val="single" w:sz="4" w:space="0" w:color="auto"/>
              <w:right w:val="single" w:sz="4" w:space="0" w:color="auto"/>
            </w:tcBorders>
          </w:tcPr>
          <w:p w14:paraId="3F7540F4" w14:textId="456FB7D0" w:rsidR="00A305DF" w:rsidRPr="00F10B4F" w:rsidDel="00676EF4" w:rsidRDefault="00A305DF" w:rsidP="00A305DF">
            <w:pPr>
              <w:pStyle w:val="TAL"/>
              <w:rPr>
                <w:del w:id="438" w:author="Huawei" w:date="2023-04-24T10:38:00Z"/>
                <w:i/>
                <w:iCs/>
                <w:lang w:eastAsia="sv-SE"/>
              </w:rPr>
            </w:pPr>
            <w:del w:id="439" w:author="Huawei" w:date="2023-04-24T10:38:00Z">
              <w:r w:rsidRPr="00F10B4F" w:rsidDel="00676EF4">
                <w:rPr>
                  <w:i/>
                  <w:iCs/>
                  <w:lang w:eastAsia="sv-SE"/>
                </w:rPr>
                <w:delText>Format01-02-For-TypeA</w:delText>
              </w:r>
            </w:del>
          </w:p>
        </w:tc>
        <w:tc>
          <w:tcPr>
            <w:tcW w:w="10146" w:type="dxa"/>
            <w:tcBorders>
              <w:top w:val="single" w:sz="4" w:space="0" w:color="auto"/>
              <w:left w:val="single" w:sz="4" w:space="0" w:color="auto"/>
              <w:bottom w:val="single" w:sz="4" w:space="0" w:color="auto"/>
              <w:right w:val="single" w:sz="4" w:space="0" w:color="auto"/>
            </w:tcBorders>
          </w:tcPr>
          <w:p w14:paraId="1049AD8E" w14:textId="2789EFE6" w:rsidR="00A305DF" w:rsidRPr="00F10B4F" w:rsidDel="00676EF4" w:rsidRDefault="00A305DF" w:rsidP="00A305DF">
            <w:pPr>
              <w:pStyle w:val="TAL"/>
              <w:rPr>
                <w:del w:id="440" w:author="Huawei" w:date="2023-04-24T10:38:00Z"/>
                <w:lang w:eastAsia="sv-SE"/>
              </w:rPr>
            </w:pPr>
            <w:del w:id="441" w:author="Huawei" w:date="2023-04-24T10:38:00Z">
              <w:r w:rsidRPr="00F10B4F" w:rsidDel="00676EF4">
                <w:rPr>
                  <w:lang w:eastAsia="sv-SE"/>
                </w:rPr>
                <w:delText xml:space="preserve">In </w:delText>
              </w:r>
              <w:r w:rsidRPr="00F10B4F" w:rsidDel="00676EF4">
                <w:rPr>
                  <w:rFonts w:cs="Arial"/>
                  <w:i/>
                  <w:szCs w:val="18"/>
                </w:rPr>
                <w:delText>pusch-TimeDomainAllocationListForMultiPUSCH-r16</w:delText>
              </w:r>
              <w:r w:rsidRPr="00F10B4F" w:rsidDel="00676EF4">
                <w:rPr>
                  <w:lang w:eastAsia="sv-SE"/>
                </w:rPr>
                <w:delText>, the field is absent.</w:delText>
              </w:r>
            </w:del>
          </w:p>
          <w:p w14:paraId="7593DD0D" w14:textId="3BF60EF1" w:rsidR="00A305DF" w:rsidRPr="00F10B4F" w:rsidDel="00676EF4" w:rsidRDefault="00A305DF" w:rsidP="00A305DF">
            <w:pPr>
              <w:pStyle w:val="TAL"/>
              <w:rPr>
                <w:del w:id="442" w:author="Huawei" w:date="2023-04-24T10:38:00Z"/>
                <w:lang w:eastAsia="sv-SE"/>
              </w:rPr>
            </w:pPr>
            <w:del w:id="443" w:author="Huawei" w:date="2023-04-24T10:38:00Z">
              <w:r w:rsidRPr="00F10B4F" w:rsidDel="00676EF4">
                <w:rPr>
                  <w:lang w:eastAsia="sv-SE"/>
                </w:rPr>
                <w:delText xml:space="preserve">In </w:delText>
              </w:r>
              <w:r w:rsidRPr="00F10B4F" w:rsidDel="00676EF4">
                <w:rPr>
                  <w:i/>
                  <w:iCs/>
                  <w:lang w:eastAsia="sv-SE"/>
                </w:rPr>
                <w:delText>pusch-TimeDomainAllocationListDCI-0-1</w:delText>
              </w:r>
              <w:r w:rsidRPr="00F10B4F" w:rsidDel="00676EF4">
                <w:rPr>
                  <w:lang w:eastAsia="sv-SE"/>
                </w:rPr>
                <w:delText xml:space="preserve">, the field is optionally present if </w:delText>
              </w:r>
              <w:r w:rsidRPr="00F10B4F" w:rsidDel="00676EF4">
                <w:rPr>
                  <w:i/>
                </w:rPr>
                <w:delText>pusch-RepTypeIndicatorDCI-0-1</w:delText>
              </w:r>
              <w:r w:rsidRPr="00F10B4F" w:rsidDel="00676EF4">
                <w:rPr>
                  <w:lang w:eastAsia="sv-SE"/>
                </w:rPr>
                <w:delText xml:space="preserve"> is </w:delText>
              </w:r>
              <w:r w:rsidRPr="00F10B4F" w:rsidDel="00676EF4">
                <w:rPr>
                  <w:rFonts w:eastAsia="SimSun"/>
                  <w:lang w:eastAsia="zh-CN"/>
                </w:rPr>
                <w:delText xml:space="preserve">not </w:delText>
              </w:r>
              <w:r w:rsidRPr="00F10B4F" w:rsidDel="00676EF4">
                <w:rPr>
                  <w:lang w:eastAsia="sv-SE"/>
                </w:rPr>
                <w:delText>set to pusch-RepTypeB, Need R. It is absent otherwise, Need R.</w:delText>
              </w:r>
            </w:del>
          </w:p>
          <w:p w14:paraId="44942BF7" w14:textId="3BDE79A8" w:rsidR="00A305DF" w:rsidRPr="00F10B4F" w:rsidDel="00676EF4" w:rsidRDefault="00A305DF" w:rsidP="00A305DF">
            <w:pPr>
              <w:pStyle w:val="TAL"/>
              <w:rPr>
                <w:del w:id="444" w:author="Huawei" w:date="2023-04-24T10:38:00Z"/>
                <w:lang w:eastAsia="sv-SE"/>
              </w:rPr>
            </w:pPr>
            <w:del w:id="445" w:author="Huawei" w:date="2023-04-24T10:38:00Z">
              <w:r w:rsidRPr="00F10B4F" w:rsidDel="00676EF4">
                <w:rPr>
                  <w:lang w:eastAsia="sv-SE"/>
                </w:rPr>
                <w:delText xml:space="preserve">In </w:delText>
              </w:r>
              <w:r w:rsidRPr="00F10B4F" w:rsidDel="00676EF4">
                <w:rPr>
                  <w:i/>
                  <w:iCs/>
                  <w:lang w:eastAsia="sv-SE"/>
                </w:rPr>
                <w:delText>pusch-TimeDomainAllocationListDCI-0-2</w:delText>
              </w:r>
              <w:r w:rsidRPr="00F10B4F" w:rsidDel="00676EF4">
                <w:rPr>
                  <w:lang w:eastAsia="sv-SE"/>
                </w:rPr>
                <w:delText xml:space="preserve">, the field is optionally present if </w:delText>
              </w:r>
              <w:r w:rsidRPr="00F10B4F" w:rsidDel="00676EF4">
                <w:rPr>
                  <w:i/>
                </w:rPr>
                <w:delText>pusch-RepTypeIndicatorDCI-0-2</w:delText>
              </w:r>
              <w:r w:rsidRPr="00F10B4F" w:rsidDel="00676EF4">
                <w:rPr>
                  <w:lang w:eastAsia="sv-SE"/>
                </w:rPr>
                <w:delText xml:space="preserve"> is </w:delText>
              </w:r>
              <w:r w:rsidRPr="00F10B4F" w:rsidDel="00676EF4">
                <w:rPr>
                  <w:rFonts w:eastAsia="SimSun"/>
                  <w:lang w:eastAsia="zh-CN"/>
                </w:rPr>
                <w:delText xml:space="preserve">not </w:delText>
              </w:r>
              <w:r w:rsidRPr="00F10B4F" w:rsidDel="00676EF4">
                <w:rPr>
                  <w:lang w:eastAsia="sv-SE"/>
                </w:rPr>
                <w:delText>set to pusch-RepTypeB, Need R. It is absent otherwise, Need R.</w:delText>
              </w:r>
            </w:del>
          </w:p>
        </w:tc>
      </w:tr>
      <w:tr w:rsidR="00A305DF" w:rsidRPr="00F10B4F" w:rsidDel="00676EF4" w14:paraId="75A71760" w14:textId="72B47AA8" w:rsidTr="00A305DF">
        <w:trPr>
          <w:del w:id="446" w:author="Huawei" w:date="2023-04-24T10:38:00Z"/>
        </w:trPr>
        <w:tc>
          <w:tcPr>
            <w:tcW w:w="4027" w:type="dxa"/>
            <w:tcBorders>
              <w:top w:val="single" w:sz="4" w:space="0" w:color="auto"/>
              <w:left w:val="single" w:sz="4" w:space="0" w:color="auto"/>
              <w:bottom w:val="single" w:sz="4" w:space="0" w:color="auto"/>
              <w:right w:val="single" w:sz="4" w:space="0" w:color="auto"/>
            </w:tcBorders>
            <w:hideMark/>
          </w:tcPr>
          <w:p w14:paraId="34B837FD" w14:textId="3AE93326" w:rsidR="00A305DF" w:rsidRPr="00F10B4F" w:rsidDel="00676EF4" w:rsidRDefault="00A305DF" w:rsidP="00A305DF">
            <w:pPr>
              <w:pStyle w:val="TAL"/>
              <w:rPr>
                <w:del w:id="447" w:author="Huawei" w:date="2023-04-24T10:38:00Z"/>
                <w:i/>
                <w:iCs/>
              </w:rPr>
            </w:pPr>
            <w:del w:id="448" w:author="Huawei" w:date="2023-04-24T10:38:00Z">
              <w:r w:rsidRPr="00F10B4F" w:rsidDel="00676EF4">
                <w:rPr>
                  <w:i/>
                  <w:iCs/>
                  <w:lang w:eastAsia="sv-SE"/>
                </w:rPr>
                <w:delText>NotFormat01-02-Or-TypeA</w:delText>
              </w:r>
            </w:del>
          </w:p>
        </w:tc>
        <w:tc>
          <w:tcPr>
            <w:tcW w:w="10146" w:type="dxa"/>
            <w:tcBorders>
              <w:top w:val="single" w:sz="4" w:space="0" w:color="auto"/>
              <w:left w:val="single" w:sz="4" w:space="0" w:color="auto"/>
              <w:bottom w:val="single" w:sz="4" w:space="0" w:color="auto"/>
              <w:right w:val="single" w:sz="4" w:space="0" w:color="auto"/>
            </w:tcBorders>
            <w:hideMark/>
          </w:tcPr>
          <w:p w14:paraId="1A48A7D3" w14:textId="6DA9F24F" w:rsidR="00A305DF" w:rsidRPr="00F10B4F" w:rsidDel="00676EF4" w:rsidRDefault="00A305DF" w:rsidP="00A305DF">
            <w:pPr>
              <w:pStyle w:val="TAL"/>
              <w:rPr>
                <w:del w:id="449" w:author="Huawei" w:date="2023-04-24T10:38:00Z"/>
                <w:lang w:eastAsia="sv-SE"/>
              </w:rPr>
            </w:pPr>
            <w:del w:id="450" w:author="Huawei" w:date="2023-04-24T10:38:00Z">
              <w:r w:rsidRPr="00F10B4F" w:rsidDel="00676EF4">
                <w:rPr>
                  <w:lang w:eastAsia="sv-SE"/>
                </w:rPr>
                <w:delText xml:space="preserve">In </w:delText>
              </w:r>
              <w:r w:rsidRPr="00F10B4F" w:rsidDel="00676EF4">
                <w:rPr>
                  <w:rFonts w:cs="Arial"/>
                  <w:i/>
                  <w:szCs w:val="18"/>
                </w:rPr>
                <w:delText>pusch-TimeDomainAllocationListForMultiPUSCH-r16</w:delText>
              </w:r>
              <w:r w:rsidRPr="00F10B4F" w:rsidDel="00676EF4">
                <w:rPr>
                  <w:lang w:eastAsia="sv-SE"/>
                </w:rPr>
                <w:delText>, the field is mandatory present.</w:delText>
              </w:r>
            </w:del>
          </w:p>
          <w:p w14:paraId="705B04FE" w14:textId="79836847" w:rsidR="00A305DF" w:rsidRPr="00F10B4F" w:rsidDel="00676EF4" w:rsidRDefault="00A305DF" w:rsidP="00A305DF">
            <w:pPr>
              <w:pStyle w:val="TAL"/>
              <w:rPr>
                <w:del w:id="451" w:author="Huawei" w:date="2023-04-24T10:38:00Z"/>
                <w:lang w:eastAsia="sv-SE"/>
              </w:rPr>
            </w:pPr>
            <w:del w:id="452" w:author="Huawei" w:date="2023-04-24T10:38:00Z">
              <w:r w:rsidRPr="00F10B4F" w:rsidDel="00676EF4">
                <w:rPr>
                  <w:lang w:eastAsia="sv-SE"/>
                </w:rPr>
                <w:delText xml:space="preserve">In </w:delText>
              </w:r>
              <w:r w:rsidRPr="00F10B4F" w:rsidDel="00676EF4">
                <w:rPr>
                  <w:i/>
                  <w:iCs/>
                  <w:lang w:eastAsia="sv-SE"/>
                </w:rPr>
                <w:delText>pusch-TimeDomainAllocationListDCI-0-1</w:delText>
              </w:r>
              <w:r w:rsidRPr="00F10B4F" w:rsidDel="00676EF4">
                <w:rPr>
                  <w:lang w:eastAsia="sv-SE"/>
                </w:rPr>
                <w:delText xml:space="preserve">, the field is mandatory present if </w:delText>
              </w:r>
              <w:r w:rsidRPr="00F10B4F" w:rsidDel="00676EF4">
                <w:rPr>
                  <w:i/>
                </w:rPr>
                <w:delText>pusch-RepTypeIndicatorDCI-0-1</w:delText>
              </w:r>
              <w:r w:rsidRPr="00F10B4F" w:rsidDel="00676EF4">
                <w:rPr>
                  <w:lang w:eastAsia="sv-SE"/>
                </w:rPr>
                <w:delText xml:space="preserve"> is </w:delText>
              </w:r>
              <w:r w:rsidRPr="00F10B4F" w:rsidDel="00676EF4">
                <w:rPr>
                  <w:rFonts w:eastAsia="SimSun"/>
                  <w:lang w:eastAsia="zh-CN"/>
                </w:rPr>
                <w:delText xml:space="preserve">not </w:delText>
              </w:r>
              <w:r w:rsidRPr="00F10B4F" w:rsidDel="00676EF4">
                <w:rPr>
                  <w:lang w:eastAsia="sv-SE"/>
                </w:rPr>
                <w:delText>set to pusch-RepTypeB. It is absent otherwise, Need R.</w:delText>
              </w:r>
            </w:del>
          </w:p>
          <w:p w14:paraId="6EDB7F14" w14:textId="7436BB18" w:rsidR="00A305DF" w:rsidRPr="00F10B4F" w:rsidDel="00676EF4" w:rsidRDefault="00A305DF" w:rsidP="00A305DF">
            <w:pPr>
              <w:pStyle w:val="TAL"/>
              <w:rPr>
                <w:del w:id="453" w:author="Huawei" w:date="2023-04-24T10:38:00Z"/>
                <w:lang w:eastAsia="sv-SE"/>
              </w:rPr>
            </w:pPr>
            <w:del w:id="454" w:author="Huawei" w:date="2023-04-24T10:38:00Z">
              <w:r w:rsidRPr="00F10B4F" w:rsidDel="00676EF4">
                <w:rPr>
                  <w:lang w:eastAsia="sv-SE"/>
                </w:rPr>
                <w:delText xml:space="preserve">In </w:delText>
              </w:r>
              <w:r w:rsidRPr="00F10B4F" w:rsidDel="00676EF4">
                <w:rPr>
                  <w:i/>
                  <w:iCs/>
                  <w:lang w:eastAsia="sv-SE"/>
                </w:rPr>
                <w:delText>pusch-TimeDomainAllocationListDCI-0-2</w:delText>
              </w:r>
              <w:r w:rsidRPr="00F10B4F" w:rsidDel="00676EF4">
                <w:rPr>
                  <w:lang w:eastAsia="sv-SE"/>
                </w:rPr>
                <w:delText xml:space="preserve">, the field is mandatory present if </w:delText>
              </w:r>
              <w:r w:rsidRPr="00F10B4F" w:rsidDel="00676EF4">
                <w:rPr>
                  <w:i/>
                </w:rPr>
                <w:delText>pusch-RepTypeIndicatorDCI-0-2</w:delText>
              </w:r>
              <w:r w:rsidRPr="00F10B4F" w:rsidDel="00676EF4">
                <w:rPr>
                  <w:lang w:eastAsia="sv-SE"/>
                </w:rPr>
                <w:delText xml:space="preserve"> is </w:delText>
              </w:r>
              <w:r w:rsidRPr="00F10B4F" w:rsidDel="00676EF4">
                <w:rPr>
                  <w:rFonts w:eastAsia="SimSun"/>
                  <w:lang w:eastAsia="zh-CN"/>
                </w:rPr>
                <w:delText xml:space="preserve">not </w:delText>
              </w:r>
              <w:r w:rsidRPr="00F10B4F" w:rsidDel="00676EF4">
                <w:rPr>
                  <w:lang w:eastAsia="sv-SE"/>
                </w:rPr>
                <w:delText>set to pusch-RepTypeB. It is absent otherwise, Need R.</w:delText>
              </w:r>
            </w:del>
          </w:p>
        </w:tc>
      </w:tr>
      <w:tr w:rsidR="00A305DF" w:rsidRPr="00F10B4F" w:rsidDel="00676EF4" w14:paraId="1AC57785" w14:textId="701ACAB9" w:rsidTr="00A305DF">
        <w:trPr>
          <w:del w:id="455" w:author="Huawei" w:date="2023-04-24T10:38:00Z"/>
        </w:trPr>
        <w:tc>
          <w:tcPr>
            <w:tcW w:w="4027" w:type="dxa"/>
            <w:tcBorders>
              <w:top w:val="single" w:sz="4" w:space="0" w:color="auto"/>
              <w:left w:val="single" w:sz="4" w:space="0" w:color="auto"/>
              <w:bottom w:val="single" w:sz="4" w:space="0" w:color="auto"/>
              <w:right w:val="single" w:sz="4" w:space="0" w:color="auto"/>
            </w:tcBorders>
            <w:hideMark/>
          </w:tcPr>
          <w:p w14:paraId="2638BA7C" w14:textId="74570A56" w:rsidR="00A305DF" w:rsidRPr="00F10B4F" w:rsidDel="00676EF4" w:rsidRDefault="00A305DF" w:rsidP="00A305DF">
            <w:pPr>
              <w:pStyle w:val="TAL"/>
              <w:rPr>
                <w:del w:id="456" w:author="Huawei" w:date="2023-04-24T10:38:00Z"/>
                <w:i/>
                <w:iCs/>
              </w:rPr>
            </w:pPr>
            <w:del w:id="457" w:author="Huawei" w:date="2023-04-24T10:38:00Z">
              <w:r w:rsidRPr="00F10B4F" w:rsidDel="00676EF4">
                <w:rPr>
                  <w:i/>
                  <w:iCs/>
                  <w:lang w:eastAsia="zh-CN"/>
                </w:rPr>
                <w:delText>RepTypeB</w:delText>
              </w:r>
            </w:del>
          </w:p>
        </w:tc>
        <w:tc>
          <w:tcPr>
            <w:tcW w:w="10146" w:type="dxa"/>
            <w:tcBorders>
              <w:top w:val="single" w:sz="4" w:space="0" w:color="auto"/>
              <w:left w:val="single" w:sz="4" w:space="0" w:color="auto"/>
              <w:bottom w:val="single" w:sz="4" w:space="0" w:color="auto"/>
              <w:right w:val="single" w:sz="4" w:space="0" w:color="auto"/>
            </w:tcBorders>
            <w:hideMark/>
          </w:tcPr>
          <w:p w14:paraId="6956DD38" w14:textId="729696BA" w:rsidR="00A305DF" w:rsidRPr="00F10B4F" w:rsidDel="00676EF4" w:rsidRDefault="00A305DF" w:rsidP="00A305DF">
            <w:pPr>
              <w:pStyle w:val="TAL"/>
              <w:rPr>
                <w:del w:id="458" w:author="Huawei" w:date="2023-04-24T10:38:00Z"/>
                <w:lang w:eastAsia="sv-SE"/>
              </w:rPr>
            </w:pPr>
            <w:del w:id="459" w:author="Huawei" w:date="2023-04-24T10:38:00Z">
              <w:r w:rsidRPr="00F10B4F" w:rsidDel="00676EF4">
                <w:rPr>
                  <w:lang w:eastAsia="sv-SE"/>
                </w:rPr>
                <w:delText xml:space="preserve">In </w:delText>
              </w:r>
              <w:r w:rsidRPr="00F10B4F" w:rsidDel="00676EF4">
                <w:rPr>
                  <w:rFonts w:cs="Arial"/>
                  <w:i/>
                  <w:szCs w:val="18"/>
                </w:rPr>
                <w:delText>pusch-TimeDomainAllocationListForMultiPUSCH-r16</w:delText>
              </w:r>
              <w:r w:rsidRPr="00F10B4F" w:rsidDel="00676EF4">
                <w:rPr>
                  <w:lang w:eastAsia="sv-SE"/>
                </w:rPr>
                <w:delText>, the field is absent.</w:delText>
              </w:r>
            </w:del>
          </w:p>
          <w:p w14:paraId="447193B2" w14:textId="151652E1" w:rsidR="00A305DF" w:rsidRPr="00F10B4F" w:rsidDel="00676EF4" w:rsidRDefault="00A305DF" w:rsidP="00A305DF">
            <w:pPr>
              <w:pStyle w:val="TAL"/>
              <w:rPr>
                <w:del w:id="460" w:author="Huawei" w:date="2023-04-24T10:38:00Z"/>
                <w:lang w:eastAsia="sv-SE"/>
              </w:rPr>
            </w:pPr>
            <w:del w:id="461" w:author="Huawei" w:date="2023-04-24T10:38:00Z">
              <w:r w:rsidRPr="00F10B4F" w:rsidDel="00676EF4">
                <w:rPr>
                  <w:lang w:eastAsia="sv-SE"/>
                </w:rPr>
                <w:delText xml:space="preserve">In </w:delText>
              </w:r>
              <w:r w:rsidRPr="00F10B4F" w:rsidDel="00676EF4">
                <w:rPr>
                  <w:i/>
                  <w:iCs/>
                  <w:lang w:eastAsia="sv-SE"/>
                </w:rPr>
                <w:delText>pusch-TimeDomainAllocationListDCI-0-1</w:delText>
              </w:r>
              <w:r w:rsidRPr="00F10B4F" w:rsidDel="00676EF4">
                <w:rPr>
                  <w:lang w:eastAsia="sv-SE"/>
                </w:rPr>
                <w:delText xml:space="preserve">, the field is mandatory present if </w:delText>
              </w:r>
              <w:r w:rsidRPr="00F10B4F" w:rsidDel="00676EF4">
                <w:rPr>
                  <w:i/>
                </w:rPr>
                <w:delText>pusch-RepTypeIndicatorDCI-0-1</w:delText>
              </w:r>
              <w:r w:rsidRPr="00F10B4F" w:rsidDel="00676EF4">
                <w:rPr>
                  <w:lang w:eastAsia="sv-SE"/>
                </w:rPr>
                <w:delText xml:space="preserve"> is set to pusch-RepTypeB. It is absent otherwise, Need R.</w:delText>
              </w:r>
            </w:del>
          </w:p>
          <w:p w14:paraId="543BF226" w14:textId="0E8A70EC" w:rsidR="00A305DF" w:rsidRPr="00F10B4F" w:rsidDel="00676EF4" w:rsidRDefault="00A305DF" w:rsidP="00A305DF">
            <w:pPr>
              <w:pStyle w:val="TAL"/>
              <w:rPr>
                <w:del w:id="462" w:author="Huawei" w:date="2023-04-24T10:38:00Z"/>
                <w:lang w:eastAsia="sv-SE"/>
              </w:rPr>
            </w:pPr>
            <w:del w:id="463" w:author="Huawei" w:date="2023-04-24T10:38:00Z">
              <w:r w:rsidRPr="00F10B4F" w:rsidDel="00676EF4">
                <w:rPr>
                  <w:lang w:eastAsia="sv-SE"/>
                </w:rPr>
                <w:delText xml:space="preserve">In </w:delText>
              </w:r>
              <w:r w:rsidRPr="00F10B4F" w:rsidDel="00676EF4">
                <w:rPr>
                  <w:i/>
                  <w:iCs/>
                  <w:lang w:eastAsia="sv-SE"/>
                </w:rPr>
                <w:delText>pusch-TimeDomainAllocationListDCI-0-2</w:delText>
              </w:r>
              <w:r w:rsidRPr="00F10B4F" w:rsidDel="00676EF4">
                <w:rPr>
                  <w:lang w:eastAsia="sv-SE"/>
                </w:rPr>
                <w:delText xml:space="preserve">, the field is mandatory present if </w:delText>
              </w:r>
              <w:r w:rsidRPr="00F10B4F" w:rsidDel="00676EF4">
                <w:rPr>
                  <w:i/>
                </w:rPr>
                <w:delText>pusch-RepTypeIndicatorDCI-0-2</w:delText>
              </w:r>
              <w:r w:rsidRPr="00F10B4F" w:rsidDel="00676EF4">
                <w:rPr>
                  <w:lang w:eastAsia="sv-SE"/>
                </w:rPr>
                <w:delText xml:space="preserve"> is set to pusch-RepTypeB. It is absent otherwise, Need R.</w:delText>
              </w:r>
            </w:del>
          </w:p>
        </w:tc>
      </w:tr>
      <w:tr w:rsidR="00A305DF" w:rsidRPr="00F10B4F" w:rsidDel="00676EF4" w14:paraId="256444E5" w14:textId="272A884D" w:rsidTr="00A305DF">
        <w:trPr>
          <w:del w:id="464" w:author="Huawei" w:date="2023-04-24T10:38:00Z"/>
        </w:trPr>
        <w:tc>
          <w:tcPr>
            <w:tcW w:w="4027" w:type="dxa"/>
            <w:tcBorders>
              <w:top w:val="single" w:sz="4" w:space="0" w:color="auto"/>
              <w:left w:val="single" w:sz="4" w:space="0" w:color="auto"/>
              <w:bottom w:val="single" w:sz="4" w:space="0" w:color="auto"/>
              <w:right w:val="single" w:sz="4" w:space="0" w:color="auto"/>
            </w:tcBorders>
            <w:hideMark/>
          </w:tcPr>
          <w:p w14:paraId="2486E962" w14:textId="4EE015DD" w:rsidR="00A305DF" w:rsidRPr="00F10B4F" w:rsidDel="00676EF4" w:rsidRDefault="00A305DF" w:rsidP="00A305DF">
            <w:pPr>
              <w:pStyle w:val="TAL"/>
              <w:rPr>
                <w:del w:id="465" w:author="Huawei" w:date="2023-04-24T10:38:00Z"/>
                <w:i/>
                <w:iCs/>
                <w:lang w:eastAsia="zh-CN"/>
              </w:rPr>
            </w:pPr>
            <w:del w:id="466" w:author="Huawei" w:date="2023-04-24T10:38:00Z">
              <w:r w:rsidRPr="00F10B4F" w:rsidDel="00676EF4">
                <w:rPr>
                  <w:i/>
                  <w:iCs/>
                  <w:lang w:eastAsia="zh-CN"/>
                </w:rPr>
                <w:delText>MultiPUSCH</w:delText>
              </w:r>
            </w:del>
          </w:p>
        </w:tc>
        <w:tc>
          <w:tcPr>
            <w:tcW w:w="10146" w:type="dxa"/>
            <w:tcBorders>
              <w:top w:val="single" w:sz="4" w:space="0" w:color="auto"/>
              <w:left w:val="single" w:sz="4" w:space="0" w:color="auto"/>
              <w:bottom w:val="single" w:sz="4" w:space="0" w:color="auto"/>
              <w:right w:val="single" w:sz="4" w:space="0" w:color="auto"/>
            </w:tcBorders>
            <w:hideMark/>
          </w:tcPr>
          <w:p w14:paraId="66B413B0" w14:textId="256B79C0" w:rsidR="00A305DF" w:rsidRPr="00F10B4F" w:rsidDel="00676EF4" w:rsidRDefault="00A305DF" w:rsidP="00A305DF">
            <w:pPr>
              <w:pStyle w:val="TAL"/>
              <w:rPr>
                <w:del w:id="467" w:author="Huawei" w:date="2023-04-24T10:38:00Z"/>
                <w:lang w:eastAsia="sv-SE"/>
              </w:rPr>
            </w:pPr>
            <w:del w:id="468" w:author="Huawei" w:date="2023-04-24T10:38:00Z">
              <w:r w:rsidRPr="00F10B4F" w:rsidDel="00676EF4">
                <w:rPr>
                  <w:lang w:eastAsia="sv-SE"/>
                </w:rPr>
                <w:delText xml:space="preserve">In case size of </w:delText>
              </w:r>
              <w:r w:rsidRPr="00F10B4F" w:rsidDel="00676EF4">
                <w:rPr>
                  <w:i/>
                  <w:lang w:eastAsia="sv-SE"/>
                </w:rPr>
                <w:delText>puschAllocationList</w:delText>
              </w:r>
              <w:r w:rsidRPr="00F10B4F" w:rsidDel="00676EF4">
                <w:rPr>
                  <w:lang w:eastAsia="sv-SE"/>
                </w:rPr>
                <w:delText xml:space="preserve"> is higher than 1, the field </w:delText>
              </w:r>
              <w:r w:rsidRPr="00F10B4F" w:rsidDel="00676EF4">
                <w:rPr>
                  <w:i/>
                  <w:iCs/>
                  <w:lang w:eastAsia="sv-SE"/>
                </w:rPr>
                <w:delText>extendedK2(n)</w:delText>
              </w:r>
              <w:r w:rsidRPr="00F10B4F" w:rsidDel="00676EF4">
                <w:rPr>
                  <w:lang w:eastAsia="sv-SE"/>
                </w:rPr>
                <w:delText xml:space="preserve"> corresponding to k2 of the n-th PUSCH, n&gt;1, is mandatory present</w:delText>
              </w:r>
            </w:del>
            <w:ins w:id="469" w:author="Huawei, Hisilicon" w:date="2023-04-02T16:19:00Z">
              <w:del w:id="470" w:author="Huawei" w:date="2023-04-24T10:38:00Z">
                <w:r w:rsidDel="00676EF4">
                  <w:rPr>
                    <w:lang w:eastAsia="sv-SE"/>
                  </w:rPr>
                  <w:delText xml:space="preserve"> for all n if any two PUSCHs are non-contiguous</w:delText>
                </w:r>
              </w:del>
            </w:ins>
            <w:del w:id="471" w:author="Huawei" w:date="2023-04-24T10:38:00Z">
              <w:r w:rsidRPr="00F10B4F" w:rsidDel="00676EF4">
                <w:rPr>
                  <w:lang w:eastAsia="sv-SE"/>
                </w:rPr>
                <w:delText>. Otherwise, it is optionally present, Need S.</w:delText>
              </w:r>
            </w:del>
          </w:p>
        </w:tc>
      </w:tr>
    </w:tbl>
    <w:p w14:paraId="058B0D25" w14:textId="4DA9B94C" w:rsidR="003121EB" w:rsidRPr="002B34B1" w:rsidDel="00676EF4" w:rsidRDefault="00363B04" w:rsidP="00E354B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360" w:after="100" w:line="259" w:lineRule="auto"/>
        <w:ind w:left="720" w:hanging="720"/>
        <w:jc w:val="center"/>
        <w:rPr>
          <w:del w:id="472" w:author="Huawei" w:date="2023-04-24T10:38:00Z"/>
          <w:rFonts w:eastAsia="Calibri"/>
          <w:bCs/>
          <w:i/>
          <w:sz w:val="22"/>
          <w:szCs w:val="22"/>
          <w:lang w:val="en-US" w:eastAsia="ko-KR"/>
        </w:rPr>
      </w:pPr>
      <w:del w:id="473" w:author="Huawei" w:date="2023-04-24T10:38:00Z">
        <w:r w:rsidDel="00676EF4">
          <w:rPr>
            <w:bCs/>
            <w:i/>
            <w:sz w:val="22"/>
            <w:szCs w:val="22"/>
            <w:lang w:val="en-US" w:eastAsia="zh-CN"/>
          </w:rPr>
          <w:delText>NEXT</w:delText>
        </w:r>
        <w:r w:rsidR="003121EB" w:rsidDel="00676EF4">
          <w:rPr>
            <w:rFonts w:eastAsia="Calibri"/>
            <w:bCs/>
            <w:i/>
            <w:sz w:val="22"/>
            <w:szCs w:val="22"/>
            <w:lang w:val="en-US" w:eastAsia="ko-KR"/>
          </w:rPr>
          <w:delText xml:space="preserve"> CHANGE</w:delText>
        </w:r>
      </w:del>
    </w:p>
    <w:p w14:paraId="6B30CE5E" w14:textId="77777777" w:rsidR="009B1523" w:rsidRPr="00F10B4F" w:rsidRDefault="009B1523" w:rsidP="009B1523">
      <w:pPr>
        <w:pStyle w:val="Heading3"/>
      </w:pPr>
      <w:bookmarkStart w:id="474" w:name="_Toc60777307"/>
      <w:bookmarkStart w:id="475" w:name="_Toc131065067"/>
      <w:r w:rsidRPr="00F10B4F">
        <w:t>6.3.2</w:t>
      </w:r>
      <w:r w:rsidRPr="00F10B4F">
        <w:tab/>
        <w:t>Radio resource control information elements</w:t>
      </w:r>
    </w:p>
    <w:p w14:paraId="4A69E874" w14:textId="77777777" w:rsidR="009B1523" w:rsidRPr="009B1523" w:rsidRDefault="009B1523" w:rsidP="009B1523">
      <w:pPr>
        <w:pStyle w:val="Heading4"/>
        <w:rPr>
          <w:i/>
        </w:rPr>
      </w:pPr>
      <w:r w:rsidRPr="009B1523">
        <w:rPr>
          <w:i/>
          <w:highlight w:val="yellow"/>
        </w:rPr>
        <w:t>&lt;&lt;&lt;&lt;&lt;&lt;&lt;&lt;Skipped&gt;&gt;&gt;&gt;&gt;&gt;&gt;&gt;</w:t>
      </w:r>
    </w:p>
    <w:p w14:paraId="038A83AF" w14:textId="77777777" w:rsidR="00A305DF" w:rsidRPr="00F10B4F" w:rsidRDefault="00A305DF" w:rsidP="00A305DF">
      <w:pPr>
        <w:pStyle w:val="Heading4"/>
      </w:pPr>
      <w:r w:rsidRPr="00F10B4F">
        <w:t>–</w:t>
      </w:r>
      <w:r w:rsidRPr="00F10B4F">
        <w:tab/>
      </w:r>
      <w:r w:rsidRPr="00F10B4F">
        <w:rPr>
          <w:i/>
        </w:rPr>
        <w:t>PhysicalCellGroupConfig</w:t>
      </w:r>
      <w:bookmarkEnd w:id="474"/>
      <w:bookmarkEnd w:id="475"/>
    </w:p>
    <w:p w14:paraId="73EA7FED" w14:textId="77777777" w:rsidR="00A305DF" w:rsidRPr="00F10B4F" w:rsidRDefault="00A305DF" w:rsidP="00A305DF">
      <w:r w:rsidRPr="00F10B4F">
        <w:t xml:space="preserve">The IE </w:t>
      </w:r>
      <w:r w:rsidRPr="00F10B4F">
        <w:rPr>
          <w:i/>
        </w:rPr>
        <w:t>PhysicalCellGroupConfig</w:t>
      </w:r>
      <w:r w:rsidRPr="00F10B4F">
        <w:t xml:space="preserve"> is used to configure cell-group specific L1 parameters.</w:t>
      </w:r>
    </w:p>
    <w:p w14:paraId="063A9F83" w14:textId="77777777" w:rsidR="00A305DF" w:rsidRPr="00F10B4F" w:rsidRDefault="00A305DF" w:rsidP="00A305DF">
      <w:pPr>
        <w:pStyle w:val="TH"/>
      </w:pPr>
      <w:r w:rsidRPr="00F10B4F">
        <w:rPr>
          <w:i/>
        </w:rPr>
        <w:t>PhysicalCellGroupConfig</w:t>
      </w:r>
      <w:r w:rsidRPr="00F10B4F">
        <w:t xml:space="preserve"> information element</w:t>
      </w:r>
    </w:p>
    <w:p w14:paraId="1206142C" w14:textId="77777777" w:rsidR="00A305DF" w:rsidRPr="00F10B4F" w:rsidRDefault="00A305DF" w:rsidP="00A305DF">
      <w:pPr>
        <w:pStyle w:val="PL"/>
        <w:rPr>
          <w:color w:val="808080"/>
        </w:rPr>
      </w:pPr>
      <w:r w:rsidRPr="00F10B4F">
        <w:rPr>
          <w:color w:val="808080"/>
        </w:rPr>
        <w:t>-- ASN1START</w:t>
      </w:r>
    </w:p>
    <w:p w14:paraId="0E409C93" w14:textId="77777777" w:rsidR="00A305DF" w:rsidRPr="00F10B4F" w:rsidRDefault="00A305DF" w:rsidP="00A305DF">
      <w:pPr>
        <w:pStyle w:val="PL"/>
        <w:rPr>
          <w:color w:val="808080"/>
        </w:rPr>
      </w:pPr>
      <w:r w:rsidRPr="00F10B4F">
        <w:rPr>
          <w:color w:val="808080"/>
        </w:rPr>
        <w:t>-- TAG-PHYSICALCELLGROUPCONFIG-START</w:t>
      </w:r>
    </w:p>
    <w:p w14:paraId="5FC37CE8" w14:textId="77777777" w:rsidR="00A305DF" w:rsidRPr="00F10B4F" w:rsidRDefault="00A305DF" w:rsidP="00A305DF">
      <w:pPr>
        <w:pStyle w:val="PL"/>
      </w:pPr>
    </w:p>
    <w:p w14:paraId="699BB163" w14:textId="77777777" w:rsidR="00A305DF" w:rsidRPr="00F10B4F" w:rsidRDefault="00A305DF" w:rsidP="00A305DF">
      <w:pPr>
        <w:pStyle w:val="PL"/>
      </w:pPr>
      <w:r w:rsidRPr="00F10B4F">
        <w:t xml:space="preserve">PhysicalCellGroupConfig ::=         </w:t>
      </w:r>
      <w:r w:rsidRPr="00F10B4F">
        <w:rPr>
          <w:color w:val="993366"/>
        </w:rPr>
        <w:t>SEQUENCE</w:t>
      </w:r>
      <w:r w:rsidRPr="00F10B4F">
        <w:t xml:space="preserve"> {</w:t>
      </w:r>
    </w:p>
    <w:p w14:paraId="14F10C64" w14:textId="77777777" w:rsidR="00A305DF" w:rsidRPr="00F10B4F" w:rsidRDefault="00A305DF" w:rsidP="00A305DF">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7E75219B" w14:textId="77777777" w:rsidR="00A305DF" w:rsidRPr="00F10B4F" w:rsidRDefault="00A305DF" w:rsidP="00A305DF">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6E9729DF" w14:textId="77777777" w:rsidR="00A305DF" w:rsidRPr="00F10B4F" w:rsidRDefault="00A305DF" w:rsidP="00A305DF">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82E45E0" w14:textId="77777777" w:rsidR="00A305DF" w:rsidRPr="00F10B4F" w:rsidRDefault="00A305DF" w:rsidP="00A305DF">
      <w:pPr>
        <w:pStyle w:val="PL"/>
      </w:pPr>
      <w:r w:rsidRPr="00F10B4F">
        <w:t xml:space="preserve">    pdsch-HARQ-ACK-Codebook             </w:t>
      </w:r>
      <w:r w:rsidRPr="00F10B4F">
        <w:rPr>
          <w:color w:val="993366"/>
        </w:rPr>
        <w:t>ENUMERATED</w:t>
      </w:r>
      <w:r w:rsidRPr="00F10B4F">
        <w:t xml:space="preserve"> {semiStatic, dynamic},</w:t>
      </w:r>
    </w:p>
    <w:p w14:paraId="623B7193" w14:textId="77777777" w:rsidR="00A305DF" w:rsidRPr="00F10B4F" w:rsidRDefault="00A305DF" w:rsidP="00A305DF">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1D80EE05" w14:textId="77777777" w:rsidR="00A305DF" w:rsidRPr="00F10B4F" w:rsidRDefault="00A305DF" w:rsidP="00A305DF">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7637F295" w14:textId="77777777" w:rsidR="00A305DF" w:rsidRPr="00F10B4F" w:rsidRDefault="00A305DF" w:rsidP="00A305DF">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5B6223E1" w14:textId="77777777" w:rsidR="00A305DF" w:rsidRPr="00F10B4F" w:rsidRDefault="00A305DF" w:rsidP="00A305DF">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5F07625A" w14:textId="77777777" w:rsidR="00A305DF" w:rsidRPr="00F10B4F" w:rsidRDefault="00A305DF" w:rsidP="00A305DF">
      <w:pPr>
        <w:pStyle w:val="PL"/>
        <w:rPr>
          <w:color w:val="808080"/>
        </w:rPr>
      </w:pPr>
      <w:r w:rsidRPr="00F10B4F">
        <w:lastRenderedPageBreak/>
        <w:t xml:space="preserve">    cs-RNTI                             SetupRelease { RNTI-Value }                                     </w:t>
      </w:r>
      <w:r w:rsidRPr="00F10B4F">
        <w:rPr>
          <w:color w:val="993366"/>
        </w:rPr>
        <w:t>OPTIONAL</w:t>
      </w:r>
      <w:r w:rsidRPr="00F10B4F">
        <w:t xml:space="preserve">,   </w:t>
      </w:r>
      <w:r w:rsidRPr="00F10B4F">
        <w:rPr>
          <w:color w:val="808080"/>
        </w:rPr>
        <w:t>-- Need M</w:t>
      </w:r>
    </w:p>
    <w:p w14:paraId="3954FAF3" w14:textId="77777777" w:rsidR="00A305DF" w:rsidRPr="00F10B4F" w:rsidRDefault="00A305DF" w:rsidP="00A305DF">
      <w:pPr>
        <w:pStyle w:val="PL"/>
      </w:pPr>
      <w:r w:rsidRPr="00F10B4F">
        <w:t xml:space="preserve">    ...,</w:t>
      </w:r>
    </w:p>
    <w:p w14:paraId="0C2C1778" w14:textId="77777777" w:rsidR="00A305DF" w:rsidRPr="00F10B4F" w:rsidRDefault="00A305DF" w:rsidP="00A305DF">
      <w:pPr>
        <w:pStyle w:val="PL"/>
      </w:pPr>
      <w:r w:rsidRPr="00F10B4F">
        <w:t xml:space="preserve">    [[</w:t>
      </w:r>
    </w:p>
    <w:p w14:paraId="128D0C3F" w14:textId="77777777" w:rsidR="00A305DF" w:rsidRPr="00F10B4F" w:rsidRDefault="00A305DF" w:rsidP="00A305DF">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481B8276" w14:textId="77777777" w:rsidR="00A305DF" w:rsidRPr="00F10B4F" w:rsidRDefault="00A305DF" w:rsidP="00A305DF">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6268BDD6" w14:textId="77777777" w:rsidR="00A305DF" w:rsidRPr="00F10B4F" w:rsidRDefault="00A305DF" w:rsidP="00A305DF">
      <w:pPr>
        <w:pStyle w:val="PL"/>
      </w:pPr>
      <w:r w:rsidRPr="00F10B4F">
        <w:t xml:space="preserve">    ]],</w:t>
      </w:r>
    </w:p>
    <w:p w14:paraId="674793D4" w14:textId="77777777" w:rsidR="00A305DF" w:rsidRPr="00F10B4F" w:rsidRDefault="00A305DF" w:rsidP="00A305DF">
      <w:pPr>
        <w:pStyle w:val="PL"/>
      </w:pPr>
      <w:r w:rsidRPr="00F10B4F">
        <w:t xml:space="preserve">    [[</w:t>
      </w:r>
    </w:p>
    <w:p w14:paraId="3FFF2B18" w14:textId="77777777" w:rsidR="00A305DF" w:rsidRPr="00F10B4F" w:rsidRDefault="00A305DF" w:rsidP="00A305DF">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B2513F5" w14:textId="77777777" w:rsidR="00A305DF" w:rsidRPr="00F10B4F" w:rsidRDefault="00A305DF" w:rsidP="00A305DF">
      <w:pPr>
        <w:pStyle w:val="PL"/>
      </w:pPr>
      <w:r w:rsidRPr="00F10B4F">
        <w:t xml:space="preserve">    ]],</w:t>
      </w:r>
    </w:p>
    <w:p w14:paraId="187B687C" w14:textId="77777777" w:rsidR="00A305DF" w:rsidRPr="00F10B4F" w:rsidRDefault="00A305DF" w:rsidP="00A305DF">
      <w:pPr>
        <w:pStyle w:val="PL"/>
      </w:pPr>
      <w:r w:rsidRPr="00F10B4F">
        <w:t xml:space="preserve">    [[</w:t>
      </w:r>
    </w:p>
    <w:p w14:paraId="516425A7" w14:textId="77777777" w:rsidR="00A305DF" w:rsidRPr="00F10B4F" w:rsidRDefault="00A305DF" w:rsidP="00A305DF">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0A0551E3" w14:textId="77777777" w:rsidR="00A305DF" w:rsidRPr="00F10B4F" w:rsidRDefault="00A305DF" w:rsidP="00A305DF">
      <w:pPr>
        <w:pStyle w:val="PL"/>
      </w:pPr>
      <w:r w:rsidRPr="00F10B4F">
        <w:t xml:space="preserve">    ]],</w:t>
      </w:r>
    </w:p>
    <w:p w14:paraId="09231941" w14:textId="77777777" w:rsidR="00A305DF" w:rsidRPr="00F10B4F" w:rsidRDefault="00A305DF" w:rsidP="00A305DF">
      <w:pPr>
        <w:pStyle w:val="PL"/>
      </w:pPr>
      <w:r w:rsidRPr="00F10B4F">
        <w:t xml:space="preserve">    [[</w:t>
      </w:r>
    </w:p>
    <w:p w14:paraId="228C9766" w14:textId="77777777" w:rsidR="00A305DF" w:rsidRPr="00F10B4F" w:rsidRDefault="00A305DF" w:rsidP="00A305DF">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0698F428" w14:textId="77777777" w:rsidR="00A305DF" w:rsidRPr="00F10B4F" w:rsidRDefault="00A305DF" w:rsidP="00A305DF">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4DB5CAD" w14:textId="77777777" w:rsidR="00A305DF" w:rsidRPr="00F10B4F" w:rsidRDefault="00A305DF" w:rsidP="00A305DF">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5E7F30E3" w14:textId="77777777" w:rsidR="00A305DF" w:rsidRPr="00F10B4F" w:rsidRDefault="00A305DF" w:rsidP="00A305DF">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50835EB6" w14:textId="77777777" w:rsidR="00A305DF" w:rsidRPr="00F10B4F" w:rsidRDefault="00A305DF" w:rsidP="00A305DF">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AD55BAF" w14:textId="77777777" w:rsidR="00A305DF" w:rsidRPr="00F10B4F" w:rsidRDefault="00A305DF" w:rsidP="00A305DF">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462B342C" w14:textId="77777777" w:rsidR="00A305DF" w:rsidRPr="00F10B4F" w:rsidRDefault="00A305DF" w:rsidP="00A305DF">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27D4F89" w14:textId="77777777" w:rsidR="00A305DF" w:rsidRPr="00F10B4F" w:rsidRDefault="00A305DF" w:rsidP="00A305DF">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1C60DC31" w14:textId="77777777" w:rsidR="00A305DF" w:rsidRPr="00F10B4F" w:rsidRDefault="00A305DF" w:rsidP="00A305DF">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4AEBF7BA" w14:textId="77777777" w:rsidR="00A305DF" w:rsidRPr="00F10B4F" w:rsidRDefault="00A305DF" w:rsidP="00A305DF">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98B86B1" w14:textId="77777777" w:rsidR="00A305DF" w:rsidRPr="00F10B4F" w:rsidRDefault="00A305DF" w:rsidP="00A305DF">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8BB1242" w14:textId="77777777" w:rsidR="00A305DF" w:rsidRPr="00F10B4F" w:rsidRDefault="00A305DF" w:rsidP="00A305DF">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1BB865A4" w14:textId="77777777" w:rsidR="00A305DF" w:rsidRPr="00F10B4F" w:rsidRDefault="00A305DF" w:rsidP="00A305DF">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0C1FFB21" w14:textId="77777777" w:rsidR="00A305DF" w:rsidRPr="00F10B4F" w:rsidRDefault="00A305DF" w:rsidP="00A305DF">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1F1DD75" w14:textId="77777777" w:rsidR="00A305DF" w:rsidRPr="00F10B4F" w:rsidRDefault="00A305DF" w:rsidP="00A305DF">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6C99B61" w14:textId="77777777" w:rsidR="00A305DF" w:rsidRPr="00F10B4F" w:rsidRDefault="00A305DF" w:rsidP="00A305DF">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2F5ADC30" w14:textId="77777777" w:rsidR="00A305DF" w:rsidRPr="00F10B4F" w:rsidRDefault="00A305DF" w:rsidP="00A305DF">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4BBDF255" w14:textId="77777777" w:rsidR="00A305DF" w:rsidRPr="00F10B4F" w:rsidRDefault="00A305DF" w:rsidP="00A305DF">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51067900" w14:textId="77777777" w:rsidR="00A305DF" w:rsidRPr="00F10B4F" w:rsidRDefault="00A305DF" w:rsidP="00A305DF">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05CD1D7" w14:textId="77777777" w:rsidR="00A305DF" w:rsidRPr="00F10B4F" w:rsidRDefault="00A305DF" w:rsidP="00A305DF">
      <w:pPr>
        <w:pStyle w:val="PL"/>
        <w:rPr>
          <w:color w:val="808080"/>
        </w:rPr>
      </w:pPr>
      <w:r w:rsidRPr="00F10B4F">
        <w:t xml:space="preserve">    pdcch-BlindDetection2-r16                SetupRelease { PDCCH-BlindDetection2-r16 }                 </w:t>
      </w:r>
      <w:r w:rsidRPr="00F10B4F">
        <w:rPr>
          <w:color w:val="993366"/>
        </w:rPr>
        <w:t>OPTIONAL</w:t>
      </w:r>
      <w:r w:rsidRPr="00F10B4F">
        <w:t xml:space="preserve">,   </w:t>
      </w:r>
      <w:r w:rsidRPr="00F10B4F">
        <w:rPr>
          <w:color w:val="808080"/>
        </w:rPr>
        <w:t>-- Need M</w:t>
      </w:r>
    </w:p>
    <w:p w14:paraId="03EADA9C" w14:textId="77777777" w:rsidR="00A305DF" w:rsidRPr="00F10B4F" w:rsidRDefault="00A305DF" w:rsidP="00A305DF">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63D13A4F" w14:textId="77777777" w:rsidR="00A305DF" w:rsidRPr="00F10B4F" w:rsidRDefault="00A305DF" w:rsidP="00A305DF">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6CB6D448" w14:textId="77777777" w:rsidR="00A305DF" w:rsidRPr="00F10B4F" w:rsidRDefault="00A305DF" w:rsidP="00A305DF">
      <w:pPr>
        <w:pStyle w:val="PL"/>
      </w:pPr>
      <w:r w:rsidRPr="00F10B4F">
        <w:t xml:space="preserve">    ]],</w:t>
      </w:r>
    </w:p>
    <w:p w14:paraId="3CFAB136" w14:textId="77777777" w:rsidR="00A305DF" w:rsidRPr="00F10B4F" w:rsidRDefault="00A305DF" w:rsidP="00A305DF">
      <w:pPr>
        <w:pStyle w:val="PL"/>
      </w:pPr>
      <w:r w:rsidRPr="00F10B4F">
        <w:t xml:space="preserve">    [[</w:t>
      </w:r>
    </w:p>
    <w:p w14:paraId="786D438C" w14:textId="77777777" w:rsidR="00A305DF" w:rsidRPr="00F10B4F" w:rsidRDefault="00A305DF" w:rsidP="00A305DF">
      <w:pPr>
        <w:pStyle w:val="PL"/>
        <w:rPr>
          <w:color w:val="808080"/>
        </w:rPr>
      </w:pPr>
      <w:r w:rsidRPr="00F10B4F">
        <w:t xml:space="preserve">    </w:t>
      </w:r>
      <w:r w:rsidRPr="00F10B4F">
        <w:rPr>
          <w:color w:val="808080"/>
        </w:rPr>
        <w:t>-- start of enhanced Type3 feedback</w:t>
      </w:r>
    </w:p>
    <w:p w14:paraId="12C55762" w14:textId="77777777" w:rsidR="00A305DF" w:rsidRPr="00F10B4F" w:rsidRDefault="00A305DF" w:rsidP="00A305DF">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37B61874"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FD4E96A" w14:textId="77777777" w:rsidR="00A305DF" w:rsidRPr="00F10B4F" w:rsidRDefault="00A305DF" w:rsidP="00A305DF">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060B6818"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EA5195C" w14:textId="77777777" w:rsidR="00A305DF" w:rsidRPr="00F10B4F" w:rsidRDefault="00A305DF" w:rsidP="00A305DF">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1ECAEAEA"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69A2DCA9" w14:textId="77777777" w:rsidR="00A305DF" w:rsidRPr="00F10B4F" w:rsidRDefault="00A305DF" w:rsidP="00A305DF">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27F82E71" w14:textId="77777777" w:rsidR="00A305DF" w:rsidRPr="00F10B4F" w:rsidRDefault="00A305DF" w:rsidP="00A305DF">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71A5FDE" w14:textId="77777777" w:rsidR="00A305DF" w:rsidRPr="00F10B4F" w:rsidRDefault="00A305DF" w:rsidP="00A305DF">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9DCB80A" w14:textId="77777777" w:rsidR="00A305DF" w:rsidRPr="00F10B4F" w:rsidRDefault="00A305DF" w:rsidP="00A305DF">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38D4328" w14:textId="77777777" w:rsidR="00A305DF" w:rsidRPr="00F10B4F" w:rsidRDefault="00A305DF" w:rsidP="00A305DF">
      <w:pPr>
        <w:pStyle w:val="PL"/>
        <w:rPr>
          <w:color w:val="808080"/>
        </w:rPr>
      </w:pPr>
      <w:r w:rsidRPr="00F10B4F">
        <w:t xml:space="preserve">    </w:t>
      </w:r>
      <w:r w:rsidRPr="00F10B4F">
        <w:rPr>
          <w:color w:val="808080"/>
        </w:rPr>
        <w:t>-- end of enhanced Type3 feedback</w:t>
      </w:r>
    </w:p>
    <w:p w14:paraId="4D56221C" w14:textId="77777777" w:rsidR="00A305DF" w:rsidRPr="00F10B4F" w:rsidRDefault="00A305DF" w:rsidP="00A305DF">
      <w:pPr>
        <w:pStyle w:val="PL"/>
      </w:pPr>
    </w:p>
    <w:p w14:paraId="7C675812" w14:textId="77777777" w:rsidR="00A305DF" w:rsidRPr="00F10B4F" w:rsidRDefault="00A305DF" w:rsidP="00A305DF">
      <w:pPr>
        <w:pStyle w:val="PL"/>
        <w:rPr>
          <w:color w:val="808080"/>
        </w:rPr>
      </w:pPr>
      <w:r w:rsidRPr="00F10B4F">
        <w:t xml:space="preserve">    </w:t>
      </w:r>
      <w:r w:rsidRPr="00F10B4F">
        <w:rPr>
          <w:color w:val="808080"/>
        </w:rPr>
        <w:t>-- start of triggering of HARQ-ACK re-transmission on a PUCCH resource</w:t>
      </w:r>
    </w:p>
    <w:p w14:paraId="23AAAAD1" w14:textId="77777777" w:rsidR="00A305DF" w:rsidRPr="00F10B4F" w:rsidRDefault="00A305DF" w:rsidP="00A305DF">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6567EC90" w14:textId="77777777" w:rsidR="00A305DF" w:rsidRPr="00F10B4F" w:rsidRDefault="00A305DF" w:rsidP="00A305DF">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5EEB4BF1" w14:textId="77777777" w:rsidR="00A305DF" w:rsidRPr="00F10B4F" w:rsidRDefault="00A305DF" w:rsidP="00A305DF">
      <w:pPr>
        <w:pStyle w:val="PL"/>
        <w:rPr>
          <w:color w:val="808080"/>
        </w:rPr>
      </w:pPr>
      <w:r w:rsidRPr="00F10B4F">
        <w:lastRenderedPageBreak/>
        <w:t xml:space="preserve">    </w:t>
      </w:r>
      <w:r w:rsidRPr="00F10B4F">
        <w:rPr>
          <w:color w:val="808080"/>
        </w:rPr>
        <w:t>-- end of triggering of HARQ-ACK re-transmission on a PUCCH resource</w:t>
      </w:r>
    </w:p>
    <w:p w14:paraId="03CD5185" w14:textId="77777777" w:rsidR="00A305DF" w:rsidRPr="00F10B4F" w:rsidRDefault="00A305DF" w:rsidP="00A305DF">
      <w:pPr>
        <w:pStyle w:val="PL"/>
      </w:pPr>
    </w:p>
    <w:p w14:paraId="76BCFD2E" w14:textId="77777777" w:rsidR="00A305DF" w:rsidRPr="00F10B4F" w:rsidRDefault="00A305DF" w:rsidP="00A305DF">
      <w:pPr>
        <w:pStyle w:val="PL"/>
        <w:rPr>
          <w:color w:val="808080"/>
        </w:rPr>
      </w:pPr>
      <w:r w:rsidRPr="00F10B4F">
        <w:t xml:space="preserve">    </w:t>
      </w:r>
      <w:r w:rsidRPr="00F10B4F">
        <w:rPr>
          <w:color w:val="808080"/>
        </w:rPr>
        <w:t>-- start of PUCCH Cell switching</w:t>
      </w:r>
    </w:p>
    <w:p w14:paraId="4B49D1CF" w14:textId="77777777" w:rsidR="00A305DF" w:rsidRPr="00F10B4F" w:rsidRDefault="00A305DF" w:rsidP="00A305DF">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6A02D507" w14:textId="77777777" w:rsidR="00A305DF" w:rsidRPr="00F10B4F" w:rsidRDefault="00A305DF" w:rsidP="00A305DF">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9B35DCA" w14:textId="77777777" w:rsidR="00A305DF" w:rsidRPr="00F10B4F" w:rsidRDefault="00A305DF" w:rsidP="00A305DF">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121C59B" w14:textId="77777777" w:rsidR="00A305DF" w:rsidRPr="00F10B4F" w:rsidRDefault="00A305DF" w:rsidP="00A305DF">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7A6A021" w14:textId="77777777" w:rsidR="00A305DF" w:rsidRPr="00F10B4F" w:rsidRDefault="00A305DF" w:rsidP="00A305DF">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5E59DD24" w14:textId="77777777" w:rsidR="00A305DF" w:rsidRPr="00F10B4F" w:rsidRDefault="00A305DF" w:rsidP="00A305DF">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38858F09" w14:textId="77777777" w:rsidR="00A305DF" w:rsidRPr="00F10B4F" w:rsidRDefault="00A305DF" w:rsidP="00A305DF">
      <w:pPr>
        <w:pStyle w:val="PL"/>
        <w:rPr>
          <w:color w:val="808080"/>
        </w:rPr>
      </w:pPr>
      <w:r w:rsidRPr="00F10B4F">
        <w:t xml:space="preserve">    </w:t>
      </w:r>
      <w:r w:rsidRPr="00F10B4F">
        <w:rPr>
          <w:color w:val="808080"/>
        </w:rPr>
        <w:t>-- end of PUCCH Cell switching</w:t>
      </w:r>
    </w:p>
    <w:p w14:paraId="76CD27C1" w14:textId="77777777" w:rsidR="00A305DF" w:rsidRPr="00F10B4F" w:rsidRDefault="00A305DF" w:rsidP="00A305DF">
      <w:pPr>
        <w:pStyle w:val="PL"/>
      </w:pPr>
    </w:p>
    <w:p w14:paraId="377B0F00" w14:textId="77777777" w:rsidR="00A305DF" w:rsidRPr="00F10B4F" w:rsidRDefault="00A305DF" w:rsidP="00A305DF">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06FB3E75" w14:textId="77777777" w:rsidR="00A305DF" w:rsidRPr="00F10B4F" w:rsidRDefault="00A305DF" w:rsidP="00A305DF">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F97BE9B" w14:textId="77777777" w:rsidR="00A305DF" w:rsidRPr="00F10B4F" w:rsidRDefault="00A305DF" w:rsidP="00A305DF">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2B7831AD" w14:textId="77777777" w:rsidR="00A305DF" w:rsidRPr="00F10B4F" w:rsidRDefault="00A305DF" w:rsidP="00A305DF">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3D168CF2" w14:textId="77777777" w:rsidR="00A305DF" w:rsidRPr="00F10B4F" w:rsidRDefault="00A305DF" w:rsidP="00A305DF">
      <w:pPr>
        <w:pStyle w:val="PL"/>
      </w:pPr>
    </w:p>
    <w:p w14:paraId="2529E440" w14:textId="77777777" w:rsidR="00A305DF" w:rsidRPr="00F10B4F" w:rsidRDefault="00A305DF" w:rsidP="00A305DF">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532637E7" w14:textId="77777777" w:rsidR="00A305DF" w:rsidRPr="00F10B4F" w:rsidRDefault="00A305DF" w:rsidP="00A305DF">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3B6BC9" w14:textId="77777777" w:rsidR="00A305DF" w:rsidRPr="00F10B4F" w:rsidRDefault="00A305DF" w:rsidP="00A305DF">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0EA2FA2E" w14:textId="77777777" w:rsidR="00A305DF" w:rsidRPr="00F10B4F" w:rsidRDefault="00A305DF" w:rsidP="00A305DF">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1D646971" w14:textId="77777777" w:rsidR="00A305DF" w:rsidRPr="00F10B4F" w:rsidRDefault="00A305DF" w:rsidP="00A305DF">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302DC667" w14:textId="77777777" w:rsidR="00A305DF" w:rsidRPr="00F10B4F" w:rsidRDefault="00A305DF" w:rsidP="00A305DF">
      <w:pPr>
        <w:pStyle w:val="PL"/>
      </w:pPr>
      <w:r w:rsidRPr="00F10B4F">
        <w:t xml:space="preserve">    ]],</w:t>
      </w:r>
    </w:p>
    <w:p w14:paraId="672139A7" w14:textId="77777777" w:rsidR="00A305DF" w:rsidRPr="00F10B4F" w:rsidRDefault="00A305DF" w:rsidP="00A305DF">
      <w:pPr>
        <w:pStyle w:val="PL"/>
      </w:pPr>
      <w:r w:rsidRPr="00F10B4F">
        <w:t xml:space="preserve">    [[</w:t>
      </w:r>
    </w:p>
    <w:p w14:paraId="00ADAC84" w14:textId="77777777" w:rsidR="00A305DF" w:rsidRPr="00F10B4F" w:rsidRDefault="00A305DF" w:rsidP="00A305DF">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1BFE633" w14:textId="77777777" w:rsidR="00A305DF" w:rsidRPr="00F10B4F" w:rsidRDefault="00A305DF" w:rsidP="00A305DF">
      <w:pPr>
        <w:pStyle w:val="PL"/>
      </w:pPr>
      <w:r w:rsidRPr="00F10B4F">
        <w:t xml:space="preserve">    ]],</w:t>
      </w:r>
    </w:p>
    <w:p w14:paraId="59EEE661" w14:textId="77777777" w:rsidR="00A305DF" w:rsidRPr="00F10B4F" w:rsidRDefault="00A305DF" w:rsidP="00A305DF">
      <w:pPr>
        <w:pStyle w:val="PL"/>
      </w:pPr>
      <w:r w:rsidRPr="00F10B4F">
        <w:t xml:space="preserve">    [[</w:t>
      </w:r>
    </w:p>
    <w:p w14:paraId="3D08F0E4" w14:textId="77777777" w:rsidR="00A305DF" w:rsidRPr="00F10B4F" w:rsidRDefault="00A305DF" w:rsidP="00A305DF">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B0E2E4D" w14:textId="6068AB51" w:rsidR="00A305DF" w:rsidRDefault="00A305DF" w:rsidP="00A305DF">
      <w:pPr>
        <w:pStyle w:val="PL"/>
        <w:rPr>
          <w:ins w:id="476" w:author="Huawei, Hisilicon" w:date="2023-04-02T16:23:00Z"/>
        </w:rPr>
      </w:pPr>
      <w:r w:rsidRPr="00F10B4F">
        <w:t xml:space="preserve">    ]]</w:t>
      </w:r>
      <w:ins w:id="477" w:author="Huawei, Hisilicon" w:date="2023-04-02T16:23:00Z">
        <w:r>
          <w:t>,</w:t>
        </w:r>
      </w:ins>
    </w:p>
    <w:p w14:paraId="4F5F763C" w14:textId="78D804DF" w:rsidR="00A305DF" w:rsidRDefault="00A305DF" w:rsidP="00A305DF">
      <w:pPr>
        <w:pStyle w:val="PL"/>
        <w:rPr>
          <w:ins w:id="478" w:author="Huawei, Hisilicon" w:date="2023-04-02T16:23:00Z"/>
        </w:rPr>
      </w:pPr>
      <w:ins w:id="479" w:author="Huawei, Hisilicon" w:date="2023-04-02T16:23:00Z">
        <w:r>
          <w:tab/>
          <w:t>[[</w:t>
        </w:r>
      </w:ins>
    </w:p>
    <w:p w14:paraId="60A0FAD0" w14:textId="3F2D91E0" w:rsidR="00A305DF" w:rsidRPr="00A305DF" w:rsidRDefault="00A305DF" w:rsidP="00A305DF">
      <w:pPr>
        <w:pStyle w:val="PL"/>
        <w:tabs>
          <w:tab w:val="clear" w:pos="384"/>
          <w:tab w:val="left" w:pos="310"/>
        </w:tabs>
        <w:rPr>
          <w:ins w:id="480" w:author="Huawei, Hisilicon" w:date="2023-04-02T16:23:00Z"/>
          <w:color w:val="808080"/>
        </w:rPr>
      </w:pPr>
      <w:ins w:id="481" w:author="Huawei, Hisilicon" w:date="2023-04-02T16:23:00Z">
        <w:r>
          <w:tab/>
        </w:r>
        <w:r w:rsidRPr="00F10B4F">
          <w:t xml:space="preserve"> pdcch-BlindDetection</w:t>
        </w:r>
      </w:ins>
      <w:ins w:id="482" w:author="Huawei, Hisilicon" w:date="2023-04-02T16:24:00Z">
        <w:r>
          <w:t>4</w:t>
        </w:r>
      </w:ins>
      <w:ins w:id="483" w:author="Huawei, Hisilicon" w:date="2023-04-02T16:23:00Z">
        <w:r w:rsidRPr="00F10B4F">
          <w:t>-r1</w:t>
        </w:r>
      </w:ins>
      <w:ins w:id="484" w:author="Huawei, Hisilicon" w:date="2023-04-02T16:24:00Z">
        <w:r>
          <w:t>7</w:t>
        </w:r>
      </w:ins>
      <w:ins w:id="485" w:author="Huawei, Hisilicon" w:date="2023-04-02T16:23:00Z">
        <w:r w:rsidRPr="00F10B4F">
          <w:t xml:space="preserve">                SetupRelease { PDCCH-BlindDetection</w:t>
        </w:r>
      </w:ins>
      <w:ins w:id="486" w:author="Huawei, Hisilicon" w:date="2023-04-02T16:24:00Z">
        <w:r>
          <w:t>4</w:t>
        </w:r>
      </w:ins>
      <w:ins w:id="487" w:author="Huawei, Hisilicon" w:date="2023-04-02T16:23:00Z">
        <w:r w:rsidRPr="00F10B4F">
          <w:t>-r1</w:t>
        </w:r>
      </w:ins>
      <w:ins w:id="488" w:author="Huawei, Hisilicon" w:date="2023-04-02T16:24:00Z">
        <w:r>
          <w:t>7</w:t>
        </w:r>
      </w:ins>
      <w:ins w:id="489" w:author="Huawei, Hisilicon" w:date="2023-04-02T16:23:00Z">
        <w:r w:rsidRPr="00F10B4F">
          <w:t xml:space="preserve"> }                 </w:t>
        </w:r>
        <w:r w:rsidRPr="00F10B4F">
          <w:rPr>
            <w:color w:val="993366"/>
          </w:rPr>
          <w:t>OPTIONAL</w:t>
        </w:r>
        <w:r w:rsidRPr="00F10B4F">
          <w:t xml:space="preserve">   </w:t>
        </w:r>
        <w:r w:rsidRPr="00F10B4F">
          <w:rPr>
            <w:color w:val="808080"/>
          </w:rPr>
          <w:t>-- Need M</w:t>
        </w:r>
      </w:ins>
    </w:p>
    <w:p w14:paraId="123FCC56" w14:textId="44F8A09A" w:rsidR="00A305DF" w:rsidRPr="00F10B4F" w:rsidRDefault="00A305DF" w:rsidP="00A305DF">
      <w:pPr>
        <w:pStyle w:val="PL"/>
      </w:pPr>
      <w:ins w:id="490" w:author="Huawei, Hisilicon" w:date="2023-04-02T16:23:00Z">
        <w:r>
          <w:tab/>
          <w:t>]]</w:t>
        </w:r>
      </w:ins>
    </w:p>
    <w:p w14:paraId="0A1300CA" w14:textId="77777777" w:rsidR="00A305DF" w:rsidRPr="00F10B4F" w:rsidRDefault="00A305DF" w:rsidP="00A305DF">
      <w:pPr>
        <w:pStyle w:val="PL"/>
      </w:pPr>
      <w:r w:rsidRPr="00F10B4F">
        <w:t>}</w:t>
      </w:r>
    </w:p>
    <w:p w14:paraId="1611FD6F" w14:textId="77777777" w:rsidR="00A305DF" w:rsidRPr="00F10B4F" w:rsidRDefault="00A305DF" w:rsidP="00A305DF">
      <w:pPr>
        <w:pStyle w:val="PL"/>
      </w:pPr>
    </w:p>
    <w:p w14:paraId="4B3439B4" w14:textId="77777777" w:rsidR="00A305DF" w:rsidRPr="00F10B4F" w:rsidRDefault="00A305DF" w:rsidP="00A305DF">
      <w:pPr>
        <w:pStyle w:val="PL"/>
      </w:pPr>
    </w:p>
    <w:p w14:paraId="2D9698F1" w14:textId="77777777" w:rsidR="00A305DF" w:rsidRPr="00F10B4F" w:rsidRDefault="00A305DF" w:rsidP="00A305DF">
      <w:pPr>
        <w:pStyle w:val="PL"/>
      </w:pPr>
      <w:r w:rsidRPr="00F10B4F">
        <w:t xml:space="preserve">PDSCH-HARQ-ACK-EnhType3-r17 ::=         </w:t>
      </w:r>
      <w:r w:rsidRPr="00F10B4F">
        <w:rPr>
          <w:color w:val="993366"/>
        </w:rPr>
        <w:t>SEQUENCE</w:t>
      </w:r>
      <w:r w:rsidRPr="00F10B4F">
        <w:t xml:space="preserve"> {</w:t>
      </w:r>
    </w:p>
    <w:p w14:paraId="05761445" w14:textId="77777777" w:rsidR="00A305DF" w:rsidRPr="00FC1DCC" w:rsidRDefault="00A305DF" w:rsidP="00A305DF">
      <w:pPr>
        <w:pStyle w:val="PL"/>
        <w:rPr>
          <w:lang w:val="sv-SE"/>
        </w:rPr>
      </w:pPr>
      <w:r w:rsidRPr="00F10B4F">
        <w:t xml:space="preserve">    </w:t>
      </w:r>
      <w:r w:rsidRPr="00FC1DCC">
        <w:rPr>
          <w:lang w:val="sv-SE"/>
        </w:rPr>
        <w:t>pdsch-HARQ-ACK-EnhType3Index-r17    PDSCH-HARQ-ACK-EnhType3Index-r17,</w:t>
      </w:r>
    </w:p>
    <w:p w14:paraId="1DF44FD1" w14:textId="77777777" w:rsidR="00A305DF" w:rsidRPr="00F10B4F" w:rsidRDefault="00A305DF" w:rsidP="00A305DF">
      <w:pPr>
        <w:pStyle w:val="PL"/>
      </w:pPr>
      <w:r w:rsidRPr="00FC1DCC">
        <w:rPr>
          <w:lang w:val="sv-SE"/>
        </w:rPr>
        <w:t xml:space="preserve">    </w:t>
      </w:r>
      <w:r w:rsidRPr="00F10B4F">
        <w:t xml:space="preserve">applicable-r17   </w:t>
      </w:r>
      <w:r w:rsidRPr="00F10B4F">
        <w:rPr>
          <w:color w:val="993366"/>
        </w:rPr>
        <w:t>CHOICE</w:t>
      </w:r>
      <w:r w:rsidRPr="00F10B4F">
        <w:t xml:space="preserve"> {</w:t>
      </w:r>
    </w:p>
    <w:p w14:paraId="40A6D9F8" w14:textId="77777777" w:rsidR="00A305DF" w:rsidRPr="00F10B4F" w:rsidRDefault="00A305DF" w:rsidP="00A305DF">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5C04DF27" w14:textId="77777777" w:rsidR="00A305DF" w:rsidRPr="00F10B4F" w:rsidRDefault="00A305DF" w:rsidP="00A305DF">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41F1AFC3" w14:textId="77777777" w:rsidR="00A305DF" w:rsidRPr="00F10B4F" w:rsidRDefault="00A305DF" w:rsidP="00A305DF">
      <w:pPr>
        <w:pStyle w:val="PL"/>
      </w:pPr>
      <w:r w:rsidRPr="00F10B4F">
        <w:t xml:space="preserve">    },</w:t>
      </w:r>
    </w:p>
    <w:p w14:paraId="6FF0A873" w14:textId="77777777" w:rsidR="00A305DF" w:rsidRPr="00F10B4F" w:rsidRDefault="00A305DF" w:rsidP="00A305DF">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7B3118" w14:textId="77777777" w:rsidR="00A305DF" w:rsidRPr="00F10B4F" w:rsidRDefault="00A305DF" w:rsidP="00A305DF">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7176685" w14:textId="77777777" w:rsidR="00A305DF" w:rsidRPr="00FC1DCC" w:rsidRDefault="00A305DF" w:rsidP="00A305DF">
      <w:pPr>
        <w:pStyle w:val="PL"/>
        <w:rPr>
          <w:lang w:val="sv-SE"/>
        </w:rPr>
      </w:pPr>
      <w:r w:rsidRPr="00F10B4F">
        <w:t xml:space="preserve">    </w:t>
      </w:r>
      <w:r w:rsidRPr="00FC1DCC">
        <w:rPr>
          <w:lang w:val="sv-SE"/>
        </w:rPr>
        <w:t>...</w:t>
      </w:r>
    </w:p>
    <w:p w14:paraId="37C4DF73" w14:textId="77777777" w:rsidR="00A305DF" w:rsidRPr="00FC1DCC" w:rsidRDefault="00A305DF" w:rsidP="00A305DF">
      <w:pPr>
        <w:pStyle w:val="PL"/>
        <w:rPr>
          <w:lang w:val="sv-SE"/>
        </w:rPr>
      </w:pPr>
      <w:r w:rsidRPr="00FC1DCC">
        <w:rPr>
          <w:lang w:val="sv-SE"/>
        </w:rPr>
        <w:t>}</w:t>
      </w:r>
    </w:p>
    <w:p w14:paraId="16BCFE2B" w14:textId="77777777" w:rsidR="00A305DF" w:rsidRPr="00FC1DCC" w:rsidRDefault="00A305DF" w:rsidP="00A305DF">
      <w:pPr>
        <w:pStyle w:val="PL"/>
        <w:rPr>
          <w:lang w:val="sv-SE"/>
        </w:rPr>
      </w:pPr>
    </w:p>
    <w:p w14:paraId="6B6F84B8" w14:textId="77777777" w:rsidR="00A305DF" w:rsidRPr="00FC1DCC" w:rsidRDefault="00A305DF" w:rsidP="00A305DF">
      <w:pPr>
        <w:pStyle w:val="PL"/>
        <w:rPr>
          <w:lang w:val="sv-SE"/>
        </w:rPr>
      </w:pPr>
      <w:r w:rsidRPr="00FC1DCC">
        <w:rPr>
          <w:lang w:val="sv-SE"/>
        </w:rPr>
        <w:t xml:space="preserve">PDSCH-HARQ-ACK-EnhType3Index-r17 ::=    </w:t>
      </w:r>
      <w:r w:rsidRPr="00FC1DCC">
        <w:rPr>
          <w:color w:val="993366"/>
          <w:lang w:val="sv-SE"/>
        </w:rPr>
        <w:t>INTEGER</w:t>
      </w:r>
      <w:r w:rsidRPr="00FC1DCC">
        <w:rPr>
          <w:lang w:val="sv-SE"/>
        </w:rPr>
        <w:t xml:space="preserve"> (0..maxNrofEnhType3HARQ-ACK-1-r17)</w:t>
      </w:r>
    </w:p>
    <w:p w14:paraId="30438387" w14:textId="77777777" w:rsidR="00A305DF" w:rsidRPr="00FC1DCC" w:rsidRDefault="00A305DF" w:rsidP="00A305DF">
      <w:pPr>
        <w:pStyle w:val="PL"/>
        <w:rPr>
          <w:lang w:val="sv-SE"/>
        </w:rPr>
      </w:pPr>
    </w:p>
    <w:p w14:paraId="29198F1C" w14:textId="77777777" w:rsidR="00A305DF" w:rsidRPr="00F10B4F" w:rsidRDefault="00A305DF" w:rsidP="00A305DF">
      <w:pPr>
        <w:pStyle w:val="PL"/>
      </w:pPr>
      <w:r w:rsidRPr="00F10B4F">
        <w:t xml:space="preserve">PDCCH-BlindDetection ::=                </w:t>
      </w:r>
      <w:r w:rsidRPr="00F10B4F">
        <w:rPr>
          <w:color w:val="993366"/>
        </w:rPr>
        <w:t>INTEGER</w:t>
      </w:r>
      <w:r w:rsidRPr="00F10B4F">
        <w:t xml:space="preserve"> (1..15)</w:t>
      </w:r>
    </w:p>
    <w:p w14:paraId="5494006F" w14:textId="77777777" w:rsidR="00A305DF" w:rsidRPr="00F10B4F" w:rsidRDefault="00A305DF" w:rsidP="00A305DF">
      <w:pPr>
        <w:pStyle w:val="PL"/>
      </w:pPr>
    </w:p>
    <w:p w14:paraId="4CE1854E" w14:textId="77777777" w:rsidR="00A305DF" w:rsidRPr="00F10B4F" w:rsidRDefault="00A305DF" w:rsidP="00A305DF">
      <w:pPr>
        <w:pStyle w:val="PL"/>
      </w:pPr>
      <w:r w:rsidRPr="00F10B4F">
        <w:t xml:space="preserve">DCP-Config-r16 ::=                  </w:t>
      </w:r>
      <w:r w:rsidRPr="00F10B4F">
        <w:rPr>
          <w:color w:val="993366"/>
        </w:rPr>
        <w:t>SEQUENCE</w:t>
      </w:r>
      <w:r w:rsidRPr="00F10B4F">
        <w:t xml:space="preserve"> {</w:t>
      </w:r>
    </w:p>
    <w:p w14:paraId="02C3D928" w14:textId="77777777" w:rsidR="00A305DF" w:rsidRPr="00F10B4F" w:rsidRDefault="00A305DF" w:rsidP="00A305DF">
      <w:pPr>
        <w:pStyle w:val="PL"/>
      </w:pPr>
      <w:r w:rsidRPr="00F10B4F">
        <w:t xml:space="preserve">    ps-RNTI-r16                         RNTI-Value,</w:t>
      </w:r>
    </w:p>
    <w:p w14:paraId="2E6E8283" w14:textId="77777777" w:rsidR="00A305DF" w:rsidRPr="00F10B4F" w:rsidRDefault="00A305DF" w:rsidP="00A305DF">
      <w:pPr>
        <w:pStyle w:val="PL"/>
      </w:pPr>
      <w:r w:rsidRPr="00F10B4F">
        <w:t xml:space="preserve">    ps-Offset-r16                       </w:t>
      </w:r>
      <w:r w:rsidRPr="00F10B4F">
        <w:rPr>
          <w:color w:val="993366"/>
        </w:rPr>
        <w:t>INTEGER</w:t>
      </w:r>
      <w:r w:rsidRPr="00F10B4F">
        <w:t xml:space="preserve"> (1..120),</w:t>
      </w:r>
    </w:p>
    <w:p w14:paraId="6091B129" w14:textId="77777777" w:rsidR="00A305DF" w:rsidRPr="00F10B4F" w:rsidRDefault="00A305DF" w:rsidP="00A305DF">
      <w:pPr>
        <w:pStyle w:val="PL"/>
      </w:pPr>
      <w:r w:rsidRPr="00F10B4F">
        <w:t xml:space="preserve">    sizeDCI-2-6-r16                     </w:t>
      </w:r>
      <w:r w:rsidRPr="00F10B4F">
        <w:rPr>
          <w:color w:val="993366"/>
        </w:rPr>
        <w:t>INTEGER</w:t>
      </w:r>
      <w:r w:rsidRPr="00F10B4F">
        <w:t xml:space="preserve"> (1..maxDCI-2-6-Size-r16),</w:t>
      </w:r>
    </w:p>
    <w:p w14:paraId="50464D02" w14:textId="77777777" w:rsidR="00A305DF" w:rsidRPr="00F10B4F" w:rsidRDefault="00A305DF" w:rsidP="00A305DF">
      <w:pPr>
        <w:pStyle w:val="PL"/>
      </w:pPr>
      <w:r w:rsidRPr="00F10B4F">
        <w:lastRenderedPageBreak/>
        <w:t xml:space="preserve">    ps-PositionDCI-2-6-r16              </w:t>
      </w:r>
      <w:r w:rsidRPr="00F10B4F">
        <w:rPr>
          <w:color w:val="993366"/>
        </w:rPr>
        <w:t>INTEGER</w:t>
      </w:r>
      <w:r w:rsidRPr="00F10B4F">
        <w:t xml:space="preserve"> (0..maxDCI-2-6-Size-1-r16),</w:t>
      </w:r>
    </w:p>
    <w:p w14:paraId="34051AC5" w14:textId="77777777" w:rsidR="00A305DF" w:rsidRPr="00F10B4F" w:rsidRDefault="00A305DF" w:rsidP="00A305DF">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42E0D7A0" w14:textId="77777777" w:rsidR="00A305DF" w:rsidRPr="00F10B4F" w:rsidRDefault="00A305DF" w:rsidP="00A305DF">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46BCE9B8" w14:textId="77777777" w:rsidR="00A305DF" w:rsidRPr="00F10B4F" w:rsidRDefault="00A305DF" w:rsidP="00A305DF">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85F1474" w14:textId="77777777" w:rsidR="00A305DF" w:rsidRPr="00F10B4F" w:rsidRDefault="00A305DF" w:rsidP="00A305DF">
      <w:pPr>
        <w:pStyle w:val="PL"/>
      </w:pPr>
      <w:r w:rsidRPr="00F10B4F">
        <w:t>}</w:t>
      </w:r>
    </w:p>
    <w:p w14:paraId="52A09376" w14:textId="77777777" w:rsidR="00A305DF" w:rsidRPr="00F10B4F" w:rsidRDefault="00A305DF" w:rsidP="00A305DF">
      <w:pPr>
        <w:pStyle w:val="PL"/>
      </w:pPr>
    </w:p>
    <w:p w14:paraId="7545F03A" w14:textId="77777777" w:rsidR="00A305DF" w:rsidRPr="00F10B4F" w:rsidRDefault="00A305DF" w:rsidP="00A305DF">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171DE386" w14:textId="77777777" w:rsidR="00A305DF" w:rsidRPr="00F10B4F" w:rsidRDefault="00A305DF" w:rsidP="00A305DF">
      <w:pPr>
        <w:pStyle w:val="PL"/>
      </w:pPr>
    </w:p>
    <w:p w14:paraId="70AE484B" w14:textId="77777777" w:rsidR="00A305DF" w:rsidRPr="00F10B4F" w:rsidRDefault="00A305DF" w:rsidP="00A305DF">
      <w:pPr>
        <w:pStyle w:val="PL"/>
      </w:pPr>
      <w:r w:rsidRPr="00F10B4F">
        <w:t xml:space="preserve">PDCCH-BlindDetectionCA-CombIndicator-r16 ::= </w:t>
      </w:r>
      <w:r w:rsidRPr="00F10B4F">
        <w:rPr>
          <w:color w:val="993366"/>
        </w:rPr>
        <w:t>SEQUENCE</w:t>
      </w:r>
      <w:r w:rsidRPr="00F10B4F">
        <w:t xml:space="preserve"> {</w:t>
      </w:r>
    </w:p>
    <w:p w14:paraId="6918636C" w14:textId="77777777" w:rsidR="00A305DF" w:rsidRPr="00FC1DCC" w:rsidRDefault="00A305DF" w:rsidP="00A305DF">
      <w:pPr>
        <w:pStyle w:val="PL"/>
        <w:rPr>
          <w:lang w:val="sv-SE"/>
        </w:rPr>
      </w:pPr>
      <w:r w:rsidRPr="00F10B4F">
        <w:t xml:space="preserve">    </w:t>
      </w:r>
      <w:r w:rsidRPr="00FC1DCC">
        <w:rPr>
          <w:lang w:val="sv-SE"/>
        </w:rPr>
        <w:t xml:space="preserve">pdcch-BlindDetectionCA1-r16                  </w:t>
      </w:r>
      <w:r w:rsidRPr="00FC1DCC">
        <w:rPr>
          <w:color w:val="993366"/>
          <w:lang w:val="sv-SE"/>
        </w:rPr>
        <w:t>INTEGER</w:t>
      </w:r>
      <w:r w:rsidRPr="00FC1DCC">
        <w:rPr>
          <w:lang w:val="sv-SE"/>
        </w:rPr>
        <w:t xml:space="preserve"> (1..15),</w:t>
      </w:r>
    </w:p>
    <w:p w14:paraId="67AB21F0" w14:textId="77777777" w:rsidR="00A305DF" w:rsidRPr="00FC1DCC" w:rsidRDefault="00A305DF" w:rsidP="00A305DF">
      <w:pPr>
        <w:pStyle w:val="PL"/>
        <w:rPr>
          <w:lang w:val="sv-SE"/>
        </w:rPr>
      </w:pPr>
      <w:r w:rsidRPr="00FC1DCC">
        <w:rPr>
          <w:lang w:val="sv-SE"/>
        </w:rPr>
        <w:t xml:space="preserve">    pdcch-BlindDetectionCA2-r16                  </w:t>
      </w:r>
      <w:r w:rsidRPr="00FC1DCC">
        <w:rPr>
          <w:color w:val="993366"/>
          <w:lang w:val="sv-SE"/>
        </w:rPr>
        <w:t>INTEGER</w:t>
      </w:r>
      <w:r w:rsidRPr="00FC1DCC">
        <w:rPr>
          <w:lang w:val="sv-SE"/>
        </w:rPr>
        <w:t xml:space="preserve"> (1..15)</w:t>
      </w:r>
    </w:p>
    <w:p w14:paraId="2B41F01F" w14:textId="77777777" w:rsidR="00A305DF" w:rsidRPr="00FC1DCC" w:rsidRDefault="00A305DF" w:rsidP="00A305DF">
      <w:pPr>
        <w:pStyle w:val="PL"/>
        <w:rPr>
          <w:lang w:val="sv-SE"/>
        </w:rPr>
      </w:pPr>
      <w:r w:rsidRPr="00FC1DCC">
        <w:rPr>
          <w:lang w:val="sv-SE"/>
        </w:rPr>
        <w:t>}</w:t>
      </w:r>
    </w:p>
    <w:p w14:paraId="1BA59960" w14:textId="77777777" w:rsidR="00A305DF" w:rsidRPr="00FC1DCC" w:rsidRDefault="00A305DF" w:rsidP="00A305DF">
      <w:pPr>
        <w:pStyle w:val="PL"/>
        <w:rPr>
          <w:lang w:val="sv-SE"/>
        </w:rPr>
      </w:pPr>
    </w:p>
    <w:p w14:paraId="3AF9AF9F" w14:textId="77777777" w:rsidR="00A305DF" w:rsidRPr="00FC1DCC" w:rsidRDefault="00A305DF" w:rsidP="00A305DF">
      <w:pPr>
        <w:pStyle w:val="PL"/>
        <w:rPr>
          <w:lang w:val="sv-SE"/>
        </w:rPr>
      </w:pPr>
      <w:r w:rsidRPr="00FC1DCC">
        <w:rPr>
          <w:lang w:val="sv-SE"/>
        </w:rPr>
        <w:t xml:space="preserve">PDCCH-BlindDetection2-r16 ::=                </w:t>
      </w:r>
      <w:r w:rsidRPr="00FC1DCC">
        <w:rPr>
          <w:color w:val="993366"/>
          <w:lang w:val="sv-SE"/>
        </w:rPr>
        <w:t>INTEGER</w:t>
      </w:r>
      <w:r w:rsidRPr="00FC1DCC">
        <w:rPr>
          <w:lang w:val="sv-SE"/>
        </w:rPr>
        <w:t xml:space="preserve"> (1..15)</w:t>
      </w:r>
    </w:p>
    <w:p w14:paraId="17D34600" w14:textId="77777777" w:rsidR="00A305DF" w:rsidRPr="00FC1DCC" w:rsidRDefault="00A305DF" w:rsidP="00A305DF">
      <w:pPr>
        <w:pStyle w:val="PL"/>
        <w:rPr>
          <w:lang w:val="sv-SE"/>
        </w:rPr>
      </w:pPr>
    </w:p>
    <w:p w14:paraId="1F311C4F" w14:textId="77777777" w:rsidR="00A305DF" w:rsidRPr="00FC1DCC" w:rsidRDefault="00A305DF" w:rsidP="00A305DF">
      <w:pPr>
        <w:pStyle w:val="PL"/>
        <w:rPr>
          <w:lang w:val="sv-SE"/>
        </w:rPr>
      </w:pPr>
      <w:r w:rsidRPr="00FC1DCC">
        <w:rPr>
          <w:lang w:val="sv-SE"/>
        </w:rPr>
        <w:t xml:space="preserve">PDCCH-BlindDetection3-r16 ::=                </w:t>
      </w:r>
      <w:r w:rsidRPr="00FC1DCC">
        <w:rPr>
          <w:color w:val="993366"/>
          <w:lang w:val="sv-SE"/>
        </w:rPr>
        <w:t>INTEGER</w:t>
      </w:r>
      <w:r w:rsidRPr="00FC1DCC">
        <w:rPr>
          <w:lang w:val="sv-SE"/>
        </w:rPr>
        <w:t xml:space="preserve"> (1..15)</w:t>
      </w:r>
    </w:p>
    <w:p w14:paraId="3A17BFEB" w14:textId="77777777" w:rsidR="00A305DF" w:rsidRPr="00FC1DCC" w:rsidRDefault="00A305DF" w:rsidP="00A305DF">
      <w:pPr>
        <w:pStyle w:val="PL"/>
        <w:rPr>
          <w:ins w:id="491" w:author="Huawei, Hisilicon" w:date="2023-04-02T16:24:00Z"/>
          <w:lang w:val="sv-SE"/>
        </w:rPr>
      </w:pPr>
    </w:p>
    <w:p w14:paraId="54B6D18F" w14:textId="6EA49B3B" w:rsidR="00A305DF" w:rsidRPr="00455D7C" w:rsidRDefault="00A305DF" w:rsidP="00A305DF">
      <w:pPr>
        <w:pStyle w:val="PL"/>
        <w:rPr>
          <w:ins w:id="492" w:author="Huawei, Hisilicon" w:date="2023-04-02T16:24:00Z"/>
          <w:lang w:val="en-US"/>
        </w:rPr>
      </w:pPr>
      <w:ins w:id="493" w:author="Huawei, Hisilicon" w:date="2023-04-02T16:24:00Z">
        <w:r w:rsidRPr="00455D7C">
          <w:rPr>
            <w:lang w:val="en-US"/>
          </w:rPr>
          <w:t xml:space="preserve">PDCCH-BlindDetection4-r17 ::=                </w:t>
        </w:r>
        <w:r w:rsidRPr="00455D7C">
          <w:rPr>
            <w:color w:val="993366"/>
            <w:lang w:val="en-US"/>
          </w:rPr>
          <w:t>INTEGER</w:t>
        </w:r>
        <w:r w:rsidRPr="00455D7C">
          <w:rPr>
            <w:lang w:val="en-US"/>
          </w:rPr>
          <w:t xml:space="preserve"> (1..15)</w:t>
        </w:r>
      </w:ins>
    </w:p>
    <w:p w14:paraId="04923265" w14:textId="77777777" w:rsidR="00A305DF" w:rsidRPr="00455D7C" w:rsidRDefault="00A305DF" w:rsidP="00A305DF">
      <w:pPr>
        <w:pStyle w:val="PL"/>
        <w:rPr>
          <w:lang w:val="en-US"/>
        </w:rPr>
      </w:pPr>
    </w:p>
    <w:p w14:paraId="3C2A5D35" w14:textId="77777777" w:rsidR="00A305DF" w:rsidRPr="00455D7C" w:rsidRDefault="00A305DF" w:rsidP="00A305DF">
      <w:pPr>
        <w:pStyle w:val="PL"/>
        <w:rPr>
          <w:lang w:val="en-US"/>
        </w:rPr>
      </w:pPr>
      <w:r w:rsidRPr="00455D7C">
        <w:rPr>
          <w:lang w:val="en-US"/>
        </w:rPr>
        <w:t xml:space="preserve">MulticastConfig-r17 ::=                 </w:t>
      </w:r>
      <w:r w:rsidRPr="00455D7C">
        <w:rPr>
          <w:color w:val="993366"/>
          <w:lang w:val="en-US"/>
        </w:rPr>
        <w:t>SEQUENCE</w:t>
      </w:r>
      <w:r w:rsidRPr="00455D7C">
        <w:rPr>
          <w:lang w:val="en-US"/>
        </w:rPr>
        <w:t xml:space="preserve"> {</w:t>
      </w:r>
    </w:p>
    <w:p w14:paraId="404694FE" w14:textId="77777777" w:rsidR="00A305DF" w:rsidRPr="00455D7C" w:rsidRDefault="00A305DF" w:rsidP="00A305DF">
      <w:pPr>
        <w:pStyle w:val="PL"/>
        <w:rPr>
          <w:color w:val="808080"/>
          <w:lang w:val="en-US"/>
        </w:rPr>
      </w:pPr>
      <w:r w:rsidRPr="00455D7C">
        <w:rPr>
          <w:lang w:val="en-US"/>
        </w:rPr>
        <w:t xml:space="preserve">    pdsch-HARQ-ACK-CodebookListMulticast-r17    SetupRelease { PDSCH-HARQ-ACK-CodebookList-r16}         </w:t>
      </w:r>
      <w:r w:rsidRPr="00455D7C">
        <w:rPr>
          <w:color w:val="993366"/>
          <w:lang w:val="en-US"/>
        </w:rPr>
        <w:t>OPTIONAL</w:t>
      </w:r>
      <w:r w:rsidRPr="00455D7C">
        <w:rPr>
          <w:lang w:val="en-US"/>
        </w:rPr>
        <w:t xml:space="preserve">,   </w:t>
      </w:r>
      <w:r w:rsidRPr="00455D7C">
        <w:rPr>
          <w:color w:val="808080"/>
          <w:lang w:val="en-US"/>
        </w:rPr>
        <w:t>-- Need M</w:t>
      </w:r>
    </w:p>
    <w:p w14:paraId="6ECEACD6" w14:textId="77777777" w:rsidR="00A305DF" w:rsidRPr="00F10B4F" w:rsidRDefault="00A305DF" w:rsidP="00A305DF">
      <w:pPr>
        <w:pStyle w:val="PL"/>
        <w:rPr>
          <w:color w:val="808080"/>
        </w:rPr>
      </w:pPr>
      <w:r w:rsidRPr="00455D7C">
        <w:rPr>
          <w:lang w:val="en-US"/>
        </w:rPr>
        <w:t xml:space="preserve">    </w:t>
      </w:r>
      <w:r w:rsidRPr="00F10B4F">
        <w:t xml:space="preserve">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09C98269" w14:textId="77777777" w:rsidR="00A305DF" w:rsidRPr="00F10B4F" w:rsidRDefault="00A305DF" w:rsidP="00A305DF">
      <w:pPr>
        <w:pStyle w:val="PL"/>
      </w:pPr>
      <w:r w:rsidRPr="00F10B4F">
        <w:t>}</w:t>
      </w:r>
    </w:p>
    <w:p w14:paraId="129CA295" w14:textId="77777777" w:rsidR="00A305DF" w:rsidRPr="00F10B4F" w:rsidRDefault="00A305DF" w:rsidP="00A305DF">
      <w:pPr>
        <w:pStyle w:val="PL"/>
      </w:pPr>
    </w:p>
    <w:p w14:paraId="1E15D698" w14:textId="77777777" w:rsidR="00A305DF" w:rsidRPr="00F10B4F" w:rsidRDefault="00A305DF" w:rsidP="00A305DF">
      <w:pPr>
        <w:pStyle w:val="PL"/>
      </w:pPr>
      <w:r w:rsidRPr="00F10B4F">
        <w:t xml:space="preserve">PDCCH-BlindDetectionCA-CombIndicator-r17 ::= </w:t>
      </w:r>
      <w:r w:rsidRPr="00F10B4F">
        <w:rPr>
          <w:color w:val="993366"/>
        </w:rPr>
        <w:t>SEQUENCE</w:t>
      </w:r>
      <w:r w:rsidRPr="00F10B4F">
        <w:t xml:space="preserve"> {</w:t>
      </w:r>
    </w:p>
    <w:p w14:paraId="46D63BFE" w14:textId="77777777" w:rsidR="00A305DF" w:rsidRPr="00F10B4F" w:rsidRDefault="00A305DF" w:rsidP="00A305DF">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23C850A6" w14:textId="77777777" w:rsidR="00A305DF" w:rsidRPr="00F10B4F" w:rsidRDefault="00A305DF" w:rsidP="00A305DF">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56CAADD2" w14:textId="77777777" w:rsidR="00A305DF" w:rsidRPr="00F10B4F" w:rsidRDefault="00A305DF" w:rsidP="00A305DF">
      <w:pPr>
        <w:pStyle w:val="PL"/>
      </w:pPr>
      <w:r w:rsidRPr="00F10B4F">
        <w:t xml:space="preserve">    pdcch-BlindDetectionCA3-r17                  </w:t>
      </w:r>
      <w:r w:rsidRPr="00F10B4F">
        <w:rPr>
          <w:color w:val="993366"/>
        </w:rPr>
        <w:t>INTEGER</w:t>
      </w:r>
      <w:r w:rsidRPr="00F10B4F">
        <w:t xml:space="preserve"> (1..15)</w:t>
      </w:r>
    </w:p>
    <w:p w14:paraId="387B3000" w14:textId="77777777" w:rsidR="00A305DF" w:rsidRPr="00F10B4F" w:rsidRDefault="00A305DF" w:rsidP="00A305DF">
      <w:pPr>
        <w:pStyle w:val="PL"/>
      </w:pPr>
      <w:r w:rsidRPr="00F10B4F">
        <w:t>}</w:t>
      </w:r>
    </w:p>
    <w:p w14:paraId="68ED3A40" w14:textId="77777777" w:rsidR="00A305DF" w:rsidRPr="00F10B4F" w:rsidRDefault="00A305DF" w:rsidP="00A305DF">
      <w:pPr>
        <w:pStyle w:val="PL"/>
      </w:pPr>
    </w:p>
    <w:p w14:paraId="6FE0A9AD" w14:textId="77777777" w:rsidR="00A305DF" w:rsidRPr="00F10B4F" w:rsidRDefault="00A305DF" w:rsidP="00A305DF">
      <w:pPr>
        <w:pStyle w:val="PL"/>
        <w:rPr>
          <w:color w:val="808080"/>
        </w:rPr>
      </w:pPr>
      <w:r w:rsidRPr="00F10B4F">
        <w:rPr>
          <w:color w:val="808080"/>
        </w:rPr>
        <w:t>-- TAG-PHYSICALCELLGROUPCONFIG-STOP</w:t>
      </w:r>
    </w:p>
    <w:p w14:paraId="18DA386D" w14:textId="77777777" w:rsidR="00A305DF" w:rsidRPr="00F10B4F" w:rsidRDefault="00A305DF" w:rsidP="00A305DF">
      <w:pPr>
        <w:pStyle w:val="PL"/>
        <w:rPr>
          <w:color w:val="808080"/>
        </w:rPr>
      </w:pPr>
      <w:r w:rsidRPr="00F10B4F">
        <w:rPr>
          <w:color w:val="808080"/>
        </w:rPr>
        <w:t>-- ASN1STOP</w:t>
      </w:r>
    </w:p>
    <w:p w14:paraId="06B37AB4"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05DF" w:rsidRPr="00F10B4F" w14:paraId="2595426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E76FB59" w14:textId="77777777" w:rsidR="00A305DF" w:rsidRPr="00F10B4F" w:rsidRDefault="00A305DF" w:rsidP="00A305DF">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A305DF" w:rsidRPr="00F10B4F" w14:paraId="533E2999"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A211E51" w14:textId="77777777" w:rsidR="00A305DF" w:rsidRPr="00F10B4F" w:rsidRDefault="00A305DF" w:rsidP="00A305DF">
            <w:pPr>
              <w:pStyle w:val="TAL"/>
              <w:rPr>
                <w:b/>
                <w:i/>
                <w:lang w:eastAsia="sv-SE"/>
              </w:rPr>
            </w:pPr>
            <w:r w:rsidRPr="00F10B4F">
              <w:rPr>
                <w:b/>
                <w:i/>
                <w:lang w:eastAsia="sv-SE"/>
              </w:rPr>
              <w:t>ackNackFeedbackMode</w:t>
            </w:r>
          </w:p>
          <w:p w14:paraId="1394EC69" w14:textId="77777777" w:rsidR="00A305DF" w:rsidRPr="00F10B4F" w:rsidRDefault="00A305DF" w:rsidP="00A305DF">
            <w:pPr>
              <w:pStyle w:val="TAL"/>
              <w:rPr>
                <w:b/>
                <w:i/>
                <w:lang w:eastAsia="en-GB"/>
              </w:rPr>
            </w:pPr>
            <w:r w:rsidRPr="00F10B4F">
              <w:rPr>
                <w:lang w:eastAsia="sv-SE"/>
              </w:rPr>
              <w:t>Indicates which among the joint and separate ACK/NACK feedback modes to use within a slot as specified in TS 38.213 [13] (clause 9).</w:t>
            </w:r>
          </w:p>
        </w:tc>
      </w:tr>
      <w:tr w:rsidR="00A305DF" w:rsidRPr="00F10B4F" w14:paraId="1778D83C"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2CEA7EE" w14:textId="77777777" w:rsidR="00A305DF" w:rsidRPr="00F10B4F" w:rsidRDefault="00A305DF" w:rsidP="00A305DF">
            <w:pPr>
              <w:pStyle w:val="TAL"/>
              <w:rPr>
                <w:b/>
                <w:i/>
                <w:lang w:eastAsia="sv-SE"/>
              </w:rPr>
            </w:pPr>
            <w:r w:rsidRPr="00F10B4F">
              <w:rPr>
                <w:b/>
                <w:i/>
                <w:lang w:eastAsia="sv-SE"/>
              </w:rPr>
              <w:t>bdFactorR</w:t>
            </w:r>
          </w:p>
          <w:p w14:paraId="1D0D04AB" w14:textId="77777777" w:rsidR="00A305DF" w:rsidRPr="00F10B4F" w:rsidRDefault="00A305DF" w:rsidP="00A305DF">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A305DF" w:rsidRPr="00F10B4F" w14:paraId="32C1369B"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20C2D8C" w14:textId="77777777" w:rsidR="00A305DF" w:rsidRPr="00F10B4F" w:rsidRDefault="00A305DF" w:rsidP="00A305DF">
            <w:pPr>
              <w:pStyle w:val="TAL"/>
              <w:rPr>
                <w:lang w:eastAsia="en-GB"/>
              </w:rPr>
            </w:pPr>
            <w:r w:rsidRPr="00F10B4F">
              <w:rPr>
                <w:b/>
                <w:i/>
                <w:lang w:eastAsia="en-GB"/>
              </w:rPr>
              <w:t>cs-RNTI</w:t>
            </w:r>
          </w:p>
          <w:p w14:paraId="783C0CBA" w14:textId="77777777" w:rsidR="00A305DF" w:rsidRPr="00F10B4F" w:rsidRDefault="00A305DF" w:rsidP="00A305DF">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A305DF" w:rsidRPr="00F10B4F" w14:paraId="4FD34C42"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95895AD" w14:textId="77777777" w:rsidR="00A305DF" w:rsidRPr="00F10B4F" w:rsidRDefault="00A305DF" w:rsidP="00A305DF">
            <w:pPr>
              <w:pStyle w:val="TAL"/>
              <w:rPr>
                <w:b/>
                <w:bCs/>
                <w:i/>
                <w:iCs/>
                <w:lang w:eastAsia="x-none"/>
              </w:rPr>
            </w:pPr>
            <w:r w:rsidRPr="00F10B4F">
              <w:rPr>
                <w:b/>
                <w:bCs/>
                <w:i/>
                <w:iCs/>
                <w:lang w:eastAsia="x-none"/>
              </w:rPr>
              <w:t>downlinkAssignmentIndexDCI-0-2</w:t>
            </w:r>
          </w:p>
          <w:p w14:paraId="1672DEA0" w14:textId="77777777" w:rsidR="00A305DF" w:rsidRPr="00F10B4F" w:rsidRDefault="00A305DF" w:rsidP="00A305DF">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A305DF" w:rsidRPr="00F10B4F" w14:paraId="5B5579CF"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821594A" w14:textId="77777777" w:rsidR="00A305DF" w:rsidRPr="00F10B4F" w:rsidRDefault="00A305DF" w:rsidP="00A305DF">
            <w:pPr>
              <w:pStyle w:val="TAL"/>
              <w:rPr>
                <w:b/>
                <w:bCs/>
                <w:i/>
                <w:iCs/>
                <w:lang w:eastAsia="x-none"/>
              </w:rPr>
            </w:pPr>
            <w:r w:rsidRPr="00F10B4F">
              <w:rPr>
                <w:b/>
                <w:bCs/>
                <w:i/>
                <w:iCs/>
                <w:lang w:eastAsia="x-none"/>
              </w:rPr>
              <w:t>downlinkAssignmentIndexDCI-1-2</w:t>
            </w:r>
          </w:p>
          <w:p w14:paraId="326B5981" w14:textId="77777777" w:rsidR="00A305DF" w:rsidRPr="00F10B4F" w:rsidRDefault="00A305DF" w:rsidP="00A305DF">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A305DF" w:rsidRPr="00F10B4F" w14:paraId="37C0136D"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92EF321" w14:textId="77777777" w:rsidR="00A305DF" w:rsidRPr="00F10B4F" w:rsidRDefault="00A305DF" w:rsidP="00A305DF">
            <w:pPr>
              <w:pStyle w:val="TAL"/>
              <w:rPr>
                <w:szCs w:val="22"/>
                <w:lang w:eastAsia="sv-SE"/>
              </w:rPr>
            </w:pPr>
            <w:r w:rsidRPr="00F10B4F">
              <w:rPr>
                <w:b/>
                <w:i/>
                <w:szCs w:val="22"/>
                <w:lang w:eastAsia="sv-SE"/>
              </w:rPr>
              <w:t>harq-ACK-SpatialBundlingPUCCH</w:t>
            </w:r>
          </w:p>
          <w:p w14:paraId="19323FA3" w14:textId="77777777" w:rsidR="00A305DF" w:rsidRPr="00F10B4F" w:rsidRDefault="00A305DF" w:rsidP="00A305DF">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A305DF" w:rsidRPr="00F10B4F" w14:paraId="7B4C60A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EB613D0" w14:textId="77777777" w:rsidR="00A305DF" w:rsidRPr="00F10B4F" w:rsidRDefault="00A305DF" w:rsidP="00A305DF">
            <w:pPr>
              <w:pStyle w:val="TAL"/>
              <w:spacing w:line="254" w:lineRule="auto"/>
              <w:rPr>
                <w:szCs w:val="22"/>
                <w:lang w:eastAsia="sv-SE"/>
              </w:rPr>
            </w:pPr>
            <w:r w:rsidRPr="00F10B4F">
              <w:rPr>
                <w:b/>
                <w:i/>
                <w:szCs w:val="22"/>
                <w:lang w:eastAsia="sv-SE"/>
              </w:rPr>
              <w:t>harq-ACK-SpatialBundlingPUCCH-secondaryPUCCHgroup</w:t>
            </w:r>
          </w:p>
          <w:p w14:paraId="0A22FCE4" w14:textId="77777777" w:rsidR="00A305DF" w:rsidRPr="00F10B4F" w:rsidRDefault="00A305DF" w:rsidP="00A305DF">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A305DF" w:rsidRPr="00F10B4F" w14:paraId="0E90B4D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3C2434B1" w14:textId="77777777" w:rsidR="00A305DF" w:rsidRPr="00F10B4F" w:rsidRDefault="00A305DF" w:rsidP="00A305DF">
            <w:pPr>
              <w:pStyle w:val="TAL"/>
              <w:rPr>
                <w:szCs w:val="22"/>
                <w:lang w:eastAsia="sv-SE"/>
              </w:rPr>
            </w:pPr>
            <w:r w:rsidRPr="00F10B4F">
              <w:rPr>
                <w:b/>
                <w:i/>
                <w:szCs w:val="22"/>
                <w:lang w:eastAsia="sv-SE"/>
              </w:rPr>
              <w:t>harq-ACK-SpatialBundlingPUSCH</w:t>
            </w:r>
          </w:p>
          <w:p w14:paraId="54063E4B" w14:textId="77777777" w:rsidR="00A305DF" w:rsidRPr="00F10B4F" w:rsidRDefault="00A305DF" w:rsidP="00A305DF">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A305DF" w:rsidRPr="00F10B4F" w14:paraId="305ACD4F"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60765DAB" w14:textId="77777777" w:rsidR="00A305DF" w:rsidRPr="00F10B4F" w:rsidRDefault="00A305DF" w:rsidP="00A305DF">
            <w:pPr>
              <w:pStyle w:val="TAL"/>
              <w:spacing w:line="254" w:lineRule="auto"/>
              <w:rPr>
                <w:szCs w:val="22"/>
                <w:lang w:eastAsia="sv-SE"/>
              </w:rPr>
            </w:pPr>
            <w:r w:rsidRPr="00F10B4F">
              <w:rPr>
                <w:b/>
                <w:i/>
                <w:szCs w:val="22"/>
                <w:lang w:eastAsia="sv-SE"/>
              </w:rPr>
              <w:t>harq-ACK-SpatialBundlingPUSCH-secondaryPUCCHgroup</w:t>
            </w:r>
          </w:p>
          <w:p w14:paraId="37F4407D" w14:textId="77777777" w:rsidR="00A305DF" w:rsidRPr="00F10B4F" w:rsidRDefault="00A305DF" w:rsidP="00A305DF">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A305DF" w:rsidRPr="00F10B4F" w14:paraId="24B4305C" w14:textId="77777777" w:rsidTr="00A305DF">
        <w:tc>
          <w:tcPr>
            <w:tcW w:w="14173" w:type="dxa"/>
            <w:tcBorders>
              <w:top w:val="single" w:sz="4" w:space="0" w:color="auto"/>
              <w:left w:val="single" w:sz="4" w:space="0" w:color="auto"/>
              <w:bottom w:val="single" w:sz="4" w:space="0" w:color="auto"/>
              <w:right w:val="single" w:sz="4" w:space="0" w:color="auto"/>
            </w:tcBorders>
          </w:tcPr>
          <w:p w14:paraId="268317A2" w14:textId="77777777" w:rsidR="00A305DF" w:rsidRPr="00F10B4F" w:rsidRDefault="00A305DF" w:rsidP="00A305DF">
            <w:pPr>
              <w:pStyle w:val="TAL"/>
              <w:rPr>
                <w:b/>
                <w:i/>
                <w:szCs w:val="22"/>
                <w:lang w:eastAsia="sv-SE"/>
              </w:rPr>
            </w:pPr>
            <w:r w:rsidRPr="00F10B4F">
              <w:rPr>
                <w:b/>
                <w:i/>
                <w:szCs w:val="22"/>
                <w:lang w:eastAsia="sv-SE"/>
              </w:rPr>
              <w:t>intraBandNC-PRACH-simulTx</w:t>
            </w:r>
          </w:p>
          <w:p w14:paraId="0E2E63B8" w14:textId="77777777" w:rsidR="00A305DF" w:rsidRPr="00F10B4F" w:rsidRDefault="00A305DF" w:rsidP="00A305DF">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A305DF" w:rsidRPr="00F10B4F" w14:paraId="059E4B21"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FAFFAD6" w14:textId="77777777" w:rsidR="00A305DF" w:rsidRPr="00F10B4F" w:rsidRDefault="00A305DF" w:rsidP="00A305DF">
            <w:pPr>
              <w:pStyle w:val="TAL"/>
              <w:rPr>
                <w:szCs w:val="22"/>
                <w:lang w:eastAsia="sv-SE"/>
              </w:rPr>
            </w:pPr>
            <w:r w:rsidRPr="00F10B4F">
              <w:rPr>
                <w:b/>
                <w:i/>
                <w:szCs w:val="22"/>
                <w:lang w:eastAsia="sv-SE"/>
              </w:rPr>
              <w:t>mcs-C-RNTI</w:t>
            </w:r>
          </w:p>
          <w:p w14:paraId="0D36AD2D" w14:textId="77777777" w:rsidR="00A305DF" w:rsidRPr="00F10B4F" w:rsidRDefault="00A305DF" w:rsidP="00A305DF">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A305DF" w:rsidRPr="00F10B4F" w14:paraId="39D3CA88"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4B4D1CF" w14:textId="77777777" w:rsidR="00A305DF" w:rsidRPr="00F10B4F" w:rsidRDefault="00A305DF" w:rsidP="00A305DF">
            <w:pPr>
              <w:pStyle w:val="TAL"/>
              <w:rPr>
                <w:szCs w:val="22"/>
                <w:lang w:eastAsia="sv-SE"/>
              </w:rPr>
            </w:pPr>
            <w:r w:rsidRPr="00F10B4F">
              <w:rPr>
                <w:b/>
                <w:i/>
                <w:szCs w:val="22"/>
                <w:lang w:eastAsia="sv-SE"/>
              </w:rPr>
              <w:t>nfi-TotalDAI-Included</w:t>
            </w:r>
          </w:p>
          <w:p w14:paraId="47E1BB1B" w14:textId="77777777" w:rsidR="00A305DF" w:rsidRPr="00F10B4F" w:rsidRDefault="00A305DF" w:rsidP="00A305DF">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A305DF" w:rsidRPr="00F10B4F" w14:paraId="4505C778"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D0DA770" w14:textId="77777777" w:rsidR="00A305DF" w:rsidRPr="00F10B4F" w:rsidRDefault="00A305DF" w:rsidP="00A305DF">
            <w:pPr>
              <w:pStyle w:val="TAL"/>
              <w:rPr>
                <w:b/>
                <w:bCs/>
                <w:i/>
                <w:iCs/>
                <w:lang w:eastAsia="x-none"/>
              </w:rPr>
            </w:pPr>
            <w:r w:rsidRPr="00F10B4F">
              <w:rPr>
                <w:b/>
                <w:bCs/>
                <w:i/>
                <w:iCs/>
                <w:lang w:eastAsia="x-none"/>
              </w:rPr>
              <w:lastRenderedPageBreak/>
              <w:t>nrdc-PCmode</w:t>
            </w:r>
            <w:r w:rsidRPr="00F10B4F">
              <w:rPr>
                <w:rFonts w:asciiTheme="minorEastAsia" w:hAnsiTheme="minorEastAsia"/>
                <w:b/>
                <w:bCs/>
                <w:i/>
                <w:iCs/>
                <w:lang w:eastAsia="zh-CN"/>
              </w:rPr>
              <w:t>-</w:t>
            </w:r>
            <w:r w:rsidRPr="00F10B4F">
              <w:rPr>
                <w:b/>
                <w:bCs/>
                <w:i/>
                <w:iCs/>
                <w:lang w:eastAsia="x-none"/>
              </w:rPr>
              <w:t>FR1</w:t>
            </w:r>
          </w:p>
          <w:p w14:paraId="5FDD39F8" w14:textId="77777777" w:rsidR="00A305DF" w:rsidRPr="00F10B4F" w:rsidRDefault="00A305DF" w:rsidP="00A305DF">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A305DF" w:rsidRPr="00F10B4F" w14:paraId="4896579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9C22169" w14:textId="77777777" w:rsidR="00A305DF" w:rsidRPr="00F10B4F" w:rsidRDefault="00A305DF" w:rsidP="00A305DF">
            <w:pPr>
              <w:pStyle w:val="TAL"/>
              <w:rPr>
                <w:b/>
                <w:bCs/>
                <w:i/>
                <w:iCs/>
                <w:lang w:eastAsia="x-none"/>
              </w:rPr>
            </w:pPr>
            <w:r w:rsidRPr="00F10B4F">
              <w:rPr>
                <w:b/>
                <w:bCs/>
                <w:i/>
                <w:iCs/>
                <w:lang w:eastAsia="x-none"/>
              </w:rPr>
              <w:t>nrdc-PCmode</w:t>
            </w:r>
            <w:r w:rsidRPr="00F10B4F">
              <w:rPr>
                <w:rFonts w:asciiTheme="minorEastAsia" w:hAnsiTheme="minorEastAsia"/>
                <w:b/>
                <w:bCs/>
                <w:i/>
                <w:iCs/>
                <w:lang w:eastAsia="zh-CN"/>
              </w:rPr>
              <w:t>-</w:t>
            </w:r>
            <w:r w:rsidRPr="00F10B4F">
              <w:rPr>
                <w:b/>
                <w:bCs/>
                <w:i/>
                <w:iCs/>
                <w:lang w:eastAsia="x-none"/>
              </w:rPr>
              <w:t>FR2</w:t>
            </w:r>
          </w:p>
          <w:p w14:paraId="77887250" w14:textId="77777777" w:rsidR="00A305DF" w:rsidRPr="00F10B4F" w:rsidRDefault="00A305DF" w:rsidP="00A305DF">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hAnsiTheme="minorEastAsia"/>
                <w:lang w:eastAsia="zh-CN"/>
              </w:rPr>
              <w:t>.</w:t>
            </w:r>
          </w:p>
        </w:tc>
      </w:tr>
      <w:tr w:rsidR="00A305DF" w:rsidRPr="00F10B4F" w14:paraId="3A15B955"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AABA88E" w14:textId="13B39A78" w:rsidR="00A305DF" w:rsidRPr="00F10B4F" w:rsidRDefault="00A305DF" w:rsidP="00A305DF">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ins w:id="494" w:author="Huawei, Hisilicon" w:date="2023-04-02T16:24:00Z">
              <w:r>
                <w:rPr>
                  <w:b/>
                  <w:bCs/>
                  <w:i/>
                  <w:iCs/>
                  <w:kern w:val="2"/>
                </w:rPr>
                <w:t>, p</w:t>
              </w:r>
            </w:ins>
            <w:ins w:id="495" w:author="Huawei, Hisilicon" w:date="2023-04-02T16:25:00Z">
              <w:r>
                <w:rPr>
                  <w:b/>
                  <w:bCs/>
                  <w:i/>
                  <w:iCs/>
                  <w:kern w:val="2"/>
                </w:rPr>
                <w:t>dcch-BlindDection4</w:t>
              </w:r>
            </w:ins>
          </w:p>
          <w:p w14:paraId="366E21DC" w14:textId="2FB49196" w:rsidR="00A305DF" w:rsidRPr="00F10B4F" w:rsidRDefault="00A305DF" w:rsidP="00A305DF">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ins w:id="496" w:author="Huawei, Hisilicon" w:date="2023-04-02T16:26:00Z">
              <w:r>
                <w:rPr>
                  <w:szCs w:val="22"/>
                </w:rPr>
                <w:t xml:space="preserve"> The network configures </w:t>
              </w:r>
              <w:r w:rsidRPr="00F10B4F">
                <w:rPr>
                  <w:i/>
                  <w:szCs w:val="22"/>
                </w:rPr>
                <w:t>pdcch-BlindDetection</w:t>
              </w:r>
              <w:r>
                <w:rPr>
                  <w:i/>
                  <w:szCs w:val="22"/>
                </w:rPr>
                <w:t>4</w:t>
              </w:r>
              <w:r w:rsidRPr="00F10B4F">
                <w:rPr>
                  <w:szCs w:val="22"/>
                </w:rPr>
                <w:t xml:space="preserve"> only if the UE is in NR-DC with at least one downlink cell using Rel-1</w:t>
              </w:r>
              <w:r>
                <w:rPr>
                  <w:szCs w:val="22"/>
                </w:rPr>
                <w:t>7</w:t>
              </w:r>
              <w:r w:rsidRPr="00F10B4F">
                <w:rPr>
                  <w:szCs w:val="22"/>
                </w:rPr>
                <w:t xml:space="preserve"> PDCCH monitoring capability.</w:t>
              </w:r>
            </w:ins>
          </w:p>
        </w:tc>
      </w:tr>
      <w:tr w:rsidR="00A305DF" w:rsidRPr="00F10B4F" w14:paraId="3EF53E2E" w14:textId="77777777" w:rsidTr="00A305DF">
        <w:tc>
          <w:tcPr>
            <w:tcW w:w="14173" w:type="dxa"/>
            <w:tcBorders>
              <w:top w:val="single" w:sz="4" w:space="0" w:color="auto"/>
              <w:left w:val="single" w:sz="4" w:space="0" w:color="auto"/>
              <w:bottom w:val="single" w:sz="4" w:space="0" w:color="auto"/>
              <w:right w:val="single" w:sz="4" w:space="0" w:color="auto"/>
            </w:tcBorders>
          </w:tcPr>
          <w:p w14:paraId="6E73C57F" w14:textId="77777777" w:rsidR="00A305DF" w:rsidRPr="00F10B4F" w:rsidRDefault="00A305DF" w:rsidP="00A305DF">
            <w:pPr>
              <w:pStyle w:val="TAL"/>
              <w:rPr>
                <w:b/>
                <w:bCs/>
                <w:i/>
                <w:iCs/>
                <w:kern w:val="2"/>
                <w:lang w:eastAsia="sv-SE"/>
              </w:rPr>
            </w:pPr>
            <w:r w:rsidRPr="00F10B4F">
              <w:rPr>
                <w:b/>
                <w:bCs/>
                <w:i/>
                <w:iCs/>
                <w:kern w:val="2"/>
                <w:lang w:eastAsia="sv-SE"/>
              </w:rPr>
              <w:t>pdcch-BlindDetectionCA-CombIndicator</w:t>
            </w:r>
          </w:p>
          <w:p w14:paraId="6A6C8E3F" w14:textId="77777777" w:rsidR="00A305DF" w:rsidRPr="00F10B4F" w:rsidRDefault="00A305DF" w:rsidP="00A305DF">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619A037E" w14:textId="77777777" w:rsidR="00A305DF" w:rsidRPr="00F10B4F" w:rsidRDefault="00A305DF" w:rsidP="00A305DF">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6C84D53C" w14:textId="77777777" w:rsidR="00A305DF" w:rsidRPr="00F10B4F" w:rsidRDefault="00A305DF" w:rsidP="00A305DF">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A305DF" w:rsidRPr="00F10B4F" w14:paraId="59E547AE"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615F4D64" w14:textId="77777777" w:rsidR="00A305DF" w:rsidRPr="00F10B4F" w:rsidRDefault="00A305DF" w:rsidP="00A305DF">
            <w:pPr>
              <w:pStyle w:val="TAL"/>
              <w:rPr>
                <w:szCs w:val="22"/>
                <w:lang w:eastAsia="sv-SE"/>
              </w:rPr>
            </w:pPr>
            <w:r w:rsidRPr="00F10B4F">
              <w:rPr>
                <w:b/>
                <w:i/>
                <w:szCs w:val="22"/>
                <w:lang w:eastAsia="sv-SE"/>
              </w:rPr>
              <w:t>p-NR-FR1</w:t>
            </w:r>
          </w:p>
          <w:p w14:paraId="2028D7A3" w14:textId="77777777" w:rsidR="00A305DF" w:rsidRPr="00F10B4F" w:rsidRDefault="00A305DF" w:rsidP="00A305DF">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A305DF" w:rsidRPr="00F10B4F" w14:paraId="3CDECE80"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BFBB248" w14:textId="77777777" w:rsidR="00A305DF" w:rsidRPr="00F10B4F" w:rsidRDefault="00A305DF" w:rsidP="00A305DF">
            <w:pPr>
              <w:pStyle w:val="TAL"/>
              <w:rPr>
                <w:b/>
                <w:bCs/>
                <w:i/>
                <w:iCs/>
                <w:lang w:eastAsia="x-none"/>
              </w:rPr>
            </w:pPr>
            <w:r w:rsidRPr="00F10B4F">
              <w:rPr>
                <w:b/>
                <w:bCs/>
                <w:i/>
                <w:iCs/>
                <w:lang w:eastAsia="x-none"/>
              </w:rPr>
              <w:t>p-NR-FR2</w:t>
            </w:r>
          </w:p>
          <w:p w14:paraId="11F3465B" w14:textId="77777777" w:rsidR="00A305DF" w:rsidRPr="00F10B4F" w:rsidRDefault="00A305DF" w:rsidP="00A305DF">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A305DF" w:rsidRPr="00F10B4F" w14:paraId="2FA2C53F" w14:textId="77777777" w:rsidTr="00A305DF">
        <w:tc>
          <w:tcPr>
            <w:tcW w:w="14173" w:type="dxa"/>
            <w:tcBorders>
              <w:top w:val="single" w:sz="4" w:space="0" w:color="auto"/>
              <w:left w:val="single" w:sz="4" w:space="0" w:color="auto"/>
              <w:bottom w:val="single" w:sz="4" w:space="0" w:color="auto"/>
              <w:right w:val="single" w:sz="4" w:space="0" w:color="auto"/>
            </w:tcBorders>
          </w:tcPr>
          <w:p w14:paraId="4AA4DC3E" w14:textId="77777777" w:rsidR="00A305DF" w:rsidRPr="00F10B4F" w:rsidRDefault="00A305DF" w:rsidP="00A305DF">
            <w:pPr>
              <w:pStyle w:val="TAL"/>
              <w:rPr>
                <w:b/>
                <w:bCs/>
                <w:i/>
                <w:iCs/>
                <w:lang w:eastAsia="x-none"/>
              </w:rPr>
            </w:pPr>
            <w:r w:rsidRPr="00F10B4F">
              <w:rPr>
                <w:b/>
                <w:bCs/>
                <w:i/>
                <w:iCs/>
                <w:lang w:eastAsia="x-none"/>
              </w:rPr>
              <w:t>prioLowDG-HighCG</w:t>
            </w:r>
          </w:p>
          <w:p w14:paraId="31A204E6" w14:textId="77777777" w:rsidR="00A305DF" w:rsidRPr="00F10B4F" w:rsidRDefault="00A305DF" w:rsidP="00A305DF">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A305DF" w:rsidRPr="00F10B4F" w14:paraId="56385E2B" w14:textId="77777777" w:rsidTr="00A305DF">
        <w:tc>
          <w:tcPr>
            <w:tcW w:w="14173" w:type="dxa"/>
            <w:tcBorders>
              <w:top w:val="single" w:sz="4" w:space="0" w:color="auto"/>
              <w:left w:val="single" w:sz="4" w:space="0" w:color="auto"/>
              <w:bottom w:val="single" w:sz="4" w:space="0" w:color="auto"/>
              <w:right w:val="single" w:sz="4" w:space="0" w:color="auto"/>
            </w:tcBorders>
          </w:tcPr>
          <w:p w14:paraId="1275C5A0" w14:textId="77777777" w:rsidR="00A305DF" w:rsidRPr="00F10B4F" w:rsidRDefault="00A305DF" w:rsidP="00A305DF">
            <w:pPr>
              <w:pStyle w:val="TAL"/>
              <w:rPr>
                <w:b/>
                <w:bCs/>
                <w:i/>
                <w:iCs/>
                <w:lang w:eastAsia="x-none"/>
              </w:rPr>
            </w:pPr>
            <w:r w:rsidRPr="00F10B4F">
              <w:rPr>
                <w:b/>
                <w:bCs/>
                <w:i/>
                <w:iCs/>
                <w:lang w:eastAsia="x-none"/>
              </w:rPr>
              <w:t>prioHighDG-LowCG</w:t>
            </w:r>
          </w:p>
          <w:p w14:paraId="4B2B4665" w14:textId="77777777" w:rsidR="00A305DF" w:rsidRPr="00F10B4F" w:rsidRDefault="00A305DF" w:rsidP="00A305DF">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A305DF" w:rsidRPr="00F10B4F" w14:paraId="2669DECD"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B816A6B" w14:textId="77777777" w:rsidR="00A305DF" w:rsidRPr="00F10B4F" w:rsidRDefault="00A305DF" w:rsidP="00A305DF">
            <w:pPr>
              <w:pStyle w:val="TAL"/>
              <w:rPr>
                <w:szCs w:val="22"/>
                <w:lang w:eastAsia="sv-SE"/>
              </w:rPr>
            </w:pPr>
            <w:r w:rsidRPr="00F10B4F">
              <w:rPr>
                <w:b/>
                <w:i/>
                <w:szCs w:val="22"/>
                <w:lang w:eastAsia="sv-SE"/>
              </w:rPr>
              <w:t>ps-RNTI</w:t>
            </w:r>
          </w:p>
          <w:p w14:paraId="3EDC59B2" w14:textId="77777777" w:rsidR="00A305DF" w:rsidRPr="00F10B4F" w:rsidRDefault="00A305DF" w:rsidP="00A305DF">
            <w:pPr>
              <w:pStyle w:val="TAL"/>
              <w:rPr>
                <w:b/>
                <w:i/>
                <w:szCs w:val="22"/>
                <w:lang w:eastAsia="sv-SE"/>
              </w:rPr>
            </w:pPr>
            <w:r w:rsidRPr="00F10B4F">
              <w:rPr>
                <w:szCs w:val="22"/>
                <w:lang w:eastAsia="sv-SE"/>
              </w:rPr>
              <w:t>RNTI value for scrambling CRC of DCI format 2-6 used for power saving (see TS 38.213 [13], clause 10.1).</w:t>
            </w:r>
          </w:p>
        </w:tc>
      </w:tr>
      <w:tr w:rsidR="00A305DF" w:rsidRPr="00F10B4F" w14:paraId="522C160A"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6952FD8" w14:textId="77777777" w:rsidR="00A305DF" w:rsidRPr="00F10B4F" w:rsidRDefault="00A305DF" w:rsidP="00A305DF">
            <w:pPr>
              <w:pStyle w:val="TAL"/>
              <w:rPr>
                <w:szCs w:val="22"/>
                <w:lang w:eastAsia="sv-SE"/>
              </w:rPr>
            </w:pPr>
            <w:r w:rsidRPr="00F10B4F">
              <w:rPr>
                <w:b/>
                <w:i/>
                <w:szCs w:val="22"/>
                <w:lang w:eastAsia="sv-SE"/>
              </w:rPr>
              <w:t>ps-Offset</w:t>
            </w:r>
          </w:p>
          <w:p w14:paraId="64595559" w14:textId="77777777" w:rsidR="00A305DF" w:rsidRPr="00F10B4F" w:rsidRDefault="00A305DF" w:rsidP="00A305DF">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A305DF" w:rsidRPr="00F10B4F" w14:paraId="6C184EA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0566E41" w14:textId="77777777" w:rsidR="00A305DF" w:rsidRPr="00F10B4F" w:rsidRDefault="00A305DF" w:rsidP="00A305DF">
            <w:pPr>
              <w:pStyle w:val="TAL"/>
              <w:rPr>
                <w:szCs w:val="22"/>
                <w:lang w:eastAsia="sv-SE"/>
              </w:rPr>
            </w:pPr>
            <w:r w:rsidRPr="00F10B4F">
              <w:rPr>
                <w:b/>
                <w:i/>
                <w:szCs w:val="22"/>
                <w:lang w:eastAsia="sv-SE"/>
              </w:rPr>
              <w:t>ps-WakeUp</w:t>
            </w:r>
          </w:p>
          <w:p w14:paraId="0ED06751" w14:textId="77777777" w:rsidR="00A305DF" w:rsidRPr="00F10B4F" w:rsidRDefault="00A305DF" w:rsidP="00A305DF">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A305DF" w:rsidRPr="00F10B4F" w14:paraId="5576A80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B8DC4F8" w14:textId="77777777" w:rsidR="00A305DF" w:rsidRPr="00F10B4F" w:rsidRDefault="00A305DF" w:rsidP="00A305DF">
            <w:pPr>
              <w:pStyle w:val="TAL"/>
              <w:rPr>
                <w:szCs w:val="22"/>
                <w:lang w:eastAsia="sv-SE"/>
              </w:rPr>
            </w:pPr>
            <w:r w:rsidRPr="00F10B4F">
              <w:rPr>
                <w:b/>
                <w:i/>
                <w:szCs w:val="22"/>
                <w:lang w:eastAsia="sv-SE"/>
              </w:rPr>
              <w:t>ps-PositionDCI-2-6</w:t>
            </w:r>
          </w:p>
          <w:p w14:paraId="08CA56F5" w14:textId="77777777" w:rsidR="00A305DF" w:rsidRPr="00F10B4F" w:rsidRDefault="00A305DF" w:rsidP="00A305DF">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A305DF" w:rsidRPr="00F10B4F" w14:paraId="42B5BCC9"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4190922" w14:textId="77777777" w:rsidR="00A305DF" w:rsidRPr="00F10B4F" w:rsidRDefault="00A305DF" w:rsidP="00A305DF">
            <w:pPr>
              <w:pStyle w:val="TAL"/>
              <w:rPr>
                <w:szCs w:val="22"/>
                <w:lang w:eastAsia="sv-SE"/>
              </w:rPr>
            </w:pPr>
            <w:r w:rsidRPr="00F10B4F">
              <w:rPr>
                <w:b/>
                <w:i/>
                <w:szCs w:val="22"/>
                <w:lang w:eastAsia="sv-SE"/>
              </w:rPr>
              <w:lastRenderedPageBreak/>
              <w:t>ps-TransmitPeriodicL1-RSRP</w:t>
            </w:r>
          </w:p>
          <w:p w14:paraId="0F80291B" w14:textId="77777777" w:rsidR="00A305DF" w:rsidRPr="00F10B4F" w:rsidRDefault="00A305DF" w:rsidP="00A305DF">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A305DF" w:rsidRPr="00F10B4F" w14:paraId="16B7EB55"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1184BE7" w14:textId="77777777" w:rsidR="00A305DF" w:rsidRPr="00F10B4F" w:rsidRDefault="00A305DF" w:rsidP="00A305DF">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2C24B170" w14:textId="77777777" w:rsidR="00A305DF" w:rsidRPr="00F10B4F" w:rsidRDefault="00A305DF" w:rsidP="00A305DF">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A305DF" w:rsidRPr="00F10B4F" w14:paraId="0279D5E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8CBE6F5" w14:textId="77777777" w:rsidR="00A305DF" w:rsidRPr="00F10B4F" w:rsidRDefault="00A305DF" w:rsidP="00A305DF">
            <w:pPr>
              <w:pStyle w:val="TAL"/>
              <w:rPr>
                <w:szCs w:val="22"/>
                <w:lang w:eastAsia="sv-SE"/>
              </w:rPr>
            </w:pPr>
            <w:r w:rsidRPr="00F10B4F">
              <w:rPr>
                <w:b/>
                <w:i/>
                <w:szCs w:val="22"/>
                <w:lang w:eastAsia="sv-SE"/>
              </w:rPr>
              <w:t>p-UE-FR1</w:t>
            </w:r>
          </w:p>
          <w:p w14:paraId="31681EFE" w14:textId="77777777" w:rsidR="00A305DF" w:rsidRPr="00F10B4F" w:rsidRDefault="00A305DF" w:rsidP="00A305DF">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A305DF" w:rsidRPr="00F10B4F" w14:paraId="6F002AC8"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170F1040" w14:textId="77777777" w:rsidR="00A305DF" w:rsidRPr="00F10B4F" w:rsidRDefault="00A305DF" w:rsidP="00A305DF">
            <w:pPr>
              <w:pStyle w:val="TAL"/>
              <w:spacing w:line="254" w:lineRule="auto"/>
              <w:rPr>
                <w:b/>
                <w:i/>
                <w:szCs w:val="22"/>
                <w:lang w:eastAsia="sv-SE"/>
              </w:rPr>
            </w:pPr>
            <w:r w:rsidRPr="00F10B4F">
              <w:rPr>
                <w:b/>
                <w:i/>
                <w:szCs w:val="22"/>
                <w:lang w:eastAsia="sv-SE"/>
              </w:rPr>
              <w:t>p-UE-FR2</w:t>
            </w:r>
          </w:p>
          <w:p w14:paraId="37EF363A" w14:textId="77777777" w:rsidR="00A305DF" w:rsidRPr="00F10B4F" w:rsidRDefault="00A305DF" w:rsidP="00A305DF">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A305DF" w:rsidRPr="00F10B4F" w14:paraId="17A5C52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4762115" w14:textId="77777777" w:rsidR="00A305DF" w:rsidRPr="00F10B4F" w:rsidRDefault="00A305DF" w:rsidP="00A305DF">
            <w:pPr>
              <w:pStyle w:val="TAL"/>
              <w:rPr>
                <w:szCs w:val="22"/>
                <w:lang w:eastAsia="sv-SE"/>
              </w:rPr>
            </w:pPr>
            <w:r w:rsidRPr="00F10B4F">
              <w:rPr>
                <w:b/>
                <w:i/>
                <w:szCs w:val="22"/>
                <w:lang w:eastAsia="sv-SE"/>
              </w:rPr>
              <w:t>pdsch-HARQ-ACK-Codebook</w:t>
            </w:r>
          </w:p>
          <w:p w14:paraId="72E00827" w14:textId="77777777" w:rsidR="00A305DF" w:rsidRPr="00F10B4F" w:rsidRDefault="00A305DF" w:rsidP="00A305DF">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A305DF" w:rsidRPr="00F10B4F" w14:paraId="0E5BAC54"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D89C5FB" w14:textId="77777777" w:rsidR="00A305DF" w:rsidRPr="00F10B4F" w:rsidRDefault="00A305DF" w:rsidP="00A305DF">
            <w:pPr>
              <w:pStyle w:val="TAL"/>
              <w:rPr>
                <w:b/>
                <w:bCs/>
                <w:i/>
                <w:iCs/>
                <w:lang w:eastAsia="x-none"/>
              </w:rPr>
            </w:pPr>
            <w:r w:rsidRPr="00F10B4F">
              <w:rPr>
                <w:b/>
                <w:bCs/>
                <w:i/>
                <w:iCs/>
                <w:lang w:eastAsia="x-none"/>
              </w:rPr>
              <w:t>pdsch-HARQ-ACK-CodebookList</w:t>
            </w:r>
          </w:p>
          <w:p w14:paraId="397D1356" w14:textId="77777777" w:rsidR="00A305DF" w:rsidRPr="00F10B4F" w:rsidRDefault="00A305DF" w:rsidP="00A305DF">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A305DF" w:rsidRPr="00F10B4F" w14:paraId="5A414E6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6DEEBD13" w14:textId="77777777" w:rsidR="00A305DF" w:rsidRPr="00F10B4F" w:rsidRDefault="00A305DF" w:rsidP="00A305DF">
            <w:pPr>
              <w:pStyle w:val="TAL"/>
              <w:spacing w:line="254" w:lineRule="auto"/>
              <w:rPr>
                <w:szCs w:val="22"/>
                <w:lang w:eastAsia="sv-SE"/>
              </w:rPr>
            </w:pPr>
            <w:r w:rsidRPr="00F10B4F">
              <w:rPr>
                <w:b/>
                <w:i/>
                <w:szCs w:val="22"/>
                <w:lang w:eastAsia="sv-SE"/>
              </w:rPr>
              <w:t>pdsch-HARQ-ACK-Codebook-secondaryPUCCHgroup</w:t>
            </w:r>
          </w:p>
          <w:p w14:paraId="7AD86255" w14:textId="77777777" w:rsidR="00A305DF" w:rsidRPr="00F10B4F" w:rsidRDefault="00A305DF" w:rsidP="00A305DF">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A305DF" w:rsidRPr="00F10B4F" w14:paraId="577D6961" w14:textId="77777777" w:rsidTr="00A305DF">
        <w:tc>
          <w:tcPr>
            <w:tcW w:w="14173" w:type="dxa"/>
            <w:tcBorders>
              <w:top w:val="single" w:sz="4" w:space="0" w:color="auto"/>
              <w:left w:val="single" w:sz="4" w:space="0" w:color="auto"/>
              <w:bottom w:val="single" w:sz="4" w:space="0" w:color="auto"/>
              <w:right w:val="single" w:sz="4" w:space="0" w:color="auto"/>
            </w:tcBorders>
          </w:tcPr>
          <w:p w14:paraId="16692161" w14:textId="77777777" w:rsidR="00A305DF" w:rsidRPr="00F10B4F" w:rsidRDefault="00A305DF" w:rsidP="00A305DF">
            <w:pPr>
              <w:pStyle w:val="TAL"/>
              <w:spacing w:line="254" w:lineRule="auto"/>
              <w:rPr>
                <w:b/>
                <w:i/>
                <w:szCs w:val="22"/>
                <w:lang w:eastAsia="sv-SE"/>
              </w:rPr>
            </w:pPr>
            <w:r w:rsidRPr="00F10B4F">
              <w:rPr>
                <w:b/>
                <w:i/>
                <w:szCs w:val="22"/>
                <w:lang w:eastAsia="sv-SE"/>
              </w:rPr>
              <w:t>pdsch-HARQ-ACK-EnhType3DCI-Field, pdsch-HARQ-ACK-EnhType3DCI-FieldSecondaryPUCCHgroup</w:t>
            </w:r>
          </w:p>
          <w:p w14:paraId="5A3251EA" w14:textId="77777777" w:rsidR="00A305DF" w:rsidRPr="00F10B4F" w:rsidRDefault="00A305DF" w:rsidP="00A305DF">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A305DF" w:rsidRPr="00F10B4F" w14:paraId="0FDDCA4A" w14:textId="77777777" w:rsidTr="00A305DF">
        <w:tc>
          <w:tcPr>
            <w:tcW w:w="14173" w:type="dxa"/>
            <w:tcBorders>
              <w:top w:val="single" w:sz="4" w:space="0" w:color="auto"/>
              <w:left w:val="single" w:sz="4" w:space="0" w:color="auto"/>
              <w:bottom w:val="single" w:sz="4" w:space="0" w:color="auto"/>
              <w:right w:val="single" w:sz="4" w:space="0" w:color="auto"/>
            </w:tcBorders>
          </w:tcPr>
          <w:p w14:paraId="0140933F" w14:textId="77777777" w:rsidR="00A305DF" w:rsidRPr="00F10B4F" w:rsidRDefault="00A305DF" w:rsidP="00A305DF">
            <w:pPr>
              <w:pStyle w:val="TAL"/>
              <w:spacing w:line="254" w:lineRule="auto"/>
              <w:rPr>
                <w:b/>
                <w:i/>
                <w:szCs w:val="22"/>
                <w:lang w:eastAsia="sv-SE"/>
              </w:rPr>
            </w:pPr>
            <w:r w:rsidRPr="00F10B4F">
              <w:rPr>
                <w:b/>
                <w:i/>
                <w:szCs w:val="22"/>
                <w:lang w:eastAsia="sv-SE"/>
              </w:rPr>
              <w:t>pdsch-HARQ-ACK-EnhType3ToAddModList, pdsch-HARQ-ACK-EnhType3SecondaryToAddModList</w:t>
            </w:r>
          </w:p>
          <w:p w14:paraId="255D85AB" w14:textId="77777777" w:rsidR="00A305DF" w:rsidRPr="00F10B4F" w:rsidRDefault="00A305DF" w:rsidP="00A305DF">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A305DF" w:rsidRPr="00F10B4F" w14:paraId="3E5E0EC2"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AA63DB4" w14:textId="77777777" w:rsidR="00A305DF" w:rsidRPr="00F10B4F" w:rsidRDefault="00A305DF" w:rsidP="00A305DF">
            <w:pPr>
              <w:pStyle w:val="TAL"/>
              <w:rPr>
                <w:szCs w:val="22"/>
                <w:lang w:eastAsia="sv-SE"/>
              </w:rPr>
            </w:pPr>
            <w:r w:rsidRPr="00F10B4F">
              <w:rPr>
                <w:b/>
                <w:i/>
                <w:szCs w:val="22"/>
                <w:lang w:eastAsia="sv-SE"/>
              </w:rPr>
              <w:t>pdsch-HARQ-ACK-OneShotFeedback</w:t>
            </w:r>
          </w:p>
          <w:p w14:paraId="669A0927"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A305DF" w:rsidRPr="00F10B4F" w14:paraId="3B21EEE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39691067" w14:textId="77777777" w:rsidR="00A305DF" w:rsidRPr="00F10B4F" w:rsidRDefault="00A305DF" w:rsidP="00A305DF">
            <w:pPr>
              <w:pStyle w:val="TAL"/>
              <w:rPr>
                <w:szCs w:val="22"/>
                <w:lang w:eastAsia="sv-SE"/>
              </w:rPr>
            </w:pPr>
            <w:r w:rsidRPr="00F10B4F">
              <w:rPr>
                <w:b/>
                <w:i/>
                <w:szCs w:val="22"/>
                <w:lang w:eastAsia="sv-SE"/>
              </w:rPr>
              <w:t>pdsch-HARQ-ACK-OneShotFeedbackCBG</w:t>
            </w:r>
          </w:p>
          <w:p w14:paraId="0EA716CA"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A305DF" w:rsidRPr="00F10B4F" w14:paraId="706DB867"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1FD7754E" w14:textId="77777777" w:rsidR="00A305DF" w:rsidRPr="00F10B4F" w:rsidRDefault="00A305DF" w:rsidP="00A305DF">
            <w:pPr>
              <w:pStyle w:val="TAL"/>
              <w:rPr>
                <w:szCs w:val="22"/>
                <w:lang w:eastAsia="sv-SE"/>
              </w:rPr>
            </w:pPr>
            <w:r w:rsidRPr="00F10B4F">
              <w:rPr>
                <w:b/>
                <w:i/>
                <w:szCs w:val="22"/>
                <w:lang w:eastAsia="sv-SE"/>
              </w:rPr>
              <w:t>pdsch-HARQ-ACK-OneShotFeedbackNDI</w:t>
            </w:r>
          </w:p>
          <w:p w14:paraId="27BBF333"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A305DF" w:rsidRPr="00F10B4F" w14:paraId="246E333B" w14:textId="77777777" w:rsidTr="00A305DF">
        <w:tc>
          <w:tcPr>
            <w:tcW w:w="14173" w:type="dxa"/>
            <w:tcBorders>
              <w:top w:val="single" w:sz="4" w:space="0" w:color="auto"/>
              <w:left w:val="single" w:sz="4" w:space="0" w:color="auto"/>
              <w:bottom w:val="single" w:sz="4" w:space="0" w:color="auto"/>
              <w:right w:val="single" w:sz="4" w:space="0" w:color="auto"/>
            </w:tcBorders>
          </w:tcPr>
          <w:p w14:paraId="3C482F32" w14:textId="77777777" w:rsidR="00A305DF" w:rsidRPr="00F10B4F" w:rsidRDefault="00A305DF" w:rsidP="00A305DF">
            <w:pPr>
              <w:pStyle w:val="TAL"/>
              <w:rPr>
                <w:szCs w:val="22"/>
                <w:lang w:eastAsia="sv-SE"/>
              </w:rPr>
            </w:pPr>
            <w:r w:rsidRPr="00F10B4F">
              <w:rPr>
                <w:b/>
                <w:i/>
                <w:szCs w:val="22"/>
                <w:lang w:eastAsia="sv-SE"/>
              </w:rPr>
              <w:lastRenderedPageBreak/>
              <w:t>pdsch-HARQ-ACK-Retx, pdsch-HARQ-ACK-RetxSecondaryPUCCHgroup</w:t>
            </w:r>
          </w:p>
          <w:p w14:paraId="38475AAB" w14:textId="77777777" w:rsidR="00A305DF" w:rsidRPr="00F10B4F" w:rsidRDefault="00A305DF" w:rsidP="00A305DF">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A305DF" w:rsidRPr="00F10B4F" w14:paraId="2258AB13" w14:textId="77777777" w:rsidTr="00A305DF">
        <w:tc>
          <w:tcPr>
            <w:tcW w:w="14173" w:type="dxa"/>
            <w:tcBorders>
              <w:top w:val="single" w:sz="4" w:space="0" w:color="auto"/>
              <w:left w:val="single" w:sz="4" w:space="0" w:color="auto"/>
              <w:bottom w:val="single" w:sz="4" w:space="0" w:color="auto"/>
              <w:right w:val="single" w:sz="4" w:space="0" w:color="auto"/>
            </w:tcBorders>
          </w:tcPr>
          <w:p w14:paraId="32B0217F" w14:textId="77777777" w:rsidR="00A305DF" w:rsidRPr="00F10B4F" w:rsidRDefault="00A305DF" w:rsidP="00A305DF">
            <w:pPr>
              <w:pStyle w:val="TAL"/>
              <w:rPr>
                <w:b/>
                <w:i/>
                <w:szCs w:val="22"/>
                <w:lang w:eastAsia="sv-SE"/>
              </w:rPr>
            </w:pPr>
            <w:r w:rsidRPr="00F10B4F">
              <w:rPr>
                <w:b/>
                <w:i/>
                <w:szCs w:val="22"/>
                <w:lang w:eastAsia="sv-SE"/>
              </w:rPr>
              <w:t>pucch-sSCell, pucch-sSCellSecondaryPUCCHgroup</w:t>
            </w:r>
          </w:p>
          <w:p w14:paraId="2A01CE6B" w14:textId="77777777" w:rsidR="00A305DF" w:rsidRPr="00F10B4F" w:rsidRDefault="00A305DF" w:rsidP="00A305DF">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A305DF" w:rsidRPr="00F10B4F" w14:paraId="3FF80240" w14:textId="77777777" w:rsidTr="00A305DF">
        <w:tc>
          <w:tcPr>
            <w:tcW w:w="14173" w:type="dxa"/>
            <w:tcBorders>
              <w:top w:val="single" w:sz="4" w:space="0" w:color="auto"/>
              <w:left w:val="single" w:sz="4" w:space="0" w:color="auto"/>
              <w:bottom w:val="single" w:sz="4" w:space="0" w:color="auto"/>
              <w:right w:val="single" w:sz="4" w:space="0" w:color="auto"/>
            </w:tcBorders>
          </w:tcPr>
          <w:p w14:paraId="3EA7C754" w14:textId="77777777" w:rsidR="00A305DF" w:rsidRPr="00F10B4F" w:rsidRDefault="00A305DF" w:rsidP="00A305DF">
            <w:pPr>
              <w:pStyle w:val="TAL"/>
              <w:rPr>
                <w:b/>
                <w:i/>
                <w:szCs w:val="22"/>
                <w:lang w:eastAsia="sv-SE"/>
              </w:rPr>
            </w:pPr>
            <w:r w:rsidRPr="00F10B4F">
              <w:rPr>
                <w:b/>
                <w:i/>
                <w:szCs w:val="22"/>
                <w:lang w:eastAsia="sv-SE"/>
              </w:rPr>
              <w:t>pucch-sSCellDyn, pucch-sSCellDynsecondaryPUCCHgroup</w:t>
            </w:r>
          </w:p>
          <w:p w14:paraId="4596A9AC" w14:textId="77777777" w:rsidR="00A305DF" w:rsidRPr="00F10B4F" w:rsidRDefault="00A305DF" w:rsidP="00A305DF">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A305DF" w:rsidRPr="00F10B4F" w14:paraId="1A5E55E9" w14:textId="77777777" w:rsidTr="00A305DF">
        <w:tc>
          <w:tcPr>
            <w:tcW w:w="14173" w:type="dxa"/>
            <w:tcBorders>
              <w:top w:val="single" w:sz="4" w:space="0" w:color="auto"/>
              <w:left w:val="single" w:sz="4" w:space="0" w:color="auto"/>
              <w:bottom w:val="single" w:sz="4" w:space="0" w:color="auto"/>
              <w:right w:val="single" w:sz="4" w:space="0" w:color="auto"/>
            </w:tcBorders>
          </w:tcPr>
          <w:p w14:paraId="287B3821" w14:textId="77777777" w:rsidR="00A305DF" w:rsidRPr="00F10B4F" w:rsidRDefault="00A305DF" w:rsidP="00A305DF">
            <w:pPr>
              <w:pStyle w:val="TAL"/>
              <w:rPr>
                <w:b/>
                <w:i/>
                <w:szCs w:val="22"/>
                <w:lang w:eastAsia="sv-SE"/>
              </w:rPr>
            </w:pPr>
            <w:r w:rsidRPr="00F10B4F">
              <w:rPr>
                <w:b/>
                <w:i/>
                <w:szCs w:val="22"/>
                <w:lang w:eastAsia="sv-SE"/>
              </w:rPr>
              <w:t>pucch-sSCellPattern, pucch-sSCellPatternSecondaryPUCCHgroup</w:t>
            </w:r>
          </w:p>
          <w:p w14:paraId="1A250C87" w14:textId="77777777" w:rsidR="00A305DF" w:rsidRPr="00F10B4F" w:rsidRDefault="00A305DF" w:rsidP="00A305DF">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A305DF" w:rsidRPr="00F10B4F" w14:paraId="212B3705" w14:textId="77777777" w:rsidTr="00A305DF">
        <w:tc>
          <w:tcPr>
            <w:tcW w:w="14173" w:type="dxa"/>
            <w:tcBorders>
              <w:top w:val="single" w:sz="4" w:space="0" w:color="auto"/>
              <w:left w:val="single" w:sz="4" w:space="0" w:color="auto"/>
              <w:bottom w:val="single" w:sz="4" w:space="0" w:color="auto"/>
              <w:right w:val="single" w:sz="4" w:space="0" w:color="auto"/>
            </w:tcBorders>
          </w:tcPr>
          <w:p w14:paraId="30128E55" w14:textId="77777777" w:rsidR="00A305DF" w:rsidRPr="00F10B4F" w:rsidRDefault="00A305DF" w:rsidP="00A305DF">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52EB1FAE" w14:textId="77777777" w:rsidR="00A305DF" w:rsidRPr="00F10B4F" w:rsidRDefault="00A305DF" w:rsidP="00A305DF">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A305DF" w:rsidRPr="00F10B4F" w14:paraId="22FF76B7" w14:textId="77777777" w:rsidTr="00A305DF">
        <w:tc>
          <w:tcPr>
            <w:tcW w:w="14173" w:type="dxa"/>
            <w:tcBorders>
              <w:top w:val="single" w:sz="4" w:space="0" w:color="auto"/>
              <w:left w:val="single" w:sz="4" w:space="0" w:color="auto"/>
              <w:bottom w:val="single" w:sz="4" w:space="0" w:color="auto"/>
              <w:right w:val="single" w:sz="4" w:space="0" w:color="auto"/>
            </w:tcBorders>
          </w:tcPr>
          <w:p w14:paraId="11EA885F" w14:textId="77777777" w:rsidR="00A305DF" w:rsidRPr="00F10B4F" w:rsidRDefault="00A305DF" w:rsidP="00A305DF">
            <w:pPr>
              <w:pStyle w:val="TAL"/>
              <w:rPr>
                <w:b/>
                <w:bCs/>
                <w:i/>
                <w:iCs/>
                <w:szCs w:val="22"/>
                <w:lang w:eastAsia="sv-SE"/>
              </w:rPr>
            </w:pPr>
            <w:r w:rsidRPr="00F10B4F">
              <w:rPr>
                <w:b/>
                <w:bCs/>
                <w:i/>
                <w:iCs/>
              </w:rPr>
              <w:t>simultaneousSR-PUSCH-diffPUCCH-Groups</w:t>
            </w:r>
          </w:p>
          <w:p w14:paraId="6D7E57E9" w14:textId="77777777" w:rsidR="00A305DF" w:rsidRPr="00F10B4F" w:rsidRDefault="00A305DF" w:rsidP="00A305DF">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A305DF" w:rsidRPr="00F10B4F" w14:paraId="77A681C4"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3D7A01B4" w14:textId="77777777" w:rsidR="00A305DF" w:rsidRPr="00F10B4F" w:rsidRDefault="00A305DF" w:rsidP="00A305DF">
            <w:pPr>
              <w:pStyle w:val="TAL"/>
              <w:rPr>
                <w:szCs w:val="22"/>
                <w:lang w:eastAsia="sv-SE"/>
              </w:rPr>
            </w:pPr>
            <w:r w:rsidRPr="00F10B4F">
              <w:rPr>
                <w:b/>
                <w:i/>
                <w:szCs w:val="22"/>
                <w:lang w:eastAsia="sv-SE"/>
              </w:rPr>
              <w:t>sizeDCI-2-6</w:t>
            </w:r>
          </w:p>
          <w:p w14:paraId="0CA02B37" w14:textId="77777777" w:rsidR="00A305DF" w:rsidRPr="00F10B4F" w:rsidRDefault="00A305DF" w:rsidP="00A305DF">
            <w:pPr>
              <w:pStyle w:val="TAL"/>
              <w:rPr>
                <w:b/>
                <w:i/>
                <w:szCs w:val="22"/>
                <w:lang w:eastAsia="sv-SE"/>
              </w:rPr>
            </w:pPr>
            <w:r w:rsidRPr="00F10B4F">
              <w:rPr>
                <w:szCs w:val="22"/>
                <w:lang w:eastAsia="sv-SE"/>
              </w:rPr>
              <w:t>Size of DCI format 2-6 (see TS 38.213 [13], clause 10.3).</w:t>
            </w:r>
          </w:p>
        </w:tc>
      </w:tr>
      <w:tr w:rsidR="00A305DF" w:rsidRPr="00F10B4F" w14:paraId="5350CDE2"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49CD4386" w14:textId="77777777" w:rsidR="00A305DF" w:rsidRPr="00F10B4F" w:rsidRDefault="00A305DF" w:rsidP="00A305DF">
            <w:pPr>
              <w:pStyle w:val="TAL"/>
              <w:rPr>
                <w:b/>
                <w:i/>
                <w:szCs w:val="22"/>
                <w:lang w:eastAsia="sv-SE"/>
              </w:rPr>
            </w:pPr>
            <w:r w:rsidRPr="00F10B4F">
              <w:rPr>
                <w:b/>
                <w:i/>
                <w:szCs w:val="22"/>
                <w:lang w:eastAsia="sv-SE"/>
              </w:rPr>
              <w:t>sp-CSI-RNTI</w:t>
            </w:r>
          </w:p>
          <w:p w14:paraId="62A44751" w14:textId="77777777" w:rsidR="00A305DF" w:rsidRPr="00F10B4F" w:rsidRDefault="00A305DF" w:rsidP="00A305DF">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A305DF" w:rsidRPr="00F10B4F" w14:paraId="4A9DC423"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DF740AD" w14:textId="77777777" w:rsidR="00A305DF" w:rsidRPr="00F10B4F" w:rsidRDefault="00A305DF" w:rsidP="00A305DF">
            <w:pPr>
              <w:pStyle w:val="TAL"/>
              <w:rPr>
                <w:szCs w:val="22"/>
                <w:lang w:eastAsia="sv-SE"/>
              </w:rPr>
            </w:pPr>
            <w:r w:rsidRPr="00F10B4F">
              <w:rPr>
                <w:b/>
                <w:i/>
                <w:szCs w:val="22"/>
                <w:lang w:eastAsia="sv-SE"/>
              </w:rPr>
              <w:t>tpc-PUCCH-RNTI</w:t>
            </w:r>
          </w:p>
          <w:p w14:paraId="71790410" w14:textId="77777777" w:rsidR="00A305DF" w:rsidRPr="00F10B4F" w:rsidRDefault="00A305DF" w:rsidP="00A305DF">
            <w:pPr>
              <w:pStyle w:val="TAL"/>
              <w:rPr>
                <w:szCs w:val="22"/>
                <w:lang w:eastAsia="sv-SE"/>
              </w:rPr>
            </w:pPr>
            <w:r w:rsidRPr="00F10B4F">
              <w:rPr>
                <w:szCs w:val="22"/>
                <w:lang w:eastAsia="sv-SE"/>
              </w:rPr>
              <w:t>RNTI used for PUCCH TPC commands on DCI (see TS 38.213 [13], clause 10.1).</w:t>
            </w:r>
          </w:p>
        </w:tc>
      </w:tr>
      <w:tr w:rsidR="00A305DF" w:rsidRPr="00F10B4F" w14:paraId="2A1C8C5D"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17A42F7" w14:textId="77777777" w:rsidR="00A305DF" w:rsidRPr="00F10B4F" w:rsidRDefault="00A305DF" w:rsidP="00A305DF">
            <w:pPr>
              <w:pStyle w:val="TAL"/>
              <w:rPr>
                <w:szCs w:val="22"/>
                <w:lang w:eastAsia="sv-SE"/>
              </w:rPr>
            </w:pPr>
            <w:r w:rsidRPr="00F10B4F">
              <w:rPr>
                <w:b/>
                <w:i/>
                <w:szCs w:val="22"/>
                <w:lang w:eastAsia="sv-SE"/>
              </w:rPr>
              <w:t>tpc-PUSCH-RNTI</w:t>
            </w:r>
          </w:p>
          <w:p w14:paraId="6A67C5CF" w14:textId="77777777" w:rsidR="00A305DF" w:rsidRPr="00F10B4F" w:rsidRDefault="00A305DF" w:rsidP="00A305DF">
            <w:pPr>
              <w:pStyle w:val="TAL"/>
              <w:rPr>
                <w:szCs w:val="22"/>
                <w:lang w:eastAsia="sv-SE"/>
              </w:rPr>
            </w:pPr>
            <w:r w:rsidRPr="00F10B4F">
              <w:rPr>
                <w:szCs w:val="22"/>
                <w:lang w:eastAsia="sv-SE"/>
              </w:rPr>
              <w:t>RNTI used for PUSCH TPC commands on DCI (see TS 38.213 [13], clause 10.1).</w:t>
            </w:r>
          </w:p>
        </w:tc>
      </w:tr>
      <w:tr w:rsidR="00A305DF" w:rsidRPr="00F10B4F" w14:paraId="0F2FA872"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2441906C" w14:textId="77777777" w:rsidR="00A305DF" w:rsidRPr="00F10B4F" w:rsidRDefault="00A305DF" w:rsidP="00A305DF">
            <w:pPr>
              <w:pStyle w:val="TAL"/>
              <w:rPr>
                <w:szCs w:val="22"/>
                <w:lang w:eastAsia="sv-SE"/>
              </w:rPr>
            </w:pPr>
            <w:r w:rsidRPr="00F10B4F">
              <w:rPr>
                <w:b/>
                <w:i/>
                <w:szCs w:val="22"/>
                <w:lang w:eastAsia="sv-SE"/>
              </w:rPr>
              <w:t>tpc-SRS-RNTI</w:t>
            </w:r>
          </w:p>
          <w:p w14:paraId="024E4166" w14:textId="77777777" w:rsidR="00A305DF" w:rsidRPr="00F10B4F" w:rsidRDefault="00A305DF" w:rsidP="00A305DF">
            <w:pPr>
              <w:pStyle w:val="TAL"/>
              <w:rPr>
                <w:szCs w:val="22"/>
                <w:lang w:eastAsia="sv-SE"/>
              </w:rPr>
            </w:pPr>
            <w:r w:rsidRPr="00F10B4F">
              <w:rPr>
                <w:szCs w:val="22"/>
                <w:lang w:eastAsia="sv-SE"/>
              </w:rPr>
              <w:t>RNTI used for SRS TPC commands on DCI (see TS 38.213 [13], clause 10.1).</w:t>
            </w:r>
          </w:p>
        </w:tc>
      </w:tr>
      <w:tr w:rsidR="00A305DF" w:rsidRPr="00F10B4F" w14:paraId="50EA4BE7" w14:textId="77777777" w:rsidTr="00A305DF">
        <w:tc>
          <w:tcPr>
            <w:tcW w:w="14173" w:type="dxa"/>
            <w:tcBorders>
              <w:top w:val="single" w:sz="4" w:space="0" w:color="auto"/>
              <w:left w:val="single" w:sz="4" w:space="0" w:color="auto"/>
              <w:bottom w:val="single" w:sz="4" w:space="0" w:color="auto"/>
              <w:right w:val="single" w:sz="4" w:space="0" w:color="auto"/>
            </w:tcBorders>
          </w:tcPr>
          <w:p w14:paraId="325DCE59" w14:textId="77777777" w:rsidR="00A305DF" w:rsidRPr="00F10B4F" w:rsidRDefault="00A305DF" w:rsidP="00A305DF">
            <w:pPr>
              <w:pStyle w:val="TAL"/>
              <w:rPr>
                <w:b/>
                <w:i/>
                <w:szCs w:val="22"/>
                <w:lang w:eastAsia="sv-SE"/>
              </w:rPr>
            </w:pPr>
            <w:r w:rsidRPr="00F10B4F">
              <w:rPr>
                <w:b/>
                <w:i/>
                <w:szCs w:val="22"/>
                <w:lang w:eastAsia="sv-SE"/>
              </w:rPr>
              <w:t>twoQCLTypeDforPDCCHRepetition</w:t>
            </w:r>
          </w:p>
          <w:p w14:paraId="53C1E7E6" w14:textId="77777777" w:rsidR="00A305DF" w:rsidRPr="00F10B4F" w:rsidRDefault="00A305DF" w:rsidP="00A305DF">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A305DF" w:rsidRPr="00F10B4F" w14:paraId="17E32B8C" w14:textId="77777777" w:rsidTr="00A305DF">
        <w:tc>
          <w:tcPr>
            <w:tcW w:w="14173" w:type="dxa"/>
            <w:tcBorders>
              <w:top w:val="single" w:sz="4" w:space="0" w:color="auto"/>
              <w:left w:val="single" w:sz="4" w:space="0" w:color="auto"/>
              <w:bottom w:val="single" w:sz="4" w:space="0" w:color="auto"/>
              <w:right w:val="single" w:sz="4" w:space="0" w:color="auto"/>
            </w:tcBorders>
          </w:tcPr>
          <w:p w14:paraId="476EC598" w14:textId="77777777" w:rsidR="00A305DF" w:rsidRPr="00F10B4F" w:rsidRDefault="00A305DF" w:rsidP="00A305DF">
            <w:pPr>
              <w:pStyle w:val="TAL"/>
              <w:rPr>
                <w:szCs w:val="22"/>
                <w:lang w:eastAsia="sv-SE"/>
              </w:rPr>
            </w:pPr>
            <w:r w:rsidRPr="00F10B4F">
              <w:rPr>
                <w:b/>
                <w:i/>
                <w:szCs w:val="22"/>
                <w:lang w:eastAsia="sv-SE"/>
              </w:rPr>
              <w:t>uci-MuxWithDiffPrio, uci-MuxWithDiffPrio-secondaryPUCCHgroup</w:t>
            </w:r>
          </w:p>
          <w:p w14:paraId="7F9F288A" w14:textId="77777777" w:rsidR="00A305DF" w:rsidRPr="00F10B4F" w:rsidRDefault="00A305DF" w:rsidP="00A305DF">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A305DF" w:rsidRPr="00F10B4F" w14:paraId="344BC7F9"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010A659E" w14:textId="77777777" w:rsidR="00A305DF" w:rsidRPr="00F10B4F" w:rsidRDefault="00A305DF" w:rsidP="00A305DF">
            <w:pPr>
              <w:pStyle w:val="TAL"/>
              <w:rPr>
                <w:szCs w:val="22"/>
                <w:lang w:eastAsia="sv-SE"/>
              </w:rPr>
            </w:pPr>
            <w:r w:rsidRPr="00F10B4F">
              <w:rPr>
                <w:b/>
                <w:i/>
                <w:szCs w:val="22"/>
                <w:lang w:eastAsia="sv-SE"/>
              </w:rPr>
              <w:t>ul-TotalDAI-Included</w:t>
            </w:r>
          </w:p>
          <w:p w14:paraId="06E90404" w14:textId="77777777" w:rsidR="00A305DF" w:rsidRPr="00F10B4F" w:rsidRDefault="00A305DF" w:rsidP="00A305DF">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A305DF" w:rsidRPr="00F10B4F" w14:paraId="0BC9E191"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5A437B7A" w14:textId="77777777" w:rsidR="00A305DF" w:rsidRPr="00F10B4F" w:rsidRDefault="00A305DF" w:rsidP="00A305DF">
            <w:pPr>
              <w:pStyle w:val="TAL"/>
              <w:rPr>
                <w:b/>
                <w:i/>
                <w:lang w:eastAsia="sv-SE"/>
              </w:rPr>
            </w:pPr>
            <w:r w:rsidRPr="00F10B4F">
              <w:rPr>
                <w:b/>
                <w:i/>
                <w:lang w:eastAsia="sv-SE"/>
              </w:rPr>
              <w:t>xScale</w:t>
            </w:r>
          </w:p>
          <w:p w14:paraId="69E4DB9C" w14:textId="77777777" w:rsidR="00A305DF" w:rsidRPr="00F10B4F" w:rsidRDefault="00A305DF" w:rsidP="00A305DF">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5ADF2EBF"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305DF" w:rsidRPr="00F10B4F" w14:paraId="14361440" w14:textId="77777777" w:rsidTr="00A305DF">
        <w:tc>
          <w:tcPr>
            <w:tcW w:w="14173" w:type="dxa"/>
            <w:tcBorders>
              <w:top w:val="single" w:sz="4" w:space="0" w:color="auto"/>
              <w:left w:val="single" w:sz="4" w:space="0" w:color="auto"/>
              <w:bottom w:val="single" w:sz="4" w:space="0" w:color="auto"/>
              <w:right w:val="single" w:sz="4" w:space="0" w:color="auto"/>
            </w:tcBorders>
          </w:tcPr>
          <w:p w14:paraId="3F1142A2" w14:textId="77777777" w:rsidR="00A305DF" w:rsidRPr="00F10B4F" w:rsidRDefault="00A305DF" w:rsidP="00A305DF">
            <w:pPr>
              <w:pStyle w:val="TAH"/>
              <w:rPr>
                <w:szCs w:val="22"/>
                <w:lang w:eastAsia="sv-SE"/>
              </w:rPr>
            </w:pPr>
            <w:r w:rsidRPr="00F10B4F">
              <w:rPr>
                <w:i/>
                <w:szCs w:val="22"/>
                <w:lang w:eastAsia="sv-SE"/>
              </w:rPr>
              <w:lastRenderedPageBreak/>
              <w:t xml:space="preserve">MulticastConfig </w:t>
            </w:r>
            <w:r w:rsidRPr="00F10B4F">
              <w:rPr>
                <w:szCs w:val="22"/>
                <w:lang w:eastAsia="sv-SE"/>
              </w:rPr>
              <w:t>field descriptions</w:t>
            </w:r>
          </w:p>
        </w:tc>
      </w:tr>
      <w:tr w:rsidR="00A305DF" w:rsidRPr="00F10B4F" w14:paraId="305617B2" w14:textId="77777777" w:rsidTr="00A305DF">
        <w:trPr>
          <w:trHeight w:val="52"/>
        </w:trPr>
        <w:tc>
          <w:tcPr>
            <w:tcW w:w="14173" w:type="dxa"/>
            <w:tcBorders>
              <w:top w:val="single" w:sz="4" w:space="0" w:color="auto"/>
              <w:left w:val="single" w:sz="4" w:space="0" w:color="auto"/>
              <w:bottom w:val="single" w:sz="4" w:space="0" w:color="auto"/>
              <w:right w:val="single" w:sz="4" w:space="0" w:color="auto"/>
            </w:tcBorders>
          </w:tcPr>
          <w:p w14:paraId="79B39517" w14:textId="77777777" w:rsidR="00A305DF" w:rsidRPr="00F10B4F" w:rsidRDefault="00A305DF" w:rsidP="00A305DF">
            <w:pPr>
              <w:pStyle w:val="TAL"/>
              <w:rPr>
                <w:b/>
                <w:bCs/>
                <w:i/>
                <w:iCs/>
                <w:lang w:eastAsia="x-none"/>
              </w:rPr>
            </w:pPr>
            <w:r w:rsidRPr="00F10B4F">
              <w:rPr>
                <w:b/>
                <w:bCs/>
                <w:i/>
                <w:szCs w:val="22"/>
                <w:lang w:eastAsia="en-GB"/>
              </w:rPr>
              <w:t>pdsch</w:t>
            </w:r>
            <w:r w:rsidRPr="00F10B4F">
              <w:rPr>
                <w:b/>
                <w:bCs/>
                <w:i/>
                <w:iCs/>
                <w:lang w:eastAsia="x-none"/>
              </w:rPr>
              <w:t>-HARQ-ACK-CodebookListMulticast</w:t>
            </w:r>
          </w:p>
          <w:p w14:paraId="796B9C3F" w14:textId="77777777" w:rsidR="00A305DF" w:rsidRPr="00F10B4F" w:rsidRDefault="00A305DF" w:rsidP="00A305DF">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A305DF" w:rsidRPr="00F10B4F" w14:paraId="1D5AA07E" w14:textId="77777777" w:rsidTr="00A305DF">
        <w:trPr>
          <w:trHeight w:val="52"/>
        </w:trPr>
        <w:tc>
          <w:tcPr>
            <w:tcW w:w="14173" w:type="dxa"/>
            <w:tcBorders>
              <w:top w:val="single" w:sz="4" w:space="0" w:color="auto"/>
              <w:left w:val="single" w:sz="4" w:space="0" w:color="auto"/>
              <w:bottom w:val="single" w:sz="4" w:space="0" w:color="auto"/>
              <w:right w:val="single" w:sz="4" w:space="0" w:color="auto"/>
            </w:tcBorders>
          </w:tcPr>
          <w:p w14:paraId="71D7D669" w14:textId="77777777" w:rsidR="00A305DF" w:rsidRPr="00F10B4F" w:rsidRDefault="00A305DF" w:rsidP="00A305DF">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004976AE" w14:textId="77777777" w:rsidR="00A305DF" w:rsidRPr="00F10B4F" w:rsidRDefault="00A305DF" w:rsidP="00A305DF">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38CBCCDB"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05DF" w:rsidRPr="00F10B4F" w14:paraId="00224EDB" w14:textId="77777777" w:rsidTr="00A305DF">
        <w:tc>
          <w:tcPr>
            <w:tcW w:w="14173" w:type="dxa"/>
            <w:tcBorders>
              <w:top w:val="single" w:sz="4" w:space="0" w:color="auto"/>
              <w:left w:val="single" w:sz="4" w:space="0" w:color="auto"/>
              <w:bottom w:val="single" w:sz="4" w:space="0" w:color="auto"/>
              <w:right w:val="single" w:sz="4" w:space="0" w:color="auto"/>
            </w:tcBorders>
            <w:hideMark/>
          </w:tcPr>
          <w:p w14:paraId="7D7EAF91" w14:textId="77777777" w:rsidR="00A305DF" w:rsidRPr="00F10B4F" w:rsidRDefault="00A305DF" w:rsidP="00A305DF">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A305DF" w:rsidRPr="00F10B4F" w14:paraId="0B03AA05"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F37E0BB" w14:textId="77777777" w:rsidR="00A305DF" w:rsidRPr="00F10B4F" w:rsidRDefault="00A305DF" w:rsidP="00A305DF">
            <w:pPr>
              <w:pStyle w:val="TAL"/>
              <w:rPr>
                <w:b/>
                <w:i/>
                <w:lang w:eastAsia="sv-SE"/>
              </w:rPr>
            </w:pPr>
            <w:r w:rsidRPr="00F10B4F">
              <w:rPr>
                <w:b/>
                <w:i/>
                <w:lang w:eastAsia="sv-SE"/>
              </w:rPr>
              <w:t>pdsch-HARQ-ACK-EnhType3CBG</w:t>
            </w:r>
          </w:p>
          <w:p w14:paraId="5DB5301D" w14:textId="77777777" w:rsidR="00A305DF" w:rsidRPr="00F10B4F" w:rsidRDefault="00A305DF" w:rsidP="00A305DF">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A305DF" w:rsidRPr="00F10B4F" w14:paraId="09A25C29"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269E415C" w14:textId="77777777" w:rsidR="00A305DF" w:rsidRPr="00F10B4F" w:rsidRDefault="00A305DF" w:rsidP="00A305DF">
            <w:pPr>
              <w:pStyle w:val="TAL"/>
              <w:rPr>
                <w:b/>
                <w:i/>
                <w:lang w:eastAsia="sv-SE"/>
              </w:rPr>
            </w:pPr>
            <w:r w:rsidRPr="00F10B4F">
              <w:rPr>
                <w:b/>
                <w:i/>
                <w:lang w:eastAsia="sv-SE"/>
              </w:rPr>
              <w:t>pdsch-HARQ-ACK-EnhType3NDI</w:t>
            </w:r>
          </w:p>
          <w:p w14:paraId="203E1B19" w14:textId="77777777" w:rsidR="00A305DF" w:rsidRPr="00F10B4F" w:rsidRDefault="00A305DF" w:rsidP="00A305DF">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A305DF" w:rsidRPr="00F10B4F" w14:paraId="19407361"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4B64EB6" w14:textId="77777777" w:rsidR="00A305DF" w:rsidRPr="00F10B4F" w:rsidRDefault="00A305DF" w:rsidP="00A305DF">
            <w:pPr>
              <w:pStyle w:val="TAL"/>
              <w:rPr>
                <w:b/>
                <w:i/>
                <w:lang w:eastAsia="sv-SE"/>
              </w:rPr>
            </w:pPr>
            <w:r w:rsidRPr="00F10B4F">
              <w:rPr>
                <w:b/>
                <w:i/>
                <w:lang w:eastAsia="sv-SE"/>
              </w:rPr>
              <w:t>perCC</w:t>
            </w:r>
          </w:p>
          <w:p w14:paraId="50F67056" w14:textId="77777777" w:rsidR="00A305DF" w:rsidRPr="00F10B4F" w:rsidRDefault="00A305DF" w:rsidP="00A305DF">
            <w:pPr>
              <w:pStyle w:val="TAL"/>
              <w:rPr>
                <w:bCs/>
                <w:iCs/>
                <w:lang w:eastAsia="sv-SE"/>
              </w:rPr>
            </w:pPr>
            <w:r w:rsidRPr="00F10B4F">
              <w:rPr>
                <w:bCs/>
                <w:iCs/>
                <w:lang w:eastAsia="sv-SE"/>
              </w:rPr>
              <w:t>Configures enhanced Type 3 HARQ-ACK codebook using per CC configuration.</w:t>
            </w:r>
          </w:p>
        </w:tc>
      </w:tr>
      <w:tr w:rsidR="00A305DF" w:rsidRPr="00F10B4F" w14:paraId="2301160B" w14:textId="77777777" w:rsidTr="00A305DF">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58970570" w14:textId="77777777" w:rsidR="00A305DF" w:rsidRPr="00F10B4F" w:rsidRDefault="00A305DF" w:rsidP="00A305DF">
            <w:pPr>
              <w:pStyle w:val="TAL"/>
              <w:rPr>
                <w:b/>
                <w:i/>
                <w:lang w:eastAsia="sv-SE"/>
              </w:rPr>
            </w:pPr>
            <w:r w:rsidRPr="00F10B4F">
              <w:rPr>
                <w:b/>
                <w:i/>
                <w:lang w:eastAsia="sv-SE"/>
              </w:rPr>
              <w:t>perHARQ</w:t>
            </w:r>
          </w:p>
          <w:p w14:paraId="34B8722E" w14:textId="77777777" w:rsidR="00A305DF" w:rsidRPr="00F10B4F" w:rsidRDefault="00A305DF" w:rsidP="00A305DF">
            <w:pPr>
              <w:pStyle w:val="TAL"/>
              <w:rPr>
                <w:b/>
                <w:i/>
                <w:lang w:eastAsia="sv-SE"/>
              </w:rPr>
            </w:pPr>
            <w:r w:rsidRPr="00F10B4F">
              <w:rPr>
                <w:bCs/>
                <w:iCs/>
                <w:lang w:eastAsia="sv-SE"/>
              </w:rPr>
              <w:t>Configures enhanced Type 3 HARQ-ACK codebook using per HARQ process and CC configuration.</w:t>
            </w:r>
          </w:p>
        </w:tc>
      </w:tr>
    </w:tbl>
    <w:p w14:paraId="7BB77AD6" w14:textId="77777777" w:rsidR="00A305DF" w:rsidRPr="00F10B4F" w:rsidRDefault="00A305DF" w:rsidP="00A305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305DF" w:rsidRPr="00F10B4F" w14:paraId="568D1869"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48F05196" w14:textId="77777777" w:rsidR="00A305DF" w:rsidRPr="00F10B4F" w:rsidRDefault="00A305DF" w:rsidP="00A305DF">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676CC6C" w14:textId="77777777" w:rsidR="00A305DF" w:rsidRPr="00F10B4F" w:rsidRDefault="00A305DF" w:rsidP="00A305DF">
            <w:pPr>
              <w:pStyle w:val="TAH"/>
              <w:rPr>
                <w:lang w:eastAsia="sv-SE"/>
              </w:rPr>
            </w:pPr>
            <w:r w:rsidRPr="00F10B4F">
              <w:rPr>
                <w:lang w:eastAsia="sv-SE"/>
              </w:rPr>
              <w:t>Explanation</w:t>
            </w:r>
          </w:p>
        </w:tc>
      </w:tr>
      <w:tr w:rsidR="00A305DF" w:rsidRPr="00F10B4F" w14:paraId="112DDAB5"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7DEE516D" w14:textId="77777777" w:rsidR="00A305DF" w:rsidRPr="00F10B4F" w:rsidRDefault="00A305DF" w:rsidP="00A305DF">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3AB6C845" w14:textId="77777777" w:rsidR="00A305DF" w:rsidRPr="00F10B4F" w:rsidRDefault="00A305DF" w:rsidP="00A305DF">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A305DF" w:rsidRPr="00F10B4F" w14:paraId="73E73CFF"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272C0ADA" w14:textId="77777777" w:rsidR="00A305DF" w:rsidRPr="00F10B4F" w:rsidRDefault="00A305DF" w:rsidP="00A305DF">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5FA91068" w14:textId="77777777" w:rsidR="00A305DF" w:rsidRPr="00F10B4F" w:rsidRDefault="00A305DF" w:rsidP="00A305DF">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A305DF" w:rsidRPr="00F10B4F" w14:paraId="34069A7B" w14:textId="77777777" w:rsidTr="00A305DF">
        <w:tc>
          <w:tcPr>
            <w:tcW w:w="4027" w:type="dxa"/>
            <w:tcBorders>
              <w:top w:val="single" w:sz="4" w:space="0" w:color="auto"/>
              <w:left w:val="single" w:sz="4" w:space="0" w:color="auto"/>
              <w:bottom w:val="single" w:sz="4" w:space="0" w:color="auto"/>
              <w:right w:val="single" w:sz="4" w:space="0" w:color="auto"/>
            </w:tcBorders>
            <w:hideMark/>
          </w:tcPr>
          <w:p w14:paraId="091BECF7" w14:textId="77777777" w:rsidR="00A305DF" w:rsidRPr="00F10B4F" w:rsidRDefault="00A305DF" w:rsidP="00A305DF">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0F5E699E" w14:textId="77777777" w:rsidR="00A305DF" w:rsidRPr="00F10B4F" w:rsidRDefault="00A305DF" w:rsidP="00A305DF">
            <w:pPr>
              <w:pStyle w:val="TAL"/>
              <w:rPr>
                <w:lang w:eastAsia="sv-SE"/>
              </w:rPr>
            </w:pPr>
            <w:r w:rsidRPr="00F10B4F">
              <w:rPr>
                <w:lang w:eastAsia="sv-SE"/>
              </w:rPr>
              <w:t xml:space="preserve">This field is optionally present, Need R, if secondary PUCCH group is configured. It is absent otherwise, Need R. </w:t>
            </w:r>
          </w:p>
        </w:tc>
      </w:tr>
    </w:tbl>
    <w:p w14:paraId="557F00BC" w14:textId="03366677" w:rsidR="00A305DF" w:rsidRPr="002B34B1" w:rsidRDefault="00A305DF" w:rsidP="00A305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END</w:t>
      </w:r>
      <w:r w:rsidRPr="002B34B1">
        <w:rPr>
          <w:rFonts w:eastAsia="Calibri"/>
          <w:bCs/>
          <w:i/>
          <w:sz w:val="22"/>
          <w:szCs w:val="22"/>
          <w:lang w:val="en-US" w:eastAsia="ko-KR"/>
        </w:rPr>
        <w:t xml:space="preserve"> OF </w:t>
      </w:r>
      <w:r>
        <w:rPr>
          <w:rFonts w:eastAsia="Calibri"/>
          <w:bCs/>
          <w:i/>
          <w:sz w:val="22"/>
          <w:szCs w:val="22"/>
          <w:lang w:val="en-US" w:eastAsia="ko-KR"/>
        </w:rPr>
        <w:t>CHANGE</w:t>
      </w:r>
      <w:del w:id="497" w:author="Huawei" w:date="2023-04-24T10:38:00Z">
        <w:r w:rsidDel="00676EF4">
          <w:rPr>
            <w:rFonts w:eastAsia="Calibri"/>
            <w:bCs/>
            <w:i/>
            <w:sz w:val="22"/>
            <w:szCs w:val="22"/>
            <w:lang w:val="en-US" w:eastAsia="ko-KR"/>
          </w:rPr>
          <w:delText>S</w:delText>
        </w:r>
      </w:del>
    </w:p>
    <w:sectPr w:rsidR="00A305DF" w:rsidRPr="002B34B1" w:rsidSect="00A305DF">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E6BA" w14:textId="77777777" w:rsidR="006C184F" w:rsidRDefault="006C184F">
      <w:r>
        <w:separator/>
      </w:r>
    </w:p>
  </w:endnote>
  <w:endnote w:type="continuationSeparator" w:id="0">
    <w:p w14:paraId="789B1150" w14:textId="77777777" w:rsidR="006C184F" w:rsidRDefault="006C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SimSun"/>
    <w:charset w:val="00"/>
    <w:family w:val="roman"/>
    <w:pitch w:val="default"/>
    <w:sig w:usb0="00000000"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6360" w14:textId="77777777" w:rsidR="006C184F" w:rsidRDefault="006C184F">
      <w:r>
        <w:separator/>
      </w:r>
    </w:p>
  </w:footnote>
  <w:footnote w:type="continuationSeparator" w:id="0">
    <w:p w14:paraId="0998236B" w14:textId="77777777" w:rsidR="006C184F" w:rsidRDefault="006C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C666F" w:rsidRDefault="005C66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C666F" w:rsidRDefault="005C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C666F" w:rsidRDefault="005C66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C666F" w:rsidRDefault="005C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CC0"/>
    <w:multiLevelType w:val="hybridMultilevel"/>
    <w:tmpl w:val="9F3E8C9C"/>
    <w:lvl w:ilvl="0" w:tplc="86862E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5F96F9B"/>
    <w:multiLevelType w:val="hybridMultilevel"/>
    <w:tmpl w:val="0B843502"/>
    <w:lvl w:ilvl="0" w:tplc="617E8808">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 w15:restartNumberingAfterBreak="0">
    <w:nsid w:val="49BD106B"/>
    <w:multiLevelType w:val="hybridMultilevel"/>
    <w:tmpl w:val="1C6016AC"/>
    <w:lvl w:ilvl="0" w:tplc="33C68B4A">
      <w:start w:val="1"/>
      <w:numFmt w:val="decimal"/>
      <w:lvlText w:val="%1."/>
      <w:lvlJc w:val="left"/>
      <w:pPr>
        <w:ind w:left="462" w:hanging="360"/>
      </w:pPr>
      <w:rPr>
        <w:rFonts w:eastAsiaTheme="minorEastAsia"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35F"/>
    <w:rsid w:val="00001F64"/>
    <w:rsid w:val="00003AF4"/>
    <w:rsid w:val="00006316"/>
    <w:rsid w:val="00007636"/>
    <w:rsid w:val="00010B1A"/>
    <w:rsid w:val="00022E4A"/>
    <w:rsid w:val="00023DED"/>
    <w:rsid w:val="00025ACD"/>
    <w:rsid w:val="000306B3"/>
    <w:rsid w:val="000319C4"/>
    <w:rsid w:val="00033742"/>
    <w:rsid w:val="0004329F"/>
    <w:rsid w:val="000527B2"/>
    <w:rsid w:val="0007507F"/>
    <w:rsid w:val="0007561A"/>
    <w:rsid w:val="00080507"/>
    <w:rsid w:val="00085F5C"/>
    <w:rsid w:val="00094432"/>
    <w:rsid w:val="00097021"/>
    <w:rsid w:val="000A542F"/>
    <w:rsid w:val="000A6394"/>
    <w:rsid w:val="000B38DA"/>
    <w:rsid w:val="000B7934"/>
    <w:rsid w:val="000B7FED"/>
    <w:rsid w:val="000C038A"/>
    <w:rsid w:val="000C6598"/>
    <w:rsid w:val="000D44B3"/>
    <w:rsid w:val="000E30A9"/>
    <w:rsid w:val="000E50F2"/>
    <w:rsid w:val="000E648A"/>
    <w:rsid w:val="000F012E"/>
    <w:rsid w:val="000F4AD6"/>
    <w:rsid w:val="00102988"/>
    <w:rsid w:val="00107A1C"/>
    <w:rsid w:val="00122C8F"/>
    <w:rsid w:val="00125C4D"/>
    <w:rsid w:val="00130F3B"/>
    <w:rsid w:val="001310C6"/>
    <w:rsid w:val="001323E4"/>
    <w:rsid w:val="0014123A"/>
    <w:rsid w:val="00145D43"/>
    <w:rsid w:val="00174B2F"/>
    <w:rsid w:val="00184238"/>
    <w:rsid w:val="00192C46"/>
    <w:rsid w:val="00194AB2"/>
    <w:rsid w:val="001A08B3"/>
    <w:rsid w:val="001A0D1C"/>
    <w:rsid w:val="001A0ED2"/>
    <w:rsid w:val="001A60FC"/>
    <w:rsid w:val="001A7B60"/>
    <w:rsid w:val="001B0BF1"/>
    <w:rsid w:val="001B365C"/>
    <w:rsid w:val="001B52F0"/>
    <w:rsid w:val="001B7A65"/>
    <w:rsid w:val="001B7C49"/>
    <w:rsid w:val="001C0965"/>
    <w:rsid w:val="001C0A8F"/>
    <w:rsid w:val="001C204C"/>
    <w:rsid w:val="001C559E"/>
    <w:rsid w:val="001C5E1B"/>
    <w:rsid w:val="001E1CCB"/>
    <w:rsid w:val="001E1FA7"/>
    <w:rsid w:val="001E2527"/>
    <w:rsid w:val="001E41F3"/>
    <w:rsid w:val="001F3E11"/>
    <w:rsid w:val="001F551C"/>
    <w:rsid w:val="001F5895"/>
    <w:rsid w:val="00207862"/>
    <w:rsid w:val="002117A5"/>
    <w:rsid w:val="002229F2"/>
    <w:rsid w:val="00223E99"/>
    <w:rsid w:val="00226B5A"/>
    <w:rsid w:val="002331A5"/>
    <w:rsid w:val="00236E31"/>
    <w:rsid w:val="0026004D"/>
    <w:rsid w:val="002614E2"/>
    <w:rsid w:val="002640DD"/>
    <w:rsid w:val="002661F6"/>
    <w:rsid w:val="0026640D"/>
    <w:rsid w:val="00271A12"/>
    <w:rsid w:val="00275D12"/>
    <w:rsid w:val="00284FEB"/>
    <w:rsid w:val="002860C4"/>
    <w:rsid w:val="00287BE1"/>
    <w:rsid w:val="00295B16"/>
    <w:rsid w:val="002B5741"/>
    <w:rsid w:val="002D0D7C"/>
    <w:rsid w:val="002D479D"/>
    <w:rsid w:val="002E472E"/>
    <w:rsid w:val="00301A89"/>
    <w:rsid w:val="00302A85"/>
    <w:rsid w:val="00305409"/>
    <w:rsid w:val="003108A4"/>
    <w:rsid w:val="003121EB"/>
    <w:rsid w:val="003170EA"/>
    <w:rsid w:val="003329D5"/>
    <w:rsid w:val="003339B6"/>
    <w:rsid w:val="003408B8"/>
    <w:rsid w:val="00343591"/>
    <w:rsid w:val="0034611D"/>
    <w:rsid w:val="003609EF"/>
    <w:rsid w:val="0036231A"/>
    <w:rsid w:val="00362757"/>
    <w:rsid w:val="00363B04"/>
    <w:rsid w:val="0036418B"/>
    <w:rsid w:val="00364AC2"/>
    <w:rsid w:val="00371D66"/>
    <w:rsid w:val="003725B4"/>
    <w:rsid w:val="00372CE6"/>
    <w:rsid w:val="00373C42"/>
    <w:rsid w:val="00374DD4"/>
    <w:rsid w:val="00392F3B"/>
    <w:rsid w:val="00394149"/>
    <w:rsid w:val="003A611C"/>
    <w:rsid w:val="003B6153"/>
    <w:rsid w:val="003E02D2"/>
    <w:rsid w:val="003E1A36"/>
    <w:rsid w:val="003E6483"/>
    <w:rsid w:val="003F14ED"/>
    <w:rsid w:val="00401CAB"/>
    <w:rsid w:val="00401E90"/>
    <w:rsid w:val="00410371"/>
    <w:rsid w:val="00416BA7"/>
    <w:rsid w:val="00416E2E"/>
    <w:rsid w:val="00420CD6"/>
    <w:rsid w:val="00422B2D"/>
    <w:rsid w:val="0042320D"/>
    <w:rsid w:val="004242F1"/>
    <w:rsid w:val="00427AE3"/>
    <w:rsid w:val="00430627"/>
    <w:rsid w:val="00430CF1"/>
    <w:rsid w:val="004334DD"/>
    <w:rsid w:val="004359E5"/>
    <w:rsid w:val="00441862"/>
    <w:rsid w:val="00455D7C"/>
    <w:rsid w:val="00466EE7"/>
    <w:rsid w:val="00471B2A"/>
    <w:rsid w:val="00475544"/>
    <w:rsid w:val="00477596"/>
    <w:rsid w:val="00483851"/>
    <w:rsid w:val="00483DCD"/>
    <w:rsid w:val="00497FEE"/>
    <w:rsid w:val="004A2AE0"/>
    <w:rsid w:val="004B16BD"/>
    <w:rsid w:val="004B6AFB"/>
    <w:rsid w:val="004B7549"/>
    <w:rsid w:val="004B75B7"/>
    <w:rsid w:val="004C5B36"/>
    <w:rsid w:val="004D5F02"/>
    <w:rsid w:val="004F14E5"/>
    <w:rsid w:val="004F3EA8"/>
    <w:rsid w:val="005045E3"/>
    <w:rsid w:val="00506FF3"/>
    <w:rsid w:val="005138EB"/>
    <w:rsid w:val="005141D9"/>
    <w:rsid w:val="0051580D"/>
    <w:rsid w:val="00516AF5"/>
    <w:rsid w:val="00520B50"/>
    <w:rsid w:val="005254C9"/>
    <w:rsid w:val="00530C49"/>
    <w:rsid w:val="00532C8B"/>
    <w:rsid w:val="005370C2"/>
    <w:rsid w:val="005419C0"/>
    <w:rsid w:val="00546274"/>
    <w:rsid w:val="005470BC"/>
    <w:rsid w:val="00547111"/>
    <w:rsid w:val="00555E46"/>
    <w:rsid w:val="0055607D"/>
    <w:rsid w:val="00562B58"/>
    <w:rsid w:val="00576622"/>
    <w:rsid w:val="00582359"/>
    <w:rsid w:val="00592D74"/>
    <w:rsid w:val="005A2BE1"/>
    <w:rsid w:val="005A3BB3"/>
    <w:rsid w:val="005A7B4B"/>
    <w:rsid w:val="005A7CDD"/>
    <w:rsid w:val="005B222F"/>
    <w:rsid w:val="005B4B49"/>
    <w:rsid w:val="005C0A95"/>
    <w:rsid w:val="005C1144"/>
    <w:rsid w:val="005C649C"/>
    <w:rsid w:val="005C666F"/>
    <w:rsid w:val="005D097B"/>
    <w:rsid w:val="005E0392"/>
    <w:rsid w:val="005E256F"/>
    <w:rsid w:val="005E2C44"/>
    <w:rsid w:val="005F7B64"/>
    <w:rsid w:val="006032D4"/>
    <w:rsid w:val="006043BD"/>
    <w:rsid w:val="00606D07"/>
    <w:rsid w:val="00607640"/>
    <w:rsid w:val="00613050"/>
    <w:rsid w:val="00621188"/>
    <w:rsid w:val="00621BD9"/>
    <w:rsid w:val="006257ED"/>
    <w:rsid w:val="006278FF"/>
    <w:rsid w:val="0063166C"/>
    <w:rsid w:val="00632A5A"/>
    <w:rsid w:val="00635361"/>
    <w:rsid w:val="0063691F"/>
    <w:rsid w:val="006426C0"/>
    <w:rsid w:val="00642B29"/>
    <w:rsid w:val="00653DE4"/>
    <w:rsid w:val="00660CA9"/>
    <w:rsid w:val="0066486E"/>
    <w:rsid w:val="00665C47"/>
    <w:rsid w:val="0066775F"/>
    <w:rsid w:val="006747CF"/>
    <w:rsid w:val="00676EF4"/>
    <w:rsid w:val="00694B25"/>
    <w:rsid w:val="00695808"/>
    <w:rsid w:val="006A2BE2"/>
    <w:rsid w:val="006B46FB"/>
    <w:rsid w:val="006B4B3C"/>
    <w:rsid w:val="006C184F"/>
    <w:rsid w:val="006C2E86"/>
    <w:rsid w:val="006C4443"/>
    <w:rsid w:val="006C629F"/>
    <w:rsid w:val="006C7383"/>
    <w:rsid w:val="006D4449"/>
    <w:rsid w:val="006E21FB"/>
    <w:rsid w:val="006E361F"/>
    <w:rsid w:val="006F1ADA"/>
    <w:rsid w:val="006F2F6C"/>
    <w:rsid w:val="007051BC"/>
    <w:rsid w:val="007060ED"/>
    <w:rsid w:val="00717D12"/>
    <w:rsid w:val="00722DA3"/>
    <w:rsid w:val="00732A0D"/>
    <w:rsid w:val="00736143"/>
    <w:rsid w:val="00745750"/>
    <w:rsid w:val="0074651F"/>
    <w:rsid w:val="007468B3"/>
    <w:rsid w:val="007658F5"/>
    <w:rsid w:val="00786DC0"/>
    <w:rsid w:val="00792342"/>
    <w:rsid w:val="007954DF"/>
    <w:rsid w:val="00796847"/>
    <w:rsid w:val="007977A8"/>
    <w:rsid w:val="00797CD4"/>
    <w:rsid w:val="007A59D4"/>
    <w:rsid w:val="007B10C1"/>
    <w:rsid w:val="007B251A"/>
    <w:rsid w:val="007B512A"/>
    <w:rsid w:val="007B78EB"/>
    <w:rsid w:val="007C2097"/>
    <w:rsid w:val="007C5625"/>
    <w:rsid w:val="007C7BFA"/>
    <w:rsid w:val="007D0932"/>
    <w:rsid w:val="007D4C4F"/>
    <w:rsid w:val="007D6A07"/>
    <w:rsid w:val="007E7D20"/>
    <w:rsid w:val="007F0A63"/>
    <w:rsid w:val="007F2128"/>
    <w:rsid w:val="007F312D"/>
    <w:rsid w:val="007F49F1"/>
    <w:rsid w:val="007F5CBD"/>
    <w:rsid w:val="007F7259"/>
    <w:rsid w:val="00800457"/>
    <w:rsid w:val="008040A8"/>
    <w:rsid w:val="008054EB"/>
    <w:rsid w:val="00813984"/>
    <w:rsid w:val="00814B4A"/>
    <w:rsid w:val="008279FA"/>
    <w:rsid w:val="00833538"/>
    <w:rsid w:val="00833DF1"/>
    <w:rsid w:val="00836917"/>
    <w:rsid w:val="00842FDC"/>
    <w:rsid w:val="00843792"/>
    <w:rsid w:val="00852791"/>
    <w:rsid w:val="00852871"/>
    <w:rsid w:val="00853E87"/>
    <w:rsid w:val="008626E7"/>
    <w:rsid w:val="008669EB"/>
    <w:rsid w:val="00870C7F"/>
    <w:rsid w:val="00870EE7"/>
    <w:rsid w:val="00871B35"/>
    <w:rsid w:val="0088568D"/>
    <w:rsid w:val="008863B9"/>
    <w:rsid w:val="00886436"/>
    <w:rsid w:val="00892DDC"/>
    <w:rsid w:val="008937C4"/>
    <w:rsid w:val="00895357"/>
    <w:rsid w:val="00895DD3"/>
    <w:rsid w:val="008A0C0A"/>
    <w:rsid w:val="008A20B6"/>
    <w:rsid w:val="008A3838"/>
    <w:rsid w:val="008A3FC7"/>
    <w:rsid w:val="008A45A6"/>
    <w:rsid w:val="008B3CF4"/>
    <w:rsid w:val="008B53EC"/>
    <w:rsid w:val="008C471C"/>
    <w:rsid w:val="008C52D1"/>
    <w:rsid w:val="008D3CCC"/>
    <w:rsid w:val="008D45AA"/>
    <w:rsid w:val="008E0ED6"/>
    <w:rsid w:val="008E5669"/>
    <w:rsid w:val="008F3789"/>
    <w:rsid w:val="008F5613"/>
    <w:rsid w:val="008F6408"/>
    <w:rsid w:val="008F686C"/>
    <w:rsid w:val="00907FB0"/>
    <w:rsid w:val="009148DE"/>
    <w:rsid w:val="00941E30"/>
    <w:rsid w:val="00946911"/>
    <w:rsid w:val="009511A9"/>
    <w:rsid w:val="00951E83"/>
    <w:rsid w:val="00953CDA"/>
    <w:rsid w:val="009766E8"/>
    <w:rsid w:val="009777D9"/>
    <w:rsid w:val="0098346F"/>
    <w:rsid w:val="00991B88"/>
    <w:rsid w:val="00991D21"/>
    <w:rsid w:val="009A4886"/>
    <w:rsid w:val="009A5753"/>
    <w:rsid w:val="009A579D"/>
    <w:rsid w:val="009A73D3"/>
    <w:rsid w:val="009B1523"/>
    <w:rsid w:val="009C0A7F"/>
    <w:rsid w:val="009C6688"/>
    <w:rsid w:val="009E18B2"/>
    <w:rsid w:val="009E2893"/>
    <w:rsid w:val="009E2C40"/>
    <w:rsid w:val="009E3297"/>
    <w:rsid w:val="009E7994"/>
    <w:rsid w:val="009F423B"/>
    <w:rsid w:val="009F734F"/>
    <w:rsid w:val="00A0632C"/>
    <w:rsid w:val="00A06C1C"/>
    <w:rsid w:val="00A13855"/>
    <w:rsid w:val="00A20207"/>
    <w:rsid w:val="00A246B6"/>
    <w:rsid w:val="00A3012D"/>
    <w:rsid w:val="00A305DF"/>
    <w:rsid w:val="00A44BB5"/>
    <w:rsid w:val="00A47E70"/>
    <w:rsid w:val="00A50A7A"/>
    <w:rsid w:val="00A50CF0"/>
    <w:rsid w:val="00A625C3"/>
    <w:rsid w:val="00A67C36"/>
    <w:rsid w:val="00A7198B"/>
    <w:rsid w:val="00A73D46"/>
    <w:rsid w:val="00A7414B"/>
    <w:rsid w:val="00A7671C"/>
    <w:rsid w:val="00A77B82"/>
    <w:rsid w:val="00A85538"/>
    <w:rsid w:val="00A9069F"/>
    <w:rsid w:val="00A9653C"/>
    <w:rsid w:val="00AA08CE"/>
    <w:rsid w:val="00AA2CBC"/>
    <w:rsid w:val="00AA373D"/>
    <w:rsid w:val="00AA39E3"/>
    <w:rsid w:val="00AA5433"/>
    <w:rsid w:val="00AC236A"/>
    <w:rsid w:val="00AC46CD"/>
    <w:rsid w:val="00AC5820"/>
    <w:rsid w:val="00AD1CD8"/>
    <w:rsid w:val="00AE0055"/>
    <w:rsid w:val="00AF4A32"/>
    <w:rsid w:val="00AF6C66"/>
    <w:rsid w:val="00B03799"/>
    <w:rsid w:val="00B104BB"/>
    <w:rsid w:val="00B24D6F"/>
    <w:rsid w:val="00B258BB"/>
    <w:rsid w:val="00B4258F"/>
    <w:rsid w:val="00B663BF"/>
    <w:rsid w:val="00B67B97"/>
    <w:rsid w:val="00B8271C"/>
    <w:rsid w:val="00B83845"/>
    <w:rsid w:val="00B83BE3"/>
    <w:rsid w:val="00B84A0E"/>
    <w:rsid w:val="00B93CB5"/>
    <w:rsid w:val="00B968C8"/>
    <w:rsid w:val="00BA3EC5"/>
    <w:rsid w:val="00BA51D9"/>
    <w:rsid w:val="00BA6002"/>
    <w:rsid w:val="00BB5DFC"/>
    <w:rsid w:val="00BD279D"/>
    <w:rsid w:val="00BD6BB8"/>
    <w:rsid w:val="00BE0D69"/>
    <w:rsid w:val="00BE134D"/>
    <w:rsid w:val="00BE1B92"/>
    <w:rsid w:val="00BE2DF4"/>
    <w:rsid w:val="00BF3165"/>
    <w:rsid w:val="00C151AE"/>
    <w:rsid w:val="00C16D81"/>
    <w:rsid w:val="00C17AF9"/>
    <w:rsid w:val="00C204EE"/>
    <w:rsid w:val="00C23380"/>
    <w:rsid w:val="00C23825"/>
    <w:rsid w:val="00C23E2B"/>
    <w:rsid w:val="00C314CB"/>
    <w:rsid w:val="00C4136F"/>
    <w:rsid w:val="00C503BA"/>
    <w:rsid w:val="00C61A3A"/>
    <w:rsid w:val="00C61DD8"/>
    <w:rsid w:val="00C6398F"/>
    <w:rsid w:val="00C66BA2"/>
    <w:rsid w:val="00C76CA0"/>
    <w:rsid w:val="00C870F6"/>
    <w:rsid w:val="00C95985"/>
    <w:rsid w:val="00CA6628"/>
    <w:rsid w:val="00CB5224"/>
    <w:rsid w:val="00CC0FBE"/>
    <w:rsid w:val="00CC31F0"/>
    <w:rsid w:val="00CC5026"/>
    <w:rsid w:val="00CC5E6E"/>
    <w:rsid w:val="00CC68D0"/>
    <w:rsid w:val="00CD2546"/>
    <w:rsid w:val="00CD3346"/>
    <w:rsid w:val="00CD7AC0"/>
    <w:rsid w:val="00CD7C19"/>
    <w:rsid w:val="00CE279D"/>
    <w:rsid w:val="00CF13EA"/>
    <w:rsid w:val="00D01210"/>
    <w:rsid w:val="00D0282C"/>
    <w:rsid w:val="00D03F9A"/>
    <w:rsid w:val="00D06D51"/>
    <w:rsid w:val="00D119FF"/>
    <w:rsid w:val="00D14E2F"/>
    <w:rsid w:val="00D20783"/>
    <w:rsid w:val="00D2108D"/>
    <w:rsid w:val="00D2220F"/>
    <w:rsid w:val="00D24991"/>
    <w:rsid w:val="00D25CFA"/>
    <w:rsid w:val="00D27085"/>
    <w:rsid w:val="00D36586"/>
    <w:rsid w:val="00D368FF"/>
    <w:rsid w:val="00D41EAC"/>
    <w:rsid w:val="00D428B4"/>
    <w:rsid w:val="00D44267"/>
    <w:rsid w:val="00D4617F"/>
    <w:rsid w:val="00D50255"/>
    <w:rsid w:val="00D61D3D"/>
    <w:rsid w:val="00D66520"/>
    <w:rsid w:val="00D727B7"/>
    <w:rsid w:val="00D73083"/>
    <w:rsid w:val="00D73A58"/>
    <w:rsid w:val="00D81673"/>
    <w:rsid w:val="00D836C1"/>
    <w:rsid w:val="00D84AE9"/>
    <w:rsid w:val="00D84F4D"/>
    <w:rsid w:val="00D94137"/>
    <w:rsid w:val="00DA4F37"/>
    <w:rsid w:val="00DA6378"/>
    <w:rsid w:val="00DA7EF7"/>
    <w:rsid w:val="00DC1E6A"/>
    <w:rsid w:val="00DD44A2"/>
    <w:rsid w:val="00DE174B"/>
    <w:rsid w:val="00DE34CF"/>
    <w:rsid w:val="00DF2175"/>
    <w:rsid w:val="00E071A8"/>
    <w:rsid w:val="00E100C0"/>
    <w:rsid w:val="00E13F3D"/>
    <w:rsid w:val="00E253B9"/>
    <w:rsid w:val="00E304CE"/>
    <w:rsid w:val="00E30CB3"/>
    <w:rsid w:val="00E31193"/>
    <w:rsid w:val="00E321A9"/>
    <w:rsid w:val="00E34898"/>
    <w:rsid w:val="00E354B9"/>
    <w:rsid w:val="00E40D3A"/>
    <w:rsid w:val="00E53B50"/>
    <w:rsid w:val="00E600BF"/>
    <w:rsid w:val="00E63B29"/>
    <w:rsid w:val="00E67EEA"/>
    <w:rsid w:val="00E77292"/>
    <w:rsid w:val="00E80AF1"/>
    <w:rsid w:val="00E825D3"/>
    <w:rsid w:val="00E86343"/>
    <w:rsid w:val="00EA130B"/>
    <w:rsid w:val="00EA29B2"/>
    <w:rsid w:val="00EA3E8A"/>
    <w:rsid w:val="00EA486E"/>
    <w:rsid w:val="00EB09B7"/>
    <w:rsid w:val="00EC3E6E"/>
    <w:rsid w:val="00ED7A3F"/>
    <w:rsid w:val="00EE7D7C"/>
    <w:rsid w:val="00EF4014"/>
    <w:rsid w:val="00F03587"/>
    <w:rsid w:val="00F078C5"/>
    <w:rsid w:val="00F204E9"/>
    <w:rsid w:val="00F211C7"/>
    <w:rsid w:val="00F2225D"/>
    <w:rsid w:val="00F25D98"/>
    <w:rsid w:val="00F300FB"/>
    <w:rsid w:val="00F3095A"/>
    <w:rsid w:val="00F35955"/>
    <w:rsid w:val="00F40B37"/>
    <w:rsid w:val="00F41326"/>
    <w:rsid w:val="00F5489D"/>
    <w:rsid w:val="00F66B26"/>
    <w:rsid w:val="00F76A13"/>
    <w:rsid w:val="00F87D8B"/>
    <w:rsid w:val="00F9167B"/>
    <w:rsid w:val="00F973F8"/>
    <w:rsid w:val="00FA46AC"/>
    <w:rsid w:val="00FA5FB3"/>
    <w:rsid w:val="00FB326B"/>
    <w:rsid w:val="00FB6386"/>
    <w:rsid w:val="00FB78FE"/>
    <w:rsid w:val="00FB7D5E"/>
    <w:rsid w:val="00FC132B"/>
    <w:rsid w:val="00FC1DCC"/>
    <w:rsid w:val="00FC4C6C"/>
    <w:rsid w:val="00FC7C39"/>
    <w:rsid w:val="00FD5548"/>
    <w:rsid w:val="00FD5BB5"/>
    <w:rsid w:val="00FD6957"/>
    <w:rsid w:val="00FF42D3"/>
    <w:rsid w:val="00FF7F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D7C"/>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63691F"/>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AC236A"/>
    <w:rPr>
      <w:rFonts w:ascii="Arial" w:hAnsi="Arial"/>
      <w:lang w:val="en-GB" w:eastAsia="en-US"/>
    </w:rPr>
  </w:style>
  <w:style w:type="character" w:customStyle="1" w:styleId="B1Char1">
    <w:name w:val="B1 Char1"/>
    <w:link w:val="B1"/>
    <w:qFormat/>
    <w:rsid w:val="000E50F2"/>
    <w:rPr>
      <w:rFonts w:ascii="Times New Roman" w:hAnsi="Times New Roman"/>
      <w:lang w:val="en-GB" w:eastAsia="en-US"/>
    </w:rPr>
  </w:style>
  <w:style w:type="character" w:customStyle="1" w:styleId="B2Char">
    <w:name w:val="B2 Char"/>
    <w:link w:val="B2"/>
    <w:qFormat/>
    <w:rsid w:val="000E50F2"/>
    <w:rPr>
      <w:rFonts w:ascii="Times New Roman" w:hAnsi="Times New Roman"/>
      <w:lang w:val="en-GB" w:eastAsia="en-US"/>
    </w:rPr>
  </w:style>
  <w:style w:type="character" w:customStyle="1" w:styleId="TALCar">
    <w:name w:val="TAL Car"/>
    <w:link w:val="TAL"/>
    <w:qFormat/>
    <w:rsid w:val="00AA373D"/>
    <w:rPr>
      <w:rFonts w:ascii="Arial" w:hAnsi="Arial"/>
      <w:sz w:val="18"/>
      <w:lang w:val="en-GB" w:eastAsia="en-US"/>
    </w:rPr>
  </w:style>
  <w:style w:type="character" w:customStyle="1" w:styleId="TAHCar">
    <w:name w:val="TAH Car"/>
    <w:link w:val="TAH"/>
    <w:qFormat/>
    <w:locked/>
    <w:rsid w:val="00AA373D"/>
    <w:rPr>
      <w:rFonts w:ascii="Arial" w:hAnsi="Arial"/>
      <w:b/>
      <w:sz w:val="18"/>
      <w:lang w:val="en-GB" w:eastAsia="en-US"/>
    </w:rPr>
  </w:style>
  <w:style w:type="character" w:customStyle="1" w:styleId="PLChar">
    <w:name w:val="PL Char"/>
    <w:link w:val="PL"/>
    <w:qFormat/>
    <w:locked/>
    <w:rsid w:val="0063691F"/>
    <w:rPr>
      <w:rFonts w:ascii="Courier New" w:hAnsi="Courier New"/>
      <w:noProof/>
      <w:sz w:val="16"/>
      <w:shd w:val="pct10" w:color="auto" w:fill="auto"/>
      <w:lang w:val="en-GB" w:eastAsia="en-US"/>
    </w:rPr>
  </w:style>
  <w:style w:type="character" w:customStyle="1" w:styleId="THChar">
    <w:name w:val="TH Char"/>
    <w:link w:val="TH"/>
    <w:qFormat/>
    <w:locked/>
    <w:rsid w:val="00E253B9"/>
    <w:rPr>
      <w:rFonts w:ascii="Arial" w:hAnsi="Arial"/>
      <w:b/>
      <w:lang w:val="en-GB" w:eastAsia="en-US"/>
    </w:rPr>
  </w:style>
  <w:style w:type="character" w:customStyle="1" w:styleId="NOChar">
    <w:name w:val="NO Char"/>
    <w:link w:val="NO"/>
    <w:qFormat/>
    <w:locked/>
    <w:rsid w:val="007060ED"/>
    <w:rPr>
      <w:rFonts w:ascii="Times New Roman" w:hAnsi="Times New Roman"/>
      <w:lang w:val="en-GB" w:eastAsia="en-US"/>
    </w:rPr>
  </w:style>
  <w:style w:type="character" w:customStyle="1" w:styleId="B3Char2">
    <w:name w:val="B3 Char2"/>
    <w:link w:val="B3"/>
    <w:qFormat/>
    <w:locked/>
    <w:rsid w:val="007060ED"/>
    <w:rPr>
      <w:rFonts w:ascii="Times New Roman" w:hAnsi="Times New Roman"/>
      <w:lang w:val="en-GB" w:eastAsia="en-US"/>
    </w:rPr>
  </w:style>
  <w:style w:type="character" w:customStyle="1" w:styleId="Heading3Char">
    <w:name w:val="Heading 3 Char"/>
    <w:basedOn w:val="DefaultParagraphFont"/>
    <w:link w:val="Heading3"/>
    <w:rsid w:val="004D5F02"/>
    <w:rPr>
      <w:rFonts w:ascii="Arial" w:hAnsi="Arial"/>
      <w:sz w:val="28"/>
      <w:lang w:val="en-GB" w:eastAsia="en-US"/>
    </w:rPr>
  </w:style>
  <w:style w:type="character" w:customStyle="1" w:styleId="Heading5Char">
    <w:name w:val="Heading 5 Char"/>
    <w:basedOn w:val="DefaultParagraphFont"/>
    <w:link w:val="Heading5"/>
    <w:rsid w:val="0055607D"/>
    <w:rPr>
      <w:rFonts w:ascii="Arial" w:hAnsi="Arial"/>
      <w:sz w:val="22"/>
      <w:lang w:val="en-GB" w:eastAsia="en-US"/>
    </w:rPr>
  </w:style>
  <w:style w:type="character" w:customStyle="1" w:styleId="B4Char">
    <w:name w:val="B4 Char"/>
    <w:link w:val="B4"/>
    <w:qFormat/>
    <w:rsid w:val="001A0D1C"/>
    <w:rPr>
      <w:rFonts w:ascii="Times New Roman" w:hAnsi="Times New Roman"/>
      <w:lang w:val="en-GB" w:eastAsia="en-US"/>
    </w:rPr>
  </w:style>
  <w:style w:type="table" w:styleId="TableGrid">
    <w:name w:val="Table Grid"/>
    <w:basedOn w:val="TableNormal"/>
    <w:rsid w:val="00F4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416BA7"/>
    <w:rPr>
      <w:rFonts w:ascii="Times New Roman" w:hAnsi="Times New Roman"/>
      <w:lang w:val="en-GB" w:eastAsia="en-US"/>
    </w:rPr>
  </w:style>
  <w:style w:type="character" w:customStyle="1" w:styleId="B1Char">
    <w:name w:val="B1 Char"/>
    <w:qFormat/>
    <w:rsid w:val="00416BA7"/>
    <w:rPr>
      <w:rFonts w:eastAsia="Times New Roman"/>
    </w:rPr>
  </w:style>
  <w:style w:type="character" w:customStyle="1" w:styleId="B3Char">
    <w:name w:val="B3 Char"/>
    <w:qFormat/>
    <w:rsid w:val="00416BA7"/>
    <w:rPr>
      <w:rFonts w:eastAsia="Times New Roman"/>
    </w:rPr>
  </w:style>
  <w:style w:type="paragraph" w:styleId="ListParagraph">
    <w:name w:val="List Paragraph"/>
    <w:basedOn w:val="Normal"/>
    <w:uiPriority w:val="34"/>
    <w:qFormat/>
    <w:rsid w:val="003121EB"/>
    <w:pPr>
      <w:ind w:firstLineChars="200" w:firstLine="420"/>
    </w:pPr>
  </w:style>
  <w:style w:type="character" w:customStyle="1" w:styleId="TALChar">
    <w:name w:val="TAL Char"/>
    <w:qFormat/>
    <w:locked/>
    <w:rsid w:val="003121EB"/>
    <w:rPr>
      <w:rFonts w:ascii="Arial" w:hAnsi="Arial"/>
      <w:sz w:val="18"/>
    </w:rPr>
  </w:style>
  <w:style w:type="character" w:customStyle="1" w:styleId="Heading4Char">
    <w:name w:val="Heading 4 Char"/>
    <w:basedOn w:val="DefaultParagraphFont"/>
    <w:link w:val="Heading4"/>
    <w:rsid w:val="009B152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329">
      <w:bodyDiv w:val="1"/>
      <w:marLeft w:val="0"/>
      <w:marRight w:val="0"/>
      <w:marTop w:val="0"/>
      <w:marBottom w:val="0"/>
      <w:divBdr>
        <w:top w:val="none" w:sz="0" w:space="0" w:color="auto"/>
        <w:left w:val="none" w:sz="0" w:space="0" w:color="auto"/>
        <w:bottom w:val="none" w:sz="0" w:space="0" w:color="auto"/>
        <w:right w:val="none" w:sz="0" w:space="0" w:color="auto"/>
      </w:divBdr>
    </w:div>
    <w:div w:id="158153713">
      <w:bodyDiv w:val="1"/>
      <w:marLeft w:val="0"/>
      <w:marRight w:val="0"/>
      <w:marTop w:val="0"/>
      <w:marBottom w:val="0"/>
      <w:divBdr>
        <w:top w:val="none" w:sz="0" w:space="0" w:color="auto"/>
        <w:left w:val="none" w:sz="0" w:space="0" w:color="auto"/>
        <w:bottom w:val="none" w:sz="0" w:space="0" w:color="auto"/>
        <w:right w:val="none" w:sz="0" w:space="0" w:color="auto"/>
      </w:divBdr>
    </w:div>
    <w:div w:id="260577032">
      <w:bodyDiv w:val="1"/>
      <w:marLeft w:val="0"/>
      <w:marRight w:val="0"/>
      <w:marTop w:val="0"/>
      <w:marBottom w:val="0"/>
      <w:divBdr>
        <w:top w:val="none" w:sz="0" w:space="0" w:color="auto"/>
        <w:left w:val="none" w:sz="0" w:space="0" w:color="auto"/>
        <w:bottom w:val="none" w:sz="0" w:space="0" w:color="auto"/>
        <w:right w:val="none" w:sz="0" w:space="0" w:color="auto"/>
      </w:divBdr>
    </w:div>
    <w:div w:id="273710108">
      <w:bodyDiv w:val="1"/>
      <w:marLeft w:val="0"/>
      <w:marRight w:val="0"/>
      <w:marTop w:val="0"/>
      <w:marBottom w:val="0"/>
      <w:divBdr>
        <w:top w:val="none" w:sz="0" w:space="0" w:color="auto"/>
        <w:left w:val="none" w:sz="0" w:space="0" w:color="auto"/>
        <w:bottom w:val="none" w:sz="0" w:space="0" w:color="auto"/>
        <w:right w:val="none" w:sz="0" w:space="0" w:color="auto"/>
      </w:divBdr>
    </w:div>
    <w:div w:id="391274936">
      <w:bodyDiv w:val="1"/>
      <w:marLeft w:val="0"/>
      <w:marRight w:val="0"/>
      <w:marTop w:val="0"/>
      <w:marBottom w:val="0"/>
      <w:divBdr>
        <w:top w:val="none" w:sz="0" w:space="0" w:color="auto"/>
        <w:left w:val="none" w:sz="0" w:space="0" w:color="auto"/>
        <w:bottom w:val="none" w:sz="0" w:space="0" w:color="auto"/>
        <w:right w:val="none" w:sz="0" w:space="0" w:color="auto"/>
      </w:divBdr>
    </w:div>
    <w:div w:id="395591425">
      <w:bodyDiv w:val="1"/>
      <w:marLeft w:val="0"/>
      <w:marRight w:val="0"/>
      <w:marTop w:val="0"/>
      <w:marBottom w:val="0"/>
      <w:divBdr>
        <w:top w:val="none" w:sz="0" w:space="0" w:color="auto"/>
        <w:left w:val="none" w:sz="0" w:space="0" w:color="auto"/>
        <w:bottom w:val="none" w:sz="0" w:space="0" w:color="auto"/>
        <w:right w:val="none" w:sz="0" w:space="0" w:color="auto"/>
      </w:divBdr>
    </w:div>
    <w:div w:id="408120955">
      <w:bodyDiv w:val="1"/>
      <w:marLeft w:val="0"/>
      <w:marRight w:val="0"/>
      <w:marTop w:val="0"/>
      <w:marBottom w:val="0"/>
      <w:divBdr>
        <w:top w:val="none" w:sz="0" w:space="0" w:color="auto"/>
        <w:left w:val="none" w:sz="0" w:space="0" w:color="auto"/>
        <w:bottom w:val="none" w:sz="0" w:space="0" w:color="auto"/>
        <w:right w:val="none" w:sz="0" w:space="0" w:color="auto"/>
      </w:divBdr>
    </w:div>
    <w:div w:id="439034936">
      <w:bodyDiv w:val="1"/>
      <w:marLeft w:val="0"/>
      <w:marRight w:val="0"/>
      <w:marTop w:val="0"/>
      <w:marBottom w:val="0"/>
      <w:divBdr>
        <w:top w:val="none" w:sz="0" w:space="0" w:color="auto"/>
        <w:left w:val="none" w:sz="0" w:space="0" w:color="auto"/>
        <w:bottom w:val="none" w:sz="0" w:space="0" w:color="auto"/>
        <w:right w:val="none" w:sz="0" w:space="0" w:color="auto"/>
      </w:divBdr>
    </w:div>
    <w:div w:id="446892482">
      <w:bodyDiv w:val="1"/>
      <w:marLeft w:val="0"/>
      <w:marRight w:val="0"/>
      <w:marTop w:val="0"/>
      <w:marBottom w:val="0"/>
      <w:divBdr>
        <w:top w:val="none" w:sz="0" w:space="0" w:color="auto"/>
        <w:left w:val="none" w:sz="0" w:space="0" w:color="auto"/>
        <w:bottom w:val="none" w:sz="0" w:space="0" w:color="auto"/>
        <w:right w:val="none" w:sz="0" w:space="0" w:color="auto"/>
      </w:divBdr>
    </w:div>
    <w:div w:id="887961053">
      <w:bodyDiv w:val="1"/>
      <w:marLeft w:val="0"/>
      <w:marRight w:val="0"/>
      <w:marTop w:val="0"/>
      <w:marBottom w:val="0"/>
      <w:divBdr>
        <w:top w:val="none" w:sz="0" w:space="0" w:color="auto"/>
        <w:left w:val="none" w:sz="0" w:space="0" w:color="auto"/>
        <w:bottom w:val="none" w:sz="0" w:space="0" w:color="auto"/>
        <w:right w:val="none" w:sz="0" w:space="0" w:color="auto"/>
      </w:divBdr>
    </w:div>
    <w:div w:id="1323311937">
      <w:bodyDiv w:val="1"/>
      <w:marLeft w:val="0"/>
      <w:marRight w:val="0"/>
      <w:marTop w:val="0"/>
      <w:marBottom w:val="0"/>
      <w:divBdr>
        <w:top w:val="none" w:sz="0" w:space="0" w:color="auto"/>
        <w:left w:val="none" w:sz="0" w:space="0" w:color="auto"/>
        <w:bottom w:val="none" w:sz="0" w:space="0" w:color="auto"/>
        <w:right w:val="none" w:sz="0" w:space="0" w:color="auto"/>
      </w:divBdr>
    </w:div>
    <w:div w:id="1381057277">
      <w:bodyDiv w:val="1"/>
      <w:marLeft w:val="0"/>
      <w:marRight w:val="0"/>
      <w:marTop w:val="0"/>
      <w:marBottom w:val="0"/>
      <w:divBdr>
        <w:top w:val="none" w:sz="0" w:space="0" w:color="auto"/>
        <w:left w:val="none" w:sz="0" w:space="0" w:color="auto"/>
        <w:bottom w:val="none" w:sz="0" w:space="0" w:color="auto"/>
        <w:right w:val="none" w:sz="0" w:space="0" w:color="auto"/>
      </w:divBdr>
    </w:div>
    <w:div w:id="1456944473">
      <w:bodyDiv w:val="1"/>
      <w:marLeft w:val="0"/>
      <w:marRight w:val="0"/>
      <w:marTop w:val="0"/>
      <w:marBottom w:val="0"/>
      <w:divBdr>
        <w:top w:val="none" w:sz="0" w:space="0" w:color="auto"/>
        <w:left w:val="none" w:sz="0" w:space="0" w:color="auto"/>
        <w:bottom w:val="none" w:sz="0" w:space="0" w:color="auto"/>
        <w:right w:val="none" w:sz="0" w:space="0" w:color="auto"/>
      </w:divBdr>
    </w:div>
    <w:div w:id="1821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4088-876F-402D-8923-F77C9C15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17</Pages>
  <Words>7573</Words>
  <Characters>43171</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2023-04-24T08:35:00Z</dcterms:created>
  <dcterms:modified xsi:type="dcterms:W3CDTF">2023-04-24T08:39:00Z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(3)9OBMhuZfIQxOukUkpvbwA3yBMU5EX2t9yUcVLGa0/DuktS3w89upgVbnHKEuGsWK2E5x9L3b
brbx4CjrL4FCjZcPWGXO3WMqhA7y8k4sePLbNzAUVoc+nIns6yWBnglW8kHbrMY9BlWzdUvn
jX+fOHUGvC/lMBRDBt/9mT44neg6rpxXBexWaLcom/fBhEXvrdsv/lGMsiZbD3eT9ynxh43D
dSa7rrwSmfrgdVbljF</vt:lpwstr>
  </property>
  <property fmtid="{D5CDD505-2E9C-101B-9397-08002B2CF9AE}" pid="22" name="_2015_ms_pID_7253431">
    <vt:lpwstr>X/0Wxjl82zlKlBXjia3TJtht7oPyc+Dm8+XzPYKM1T8IMdYnxasxzs
wT5OPmAWiSu/a+9fGRw81Fepa2XFGOZbbAaZ+g6LCZYsoVDGKgMpvYvfh5Vgr7Ef8LQr3ziu
yRJWX+dapro4I9OBgLb0A0ufxPKOsGbL/HqK03N4qgOnm0hJ3+Aje3JJP2BlwSxvOzu/B5l+
/f4GF7SpvuRo3lvWd406uajz25AW0JiY+3ag</vt:lpwstr>
  </property>
  <property fmtid="{D5CDD505-2E9C-101B-9397-08002B2CF9AE}" pid="23" name="_2015_ms_pID_7253432">
    <vt:lpwstr>YA==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1682318519</vt:lpwstr>
  </property>
</Properties>
</file>