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8F98B" w14:textId="29E01BD2" w:rsidR="00AC236A" w:rsidRDefault="00AC236A" w:rsidP="003108A4">
      <w:pPr>
        <w:pStyle w:val="CRCoverPage"/>
        <w:tabs>
          <w:tab w:val="right" w:pos="9639"/>
        </w:tabs>
        <w:spacing w:after="0"/>
        <w:rPr>
          <w:b/>
          <w:i/>
          <w:noProof/>
          <w:sz w:val="28"/>
        </w:rPr>
      </w:pPr>
      <w:r>
        <w:rPr>
          <w:b/>
          <w:noProof/>
          <w:sz w:val="24"/>
        </w:rPr>
        <w:t>3GPP TSG-</w:t>
      </w:r>
      <w:r w:rsidRPr="008E1CC8">
        <w:rPr>
          <w:b/>
          <w:noProof/>
          <w:sz w:val="24"/>
        </w:rPr>
        <w:t>RAN WG2</w:t>
      </w:r>
      <w:r>
        <w:rPr>
          <w:b/>
          <w:noProof/>
          <w:sz w:val="24"/>
        </w:rPr>
        <w:t xml:space="preserve"> Meeting </w:t>
      </w:r>
      <w:r w:rsidRPr="008E1CC8">
        <w:rPr>
          <w:b/>
          <w:noProof/>
          <w:sz w:val="24"/>
        </w:rPr>
        <w:t>#1</w:t>
      </w:r>
      <w:r w:rsidR="003B6153">
        <w:rPr>
          <w:b/>
          <w:noProof/>
          <w:sz w:val="24"/>
        </w:rPr>
        <w:t>2</w:t>
      </w:r>
      <w:r w:rsidR="005D097B">
        <w:rPr>
          <w:b/>
          <w:noProof/>
          <w:sz w:val="24"/>
        </w:rPr>
        <w:t>1</w:t>
      </w:r>
      <w:r w:rsidR="006747CF">
        <w:rPr>
          <w:b/>
          <w:noProof/>
          <w:sz w:val="24"/>
        </w:rPr>
        <w:t>bis-e</w:t>
      </w:r>
      <w:r>
        <w:rPr>
          <w:b/>
          <w:i/>
          <w:noProof/>
          <w:sz w:val="28"/>
        </w:rPr>
        <w:tab/>
      </w:r>
      <w:r w:rsidR="00E34135" w:rsidRPr="00E34135">
        <w:rPr>
          <w:b/>
          <w:i/>
          <w:noProof/>
          <w:sz w:val="28"/>
          <w:lang w:eastAsia="zh-CN"/>
        </w:rPr>
        <w:t>R2-2304483</w:t>
      </w:r>
    </w:p>
    <w:p w14:paraId="7BBA432D" w14:textId="69968BD7" w:rsidR="00AC236A" w:rsidRDefault="006F1ADA" w:rsidP="00AC236A">
      <w:pPr>
        <w:pStyle w:val="CRCoverPage"/>
        <w:outlineLvl w:val="0"/>
        <w:rPr>
          <w:b/>
          <w:noProof/>
          <w:sz w:val="24"/>
        </w:rPr>
      </w:pPr>
      <w:r w:rsidRPr="006F1ADA">
        <w:rPr>
          <w:b/>
          <w:noProof/>
          <w:sz w:val="24"/>
        </w:rPr>
        <w:t>Online</w:t>
      </w:r>
      <w:r w:rsidR="00AC236A">
        <w:rPr>
          <w:b/>
          <w:noProof/>
          <w:sz w:val="24"/>
        </w:rPr>
        <w:t xml:space="preserve">, </w:t>
      </w:r>
      <w:r>
        <w:rPr>
          <w:rFonts w:cs="Arial"/>
          <w:b/>
          <w:noProof/>
          <w:sz w:val="24"/>
        </w:rPr>
        <w:t>1</w:t>
      </w:r>
      <w:r w:rsidR="00A625C3" w:rsidRPr="005B222F">
        <w:rPr>
          <w:rFonts w:cs="Arial"/>
          <w:b/>
          <w:noProof/>
          <w:sz w:val="24"/>
        </w:rPr>
        <w:t>7</w:t>
      </w:r>
      <w:r w:rsidR="003B6153" w:rsidRPr="005B222F">
        <w:rPr>
          <w:rFonts w:cs="Arial"/>
          <w:b/>
          <w:noProof/>
          <w:sz w:val="24"/>
          <w:vertAlign w:val="superscript"/>
        </w:rPr>
        <w:t>th</w:t>
      </w:r>
      <w:r w:rsidR="003B6153" w:rsidRPr="005B222F">
        <w:rPr>
          <w:rFonts w:cs="Arial"/>
          <w:b/>
          <w:noProof/>
          <w:sz w:val="24"/>
        </w:rPr>
        <w:t xml:space="preserve"> </w:t>
      </w:r>
      <w:r w:rsidR="00AC236A" w:rsidRPr="005B222F">
        <w:rPr>
          <w:rFonts w:cs="Arial"/>
          <w:b/>
          <w:noProof/>
          <w:sz w:val="24"/>
        </w:rPr>
        <w:t xml:space="preserve">– </w:t>
      </w:r>
      <w:r>
        <w:rPr>
          <w:rFonts w:cs="Arial"/>
          <w:b/>
          <w:noProof/>
          <w:sz w:val="24"/>
        </w:rPr>
        <w:t>26</w:t>
      </w:r>
      <w:r w:rsidR="00AA08CE">
        <w:rPr>
          <w:rFonts w:cs="Arial"/>
          <w:b/>
          <w:noProof/>
          <w:sz w:val="24"/>
          <w:vertAlign w:val="superscript"/>
        </w:rPr>
        <w:t>th</w:t>
      </w:r>
      <w:r w:rsidR="006747CF">
        <w:rPr>
          <w:rFonts w:cs="Arial"/>
          <w:b/>
          <w:noProof/>
          <w:sz w:val="24"/>
        </w:rPr>
        <w:t xml:space="preserve"> April</w:t>
      </w:r>
      <w:r w:rsidR="00AC236A" w:rsidRPr="005B222F">
        <w:rPr>
          <w:rFonts w:cs="Arial"/>
          <w:b/>
          <w:noProof/>
          <w:sz w:val="24"/>
        </w:rPr>
        <w:t>, 202</w:t>
      </w:r>
      <w:r w:rsidR="00226B5A" w:rsidRPr="005B222F">
        <w:rPr>
          <w:rFonts w:cs="Arial"/>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6FAABC" w:rsidR="001E41F3" w:rsidRPr="00410371" w:rsidRDefault="00AC236A" w:rsidP="00DA6378">
            <w:pPr>
              <w:pStyle w:val="CRCoverPage"/>
              <w:spacing w:after="0"/>
              <w:jc w:val="center"/>
              <w:rPr>
                <w:b/>
                <w:noProof/>
                <w:sz w:val="28"/>
              </w:rPr>
            </w:pPr>
            <w:r>
              <w:rPr>
                <w:rFonts w:hint="eastAsia"/>
                <w:b/>
                <w:noProof/>
                <w:sz w:val="28"/>
                <w:lang w:eastAsia="zh-CN"/>
              </w:rPr>
              <w:t>3</w:t>
            </w:r>
            <w:r>
              <w:rPr>
                <w:b/>
                <w:noProof/>
                <w:sz w:val="28"/>
                <w:lang w:eastAsia="zh-CN"/>
              </w:rPr>
              <w:t>8.3</w:t>
            </w:r>
            <w:r w:rsidR="00DA6378">
              <w:rPr>
                <w:b/>
                <w:noProof/>
                <w:sz w:val="28"/>
                <w:lang w:eastAsia="zh-CN"/>
              </w:rPr>
              <w:t>3</w:t>
            </w:r>
            <w:r>
              <w:rPr>
                <w:b/>
                <w:noProof/>
                <w:sz w:val="28"/>
                <w:lang w:eastAsia="zh-CN"/>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69E67C" w:rsidR="001E41F3" w:rsidRPr="006747CF" w:rsidRDefault="006747CF" w:rsidP="006747CF">
            <w:pPr>
              <w:pStyle w:val="CRCoverPage"/>
              <w:spacing w:after="0"/>
              <w:jc w:val="center"/>
              <w:rPr>
                <w:b/>
                <w:noProof/>
                <w:sz w:val="28"/>
                <w:szCs w:val="28"/>
              </w:rPr>
            </w:pPr>
            <w:r w:rsidRPr="006747CF">
              <w:rPr>
                <w:b/>
                <w:noProof/>
                <w:sz w:val="28"/>
                <w:szCs w:val="28"/>
              </w:rPr>
              <w:t>3961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59807A8" w:rsidR="001E41F3" w:rsidRPr="005C666F" w:rsidRDefault="005C666F" w:rsidP="00E13F3D">
            <w:pPr>
              <w:pStyle w:val="CRCoverPage"/>
              <w:spacing w:after="0"/>
              <w:jc w:val="center"/>
              <w:rPr>
                <w:b/>
                <w:noProof/>
                <w:sz w:val="28"/>
                <w:szCs w:val="28"/>
              </w:rPr>
            </w:pPr>
            <w:r w:rsidRPr="005C666F">
              <w:rPr>
                <w:b/>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797DAD9" w:rsidR="001E41F3" w:rsidRPr="00410371" w:rsidRDefault="00CC5E6E">
            <w:pPr>
              <w:pStyle w:val="CRCoverPage"/>
              <w:spacing w:after="0"/>
              <w:jc w:val="center"/>
              <w:rPr>
                <w:noProof/>
                <w:sz w:val="28"/>
                <w:lang w:eastAsia="zh-CN"/>
              </w:rPr>
            </w:pPr>
            <w:r>
              <w:rPr>
                <w:b/>
                <w:noProof/>
                <w:sz w:val="28"/>
                <w:lang w:eastAsia="zh-CN"/>
              </w:rPr>
              <w:t>17.</w:t>
            </w:r>
            <w:r w:rsidR="00F76A13">
              <w:rPr>
                <w:b/>
                <w:noProof/>
                <w:sz w:val="28"/>
                <w:lang w:eastAsia="zh-CN"/>
              </w:rPr>
              <w:t>4</w:t>
            </w:r>
            <w:r>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E8336E" w:rsidR="00F25D98" w:rsidRDefault="00AC236A"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09EB1D" w:rsidR="00F25D98" w:rsidRDefault="00AC236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95AA16" w:rsidR="001E41F3" w:rsidRDefault="00DA6378">
            <w:pPr>
              <w:pStyle w:val="CRCoverPage"/>
              <w:spacing w:after="0"/>
              <w:ind w:left="100"/>
              <w:rPr>
                <w:noProof/>
              </w:rPr>
            </w:pPr>
            <w:r w:rsidRPr="00DA6378">
              <w:t>Miscellaneous corrections for Ext71GHz</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0527B2" w14:paraId="46D5D7C2" w14:textId="77777777" w:rsidTr="00547111">
        <w:tc>
          <w:tcPr>
            <w:tcW w:w="1843" w:type="dxa"/>
            <w:tcBorders>
              <w:left w:val="single" w:sz="4" w:space="0" w:color="auto"/>
            </w:tcBorders>
          </w:tcPr>
          <w:p w14:paraId="45A6C2C4" w14:textId="77777777" w:rsidR="000527B2" w:rsidRDefault="000527B2" w:rsidP="000527B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C9F6094" w:rsidR="000527B2" w:rsidRDefault="000527B2" w:rsidP="000527B2">
            <w:pPr>
              <w:pStyle w:val="CRCoverPage"/>
              <w:spacing w:after="0"/>
              <w:ind w:left="100"/>
              <w:rPr>
                <w:noProof/>
              </w:rPr>
            </w:pPr>
            <w:r>
              <w:rPr>
                <w:noProof/>
              </w:rPr>
              <w:t>Huawei, HiSilicon</w:t>
            </w:r>
          </w:p>
        </w:tc>
      </w:tr>
      <w:tr w:rsidR="000527B2" w14:paraId="4196B218" w14:textId="77777777" w:rsidTr="00547111">
        <w:tc>
          <w:tcPr>
            <w:tcW w:w="1843" w:type="dxa"/>
            <w:tcBorders>
              <w:left w:val="single" w:sz="4" w:space="0" w:color="auto"/>
            </w:tcBorders>
          </w:tcPr>
          <w:p w14:paraId="14C300BA" w14:textId="77777777" w:rsidR="000527B2" w:rsidRDefault="000527B2" w:rsidP="000527B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07C0DDB" w:rsidR="000527B2" w:rsidRDefault="000527B2" w:rsidP="000527B2">
            <w:pPr>
              <w:pStyle w:val="CRCoverPage"/>
              <w:spacing w:after="0"/>
              <w:ind w:left="100"/>
              <w:rPr>
                <w:noProof/>
              </w:rPr>
            </w:pPr>
            <w:r>
              <w:rPr>
                <w:noProof/>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59B6B62" w:rsidR="001E41F3" w:rsidRDefault="00DA6378">
            <w:pPr>
              <w:pStyle w:val="CRCoverPage"/>
              <w:spacing w:after="0"/>
              <w:ind w:left="100"/>
              <w:rPr>
                <w:noProof/>
              </w:rPr>
            </w:pPr>
            <w:r w:rsidRPr="00FC1DCC">
              <w:rPr>
                <w:lang w:val="en-US"/>
              </w:rPr>
              <w:t>NR_ext_to_71GHz-Core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D649F6" w:rsidR="001E41F3" w:rsidRDefault="000527B2">
            <w:pPr>
              <w:pStyle w:val="CRCoverPage"/>
              <w:spacing w:after="0"/>
              <w:ind w:left="100"/>
              <w:rPr>
                <w:noProof/>
              </w:rPr>
            </w:pPr>
            <w:r>
              <w:t>202</w:t>
            </w:r>
            <w:r w:rsidR="00CD7AC0">
              <w:t>3</w:t>
            </w:r>
            <w:r>
              <w:t>-</w:t>
            </w:r>
            <w:r w:rsidR="00CD7AC0">
              <w:t>0</w:t>
            </w:r>
            <w:r w:rsidR="0063166C">
              <w:t>4</w:t>
            </w:r>
            <w:r>
              <w:t>-</w:t>
            </w:r>
            <w:r w:rsidR="005C666F">
              <w:t>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1D9984" w:rsidR="001E41F3" w:rsidRPr="0007561A" w:rsidRDefault="0007561A" w:rsidP="00D24991">
            <w:pPr>
              <w:pStyle w:val="CRCoverPage"/>
              <w:spacing w:after="0"/>
              <w:ind w:left="100" w:right="-609"/>
              <w:rPr>
                <w:b/>
                <w:i/>
                <w:noProof/>
              </w:rPr>
            </w:pPr>
            <w:r w:rsidRPr="0007561A">
              <w:rPr>
                <w:b/>
                <w:i/>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49851C" w:rsidR="001E41F3" w:rsidRDefault="000527B2">
            <w:pPr>
              <w:pStyle w:val="CRCoverPage"/>
              <w:spacing w:after="0"/>
              <w:ind w:left="100"/>
              <w:rPr>
                <w:noProof/>
              </w:rPr>
            </w:pPr>
            <w:r>
              <w:rPr>
                <w:i/>
                <w:noProof/>
                <w:sz w:val="18"/>
              </w:rPr>
              <w:t>Rel-</w:t>
            </w:r>
            <w:r w:rsidR="00635361">
              <w:rPr>
                <w:i/>
                <w:noProof/>
                <w:sz w:val="18"/>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6A3BC1" w14:textId="2E9859C2" w:rsidR="00DA6378" w:rsidRDefault="00A305DF" w:rsidP="002E01FF">
            <w:pPr>
              <w:pStyle w:val="CRCoverPage"/>
              <w:ind w:left="10"/>
              <w:rPr>
                <w:noProof/>
                <w:lang w:eastAsia="zh-CN"/>
              </w:rPr>
            </w:pPr>
            <w:r>
              <w:rPr>
                <w:noProof/>
                <w:lang w:eastAsia="zh-CN"/>
              </w:rPr>
              <w:t>Field</w:t>
            </w:r>
            <w:r w:rsidR="00DA6378">
              <w:rPr>
                <w:noProof/>
                <w:lang w:eastAsia="zh-CN"/>
              </w:rPr>
              <w:t xml:space="preserve"> </w:t>
            </w:r>
            <w:r w:rsidR="00DA6378" w:rsidRPr="003121EB">
              <w:rPr>
                <w:i/>
                <w:noProof/>
                <w:lang w:eastAsia="zh-CN"/>
              </w:rPr>
              <w:t>pdcch-BlindDetection4</w:t>
            </w:r>
            <w:r w:rsidR="003121EB">
              <w:rPr>
                <w:noProof/>
                <w:lang w:eastAsia="zh-CN"/>
              </w:rPr>
              <w:t xml:space="preserve"> is used in TS 38.213, </w:t>
            </w:r>
            <w:r w:rsidR="002E01FF">
              <w:rPr>
                <w:noProof/>
                <w:lang w:eastAsia="zh-CN"/>
              </w:rPr>
              <w:t>yet</w:t>
            </w:r>
            <w:r w:rsidR="003121EB">
              <w:rPr>
                <w:noProof/>
                <w:lang w:eastAsia="zh-CN"/>
              </w:rPr>
              <w:t xml:space="preserve"> it is not introduced in TS 38.331.</w:t>
            </w:r>
          </w:p>
          <w:p w14:paraId="708AA7DE" w14:textId="7A158062" w:rsidR="006278FF" w:rsidRPr="000A542F" w:rsidRDefault="006278FF" w:rsidP="00FF7F4F">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A60FC" w14:paraId="21016551" w14:textId="77777777" w:rsidTr="00547111">
        <w:tc>
          <w:tcPr>
            <w:tcW w:w="2694" w:type="dxa"/>
            <w:gridSpan w:val="2"/>
            <w:tcBorders>
              <w:left w:val="single" w:sz="4" w:space="0" w:color="auto"/>
            </w:tcBorders>
          </w:tcPr>
          <w:p w14:paraId="49433147" w14:textId="77777777" w:rsidR="001A60FC" w:rsidRDefault="001A60FC" w:rsidP="001A60F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7F41A1" w14:textId="1222B2C6" w:rsidR="003121EB" w:rsidRDefault="00A305DF" w:rsidP="002E01FF">
            <w:pPr>
              <w:pStyle w:val="CRCoverPage"/>
              <w:spacing w:before="120" w:after="0"/>
              <w:ind w:left="10"/>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5EF26021" w14:textId="77777777" w:rsidR="00A7414B" w:rsidRPr="003121EB" w:rsidRDefault="00A7414B" w:rsidP="00A7414B">
            <w:pPr>
              <w:spacing w:after="0"/>
              <w:ind w:left="102"/>
              <w:rPr>
                <w:rFonts w:ascii="Arial" w:hAnsi="Arial"/>
                <w:noProof/>
                <w:lang w:eastAsia="zh-CN"/>
              </w:rPr>
            </w:pPr>
          </w:p>
          <w:p w14:paraId="0D6F90F8" w14:textId="77777777" w:rsidR="00025ACD" w:rsidRDefault="00025ACD" w:rsidP="002E01FF">
            <w:pPr>
              <w:pStyle w:val="CRCoverPage"/>
              <w:spacing w:afterLines="50"/>
              <w:ind w:left="10"/>
              <w:rPr>
                <w:b/>
                <w:noProof/>
                <w:sz w:val="21"/>
                <w:lang w:eastAsia="zh-CN"/>
              </w:rPr>
            </w:pPr>
            <w:r>
              <w:rPr>
                <w:b/>
                <w:noProof/>
                <w:sz w:val="21"/>
                <w:lang w:eastAsia="zh-CN"/>
              </w:rPr>
              <w:t>Impact analysis</w:t>
            </w:r>
          </w:p>
          <w:p w14:paraId="0C1930DF" w14:textId="77777777" w:rsidR="00025ACD" w:rsidRDefault="00025ACD" w:rsidP="002E01FF">
            <w:pPr>
              <w:pStyle w:val="CRCoverPage"/>
              <w:spacing w:afterLines="50"/>
              <w:ind w:left="10"/>
              <w:rPr>
                <w:b/>
                <w:noProof/>
                <w:u w:val="single"/>
                <w:lang w:eastAsia="zh-CN"/>
              </w:rPr>
            </w:pPr>
            <w:r>
              <w:rPr>
                <w:b/>
                <w:noProof/>
                <w:u w:val="single"/>
                <w:lang w:eastAsia="zh-CN"/>
              </w:rPr>
              <w:t>Impacted 5G architecture options:</w:t>
            </w:r>
          </w:p>
          <w:p w14:paraId="3D748605" w14:textId="3E126033" w:rsidR="00025ACD" w:rsidRPr="00AA08CE" w:rsidRDefault="00025ACD" w:rsidP="002E01FF">
            <w:pPr>
              <w:pStyle w:val="CRCoverPage"/>
              <w:spacing w:afterLines="50"/>
              <w:ind w:left="10"/>
              <w:rPr>
                <w:noProof/>
                <w:lang w:val="en-US" w:eastAsia="zh-CN"/>
              </w:rPr>
            </w:pPr>
            <w:r w:rsidRPr="00AA08CE">
              <w:rPr>
                <w:noProof/>
                <w:lang w:val="en-US" w:eastAsia="zh-CN"/>
              </w:rPr>
              <w:t>NR SA, NR-DC</w:t>
            </w:r>
          </w:p>
          <w:p w14:paraId="3A4651B2" w14:textId="77777777" w:rsidR="00025ACD" w:rsidRDefault="00025ACD" w:rsidP="002E01FF">
            <w:pPr>
              <w:pStyle w:val="CRCoverPage"/>
              <w:spacing w:afterLines="50"/>
              <w:ind w:left="10"/>
              <w:rPr>
                <w:b/>
                <w:noProof/>
                <w:u w:val="single"/>
                <w:lang w:eastAsia="zh-CN"/>
              </w:rPr>
            </w:pPr>
            <w:r>
              <w:rPr>
                <w:b/>
                <w:noProof/>
                <w:u w:val="single"/>
                <w:lang w:eastAsia="zh-CN"/>
              </w:rPr>
              <w:t>Impacted functionality:</w:t>
            </w:r>
          </w:p>
          <w:p w14:paraId="450C4CC1" w14:textId="38544994" w:rsidR="00471B2A" w:rsidRPr="00FC7C39" w:rsidRDefault="00B8271C" w:rsidP="002E01FF">
            <w:pPr>
              <w:pStyle w:val="CRCoverPage"/>
              <w:spacing w:afterLines="50"/>
              <w:ind w:left="10"/>
              <w:rPr>
                <w:noProof/>
                <w:lang w:val="en-US" w:eastAsia="zh-CN"/>
              </w:rPr>
            </w:pPr>
            <w:r>
              <w:rPr>
                <w:noProof/>
                <w:lang w:val="en-US" w:eastAsia="zh-CN"/>
              </w:rPr>
              <w:t xml:space="preserve">This CR is considered mandatory for the impacted functionalities related to </w:t>
            </w:r>
            <w:r w:rsidR="00FC7C39" w:rsidRPr="00A622B6">
              <w:rPr>
                <w:b/>
                <w:noProof/>
                <w:lang w:val="en-US" w:eastAsia="zh-CN"/>
              </w:rPr>
              <w:t>PDCCH blind detection</w:t>
            </w:r>
            <w:r w:rsidR="00FC7C39">
              <w:rPr>
                <w:noProof/>
                <w:lang w:val="en-US" w:eastAsia="zh-CN"/>
              </w:rPr>
              <w:t>.</w:t>
            </w:r>
          </w:p>
          <w:p w14:paraId="711D4520" w14:textId="77777777" w:rsidR="00025ACD" w:rsidRPr="00FC7C39" w:rsidRDefault="00025ACD" w:rsidP="002E01FF">
            <w:pPr>
              <w:pStyle w:val="CRCoverPage"/>
              <w:spacing w:afterLines="50"/>
              <w:ind w:left="10"/>
              <w:rPr>
                <w:b/>
                <w:noProof/>
                <w:u w:val="single"/>
                <w:lang w:eastAsia="zh-CN"/>
              </w:rPr>
            </w:pPr>
            <w:r>
              <w:rPr>
                <w:b/>
                <w:noProof/>
                <w:u w:val="single"/>
                <w:lang w:eastAsia="zh-CN"/>
              </w:rPr>
              <w:t>Inter-operability</w:t>
            </w:r>
            <w:r w:rsidRPr="00FC7C39">
              <w:rPr>
                <w:b/>
                <w:noProof/>
                <w:u w:val="single"/>
                <w:lang w:eastAsia="zh-CN"/>
              </w:rPr>
              <w:t xml:space="preserve">: </w:t>
            </w:r>
            <w:bookmarkStart w:id="1" w:name="_GoBack"/>
            <w:bookmarkEnd w:id="1"/>
          </w:p>
          <w:p w14:paraId="197196B7" w14:textId="660134B9" w:rsidR="00D0282C" w:rsidRPr="007F2128" w:rsidRDefault="00D0282C" w:rsidP="002E01FF">
            <w:pPr>
              <w:spacing w:after="0"/>
              <w:ind w:left="10"/>
              <w:rPr>
                <w:rFonts w:ascii="Arial" w:hAnsi="Arial" w:cs="Arial"/>
                <w:noProof/>
                <w:lang w:eastAsia="zh-CN"/>
              </w:rPr>
            </w:pPr>
            <w:r w:rsidRPr="007F2128">
              <w:rPr>
                <w:rFonts w:ascii="Arial" w:hAnsi="Arial" w:cs="Arial"/>
                <w:noProof/>
                <w:lang w:eastAsia="zh-CN"/>
              </w:rPr>
              <w:t>If the network is implemented according to this CR while the UE is not, there is inter-operability issue</w:t>
            </w:r>
            <w:r w:rsidR="000B38DA">
              <w:rPr>
                <w:rFonts w:ascii="Arial" w:hAnsi="Arial" w:cs="Arial"/>
                <w:noProof/>
                <w:lang w:eastAsia="zh-CN"/>
              </w:rPr>
              <w:t xml:space="preserve"> because the network may configure a parameter unknown by the UE</w:t>
            </w:r>
            <w:r w:rsidRPr="007F2128">
              <w:rPr>
                <w:rFonts w:ascii="Arial" w:hAnsi="Arial" w:cs="Arial"/>
                <w:noProof/>
                <w:lang w:eastAsia="zh-CN"/>
              </w:rPr>
              <w:t>.</w:t>
            </w:r>
          </w:p>
          <w:p w14:paraId="5C69CD98" w14:textId="087D04CB" w:rsidR="005C1144" w:rsidRDefault="00D0282C" w:rsidP="002E01FF">
            <w:pPr>
              <w:spacing w:after="0"/>
              <w:ind w:left="10"/>
              <w:rPr>
                <w:rFonts w:ascii="Arial" w:hAnsi="Arial" w:cs="Arial"/>
                <w:noProof/>
                <w:lang w:eastAsia="zh-CN"/>
              </w:rPr>
            </w:pPr>
            <w:r w:rsidRPr="007F2128">
              <w:rPr>
                <w:rFonts w:ascii="Arial" w:hAnsi="Arial" w:cs="Arial"/>
                <w:noProof/>
                <w:lang w:eastAsia="zh-CN"/>
              </w:rPr>
              <w:t xml:space="preserve">If the UE is implemented according to this CR while the network is not, there is </w:t>
            </w:r>
            <w:r w:rsidR="000B38DA">
              <w:rPr>
                <w:rFonts w:ascii="Arial" w:hAnsi="Arial" w:cs="Arial"/>
                <w:noProof/>
                <w:lang w:eastAsia="zh-CN"/>
              </w:rPr>
              <w:t xml:space="preserve">no </w:t>
            </w:r>
            <w:r w:rsidRPr="007F2128">
              <w:rPr>
                <w:rFonts w:ascii="Arial" w:hAnsi="Arial" w:cs="Arial"/>
                <w:noProof/>
                <w:lang w:eastAsia="zh-CN"/>
              </w:rPr>
              <w:t>inter-operability issue</w:t>
            </w:r>
            <w:r>
              <w:rPr>
                <w:rFonts w:ascii="Arial" w:hAnsi="Arial" w:cs="Arial"/>
                <w:noProof/>
                <w:lang w:eastAsia="zh-CN"/>
              </w:rPr>
              <w:t>.</w:t>
            </w:r>
          </w:p>
          <w:p w14:paraId="31C656EC" w14:textId="31B81EB9" w:rsidR="000B38DA" w:rsidRPr="00D0282C" w:rsidRDefault="000B38DA" w:rsidP="00D0282C">
            <w:pPr>
              <w:spacing w:after="0"/>
              <w:ind w:left="102"/>
              <w:rPr>
                <w:rFonts w:ascii="Arial" w:hAnsi="Arial" w:cs="Arial"/>
                <w:noProof/>
                <w:lang w:eastAsia="zh-CN"/>
              </w:rPr>
            </w:pPr>
          </w:p>
        </w:tc>
      </w:tr>
      <w:tr w:rsidR="001A60FC" w14:paraId="1F886379" w14:textId="77777777" w:rsidTr="00547111">
        <w:tc>
          <w:tcPr>
            <w:tcW w:w="2694" w:type="dxa"/>
            <w:gridSpan w:val="2"/>
            <w:tcBorders>
              <w:left w:val="single" w:sz="4" w:space="0" w:color="auto"/>
            </w:tcBorders>
          </w:tcPr>
          <w:p w14:paraId="4D989623" w14:textId="77777777" w:rsidR="001A60FC" w:rsidRDefault="001A60FC" w:rsidP="001A60FC">
            <w:pPr>
              <w:pStyle w:val="CRCoverPage"/>
              <w:spacing w:after="0"/>
              <w:rPr>
                <w:b/>
                <w:i/>
                <w:noProof/>
                <w:sz w:val="8"/>
                <w:szCs w:val="8"/>
              </w:rPr>
            </w:pPr>
          </w:p>
        </w:tc>
        <w:tc>
          <w:tcPr>
            <w:tcW w:w="6946" w:type="dxa"/>
            <w:gridSpan w:val="9"/>
            <w:tcBorders>
              <w:right w:val="single" w:sz="4" w:space="0" w:color="auto"/>
            </w:tcBorders>
          </w:tcPr>
          <w:p w14:paraId="71C4A204" w14:textId="77777777" w:rsidR="001A60FC" w:rsidRDefault="001A60FC" w:rsidP="001A60FC">
            <w:pPr>
              <w:pStyle w:val="CRCoverPage"/>
              <w:spacing w:after="0"/>
              <w:rPr>
                <w:noProof/>
                <w:sz w:val="8"/>
                <w:szCs w:val="8"/>
              </w:rPr>
            </w:pPr>
          </w:p>
        </w:tc>
      </w:tr>
      <w:tr w:rsidR="001A60FC" w14:paraId="678D7BF9" w14:textId="77777777" w:rsidTr="00547111">
        <w:tc>
          <w:tcPr>
            <w:tcW w:w="2694" w:type="dxa"/>
            <w:gridSpan w:val="2"/>
            <w:tcBorders>
              <w:left w:val="single" w:sz="4" w:space="0" w:color="auto"/>
              <w:bottom w:val="single" w:sz="4" w:space="0" w:color="auto"/>
            </w:tcBorders>
          </w:tcPr>
          <w:p w14:paraId="4E5CE1B6" w14:textId="77777777" w:rsidR="001A60FC" w:rsidRDefault="001A60FC" w:rsidP="001A60F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1F653C" w14:textId="28112AC6" w:rsidR="00C16D81" w:rsidRPr="00DE2707" w:rsidRDefault="00676EF4" w:rsidP="002E01FF">
            <w:pPr>
              <w:pStyle w:val="CRCoverPage"/>
              <w:spacing w:after="0"/>
              <w:ind w:leftChars="5" w:left="10"/>
              <w:rPr>
                <w:rFonts w:cs="Arial"/>
                <w:noProof/>
              </w:rPr>
            </w:pPr>
            <w:r>
              <w:rPr>
                <w:iCs/>
                <w:lang w:eastAsia="ko-KR"/>
              </w:rPr>
              <w:t>T</w:t>
            </w:r>
            <w:r w:rsidR="00FC1DCC">
              <w:rPr>
                <w:iCs/>
                <w:lang w:eastAsia="ko-KR"/>
              </w:rPr>
              <w:t xml:space="preserve">he </w:t>
            </w:r>
            <w:r w:rsidR="000B38DA">
              <w:rPr>
                <w:iCs/>
                <w:lang w:eastAsia="ko-KR"/>
              </w:rPr>
              <w:t>parameter</w:t>
            </w:r>
            <w:r w:rsidR="00FC1DCC">
              <w:rPr>
                <w:iCs/>
                <w:lang w:eastAsia="ko-KR"/>
              </w:rPr>
              <w:t xml:space="preserve"> </w:t>
            </w:r>
            <w:r w:rsidR="00475544" w:rsidRPr="003121EB">
              <w:rPr>
                <w:i/>
                <w:noProof/>
                <w:lang w:eastAsia="zh-CN"/>
              </w:rPr>
              <w:t>pdcch-BlindDetection4</w:t>
            </w:r>
            <w:r w:rsidR="00475544">
              <w:rPr>
                <w:i/>
                <w:noProof/>
                <w:lang w:eastAsia="zh-CN"/>
              </w:rPr>
              <w:t xml:space="preserve">  </w:t>
            </w:r>
            <w:r w:rsidR="00FC1DCC">
              <w:rPr>
                <w:iCs/>
                <w:lang w:eastAsia="ko-KR"/>
              </w:rPr>
              <w:t>used in RAN1 specification</w:t>
            </w:r>
            <w:r w:rsidR="000B38DA">
              <w:rPr>
                <w:iCs/>
                <w:lang w:eastAsia="ko-KR"/>
              </w:rPr>
              <w:t xml:space="preserve"> is not defined in </w:t>
            </w:r>
            <w:r w:rsidR="00FC1DCC">
              <w:rPr>
                <w:iCs/>
                <w:lang w:eastAsia="ko-KR"/>
              </w:rPr>
              <w:t>TS 38.331</w:t>
            </w:r>
            <w:r w:rsidR="000B38DA">
              <w:rPr>
                <w:iCs/>
                <w:lang w:eastAsia="ko-KR"/>
              </w:rPr>
              <w:t>.</w:t>
            </w:r>
          </w:p>
          <w:p w14:paraId="5C4BEB44" w14:textId="434A9C55" w:rsidR="00FA46AC" w:rsidRDefault="00FF42D3" w:rsidP="001A60FC">
            <w:pPr>
              <w:pStyle w:val="CRCoverPage"/>
              <w:spacing w:after="0"/>
              <w:ind w:left="100"/>
              <w:rPr>
                <w:noProof/>
                <w:lang w:eastAsia="zh-CN"/>
              </w:rPr>
            </w:pPr>
            <w:r>
              <w:rPr>
                <w:noProof/>
                <w:lang w:eastAsia="zh-CN"/>
              </w:rPr>
              <w:t xml:space="preserve"> </w:t>
            </w:r>
          </w:p>
        </w:tc>
      </w:tr>
      <w:tr w:rsidR="001A60FC" w14:paraId="034AF533" w14:textId="77777777" w:rsidTr="00547111">
        <w:tc>
          <w:tcPr>
            <w:tcW w:w="2694" w:type="dxa"/>
            <w:gridSpan w:val="2"/>
          </w:tcPr>
          <w:p w14:paraId="39D9EB5B" w14:textId="77777777" w:rsidR="001A60FC" w:rsidRDefault="001A60FC" w:rsidP="001A60FC">
            <w:pPr>
              <w:pStyle w:val="CRCoverPage"/>
              <w:spacing w:after="0"/>
              <w:rPr>
                <w:b/>
                <w:i/>
                <w:noProof/>
                <w:sz w:val="8"/>
                <w:szCs w:val="8"/>
              </w:rPr>
            </w:pPr>
          </w:p>
        </w:tc>
        <w:tc>
          <w:tcPr>
            <w:tcW w:w="6946" w:type="dxa"/>
            <w:gridSpan w:val="9"/>
          </w:tcPr>
          <w:p w14:paraId="7826CB1C" w14:textId="77777777" w:rsidR="001A60FC" w:rsidRDefault="001A60FC" w:rsidP="001A60FC">
            <w:pPr>
              <w:pStyle w:val="CRCoverPage"/>
              <w:spacing w:after="0"/>
              <w:rPr>
                <w:noProof/>
                <w:sz w:val="8"/>
                <w:szCs w:val="8"/>
              </w:rPr>
            </w:pPr>
          </w:p>
        </w:tc>
      </w:tr>
      <w:tr w:rsidR="001A60FC" w14:paraId="6A17D7AC" w14:textId="77777777" w:rsidTr="00547111">
        <w:tc>
          <w:tcPr>
            <w:tcW w:w="2694" w:type="dxa"/>
            <w:gridSpan w:val="2"/>
            <w:tcBorders>
              <w:top w:val="single" w:sz="4" w:space="0" w:color="auto"/>
              <w:left w:val="single" w:sz="4" w:space="0" w:color="auto"/>
            </w:tcBorders>
          </w:tcPr>
          <w:p w14:paraId="6DAD5B19" w14:textId="77777777" w:rsidR="001A60FC" w:rsidRDefault="001A60FC" w:rsidP="001A60F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F8BE6E2" w:rsidR="001A60FC" w:rsidRDefault="00FC7C39" w:rsidP="001A60FC">
            <w:pPr>
              <w:pStyle w:val="CRCoverPage"/>
              <w:spacing w:after="0"/>
              <w:ind w:left="100"/>
              <w:rPr>
                <w:noProof/>
              </w:rPr>
            </w:pPr>
            <w:r>
              <w:rPr>
                <w:noProof/>
                <w:lang w:eastAsia="zh-CN"/>
              </w:rPr>
              <w:t>6.3.2</w:t>
            </w:r>
          </w:p>
        </w:tc>
      </w:tr>
      <w:tr w:rsidR="001A60FC" w14:paraId="56E1E6C3" w14:textId="77777777" w:rsidTr="00547111">
        <w:tc>
          <w:tcPr>
            <w:tcW w:w="2694" w:type="dxa"/>
            <w:gridSpan w:val="2"/>
            <w:tcBorders>
              <w:left w:val="single" w:sz="4" w:space="0" w:color="auto"/>
            </w:tcBorders>
          </w:tcPr>
          <w:p w14:paraId="2FB9DE77" w14:textId="77777777" w:rsidR="001A60FC" w:rsidRDefault="001A60FC" w:rsidP="001A60FC">
            <w:pPr>
              <w:pStyle w:val="CRCoverPage"/>
              <w:spacing w:after="0"/>
              <w:rPr>
                <w:b/>
                <w:i/>
                <w:noProof/>
                <w:sz w:val="8"/>
                <w:szCs w:val="8"/>
              </w:rPr>
            </w:pPr>
          </w:p>
        </w:tc>
        <w:tc>
          <w:tcPr>
            <w:tcW w:w="6946" w:type="dxa"/>
            <w:gridSpan w:val="9"/>
            <w:tcBorders>
              <w:right w:val="single" w:sz="4" w:space="0" w:color="auto"/>
            </w:tcBorders>
          </w:tcPr>
          <w:p w14:paraId="0898542D" w14:textId="77777777" w:rsidR="001A60FC" w:rsidRDefault="001A60FC" w:rsidP="001A60FC">
            <w:pPr>
              <w:pStyle w:val="CRCoverPage"/>
              <w:spacing w:after="0"/>
              <w:rPr>
                <w:noProof/>
                <w:sz w:val="8"/>
                <w:szCs w:val="8"/>
              </w:rPr>
            </w:pPr>
          </w:p>
        </w:tc>
      </w:tr>
      <w:tr w:rsidR="001A60FC" w14:paraId="76F95A8B" w14:textId="77777777" w:rsidTr="00547111">
        <w:tc>
          <w:tcPr>
            <w:tcW w:w="2694" w:type="dxa"/>
            <w:gridSpan w:val="2"/>
            <w:tcBorders>
              <w:left w:val="single" w:sz="4" w:space="0" w:color="auto"/>
            </w:tcBorders>
          </w:tcPr>
          <w:p w14:paraId="335EAB52" w14:textId="77777777" w:rsidR="001A60FC" w:rsidRDefault="001A60FC" w:rsidP="001A60F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0F7511E9" w:rsidR="001A60FC" w:rsidRDefault="001A60FC" w:rsidP="001A60F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4D9986CD" w:rsidR="001A60FC" w:rsidRDefault="001A60FC" w:rsidP="001A60FC">
            <w:pPr>
              <w:pStyle w:val="CRCoverPage"/>
              <w:spacing w:after="0"/>
              <w:jc w:val="center"/>
              <w:rPr>
                <w:b/>
                <w:caps/>
                <w:noProof/>
              </w:rPr>
            </w:pPr>
            <w:r>
              <w:rPr>
                <w:b/>
                <w:caps/>
                <w:noProof/>
              </w:rPr>
              <w:t>N</w:t>
            </w:r>
          </w:p>
        </w:tc>
        <w:tc>
          <w:tcPr>
            <w:tcW w:w="2977" w:type="dxa"/>
            <w:gridSpan w:val="4"/>
          </w:tcPr>
          <w:p w14:paraId="304CCBCB" w14:textId="77777777" w:rsidR="001A60FC" w:rsidRDefault="001A60FC" w:rsidP="001A60F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A60FC" w:rsidRDefault="001A60FC" w:rsidP="001A60FC">
            <w:pPr>
              <w:pStyle w:val="CRCoverPage"/>
              <w:spacing w:after="0"/>
              <w:ind w:left="99"/>
              <w:rPr>
                <w:noProof/>
              </w:rPr>
            </w:pPr>
          </w:p>
        </w:tc>
      </w:tr>
      <w:tr w:rsidR="001A60FC" w14:paraId="34ACE2EB" w14:textId="77777777" w:rsidTr="00547111">
        <w:tc>
          <w:tcPr>
            <w:tcW w:w="2694" w:type="dxa"/>
            <w:gridSpan w:val="2"/>
            <w:tcBorders>
              <w:left w:val="single" w:sz="4" w:space="0" w:color="auto"/>
            </w:tcBorders>
          </w:tcPr>
          <w:p w14:paraId="571382F3" w14:textId="77777777" w:rsidR="001A60FC" w:rsidRDefault="001A60FC" w:rsidP="001A60F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A60FC" w:rsidRDefault="001A60FC" w:rsidP="001A60F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D5506D" w:rsidR="001A60FC" w:rsidRDefault="001A60FC" w:rsidP="001A60FC">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A60FC" w:rsidRDefault="001A60FC" w:rsidP="001A60F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A60FC" w:rsidRDefault="001A60FC" w:rsidP="001A60FC">
            <w:pPr>
              <w:pStyle w:val="CRCoverPage"/>
              <w:spacing w:after="0"/>
              <w:ind w:left="99"/>
              <w:rPr>
                <w:noProof/>
              </w:rPr>
            </w:pPr>
            <w:r>
              <w:rPr>
                <w:noProof/>
              </w:rPr>
              <w:t xml:space="preserve">TS/TR ... CR ... </w:t>
            </w:r>
          </w:p>
        </w:tc>
      </w:tr>
      <w:tr w:rsidR="001A60FC" w14:paraId="446DDBAC" w14:textId="77777777" w:rsidTr="00547111">
        <w:tc>
          <w:tcPr>
            <w:tcW w:w="2694" w:type="dxa"/>
            <w:gridSpan w:val="2"/>
            <w:tcBorders>
              <w:left w:val="single" w:sz="4" w:space="0" w:color="auto"/>
            </w:tcBorders>
          </w:tcPr>
          <w:p w14:paraId="678A1AA6" w14:textId="77777777" w:rsidR="001A60FC" w:rsidRDefault="001A60FC" w:rsidP="001A60F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A60FC" w:rsidRDefault="001A60FC" w:rsidP="001A60F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37B12EE" w:rsidR="001A60FC" w:rsidRDefault="001A60FC" w:rsidP="001A60FC">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A60FC" w:rsidRDefault="001A60FC" w:rsidP="001A60F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A60FC" w:rsidRDefault="001A60FC" w:rsidP="001A60FC">
            <w:pPr>
              <w:pStyle w:val="CRCoverPage"/>
              <w:spacing w:after="0"/>
              <w:ind w:left="99"/>
              <w:rPr>
                <w:noProof/>
              </w:rPr>
            </w:pPr>
            <w:r>
              <w:rPr>
                <w:noProof/>
              </w:rPr>
              <w:t xml:space="preserve">TS/TR ... CR ... </w:t>
            </w:r>
          </w:p>
        </w:tc>
      </w:tr>
      <w:tr w:rsidR="001A60FC" w14:paraId="55C714D2" w14:textId="77777777" w:rsidTr="00547111">
        <w:tc>
          <w:tcPr>
            <w:tcW w:w="2694" w:type="dxa"/>
            <w:gridSpan w:val="2"/>
            <w:tcBorders>
              <w:left w:val="single" w:sz="4" w:space="0" w:color="auto"/>
            </w:tcBorders>
          </w:tcPr>
          <w:p w14:paraId="45913E62" w14:textId="77777777" w:rsidR="001A60FC" w:rsidRDefault="001A60FC" w:rsidP="001A60FC">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A60FC" w:rsidRDefault="001A60FC" w:rsidP="001A60F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3920A2F" w:rsidR="001A60FC" w:rsidRDefault="001A60FC" w:rsidP="001A60FC">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A60FC" w:rsidRDefault="001A60FC" w:rsidP="001A60F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A60FC" w:rsidRDefault="001A60FC" w:rsidP="001A60FC">
            <w:pPr>
              <w:pStyle w:val="CRCoverPage"/>
              <w:spacing w:after="0"/>
              <w:ind w:left="99"/>
              <w:rPr>
                <w:noProof/>
              </w:rPr>
            </w:pPr>
            <w:r>
              <w:rPr>
                <w:noProof/>
              </w:rPr>
              <w:t xml:space="preserve">TS/TR ... CR ... </w:t>
            </w:r>
          </w:p>
        </w:tc>
      </w:tr>
      <w:tr w:rsidR="001A60FC" w14:paraId="60DF82CC" w14:textId="77777777" w:rsidTr="008863B9">
        <w:tc>
          <w:tcPr>
            <w:tcW w:w="2694" w:type="dxa"/>
            <w:gridSpan w:val="2"/>
            <w:tcBorders>
              <w:left w:val="single" w:sz="4" w:space="0" w:color="auto"/>
            </w:tcBorders>
          </w:tcPr>
          <w:p w14:paraId="517696CD" w14:textId="77777777" w:rsidR="001A60FC" w:rsidRDefault="001A60FC" w:rsidP="001A60FC">
            <w:pPr>
              <w:pStyle w:val="CRCoverPage"/>
              <w:spacing w:after="0"/>
              <w:rPr>
                <w:b/>
                <w:i/>
                <w:noProof/>
              </w:rPr>
            </w:pPr>
          </w:p>
        </w:tc>
        <w:tc>
          <w:tcPr>
            <w:tcW w:w="6946" w:type="dxa"/>
            <w:gridSpan w:val="9"/>
            <w:tcBorders>
              <w:right w:val="single" w:sz="4" w:space="0" w:color="auto"/>
            </w:tcBorders>
          </w:tcPr>
          <w:p w14:paraId="4D84207F" w14:textId="77777777" w:rsidR="001A60FC" w:rsidRDefault="001A60FC" w:rsidP="001A60FC">
            <w:pPr>
              <w:pStyle w:val="CRCoverPage"/>
              <w:spacing w:after="0"/>
              <w:rPr>
                <w:noProof/>
              </w:rPr>
            </w:pPr>
          </w:p>
        </w:tc>
      </w:tr>
      <w:tr w:rsidR="001A60FC" w14:paraId="556B87B6" w14:textId="77777777" w:rsidTr="008863B9">
        <w:tc>
          <w:tcPr>
            <w:tcW w:w="2694" w:type="dxa"/>
            <w:gridSpan w:val="2"/>
            <w:tcBorders>
              <w:left w:val="single" w:sz="4" w:space="0" w:color="auto"/>
              <w:bottom w:val="single" w:sz="4" w:space="0" w:color="auto"/>
            </w:tcBorders>
          </w:tcPr>
          <w:p w14:paraId="79A9C411" w14:textId="77777777" w:rsidR="001A60FC" w:rsidRDefault="001A60FC" w:rsidP="001A60F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A60FC" w:rsidRDefault="001A60FC" w:rsidP="001A60FC">
            <w:pPr>
              <w:pStyle w:val="CRCoverPage"/>
              <w:spacing w:after="0"/>
              <w:ind w:left="100"/>
              <w:rPr>
                <w:noProof/>
              </w:rPr>
            </w:pPr>
          </w:p>
        </w:tc>
      </w:tr>
      <w:tr w:rsidR="001A60FC" w:rsidRPr="008863B9" w14:paraId="45BFE792" w14:textId="77777777" w:rsidTr="008863B9">
        <w:tc>
          <w:tcPr>
            <w:tcW w:w="2694" w:type="dxa"/>
            <w:gridSpan w:val="2"/>
            <w:tcBorders>
              <w:top w:val="single" w:sz="4" w:space="0" w:color="auto"/>
              <w:bottom w:val="single" w:sz="4" w:space="0" w:color="auto"/>
            </w:tcBorders>
          </w:tcPr>
          <w:p w14:paraId="194242DD" w14:textId="77777777" w:rsidR="001A60FC" w:rsidRPr="008863B9" w:rsidRDefault="001A60FC" w:rsidP="001A60F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A60FC" w:rsidRPr="008863B9" w:rsidRDefault="001A60FC" w:rsidP="001A60FC">
            <w:pPr>
              <w:pStyle w:val="CRCoverPage"/>
              <w:spacing w:after="0"/>
              <w:ind w:left="100"/>
              <w:rPr>
                <w:noProof/>
                <w:sz w:val="8"/>
                <w:szCs w:val="8"/>
              </w:rPr>
            </w:pPr>
          </w:p>
        </w:tc>
      </w:tr>
      <w:tr w:rsidR="001A60F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A60FC" w:rsidRDefault="001A60FC" w:rsidP="001A60F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1A60FC" w:rsidRDefault="001A60FC" w:rsidP="001A60FC">
            <w:pPr>
              <w:pStyle w:val="CRCoverPage"/>
              <w:spacing w:after="0"/>
              <w:ind w:left="100"/>
              <w:rPr>
                <w:noProof/>
              </w:rPr>
            </w:pPr>
          </w:p>
        </w:tc>
      </w:tr>
    </w:tbl>
    <w:p w14:paraId="137E09D7" w14:textId="061989AB" w:rsidR="00DA6378" w:rsidRDefault="00DA6378" w:rsidP="00DA6378">
      <w:pPr>
        <w:spacing w:after="0"/>
        <w:rPr>
          <w:noProof/>
        </w:rPr>
      </w:pPr>
      <w:r>
        <w:rPr>
          <w:noProof/>
        </w:rPr>
        <w:br w:type="page"/>
      </w:r>
    </w:p>
    <w:p w14:paraId="218D855F" w14:textId="77777777" w:rsidR="00DA6378" w:rsidRDefault="00DA6378">
      <w:pPr>
        <w:rPr>
          <w:noProof/>
        </w:rPr>
        <w:sectPr w:rsidR="00DA6378" w:rsidSect="00DA6378">
          <w:headerReference w:type="even" r:id="rId12"/>
          <w:footnotePr>
            <w:numRestart w:val="eachSect"/>
          </w:footnotePr>
          <w:pgSz w:w="11907" w:h="16840" w:code="9"/>
          <w:pgMar w:top="1418" w:right="1134" w:bottom="1134" w:left="1134" w:header="680" w:footer="567" w:gutter="0"/>
          <w:cols w:space="720"/>
          <w:docGrid w:linePitch="272"/>
        </w:sectPr>
      </w:pPr>
    </w:p>
    <w:p w14:paraId="3035E4AF" w14:textId="35A2B38A" w:rsidR="00DA6378" w:rsidRPr="002B34B1" w:rsidRDefault="00DA6378" w:rsidP="00DA637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bookmarkStart w:id="2" w:name="_Toc76574162"/>
      <w:bookmarkStart w:id="3" w:name="_Toc52796479"/>
      <w:bookmarkStart w:id="4" w:name="_Toc52752017"/>
      <w:bookmarkStart w:id="5" w:name="OLE_LINK3"/>
      <w:r w:rsidRPr="002B34B1">
        <w:rPr>
          <w:bCs/>
          <w:i/>
          <w:sz w:val="22"/>
          <w:szCs w:val="22"/>
          <w:lang w:val="en-US" w:eastAsia="zh-CN"/>
        </w:rPr>
        <w:lastRenderedPageBreak/>
        <w:t>START</w:t>
      </w:r>
      <w:r w:rsidRPr="002B34B1">
        <w:rPr>
          <w:rFonts w:eastAsia="Calibri"/>
          <w:bCs/>
          <w:i/>
          <w:sz w:val="22"/>
          <w:szCs w:val="22"/>
          <w:lang w:val="en-US" w:eastAsia="ko-KR"/>
        </w:rPr>
        <w:t xml:space="preserve"> OF </w:t>
      </w:r>
      <w:r w:rsidR="003121EB">
        <w:rPr>
          <w:rFonts w:eastAsia="Calibri"/>
          <w:bCs/>
          <w:i/>
          <w:sz w:val="22"/>
          <w:szCs w:val="22"/>
          <w:lang w:val="en-US" w:eastAsia="ko-KR"/>
        </w:rPr>
        <w:t>CHANGE</w:t>
      </w:r>
    </w:p>
    <w:p w14:paraId="6B30CE5E" w14:textId="77777777" w:rsidR="009B1523" w:rsidRPr="00F10B4F" w:rsidRDefault="009B1523" w:rsidP="009B1523">
      <w:pPr>
        <w:pStyle w:val="Heading3"/>
      </w:pPr>
      <w:bookmarkStart w:id="6" w:name="_Toc60777307"/>
      <w:bookmarkStart w:id="7" w:name="_Toc131065067"/>
      <w:bookmarkEnd w:id="2"/>
      <w:bookmarkEnd w:id="3"/>
      <w:bookmarkEnd w:id="4"/>
      <w:bookmarkEnd w:id="5"/>
      <w:r w:rsidRPr="00F10B4F">
        <w:t>6.3.2</w:t>
      </w:r>
      <w:r w:rsidRPr="00F10B4F">
        <w:tab/>
        <w:t>Radio resource control information elements</w:t>
      </w:r>
    </w:p>
    <w:p w14:paraId="4A69E874" w14:textId="77777777" w:rsidR="009B1523" w:rsidRPr="009B1523" w:rsidRDefault="009B1523" w:rsidP="009B1523">
      <w:pPr>
        <w:pStyle w:val="Heading4"/>
        <w:rPr>
          <w:i/>
        </w:rPr>
      </w:pPr>
      <w:r w:rsidRPr="009B1523">
        <w:rPr>
          <w:i/>
          <w:highlight w:val="yellow"/>
        </w:rPr>
        <w:t>&lt;&lt;&lt;&lt;&lt;&lt;&lt;&lt;Skipped&gt;&gt;&gt;&gt;&gt;&gt;&gt;&gt;</w:t>
      </w:r>
    </w:p>
    <w:p w14:paraId="038A83AF" w14:textId="77777777" w:rsidR="00A305DF" w:rsidRPr="00F10B4F" w:rsidRDefault="00A305DF" w:rsidP="00A305DF">
      <w:pPr>
        <w:pStyle w:val="Heading4"/>
      </w:pPr>
      <w:r w:rsidRPr="00F10B4F">
        <w:t>–</w:t>
      </w:r>
      <w:r w:rsidRPr="00F10B4F">
        <w:tab/>
      </w:r>
      <w:r w:rsidRPr="00F10B4F">
        <w:rPr>
          <w:i/>
        </w:rPr>
        <w:t>PhysicalCellGroupConfig</w:t>
      </w:r>
      <w:bookmarkEnd w:id="6"/>
      <w:bookmarkEnd w:id="7"/>
    </w:p>
    <w:p w14:paraId="73EA7FED" w14:textId="77777777" w:rsidR="00A305DF" w:rsidRPr="00F10B4F" w:rsidRDefault="00A305DF" w:rsidP="00A305DF">
      <w:r w:rsidRPr="00F10B4F">
        <w:t xml:space="preserve">The IE </w:t>
      </w:r>
      <w:r w:rsidRPr="00F10B4F">
        <w:rPr>
          <w:i/>
        </w:rPr>
        <w:t>PhysicalCellGroupConfig</w:t>
      </w:r>
      <w:r w:rsidRPr="00F10B4F">
        <w:t xml:space="preserve"> is used to configure cell-group specific L1 parameters.</w:t>
      </w:r>
    </w:p>
    <w:p w14:paraId="063A9F83" w14:textId="77777777" w:rsidR="00A305DF" w:rsidRPr="00F10B4F" w:rsidRDefault="00A305DF" w:rsidP="00A305DF">
      <w:pPr>
        <w:pStyle w:val="TH"/>
      </w:pPr>
      <w:r w:rsidRPr="00F10B4F">
        <w:rPr>
          <w:i/>
        </w:rPr>
        <w:t>PhysicalCellGroupConfig</w:t>
      </w:r>
      <w:r w:rsidRPr="00F10B4F">
        <w:t xml:space="preserve"> information element</w:t>
      </w:r>
    </w:p>
    <w:p w14:paraId="1206142C" w14:textId="77777777" w:rsidR="00A305DF" w:rsidRPr="00F10B4F" w:rsidRDefault="00A305DF" w:rsidP="00A305DF">
      <w:pPr>
        <w:pStyle w:val="PL"/>
        <w:rPr>
          <w:color w:val="808080"/>
        </w:rPr>
      </w:pPr>
      <w:r w:rsidRPr="00F10B4F">
        <w:rPr>
          <w:color w:val="808080"/>
        </w:rPr>
        <w:t>-- ASN1START</w:t>
      </w:r>
    </w:p>
    <w:p w14:paraId="0E409C93" w14:textId="77777777" w:rsidR="00A305DF" w:rsidRPr="00F10B4F" w:rsidRDefault="00A305DF" w:rsidP="00A305DF">
      <w:pPr>
        <w:pStyle w:val="PL"/>
        <w:rPr>
          <w:color w:val="808080"/>
        </w:rPr>
      </w:pPr>
      <w:r w:rsidRPr="00F10B4F">
        <w:rPr>
          <w:color w:val="808080"/>
        </w:rPr>
        <w:t>-- TAG-PHYSICALCELLGROUPCONFIG-START</w:t>
      </w:r>
    </w:p>
    <w:p w14:paraId="5FC37CE8" w14:textId="77777777" w:rsidR="00A305DF" w:rsidRPr="00F10B4F" w:rsidRDefault="00A305DF" w:rsidP="00A305DF">
      <w:pPr>
        <w:pStyle w:val="PL"/>
      </w:pPr>
    </w:p>
    <w:p w14:paraId="699BB163" w14:textId="77777777" w:rsidR="00A305DF" w:rsidRPr="00F10B4F" w:rsidRDefault="00A305DF" w:rsidP="00A305DF">
      <w:pPr>
        <w:pStyle w:val="PL"/>
      </w:pPr>
      <w:r w:rsidRPr="00F10B4F">
        <w:t xml:space="preserve">PhysicalCellGroupConfig ::=         </w:t>
      </w:r>
      <w:r w:rsidRPr="00F10B4F">
        <w:rPr>
          <w:color w:val="993366"/>
        </w:rPr>
        <w:t>SEQUENCE</w:t>
      </w:r>
      <w:r w:rsidRPr="00F10B4F">
        <w:t xml:space="preserve"> {</w:t>
      </w:r>
    </w:p>
    <w:p w14:paraId="14F10C64" w14:textId="77777777" w:rsidR="00A305DF" w:rsidRPr="00F10B4F" w:rsidRDefault="00A305DF" w:rsidP="00A305DF">
      <w:pPr>
        <w:pStyle w:val="PL"/>
        <w:rPr>
          <w:color w:val="808080"/>
        </w:rPr>
      </w:pPr>
      <w:r w:rsidRPr="00F10B4F">
        <w:t xml:space="preserve">    harq-ACK-SpatialBundlingPUCCH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7E75219B" w14:textId="77777777" w:rsidR="00A305DF" w:rsidRPr="00F10B4F" w:rsidRDefault="00A305DF" w:rsidP="00A305DF">
      <w:pPr>
        <w:pStyle w:val="PL"/>
        <w:rPr>
          <w:color w:val="808080"/>
        </w:rPr>
      </w:pPr>
      <w:r w:rsidRPr="00F10B4F">
        <w:t xml:space="preserve">    harq-ACK-SpatialBundlingPUSCH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6E9729DF" w14:textId="77777777" w:rsidR="00A305DF" w:rsidRPr="00F10B4F" w:rsidRDefault="00A305DF" w:rsidP="00A305DF">
      <w:pPr>
        <w:pStyle w:val="PL"/>
        <w:rPr>
          <w:color w:val="808080"/>
        </w:rPr>
      </w:pPr>
      <w:r w:rsidRPr="00F10B4F">
        <w:t xml:space="preserve">    p-NR-FR1                            P-Max                                                           </w:t>
      </w:r>
      <w:r w:rsidRPr="00F10B4F">
        <w:rPr>
          <w:color w:val="993366"/>
        </w:rPr>
        <w:t>OPTIONAL</w:t>
      </w:r>
      <w:r w:rsidRPr="00F10B4F">
        <w:t xml:space="preserve">,   </w:t>
      </w:r>
      <w:r w:rsidRPr="00F10B4F">
        <w:rPr>
          <w:color w:val="808080"/>
        </w:rPr>
        <w:t>-- Need R</w:t>
      </w:r>
    </w:p>
    <w:p w14:paraId="382E45E0" w14:textId="77777777" w:rsidR="00A305DF" w:rsidRPr="00F10B4F" w:rsidRDefault="00A305DF" w:rsidP="00A305DF">
      <w:pPr>
        <w:pStyle w:val="PL"/>
      </w:pPr>
      <w:r w:rsidRPr="00F10B4F">
        <w:t xml:space="preserve">    pdsch-HARQ-ACK-Codebook             </w:t>
      </w:r>
      <w:r w:rsidRPr="00F10B4F">
        <w:rPr>
          <w:color w:val="993366"/>
        </w:rPr>
        <w:t>ENUMERATED</w:t>
      </w:r>
      <w:r w:rsidRPr="00F10B4F">
        <w:t xml:space="preserve"> {semiStatic, dynamic},</w:t>
      </w:r>
    </w:p>
    <w:p w14:paraId="623B7193" w14:textId="77777777" w:rsidR="00A305DF" w:rsidRPr="00F10B4F" w:rsidRDefault="00A305DF" w:rsidP="00A305DF">
      <w:pPr>
        <w:pStyle w:val="PL"/>
        <w:rPr>
          <w:color w:val="808080"/>
        </w:rPr>
      </w:pPr>
      <w:r w:rsidRPr="00F10B4F">
        <w:t xml:space="preserve">    tpc-SRS-RNTI                        RNTI-Value                                                      </w:t>
      </w:r>
      <w:r w:rsidRPr="00F10B4F">
        <w:rPr>
          <w:color w:val="993366"/>
        </w:rPr>
        <w:t>OPTIONAL</w:t>
      </w:r>
      <w:r w:rsidRPr="00F10B4F">
        <w:t xml:space="preserve">,   </w:t>
      </w:r>
      <w:r w:rsidRPr="00F10B4F">
        <w:rPr>
          <w:color w:val="808080"/>
        </w:rPr>
        <w:t>-- Need R</w:t>
      </w:r>
    </w:p>
    <w:p w14:paraId="1D80EE05" w14:textId="77777777" w:rsidR="00A305DF" w:rsidRPr="00F10B4F" w:rsidRDefault="00A305DF" w:rsidP="00A305DF">
      <w:pPr>
        <w:pStyle w:val="PL"/>
        <w:rPr>
          <w:color w:val="808080"/>
        </w:rPr>
      </w:pPr>
      <w:r w:rsidRPr="00F10B4F">
        <w:t xml:space="preserve">    tpc-PUCCH-RNTI                      RNTI-Value                                                      </w:t>
      </w:r>
      <w:r w:rsidRPr="00F10B4F">
        <w:rPr>
          <w:color w:val="993366"/>
        </w:rPr>
        <w:t>OPTIONAL</w:t>
      </w:r>
      <w:r w:rsidRPr="00F10B4F">
        <w:t xml:space="preserve">,   </w:t>
      </w:r>
      <w:r w:rsidRPr="00F10B4F">
        <w:rPr>
          <w:color w:val="808080"/>
        </w:rPr>
        <w:t>-- Need R</w:t>
      </w:r>
    </w:p>
    <w:p w14:paraId="7637F295" w14:textId="77777777" w:rsidR="00A305DF" w:rsidRPr="00F10B4F" w:rsidRDefault="00A305DF" w:rsidP="00A305DF">
      <w:pPr>
        <w:pStyle w:val="PL"/>
        <w:rPr>
          <w:color w:val="808080"/>
        </w:rPr>
      </w:pPr>
      <w:r w:rsidRPr="00F10B4F">
        <w:t xml:space="preserve">    tpc-PUSCH-RNTI                      RNTI-Value                                                      </w:t>
      </w:r>
      <w:r w:rsidRPr="00F10B4F">
        <w:rPr>
          <w:color w:val="993366"/>
        </w:rPr>
        <w:t>OPTIONAL</w:t>
      </w:r>
      <w:r w:rsidRPr="00F10B4F">
        <w:t xml:space="preserve">,   </w:t>
      </w:r>
      <w:r w:rsidRPr="00F10B4F">
        <w:rPr>
          <w:color w:val="808080"/>
        </w:rPr>
        <w:t>-- Need R</w:t>
      </w:r>
    </w:p>
    <w:p w14:paraId="5B6223E1" w14:textId="77777777" w:rsidR="00A305DF" w:rsidRPr="00F10B4F" w:rsidRDefault="00A305DF" w:rsidP="00A305DF">
      <w:pPr>
        <w:pStyle w:val="PL"/>
        <w:rPr>
          <w:color w:val="808080"/>
        </w:rPr>
      </w:pPr>
      <w:r w:rsidRPr="00F10B4F">
        <w:t xml:space="preserve">    sp-CSI-RNTI                         RNTI-Value                                                      </w:t>
      </w:r>
      <w:r w:rsidRPr="00F10B4F">
        <w:rPr>
          <w:color w:val="993366"/>
        </w:rPr>
        <w:t>OPTIONAL</w:t>
      </w:r>
      <w:r w:rsidRPr="00F10B4F">
        <w:t xml:space="preserve">,   </w:t>
      </w:r>
      <w:r w:rsidRPr="00F10B4F">
        <w:rPr>
          <w:color w:val="808080"/>
        </w:rPr>
        <w:t>-- Need R</w:t>
      </w:r>
    </w:p>
    <w:p w14:paraId="5F07625A" w14:textId="77777777" w:rsidR="00A305DF" w:rsidRPr="00F10B4F" w:rsidRDefault="00A305DF" w:rsidP="00A305DF">
      <w:pPr>
        <w:pStyle w:val="PL"/>
        <w:rPr>
          <w:color w:val="808080"/>
        </w:rPr>
      </w:pPr>
      <w:r w:rsidRPr="00F10B4F">
        <w:t xml:space="preserve">    cs-RNTI                             SetupRelease { RNTI-Value }                                     </w:t>
      </w:r>
      <w:r w:rsidRPr="00F10B4F">
        <w:rPr>
          <w:color w:val="993366"/>
        </w:rPr>
        <w:t>OPTIONAL</w:t>
      </w:r>
      <w:r w:rsidRPr="00F10B4F">
        <w:t xml:space="preserve">,   </w:t>
      </w:r>
      <w:r w:rsidRPr="00F10B4F">
        <w:rPr>
          <w:color w:val="808080"/>
        </w:rPr>
        <w:t>-- Need M</w:t>
      </w:r>
    </w:p>
    <w:p w14:paraId="3954FAF3" w14:textId="77777777" w:rsidR="00A305DF" w:rsidRPr="00F10B4F" w:rsidRDefault="00A305DF" w:rsidP="00A305DF">
      <w:pPr>
        <w:pStyle w:val="PL"/>
      </w:pPr>
      <w:r w:rsidRPr="00F10B4F">
        <w:t xml:space="preserve">    ...,</w:t>
      </w:r>
    </w:p>
    <w:p w14:paraId="0C2C1778" w14:textId="77777777" w:rsidR="00A305DF" w:rsidRPr="00F10B4F" w:rsidRDefault="00A305DF" w:rsidP="00A305DF">
      <w:pPr>
        <w:pStyle w:val="PL"/>
      </w:pPr>
      <w:r w:rsidRPr="00F10B4F">
        <w:t xml:space="preserve">    [[</w:t>
      </w:r>
    </w:p>
    <w:p w14:paraId="128D0C3F" w14:textId="77777777" w:rsidR="00A305DF" w:rsidRPr="00F10B4F" w:rsidRDefault="00A305DF" w:rsidP="00A305DF">
      <w:pPr>
        <w:pStyle w:val="PL"/>
        <w:rPr>
          <w:color w:val="808080"/>
        </w:rPr>
      </w:pPr>
      <w:r w:rsidRPr="00F10B4F">
        <w:t xml:space="preserve">    mcs-C-RNTI                          RNTI-Value                                                      </w:t>
      </w:r>
      <w:r w:rsidRPr="00F10B4F">
        <w:rPr>
          <w:color w:val="993366"/>
        </w:rPr>
        <w:t>OPTIONAL</w:t>
      </w:r>
      <w:r w:rsidRPr="00F10B4F">
        <w:t xml:space="preserve">,   </w:t>
      </w:r>
      <w:r w:rsidRPr="00F10B4F">
        <w:rPr>
          <w:color w:val="808080"/>
        </w:rPr>
        <w:t>-- Need R</w:t>
      </w:r>
    </w:p>
    <w:p w14:paraId="481B8276" w14:textId="77777777" w:rsidR="00A305DF" w:rsidRPr="00F10B4F" w:rsidRDefault="00A305DF" w:rsidP="00A305DF">
      <w:pPr>
        <w:pStyle w:val="PL"/>
        <w:rPr>
          <w:color w:val="808080"/>
        </w:rPr>
      </w:pPr>
      <w:r w:rsidRPr="00F10B4F">
        <w:t xml:space="preserve">    p-UE-FR1                            P-Max                                                           </w:t>
      </w:r>
      <w:r w:rsidRPr="00F10B4F">
        <w:rPr>
          <w:color w:val="993366"/>
        </w:rPr>
        <w:t>OPTIONAL</w:t>
      </w:r>
      <w:r w:rsidRPr="00F10B4F">
        <w:t xml:space="preserve">    </w:t>
      </w:r>
      <w:r w:rsidRPr="00F10B4F">
        <w:rPr>
          <w:color w:val="808080"/>
        </w:rPr>
        <w:t>-- Cond MCG-Only</w:t>
      </w:r>
    </w:p>
    <w:p w14:paraId="6268BDD6" w14:textId="77777777" w:rsidR="00A305DF" w:rsidRPr="00F10B4F" w:rsidRDefault="00A305DF" w:rsidP="00A305DF">
      <w:pPr>
        <w:pStyle w:val="PL"/>
      </w:pPr>
      <w:r w:rsidRPr="00F10B4F">
        <w:t xml:space="preserve">    ]],</w:t>
      </w:r>
    </w:p>
    <w:p w14:paraId="674793D4" w14:textId="77777777" w:rsidR="00A305DF" w:rsidRPr="00F10B4F" w:rsidRDefault="00A305DF" w:rsidP="00A305DF">
      <w:pPr>
        <w:pStyle w:val="PL"/>
      </w:pPr>
      <w:r w:rsidRPr="00F10B4F">
        <w:t xml:space="preserve">    [[</w:t>
      </w:r>
    </w:p>
    <w:p w14:paraId="3FFF2B18" w14:textId="77777777" w:rsidR="00A305DF" w:rsidRPr="00F10B4F" w:rsidRDefault="00A305DF" w:rsidP="00A305DF">
      <w:pPr>
        <w:pStyle w:val="PL"/>
        <w:rPr>
          <w:color w:val="808080"/>
        </w:rPr>
      </w:pPr>
      <w:r w:rsidRPr="00F10B4F">
        <w:t xml:space="preserve">    xScale                              </w:t>
      </w:r>
      <w:r w:rsidRPr="00F10B4F">
        <w:rPr>
          <w:color w:val="993366"/>
        </w:rPr>
        <w:t>ENUMERATED</w:t>
      </w:r>
      <w:r w:rsidRPr="00F10B4F">
        <w:t xml:space="preserve"> {dB0, dB6, spare2, spare1}                           </w:t>
      </w:r>
      <w:r w:rsidRPr="00F10B4F">
        <w:rPr>
          <w:color w:val="993366"/>
        </w:rPr>
        <w:t>OPTIONAL</w:t>
      </w:r>
      <w:r w:rsidRPr="00F10B4F">
        <w:t xml:space="preserve">    </w:t>
      </w:r>
      <w:r w:rsidRPr="00F10B4F">
        <w:rPr>
          <w:color w:val="808080"/>
        </w:rPr>
        <w:t>-- Cond SCG-Only</w:t>
      </w:r>
    </w:p>
    <w:p w14:paraId="3B2513F5" w14:textId="77777777" w:rsidR="00A305DF" w:rsidRPr="00F10B4F" w:rsidRDefault="00A305DF" w:rsidP="00A305DF">
      <w:pPr>
        <w:pStyle w:val="PL"/>
      </w:pPr>
      <w:r w:rsidRPr="00F10B4F">
        <w:t xml:space="preserve">    ]],</w:t>
      </w:r>
    </w:p>
    <w:p w14:paraId="187B687C" w14:textId="77777777" w:rsidR="00A305DF" w:rsidRPr="00F10B4F" w:rsidRDefault="00A305DF" w:rsidP="00A305DF">
      <w:pPr>
        <w:pStyle w:val="PL"/>
      </w:pPr>
      <w:r w:rsidRPr="00F10B4F">
        <w:t xml:space="preserve">    [[</w:t>
      </w:r>
    </w:p>
    <w:p w14:paraId="516425A7" w14:textId="77777777" w:rsidR="00A305DF" w:rsidRPr="00F10B4F" w:rsidRDefault="00A305DF" w:rsidP="00A305DF">
      <w:pPr>
        <w:pStyle w:val="PL"/>
        <w:rPr>
          <w:color w:val="808080"/>
        </w:rPr>
      </w:pPr>
      <w:r w:rsidRPr="00F10B4F">
        <w:t xml:space="preserve">    pdcch-BlindDetection                SetupRelease { PDCCH-BlindDetection }                           </w:t>
      </w:r>
      <w:r w:rsidRPr="00F10B4F">
        <w:rPr>
          <w:color w:val="993366"/>
        </w:rPr>
        <w:t>OPTIONAL</w:t>
      </w:r>
      <w:r w:rsidRPr="00F10B4F">
        <w:t xml:space="preserve">    </w:t>
      </w:r>
      <w:r w:rsidRPr="00F10B4F">
        <w:rPr>
          <w:color w:val="808080"/>
        </w:rPr>
        <w:t>-- Need M</w:t>
      </w:r>
    </w:p>
    <w:p w14:paraId="0A0551E3" w14:textId="77777777" w:rsidR="00A305DF" w:rsidRPr="00F10B4F" w:rsidRDefault="00A305DF" w:rsidP="00A305DF">
      <w:pPr>
        <w:pStyle w:val="PL"/>
      </w:pPr>
      <w:r w:rsidRPr="00F10B4F">
        <w:t xml:space="preserve">    ]],</w:t>
      </w:r>
    </w:p>
    <w:p w14:paraId="09231941" w14:textId="77777777" w:rsidR="00A305DF" w:rsidRPr="00F10B4F" w:rsidRDefault="00A305DF" w:rsidP="00A305DF">
      <w:pPr>
        <w:pStyle w:val="PL"/>
      </w:pPr>
      <w:r w:rsidRPr="00F10B4F">
        <w:t xml:space="preserve">    [[</w:t>
      </w:r>
    </w:p>
    <w:p w14:paraId="228C9766" w14:textId="77777777" w:rsidR="00A305DF" w:rsidRPr="00F10B4F" w:rsidRDefault="00A305DF" w:rsidP="00A305DF">
      <w:pPr>
        <w:pStyle w:val="PL"/>
        <w:rPr>
          <w:color w:val="808080"/>
        </w:rPr>
      </w:pPr>
      <w:r w:rsidRPr="00F10B4F">
        <w:t xml:space="preserve">    dcp-Config-r16                      SetupRelease { DCP-Config-r16 }                                 </w:t>
      </w:r>
      <w:r w:rsidRPr="00F10B4F">
        <w:rPr>
          <w:color w:val="993366"/>
        </w:rPr>
        <w:t>OPTIONAL</w:t>
      </w:r>
      <w:r w:rsidRPr="00F10B4F">
        <w:t xml:space="preserve">,   </w:t>
      </w:r>
      <w:r w:rsidRPr="00F10B4F">
        <w:rPr>
          <w:color w:val="808080"/>
        </w:rPr>
        <w:t>-- Need M</w:t>
      </w:r>
    </w:p>
    <w:p w14:paraId="0698F428" w14:textId="77777777" w:rsidR="00A305DF" w:rsidRPr="00F10B4F" w:rsidRDefault="00A305DF" w:rsidP="00A305DF">
      <w:pPr>
        <w:pStyle w:val="PL"/>
        <w:rPr>
          <w:color w:val="808080"/>
        </w:rPr>
      </w:pPr>
      <w:r w:rsidRPr="00F10B4F">
        <w:t xml:space="preserve">    harq-ACK-SpatialBundlingPUCCH-secondaryPUCCHgroup-r16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34DB5CAD" w14:textId="77777777" w:rsidR="00A305DF" w:rsidRPr="00F10B4F" w:rsidRDefault="00A305DF" w:rsidP="00A305DF">
      <w:pPr>
        <w:pStyle w:val="PL"/>
        <w:rPr>
          <w:color w:val="808080"/>
        </w:rPr>
      </w:pPr>
      <w:r w:rsidRPr="00F10B4F">
        <w:t xml:space="preserve">    harq-ACK-SpatialBundlingPUSCH-secondaryPUCCHgroup-r16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5E7F30E3" w14:textId="77777777" w:rsidR="00A305DF" w:rsidRPr="00F10B4F" w:rsidRDefault="00A305DF" w:rsidP="00A305DF">
      <w:pPr>
        <w:pStyle w:val="PL"/>
        <w:rPr>
          <w:color w:val="808080"/>
        </w:rPr>
      </w:pPr>
      <w:r w:rsidRPr="00F10B4F">
        <w:t xml:space="preserve">    pdsch-HARQ-ACK-Codebook-secondaryPUCCHgroup-r16          </w:t>
      </w:r>
      <w:r w:rsidRPr="00F10B4F">
        <w:rPr>
          <w:color w:val="993366"/>
        </w:rPr>
        <w:t>ENUMERATED</w:t>
      </w:r>
      <w:r w:rsidRPr="00F10B4F">
        <w:t xml:space="preserve"> {semiStatic, dynamic}           </w:t>
      </w:r>
      <w:r w:rsidRPr="00F10B4F">
        <w:rPr>
          <w:color w:val="993366"/>
        </w:rPr>
        <w:t>OPTIONAL</w:t>
      </w:r>
      <w:r w:rsidRPr="00F10B4F">
        <w:t xml:space="preserve">,   </w:t>
      </w:r>
      <w:r w:rsidRPr="00F10B4F">
        <w:rPr>
          <w:color w:val="808080"/>
        </w:rPr>
        <w:t>-- Cond twoPUCCHgroup</w:t>
      </w:r>
    </w:p>
    <w:p w14:paraId="50835EB6" w14:textId="77777777" w:rsidR="00A305DF" w:rsidRPr="00F10B4F" w:rsidRDefault="00A305DF" w:rsidP="00A305DF">
      <w:pPr>
        <w:pStyle w:val="PL"/>
        <w:rPr>
          <w:color w:val="808080"/>
        </w:rPr>
      </w:pPr>
      <w:r w:rsidRPr="00F10B4F">
        <w:t xml:space="preserve">    p-NR-FR2-r16                                              P-Max                                     </w:t>
      </w:r>
      <w:r w:rsidRPr="00F10B4F">
        <w:rPr>
          <w:color w:val="993366"/>
        </w:rPr>
        <w:t>OPTIONAL</w:t>
      </w:r>
      <w:r w:rsidRPr="00F10B4F">
        <w:t xml:space="preserve">,   </w:t>
      </w:r>
      <w:r w:rsidRPr="00F10B4F">
        <w:rPr>
          <w:color w:val="808080"/>
        </w:rPr>
        <w:t>-- Need R</w:t>
      </w:r>
    </w:p>
    <w:p w14:paraId="5AD55BAF" w14:textId="77777777" w:rsidR="00A305DF" w:rsidRPr="00F10B4F" w:rsidRDefault="00A305DF" w:rsidP="00A305DF">
      <w:pPr>
        <w:pStyle w:val="PL"/>
        <w:rPr>
          <w:color w:val="808080"/>
        </w:rPr>
      </w:pPr>
      <w:r w:rsidRPr="00F10B4F">
        <w:t xml:space="preserve">    p-UE-FR2-r16                                              P-Max                                     </w:t>
      </w:r>
      <w:r w:rsidRPr="00F10B4F">
        <w:rPr>
          <w:color w:val="993366"/>
        </w:rPr>
        <w:t>OPTIONAL</w:t>
      </w:r>
      <w:r w:rsidRPr="00F10B4F">
        <w:t xml:space="preserve">,   </w:t>
      </w:r>
      <w:r w:rsidRPr="00F10B4F">
        <w:rPr>
          <w:color w:val="808080"/>
        </w:rPr>
        <w:t>-- Cond MCG-Only</w:t>
      </w:r>
    </w:p>
    <w:p w14:paraId="462B342C" w14:textId="77777777" w:rsidR="00A305DF" w:rsidRPr="00F10B4F" w:rsidRDefault="00A305DF" w:rsidP="00A305DF">
      <w:pPr>
        <w:pStyle w:val="PL"/>
        <w:rPr>
          <w:color w:val="808080"/>
        </w:rPr>
      </w:pPr>
      <w:r w:rsidRPr="00F10B4F">
        <w:t xml:space="preserve">    nrdc-PCmode-FR1-r16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027D4F89" w14:textId="77777777" w:rsidR="00A305DF" w:rsidRPr="00F10B4F" w:rsidRDefault="00A305DF" w:rsidP="00A305DF">
      <w:pPr>
        <w:pStyle w:val="PL"/>
        <w:rPr>
          <w:color w:val="808080"/>
        </w:rPr>
      </w:pPr>
      <w:r w:rsidRPr="00F10B4F">
        <w:t xml:space="preserve">    nrdc-PCmode-FR2-r16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1C60DC31" w14:textId="77777777" w:rsidR="00A305DF" w:rsidRPr="00F10B4F" w:rsidRDefault="00A305DF" w:rsidP="00A305DF">
      <w:pPr>
        <w:pStyle w:val="PL"/>
        <w:rPr>
          <w:color w:val="808080"/>
        </w:rPr>
      </w:pPr>
      <w:r w:rsidRPr="00F10B4F">
        <w:t xml:space="preserve">    pdsch-HARQ-ACK-Codebook-r16            </w:t>
      </w:r>
      <w:r w:rsidRPr="00F10B4F">
        <w:rPr>
          <w:color w:val="993366"/>
        </w:rPr>
        <w:t>ENUMERATED</w:t>
      </w:r>
      <w:r w:rsidRPr="00F10B4F">
        <w:t xml:space="preserve"> {enhancedDynamic}                                 </w:t>
      </w:r>
      <w:r w:rsidRPr="00F10B4F">
        <w:rPr>
          <w:color w:val="993366"/>
        </w:rPr>
        <w:t>OPTIONAL</w:t>
      </w:r>
      <w:r w:rsidRPr="00F10B4F">
        <w:t xml:space="preserve">,   </w:t>
      </w:r>
      <w:r w:rsidRPr="00F10B4F">
        <w:rPr>
          <w:color w:val="808080"/>
        </w:rPr>
        <w:t>-- Need R</w:t>
      </w:r>
    </w:p>
    <w:p w14:paraId="4AEBF7BA" w14:textId="77777777" w:rsidR="00A305DF" w:rsidRPr="00F10B4F" w:rsidRDefault="00A305DF" w:rsidP="00A305DF">
      <w:pPr>
        <w:pStyle w:val="PL"/>
        <w:rPr>
          <w:color w:val="808080"/>
        </w:rPr>
      </w:pPr>
      <w:r w:rsidRPr="00F10B4F">
        <w:t xml:space="preserve">    nfi-TotalDAI-Included-r16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98B86B1" w14:textId="77777777" w:rsidR="00A305DF" w:rsidRPr="00F10B4F" w:rsidRDefault="00A305DF" w:rsidP="00A305DF">
      <w:pPr>
        <w:pStyle w:val="PL"/>
        <w:rPr>
          <w:color w:val="808080"/>
        </w:rPr>
      </w:pPr>
      <w:r w:rsidRPr="00F10B4F">
        <w:t xml:space="preserve">    ul-TotalDAI-Included-r16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8BB1242" w14:textId="77777777" w:rsidR="00A305DF" w:rsidRPr="00F10B4F" w:rsidRDefault="00A305DF" w:rsidP="00A305DF">
      <w:pPr>
        <w:pStyle w:val="PL"/>
        <w:rPr>
          <w:color w:val="808080"/>
        </w:rPr>
      </w:pPr>
      <w:r w:rsidRPr="00F10B4F">
        <w:t xml:space="preserve">    pdsch-HARQ-ACK-OneShotFeedback-r16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1BB865A4" w14:textId="77777777" w:rsidR="00A305DF" w:rsidRPr="00F10B4F" w:rsidRDefault="00A305DF" w:rsidP="00A305DF">
      <w:pPr>
        <w:pStyle w:val="PL"/>
        <w:rPr>
          <w:color w:val="808080"/>
        </w:rPr>
      </w:pPr>
      <w:r w:rsidRPr="00F10B4F">
        <w:t xml:space="preserve">    pdsch-HARQ-ACK-OneShotFeedbackNDI-r16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0C1FFB21" w14:textId="77777777" w:rsidR="00A305DF" w:rsidRPr="00F10B4F" w:rsidRDefault="00A305DF" w:rsidP="00A305DF">
      <w:pPr>
        <w:pStyle w:val="PL"/>
        <w:rPr>
          <w:color w:val="808080"/>
        </w:rPr>
      </w:pPr>
      <w:r w:rsidRPr="00F10B4F">
        <w:lastRenderedPageBreak/>
        <w:t xml:space="preserve">    pdsch-HARQ-ACK-OneShotFeedbackCBG-r16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1F1DD75" w14:textId="77777777" w:rsidR="00A305DF" w:rsidRPr="00F10B4F" w:rsidRDefault="00A305DF" w:rsidP="00A305DF">
      <w:pPr>
        <w:pStyle w:val="PL"/>
        <w:rPr>
          <w:color w:val="808080"/>
        </w:rPr>
      </w:pPr>
      <w:r w:rsidRPr="00F10B4F">
        <w:t xml:space="preserve">    downlinkAssignmentIndexDCI-0-2-r16     </w:t>
      </w:r>
      <w:r w:rsidRPr="00F10B4F">
        <w:rPr>
          <w:color w:val="993366"/>
        </w:rPr>
        <w:t>ENUMERATED</w:t>
      </w:r>
      <w:r w:rsidRPr="00F10B4F">
        <w:t xml:space="preserve"> { enabled }                                       </w:t>
      </w:r>
      <w:r w:rsidRPr="00F10B4F">
        <w:rPr>
          <w:color w:val="993366"/>
        </w:rPr>
        <w:t>OPTIONAL</w:t>
      </w:r>
      <w:r w:rsidRPr="00F10B4F">
        <w:t xml:space="preserve">,   </w:t>
      </w:r>
      <w:r w:rsidRPr="00F10B4F">
        <w:rPr>
          <w:color w:val="808080"/>
        </w:rPr>
        <w:t>-- Need S</w:t>
      </w:r>
    </w:p>
    <w:p w14:paraId="76C99B61" w14:textId="77777777" w:rsidR="00A305DF" w:rsidRPr="00F10B4F" w:rsidRDefault="00A305DF" w:rsidP="00A305DF">
      <w:pPr>
        <w:pStyle w:val="PL"/>
        <w:rPr>
          <w:color w:val="808080"/>
        </w:rPr>
      </w:pPr>
      <w:r w:rsidRPr="00F10B4F">
        <w:t xml:space="preserve">    downlinkAssignmentIndexDCI-1-2-r16     </w:t>
      </w:r>
      <w:r w:rsidRPr="00F10B4F">
        <w:rPr>
          <w:color w:val="993366"/>
        </w:rPr>
        <w:t>ENUMERATED</w:t>
      </w:r>
      <w:r w:rsidRPr="00F10B4F">
        <w:t xml:space="preserve"> {n1, n2, n4}                                      </w:t>
      </w:r>
      <w:r w:rsidRPr="00F10B4F">
        <w:rPr>
          <w:color w:val="993366"/>
        </w:rPr>
        <w:t>OPTIONAL</w:t>
      </w:r>
      <w:r w:rsidRPr="00F10B4F">
        <w:t xml:space="preserve">,   </w:t>
      </w:r>
      <w:r w:rsidRPr="00F10B4F">
        <w:rPr>
          <w:color w:val="808080"/>
        </w:rPr>
        <w:t>-- Need S</w:t>
      </w:r>
    </w:p>
    <w:p w14:paraId="2F5ADC30" w14:textId="77777777" w:rsidR="00A305DF" w:rsidRPr="00F10B4F" w:rsidRDefault="00A305DF" w:rsidP="00A305DF">
      <w:pPr>
        <w:pStyle w:val="PL"/>
        <w:rPr>
          <w:color w:val="808080"/>
        </w:rPr>
      </w:pPr>
      <w:r w:rsidRPr="00F10B4F">
        <w:t xml:space="preserve">    pdsch-HARQ-ACK-CodebookList-r16        SetupRelease {PDSCH-HARQ-ACK-CodebookList-r16}               </w:t>
      </w:r>
      <w:r w:rsidRPr="00F10B4F">
        <w:rPr>
          <w:color w:val="993366"/>
        </w:rPr>
        <w:t>OPTIONAL</w:t>
      </w:r>
      <w:r w:rsidRPr="00F10B4F">
        <w:t xml:space="preserve">,   </w:t>
      </w:r>
      <w:r w:rsidRPr="00F10B4F">
        <w:rPr>
          <w:color w:val="808080"/>
        </w:rPr>
        <w:t>-- Need M</w:t>
      </w:r>
    </w:p>
    <w:p w14:paraId="4BBDF255" w14:textId="77777777" w:rsidR="00A305DF" w:rsidRPr="00F10B4F" w:rsidRDefault="00A305DF" w:rsidP="00A305DF">
      <w:pPr>
        <w:pStyle w:val="PL"/>
        <w:rPr>
          <w:color w:val="808080"/>
        </w:rPr>
      </w:pPr>
      <w:r w:rsidRPr="00F10B4F">
        <w:t xml:space="preserve">    ackNackFeedbackMode-r16                </w:t>
      </w:r>
      <w:r w:rsidRPr="00F10B4F">
        <w:rPr>
          <w:color w:val="993366"/>
        </w:rPr>
        <w:t>ENUMERATED</w:t>
      </w:r>
      <w:r w:rsidRPr="00F10B4F">
        <w:t xml:space="preserve"> {joint, separate}                                 </w:t>
      </w:r>
      <w:r w:rsidRPr="00F10B4F">
        <w:rPr>
          <w:color w:val="993366"/>
        </w:rPr>
        <w:t>OPTIONAL</w:t>
      </w:r>
      <w:r w:rsidRPr="00F10B4F">
        <w:t xml:space="preserve">,   </w:t>
      </w:r>
      <w:r w:rsidRPr="00F10B4F">
        <w:rPr>
          <w:color w:val="808080"/>
        </w:rPr>
        <w:t>-- Need R</w:t>
      </w:r>
    </w:p>
    <w:p w14:paraId="51067900" w14:textId="77777777" w:rsidR="00A305DF" w:rsidRPr="00F10B4F" w:rsidRDefault="00A305DF" w:rsidP="00A305DF">
      <w:pPr>
        <w:pStyle w:val="PL"/>
        <w:rPr>
          <w:color w:val="808080"/>
        </w:rPr>
      </w:pPr>
      <w:r w:rsidRPr="00F10B4F">
        <w:t xml:space="preserve">    pdcch-BlindDetectionCA-CombIndicator-r16 SetupRelease { PDCCH-BlindDetectionCA-CombIndicator-r16 }  </w:t>
      </w:r>
      <w:r w:rsidRPr="00F10B4F">
        <w:rPr>
          <w:color w:val="993366"/>
        </w:rPr>
        <w:t>OPTIONAL</w:t>
      </w:r>
      <w:r w:rsidRPr="00F10B4F">
        <w:t xml:space="preserve">,   </w:t>
      </w:r>
      <w:r w:rsidRPr="00F10B4F">
        <w:rPr>
          <w:color w:val="808080"/>
        </w:rPr>
        <w:t>-- Need M</w:t>
      </w:r>
    </w:p>
    <w:p w14:paraId="005CD1D7" w14:textId="77777777" w:rsidR="00A305DF" w:rsidRPr="00F10B4F" w:rsidRDefault="00A305DF" w:rsidP="00A305DF">
      <w:pPr>
        <w:pStyle w:val="PL"/>
        <w:rPr>
          <w:color w:val="808080"/>
        </w:rPr>
      </w:pPr>
      <w:r w:rsidRPr="00F10B4F">
        <w:t xml:space="preserve">    pdcch-BlindDetection2-r16                SetupRelease { PDCCH-BlindDetection2-r16 }                 </w:t>
      </w:r>
      <w:r w:rsidRPr="00F10B4F">
        <w:rPr>
          <w:color w:val="993366"/>
        </w:rPr>
        <w:t>OPTIONAL</w:t>
      </w:r>
      <w:r w:rsidRPr="00F10B4F">
        <w:t xml:space="preserve">,   </w:t>
      </w:r>
      <w:r w:rsidRPr="00F10B4F">
        <w:rPr>
          <w:color w:val="808080"/>
        </w:rPr>
        <w:t>-- Need M</w:t>
      </w:r>
    </w:p>
    <w:p w14:paraId="03EADA9C" w14:textId="77777777" w:rsidR="00A305DF" w:rsidRPr="00F10B4F" w:rsidRDefault="00A305DF" w:rsidP="00A305DF">
      <w:pPr>
        <w:pStyle w:val="PL"/>
        <w:rPr>
          <w:color w:val="808080"/>
        </w:rPr>
      </w:pPr>
      <w:r w:rsidRPr="00F10B4F">
        <w:t xml:space="preserve">    pdcch-BlindDetection3-r16                SetupRelease { PDCCH-BlindDetection3-r16 }                 </w:t>
      </w:r>
      <w:r w:rsidRPr="00F10B4F">
        <w:rPr>
          <w:color w:val="993366"/>
        </w:rPr>
        <w:t>OPTIONAL</w:t>
      </w:r>
      <w:r w:rsidRPr="00F10B4F">
        <w:t xml:space="preserve">,   </w:t>
      </w:r>
      <w:r w:rsidRPr="00F10B4F">
        <w:rPr>
          <w:color w:val="808080"/>
        </w:rPr>
        <w:t>-- Need M</w:t>
      </w:r>
    </w:p>
    <w:p w14:paraId="63D13A4F" w14:textId="77777777" w:rsidR="00A305DF" w:rsidRPr="00F10B4F" w:rsidRDefault="00A305DF" w:rsidP="00A305DF">
      <w:pPr>
        <w:pStyle w:val="PL"/>
        <w:rPr>
          <w:color w:val="808080"/>
        </w:rPr>
      </w:pPr>
      <w:r w:rsidRPr="00F10B4F">
        <w:t xml:space="preserve">    bdFactorR-r16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R</w:t>
      </w:r>
    </w:p>
    <w:p w14:paraId="6CB6D448" w14:textId="77777777" w:rsidR="00A305DF" w:rsidRPr="00F10B4F" w:rsidRDefault="00A305DF" w:rsidP="00A305DF">
      <w:pPr>
        <w:pStyle w:val="PL"/>
      </w:pPr>
      <w:r w:rsidRPr="00F10B4F">
        <w:t xml:space="preserve">    ]],</w:t>
      </w:r>
    </w:p>
    <w:p w14:paraId="3CFAB136" w14:textId="77777777" w:rsidR="00A305DF" w:rsidRPr="00F10B4F" w:rsidRDefault="00A305DF" w:rsidP="00A305DF">
      <w:pPr>
        <w:pStyle w:val="PL"/>
      </w:pPr>
      <w:r w:rsidRPr="00F10B4F">
        <w:t xml:space="preserve">    [[</w:t>
      </w:r>
    </w:p>
    <w:p w14:paraId="786D438C" w14:textId="77777777" w:rsidR="00A305DF" w:rsidRPr="00F10B4F" w:rsidRDefault="00A305DF" w:rsidP="00A305DF">
      <w:pPr>
        <w:pStyle w:val="PL"/>
        <w:rPr>
          <w:color w:val="808080"/>
        </w:rPr>
      </w:pPr>
      <w:r w:rsidRPr="00F10B4F">
        <w:t xml:space="preserve">    </w:t>
      </w:r>
      <w:r w:rsidRPr="00F10B4F">
        <w:rPr>
          <w:color w:val="808080"/>
        </w:rPr>
        <w:t>-- start of enhanced Type3 feedback</w:t>
      </w:r>
    </w:p>
    <w:p w14:paraId="12C55762" w14:textId="77777777" w:rsidR="00A305DF" w:rsidRPr="00F10B4F" w:rsidRDefault="00A305DF" w:rsidP="00A305DF">
      <w:pPr>
        <w:pStyle w:val="PL"/>
      </w:pPr>
      <w:r w:rsidRPr="00F10B4F">
        <w:t xml:space="preserve">    pdsch-HARQ-ACK-EnhType3ToAddModList-r17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37B61874" w14:textId="77777777" w:rsidR="00A305DF" w:rsidRPr="00F10B4F" w:rsidRDefault="00A305DF" w:rsidP="00A305DF">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5FD4E96A" w14:textId="77777777" w:rsidR="00A305DF" w:rsidRPr="00F10B4F" w:rsidRDefault="00A305DF" w:rsidP="00A305DF">
      <w:pPr>
        <w:pStyle w:val="PL"/>
      </w:pPr>
      <w:r w:rsidRPr="00F10B4F">
        <w:t xml:space="preserve">    pdsch-HARQ-ACK-EnhType3ToReleaseList-r17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060B6818" w14:textId="77777777" w:rsidR="00A305DF" w:rsidRPr="00F10B4F" w:rsidRDefault="00A305DF" w:rsidP="00A305DF">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7EA5195C" w14:textId="77777777" w:rsidR="00A305DF" w:rsidRPr="00F10B4F" w:rsidRDefault="00A305DF" w:rsidP="00A305DF">
      <w:pPr>
        <w:pStyle w:val="PL"/>
      </w:pPr>
      <w:r w:rsidRPr="00F10B4F">
        <w:t xml:space="preserve">    pdsch-HARQ-ACK-EnhType3SecondaryToAddModList-r17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1ECAEAEA" w14:textId="77777777" w:rsidR="00A305DF" w:rsidRPr="00F10B4F" w:rsidRDefault="00A305DF" w:rsidP="00A305DF">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69A2DCA9" w14:textId="77777777" w:rsidR="00A305DF" w:rsidRPr="00F10B4F" w:rsidRDefault="00A305DF" w:rsidP="00A305DF">
      <w:pPr>
        <w:pStyle w:val="PL"/>
      </w:pPr>
      <w:r w:rsidRPr="00F10B4F">
        <w:t xml:space="preserve">    pdsch-HARQ-ACK-EnhType3SecondaryToReleaseList-r17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27F82E71" w14:textId="77777777" w:rsidR="00A305DF" w:rsidRPr="00F10B4F" w:rsidRDefault="00A305DF" w:rsidP="00A305DF">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771A5FDE" w14:textId="77777777" w:rsidR="00A305DF" w:rsidRPr="00F10B4F" w:rsidRDefault="00A305DF" w:rsidP="00A305DF">
      <w:pPr>
        <w:pStyle w:val="PL"/>
        <w:rPr>
          <w:color w:val="808080"/>
        </w:rPr>
      </w:pPr>
      <w:r w:rsidRPr="00F10B4F">
        <w:t xml:space="preserve">    pdsch-HARQ-ACK-EnhType3DCI-FieldSecondaryPUCCHgroup-r17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49DCB80A" w14:textId="77777777" w:rsidR="00A305DF" w:rsidRPr="00F10B4F" w:rsidRDefault="00A305DF" w:rsidP="00A305DF">
      <w:pPr>
        <w:pStyle w:val="PL"/>
        <w:rPr>
          <w:color w:val="808080"/>
        </w:rPr>
      </w:pPr>
      <w:r w:rsidRPr="00F10B4F">
        <w:t xml:space="preserve">    pdsch-HARQ-ACK-EnhType3DCI-Field-r17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338D4328" w14:textId="77777777" w:rsidR="00A305DF" w:rsidRPr="00F10B4F" w:rsidRDefault="00A305DF" w:rsidP="00A305DF">
      <w:pPr>
        <w:pStyle w:val="PL"/>
        <w:rPr>
          <w:color w:val="808080"/>
        </w:rPr>
      </w:pPr>
      <w:r w:rsidRPr="00F10B4F">
        <w:t xml:space="preserve">    </w:t>
      </w:r>
      <w:r w:rsidRPr="00F10B4F">
        <w:rPr>
          <w:color w:val="808080"/>
        </w:rPr>
        <w:t>-- end of enhanced Type3 feedback</w:t>
      </w:r>
    </w:p>
    <w:p w14:paraId="4D56221C" w14:textId="77777777" w:rsidR="00A305DF" w:rsidRPr="00F10B4F" w:rsidRDefault="00A305DF" w:rsidP="00A305DF">
      <w:pPr>
        <w:pStyle w:val="PL"/>
      </w:pPr>
    </w:p>
    <w:p w14:paraId="7C675812" w14:textId="77777777" w:rsidR="00A305DF" w:rsidRPr="00F10B4F" w:rsidRDefault="00A305DF" w:rsidP="00A305DF">
      <w:pPr>
        <w:pStyle w:val="PL"/>
        <w:rPr>
          <w:color w:val="808080"/>
        </w:rPr>
      </w:pPr>
      <w:r w:rsidRPr="00F10B4F">
        <w:t xml:space="preserve">    </w:t>
      </w:r>
      <w:r w:rsidRPr="00F10B4F">
        <w:rPr>
          <w:color w:val="808080"/>
        </w:rPr>
        <w:t>-- start of triggering of HARQ-ACK re-transmission on a PUCCH resource</w:t>
      </w:r>
    </w:p>
    <w:p w14:paraId="23AAAAD1" w14:textId="77777777" w:rsidR="00A305DF" w:rsidRPr="00F10B4F" w:rsidRDefault="00A305DF" w:rsidP="00A305DF">
      <w:pPr>
        <w:pStyle w:val="PL"/>
        <w:rPr>
          <w:color w:val="808080"/>
        </w:rPr>
      </w:pPr>
      <w:r w:rsidRPr="00F10B4F">
        <w:t xml:space="preserve">    pdsch-HARQ-ACK-Retx-r17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6567EC90" w14:textId="77777777" w:rsidR="00A305DF" w:rsidRPr="00F10B4F" w:rsidRDefault="00A305DF" w:rsidP="00A305DF">
      <w:pPr>
        <w:pStyle w:val="PL"/>
        <w:rPr>
          <w:color w:val="808080"/>
        </w:rPr>
      </w:pPr>
      <w:r w:rsidRPr="00F10B4F">
        <w:t xml:space="preserve">    pdsch-HARQ-ACK-RetxSecondaryPUCCHgroup-r17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5EEB4BF1" w14:textId="77777777" w:rsidR="00A305DF" w:rsidRPr="00F10B4F" w:rsidRDefault="00A305DF" w:rsidP="00A305DF">
      <w:pPr>
        <w:pStyle w:val="PL"/>
        <w:rPr>
          <w:color w:val="808080"/>
        </w:rPr>
      </w:pPr>
      <w:r w:rsidRPr="00F10B4F">
        <w:t xml:space="preserve">    </w:t>
      </w:r>
      <w:r w:rsidRPr="00F10B4F">
        <w:rPr>
          <w:color w:val="808080"/>
        </w:rPr>
        <w:t>-- end of triggering of HARQ-ACK re-transmission on a PUCCH resource</w:t>
      </w:r>
    </w:p>
    <w:p w14:paraId="03CD5185" w14:textId="77777777" w:rsidR="00A305DF" w:rsidRPr="00F10B4F" w:rsidRDefault="00A305DF" w:rsidP="00A305DF">
      <w:pPr>
        <w:pStyle w:val="PL"/>
      </w:pPr>
    </w:p>
    <w:p w14:paraId="76BCFD2E" w14:textId="77777777" w:rsidR="00A305DF" w:rsidRPr="00F10B4F" w:rsidRDefault="00A305DF" w:rsidP="00A305DF">
      <w:pPr>
        <w:pStyle w:val="PL"/>
        <w:rPr>
          <w:color w:val="808080"/>
        </w:rPr>
      </w:pPr>
      <w:r w:rsidRPr="00F10B4F">
        <w:t xml:space="preserve">    </w:t>
      </w:r>
      <w:r w:rsidRPr="00F10B4F">
        <w:rPr>
          <w:color w:val="808080"/>
        </w:rPr>
        <w:t>-- start of PUCCH Cell switching</w:t>
      </w:r>
    </w:p>
    <w:p w14:paraId="4B49D1CF" w14:textId="77777777" w:rsidR="00A305DF" w:rsidRPr="00F10B4F" w:rsidRDefault="00A305DF" w:rsidP="00A305DF">
      <w:pPr>
        <w:pStyle w:val="PL"/>
        <w:rPr>
          <w:color w:val="808080"/>
        </w:rPr>
      </w:pPr>
      <w:r w:rsidRPr="00F10B4F">
        <w:t xml:space="preserve">    pucch-sSCell-r17                         SCellIndex                                                    </w:t>
      </w:r>
      <w:r w:rsidRPr="00F10B4F">
        <w:rPr>
          <w:color w:val="993366"/>
        </w:rPr>
        <w:t>OPTIONAL</w:t>
      </w:r>
      <w:r w:rsidRPr="00F10B4F">
        <w:t xml:space="preserve">,   </w:t>
      </w:r>
      <w:r w:rsidRPr="00F10B4F">
        <w:rPr>
          <w:color w:val="808080"/>
        </w:rPr>
        <w:t>-- Need R</w:t>
      </w:r>
    </w:p>
    <w:p w14:paraId="6A02D507" w14:textId="77777777" w:rsidR="00A305DF" w:rsidRPr="00F10B4F" w:rsidRDefault="00A305DF" w:rsidP="00A305DF">
      <w:pPr>
        <w:pStyle w:val="PL"/>
        <w:rPr>
          <w:color w:val="808080"/>
        </w:rPr>
      </w:pPr>
      <w:r w:rsidRPr="00F10B4F">
        <w:t xml:space="preserve">    pucch-sSCellSecondaryPUCCHgroup-r17      SCellIndex                                                    </w:t>
      </w:r>
      <w:r w:rsidRPr="00F10B4F">
        <w:rPr>
          <w:color w:val="993366"/>
        </w:rPr>
        <w:t>OPTIONAL</w:t>
      </w:r>
      <w:r w:rsidRPr="00F10B4F">
        <w:t xml:space="preserve">,   </w:t>
      </w:r>
      <w:r w:rsidRPr="00F10B4F">
        <w:rPr>
          <w:color w:val="808080"/>
        </w:rPr>
        <w:t>-- Cond twoPUCCHgroup</w:t>
      </w:r>
    </w:p>
    <w:p w14:paraId="09B35DCA" w14:textId="77777777" w:rsidR="00A305DF" w:rsidRPr="00F10B4F" w:rsidRDefault="00A305DF" w:rsidP="00A305DF">
      <w:pPr>
        <w:pStyle w:val="PL"/>
        <w:rPr>
          <w:color w:val="808080"/>
        </w:rPr>
      </w:pPr>
      <w:r w:rsidRPr="00F10B4F">
        <w:t xml:space="preserve">    pucch-sSCellDyn-r17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121C59B" w14:textId="77777777" w:rsidR="00A305DF" w:rsidRPr="00F10B4F" w:rsidRDefault="00A305DF" w:rsidP="00A305DF">
      <w:pPr>
        <w:pStyle w:val="PL"/>
        <w:rPr>
          <w:color w:val="808080"/>
        </w:rPr>
      </w:pPr>
      <w:r w:rsidRPr="00F10B4F">
        <w:t xml:space="preserve">    pucch-sSCellDynSecondaryPUCCHgroup-r17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47A6A021" w14:textId="77777777" w:rsidR="00A305DF" w:rsidRPr="00F10B4F" w:rsidRDefault="00A305DF" w:rsidP="00A305DF">
      <w:pPr>
        <w:pStyle w:val="PL"/>
        <w:rPr>
          <w:color w:val="808080"/>
        </w:rPr>
      </w:pPr>
      <w:r w:rsidRPr="00F10B4F">
        <w:t xml:space="preserve">    pucch-sSCellPattern-r17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5E59DD24" w14:textId="77777777" w:rsidR="00A305DF" w:rsidRPr="00F10B4F" w:rsidRDefault="00A305DF" w:rsidP="00A305DF">
      <w:pPr>
        <w:pStyle w:val="PL"/>
        <w:rPr>
          <w:color w:val="808080"/>
        </w:rPr>
      </w:pPr>
      <w:r w:rsidRPr="00F10B4F">
        <w:t xml:space="preserve">    pucch-sSCellPatternSecondaryPUCCHgroup-r17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Cond twoPUCCHgroup</w:t>
      </w:r>
    </w:p>
    <w:p w14:paraId="38858F09" w14:textId="77777777" w:rsidR="00A305DF" w:rsidRPr="00F10B4F" w:rsidRDefault="00A305DF" w:rsidP="00A305DF">
      <w:pPr>
        <w:pStyle w:val="PL"/>
        <w:rPr>
          <w:color w:val="808080"/>
        </w:rPr>
      </w:pPr>
      <w:r w:rsidRPr="00F10B4F">
        <w:t xml:space="preserve">    </w:t>
      </w:r>
      <w:r w:rsidRPr="00F10B4F">
        <w:rPr>
          <w:color w:val="808080"/>
        </w:rPr>
        <w:t>-- end of PUCCH Cell switching</w:t>
      </w:r>
    </w:p>
    <w:p w14:paraId="76CD27C1" w14:textId="77777777" w:rsidR="00A305DF" w:rsidRPr="00F10B4F" w:rsidRDefault="00A305DF" w:rsidP="00A305DF">
      <w:pPr>
        <w:pStyle w:val="PL"/>
      </w:pPr>
    </w:p>
    <w:p w14:paraId="377B0F00" w14:textId="77777777" w:rsidR="00A305DF" w:rsidRPr="00F10B4F" w:rsidRDefault="00A305DF" w:rsidP="00A305DF">
      <w:pPr>
        <w:pStyle w:val="PL"/>
        <w:rPr>
          <w:color w:val="808080"/>
        </w:rPr>
      </w:pPr>
      <w:r w:rsidRPr="00F10B4F">
        <w:t xml:space="preserve">    uci-MuxWithDiffPrio-r17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06FB3E75" w14:textId="77777777" w:rsidR="00A305DF" w:rsidRPr="00F10B4F" w:rsidRDefault="00A305DF" w:rsidP="00A305DF">
      <w:pPr>
        <w:pStyle w:val="PL"/>
        <w:rPr>
          <w:color w:val="808080"/>
        </w:rPr>
      </w:pPr>
      <w:r w:rsidRPr="00F10B4F">
        <w:t xml:space="preserve">    uci-MuxWithDiffPrioSecondaryPUCCHgroup-r17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6F97BE9B" w14:textId="77777777" w:rsidR="00A305DF" w:rsidRPr="00F10B4F" w:rsidRDefault="00A305DF" w:rsidP="00A305DF">
      <w:pPr>
        <w:pStyle w:val="PL"/>
        <w:rPr>
          <w:color w:val="808080"/>
        </w:rPr>
      </w:pPr>
      <w:r w:rsidRPr="00F10B4F">
        <w:t xml:space="preserve">    simultaneousPUCCH-PUSCH-r17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2B7831AD" w14:textId="77777777" w:rsidR="00A305DF" w:rsidRPr="00F10B4F" w:rsidRDefault="00A305DF" w:rsidP="00A305DF">
      <w:pPr>
        <w:pStyle w:val="PL"/>
        <w:rPr>
          <w:color w:val="808080"/>
        </w:rPr>
      </w:pPr>
      <w:r w:rsidRPr="00F10B4F">
        <w:t xml:space="preserve">    simultaneousPUCCH-PUSCH-SecondaryPUCCHgroup-r17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3D168CF2" w14:textId="77777777" w:rsidR="00A305DF" w:rsidRPr="00F10B4F" w:rsidRDefault="00A305DF" w:rsidP="00A305DF">
      <w:pPr>
        <w:pStyle w:val="PL"/>
      </w:pPr>
    </w:p>
    <w:p w14:paraId="2529E440" w14:textId="77777777" w:rsidR="00A305DF" w:rsidRPr="00F10B4F" w:rsidRDefault="00A305DF" w:rsidP="00A305DF">
      <w:pPr>
        <w:pStyle w:val="PL"/>
        <w:rPr>
          <w:color w:val="808080"/>
        </w:rPr>
      </w:pPr>
      <w:r w:rsidRPr="00F10B4F">
        <w:t xml:space="preserve">    prioLowDG-HighCG-r17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532637E7" w14:textId="77777777" w:rsidR="00A305DF" w:rsidRPr="00F10B4F" w:rsidRDefault="00A305DF" w:rsidP="00A305DF">
      <w:pPr>
        <w:pStyle w:val="PL"/>
        <w:rPr>
          <w:color w:val="808080"/>
        </w:rPr>
      </w:pPr>
      <w:r w:rsidRPr="00F10B4F">
        <w:t xml:space="preserve">    prioHighDG-LowCG-r17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C3B6BC9" w14:textId="77777777" w:rsidR="00A305DF" w:rsidRPr="00F10B4F" w:rsidRDefault="00A305DF" w:rsidP="00A305DF">
      <w:pPr>
        <w:pStyle w:val="PL"/>
        <w:rPr>
          <w:color w:val="808080"/>
        </w:rPr>
      </w:pPr>
      <w:r w:rsidRPr="00F10B4F">
        <w:t xml:space="preserve">    twoQCLTypeDforPDCCHRepetition-r17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0EA2FA2E" w14:textId="77777777" w:rsidR="00A305DF" w:rsidRPr="00F10B4F" w:rsidRDefault="00A305DF" w:rsidP="00A305DF">
      <w:pPr>
        <w:pStyle w:val="PL"/>
        <w:rPr>
          <w:color w:val="808080"/>
        </w:rPr>
      </w:pPr>
      <w:r w:rsidRPr="00F10B4F">
        <w:t xml:space="preserve">    multicastConfig-r17               SetupRelease { MulticastConfig-r17 }                      </w:t>
      </w:r>
      <w:r w:rsidRPr="00F10B4F">
        <w:rPr>
          <w:color w:val="993366"/>
        </w:rPr>
        <w:t>OPTIONAL</w:t>
      </w:r>
      <w:r w:rsidRPr="00F10B4F">
        <w:t xml:space="preserve">,   </w:t>
      </w:r>
      <w:r w:rsidRPr="00F10B4F">
        <w:rPr>
          <w:color w:val="808080"/>
        </w:rPr>
        <w:t>-- Need M</w:t>
      </w:r>
    </w:p>
    <w:p w14:paraId="1D646971" w14:textId="77777777" w:rsidR="00A305DF" w:rsidRPr="00F10B4F" w:rsidRDefault="00A305DF" w:rsidP="00A305DF">
      <w:pPr>
        <w:pStyle w:val="PL"/>
        <w:rPr>
          <w:color w:val="808080"/>
        </w:rPr>
      </w:pPr>
      <w:r w:rsidRPr="00F10B4F">
        <w:t xml:space="preserve">    pdcch-BlindDetectionCA-CombIndicator-r17 SetupRelease { PDCCH-BlindDetectionCA-CombIndicator-r17 }  </w:t>
      </w:r>
      <w:r w:rsidRPr="00F10B4F">
        <w:rPr>
          <w:color w:val="993366"/>
        </w:rPr>
        <w:t>OPTIONAL</w:t>
      </w:r>
      <w:r w:rsidRPr="00F10B4F">
        <w:t xml:space="preserve">   </w:t>
      </w:r>
      <w:r w:rsidRPr="00F10B4F">
        <w:rPr>
          <w:color w:val="808080"/>
        </w:rPr>
        <w:t>-- Need M</w:t>
      </w:r>
    </w:p>
    <w:p w14:paraId="302DC667" w14:textId="77777777" w:rsidR="00A305DF" w:rsidRPr="00F10B4F" w:rsidRDefault="00A305DF" w:rsidP="00A305DF">
      <w:pPr>
        <w:pStyle w:val="PL"/>
      </w:pPr>
      <w:r w:rsidRPr="00F10B4F">
        <w:t xml:space="preserve">    ]],</w:t>
      </w:r>
    </w:p>
    <w:p w14:paraId="672139A7" w14:textId="77777777" w:rsidR="00A305DF" w:rsidRPr="00F10B4F" w:rsidRDefault="00A305DF" w:rsidP="00A305DF">
      <w:pPr>
        <w:pStyle w:val="PL"/>
      </w:pPr>
      <w:r w:rsidRPr="00F10B4F">
        <w:t xml:space="preserve">    [[</w:t>
      </w:r>
    </w:p>
    <w:p w14:paraId="00ADAC84" w14:textId="77777777" w:rsidR="00A305DF" w:rsidRPr="00F10B4F" w:rsidRDefault="00A305DF" w:rsidP="00A305DF">
      <w:pPr>
        <w:pStyle w:val="PL"/>
        <w:rPr>
          <w:color w:val="808080"/>
        </w:rPr>
      </w:pPr>
      <w:r w:rsidRPr="00F10B4F">
        <w:t xml:space="preserve">    simultaneousSR-PUSCH-diffPUCCH-Groups-r17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1BFE633" w14:textId="77777777" w:rsidR="00A305DF" w:rsidRPr="00F10B4F" w:rsidRDefault="00A305DF" w:rsidP="00A305DF">
      <w:pPr>
        <w:pStyle w:val="PL"/>
      </w:pPr>
      <w:r w:rsidRPr="00F10B4F">
        <w:t xml:space="preserve">    ]],</w:t>
      </w:r>
    </w:p>
    <w:p w14:paraId="59EEE661" w14:textId="77777777" w:rsidR="00A305DF" w:rsidRPr="00F10B4F" w:rsidRDefault="00A305DF" w:rsidP="00A305DF">
      <w:pPr>
        <w:pStyle w:val="PL"/>
      </w:pPr>
      <w:r w:rsidRPr="00F10B4F">
        <w:t xml:space="preserve">    [[</w:t>
      </w:r>
    </w:p>
    <w:p w14:paraId="3D08F0E4" w14:textId="77777777" w:rsidR="00A305DF" w:rsidRPr="00F10B4F" w:rsidRDefault="00A305DF" w:rsidP="00A305DF">
      <w:pPr>
        <w:pStyle w:val="PL"/>
        <w:rPr>
          <w:color w:val="808080"/>
        </w:rPr>
      </w:pPr>
      <w:r w:rsidRPr="00F10B4F">
        <w:lastRenderedPageBreak/>
        <w:t xml:space="preserve">    intraBandNC-PRACH-simulTx-r17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1B0E2E4D" w14:textId="6068AB51" w:rsidR="00A305DF" w:rsidRDefault="00A305DF" w:rsidP="00A305DF">
      <w:pPr>
        <w:pStyle w:val="PL"/>
        <w:rPr>
          <w:ins w:id="8" w:author="Huawei, Hisilicon" w:date="2023-04-02T16:23:00Z"/>
        </w:rPr>
      </w:pPr>
      <w:r w:rsidRPr="00F10B4F">
        <w:t xml:space="preserve">    ]]</w:t>
      </w:r>
      <w:ins w:id="9" w:author="Huawei, Hisilicon" w:date="2023-04-02T16:23:00Z">
        <w:r>
          <w:t>,</w:t>
        </w:r>
      </w:ins>
    </w:p>
    <w:p w14:paraId="4F5F763C" w14:textId="78D804DF" w:rsidR="00A305DF" w:rsidRDefault="00A305DF" w:rsidP="00A305DF">
      <w:pPr>
        <w:pStyle w:val="PL"/>
        <w:rPr>
          <w:ins w:id="10" w:author="Huawei, Hisilicon" w:date="2023-04-02T16:23:00Z"/>
        </w:rPr>
      </w:pPr>
      <w:ins w:id="11" w:author="Huawei, Hisilicon" w:date="2023-04-02T16:23:00Z">
        <w:r>
          <w:tab/>
          <w:t>[[</w:t>
        </w:r>
      </w:ins>
    </w:p>
    <w:p w14:paraId="60A0FAD0" w14:textId="3F2D91E0" w:rsidR="00A305DF" w:rsidRPr="00A305DF" w:rsidRDefault="00A305DF" w:rsidP="00A305DF">
      <w:pPr>
        <w:pStyle w:val="PL"/>
        <w:tabs>
          <w:tab w:val="clear" w:pos="384"/>
          <w:tab w:val="left" w:pos="310"/>
        </w:tabs>
        <w:rPr>
          <w:ins w:id="12" w:author="Huawei, Hisilicon" w:date="2023-04-02T16:23:00Z"/>
          <w:color w:val="808080"/>
        </w:rPr>
      </w:pPr>
      <w:ins w:id="13" w:author="Huawei, Hisilicon" w:date="2023-04-02T16:23:00Z">
        <w:r>
          <w:tab/>
        </w:r>
        <w:r w:rsidRPr="00F10B4F">
          <w:t xml:space="preserve"> pdcch-BlindDetection</w:t>
        </w:r>
      </w:ins>
      <w:ins w:id="14" w:author="Huawei, Hisilicon" w:date="2023-04-02T16:24:00Z">
        <w:r>
          <w:t>4</w:t>
        </w:r>
      </w:ins>
      <w:ins w:id="15" w:author="Huawei, Hisilicon" w:date="2023-04-02T16:23:00Z">
        <w:r w:rsidRPr="00F10B4F">
          <w:t>-r1</w:t>
        </w:r>
      </w:ins>
      <w:ins w:id="16" w:author="Huawei, Hisilicon" w:date="2023-04-02T16:24:00Z">
        <w:r>
          <w:t>7</w:t>
        </w:r>
      </w:ins>
      <w:ins w:id="17" w:author="Huawei, Hisilicon" w:date="2023-04-02T16:23:00Z">
        <w:r w:rsidRPr="00F10B4F">
          <w:t xml:space="preserve">                SetupRelease { PDCCH-BlindDetection</w:t>
        </w:r>
      </w:ins>
      <w:ins w:id="18" w:author="Huawei, Hisilicon" w:date="2023-04-02T16:24:00Z">
        <w:r>
          <w:t>4</w:t>
        </w:r>
      </w:ins>
      <w:ins w:id="19" w:author="Huawei, Hisilicon" w:date="2023-04-02T16:23:00Z">
        <w:r w:rsidRPr="00F10B4F">
          <w:t>-r1</w:t>
        </w:r>
      </w:ins>
      <w:ins w:id="20" w:author="Huawei, Hisilicon" w:date="2023-04-02T16:24:00Z">
        <w:r>
          <w:t>7</w:t>
        </w:r>
      </w:ins>
      <w:ins w:id="21" w:author="Huawei, Hisilicon" w:date="2023-04-02T16:23:00Z">
        <w:r w:rsidRPr="00F10B4F">
          <w:t xml:space="preserve"> }                 </w:t>
        </w:r>
        <w:r w:rsidRPr="00F10B4F">
          <w:rPr>
            <w:color w:val="993366"/>
          </w:rPr>
          <w:t>OPTIONAL</w:t>
        </w:r>
        <w:r w:rsidRPr="00F10B4F">
          <w:t xml:space="preserve">   </w:t>
        </w:r>
        <w:r w:rsidRPr="00F10B4F">
          <w:rPr>
            <w:color w:val="808080"/>
          </w:rPr>
          <w:t>-- Need M</w:t>
        </w:r>
      </w:ins>
    </w:p>
    <w:p w14:paraId="123FCC56" w14:textId="44F8A09A" w:rsidR="00A305DF" w:rsidRPr="00F10B4F" w:rsidRDefault="00A305DF" w:rsidP="00A305DF">
      <w:pPr>
        <w:pStyle w:val="PL"/>
      </w:pPr>
      <w:ins w:id="22" w:author="Huawei, Hisilicon" w:date="2023-04-02T16:23:00Z">
        <w:r>
          <w:tab/>
          <w:t>]]</w:t>
        </w:r>
      </w:ins>
    </w:p>
    <w:p w14:paraId="0A1300CA" w14:textId="77777777" w:rsidR="00A305DF" w:rsidRPr="00F10B4F" w:rsidRDefault="00A305DF" w:rsidP="00A305DF">
      <w:pPr>
        <w:pStyle w:val="PL"/>
      </w:pPr>
      <w:r w:rsidRPr="00F10B4F">
        <w:t>}</w:t>
      </w:r>
    </w:p>
    <w:p w14:paraId="1611FD6F" w14:textId="77777777" w:rsidR="00A305DF" w:rsidRPr="00F10B4F" w:rsidRDefault="00A305DF" w:rsidP="00A305DF">
      <w:pPr>
        <w:pStyle w:val="PL"/>
      </w:pPr>
    </w:p>
    <w:p w14:paraId="4B3439B4" w14:textId="77777777" w:rsidR="00A305DF" w:rsidRPr="00F10B4F" w:rsidRDefault="00A305DF" w:rsidP="00A305DF">
      <w:pPr>
        <w:pStyle w:val="PL"/>
      </w:pPr>
    </w:p>
    <w:p w14:paraId="2D9698F1" w14:textId="77777777" w:rsidR="00A305DF" w:rsidRPr="00F10B4F" w:rsidRDefault="00A305DF" w:rsidP="00A305DF">
      <w:pPr>
        <w:pStyle w:val="PL"/>
      </w:pPr>
      <w:r w:rsidRPr="00F10B4F">
        <w:t xml:space="preserve">PDSCH-HARQ-ACK-EnhType3-r17 ::=         </w:t>
      </w:r>
      <w:r w:rsidRPr="00F10B4F">
        <w:rPr>
          <w:color w:val="993366"/>
        </w:rPr>
        <w:t>SEQUENCE</w:t>
      </w:r>
      <w:r w:rsidRPr="00F10B4F">
        <w:t xml:space="preserve"> {</w:t>
      </w:r>
    </w:p>
    <w:p w14:paraId="05761445" w14:textId="77777777" w:rsidR="00A305DF" w:rsidRPr="00FC1DCC" w:rsidRDefault="00A305DF" w:rsidP="00A305DF">
      <w:pPr>
        <w:pStyle w:val="PL"/>
        <w:rPr>
          <w:lang w:val="sv-SE"/>
        </w:rPr>
      </w:pPr>
      <w:r w:rsidRPr="00F10B4F">
        <w:t xml:space="preserve">    </w:t>
      </w:r>
      <w:r w:rsidRPr="00FC1DCC">
        <w:rPr>
          <w:lang w:val="sv-SE"/>
        </w:rPr>
        <w:t>pdsch-HARQ-ACK-EnhType3Index-r17    PDSCH-HARQ-ACK-EnhType3Index-r17,</w:t>
      </w:r>
    </w:p>
    <w:p w14:paraId="1DF44FD1" w14:textId="77777777" w:rsidR="00A305DF" w:rsidRPr="00F10B4F" w:rsidRDefault="00A305DF" w:rsidP="00A305DF">
      <w:pPr>
        <w:pStyle w:val="PL"/>
      </w:pPr>
      <w:r w:rsidRPr="00FC1DCC">
        <w:rPr>
          <w:lang w:val="sv-SE"/>
        </w:rPr>
        <w:t xml:space="preserve">    </w:t>
      </w:r>
      <w:r w:rsidRPr="00F10B4F">
        <w:t xml:space="preserve">applicable-r17   </w:t>
      </w:r>
      <w:r w:rsidRPr="00F10B4F">
        <w:rPr>
          <w:color w:val="993366"/>
        </w:rPr>
        <w:t>CHOICE</w:t>
      </w:r>
      <w:r w:rsidRPr="00F10B4F">
        <w:t xml:space="preserve"> {</w:t>
      </w:r>
    </w:p>
    <w:p w14:paraId="40A6D9F8" w14:textId="77777777" w:rsidR="00A305DF" w:rsidRPr="00F10B4F" w:rsidRDefault="00A305DF" w:rsidP="00A305DF">
      <w:pPr>
        <w:pStyle w:val="PL"/>
      </w:pPr>
      <w:r w:rsidRPr="00F10B4F">
        <w:t xml:space="preserve">        perCC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INTEGER</w:t>
      </w:r>
      <w:r w:rsidRPr="00F10B4F">
        <w:t xml:space="preserve"> (0..1),</w:t>
      </w:r>
    </w:p>
    <w:p w14:paraId="5C04DF27" w14:textId="77777777" w:rsidR="00A305DF" w:rsidRPr="00F10B4F" w:rsidRDefault="00A305DF" w:rsidP="00A305DF">
      <w:pPr>
        <w:pStyle w:val="PL"/>
      </w:pPr>
      <w:r w:rsidRPr="00F10B4F">
        <w:t xml:space="preserve">        perHARQ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(16))</w:t>
      </w:r>
    </w:p>
    <w:p w14:paraId="41F1AFC3" w14:textId="77777777" w:rsidR="00A305DF" w:rsidRPr="00F10B4F" w:rsidRDefault="00A305DF" w:rsidP="00A305DF">
      <w:pPr>
        <w:pStyle w:val="PL"/>
      </w:pPr>
      <w:r w:rsidRPr="00F10B4F">
        <w:t xml:space="preserve">    },</w:t>
      </w:r>
    </w:p>
    <w:p w14:paraId="6FF0A873" w14:textId="77777777" w:rsidR="00A305DF" w:rsidRPr="00F10B4F" w:rsidRDefault="00A305DF" w:rsidP="00A305DF">
      <w:pPr>
        <w:pStyle w:val="PL"/>
        <w:rPr>
          <w:color w:val="808080"/>
        </w:rPr>
      </w:pPr>
      <w:r w:rsidRPr="00F10B4F">
        <w:t xml:space="preserve">    pdsch-HARQ-ACK-EnhType3NDI-r17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E7B3118" w14:textId="77777777" w:rsidR="00A305DF" w:rsidRPr="00F10B4F" w:rsidRDefault="00A305DF" w:rsidP="00A305DF">
      <w:pPr>
        <w:pStyle w:val="PL"/>
        <w:rPr>
          <w:color w:val="808080"/>
        </w:rPr>
      </w:pPr>
      <w:r w:rsidRPr="00F10B4F">
        <w:t xml:space="preserve">    pdsch-HARQ-ACK-EnhType3CBG-r17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57176685" w14:textId="77777777" w:rsidR="00A305DF" w:rsidRPr="00FC1DCC" w:rsidRDefault="00A305DF" w:rsidP="00A305DF">
      <w:pPr>
        <w:pStyle w:val="PL"/>
        <w:rPr>
          <w:lang w:val="sv-SE"/>
        </w:rPr>
      </w:pPr>
      <w:r w:rsidRPr="00F10B4F">
        <w:t xml:space="preserve">    </w:t>
      </w:r>
      <w:r w:rsidRPr="00FC1DCC">
        <w:rPr>
          <w:lang w:val="sv-SE"/>
        </w:rPr>
        <w:t>...</w:t>
      </w:r>
    </w:p>
    <w:p w14:paraId="37C4DF73" w14:textId="77777777" w:rsidR="00A305DF" w:rsidRPr="00FC1DCC" w:rsidRDefault="00A305DF" w:rsidP="00A305DF">
      <w:pPr>
        <w:pStyle w:val="PL"/>
        <w:rPr>
          <w:lang w:val="sv-SE"/>
        </w:rPr>
      </w:pPr>
      <w:r w:rsidRPr="00FC1DCC">
        <w:rPr>
          <w:lang w:val="sv-SE"/>
        </w:rPr>
        <w:t>}</w:t>
      </w:r>
    </w:p>
    <w:p w14:paraId="16BCFE2B" w14:textId="77777777" w:rsidR="00A305DF" w:rsidRPr="00FC1DCC" w:rsidRDefault="00A305DF" w:rsidP="00A305DF">
      <w:pPr>
        <w:pStyle w:val="PL"/>
        <w:rPr>
          <w:lang w:val="sv-SE"/>
        </w:rPr>
      </w:pPr>
    </w:p>
    <w:p w14:paraId="6B6F84B8" w14:textId="77777777" w:rsidR="00A305DF" w:rsidRPr="00FC1DCC" w:rsidRDefault="00A305DF" w:rsidP="00A305DF">
      <w:pPr>
        <w:pStyle w:val="PL"/>
        <w:rPr>
          <w:lang w:val="sv-SE"/>
        </w:rPr>
      </w:pPr>
      <w:r w:rsidRPr="00FC1DCC">
        <w:rPr>
          <w:lang w:val="sv-SE"/>
        </w:rPr>
        <w:t xml:space="preserve">PDSCH-HARQ-ACK-EnhType3Index-r17 ::=    </w:t>
      </w:r>
      <w:r w:rsidRPr="00FC1DCC">
        <w:rPr>
          <w:color w:val="993366"/>
          <w:lang w:val="sv-SE"/>
        </w:rPr>
        <w:t>INTEGER</w:t>
      </w:r>
      <w:r w:rsidRPr="00FC1DCC">
        <w:rPr>
          <w:lang w:val="sv-SE"/>
        </w:rPr>
        <w:t xml:space="preserve"> (0..maxNrofEnhType3HARQ-ACK-1-r17)</w:t>
      </w:r>
    </w:p>
    <w:p w14:paraId="30438387" w14:textId="77777777" w:rsidR="00A305DF" w:rsidRPr="00FC1DCC" w:rsidRDefault="00A305DF" w:rsidP="00A305DF">
      <w:pPr>
        <w:pStyle w:val="PL"/>
        <w:rPr>
          <w:lang w:val="sv-SE"/>
        </w:rPr>
      </w:pPr>
    </w:p>
    <w:p w14:paraId="29198F1C" w14:textId="77777777" w:rsidR="00A305DF" w:rsidRPr="00F10B4F" w:rsidRDefault="00A305DF" w:rsidP="00A305DF">
      <w:pPr>
        <w:pStyle w:val="PL"/>
      </w:pPr>
      <w:r w:rsidRPr="00F10B4F">
        <w:t xml:space="preserve">PDCCH-BlindDetection ::=                </w:t>
      </w:r>
      <w:r w:rsidRPr="00F10B4F">
        <w:rPr>
          <w:color w:val="993366"/>
        </w:rPr>
        <w:t>INTEGER</w:t>
      </w:r>
      <w:r w:rsidRPr="00F10B4F">
        <w:t xml:space="preserve"> (1..15)</w:t>
      </w:r>
    </w:p>
    <w:p w14:paraId="5494006F" w14:textId="77777777" w:rsidR="00A305DF" w:rsidRPr="00F10B4F" w:rsidRDefault="00A305DF" w:rsidP="00A305DF">
      <w:pPr>
        <w:pStyle w:val="PL"/>
      </w:pPr>
    </w:p>
    <w:p w14:paraId="4CE1854E" w14:textId="77777777" w:rsidR="00A305DF" w:rsidRPr="00F10B4F" w:rsidRDefault="00A305DF" w:rsidP="00A305DF">
      <w:pPr>
        <w:pStyle w:val="PL"/>
      </w:pPr>
      <w:r w:rsidRPr="00F10B4F">
        <w:t xml:space="preserve">DCP-Config-r16 ::=                  </w:t>
      </w:r>
      <w:r w:rsidRPr="00F10B4F">
        <w:rPr>
          <w:color w:val="993366"/>
        </w:rPr>
        <w:t>SEQUENCE</w:t>
      </w:r>
      <w:r w:rsidRPr="00F10B4F">
        <w:t xml:space="preserve"> {</w:t>
      </w:r>
    </w:p>
    <w:p w14:paraId="02C3D928" w14:textId="77777777" w:rsidR="00A305DF" w:rsidRPr="00F10B4F" w:rsidRDefault="00A305DF" w:rsidP="00A305DF">
      <w:pPr>
        <w:pStyle w:val="PL"/>
      </w:pPr>
      <w:r w:rsidRPr="00F10B4F">
        <w:t xml:space="preserve">    ps-RNTI-r16                         RNTI-Value,</w:t>
      </w:r>
    </w:p>
    <w:p w14:paraId="2E6E8283" w14:textId="77777777" w:rsidR="00A305DF" w:rsidRPr="00F10B4F" w:rsidRDefault="00A305DF" w:rsidP="00A305DF">
      <w:pPr>
        <w:pStyle w:val="PL"/>
      </w:pPr>
      <w:r w:rsidRPr="00F10B4F">
        <w:t xml:space="preserve">    ps-Offset-r16                       </w:t>
      </w:r>
      <w:r w:rsidRPr="00F10B4F">
        <w:rPr>
          <w:color w:val="993366"/>
        </w:rPr>
        <w:t>INTEGER</w:t>
      </w:r>
      <w:r w:rsidRPr="00F10B4F">
        <w:t xml:space="preserve"> (1..120),</w:t>
      </w:r>
    </w:p>
    <w:p w14:paraId="6091B129" w14:textId="77777777" w:rsidR="00A305DF" w:rsidRPr="00F10B4F" w:rsidRDefault="00A305DF" w:rsidP="00A305DF">
      <w:pPr>
        <w:pStyle w:val="PL"/>
      </w:pPr>
      <w:r w:rsidRPr="00F10B4F">
        <w:t xml:space="preserve">    sizeDCI-2-6-r16                     </w:t>
      </w:r>
      <w:r w:rsidRPr="00F10B4F">
        <w:rPr>
          <w:color w:val="993366"/>
        </w:rPr>
        <w:t>INTEGER</w:t>
      </w:r>
      <w:r w:rsidRPr="00F10B4F">
        <w:t xml:space="preserve"> (1..maxDCI-2-6-Size-r16),</w:t>
      </w:r>
    </w:p>
    <w:p w14:paraId="50464D02" w14:textId="77777777" w:rsidR="00A305DF" w:rsidRPr="00F10B4F" w:rsidRDefault="00A305DF" w:rsidP="00A305DF">
      <w:pPr>
        <w:pStyle w:val="PL"/>
      </w:pPr>
      <w:r w:rsidRPr="00F10B4F">
        <w:t xml:space="preserve">    ps-PositionDCI-2-6-r16              </w:t>
      </w:r>
      <w:r w:rsidRPr="00F10B4F">
        <w:rPr>
          <w:color w:val="993366"/>
        </w:rPr>
        <w:t>INTEGER</w:t>
      </w:r>
      <w:r w:rsidRPr="00F10B4F">
        <w:t xml:space="preserve"> (0..maxDCI-2-6-Size-1-r16),</w:t>
      </w:r>
    </w:p>
    <w:p w14:paraId="34051AC5" w14:textId="77777777" w:rsidR="00A305DF" w:rsidRPr="00F10B4F" w:rsidRDefault="00A305DF" w:rsidP="00A305DF">
      <w:pPr>
        <w:pStyle w:val="PL"/>
        <w:rPr>
          <w:color w:val="808080"/>
        </w:rPr>
      </w:pPr>
      <w:r w:rsidRPr="00F10B4F">
        <w:t xml:space="preserve">    ps-WakeUp-r16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42E0D7A0" w14:textId="77777777" w:rsidR="00A305DF" w:rsidRPr="00F10B4F" w:rsidRDefault="00A305DF" w:rsidP="00A305DF">
      <w:pPr>
        <w:pStyle w:val="PL"/>
        <w:rPr>
          <w:color w:val="808080"/>
        </w:rPr>
      </w:pPr>
      <w:r w:rsidRPr="00F10B4F">
        <w:t xml:space="preserve">    ps-TransmitPeriodicL1-RSRP-r16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46BCE9B8" w14:textId="77777777" w:rsidR="00A305DF" w:rsidRPr="00F10B4F" w:rsidRDefault="00A305DF" w:rsidP="00A305DF">
      <w:pPr>
        <w:pStyle w:val="PL"/>
        <w:rPr>
          <w:color w:val="808080"/>
        </w:rPr>
      </w:pPr>
      <w:r w:rsidRPr="00F10B4F">
        <w:t xml:space="preserve">    ps-TransmitOtherPeriodicCSI-r16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585F1474" w14:textId="77777777" w:rsidR="00A305DF" w:rsidRPr="00F10B4F" w:rsidRDefault="00A305DF" w:rsidP="00A305DF">
      <w:pPr>
        <w:pStyle w:val="PL"/>
      </w:pPr>
      <w:r w:rsidRPr="00F10B4F">
        <w:t>}</w:t>
      </w:r>
    </w:p>
    <w:p w14:paraId="52A09376" w14:textId="77777777" w:rsidR="00A305DF" w:rsidRPr="00F10B4F" w:rsidRDefault="00A305DF" w:rsidP="00A305DF">
      <w:pPr>
        <w:pStyle w:val="PL"/>
      </w:pPr>
    </w:p>
    <w:p w14:paraId="7545F03A" w14:textId="77777777" w:rsidR="00A305DF" w:rsidRPr="00F10B4F" w:rsidRDefault="00A305DF" w:rsidP="00A305DF">
      <w:pPr>
        <w:pStyle w:val="PL"/>
      </w:pPr>
      <w:r w:rsidRPr="00F10B4F">
        <w:t xml:space="preserve">PDSCH-HARQ-ACK-CodebookList-r16 ::=     </w:t>
      </w:r>
      <w:r w:rsidRPr="00F10B4F">
        <w:rPr>
          <w:color w:val="993366"/>
        </w:rPr>
        <w:t>SEQUENCE</w:t>
      </w:r>
      <w:r w:rsidRPr="00F10B4F">
        <w:t xml:space="preserve"> (</w:t>
      </w:r>
      <w:r w:rsidRPr="00F10B4F">
        <w:rPr>
          <w:color w:val="993366"/>
        </w:rPr>
        <w:t>SIZE</w:t>
      </w:r>
      <w:r w:rsidRPr="00F10B4F">
        <w:t xml:space="preserve"> (1..2))</w:t>
      </w:r>
      <w:r w:rsidRPr="00F10B4F">
        <w:rPr>
          <w:color w:val="993366"/>
        </w:rPr>
        <w:t xml:space="preserve"> OF</w:t>
      </w:r>
      <w:r w:rsidRPr="00F10B4F">
        <w:t xml:space="preserve"> </w:t>
      </w:r>
      <w:r w:rsidRPr="00F10B4F">
        <w:rPr>
          <w:color w:val="993366"/>
        </w:rPr>
        <w:t>ENUMERATED</w:t>
      </w:r>
      <w:r w:rsidRPr="00F10B4F">
        <w:t xml:space="preserve"> {semiStatic, dynamic}</w:t>
      </w:r>
    </w:p>
    <w:p w14:paraId="171DE386" w14:textId="77777777" w:rsidR="00A305DF" w:rsidRPr="00F10B4F" w:rsidRDefault="00A305DF" w:rsidP="00A305DF">
      <w:pPr>
        <w:pStyle w:val="PL"/>
      </w:pPr>
    </w:p>
    <w:p w14:paraId="70AE484B" w14:textId="77777777" w:rsidR="00A305DF" w:rsidRPr="00F10B4F" w:rsidRDefault="00A305DF" w:rsidP="00A305DF">
      <w:pPr>
        <w:pStyle w:val="PL"/>
      </w:pPr>
      <w:r w:rsidRPr="00F10B4F">
        <w:t xml:space="preserve">PDCCH-BlindDetectionCA-CombIndicator-r16 ::= </w:t>
      </w:r>
      <w:r w:rsidRPr="00F10B4F">
        <w:rPr>
          <w:color w:val="993366"/>
        </w:rPr>
        <w:t>SEQUENCE</w:t>
      </w:r>
      <w:r w:rsidRPr="00F10B4F">
        <w:t xml:space="preserve"> {</w:t>
      </w:r>
    </w:p>
    <w:p w14:paraId="6918636C" w14:textId="77777777" w:rsidR="00A305DF" w:rsidRPr="00FC1DCC" w:rsidRDefault="00A305DF" w:rsidP="00A305DF">
      <w:pPr>
        <w:pStyle w:val="PL"/>
        <w:rPr>
          <w:lang w:val="sv-SE"/>
        </w:rPr>
      </w:pPr>
      <w:r w:rsidRPr="00F10B4F">
        <w:t xml:space="preserve">    </w:t>
      </w:r>
      <w:r w:rsidRPr="00FC1DCC">
        <w:rPr>
          <w:lang w:val="sv-SE"/>
        </w:rPr>
        <w:t xml:space="preserve">pdcch-BlindDetectionCA1-r16                  </w:t>
      </w:r>
      <w:r w:rsidRPr="00FC1DCC">
        <w:rPr>
          <w:color w:val="993366"/>
          <w:lang w:val="sv-SE"/>
        </w:rPr>
        <w:t>INTEGER</w:t>
      </w:r>
      <w:r w:rsidRPr="00FC1DCC">
        <w:rPr>
          <w:lang w:val="sv-SE"/>
        </w:rPr>
        <w:t xml:space="preserve"> (1..15),</w:t>
      </w:r>
    </w:p>
    <w:p w14:paraId="67AB21F0" w14:textId="77777777" w:rsidR="00A305DF" w:rsidRPr="00FC1DCC" w:rsidRDefault="00A305DF" w:rsidP="00A305DF">
      <w:pPr>
        <w:pStyle w:val="PL"/>
        <w:rPr>
          <w:lang w:val="sv-SE"/>
        </w:rPr>
      </w:pPr>
      <w:r w:rsidRPr="00FC1DCC">
        <w:rPr>
          <w:lang w:val="sv-SE"/>
        </w:rPr>
        <w:t xml:space="preserve">    pdcch-BlindDetectionCA2-r16                  </w:t>
      </w:r>
      <w:r w:rsidRPr="00FC1DCC">
        <w:rPr>
          <w:color w:val="993366"/>
          <w:lang w:val="sv-SE"/>
        </w:rPr>
        <w:t>INTEGER</w:t>
      </w:r>
      <w:r w:rsidRPr="00FC1DCC">
        <w:rPr>
          <w:lang w:val="sv-SE"/>
        </w:rPr>
        <w:t xml:space="preserve"> (1..15)</w:t>
      </w:r>
    </w:p>
    <w:p w14:paraId="2B41F01F" w14:textId="77777777" w:rsidR="00A305DF" w:rsidRPr="00FC1DCC" w:rsidRDefault="00A305DF" w:rsidP="00A305DF">
      <w:pPr>
        <w:pStyle w:val="PL"/>
        <w:rPr>
          <w:lang w:val="sv-SE"/>
        </w:rPr>
      </w:pPr>
      <w:r w:rsidRPr="00FC1DCC">
        <w:rPr>
          <w:lang w:val="sv-SE"/>
        </w:rPr>
        <w:t>}</w:t>
      </w:r>
    </w:p>
    <w:p w14:paraId="1BA59960" w14:textId="77777777" w:rsidR="00A305DF" w:rsidRPr="00FC1DCC" w:rsidRDefault="00A305DF" w:rsidP="00A305DF">
      <w:pPr>
        <w:pStyle w:val="PL"/>
        <w:rPr>
          <w:lang w:val="sv-SE"/>
        </w:rPr>
      </w:pPr>
    </w:p>
    <w:p w14:paraId="3AF9AF9F" w14:textId="77777777" w:rsidR="00A305DF" w:rsidRPr="00FC1DCC" w:rsidRDefault="00A305DF" w:rsidP="00A305DF">
      <w:pPr>
        <w:pStyle w:val="PL"/>
        <w:rPr>
          <w:lang w:val="sv-SE"/>
        </w:rPr>
      </w:pPr>
      <w:r w:rsidRPr="00FC1DCC">
        <w:rPr>
          <w:lang w:val="sv-SE"/>
        </w:rPr>
        <w:t xml:space="preserve">PDCCH-BlindDetection2-r16 ::=                </w:t>
      </w:r>
      <w:r w:rsidRPr="00FC1DCC">
        <w:rPr>
          <w:color w:val="993366"/>
          <w:lang w:val="sv-SE"/>
        </w:rPr>
        <w:t>INTEGER</w:t>
      </w:r>
      <w:r w:rsidRPr="00FC1DCC">
        <w:rPr>
          <w:lang w:val="sv-SE"/>
        </w:rPr>
        <w:t xml:space="preserve"> (1..15)</w:t>
      </w:r>
    </w:p>
    <w:p w14:paraId="17D34600" w14:textId="77777777" w:rsidR="00A305DF" w:rsidRPr="00FC1DCC" w:rsidRDefault="00A305DF" w:rsidP="00A305DF">
      <w:pPr>
        <w:pStyle w:val="PL"/>
        <w:rPr>
          <w:lang w:val="sv-SE"/>
        </w:rPr>
      </w:pPr>
    </w:p>
    <w:p w14:paraId="1F311C4F" w14:textId="77777777" w:rsidR="00A305DF" w:rsidRPr="00FC1DCC" w:rsidRDefault="00A305DF" w:rsidP="00A305DF">
      <w:pPr>
        <w:pStyle w:val="PL"/>
        <w:rPr>
          <w:lang w:val="sv-SE"/>
        </w:rPr>
      </w:pPr>
      <w:r w:rsidRPr="00FC1DCC">
        <w:rPr>
          <w:lang w:val="sv-SE"/>
        </w:rPr>
        <w:t xml:space="preserve">PDCCH-BlindDetection3-r16 ::=                </w:t>
      </w:r>
      <w:r w:rsidRPr="00FC1DCC">
        <w:rPr>
          <w:color w:val="993366"/>
          <w:lang w:val="sv-SE"/>
        </w:rPr>
        <w:t>INTEGER</w:t>
      </w:r>
      <w:r w:rsidRPr="00FC1DCC">
        <w:rPr>
          <w:lang w:val="sv-SE"/>
        </w:rPr>
        <w:t xml:space="preserve"> (1..15)</w:t>
      </w:r>
    </w:p>
    <w:p w14:paraId="3A17BFEB" w14:textId="77777777" w:rsidR="00A305DF" w:rsidRPr="00FC1DCC" w:rsidRDefault="00A305DF" w:rsidP="00A305DF">
      <w:pPr>
        <w:pStyle w:val="PL"/>
        <w:rPr>
          <w:ins w:id="23" w:author="Huawei, Hisilicon" w:date="2023-04-02T16:24:00Z"/>
          <w:lang w:val="sv-SE"/>
        </w:rPr>
      </w:pPr>
    </w:p>
    <w:p w14:paraId="54B6D18F" w14:textId="6EA49B3B" w:rsidR="00A305DF" w:rsidRPr="00455D7C" w:rsidRDefault="00A305DF" w:rsidP="00A305DF">
      <w:pPr>
        <w:pStyle w:val="PL"/>
        <w:rPr>
          <w:ins w:id="24" w:author="Huawei, Hisilicon" w:date="2023-04-02T16:24:00Z"/>
          <w:lang w:val="en-US"/>
        </w:rPr>
      </w:pPr>
      <w:ins w:id="25" w:author="Huawei, Hisilicon" w:date="2023-04-02T16:24:00Z">
        <w:r w:rsidRPr="00455D7C">
          <w:rPr>
            <w:lang w:val="en-US"/>
          </w:rPr>
          <w:t xml:space="preserve">PDCCH-BlindDetection4-r17 ::=                </w:t>
        </w:r>
        <w:r w:rsidRPr="00455D7C">
          <w:rPr>
            <w:color w:val="993366"/>
            <w:lang w:val="en-US"/>
          </w:rPr>
          <w:t>INTEGER</w:t>
        </w:r>
        <w:r w:rsidRPr="00455D7C">
          <w:rPr>
            <w:lang w:val="en-US"/>
          </w:rPr>
          <w:t xml:space="preserve"> (1..15)</w:t>
        </w:r>
      </w:ins>
    </w:p>
    <w:p w14:paraId="04923265" w14:textId="77777777" w:rsidR="00A305DF" w:rsidRPr="00455D7C" w:rsidRDefault="00A305DF" w:rsidP="00A305DF">
      <w:pPr>
        <w:pStyle w:val="PL"/>
        <w:rPr>
          <w:lang w:val="en-US"/>
        </w:rPr>
      </w:pPr>
    </w:p>
    <w:p w14:paraId="3C2A5D35" w14:textId="77777777" w:rsidR="00A305DF" w:rsidRPr="00455D7C" w:rsidRDefault="00A305DF" w:rsidP="00A305DF">
      <w:pPr>
        <w:pStyle w:val="PL"/>
        <w:rPr>
          <w:lang w:val="en-US"/>
        </w:rPr>
      </w:pPr>
      <w:r w:rsidRPr="00455D7C">
        <w:rPr>
          <w:lang w:val="en-US"/>
        </w:rPr>
        <w:t xml:space="preserve">MulticastConfig-r17 ::=                 </w:t>
      </w:r>
      <w:r w:rsidRPr="00455D7C">
        <w:rPr>
          <w:color w:val="993366"/>
          <w:lang w:val="en-US"/>
        </w:rPr>
        <w:t>SEQUENCE</w:t>
      </w:r>
      <w:r w:rsidRPr="00455D7C">
        <w:rPr>
          <w:lang w:val="en-US"/>
        </w:rPr>
        <w:t xml:space="preserve"> {</w:t>
      </w:r>
    </w:p>
    <w:p w14:paraId="404694FE" w14:textId="77777777" w:rsidR="00A305DF" w:rsidRPr="00455D7C" w:rsidRDefault="00A305DF" w:rsidP="00A305DF">
      <w:pPr>
        <w:pStyle w:val="PL"/>
        <w:rPr>
          <w:color w:val="808080"/>
          <w:lang w:val="en-US"/>
        </w:rPr>
      </w:pPr>
      <w:r w:rsidRPr="00455D7C">
        <w:rPr>
          <w:lang w:val="en-US"/>
        </w:rPr>
        <w:t xml:space="preserve">    pdsch-HARQ-ACK-CodebookListMulticast-r17    SetupRelease { PDSCH-HARQ-ACK-CodebookList-r16}         </w:t>
      </w:r>
      <w:r w:rsidRPr="00455D7C">
        <w:rPr>
          <w:color w:val="993366"/>
          <w:lang w:val="en-US"/>
        </w:rPr>
        <w:t>OPTIONAL</w:t>
      </w:r>
      <w:r w:rsidRPr="00455D7C">
        <w:rPr>
          <w:lang w:val="en-US"/>
        </w:rPr>
        <w:t xml:space="preserve">,   </w:t>
      </w:r>
      <w:r w:rsidRPr="00455D7C">
        <w:rPr>
          <w:color w:val="808080"/>
          <w:lang w:val="en-US"/>
        </w:rPr>
        <w:t>-- Need M</w:t>
      </w:r>
    </w:p>
    <w:p w14:paraId="6ECEACD6" w14:textId="77777777" w:rsidR="00A305DF" w:rsidRPr="00F10B4F" w:rsidRDefault="00A305DF" w:rsidP="00A305DF">
      <w:pPr>
        <w:pStyle w:val="PL"/>
        <w:rPr>
          <w:color w:val="808080"/>
        </w:rPr>
      </w:pPr>
      <w:r w:rsidRPr="00455D7C">
        <w:rPr>
          <w:lang w:val="en-US"/>
        </w:rPr>
        <w:t xml:space="preserve">    </w:t>
      </w:r>
      <w:r w:rsidRPr="00F10B4F">
        <w:t xml:space="preserve">type1CodebookGenerationMode-r17             </w:t>
      </w:r>
      <w:r w:rsidRPr="00F10B4F">
        <w:rPr>
          <w:color w:val="993366"/>
        </w:rPr>
        <w:t>ENUMERATED</w:t>
      </w:r>
      <w:r w:rsidRPr="00F10B4F">
        <w:t xml:space="preserve"> { mode1, mode2}                              </w:t>
      </w:r>
      <w:r w:rsidRPr="00F10B4F">
        <w:rPr>
          <w:color w:val="993366"/>
        </w:rPr>
        <w:t>OPTIONAL</w:t>
      </w:r>
      <w:r w:rsidRPr="00F10B4F">
        <w:t xml:space="preserve">    </w:t>
      </w:r>
      <w:r w:rsidRPr="00F10B4F">
        <w:rPr>
          <w:color w:val="808080"/>
        </w:rPr>
        <w:t>-- Need M</w:t>
      </w:r>
    </w:p>
    <w:p w14:paraId="09C98269" w14:textId="77777777" w:rsidR="00A305DF" w:rsidRPr="00F10B4F" w:rsidRDefault="00A305DF" w:rsidP="00A305DF">
      <w:pPr>
        <w:pStyle w:val="PL"/>
      </w:pPr>
      <w:r w:rsidRPr="00F10B4F">
        <w:t>}</w:t>
      </w:r>
    </w:p>
    <w:p w14:paraId="129CA295" w14:textId="77777777" w:rsidR="00A305DF" w:rsidRPr="00F10B4F" w:rsidRDefault="00A305DF" w:rsidP="00A305DF">
      <w:pPr>
        <w:pStyle w:val="PL"/>
      </w:pPr>
    </w:p>
    <w:p w14:paraId="1E15D698" w14:textId="77777777" w:rsidR="00A305DF" w:rsidRPr="00F10B4F" w:rsidRDefault="00A305DF" w:rsidP="00A305DF">
      <w:pPr>
        <w:pStyle w:val="PL"/>
      </w:pPr>
      <w:r w:rsidRPr="00F10B4F">
        <w:t xml:space="preserve">PDCCH-BlindDetectionCA-CombIndicator-r17 ::= </w:t>
      </w:r>
      <w:r w:rsidRPr="00F10B4F">
        <w:rPr>
          <w:color w:val="993366"/>
        </w:rPr>
        <w:t>SEQUENCE</w:t>
      </w:r>
      <w:r w:rsidRPr="00F10B4F">
        <w:t xml:space="preserve"> {</w:t>
      </w:r>
    </w:p>
    <w:p w14:paraId="46D63BFE" w14:textId="77777777" w:rsidR="00A305DF" w:rsidRPr="00F10B4F" w:rsidRDefault="00A305DF" w:rsidP="00A305DF">
      <w:pPr>
        <w:pStyle w:val="PL"/>
        <w:rPr>
          <w:color w:val="808080"/>
        </w:rPr>
      </w:pPr>
      <w:r w:rsidRPr="00F10B4F">
        <w:t xml:space="preserve">    pdcch-BlindDetectionCA1-r17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23C850A6" w14:textId="77777777" w:rsidR="00A305DF" w:rsidRPr="00F10B4F" w:rsidRDefault="00A305DF" w:rsidP="00A305DF">
      <w:pPr>
        <w:pStyle w:val="PL"/>
        <w:rPr>
          <w:color w:val="808080"/>
        </w:rPr>
      </w:pPr>
      <w:r w:rsidRPr="00F10B4F">
        <w:lastRenderedPageBreak/>
        <w:t xml:space="preserve">    pdcch-BlindDetectionCA2-r17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56CAADD2" w14:textId="77777777" w:rsidR="00A305DF" w:rsidRPr="00F10B4F" w:rsidRDefault="00A305DF" w:rsidP="00A305DF">
      <w:pPr>
        <w:pStyle w:val="PL"/>
      </w:pPr>
      <w:r w:rsidRPr="00F10B4F">
        <w:t xml:space="preserve">    pdcch-BlindDetectionCA3-r17                  </w:t>
      </w:r>
      <w:r w:rsidRPr="00F10B4F">
        <w:rPr>
          <w:color w:val="993366"/>
        </w:rPr>
        <w:t>INTEGER</w:t>
      </w:r>
      <w:r w:rsidRPr="00F10B4F">
        <w:t xml:space="preserve"> (1..15)</w:t>
      </w:r>
    </w:p>
    <w:p w14:paraId="387B3000" w14:textId="77777777" w:rsidR="00A305DF" w:rsidRPr="00F10B4F" w:rsidRDefault="00A305DF" w:rsidP="00A305DF">
      <w:pPr>
        <w:pStyle w:val="PL"/>
      </w:pPr>
      <w:r w:rsidRPr="00F10B4F">
        <w:t>}</w:t>
      </w:r>
    </w:p>
    <w:p w14:paraId="68ED3A40" w14:textId="77777777" w:rsidR="00A305DF" w:rsidRPr="00F10B4F" w:rsidRDefault="00A305DF" w:rsidP="00A305DF">
      <w:pPr>
        <w:pStyle w:val="PL"/>
      </w:pPr>
    </w:p>
    <w:p w14:paraId="6FE0A9AD" w14:textId="77777777" w:rsidR="00A305DF" w:rsidRPr="00F10B4F" w:rsidRDefault="00A305DF" w:rsidP="00A305DF">
      <w:pPr>
        <w:pStyle w:val="PL"/>
        <w:rPr>
          <w:color w:val="808080"/>
        </w:rPr>
      </w:pPr>
      <w:r w:rsidRPr="00F10B4F">
        <w:rPr>
          <w:color w:val="808080"/>
        </w:rPr>
        <w:t>-- TAG-PHYSICALCELLGROUPCONFIG-STOP</w:t>
      </w:r>
    </w:p>
    <w:p w14:paraId="18DA386D" w14:textId="77777777" w:rsidR="00A305DF" w:rsidRPr="00F10B4F" w:rsidRDefault="00A305DF" w:rsidP="00A305DF">
      <w:pPr>
        <w:pStyle w:val="PL"/>
        <w:rPr>
          <w:color w:val="808080"/>
        </w:rPr>
      </w:pPr>
      <w:r w:rsidRPr="00F10B4F">
        <w:rPr>
          <w:color w:val="808080"/>
        </w:rPr>
        <w:t>-- ASN1STOP</w:t>
      </w:r>
    </w:p>
    <w:p w14:paraId="06B37AB4" w14:textId="77777777" w:rsidR="00A305DF" w:rsidRPr="00F10B4F" w:rsidRDefault="00A305DF" w:rsidP="00A305D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305DF" w:rsidRPr="00F10B4F" w14:paraId="25954267"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2E76FB59" w14:textId="77777777" w:rsidR="00A305DF" w:rsidRPr="00F10B4F" w:rsidRDefault="00A305DF" w:rsidP="00A305DF">
            <w:pPr>
              <w:pStyle w:val="TAH"/>
              <w:rPr>
                <w:szCs w:val="22"/>
                <w:lang w:eastAsia="sv-SE"/>
              </w:rPr>
            </w:pPr>
            <w:r w:rsidRPr="00F10B4F">
              <w:rPr>
                <w:i/>
                <w:szCs w:val="22"/>
                <w:lang w:eastAsia="sv-SE"/>
              </w:rPr>
              <w:lastRenderedPageBreak/>
              <w:t xml:space="preserve">PhysicalCellGroupConfig </w:t>
            </w:r>
            <w:r w:rsidRPr="00F10B4F">
              <w:rPr>
                <w:szCs w:val="22"/>
                <w:lang w:eastAsia="sv-SE"/>
              </w:rPr>
              <w:t>field descriptions</w:t>
            </w:r>
          </w:p>
        </w:tc>
      </w:tr>
      <w:tr w:rsidR="00A305DF" w:rsidRPr="00F10B4F" w14:paraId="533E2999"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A211E51" w14:textId="77777777" w:rsidR="00A305DF" w:rsidRPr="00F10B4F" w:rsidRDefault="00A305DF" w:rsidP="00A305DF">
            <w:pPr>
              <w:pStyle w:val="TAL"/>
              <w:rPr>
                <w:b/>
                <w:i/>
                <w:lang w:eastAsia="sv-SE"/>
              </w:rPr>
            </w:pPr>
            <w:r w:rsidRPr="00F10B4F">
              <w:rPr>
                <w:b/>
                <w:i/>
                <w:lang w:eastAsia="sv-SE"/>
              </w:rPr>
              <w:t>ackNackFeedbackMode</w:t>
            </w:r>
          </w:p>
          <w:p w14:paraId="1394EC69" w14:textId="77777777" w:rsidR="00A305DF" w:rsidRPr="00F10B4F" w:rsidRDefault="00A305DF" w:rsidP="00A305DF">
            <w:pPr>
              <w:pStyle w:val="TAL"/>
              <w:rPr>
                <w:b/>
                <w:i/>
                <w:lang w:eastAsia="en-GB"/>
              </w:rPr>
            </w:pPr>
            <w:r w:rsidRPr="00F10B4F">
              <w:rPr>
                <w:lang w:eastAsia="sv-SE"/>
              </w:rPr>
              <w:t>Indicates which among the joint and separate ACK/NACK feedback modes to use within a slot as specified in TS 38.213 [13] (clause 9).</w:t>
            </w:r>
          </w:p>
        </w:tc>
      </w:tr>
      <w:tr w:rsidR="00A305DF" w:rsidRPr="00F10B4F" w14:paraId="1778D83C"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12CEA7EE" w14:textId="77777777" w:rsidR="00A305DF" w:rsidRPr="00F10B4F" w:rsidRDefault="00A305DF" w:rsidP="00A305DF">
            <w:pPr>
              <w:pStyle w:val="TAL"/>
              <w:rPr>
                <w:b/>
                <w:i/>
                <w:lang w:eastAsia="sv-SE"/>
              </w:rPr>
            </w:pPr>
            <w:r w:rsidRPr="00F10B4F">
              <w:rPr>
                <w:b/>
                <w:i/>
                <w:lang w:eastAsia="sv-SE"/>
              </w:rPr>
              <w:t>bdFactorR</w:t>
            </w:r>
          </w:p>
          <w:p w14:paraId="1D0D04AB" w14:textId="77777777" w:rsidR="00A305DF" w:rsidRPr="00F10B4F" w:rsidRDefault="00A305DF" w:rsidP="00A305DF">
            <w:pPr>
              <w:pStyle w:val="TAL"/>
              <w:rPr>
                <w:bCs/>
                <w:iCs/>
                <w:lang w:eastAsia="sv-SE"/>
              </w:rPr>
            </w:pPr>
            <w:r w:rsidRPr="00F10B4F">
              <w:rPr>
                <w:bCs/>
                <w:iCs/>
                <w:lang w:eastAsia="sv-SE"/>
              </w:rPr>
              <w:t>Parameter for determining and distributing the maximum numbers of BD/CCE for mPDCCH based mPDSCH transmission as specified in TS 38.213 [13] Clause 10.1.</w:t>
            </w:r>
          </w:p>
        </w:tc>
      </w:tr>
      <w:tr w:rsidR="00A305DF" w:rsidRPr="00F10B4F" w14:paraId="32C1369B"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120C2D8C" w14:textId="77777777" w:rsidR="00A305DF" w:rsidRPr="00F10B4F" w:rsidRDefault="00A305DF" w:rsidP="00A305DF">
            <w:pPr>
              <w:pStyle w:val="TAL"/>
              <w:rPr>
                <w:lang w:eastAsia="en-GB"/>
              </w:rPr>
            </w:pPr>
            <w:r w:rsidRPr="00F10B4F">
              <w:rPr>
                <w:b/>
                <w:i/>
                <w:lang w:eastAsia="en-GB"/>
              </w:rPr>
              <w:t>cs-RNTI</w:t>
            </w:r>
          </w:p>
          <w:p w14:paraId="783C0CBA" w14:textId="77777777" w:rsidR="00A305DF" w:rsidRPr="00F10B4F" w:rsidRDefault="00A305DF" w:rsidP="00A305DF">
            <w:pPr>
              <w:pStyle w:val="TAL"/>
              <w:rPr>
                <w:lang w:eastAsia="en-GB"/>
              </w:rPr>
            </w:pPr>
            <w:r w:rsidRPr="00F10B4F">
              <w:rPr>
                <w:lang w:eastAsia="en-GB"/>
              </w:rPr>
              <w:t xml:space="preserve">RNTI value for downlink SPS (see </w:t>
            </w:r>
            <w:r w:rsidRPr="00F10B4F">
              <w:rPr>
                <w:i/>
                <w:lang w:eastAsia="en-GB"/>
              </w:rPr>
              <w:t>SPS-Config</w:t>
            </w:r>
            <w:r w:rsidRPr="00F10B4F">
              <w:rPr>
                <w:lang w:eastAsia="en-GB"/>
              </w:rPr>
              <w:t xml:space="preserve">) and uplink configured grant (see </w:t>
            </w:r>
            <w:r w:rsidRPr="00F10B4F">
              <w:rPr>
                <w:i/>
                <w:lang w:eastAsia="en-GB"/>
              </w:rPr>
              <w:t>ConfiguredGrantConfig</w:t>
            </w:r>
            <w:r w:rsidRPr="00F10B4F">
              <w:rPr>
                <w:lang w:eastAsia="en-GB"/>
              </w:rPr>
              <w:t>).</w:t>
            </w:r>
          </w:p>
        </w:tc>
      </w:tr>
      <w:tr w:rsidR="00A305DF" w:rsidRPr="00F10B4F" w14:paraId="4FD34C42"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95895AD" w14:textId="77777777" w:rsidR="00A305DF" w:rsidRPr="00F10B4F" w:rsidRDefault="00A305DF" w:rsidP="00A305DF">
            <w:pPr>
              <w:pStyle w:val="TAL"/>
              <w:rPr>
                <w:b/>
                <w:bCs/>
                <w:i/>
                <w:iCs/>
                <w:lang w:eastAsia="x-none"/>
              </w:rPr>
            </w:pPr>
            <w:r w:rsidRPr="00F10B4F">
              <w:rPr>
                <w:b/>
                <w:bCs/>
                <w:i/>
                <w:iCs/>
                <w:lang w:eastAsia="x-none"/>
              </w:rPr>
              <w:t>downlinkAssignmentIndexDCI-0-2</w:t>
            </w:r>
          </w:p>
          <w:p w14:paraId="1672DEA0" w14:textId="77777777" w:rsidR="00A305DF" w:rsidRPr="00F10B4F" w:rsidRDefault="00A305DF" w:rsidP="00A305DF">
            <w:pPr>
              <w:pStyle w:val="TAL"/>
              <w:rPr>
                <w:b/>
                <w:i/>
                <w:lang w:eastAsia="en-GB"/>
              </w:rPr>
            </w:pPr>
            <w:r w:rsidRPr="00F10B4F">
              <w:rPr>
                <w:noProof/>
                <w:lang w:eastAsia="sv-SE"/>
              </w:rPr>
              <w:t>Indicates if "Downlink assignment index" is present or absent in DCI format 0_2. If the field "</w:t>
            </w:r>
            <w:r w:rsidRPr="00F10B4F">
              <w:rPr>
                <w:i/>
                <w:noProof/>
                <w:lang w:eastAsia="sv-SE"/>
              </w:rPr>
              <w:t>downlinkAssignmentIndexDCI-0-2</w:t>
            </w:r>
            <w:r w:rsidRPr="00F10B4F">
              <w:rPr>
                <w:noProof/>
                <w:lang w:eastAsia="sv-SE"/>
              </w:rPr>
              <w:t>" is absent, then 0 bit for "Downlink assignment index" in DCI format 0_2. If the field "</w:t>
            </w:r>
            <w:r w:rsidRPr="00F10B4F">
              <w:rPr>
                <w:i/>
                <w:noProof/>
                <w:lang w:eastAsia="sv-SE"/>
              </w:rPr>
              <w:t>downlinkAssignmentIndexDCI-0-2</w:t>
            </w:r>
            <w:r w:rsidRPr="00F10B4F">
              <w:rPr>
                <w:noProof/>
                <w:lang w:eastAsia="sv-SE"/>
              </w:rPr>
              <w:t>" is present, then the bitwidth of "Downlink assignment index" in DCI format 0_2 is defined in the same was as that in DCI format 0_1 (see TS 38.212 [17], clause 7.3.1 and TS 38.213 [13], clause 9.1).</w:t>
            </w:r>
          </w:p>
        </w:tc>
      </w:tr>
      <w:tr w:rsidR="00A305DF" w:rsidRPr="00F10B4F" w14:paraId="5B5579CF"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7821594A" w14:textId="77777777" w:rsidR="00A305DF" w:rsidRPr="00F10B4F" w:rsidRDefault="00A305DF" w:rsidP="00A305DF">
            <w:pPr>
              <w:pStyle w:val="TAL"/>
              <w:rPr>
                <w:b/>
                <w:bCs/>
                <w:i/>
                <w:iCs/>
                <w:lang w:eastAsia="x-none"/>
              </w:rPr>
            </w:pPr>
            <w:r w:rsidRPr="00F10B4F">
              <w:rPr>
                <w:b/>
                <w:bCs/>
                <w:i/>
                <w:iCs/>
                <w:lang w:eastAsia="x-none"/>
              </w:rPr>
              <w:t>downlinkAssignmentIndexDCI-1-2</w:t>
            </w:r>
          </w:p>
          <w:p w14:paraId="326B5981" w14:textId="77777777" w:rsidR="00A305DF" w:rsidRPr="00F10B4F" w:rsidRDefault="00A305DF" w:rsidP="00A305DF">
            <w:pPr>
              <w:pStyle w:val="TAL"/>
              <w:rPr>
                <w:b/>
                <w:i/>
                <w:lang w:eastAsia="en-GB"/>
              </w:rPr>
            </w:pPr>
            <w:r w:rsidRPr="00F10B4F">
              <w:rPr>
                <w:noProof/>
                <w:lang w:eastAsia="sv-SE"/>
              </w:rPr>
              <w:t xml:space="preserve">Configures the number of bits for "Downlink assignment index" in DCI format 1_2. If the field is absent, then 0 bit is applied for "Downlink assignment index" in DCI format 1_2. Note that 1 bit and 2 bits are applied if only one serving cell is configured in the DL and </w:t>
            </w:r>
            <w:r w:rsidRPr="00F10B4F">
              <w:rPr>
                <w:i/>
                <w:iCs/>
                <w:noProof/>
                <w:lang w:eastAsia="sv-SE"/>
              </w:rPr>
              <w:t>pdsch-HARQ-ACK-Codebook</w:t>
            </w:r>
            <w:r w:rsidRPr="00F10B4F">
              <w:rPr>
                <w:noProof/>
                <w:lang w:eastAsia="sv-SE"/>
              </w:rPr>
              <w:t xml:space="preserve"> is set to </w:t>
            </w:r>
            <w:r w:rsidRPr="00F10B4F">
              <w:rPr>
                <w:i/>
                <w:iCs/>
                <w:noProof/>
                <w:lang w:eastAsia="sv-SE"/>
              </w:rPr>
              <w:t>dynamic</w:t>
            </w:r>
            <w:r w:rsidRPr="00F10B4F">
              <w:rPr>
                <w:noProof/>
                <w:lang w:eastAsia="sv-SE"/>
              </w:rPr>
              <w:t xml:space="preserve">. 4 bits is applied if more than one serving cell are configured in the DL and </w:t>
            </w:r>
            <w:r w:rsidRPr="00F10B4F">
              <w:rPr>
                <w:i/>
                <w:noProof/>
                <w:lang w:eastAsia="sv-SE"/>
              </w:rPr>
              <w:t>pdsch-HARQ-ACK-Codebook</w:t>
            </w:r>
            <w:r w:rsidRPr="00F10B4F">
              <w:rPr>
                <w:noProof/>
                <w:lang w:eastAsia="sv-SE"/>
              </w:rPr>
              <w:t xml:space="preserve"> is set to </w:t>
            </w:r>
            <w:r w:rsidRPr="00F10B4F">
              <w:rPr>
                <w:i/>
                <w:noProof/>
                <w:lang w:eastAsia="sv-SE"/>
              </w:rPr>
              <w:t>dynamic</w:t>
            </w:r>
            <w:r w:rsidRPr="00F10B4F">
              <w:rPr>
                <w:noProof/>
                <w:lang w:eastAsia="sv-SE"/>
              </w:rPr>
              <w:t xml:space="preserve"> (see TS 38.212 [17], clause 7.3.1 and TS 38.213 [13], clause 9.1).</w:t>
            </w:r>
          </w:p>
        </w:tc>
      </w:tr>
      <w:tr w:rsidR="00A305DF" w:rsidRPr="00F10B4F" w14:paraId="37C0136D"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792EF321" w14:textId="77777777" w:rsidR="00A305DF" w:rsidRPr="00F10B4F" w:rsidRDefault="00A305DF" w:rsidP="00A305DF">
            <w:pPr>
              <w:pStyle w:val="TAL"/>
              <w:rPr>
                <w:szCs w:val="22"/>
                <w:lang w:eastAsia="sv-SE"/>
              </w:rPr>
            </w:pPr>
            <w:r w:rsidRPr="00F10B4F">
              <w:rPr>
                <w:b/>
                <w:i/>
                <w:szCs w:val="22"/>
                <w:lang w:eastAsia="sv-SE"/>
              </w:rPr>
              <w:t>harq-ACK-SpatialBundlingPUCCH</w:t>
            </w:r>
          </w:p>
          <w:p w14:paraId="19323FA3" w14:textId="77777777" w:rsidR="00A305DF" w:rsidRPr="00F10B4F" w:rsidRDefault="00A305DF" w:rsidP="00A305DF">
            <w:pPr>
              <w:pStyle w:val="TAL"/>
              <w:rPr>
                <w:szCs w:val="22"/>
                <w:lang w:eastAsia="sv-SE"/>
              </w:rPr>
            </w:pPr>
            <w:r w:rsidRPr="00F10B4F">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F10B4F">
              <w:rPr>
                <w:szCs w:val="22"/>
              </w:rPr>
              <w:t xml:space="preserve">of PUCCH HARQ ACKs for the primary PUCCH group </w:t>
            </w:r>
            <w:r w:rsidRPr="00F10B4F">
              <w:rPr>
                <w:szCs w:val="22"/>
                <w:lang w:eastAsia="sv-SE"/>
              </w:rPr>
              <w:t xml:space="preserve">is disabled (see TS 38.213 [13], clause 9.1.2.1). If the field </w:t>
            </w:r>
            <w:r w:rsidRPr="00F10B4F">
              <w:rPr>
                <w:i/>
                <w:szCs w:val="22"/>
                <w:lang w:eastAsia="sv-SE"/>
              </w:rPr>
              <w:t xml:space="preserve">harq-ACK SpatialBundlingPUCCH-secondaryPUCCHgroup </w:t>
            </w:r>
            <w:r w:rsidRPr="00F10B4F">
              <w:rPr>
                <w:szCs w:val="22"/>
                <w:lang w:eastAsia="sv-SE"/>
              </w:rPr>
              <w:t xml:space="preserve">is present, </w:t>
            </w:r>
            <w:r w:rsidRPr="00F10B4F">
              <w:rPr>
                <w:i/>
                <w:szCs w:val="22"/>
                <w:lang w:eastAsia="sv-SE"/>
              </w:rPr>
              <w:t>harq-ACK-SpatialBundlingPUCCH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A305DF" w:rsidRPr="00F10B4F" w14:paraId="7B4C60A3"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5EB613D0" w14:textId="77777777" w:rsidR="00A305DF" w:rsidRPr="00F10B4F" w:rsidRDefault="00A305DF" w:rsidP="00A305DF">
            <w:pPr>
              <w:pStyle w:val="TAL"/>
              <w:spacing w:line="254" w:lineRule="auto"/>
              <w:rPr>
                <w:szCs w:val="22"/>
                <w:lang w:eastAsia="sv-SE"/>
              </w:rPr>
            </w:pPr>
            <w:r w:rsidRPr="00F10B4F">
              <w:rPr>
                <w:b/>
                <w:i/>
                <w:szCs w:val="22"/>
                <w:lang w:eastAsia="sv-SE"/>
              </w:rPr>
              <w:t>harq-ACK-SpatialBundlingPUCCH-secondaryPUCCHgroup</w:t>
            </w:r>
          </w:p>
          <w:p w14:paraId="0A22FCE4" w14:textId="77777777" w:rsidR="00A305DF" w:rsidRPr="00F10B4F" w:rsidRDefault="00A305DF" w:rsidP="00A305DF">
            <w:pPr>
              <w:pStyle w:val="TAL"/>
              <w:rPr>
                <w:b/>
                <w:i/>
                <w:szCs w:val="22"/>
                <w:lang w:eastAsia="sv-SE"/>
              </w:rPr>
            </w:pPr>
            <w:r w:rsidRPr="00F10B4F">
              <w:rPr>
                <w:szCs w:val="22"/>
                <w:lang w:eastAsia="sv-SE"/>
              </w:rPr>
              <w:t>Indicates whether spatial bundling of PUCCH HARQ ACKs for the secondary PUCCH group is enabled or disabled. The field is only applicable when more than 4 layers are possible to schedule (see TS 38.213 [13], clause 9.1.2.1).</w:t>
            </w:r>
            <w:r w:rsidRPr="00F10B4F">
              <w:rPr>
                <w:szCs w:val="22"/>
              </w:rPr>
              <w:t xml:space="preserve"> When the field is absent, the use of spatial bundling of PUCCH HARQ ACKs for the secondary PUCCH group is indicated by </w:t>
            </w:r>
            <w:r w:rsidRPr="00F10B4F">
              <w:rPr>
                <w:i/>
                <w:szCs w:val="22"/>
              </w:rPr>
              <w:t>harq-ACK-SpatialBundlingPUCCH</w:t>
            </w:r>
            <w:r w:rsidRPr="00F10B4F">
              <w:rPr>
                <w:szCs w:val="22"/>
              </w:rPr>
              <w:t xml:space="preserve">. See TS 38.213 [13], clause 9.1.2.1.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A305DF" w:rsidRPr="00F10B4F" w14:paraId="0E90B4D7"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3C2434B1" w14:textId="77777777" w:rsidR="00A305DF" w:rsidRPr="00F10B4F" w:rsidRDefault="00A305DF" w:rsidP="00A305DF">
            <w:pPr>
              <w:pStyle w:val="TAL"/>
              <w:rPr>
                <w:szCs w:val="22"/>
                <w:lang w:eastAsia="sv-SE"/>
              </w:rPr>
            </w:pPr>
            <w:r w:rsidRPr="00F10B4F">
              <w:rPr>
                <w:b/>
                <w:i/>
                <w:szCs w:val="22"/>
                <w:lang w:eastAsia="sv-SE"/>
              </w:rPr>
              <w:t>harq-ACK-SpatialBundlingPUSCH</w:t>
            </w:r>
          </w:p>
          <w:p w14:paraId="54063E4B" w14:textId="77777777" w:rsidR="00A305DF" w:rsidRPr="00F10B4F" w:rsidRDefault="00A305DF" w:rsidP="00A305DF">
            <w:pPr>
              <w:pStyle w:val="TAL"/>
              <w:rPr>
                <w:szCs w:val="22"/>
                <w:lang w:eastAsia="sv-SE"/>
              </w:rPr>
            </w:pPr>
            <w:r w:rsidRPr="00F10B4F">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F10B4F">
              <w:rPr>
                <w:szCs w:val="22"/>
              </w:rPr>
              <w:t xml:space="preserve">of PUSCH HARQ ACKs for the primary PUCCH group </w:t>
            </w:r>
            <w:r w:rsidRPr="00F10B4F">
              <w:rPr>
                <w:szCs w:val="22"/>
                <w:lang w:eastAsia="sv-SE"/>
              </w:rPr>
              <w:t xml:space="preserve">is disabled (see TS 38.213 [13], clauses 9.1.2.2 and 9.1.3.2). If the field </w:t>
            </w:r>
            <w:r w:rsidRPr="00F10B4F">
              <w:rPr>
                <w:i/>
                <w:szCs w:val="22"/>
                <w:lang w:eastAsia="sv-SE"/>
              </w:rPr>
              <w:t xml:space="preserve">harq-ACK SpatialBundlingPUSCH-secondaryPUCCHgroup </w:t>
            </w:r>
            <w:r w:rsidRPr="00F10B4F">
              <w:rPr>
                <w:szCs w:val="22"/>
                <w:lang w:eastAsia="sv-SE"/>
              </w:rPr>
              <w:t xml:space="preserve">is present, </w:t>
            </w:r>
            <w:r w:rsidRPr="00F10B4F">
              <w:rPr>
                <w:i/>
                <w:szCs w:val="22"/>
                <w:lang w:eastAsia="sv-SE"/>
              </w:rPr>
              <w:t>harq-ACK-SpatialBundlingPUSCH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A305DF" w:rsidRPr="00F10B4F" w14:paraId="305ACD4F"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60765DAB" w14:textId="77777777" w:rsidR="00A305DF" w:rsidRPr="00F10B4F" w:rsidRDefault="00A305DF" w:rsidP="00A305DF">
            <w:pPr>
              <w:pStyle w:val="TAL"/>
              <w:spacing w:line="254" w:lineRule="auto"/>
              <w:rPr>
                <w:szCs w:val="22"/>
                <w:lang w:eastAsia="sv-SE"/>
              </w:rPr>
            </w:pPr>
            <w:r w:rsidRPr="00F10B4F">
              <w:rPr>
                <w:b/>
                <w:i/>
                <w:szCs w:val="22"/>
                <w:lang w:eastAsia="sv-SE"/>
              </w:rPr>
              <w:t>harq-ACK-SpatialBundlingPUSCH-secondaryPUCCHgroup</w:t>
            </w:r>
          </w:p>
          <w:p w14:paraId="37F4407D" w14:textId="77777777" w:rsidR="00A305DF" w:rsidRPr="00F10B4F" w:rsidRDefault="00A305DF" w:rsidP="00A305DF">
            <w:pPr>
              <w:pStyle w:val="TAL"/>
              <w:rPr>
                <w:b/>
                <w:i/>
                <w:szCs w:val="22"/>
                <w:lang w:eastAsia="sv-SE"/>
              </w:rPr>
            </w:pPr>
            <w:r w:rsidRPr="00F10B4F">
              <w:rPr>
                <w:szCs w:val="22"/>
                <w:lang w:eastAsia="sv-SE"/>
              </w:rPr>
              <w:t xml:space="preserve">Indicates whether </w:t>
            </w:r>
            <w:r w:rsidRPr="00F10B4F">
              <w:rPr>
                <w:szCs w:val="22"/>
              </w:rPr>
              <w:t>spatial bundling of PUSCH HARQ ACKs for the secondary PUCCH group is enabled or disabled.</w:t>
            </w:r>
            <w:r w:rsidRPr="00F10B4F">
              <w:rPr>
                <w:szCs w:val="22"/>
                <w:lang w:eastAsia="sv-SE"/>
              </w:rPr>
              <w:t xml:space="preserve"> The field is only applicable when more than 4 layers are possible to schedule (see TS 38.213 [13], clauses 9.1.2.2 and 9.1.3.2).</w:t>
            </w:r>
            <w:r w:rsidRPr="00F10B4F">
              <w:rPr>
                <w:szCs w:val="22"/>
              </w:rPr>
              <w:t xml:space="preserve"> When the field is absent, the use of spatial bundling of PUSCH HARQ ACKs for the secondary PUCCH group is indicated by </w:t>
            </w:r>
            <w:r w:rsidRPr="00F10B4F">
              <w:rPr>
                <w:i/>
                <w:szCs w:val="22"/>
              </w:rPr>
              <w:t>harq-ACK-SpatialBundlingPUSCH</w:t>
            </w:r>
            <w:r w:rsidRPr="00F10B4F">
              <w:rPr>
                <w:szCs w:val="22"/>
              </w:rPr>
              <w:t xml:space="preserve">. See TS 38.213 [13], clauses 9.1.2.2 and 9.1.3.2.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A305DF" w:rsidRPr="00F10B4F" w14:paraId="24B4305C" w14:textId="77777777" w:rsidTr="00A305DF">
        <w:tc>
          <w:tcPr>
            <w:tcW w:w="14173" w:type="dxa"/>
            <w:tcBorders>
              <w:top w:val="single" w:sz="4" w:space="0" w:color="auto"/>
              <w:left w:val="single" w:sz="4" w:space="0" w:color="auto"/>
              <w:bottom w:val="single" w:sz="4" w:space="0" w:color="auto"/>
              <w:right w:val="single" w:sz="4" w:space="0" w:color="auto"/>
            </w:tcBorders>
          </w:tcPr>
          <w:p w14:paraId="268317A2" w14:textId="77777777" w:rsidR="00A305DF" w:rsidRPr="00F10B4F" w:rsidRDefault="00A305DF" w:rsidP="00A305DF">
            <w:pPr>
              <w:pStyle w:val="TAL"/>
              <w:rPr>
                <w:b/>
                <w:i/>
                <w:szCs w:val="22"/>
                <w:lang w:eastAsia="sv-SE"/>
              </w:rPr>
            </w:pPr>
            <w:r w:rsidRPr="00F10B4F">
              <w:rPr>
                <w:b/>
                <w:i/>
                <w:szCs w:val="22"/>
                <w:lang w:eastAsia="sv-SE"/>
              </w:rPr>
              <w:t>intraBandNC-PRACH-simulTx</w:t>
            </w:r>
          </w:p>
          <w:p w14:paraId="0E2E63B8" w14:textId="77777777" w:rsidR="00A305DF" w:rsidRPr="00F10B4F" w:rsidRDefault="00A305DF" w:rsidP="00A305DF">
            <w:pPr>
              <w:pStyle w:val="TAL"/>
              <w:spacing w:line="254" w:lineRule="auto"/>
              <w:rPr>
                <w:b/>
                <w:i/>
                <w:szCs w:val="22"/>
                <w:lang w:eastAsia="sv-SE"/>
              </w:rPr>
            </w:pPr>
            <w:r w:rsidRPr="00F10B4F">
              <w:rPr>
                <w:bCs/>
                <w:iCs/>
                <w:szCs w:val="22"/>
                <w:lang w:eastAsia="sv-SE"/>
              </w:rPr>
              <w:t>Enables p</w:t>
            </w:r>
            <w:r w:rsidRPr="00F10B4F">
              <w:t>arallel PRACH and SRS/PUCCH/PUSCH transmissions across CCs in intra-band non-contiguous CA (see TS 38.213 [13], clause 8.1 and TS 38.214 [19], clause 6.2.1).</w:t>
            </w:r>
            <w:r w:rsidRPr="00F10B4F">
              <w:rPr>
                <w:rFonts w:eastAsia="Calibri"/>
                <w:bCs/>
                <w:iCs/>
                <w:szCs w:val="22"/>
                <w:lang w:eastAsia="sv-SE"/>
              </w:rPr>
              <w:t xml:space="preserve"> This field is absent in the IE </w:t>
            </w:r>
            <w:r w:rsidRPr="00F10B4F">
              <w:rPr>
                <w:rFonts w:eastAsia="Calibri"/>
                <w:bCs/>
                <w:i/>
                <w:szCs w:val="22"/>
                <w:lang w:eastAsia="sv-SE"/>
              </w:rPr>
              <w:t>CellGroupConfig</w:t>
            </w:r>
            <w:r w:rsidRPr="00F10B4F">
              <w:rPr>
                <w:rFonts w:eastAsia="Calibri"/>
                <w:bCs/>
                <w:iCs/>
                <w:szCs w:val="22"/>
                <w:lang w:eastAsia="sv-SE"/>
              </w:rPr>
              <w:t xml:space="preserve"> when provided as part of </w:t>
            </w:r>
            <w:r w:rsidRPr="00F10B4F">
              <w:rPr>
                <w:rFonts w:eastAsia="Calibri"/>
                <w:bCs/>
                <w:i/>
                <w:szCs w:val="22"/>
                <w:lang w:eastAsia="sv-SE"/>
              </w:rPr>
              <w:t>RRCSetup</w:t>
            </w:r>
            <w:r w:rsidRPr="00F10B4F">
              <w:rPr>
                <w:rFonts w:eastAsia="Calibri"/>
                <w:bCs/>
                <w:iCs/>
                <w:szCs w:val="22"/>
                <w:lang w:eastAsia="sv-SE"/>
              </w:rPr>
              <w:t xml:space="preserve"> message.</w:t>
            </w:r>
          </w:p>
        </w:tc>
      </w:tr>
      <w:tr w:rsidR="00A305DF" w:rsidRPr="00F10B4F" w14:paraId="059E4B21"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2FAFFAD6" w14:textId="77777777" w:rsidR="00A305DF" w:rsidRPr="00F10B4F" w:rsidRDefault="00A305DF" w:rsidP="00A305DF">
            <w:pPr>
              <w:pStyle w:val="TAL"/>
              <w:rPr>
                <w:szCs w:val="22"/>
                <w:lang w:eastAsia="sv-SE"/>
              </w:rPr>
            </w:pPr>
            <w:r w:rsidRPr="00F10B4F">
              <w:rPr>
                <w:b/>
                <w:i/>
                <w:szCs w:val="22"/>
                <w:lang w:eastAsia="sv-SE"/>
              </w:rPr>
              <w:t>mcs-C-RNTI</w:t>
            </w:r>
          </w:p>
          <w:p w14:paraId="0D36AD2D" w14:textId="77777777" w:rsidR="00A305DF" w:rsidRPr="00F10B4F" w:rsidRDefault="00A305DF" w:rsidP="00A305DF">
            <w:pPr>
              <w:pStyle w:val="TAL"/>
              <w:rPr>
                <w:szCs w:val="22"/>
                <w:lang w:eastAsia="sv-SE"/>
              </w:rPr>
            </w:pPr>
            <w:r w:rsidRPr="00F10B4F">
              <w:rPr>
                <w:szCs w:val="22"/>
                <w:lang w:eastAsia="sv-SE"/>
              </w:rPr>
              <w:t xml:space="preserve">RNTI to indicate use of </w:t>
            </w:r>
            <w:r w:rsidRPr="00F10B4F">
              <w:rPr>
                <w:i/>
                <w:szCs w:val="22"/>
                <w:lang w:eastAsia="sv-SE"/>
              </w:rPr>
              <w:t>qam64LowSE</w:t>
            </w:r>
            <w:r w:rsidRPr="00F10B4F">
              <w:rPr>
                <w:szCs w:val="22"/>
                <w:lang w:eastAsia="sv-SE"/>
              </w:rPr>
              <w:t xml:space="preserve"> for grant-based transmissions. When the </w:t>
            </w:r>
            <w:r w:rsidRPr="00F10B4F">
              <w:rPr>
                <w:i/>
                <w:szCs w:val="22"/>
                <w:lang w:eastAsia="sv-SE"/>
              </w:rPr>
              <w:t>mcs</w:t>
            </w:r>
            <w:r w:rsidRPr="00F10B4F">
              <w:rPr>
                <w:szCs w:val="22"/>
                <w:lang w:eastAsia="sv-SE"/>
              </w:rPr>
              <w:t>-</w:t>
            </w:r>
            <w:r w:rsidRPr="00F10B4F">
              <w:rPr>
                <w:i/>
                <w:szCs w:val="22"/>
                <w:lang w:eastAsia="sv-SE"/>
              </w:rPr>
              <w:t>C-RNT</w:t>
            </w:r>
            <w:r w:rsidRPr="00F10B4F">
              <w:rPr>
                <w:i/>
                <w:iCs/>
                <w:szCs w:val="22"/>
                <w:lang w:eastAsia="sv-SE"/>
              </w:rPr>
              <w:t>I</w:t>
            </w:r>
            <w:r w:rsidRPr="00F10B4F">
              <w:rPr>
                <w:szCs w:val="22"/>
                <w:lang w:eastAsia="sv-SE"/>
              </w:rPr>
              <w:t xml:space="preserve"> is configured, RNTI scrambling of DCI CRC is used to choose the corresponding MCS table.</w:t>
            </w:r>
          </w:p>
        </w:tc>
      </w:tr>
      <w:tr w:rsidR="00A305DF" w:rsidRPr="00F10B4F" w14:paraId="39D3CA88"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24B4D1CF" w14:textId="77777777" w:rsidR="00A305DF" w:rsidRPr="00F10B4F" w:rsidRDefault="00A305DF" w:rsidP="00A305DF">
            <w:pPr>
              <w:pStyle w:val="TAL"/>
              <w:rPr>
                <w:szCs w:val="22"/>
                <w:lang w:eastAsia="sv-SE"/>
              </w:rPr>
            </w:pPr>
            <w:r w:rsidRPr="00F10B4F">
              <w:rPr>
                <w:b/>
                <w:i/>
                <w:szCs w:val="22"/>
                <w:lang w:eastAsia="sv-SE"/>
              </w:rPr>
              <w:t>nfi-TotalDAI-Included</w:t>
            </w:r>
          </w:p>
          <w:p w14:paraId="47E1BB1B" w14:textId="77777777" w:rsidR="00A305DF" w:rsidRPr="00F10B4F" w:rsidRDefault="00A305DF" w:rsidP="00A305DF">
            <w:pPr>
              <w:pStyle w:val="TAL"/>
              <w:rPr>
                <w:b/>
                <w:i/>
                <w:szCs w:val="22"/>
                <w:lang w:eastAsia="sv-SE"/>
              </w:rPr>
            </w:pPr>
            <w:r w:rsidRPr="00F10B4F">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A305DF" w:rsidRPr="00F10B4F" w14:paraId="4505C778"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0D0DA770" w14:textId="77777777" w:rsidR="00A305DF" w:rsidRPr="00F10B4F" w:rsidRDefault="00A305DF" w:rsidP="00A305DF">
            <w:pPr>
              <w:pStyle w:val="TAL"/>
              <w:rPr>
                <w:b/>
                <w:bCs/>
                <w:i/>
                <w:iCs/>
                <w:lang w:eastAsia="x-none"/>
              </w:rPr>
            </w:pPr>
            <w:r w:rsidRPr="00F10B4F">
              <w:rPr>
                <w:b/>
                <w:bCs/>
                <w:i/>
                <w:iCs/>
                <w:lang w:eastAsia="x-none"/>
              </w:rPr>
              <w:lastRenderedPageBreak/>
              <w:t>nrdc-PCmode</w:t>
            </w:r>
            <w:r w:rsidRPr="00F10B4F">
              <w:rPr>
                <w:rFonts w:asciiTheme="minorEastAsia" w:hAnsiTheme="minorEastAsia"/>
                <w:b/>
                <w:bCs/>
                <w:i/>
                <w:iCs/>
                <w:lang w:eastAsia="zh-CN"/>
              </w:rPr>
              <w:t>-</w:t>
            </w:r>
            <w:r w:rsidRPr="00F10B4F">
              <w:rPr>
                <w:b/>
                <w:bCs/>
                <w:i/>
                <w:iCs/>
                <w:lang w:eastAsia="x-none"/>
              </w:rPr>
              <w:t>FR1</w:t>
            </w:r>
          </w:p>
          <w:p w14:paraId="5FDD39F8" w14:textId="77777777" w:rsidR="00A305DF" w:rsidRPr="00F10B4F" w:rsidRDefault="00A305DF" w:rsidP="00A305DF">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1 (FR1) (see T</w:t>
            </w:r>
            <w:r w:rsidRPr="00F10B4F">
              <w:rPr>
                <w:lang w:eastAsia="sv-SE"/>
              </w:rPr>
              <w:t>S 38.213 [13], clause 7.6)</w:t>
            </w:r>
            <w:r w:rsidRPr="00F10B4F">
              <w:rPr>
                <w:szCs w:val="18"/>
                <w:lang w:eastAsia="sv-SE"/>
              </w:rPr>
              <w:t>.</w:t>
            </w:r>
          </w:p>
        </w:tc>
      </w:tr>
      <w:tr w:rsidR="00A305DF" w:rsidRPr="00F10B4F" w14:paraId="4896579B"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09C22169" w14:textId="77777777" w:rsidR="00A305DF" w:rsidRPr="00F10B4F" w:rsidRDefault="00A305DF" w:rsidP="00A305DF">
            <w:pPr>
              <w:pStyle w:val="TAL"/>
              <w:rPr>
                <w:b/>
                <w:bCs/>
                <w:i/>
                <w:iCs/>
                <w:lang w:eastAsia="x-none"/>
              </w:rPr>
            </w:pPr>
            <w:r w:rsidRPr="00F10B4F">
              <w:rPr>
                <w:b/>
                <w:bCs/>
                <w:i/>
                <w:iCs/>
                <w:lang w:eastAsia="x-none"/>
              </w:rPr>
              <w:t>nrdc-PCmode</w:t>
            </w:r>
            <w:r w:rsidRPr="00F10B4F">
              <w:rPr>
                <w:rFonts w:asciiTheme="minorEastAsia" w:hAnsiTheme="minorEastAsia"/>
                <w:b/>
                <w:bCs/>
                <w:i/>
                <w:iCs/>
                <w:lang w:eastAsia="zh-CN"/>
              </w:rPr>
              <w:t>-</w:t>
            </w:r>
            <w:r w:rsidRPr="00F10B4F">
              <w:rPr>
                <w:b/>
                <w:bCs/>
                <w:i/>
                <w:iCs/>
                <w:lang w:eastAsia="x-none"/>
              </w:rPr>
              <w:t>FR2</w:t>
            </w:r>
          </w:p>
          <w:p w14:paraId="77887250" w14:textId="77777777" w:rsidR="00A305DF" w:rsidRPr="00F10B4F" w:rsidRDefault="00A305DF" w:rsidP="00A305DF">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2 (FR2) (see TS</w:t>
            </w:r>
            <w:r w:rsidRPr="00F10B4F">
              <w:rPr>
                <w:lang w:eastAsia="sv-SE"/>
              </w:rPr>
              <w:t xml:space="preserve"> 38.213 [13], clause 7.6)</w:t>
            </w:r>
            <w:r w:rsidRPr="00F10B4F">
              <w:rPr>
                <w:rFonts w:asciiTheme="minorEastAsia" w:hAnsiTheme="minorEastAsia"/>
                <w:lang w:eastAsia="zh-CN"/>
              </w:rPr>
              <w:t>.</w:t>
            </w:r>
          </w:p>
        </w:tc>
      </w:tr>
      <w:tr w:rsidR="00A305DF" w:rsidRPr="00F10B4F" w14:paraId="3A15B955"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4AABA88E" w14:textId="13B39A78" w:rsidR="00A305DF" w:rsidRPr="00F10B4F" w:rsidRDefault="00A305DF" w:rsidP="00A305DF">
            <w:pPr>
              <w:pStyle w:val="TAL"/>
              <w:rPr>
                <w:b/>
                <w:bCs/>
                <w:i/>
                <w:iCs/>
                <w:kern w:val="2"/>
                <w:lang w:eastAsia="sv-SE"/>
              </w:rPr>
            </w:pPr>
            <w:r w:rsidRPr="00F10B4F">
              <w:rPr>
                <w:b/>
                <w:bCs/>
                <w:i/>
                <w:iCs/>
                <w:kern w:val="2"/>
                <w:lang w:eastAsia="sv-SE"/>
              </w:rPr>
              <w:t>pdcch-BlindDetection</w:t>
            </w:r>
            <w:r w:rsidRPr="00F10B4F">
              <w:rPr>
                <w:b/>
                <w:bCs/>
                <w:i/>
                <w:iCs/>
                <w:kern w:val="2"/>
              </w:rPr>
              <w:t>, pdcch-BlindDetection2, pdcch-BlindDetection3</w:t>
            </w:r>
            <w:ins w:id="26" w:author="Huawei, Hisilicon" w:date="2023-04-02T16:24:00Z">
              <w:r>
                <w:rPr>
                  <w:b/>
                  <w:bCs/>
                  <w:i/>
                  <w:iCs/>
                  <w:kern w:val="2"/>
                </w:rPr>
                <w:t>, p</w:t>
              </w:r>
            </w:ins>
            <w:ins w:id="27" w:author="Huawei, Hisilicon" w:date="2023-04-02T16:25:00Z">
              <w:r>
                <w:rPr>
                  <w:b/>
                  <w:bCs/>
                  <w:i/>
                  <w:iCs/>
                  <w:kern w:val="2"/>
                </w:rPr>
                <w:t>dcch-BlindDection4</w:t>
              </w:r>
            </w:ins>
          </w:p>
          <w:p w14:paraId="366E21DC" w14:textId="2FB49196" w:rsidR="00A305DF" w:rsidRPr="00F10B4F" w:rsidRDefault="00A305DF" w:rsidP="00A305DF">
            <w:pPr>
              <w:pStyle w:val="TAL"/>
              <w:rPr>
                <w:b/>
                <w:i/>
                <w:szCs w:val="22"/>
                <w:lang w:eastAsia="sv-SE"/>
              </w:rPr>
            </w:pPr>
            <w:r w:rsidRPr="00F10B4F">
              <w:rPr>
                <w:szCs w:val="18"/>
                <w:lang w:eastAsia="sv-SE"/>
              </w:rPr>
              <w:t>Indicates the reference number of cells for PDCCH blind detection for the CG.</w:t>
            </w:r>
            <w:r w:rsidRPr="00F10B4F">
              <w:rPr>
                <w:lang w:eastAsia="sv-SE"/>
              </w:rPr>
              <w:t xml:space="preserve"> Network configures the field for each CG when the UE is in NR DC and sets the value in accordance </w:t>
            </w:r>
            <w:r w:rsidRPr="00F10B4F">
              <w:rPr>
                <w:szCs w:val="18"/>
                <w:lang w:eastAsia="sv-SE"/>
              </w:rPr>
              <w:t xml:space="preserve">with the constraints specified in TS 38.213 </w:t>
            </w:r>
            <w:r w:rsidRPr="00F10B4F">
              <w:rPr>
                <w:szCs w:val="22"/>
                <w:lang w:eastAsia="sv-SE"/>
              </w:rPr>
              <w:t>[13].</w:t>
            </w:r>
            <w:r w:rsidRPr="00F10B4F">
              <w:rPr>
                <w:lang w:eastAsia="sv-SE"/>
              </w:rPr>
              <w:t xml:space="preserve"> The </w:t>
            </w:r>
            <w:r w:rsidRPr="00F10B4F">
              <w:rPr>
                <w:szCs w:val="22"/>
                <w:lang w:eastAsia="sv-SE"/>
              </w:rPr>
              <w:t xml:space="preserve">network configures </w:t>
            </w:r>
            <w:r w:rsidRPr="00F10B4F">
              <w:rPr>
                <w:i/>
                <w:szCs w:val="22"/>
                <w:lang w:eastAsia="sv-SE"/>
              </w:rPr>
              <w:t>pdcch-BlindDetection</w:t>
            </w:r>
            <w:r w:rsidRPr="00F10B4F">
              <w:rPr>
                <w:szCs w:val="22"/>
                <w:lang w:eastAsia="sv-SE"/>
              </w:rPr>
              <w:t xml:space="preserve"> only if the UE is in NR-DC.</w:t>
            </w:r>
            <w:r w:rsidRPr="00F10B4F">
              <w:rPr>
                <w:szCs w:val="22"/>
              </w:rPr>
              <w:t xml:space="preserve"> The network configures </w:t>
            </w:r>
            <w:r w:rsidRPr="00F10B4F">
              <w:rPr>
                <w:i/>
                <w:szCs w:val="22"/>
              </w:rPr>
              <w:t>pdcch-BlindDetection2</w:t>
            </w:r>
            <w:r w:rsidRPr="00F10B4F">
              <w:rPr>
                <w:szCs w:val="22"/>
              </w:rPr>
              <w:t xml:space="preserve"> only if the UE is in NR-DC with at least one downlink cell using Rel-16 PDCCH monitoring capability. The network configures </w:t>
            </w:r>
            <w:r w:rsidRPr="00F10B4F">
              <w:rPr>
                <w:i/>
                <w:szCs w:val="22"/>
              </w:rPr>
              <w:t>pdcch-BlindDetection3</w:t>
            </w:r>
            <w:r w:rsidRPr="00F10B4F">
              <w:rPr>
                <w:szCs w:val="22"/>
              </w:rPr>
              <w:t xml:space="preserve"> only if the UE is in NR-DC with at least one downlink cell using Rel-15 PDCCH monitoring capability.</w:t>
            </w:r>
            <w:ins w:id="28" w:author="Huawei, Hisilicon" w:date="2023-04-02T16:26:00Z">
              <w:r>
                <w:rPr>
                  <w:szCs w:val="22"/>
                </w:rPr>
                <w:t xml:space="preserve"> The network configures </w:t>
              </w:r>
              <w:r w:rsidRPr="00F10B4F">
                <w:rPr>
                  <w:i/>
                  <w:szCs w:val="22"/>
                </w:rPr>
                <w:t>pdcch-BlindDetection</w:t>
              </w:r>
              <w:r>
                <w:rPr>
                  <w:i/>
                  <w:szCs w:val="22"/>
                </w:rPr>
                <w:t>4</w:t>
              </w:r>
              <w:r w:rsidRPr="00F10B4F">
                <w:rPr>
                  <w:szCs w:val="22"/>
                </w:rPr>
                <w:t xml:space="preserve"> only if the UE is in NR-DC with at least one downlink cell using Rel-1</w:t>
              </w:r>
              <w:r>
                <w:rPr>
                  <w:szCs w:val="22"/>
                </w:rPr>
                <w:t>7</w:t>
              </w:r>
              <w:r w:rsidRPr="00F10B4F">
                <w:rPr>
                  <w:szCs w:val="22"/>
                </w:rPr>
                <w:t xml:space="preserve"> PDCCH monitoring capability.</w:t>
              </w:r>
            </w:ins>
          </w:p>
        </w:tc>
      </w:tr>
      <w:tr w:rsidR="00A305DF" w:rsidRPr="00F10B4F" w14:paraId="3EF53E2E" w14:textId="77777777" w:rsidTr="00A305DF">
        <w:tc>
          <w:tcPr>
            <w:tcW w:w="14173" w:type="dxa"/>
            <w:tcBorders>
              <w:top w:val="single" w:sz="4" w:space="0" w:color="auto"/>
              <w:left w:val="single" w:sz="4" w:space="0" w:color="auto"/>
              <w:bottom w:val="single" w:sz="4" w:space="0" w:color="auto"/>
              <w:right w:val="single" w:sz="4" w:space="0" w:color="auto"/>
            </w:tcBorders>
          </w:tcPr>
          <w:p w14:paraId="6E73C57F" w14:textId="77777777" w:rsidR="00A305DF" w:rsidRPr="00F10B4F" w:rsidRDefault="00A305DF" w:rsidP="00A305DF">
            <w:pPr>
              <w:pStyle w:val="TAL"/>
              <w:rPr>
                <w:b/>
                <w:bCs/>
                <w:i/>
                <w:iCs/>
                <w:kern w:val="2"/>
                <w:lang w:eastAsia="sv-SE"/>
              </w:rPr>
            </w:pPr>
            <w:r w:rsidRPr="00F10B4F">
              <w:rPr>
                <w:b/>
                <w:bCs/>
                <w:i/>
                <w:iCs/>
                <w:kern w:val="2"/>
                <w:lang w:eastAsia="sv-SE"/>
              </w:rPr>
              <w:t>pdcch-BlindDetectionCA-CombIndicator</w:t>
            </w:r>
          </w:p>
          <w:p w14:paraId="6A6C8E3F" w14:textId="77777777" w:rsidR="00A305DF" w:rsidRPr="00F10B4F" w:rsidRDefault="00A305DF" w:rsidP="00A305DF">
            <w:pPr>
              <w:pStyle w:val="TAL"/>
              <w:rPr>
                <w:kern w:val="2"/>
                <w:lang w:eastAsia="sv-SE"/>
              </w:rPr>
            </w:pPr>
            <w:r w:rsidRPr="00F10B4F">
              <w:rPr>
                <w:kern w:val="2"/>
                <w:lang w:eastAsia="sv-SE"/>
              </w:rPr>
              <w:t xml:space="preserve">Configure one combination of </w:t>
            </w:r>
            <w:r w:rsidRPr="00F10B4F">
              <w:rPr>
                <w:i/>
                <w:iCs/>
                <w:kern w:val="2"/>
                <w:lang w:eastAsia="sv-SE"/>
              </w:rPr>
              <w:t>pdcch-BlindDetectionCA1</w:t>
            </w:r>
            <w:r w:rsidRPr="00F10B4F">
              <w:rPr>
                <w:kern w:val="2"/>
                <w:lang w:eastAsia="sv-SE"/>
              </w:rPr>
              <w:t xml:space="preserve"> (for R15) and </w:t>
            </w:r>
            <w:r w:rsidRPr="00F10B4F">
              <w:rPr>
                <w:i/>
                <w:iCs/>
                <w:kern w:val="2"/>
                <w:lang w:eastAsia="sv-SE"/>
              </w:rPr>
              <w:t>pdcch-BlindDetectionCA2</w:t>
            </w:r>
            <w:r w:rsidRPr="00F10B4F">
              <w:rPr>
                <w:kern w:val="2"/>
                <w:lang w:eastAsia="sv-SE"/>
              </w:rPr>
              <w:t xml:space="preserve"> (for R16)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configured by </w:t>
            </w:r>
            <w:r w:rsidRPr="00F10B4F">
              <w:rPr>
                <w:i/>
                <w:iCs/>
                <w:kern w:val="2"/>
                <w:lang w:eastAsia="sv-SE"/>
              </w:rPr>
              <w:t>pdcch-BlindDetectionCA-CombIndicator</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reported by UE (see TS 38.213 [13], clause 10).</w:t>
            </w:r>
          </w:p>
          <w:p w14:paraId="619A037E" w14:textId="77777777" w:rsidR="00A305DF" w:rsidRPr="00F10B4F" w:rsidRDefault="00A305DF" w:rsidP="00A305DF">
            <w:pPr>
              <w:pStyle w:val="TAL"/>
              <w:rPr>
                <w:kern w:val="2"/>
                <w:lang w:eastAsia="sv-SE"/>
              </w:rPr>
            </w:pPr>
            <w:r w:rsidRPr="00F10B4F">
              <w:rPr>
                <w:i/>
                <w:iCs/>
              </w:rPr>
              <w:t>pdcch-BlindDetectionCA-CombIndicator-r17</w:t>
            </w:r>
            <w:r w:rsidRPr="00F10B4F">
              <w:t xml:space="preserve"> is used to c</w:t>
            </w:r>
            <w:r w:rsidRPr="00F10B4F">
              <w:rPr>
                <w:kern w:val="2"/>
                <w:lang w:eastAsia="sv-SE"/>
              </w:rPr>
              <w:t xml:space="preserve">onfigure one combination of </w:t>
            </w:r>
            <w:r w:rsidRPr="00F10B4F">
              <w:rPr>
                <w:i/>
                <w:iCs/>
                <w:kern w:val="2"/>
                <w:lang w:eastAsia="sv-SE"/>
              </w:rPr>
              <w:t>pdcch-BlindDetectionCA1</w:t>
            </w:r>
            <w:r w:rsidRPr="00F10B4F">
              <w:rPr>
                <w:kern w:val="2"/>
                <w:lang w:eastAsia="sv-SE"/>
              </w:rPr>
              <w:t xml:space="preserve"> (for R15), </w:t>
            </w:r>
            <w:r w:rsidRPr="00F10B4F">
              <w:rPr>
                <w:i/>
                <w:iCs/>
                <w:kern w:val="2"/>
                <w:lang w:eastAsia="sv-SE"/>
              </w:rPr>
              <w:t xml:space="preserve">pdcch-BlindDetectionCA2 </w:t>
            </w:r>
            <w:r w:rsidRPr="00F10B4F">
              <w:rPr>
                <w:kern w:val="2"/>
                <w:lang w:eastAsia="sv-SE"/>
              </w:rPr>
              <w:t xml:space="preserve">(for R16) and </w:t>
            </w:r>
            <w:r w:rsidRPr="00F10B4F">
              <w:rPr>
                <w:i/>
                <w:iCs/>
                <w:kern w:val="2"/>
                <w:lang w:eastAsia="sv-SE"/>
              </w:rPr>
              <w:t>pdcch-BlindDetectionCA3</w:t>
            </w:r>
            <w:r w:rsidRPr="00F10B4F">
              <w:rPr>
                <w:kern w:val="2"/>
                <w:lang w:eastAsia="sv-SE"/>
              </w:rPr>
              <w:t xml:space="preserve"> (for R17)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configured by </w:t>
            </w:r>
            <w:r w:rsidRPr="00F10B4F">
              <w:rPr>
                <w:i/>
                <w:iCs/>
                <w:kern w:val="2"/>
                <w:lang w:eastAsia="sv-SE"/>
              </w:rPr>
              <w:t>pdcch-BlindDetectionCA-CombIndicator-r17</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reported by UE (see TS 38.213 [13], clause 10).</w:t>
            </w:r>
          </w:p>
          <w:p w14:paraId="6C84D53C" w14:textId="77777777" w:rsidR="00A305DF" w:rsidRPr="00F10B4F" w:rsidRDefault="00A305DF" w:rsidP="00A305DF">
            <w:pPr>
              <w:pStyle w:val="TAL"/>
              <w:rPr>
                <w:kern w:val="2"/>
                <w:lang w:eastAsia="sv-SE"/>
              </w:rPr>
            </w:pPr>
            <w:r w:rsidRPr="00F10B4F">
              <w:rPr>
                <w:i/>
                <w:iCs/>
              </w:rPr>
              <w:t>pdcch-BlindDetectionCA-CombIndicator-r16</w:t>
            </w:r>
            <w:r w:rsidRPr="00F10B4F">
              <w:t xml:space="preserve"> and </w:t>
            </w:r>
            <w:r w:rsidRPr="00F10B4F">
              <w:rPr>
                <w:i/>
                <w:iCs/>
              </w:rPr>
              <w:t>pdcch-BlindDetectionCA-CombIndicator-r17</w:t>
            </w:r>
            <w:r w:rsidRPr="00F10B4F">
              <w:t xml:space="preserve"> are not configured simultaneously.</w:t>
            </w:r>
          </w:p>
        </w:tc>
      </w:tr>
      <w:tr w:rsidR="00A305DF" w:rsidRPr="00F10B4F" w14:paraId="59E547AE"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615F4D64" w14:textId="77777777" w:rsidR="00A305DF" w:rsidRPr="00F10B4F" w:rsidRDefault="00A305DF" w:rsidP="00A305DF">
            <w:pPr>
              <w:pStyle w:val="TAL"/>
              <w:rPr>
                <w:szCs w:val="22"/>
                <w:lang w:eastAsia="sv-SE"/>
              </w:rPr>
            </w:pPr>
            <w:r w:rsidRPr="00F10B4F">
              <w:rPr>
                <w:b/>
                <w:i/>
                <w:szCs w:val="22"/>
                <w:lang w:eastAsia="sv-SE"/>
              </w:rPr>
              <w:t>p-NR-FR1</w:t>
            </w:r>
          </w:p>
          <w:p w14:paraId="2028D7A3" w14:textId="77777777" w:rsidR="00A305DF" w:rsidRPr="00F10B4F" w:rsidRDefault="00A305DF" w:rsidP="00A305DF">
            <w:pPr>
              <w:pStyle w:val="TAL"/>
              <w:rPr>
                <w:szCs w:val="22"/>
                <w:lang w:eastAsia="sv-SE"/>
              </w:rPr>
            </w:pPr>
            <w:r w:rsidRPr="00F10B4F">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p-UE-FR1</w:t>
            </w:r>
            <w:r w:rsidRPr="00F10B4F">
              <w:rPr>
                <w:szCs w:val="22"/>
                <w:lang w:eastAsia="sv-SE"/>
              </w:rPr>
              <w:t xml:space="preserve"> (configured total for all serving cells operating on FR1).</w:t>
            </w:r>
          </w:p>
        </w:tc>
      </w:tr>
      <w:tr w:rsidR="00A305DF" w:rsidRPr="00F10B4F" w14:paraId="3CDECE80"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4BFBB248" w14:textId="77777777" w:rsidR="00A305DF" w:rsidRPr="00F10B4F" w:rsidRDefault="00A305DF" w:rsidP="00A305DF">
            <w:pPr>
              <w:pStyle w:val="TAL"/>
              <w:rPr>
                <w:b/>
                <w:bCs/>
                <w:i/>
                <w:iCs/>
                <w:lang w:eastAsia="x-none"/>
              </w:rPr>
            </w:pPr>
            <w:r w:rsidRPr="00F10B4F">
              <w:rPr>
                <w:b/>
                <w:bCs/>
                <w:i/>
                <w:iCs/>
                <w:lang w:eastAsia="x-none"/>
              </w:rPr>
              <w:t>p-NR-FR2</w:t>
            </w:r>
          </w:p>
          <w:p w14:paraId="11F3465B" w14:textId="77777777" w:rsidR="00A305DF" w:rsidRPr="00F10B4F" w:rsidRDefault="00A305DF" w:rsidP="00A305DF">
            <w:pPr>
              <w:pStyle w:val="TAL"/>
              <w:rPr>
                <w:lang w:eastAsia="sv-SE"/>
              </w:rPr>
            </w:pPr>
            <w:r w:rsidRPr="00F10B4F">
              <w:rPr>
                <w:lang w:eastAsia="sv-SE"/>
              </w:rPr>
              <w:t xml:space="preserve">The maximum total transmit power to be used by the UE in this NR cell group across all serving cells in frequency range 2 (FR2). The maximum transmit power that the UE may use may be additionally limited by </w:t>
            </w:r>
            <w:r w:rsidRPr="00F10B4F">
              <w:rPr>
                <w:i/>
                <w:iCs/>
                <w:lang w:eastAsia="sv-SE"/>
              </w:rPr>
              <w:t>p-Max</w:t>
            </w:r>
            <w:r w:rsidRPr="00F10B4F">
              <w:rPr>
                <w:lang w:eastAsia="sv-SE"/>
              </w:rPr>
              <w:t xml:space="preserve"> (configured in </w:t>
            </w:r>
            <w:r w:rsidRPr="00F10B4F">
              <w:rPr>
                <w:i/>
                <w:iCs/>
                <w:lang w:eastAsia="sv-SE"/>
              </w:rPr>
              <w:t>FrequencyInfoUL</w:t>
            </w:r>
            <w:r w:rsidRPr="00F10B4F">
              <w:rPr>
                <w:lang w:eastAsia="sv-SE"/>
              </w:rPr>
              <w:t xml:space="preserve">) and by </w:t>
            </w:r>
            <w:r w:rsidRPr="00F10B4F">
              <w:rPr>
                <w:i/>
                <w:iCs/>
                <w:lang w:eastAsia="sv-SE"/>
              </w:rPr>
              <w:t>p-UE-FR2</w:t>
            </w:r>
            <w:r w:rsidRPr="00F10B4F">
              <w:rPr>
                <w:lang w:eastAsia="sv-SE"/>
              </w:rPr>
              <w:t xml:space="preserve"> (configured total for all serving cells operating on FR2).</w:t>
            </w:r>
            <w:r w:rsidRPr="00F10B4F">
              <w:t xml:space="preserve"> This field is only used in NR-DC. A UE does not expect to be configured with this parameter in this release of the specification.</w:t>
            </w:r>
          </w:p>
        </w:tc>
      </w:tr>
      <w:tr w:rsidR="00A305DF" w:rsidRPr="00F10B4F" w14:paraId="2FA2C53F" w14:textId="77777777" w:rsidTr="00A305DF">
        <w:tc>
          <w:tcPr>
            <w:tcW w:w="14173" w:type="dxa"/>
            <w:tcBorders>
              <w:top w:val="single" w:sz="4" w:space="0" w:color="auto"/>
              <w:left w:val="single" w:sz="4" w:space="0" w:color="auto"/>
              <w:bottom w:val="single" w:sz="4" w:space="0" w:color="auto"/>
              <w:right w:val="single" w:sz="4" w:space="0" w:color="auto"/>
            </w:tcBorders>
          </w:tcPr>
          <w:p w14:paraId="4AA4DC3E" w14:textId="77777777" w:rsidR="00A305DF" w:rsidRPr="00F10B4F" w:rsidRDefault="00A305DF" w:rsidP="00A305DF">
            <w:pPr>
              <w:pStyle w:val="TAL"/>
              <w:rPr>
                <w:b/>
                <w:bCs/>
                <w:i/>
                <w:iCs/>
                <w:lang w:eastAsia="x-none"/>
              </w:rPr>
            </w:pPr>
            <w:r w:rsidRPr="00F10B4F">
              <w:rPr>
                <w:b/>
                <w:bCs/>
                <w:i/>
                <w:iCs/>
                <w:lang w:eastAsia="x-none"/>
              </w:rPr>
              <w:t>prioLowDG-HighCG</w:t>
            </w:r>
          </w:p>
          <w:p w14:paraId="31A204E6" w14:textId="77777777" w:rsidR="00A305DF" w:rsidRPr="00F10B4F" w:rsidRDefault="00A305DF" w:rsidP="00A305DF">
            <w:pPr>
              <w:pStyle w:val="TAL"/>
              <w:rPr>
                <w:b/>
                <w:bCs/>
                <w:i/>
                <w:iCs/>
                <w:lang w:eastAsia="x-none"/>
              </w:rPr>
            </w:pPr>
            <w:r w:rsidRPr="00F10B4F">
              <w:rPr>
                <w:lang w:eastAsia="x-none"/>
              </w:rPr>
              <w:t>Enable PHY prioritization for the case where low-priority dynamic grant-PUSCH collides with high-priority configured grant-PUSCH on a BWP of a serving cell (see TS 38.213 [13], clause 9), when the UE has generated transport blocks for both DG-PUSCH and CG-PUSCH as described in TS 38.321 [3].</w:t>
            </w:r>
          </w:p>
        </w:tc>
      </w:tr>
      <w:tr w:rsidR="00A305DF" w:rsidRPr="00F10B4F" w14:paraId="56385E2B" w14:textId="77777777" w:rsidTr="00A305DF">
        <w:tc>
          <w:tcPr>
            <w:tcW w:w="14173" w:type="dxa"/>
            <w:tcBorders>
              <w:top w:val="single" w:sz="4" w:space="0" w:color="auto"/>
              <w:left w:val="single" w:sz="4" w:space="0" w:color="auto"/>
              <w:bottom w:val="single" w:sz="4" w:space="0" w:color="auto"/>
              <w:right w:val="single" w:sz="4" w:space="0" w:color="auto"/>
            </w:tcBorders>
          </w:tcPr>
          <w:p w14:paraId="1275C5A0" w14:textId="77777777" w:rsidR="00A305DF" w:rsidRPr="00F10B4F" w:rsidRDefault="00A305DF" w:rsidP="00A305DF">
            <w:pPr>
              <w:pStyle w:val="TAL"/>
              <w:rPr>
                <w:b/>
                <w:bCs/>
                <w:i/>
                <w:iCs/>
                <w:lang w:eastAsia="x-none"/>
              </w:rPr>
            </w:pPr>
            <w:r w:rsidRPr="00F10B4F">
              <w:rPr>
                <w:b/>
                <w:bCs/>
                <w:i/>
                <w:iCs/>
                <w:lang w:eastAsia="x-none"/>
              </w:rPr>
              <w:t>prioHighDG-LowCG</w:t>
            </w:r>
          </w:p>
          <w:p w14:paraId="4B2B4665" w14:textId="77777777" w:rsidR="00A305DF" w:rsidRPr="00F10B4F" w:rsidRDefault="00A305DF" w:rsidP="00A305DF">
            <w:pPr>
              <w:pStyle w:val="TAL"/>
              <w:rPr>
                <w:b/>
                <w:bCs/>
                <w:i/>
                <w:iCs/>
                <w:lang w:eastAsia="x-none"/>
              </w:rPr>
            </w:pPr>
            <w:r w:rsidRPr="00F10B4F">
              <w:rPr>
                <w:lang w:eastAsia="x-none"/>
              </w:rPr>
              <w:t>Enable PHY prioritization for the case where high-priority dynamic grant PUSCH collides with low-priority configured grant PUSCH on a BWP of a serving cell (see TS 38.213 [13], clause 9), when the UE has generated transport blocks for both DG-PUSCH and CG-PUSCH as described in TS 38.321 [3].</w:t>
            </w:r>
          </w:p>
        </w:tc>
      </w:tr>
      <w:tr w:rsidR="00A305DF" w:rsidRPr="00F10B4F" w14:paraId="2669DECD"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4B816A6B" w14:textId="77777777" w:rsidR="00A305DF" w:rsidRPr="00F10B4F" w:rsidRDefault="00A305DF" w:rsidP="00A305DF">
            <w:pPr>
              <w:pStyle w:val="TAL"/>
              <w:rPr>
                <w:szCs w:val="22"/>
                <w:lang w:eastAsia="sv-SE"/>
              </w:rPr>
            </w:pPr>
            <w:r w:rsidRPr="00F10B4F">
              <w:rPr>
                <w:b/>
                <w:i/>
                <w:szCs w:val="22"/>
                <w:lang w:eastAsia="sv-SE"/>
              </w:rPr>
              <w:t>ps-RNTI</w:t>
            </w:r>
          </w:p>
          <w:p w14:paraId="3EDC59B2" w14:textId="77777777" w:rsidR="00A305DF" w:rsidRPr="00F10B4F" w:rsidRDefault="00A305DF" w:rsidP="00A305DF">
            <w:pPr>
              <w:pStyle w:val="TAL"/>
              <w:rPr>
                <w:b/>
                <w:i/>
                <w:szCs w:val="22"/>
                <w:lang w:eastAsia="sv-SE"/>
              </w:rPr>
            </w:pPr>
            <w:r w:rsidRPr="00F10B4F">
              <w:rPr>
                <w:szCs w:val="22"/>
                <w:lang w:eastAsia="sv-SE"/>
              </w:rPr>
              <w:t>RNTI value for scrambling CRC of DCI format 2-6 used for power saving (see TS 38.213 [13], clause 10.1).</w:t>
            </w:r>
          </w:p>
        </w:tc>
      </w:tr>
      <w:tr w:rsidR="00A305DF" w:rsidRPr="00F10B4F" w14:paraId="522C160A"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46952FD8" w14:textId="77777777" w:rsidR="00A305DF" w:rsidRPr="00F10B4F" w:rsidRDefault="00A305DF" w:rsidP="00A305DF">
            <w:pPr>
              <w:pStyle w:val="TAL"/>
              <w:rPr>
                <w:szCs w:val="22"/>
                <w:lang w:eastAsia="sv-SE"/>
              </w:rPr>
            </w:pPr>
            <w:r w:rsidRPr="00F10B4F">
              <w:rPr>
                <w:b/>
                <w:i/>
                <w:szCs w:val="22"/>
                <w:lang w:eastAsia="sv-SE"/>
              </w:rPr>
              <w:t>ps-Offset</w:t>
            </w:r>
          </w:p>
          <w:p w14:paraId="64595559" w14:textId="77777777" w:rsidR="00A305DF" w:rsidRPr="00F10B4F" w:rsidRDefault="00A305DF" w:rsidP="00A305DF">
            <w:pPr>
              <w:pStyle w:val="TAL"/>
              <w:rPr>
                <w:b/>
                <w:i/>
                <w:szCs w:val="22"/>
                <w:lang w:eastAsia="sv-SE"/>
              </w:rPr>
            </w:pPr>
            <w:r w:rsidRPr="00F10B4F">
              <w:rPr>
                <w:szCs w:val="22"/>
                <w:lang w:eastAsia="sv-SE"/>
              </w:rPr>
              <w:t xml:space="preserve">The start of the search-time of DCI format 2-6 with CRC scrambled by PS-RNTI relative to the start of the </w:t>
            </w:r>
            <w:r w:rsidRPr="00F10B4F">
              <w:rPr>
                <w:i/>
                <w:szCs w:val="22"/>
                <w:lang w:eastAsia="sv-SE"/>
              </w:rPr>
              <w:t>drx-onDurationTimer</w:t>
            </w:r>
            <w:r w:rsidRPr="00F10B4F">
              <w:rPr>
                <w:szCs w:val="22"/>
                <w:lang w:eastAsia="sv-SE"/>
              </w:rPr>
              <w:t xml:space="preserve"> of Long DRX (see TS 38.213 [13], clause 10.3). </w:t>
            </w:r>
            <w:r w:rsidRPr="00F10B4F">
              <w:rPr>
                <w:lang w:eastAsia="en-GB"/>
              </w:rPr>
              <w:t>Value in multiples of 0.125ms (milliseconds). 1 corresponds to 0.125 ms, 2</w:t>
            </w:r>
            <w:r w:rsidRPr="00F10B4F">
              <w:rPr>
                <w:i/>
                <w:lang w:eastAsia="en-GB"/>
              </w:rPr>
              <w:t xml:space="preserve"> </w:t>
            </w:r>
            <w:r w:rsidRPr="00F10B4F">
              <w:rPr>
                <w:lang w:eastAsia="en-GB"/>
              </w:rPr>
              <w:t>corresponds to 0.25 ms, 3 corresponds to 0.375 ms and so on.</w:t>
            </w:r>
          </w:p>
        </w:tc>
      </w:tr>
      <w:tr w:rsidR="00A305DF" w:rsidRPr="00F10B4F" w14:paraId="6C184EA3"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00566E41" w14:textId="77777777" w:rsidR="00A305DF" w:rsidRPr="00F10B4F" w:rsidRDefault="00A305DF" w:rsidP="00A305DF">
            <w:pPr>
              <w:pStyle w:val="TAL"/>
              <w:rPr>
                <w:szCs w:val="22"/>
                <w:lang w:eastAsia="sv-SE"/>
              </w:rPr>
            </w:pPr>
            <w:r w:rsidRPr="00F10B4F">
              <w:rPr>
                <w:b/>
                <w:i/>
                <w:szCs w:val="22"/>
                <w:lang w:eastAsia="sv-SE"/>
              </w:rPr>
              <w:t>ps-WakeUp</w:t>
            </w:r>
          </w:p>
          <w:p w14:paraId="0ED06751" w14:textId="77777777" w:rsidR="00A305DF" w:rsidRPr="00F10B4F" w:rsidRDefault="00A305DF" w:rsidP="00A305DF">
            <w:pPr>
              <w:pStyle w:val="TAL"/>
              <w:rPr>
                <w:b/>
                <w:i/>
                <w:szCs w:val="22"/>
                <w:lang w:eastAsia="sv-SE"/>
              </w:rPr>
            </w:pPr>
            <w:r w:rsidRPr="00F10B4F">
              <w:rPr>
                <w:szCs w:val="22"/>
                <w:lang w:eastAsia="sv-SE"/>
              </w:rPr>
              <w:t>Indicates the UE to wake-up if DCI format 2-6 is not detected outside active time (see TS 38.321 [3], clause 5.7). If the field is absent, the UE does not wake-up if DCI format 2-6 is not detected outside active time.</w:t>
            </w:r>
          </w:p>
        </w:tc>
      </w:tr>
      <w:tr w:rsidR="00A305DF" w:rsidRPr="00F10B4F" w14:paraId="5576A807"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7B8DC4F8" w14:textId="77777777" w:rsidR="00A305DF" w:rsidRPr="00F10B4F" w:rsidRDefault="00A305DF" w:rsidP="00A305DF">
            <w:pPr>
              <w:pStyle w:val="TAL"/>
              <w:rPr>
                <w:szCs w:val="22"/>
                <w:lang w:eastAsia="sv-SE"/>
              </w:rPr>
            </w:pPr>
            <w:r w:rsidRPr="00F10B4F">
              <w:rPr>
                <w:b/>
                <w:i/>
                <w:szCs w:val="22"/>
                <w:lang w:eastAsia="sv-SE"/>
              </w:rPr>
              <w:t>ps-PositionDCI-2-6</w:t>
            </w:r>
          </w:p>
          <w:p w14:paraId="08CA56F5" w14:textId="77777777" w:rsidR="00A305DF" w:rsidRPr="00F10B4F" w:rsidRDefault="00A305DF" w:rsidP="00A305DF">
            <w:pPr>
              <w:pStyle w:val="TAL"/>
              <w:tabs>
                <w:tab w:val="left" w:pos="2779"/>
              </w:tabs>
              <w:rPr>
                <w:b/>
                <w:i/>
                <w:szCs w:val="22"/>
                <w:lang w:eastAsia="sv-SE"/>
              </w:rPr>
            </w:pPr>
            <w:r w:rsidRPr="00F10B4F">
              <w:rPr>
                <w:szCs w:val="22"/>
                <w:lang w:eastAsia="sv-SE"/>
              </w:rPr>
              <w:t>Starting position of UE wakeup and SCell dormancy indication in DCI format 2-6 (see TS 38.213 [13], clause 10.3).</w:t>
            </w:r>
          </w:p>
        </w:tc>
      </w:tr>
      <w:tr w:rsidR="00A305DF" w:rsidRPr="00F10B4F" w14:paraId="42B5BCC9"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44190922" w14:textId="77777777" w:rsidR="00A305DF" w:rsidRPr="00F10B4F" w:rsidRDefault="00A305DF" w:rsidP="00A305DF">
            <w:pPr>
              <w:pStyle w:val="TAL"/>
              <w:rPr>
                <w:szCs w:val="22"/>
                <w:lang w:eastAsia="sv-SE"/>
              </w:rPr>
            </w:pPr>
            <w:r w:rsidRPr="00F10B4F">
              <w:rPr>
                <w:b/>
                <w:i/>
                <w:szCs w:val="22"/>
                <w:lang w:eastAsia="sv-SE"/>
              </w:rPr>
              <w:lastRenderedPageBreak/>
              <w:t>ps-TransmitPeriodicL1-RSRP</w:t>
            </w:r>
          </w:p>
          <w:p w14:paraId="0F80291B" w14:textId="77777777" w:rsidR="00A305DF" w:rsidRPr="00F10B4F" w:rsidRDefault="00A305DF" w:rsidP="00A305DF">
            <w:pPr>
              <w:pStyle w:val="TAL"/>
              <w:rPr>
                <w:b/>
                <w:i/>
                <w:szCs w:val="22"/>
                <w:lang w:eastAsia="sv-SE"/>
              </w:rPr>
            </w:pPr>
            <w:r w:rsidRPr="00F10B4F">
              <w:rPr>
                <w:szCs w:val="22"/>
                <w:lang w:eastAsia="sv-SE"/>
              </w:rPr>
              <w:t xml:space="preserve">Indicates the UE to transmit periodic L1-RSRP report(s) 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L1-RSRP report(s) when the </w:t>
            </w:r>
            <w:r w:rsidRPr="00F10B4F">
              <w:rPr>
                <w:i/>
                <w:szCs w:val="22"/>
                <w:lang w:eastAsia="sv-SE"/>
              </w:rPr>
              <w:t>drx-onDurationTimer</w:t>
            </w:r>
            <w:r w:rsidRPr="00F10B4F">
              <w:rPr>
                <w:szCs w:val="22"/>
                <w:lang w:eastAsia="sv-SE"/>
              </w:rPr>
              <w:t xml:space="preserve"> does not start.</w:t>
            </w:r>
          </w:p>
        </w:tc>
      </w:tr>
      <w:tr w:rsidR="00A305DF" w:rsidRPr="00F10B4F" w14:paraId="16B7EB55"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51184BE7" w14:textId="77777777" w:rsidR="00A305DF" w:rsidRPr="00F10B4F" w:rsidRDefault="00A305DF" w:rsidP="00A305DF">
            <w:pPr>
              <w:pStyle w:val="TAL"/>
              <w:rPr>
                <w:szCs w:val="22"/>
                <w:lang w:eastAsia="sv-SE"/>
              </w:rPr>
            </w:pPr>
            <w:r w:rsidRPr="00F10B4F">
              <w:rPr>
                <w:b/>
                <w:i/>
                <w:szCs w:val="22"/>
                <w:lang w:eastAsia="sv-SE"/>
              </w:rPr>
              <w:t>ps-Transmit</w:t>
            </w:r>
            <w:r w:rsidRPr="00F10B4F">
              <w:rPr>
                <w:b/>
                <w:i/>
                <w:szCs w:val="22"/>
              </w:rPr>
              <w:t>Other</w:t>
            </w:r>
            <w:r w:rsidRPr="00F10B4F">
              <w:rPr>
                <w:b/>
                <w:i/>
                <w:szCs w:val="22"/>
                <w:lang w:eastAsia="sv-SE"/>
              </w:rPr>
              <w:t>PeriodicCSI</w:t>
            </w:r>
          </w:p>
          <w:p w14:paraId="2C24B170" w14:textId="77777777" w:rsidR="00A305DF" w:rsidRPr="00F10B4F" w:rsidRDefault="00A305DF" w:rsidP="00A305DF">
            <w:pPr>
              <w:pStyle w:val="TAL"/>
              <w:rPr>
                <w:b/>
                <w:i/>
                <w:szCs w:val="22"/>
                <w:lang w:eastAsia="sv-SE"/>
              </w:rPr>
            </w:pPr>
            <w:r w:rsidRPr="00F10B4F">
              <w:rPr>
                <w:szCs w:val="22"/>
                <w:lang w:eastAsia="sv-SE"/>
              </w:rPr>
              <w:t xml:space="preserve">Indicates the UE to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w:t>
            </w:r>
          </w:p>
        </w:tc>
      </w:tr>
      <w:tr w:rsidR="00A305DF" w:rsidRPr="00F10B4F" w14:paraId="0279D5E3"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28CBE6F5" w14:textId="77777777" w:rsidR="00A305DF" w:rsidRPr="00F10B4F" w:rsidRDefault="00A305DF" w:rsidP="00A305DF">
            <w:pPr>
              <w:pStyle w:val="TAL"/>
              <w:rPr>
                <w:szCs w:val="22"/>
                <w:lang w:eastAsia="sv-SE"/>
              </w:rPr>
            </w:pPr>
            <w:r w:rsidRPr="00F10B4F">
              <w:rPr>
                <w:b/>
                <w:i/>
                <w:szCs w:val="22"/>
                <w:lang w:eastAsia="sv-SE"/>
              </w:rPr>
              <w:t>p-UE-FR1</w:t>
            </w:r>
          </w:p>
          <w:p w14:paraId="31681EFE" w14:textId="77777777" w:rsidR="00A305DF" w:rsidRPr="00F10B4F" w:rsidRDefault="00A305DF" w:rsidP="00A305DF">
            <w:pPr>
              <w:pStyle w:val="TAL"/>
              <w:rPr>
                <w:b/>
                <w:i/>
                <w:szCs w:val="22"/>
                <w:lang w:eastAsia="sv-SE"/>
              </w:rPr>
            </w:pPr>
            <w:r w:rsidRPr="00F10B4F">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p-NR-FR1</w:t>
            </w:r>
            <w:r w:rsidRPr="00F10B4F">
              <w:rPr>
                <w:szCs w:val="22"/>
                <w:lang w:eastAsia="sv-SE"/>
              </w:rPr>
              <w:t xml:space="preserve"> (configured for the cell group).</w:t>
            </w:r>
          </w:p>
        </w:tc>
      </w:tr>
      <w:tr w:rsidR="00A305DF" w:rsidRPr="00F10B4F" w14:paraId="6F002AC8"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170F1040" w14:textId="77777777" w:rsidR="00A305DF" w:rsidRPr="00F10B4F" w:rsidRDefault="00A305DF" w:rsidP="00A305DF">
            <w:pPr>
              <w:pStyle w:val="TAL"/>
              <w:spacing w:line="254" w:lineRule="auto"/>
              <w:rPr>
                <w:b/>
                <w:i/>
                <w:szCs w:val="22"/>
                <w:lang w:eastAsia="sv-SE"/>
              </w:rPr>
            </w:pPr>
            <w:r w:rsidRPr="00F10B4F">
              <w:rPr>
                <w:b/>
                <w:i/>
                <w:szCs w:val="22"/>
                <w:lang w:eastAsia="sv-SE"/>
              </w:rPr>
              <w:t>p-UE-FR2</w:t>
            </w:r>
          </w:p>
          <w:p w14:paraId="37EF363A" w14:textId="77777777" w:rsidR="00A305DF" w:rsidRPr="00F10B4F" w:rsidRDefault="00A305DF" w:rsidP="00A305DF">
            <w:pPr>
              <w:pStyle w:val="TAL"/>
              <w:rPr>
                <w:b/>
                <w:i/>
                <w:szCs w:val="22"/>
                <w:lang w:eastAsia="sv-SE"/>
              </w:rPr>
            </w:pPr>
            <w:r w:rsidRPr="00F10B4F">
              <w:rPr>
                <w:bCs/>
                <w:iCs/>
                <w:szCs w:val="22"/>
                <w:lang w:eastAsia="sv-SE"/>
              </w:rPr>
              <w:t xml:space="preserve">The maximum total transmit power to be used by the UE across all serving cells in frequency range 2 (FR2) across all cell groups. The maximum transmit power that the UE may use may be additionally limited by </w:t>
            </w:r>
            <w:r w:rsidRPr="00F10B4F">
              <w:rPr>
                <w:bCs/>
                <w:i/>
                <w:szCs w:val="22"/>
                <w:lang w:eastAsia="sv-SE"/>
              </w:rPr>
              <w:t>p-Max</w:t>
            </w:r>
            <w:r w:rsidRPr="00F10B4F">
              <w:rPr>
                <w:bCs/>
                <w:iCs/>
                <w:szCs w:val="22"/>
                <w:lang w:eastAsia="sv-SE"/>
              </w:rPr>
              <w:t xml:space="preserve"> (configured in </w:t>
            </w:r>
            <w:r w:rsidRPr="00F10B4F">
              <w:rPr>
                <w:bCs/>
                <w:i/>
                <w:szCs w:val="22"/>
                <w:lang w:eastAsia="sv-SE"/>
              </w:rPr>
              <w:t>FrequencyInfoUL</w:t>
            </w:r>
            <w:r w:rsidRPr="00F10B4F">
              <w:rPr>
                <w:bCs/>
                <w:iCs/>
                <w:szCs w:val="22"/>
                <w:lang w:eastAsia="sv-SE"/>
              </w:rPr>
              <w:t>) and by p-NR-FR2 (configured for the cell group).</w:t>
            </w:r>
            <w:r w:rsidRPr="00F10B4F">
              <w:t xml:space="preserve"> </w:t>
            </w:r>
            <w:r w:rsidRPr="00F10B4F">
              <w:rPr>
                <w:bCs/>
                <w:iCs/>
                <w:szCs w:val="22"/>
                <w:lang w:eastAsia="sv-SE"/>
              </w:rPr>
              <w:t>A UE does not expect to be configured with this parameter in this release of the specification.</w:t>
            </w:r>
          </w:p>
        </w:tc>
      </w:tr>
      <w:tr w:rsidR="00A305DF" w:rsidRPr="00F10B4F" w14:paraId="17A5C52B"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74762115" w14:textId="77777777" w:rsidR="00A305DF" w:rsidRPr="00F10B4F" w:rsidRDefault="00A305DF" w:rsidP="00A305DF">
            <w:pPr>
              <w:pStyle w:val="TAL"/>
              <w:rPr>
                <w:szCs w:val="22"/>
                <w:lang w:eastAsia="sv-SE"/>
              </w:rPr>
            </w:pPr>
            <w:r w:rsidRPr="00F10B4F">
              <w:rPr>
                <w:b/>
                <w:i/>
                <w:szCs w:val="22"/>
                <w:lang w:eastAsia="sv-SE"/>
              </w:rPr>
              <w:t>pdsch-HARQ-ACK-Codebook</w:t>
            </w:r>
          </w:p>
          <w:p w14:paraId="72E00827" w14:textId="77777777" w:rsidR="00A305DF" w:rsidRPr="00F10B4F" w:rsidRDefault="00A305DF" w:rsidP="00A305DF">
            <w:pPr>
              <w:pStyle w:val="TAL"/>
              <w:rPr>
                <w:szCs w:val="22"/>
                <w:lang w:eastAsia="sv-SE"/>
              </w:rPr>
            </w:pPr>
            <w:r w:rsidRPr="00F10B4F">
              <w:rPr>
                <w:szCs w:val="22"/>
                <w:lang w:eastAsia="sv-SE"/>
              </w:rPr>
              <w:t xml:space="preserve">The PDSCH HARQ-ACK codebook is either semi-static or dynamic. This is applicable to both CA and non-CA operation (see TS 38.213 [13], clauses 9.1.2 and 9.1.3). If </w:t>
            </w:r>
            <w:r w:rsidRPr="00F10B4F">
              <w:rPr>
                <w:i/>
                <w:szCs w:val="22"/>
                <w:lang w:eastAsia="sv-SE"/>
              </w:rPr>
              <w:t>pdsch-HARQ-ACK-Codebook-r16</w:t>
            </w:r>
            <w:r w:rsidRPr="00F10B4F">
              <w:rPr>
                <w:szCs w:val="22"/>
                <w:lang w:eastAsia="sv-SE"/>
              </w:rPr>
              <w:t xml:space="preserve"> is signalled, UE shall ignore the </w:t>
            </w:r>
            <w:r w:rsidRPr="00F10B4F">
              <w:rPr>
                <w:i/>
                <w:szCs w:val="22"/>
                <w:lang w:eastAsia="sv-SE"/>
              </w:rPr>
              <w:t xml:space="preserve">pdsch-HARQ-ACK-Codebook </w:t>
            </w:r>
            <w:r w:rsidRPr="00F10B4F">
              <w:rPr>
                <w:szCs w:val="22"/>
                <w:lang w:eastAsia="sv-SE"/>
              </w:rPr>
              <w:t xml:space="preserve">(without suffix). </w:t>
            </w:r>
            <w:r w:rsidRPr="00F10B4F">
              <w:rPr>
                <w:rFonts w:cs="Arial"/>
                <w:szCs w:val="22"/>
                <w:lang w:eastAsia="sv-SE"/>
              </w:rPr>
              <w:t xml:space="preserve">For the HARQ-ACK for sidelink, if </w:t>
            </w:r>
            <w:r w:rsidRPr="00F10B4F">
              <w:rPr>
                <w:rFonts w:cs="Arial"/>
                <w:i/>
                <w:szCs w:val="22"/>
                <w:lang w:eastAsia="sv-SE"/>
              </w:rPr>
              <w:t>pdsch-HARQ-ACK-Codebook-r16</w:t>
            </w:r>
            <w:r w:rsidRPr="00F10B4F">
              <w:rPr>
                <w:rFonts w:cs="Arial"/>
                <w:szCs w:val="22"/>
                <w:lang w:eastAsia="sv-SE"/>
              </w:rPr>
              <w:t xml:space="preserve"> is signalled, the UE uses </w:t>
            </w:r>
            <w:r w:rsidRPr="00F10B4F">
              <w:rPr>
                <w:rFonts w:cs="Arial"/>
                <w:i/>
                <w:szCs w:val="22"/>
                <w:lang w:eastAsia="sv-SE"/>
              </w:rPr>
              <w:t>pdsch-HARQ-ACK-Codebook</w:t>
            </w:r>
            <w:r w:rsidRPr="00F10B4F">
              <w:rPr>
                <w:rFonts w:cs="Arial"/>
                <w:szCs w:val="22"/>
                <w:lang w:eastAsia="sv-SE"/>
              </w:rPr>
              <w:t xml:space="preserve"> (without suffix) and ignores </w:t>
            </w:r>
            <w:r w:rsidRPr="00F10B4F">
              <w:rPr>
                <w:rFonts w:cs="Arial"/>
                <w:i/>
                <w:szCs w:val="22"/>
                <w:lang w:eastAsia="sv-SE"/>
              </w:rPr>
              <w:t>pdsch-HARQ-ACK-Codebook-r16</w:t>
            </w:r>
            <w:r w:rsidRPr="00F10B4F">
              <w:rPr>
                <w:rFonts w:cs="Arial"/>
                <w:szCs w:val="22"/>
                <w:lang w:eastAsia="sv-SE"/>
              </w:rPr>
              <w:t xml:space="preserve">. </w:t>
            </w:r>
            <w:r w:rsidRPr="00F10B4F">
              <w:rPr>
                <w:szCs w:val="22"/>
                <w:lang w:eastAsia="sv-SE"/>
              </w:rPr>
              <w:t xml:space="preserve">If the field </w:t>
            </w:r>
            <w:r w:rsidRPr="00F10B4F">
              <w:rPr>
                <w:i/>
                <w:szCs w:val="22"/>
                <w:lang w:eastAsia="sv-SE"/>
              </w:rPr>
              <w:t xml:space="preserve">pdsch-HARQ-ACK-Codebook-secondaryPUCCHgroup </w:t>
            </w:r>
            <w:r w:rsidRPr="00F10B4F">
              <w:rPr>
                <w:szCs w:val="22"/>
                <w:lang w:eastAsia="sv-SE"/>
              </w:rPr>
              <w:t xml:space="preserve">is present, </w:t>
            </w:r>
            <w:r w:rsidRPr="00F10B4F">
              <w:rPr>
                <w:i/>
                <w:szCs w:val="22"/>
                <w:lang w:eastAsia="sv-SE"/>
              </w:rPr>
              <w:t>pdsch-HARQ-ACK-Codebook</w:t>
            </w:r>
            <w:r w:rsidRPr="00F10B4F">
              <w:rPr>
                <w:szCs w:val="22"/>
                <w:lang w:eastAsia="sv-SE"/>
              </w:rPr>
              <w:t xml:space="preserve"> is applied to primary PUCCH group. Otherwise, this field is applied to the cell group (i.e. for all the cells within the cell group).</w:t>
            </w:r>
            <w:r w:rsidRPr="00F10B4F">
              <w:rPr>
                <w:rFonts w:cs="Arial"/>
                <w:szCs w:val="22"/>
                <w:lang w:eastAsia="sv-SE"/>
              </w:rPr>
              <w:t xml:space="preserve"> For the HARQ-ACK for sidelink, if the field </w:t>
            </w:r>
            <w:r w:rsidRPr="00F10B4F">
              <w:rPr>
                <w:rFonts w:cs="Arial"/>
                <w:i/>
                <w:szCs w:val="22"/>
                <w:lang w:eastAsia="sv-SE"/>
              </w:rPr>
              <w:t xml:space="preserve">pdsch-HARQ-ACK-Codebook-secondaryPUCCHgroup </w:t>
            </w:r>
            <w:r w:rsidRPr="00F10B4F">
              <w:rPr>
                <w:rFonts w:cs="Arial"/>
                <w:szCs w:val="22"/>
                <w:lang w:eastAsia="sv-SE"/>
              </w:rPr>
              <w:t xml:space="preserve">is present, </w:t>
            </w:r>
            <w:r w:rsidRPr="00F10B4F">
              <w:rPr>
                <w:rFonts w:cs="Arial"/>
                <w:i/>
                <w:szCs w:val="22"/>
                <w:lang w:eastAsia="sv-SE"/>
              </w:rPr>
              <w:t>pdsch-HARQ-ACK-Codebook</w:t>
            </w:r>
            <w:r w:rsidRPr="00F10B4F">
              <w:rPr>
                <w:rFonts w:cs="Arial"/>
                <w:szCs w:val="22"/>
                <w:lang w:eastAsia="sv-SE"/>
              </w:rPr>
              <w:t xml:space="preserve"> is applied to primary and secondary PUCCH group and the UE ignores </w:t>
            </w:r>
            <w:r w:rsidRPr="00F10B4F">
              <w:rPr>
                <w:rFonts w:cs="Arial"/>
                <w:i/>
                <w:szCs w:val="22"/>
                <w:lang w:eastAsia="sv-SE"/>
              </w:rPr>
              <w:t>pdsch-HARQ-ACK-Codebook-secondaryPUCCHgroup</w:t>
            </w:r>
            <w:r w:rsidRPr="00F10B4F">
              <w:rPr>
                <w:rFonts w:cs="Arial"/>
                <w:bCs/>
                <w:iCs/>
                <w:szCs w:val="22"/>
                <w:lang w:eastAsia="sv-SE"/>
              </w:rPr>
              <w:t>.</w:t>
            </w:r>
          </w:p>
        </w:tc>
      </w:tr>
      <w:tr w:rsidR="00A305DF" w:rsidRPr="00F10B4F" w14:paraId="0E5BAC54"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4D89C5FB" w14:textId="77777777" w:rsidR="00A305DF" w:rsidRPr="00F10B4F" w:rsidRDefault="00A305DF" w:rsidP="00A305DF">
            <w:pPr>
              <w:pStyle w:val="TAL"/>
              <w:rPr>
                <w:b/>
                <w:bCs/>
                <w:i/>
                <w:iCs/>
                <w:lang w:eastAsia="x-none"/>
              </w:rPr>
            </w:pPr>
            <w:r w:rsidRPr="00F10B4F">
              <w:rPr>
                <w:b/>
                <w:bCs/>
                <w:i/>
                <w:iCs/>
                <w:lang w:eastAsia="x-none"/>
              </w:rPr>
              <w:t>pdsch-HARQ-ACK-CodebookList</w:t>
            </w:r>
          </w:p>
          <w:p w14:paraId="397D1356" w14:textId="77777777" w:rsidR="00A305DF" w:rsidRPr="00F10B4F" w:rsidRDefault="00A305DF" w:rsidP="00A305DF">
            <w:pPr>
              <w:pStyle w:val="TAL"/>
              <w:rPr>
                <w:b/>
                <w:i/>
                <w:szCs w:val="22"/>
                <w:lang w:eastAsia="sv-SE"/>
              </w:rPr>
            </w:pPr>
            <w:r w:rsidRPr="00F10B4F">
              <w:rPr>
                <w:szCs w:val="22"/>
                <w:lang w:eastAsia="sv-SE"/>
              </w:rPr>
              <w:t xml:space="preserve">A list of configurations for one or two HARQ-ACK codebooks. Each configuration in the list is defined in the same way as </w:t>
            </w:r>
            <w:r w:rsidRPr="00F10B4F">
              <w:rPr>
                <w:i/>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r w:rsidRPr="00F10B4F">
              <w:rPr>
                <w:rFonts w:cs="Arial"/>
                <w:szCs w:val="22"/>
                <w:lang w:eastAsia="sv-SE"/>
              </w:rPr>
              <w:t xml:space="preserve"> For the HARQ-ACK for sidelink, the UE uses </w:t>
            </w:r>
            <w:r w:rsidRPr="00F10B4F">
              <w:rPr>
                <w:rFonts w:cs="Arial"/>
                <w:i/>
                <w:szCs w:val="22"/>
                <w:lang w:eastAsia="sv-SE"/>
              </w:rPr>
              <w:t>pdsch-HARQ-ACK-Codebook</w:t>
            </w:r>
            <w:r w:rsidRPr="00F10B4F">
              <w:rPr>
                <w:rFonts w:cs="Arial"/>
                <w:szCs w:val="22"/>
                <w:lang w:eastAsia="sv-SE"/>
              </w:rPr>
              <w:t xml:space="preserve"> and ignores </w:t>
            </w:r>
            <w:r w:rsidRPr="00F10B4F">
              <w:rPr>
                <w:rFonts w:cs="Arial"/>
                <w:bCs/>
                <w:i/>
                <w:iCs/>
                <w:szCs w:val="22"/>
                <w:lang w:eastAsia="sv-SE"/>
              </w:rPr>
              <w:t>pdsch-HARQ-ACK-CodebookList</w:t>
            </w:r>
            <w:r w:rsidRPr="00F10B4F">
              <w:rPr>
                <w:rFonts w:cs="Arial"/>
                <w:bCs/>
                <w:iCs/>
                <w:szCs w:val="22"/>
                <w:lang w:eastAsia="sv-SE"/>
              </w:rPr>
              <w:t xml:space="preserve"> if this field is present.</w:t>
            </w:r>
          </w:p>
        </w:tc>
      </w:tr>
      <w:tr w:rsidR="00A305DF" w:rsidRPr="00F10B4F" w14:paraId="5A414E63"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6DEEBD13" w14:textId="77777777" w:rsidR="00A305DF" w:rsidRPr="00F10B4F" w:rsidRDefault="00A305DF" w:rsidP="00A305DF">
            <w:pPr>
              <w:pStyle w:val="TAL"/>
              <w:spacing w:line="254" w:lineRule="auto"/>
              <w:rPr>
                <w:szCs w:val="22"/>
                <w:lang w:eastAsia="sv-SE"/>
              </w:rPr>
            </w:pPr>
            <w:r w:rsidRPr="00F10B4F">
              <w:rPr>
                <w:b/>
                <w:i/>
                <w:szCs w:val="22"/>
                <w:lang w:eastAsia="sv-SE"/>
              </w:rPr>
              <w:t>pdsch-HARQ-ACK-Codebook-secondaryPUCCHgroup</w:t>
            </w:r>
          </w:p>
          <w:p w14:paraId="7AD86255" w14:textId="77777777" w:rsidR="00A305DF" w:rsidRPr="00F10B4F" w:rsidRDefault="00A305DF" w:rsidP="00A305DF">
            <w:pPr>
              <w:pStyle w:val="TAL"/>
              <w:rPr>
                <w:b/>
                <w:i/>
                <w:szCs w:val="22"/>
                <w:lang w:eastAsia="sv-SE"/>
              </w:rPr>
            </w:pPr>
            <w:r w:rsidRPr="00F10B4F">
              <w:rPr>
                <w:szCs w:val="22"/>
                <w:lang w:eastAsia="sv-SE"/>
              </w:rPr>
              <w:t>The PDSCH HARQ-ACK codebook is either semi-static or dynamic. This is applicable to CA operation (see TS 38.213 [13], clauses 9.1.2 and 9.1.3). It is configured for secondary PUCCH group</w:t>
            </w:r>
            <w:r w:rsidRPr="00F10B4F">
              <w:rPr>
                <w:i/>
                <w:szCs w:val="22"/>
                <w:lang w:eastAsia="sv-SE"/>
              </w:rPr>
              <w:t>.</w:t>
            </w:r>
          </w:p>
        </w:tc>
      </w:tr>
      <w:tr w:rsidR="00A305DF" w:rsidRPr="00F10B4F" w14:paraId="577D6961" w14:textId="77777777" w:rsidTr="00A305DF">
        <w:tc>
          <w:tcPr>
            <w:tcW w:w="14173" w:type="dxa"/>
            <w:tcBorders>
              <w:top w:val="single" w:sz="4" w:space="0" w:color="auto"/>
              <w:left w:val="single" w:sz="4" w:space="0" w:color="auto"/>
              <w:bottom w:val="single" w:sz="4" w:space="0" w:color="auto"/>
              <w:right w:val="single" w:sz="4" w:space="0" w:color="auto"/>
            </w:tcBorders>
          </w:tcPr>
          <w:p w14:paraId="16692161" w14:textId="77777777" w:rsidR="00A305DF" w:rsidRPr="00F10B4F" w:rsidRDefault="00A305DF" w:rsidP="00A305DF">
            <w:pPr>
              <w:pStyle w:val="TAL"/>
              <w:spacing w:line="254" w:lineRule="auto"/>
              <w:rPr>
                <w:b/>
                <w:i/>
                <w:szCs w:val="22"/>
                <w:lang w:eastAsia="sv-SE"/>
              </w:rPr>
            </w:pPr>
            <w:r w:rsidRPr="00F10B4F">
              <w:rPr>
                <w:b/>
                <w:i/>
                <w:szCs w:val="22"/>
                <w:lang w:eastAsia="sv-SE"/>
              </w:rPr>
              <w:t>pdsch-HARQ-ACK-EnhType3DCI-Field, pdsch-HARQ-ACK-EnhType3DCI-FieldSecondaryPUCCHgroup</w:t>
            </w:r>
          </w:p>
          <w:p w14:paraId="5A3251EA" w14:textId="77777777" w:rsidR="00A305DF" w:rsidRPr="00F10B4F" w:rsidRDefault="00A305DF" w:rsidP="00A305DF">
            <w:pPr>
              <w:pStyle w:val="TAL"/>
              <w:spacing w:line="254" w:lineRule="auto"/>
              <w:rPr>
                <w:b/>
                <w:i/>
                <w:szCs w:val="22"/>
                <w:lang w:eastAsia="sv-SE"/>
              </w:rPr>
            </w:pPr>
            <w:r w:rsidRPr="00F10B4F">
              <w:rPr>
                <w:bCs/>
                <w:iCs/>
                <w:szCs w:val="22"/>
                <w:lang w:eastAsia="sv-SE"/>
              </w:rPr>
              <w:t>Indicates the enhanced Type 3 codebook through a new DCI field to indicate the enhanced Type 3 HARQ-ACK codebook in the primary PUCCH group if the more than one enhanced Type 3 HARQ-ACK codebook is configured for the primary PUCCH group, or in the secondary PUCCH group if the more than one enhanced Type 3 HARQ-ACK code is configured for the secondary PUCCH group, respectively.</w:t>
            </w:r>
          </w:p>
        </w:tc>
      </w:tr>
      <w:tr w:rsidR="00A305DF" w:rsidRPr="00F10B4F" w14:paraId="0FDDCA4A" w14:textId="77777777" w:rsidTr="00A305DF">
        <w:tc>
          <w:tcPr>
            <w:tcW w:w="14173" w:type="dxa"/>
            <w:tcBorders>
              <w:top w:val="single" w:sz="4" w:space="0" w:color="auto"/>
              <w:left w:val="single" w:sz="4" w:space="0" w:color="auto"/>
              <w:bottom w:val="single" w:sz="4" w:space="0" w:color="auto"/>
              <w:right w:val="single" w:sz="4" w:space="0" w:color="auto"/>
            </w:tcBorders>
          </w:tcPr>
          <w:p w14:paraId="0140933F" w14:textId="77777777" w:rsidR="00A305DF" w:rsidRPr="00F10B4F" w:rsidRDefault="00A305DF" w:rsidP="00A305DF">
            <w:pPr>
              <w:pStyle w:val="TAL"/>
              <w:spacing w:line="254" w:lineRule="auto"/>
              <w:rPr>
                <w:b/>
                <w:i/>
                <w:szCs w:val="22"/>
                <w:lang w:eastAsia="sv-SE"/>
              </w:rPr>
            </w:pPr>
            <w:r w:rsidRPr="00F10B4F">
              <w:rPr>
                <w:b/>
                <w:i/>
                <w:szCs w:val="22"/>
                <w:lang w:eastAsia="sv-SE"/>
              </w:rPr>
              <w:t>pdsch-HARQ-ACK-EnhType3ToAddModList, pdsch-HARQ-ACK-EnhType3SecondaryToAddModList</w:t>
            </w:r>
          </w:p>
          <w:p w14:paraId="255D85AB" w14:textId="77777777" w:rsidR="00A305DF" w:rsidRPr="00F10B4F" w:rsidRDefault="00A305DF" w:rsidP="00A305DF">
            <w:pPr>
              <w:pStyle w:val="TAL"/>
              <w:spacing w:line="254" w:lineRule="auto"/>
              <w:rPr>
                <w:b/>
                <w:i/>
                <w:szCs w:val="22"/>
                <w:lang w:eastAsia="sv-SE"/>
              </w:rPr>
            </w:pPr>
            <w:r w:rsidRPr="00F10B4F">
              <w:rPr>
                <w:bCs/>
                <w:iCs/>
                <w:szCs w:val="22"/>
                <w:lang w:eastAsia="sv-SE"/>
              </w:rPr>
              <w:t xml:space="preserve">Configure the list of enhanced Type 3 HARQ-ACK codebooks for the primary PUCCH group and the secondary PUCCH group, respectively. When configured, DCI format 1_1 can request the UE to report A/N for one of the configured enhanced Type 3 HARQ-ACK codebooks in the corresponding PUCCH group (see TS 38.213 [13], clause 9.1.4). The network can configure </w:t>
            </w:r>
            <w:r w:rsidRPr="00F10B4F">
              <w:rPr>
                <w:bCs/>
                <w:i/>
                <w:szCs w:val="22"/>
                <w:lang w:eastAsia="sv-SE"/>
              </w:rPr>
              <w:t xml:space="preserve">pdsch-HARQ-ACK-EnhType3SecondaryToAddModList </w:t>
            </w:r>
            <w:r w:rsidRPr="00F10B4F">
              <w:rPr>
                <w:bCs/>
                <w:iCs/>
                <w:szCs w:val="22"/>
                <w:lang w:eastAsia="sv-SE"/>
              </w:rPr>
              <w:t>only if secondary PUCCH group is configured.</w:t>
            </w:r>
          </w:p>
        </w:tc>
      </w:tr>
      <w:tr w:rsidR="00A305DF" w:rsidRPr="00F10B4F" w14:paraId="3E5E0EC2"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4AA63DB4" w14:textId="77777777" w:rsidR="00A305DF" w:rsidRPr="00F10B4F" w:rsidRDefault="00A305DF" w:rsidP="00A305DF">
            <w:pPr>
              <w:pStyle w:val="TAL"/>
              <w:rPr>
                <w:szCs w:val="22"/>
                <w:lang w:eastAsia="sv-SE"/>
              </w:rPr>
            </w:pPr>
            <w:r w:rsidRPr="00F10B4F">
              <w:rPr>
                <w:b/>
                <w:i/>
                <w:szCs w:val="22"/>
                <w:lang w:eastAsia="sv-SE"/>
              </w:rPr>
              <w:t>pdsch-HARQ-ACK-OneShotFeedback</w:t>
            </w:r>
          </w:p>
          <w:p w14:paraId="669A0927" w14:textId="77777777" w:rsidR="00A305DF" w:rsidRPr="00F10B4F" w:rsidRDefault="00A305DF" w:rsidP="00A305DF">
            <w:pPr>
              <w:pStyle w:val="TAL"/>
              <w:rPr>
                <w:b/>
                <w:i/>
                <w:szCs w:val="22"/>
                <w:lang w:eastAsia="sv-SE"/>
              </w:rPr>
            </w:pPr>
            <w:r w:rsidRPr="00F10B4F">
              <w:rPr>
                <w:szCs w:val="22"/>
                <w:lang w:eastAsia="sv-SE"/>
              </w:rPr>
              <w:t>When configured, the DCI format 1_1 can request the UE to report A/N for all HARQ processes and all CCs configured in the PUCCH group (see TS 38.212 [17], clause 7.3.1).</w:t>
            </w:r>
          </w:p>
        </w:tc>
      </w:tr>
      <w:tr w:rsidR="00A305DF" w:rsidRPr="00F10B4F" w14:paraId="3B21EEEB"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39691067" w14:textId="77777777" w:rsidR="00A305DF" w:rsidRPr="00F10B4F" w:rsidRDefault="00A305DF" w:rsidP="00A305DF">
            <w:pPr>
              <w:pStyle w:val="TAL"/>
              <w:rPr>
                <w:szCs w:val="22"/>
                <w:lang w:eastAsia="sv-SE"/>
              </w:rPr>
            </w:pPr>
            <w:r w:rsidRPr="00F10B4F">
              <w:rPr>
                <w:b/>
                <w:i/>
                <w:szCs w:val="22"/>
                <w:lang w:eastAsia="sv-SE"/>
              </w:rPr>
              <w:t>pdsch-HARQ-ACK-OneShotFeedbackCBG</w:t>
            </w:r>
          </w:p>
          <w:p w14:paraId="0EA716CA" w14:textId="77777777" w:rsidR="00A305DF" w:rsidRPr="00F10B4F" w:rsidRDefault="00A305DF" w:rsidP="00A305DF">
            <w:pPr>
              <w:pStyle w:val="TAL"/>
              <w:rPr>
                <w:b/>
                <w:i/>
                <w:szCs w:val="22"/>
                <w:lang w:eastAsia="sv-SE"/>
              </w:rPr>
            </w:pPr>
            <w:r w:rsidRPr="00F10B4F">
              <w:rPr>
                <w:szCs w:val="22"/>
                <w:lang w:eastAsia="sv-SE"/>
              </w:rPr>
              <w:t>When configured, the DCI format 1_1 can request the UE to include CBG level A/N for each CC with CBG level transmission configured. When not configured, the UE will report TB level A/N even if CBG level transmission is configured for a CC.</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A305DF" w:rsidRPr="00F10B4F" w14:paraId="706DB867"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1FD7754E" w14:textId="77777777" w:rsidR="00A305DF" w:rsidRPr="00F10B4F" w:rsidRDefault="00A305DF" w:rsidP="00A305DF">
            <w:pPr>
              <w:pStyle w:val="TAL"/>
              <w:rPr>
                <w:szCs w:val="22"/>
                <w:lang w:eastAsia="sv-SE"/>
              </w:rPr>
            </w:pPr>
            <w:r w:rsidRPr="00F10B4F">
              <w:rPr>
                <w:b/>
                <w:i/>
                <w:szCs w:val="22"/>
                <w:lang w:eastAsia="sv-SE"/>
              </w:rPr>
              <w:t>pdsch-HARQ-ACK-OneShotFeedbackNDI</w:t>
            </w:r>
          </w:p>
          <w:p w14:paraId="27BBF333" w14:textId="77777777" w:rsidR="00A305DF" w:rsidRPr="00F10B4F" w:rsidRDefault="00A305DF" w:rsidP="00A305DF">
            <w:pPr>
              <w:pStyle w:val="TAL"/>
              <w:rPr>
                <w:b/>
                <w:i/>
                <w:szCs w:val="22"/>
                <w:lang w:eastAsia="sv-SE"/>
              </w:rPr>
            </w:pPr>
            <w:r w:rsidRPr="00F10B4F">
              <w:rPr>
                <w:szCs w:val="22"/>
                <w:lang w:eastAsia="sv-SE"/>
              </w:rPr>
              <w:t>When configured, the DCI format 1_1 can request the UE to include NDI for each A/N reported.</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A305DF" w:rsidRPr="00F10B4F" w14:paraId="246E333B" w14:textId="77777777" w:rsidTr="00A305DF">
        <w:tc>
          <w:tcPr>
            <w:tcW w:w="14173" w:type="dxa"/>
            <w:tcBorders>
              <w:top w:val="single" w:sz="4" w:space="0" w:color="auto"/>
              <w:left w:val="single" w:sz="4" w:space="0" w:color="auto"/>
              <w:bottom w:val="single" w:sz="4" w:space="0" w:color="auto"/>
              <w:right w:val="single" w:sz="4" w:space="0" w:color="auto"/>
            </w:tcBorders>
          </w:tcPr>
          <w:p w14:paraId="3C482F32" w14:textId="77777777" w:rsidR="00A305DF" w:rsidRPr="00F10B4F" w:rsidRDefault="00A305DF" w:rsidP="00A305DF">
            <w:pPr>
              <w:pStyle w:val="TAL"/>
              <w:rPr>
                <w:szCs w:val="22"/>
                <w:lang w:eastAsia="sv-SE"/>
              </w:rPr>
            </w:pPr>
            <w:r w:rsidRPr="00F10B4F">
              <w:rPr>
                <w:b/>
                <w:i/>
                <w:szCs w:val="22"/>
                <w:lang w:eastAsia="sv-SE"/>
              </w:rPr>
              <w:lastRenderedPageBreak/>
              <w:t>pdsch-HARQ-ACK-Retx, pdsch-HARQ-ACK-RetxSecondaryPUCCHgroup</w:t>
            </w:r>
          </w:p>
          <w:p w14:paraId="38475AAB" w14:textId="77777777" w:rsidR="00A305DF" w:rsidRPr="00F10B4F" w:rsidRDefault="00A305DF" w:rsidP="00A305DF">
            <w:pPr>
              <w:pStyle w:val="TAL"/>
              <w:rPr>
                <w:b/>
                <w:i/>
                <w:szCs w:val="22"/>
                <w:lang w:eastAsia="sv-SE"/>
              </w:rPr>
            </w:pPr>
            <w:r w:rsidRPr="00F10B4F">
              <w:rPr>
                <w:szCs w:val="22"/>
                <w:lang w:eastAsia="sv-SE"/>
              </w:rPr>
              <w:t>When configured, the DCI format 1_1 can request the UE to perform a HARQ-ACK re-transmission on a PUCCH resource in the primary PUCCH group and the secondary PUCCH group, respectively (see TS 38.213 [13], clause 9.1.5).</w:t>
            </w:r>
          </w:p>
        </w:tc>
      </w:tr>
      <w:tr w:rsidR="00A305DF" w:rsidRPr="00F10B4F" w14:paraId="2258AB13" w14:textId="77777777" w:rsidTr="00A305DF">
        <w:tc>
          <w:tcPr>
            <w:tcW w:w="14173" w:type="dxa"/>
            <w:tcBorders>
              <w:top w:val="single" w:sz="4" w:space="0" w:color="auto"/>
              <w:left w:val="single" w:sz="4" w:space="0" w:color="auto"/>
              <w:bottom w:val="single" w:sz="4" w:space="0" w:color="auto"/>
              <w:right w:val="single" w:sz="4" w:space="0" w:color="auto"/>
            </w:tcBorders>
          </w:tcPr>
          <w:p w14:paraId="32B0217F" w14:textId="77777777" w:rsidR="00A305DF" w:rsidRPr="00F10B4F" w:rsidRDefault="00A305DF" w:rsidP="00A305DF">
            <w:pPr>
              <w:pStyle w:val="TAL"/>
              <w:rPr>
                <w:b/>
                <w:i/>
                <w:szCs w:val="22"/>
                <w:lang w:eastAsia="sv-SE"/>
              </w:rPr>
            </w:pPr>
            <w:r w:rsidRPr="00F10B4F">
              <w:rPr>
                <w:b/>
                <w:i/>
                <w:szCs w:val="22"/>
                <w:lang w:eastAsia="sv-SE"/>
              </w:rPr>
              <w:t>pucch-sSCell, pucch-sSCellSecondaryPUCCHgroup</w:t>
            </w:r>
          </w:p>
          <w:p w14:paraId="2A01CE6B" w14:textId="77777777" w:rsidR="00A305DF" w:rsidRPr="00F10B4F" w:rsidRDefault="00A305DF" w:rsidP="00A305DF">
            <w:pPr>
              <w:pStyle w:val="TAL"/>
              <w:rPr>
                <w:b/>
                <w:i/>
                <w:szCs w:val="22"/>
                <w:lang w:eastAsia="sv-SE"/>
              </w:rPr>
            </w:pPr>
            <w:r w:rsidRPr="00F10B4F">
              <w:rPr>
                <w:bCs/>
                <w:iCs/>
                <w:szCs w:val="22"/>
                <w:lang w:eastAsia="sv-SE"/>
              </w:rPr>
              <w:t>indictates the alternative PUCCH cells for PUCCH cell switching in the primary and the secondary PUCCH group, respectively. For the primary PUCCH group, it is configured for cells on top of SpCell. For the secondary PUCCH group, it is configured for cell on top of the PUCCH SCell.</w:t>
            </w:r>
          </w:p>
        </w:tc>
      </w:tr>
      <w:tr w:rsidR="00A305DF" w:rsidRPr="00F10B4F" w14:paraId="3FF80240" w14:textId="77777777" w:rsidTr="00A305DF">
        <w:tc>
          <w:tcPr>
            <w:tcW w:w="14173" w:type="dxa"/>
            <w:tcBorders>
              <w:top w:val="single" w:sz="4" w:space="0" w:color="auto"/>
              <w:left w:val="single" w:sz="4" w:space="0" w:color="auto"/>
              <w:bottom w:val="single" w:sz="4" w:space="0" w:color="auto"/>
              <w:right w:val="single" w:sz="4" w:space="0" w:color="auto"/>
            </w:tcBorders>
          </w:tcPr>
          <w:p w14:paraId="3EA7C754" w14:textId="77777777" w:rsidR="00A305DF" w:rsidRPr="00F10B4F" w:rsidRDefault="00A305DF" w:rsidP="00A305DF">
            <w:pPr>
              <w:pStyle w:val="TAL"/>
              <w:rPr>
                <w:b/>
                <w:i/>
                <w:szCs w:val="22"/>
                <w:lang w:eastAsia="sv-SE"/>
              </w:rPr>
            </w:pPr>
            <w:r w:rsidRPr="00F10B4F">
              <w:rPr>
                <w:b/>
                <w:i/>
                <w:szCs w:val="22"/>
                <w:lang w:eastAsia="sv-SE"/>
              </w:rPr>
              <w:t>pucch-sSCellDyn, pucch-sSCellDynsecondaryPUCCHgroup</w:t>
            </w:r>
          </w:p>
          <w:p w14:paraId="4596A9AC" w14:textId="77777777" w:rsidR="00A305DF" w:rsidRPr="00F10B4F" w:rsidRDefault="00A305DF" w:rsidP="00A305DF">
            <w:pPr>
              <w:pStyle w:val="TAL"/>
              <w:rPr>
                <w:b/>
                <w:i/>
                <w:szCs w:val="22"/>
                <w:lang w:eastAsia="sv-SE"/>
              </w:rPr>
            </w:pPr>
            <w:r w:rsidRPr="00F10B4F">
              <w:rPr>
                <w:bCs/>
                <w:iCs/>
                <w:szCs w:val="22"/>
                <w:lang w:eastAsia="sv-SE"/>
              </w:rPr>
              <w:t>When configured, PUCCH cell switching based on dynamic indication in DCI format 1_1 is enabled (see TS 38.213 [13], clause 9.A, clause 9.1.5), respectively for the primary PUCCH group and the secondary PUCCH group.</w:t>
            </w:r>
          </w:p>
        </w:tc>
      </w:tr>
      <w:tr w:rsidR="00A305DF" w:rsidRPr="00F10B4F" w14:paraId="1A5E55E9" w14:textId="77777777" w:rsidTr="00A305DF">
        <w:tc>
          <w:tcPr>
            <w:tcW w:w="14173" w:type="dxa"/>
            <w:tcBorders>
              <w:top w:val="single" w:sz="4" w:space="0" w:color="auto"/>
              <w:left w:val="single" w:sz="4" w:space="0" w:color="auto"/>
              <w:bottom w:val="single" w:sz="4" w:space="0" w:color="auto"/>
              <w:right w:val="single" w:sz="4" w:space="0" w:color="auto"/>
            </w:tcBorders>
          </w:tcPr>
          <w:p w14:paraId="287B3821" w14:textId="77777777" w:rsidR="00A305DF" w:rsidRPr="00F10B4F" w:rsidRDefault="00A305DF" w:rsidP="00A305DF">
            <w:pPr>
              <w:pStyle w:val="TAL"/>
              <w:rPr>
                <w:b/>
                <w:i/>
                <w:szCs w:val="22"/>
                <w:lang w:eastAsia="sv-SE"/>
              </w:rPr>
            </w:pPr>
            <w:r w:rsidRPr="00F10B4F">
              <w:rPr>
                <w:b/>
                <w:i/>
                <w:szCs w:val="22"/>
                <w:lang w:eastAsia="sv-SE"/>
              </w:rPr>
              <w:t>pucch-sSCellPattern, pucch-sSCellPatternSecondaryPUCCHgroup</w:t>
            </w:r>
          </w:p>
          <w:p w14:paraId="1A250C87" w14:textId="77777777" w:rsidR="00A305DF" w:rsidRPr="00F10B4F" w:rsidRDefault="00A305DF" w:rsidP="00A305DF">
            <w:pPr>
              <w:pStyle w:val="TAL"/>
              <w:rPr>
                <w:b/>
                <w:i/>
                <w:szCs w:val="22"/>
                <w:lang w:eastAsia="sv-SE"/>
              </w:rPr>
            </w:pPr>
            <w:r w:rsidRPr="00F10B4F">
              <w:rPr>
                <w:bCs/>
                <w:iCs/>
                <w:szCs w:val="22"/>
                <w:lang w:eastAsia="sv-SE"/>
              </w:rPr>
              <w:t>When configured, the UE applies the semi-static PUCCH cell switching (see TS 38.213 [13], clause 9.A) using the time domain pattern of applicable PUCCH cells indicated by this field, respectively for the primary PUCCH group and the secondary PUCCH group.</w:t>
            </w:r>
          </w:p>
        </w:tc>
      </w:tr>
      <w:tr w:rsidR="00A305DF" w:rsidRPr="00F10B4F" w14:paraId="212B3705" w14:textId="77777777" w:rsidTr="00A305DF">
        <w:tc>
          <w:tcPr>
            <w:tcW w:w="14173" w:type="dxa"/>
            <w:tcBorders>
              <w:top w:val="single" w:sz="4" w:space="0" w:color="auto"/>
              <w:left w:val="single" w:sz="4" w:space="0" w:color="auto"/>
              <w:bottom w:val="single" w:sz="4" w:space="0" w:color="auto"/>
              <w:right w:val="single" w:sz="4" w:space="0" w:color="auto"/>
            </w:tcBorders>
          </w:tcPr>
          <w:p w14:paraId="30128E55" w14:textId="77777777" w:rsidR="00A305DF" w:rsidRPr="00F10B4F" w:rsidRDefault="00A305DF" w:rsidP="00A305DF">
            <w:pPr>
              <w:pStyle w:val="TAL"/>
              <w:rPr>
                <w:b/>
                <w:i/>
                <w:szCs w:val="22"/>
                <w:lang w:eastAsia="sv-SE"/>
              </w:rPr>
            </w:pPr>
            <w:r w:rsidRPr="00F10B4F">
              <w:rPr>
                <w:b/>
                <w:i/>
                <w:szCs w:val="22"/>
                <w:lang w:eastAsia="sv-SE"/>
              </w:rPr>
              <w:t>simultaneousPUCCH-PUSCH, simultaneousPUCCH-PUSCH</w:t>
            </w:r>
            <w:r w:rsidRPr="00F10B4F">
              <w:rPr>
                <w:b/>
                <w:bCs/>
                <w:i/>
                <w:iCs/>
              </w:rPr>
              <w:t>-SecondaryPUCCHgroup</w:t>
            </w:r>
          </w:p>
          <w:p w14:paraId="52EB1FAE" w14:textId="77777777" w:rsidR="00A305DF" w:rsidRPr="00F10B4F" w:rsidRDefault="00A305DF" w:rsidP="00A305DF">
            <w:pPr>
              <w:pStyle w:val="TAL"/>
              <w:rPr>
                <w:b/>
                <w:i/>
                <w:szCs w:val="22"/>
                <w:lang w:eastAsia="sv-SE"/>
              </w:rPr>
            </w:pPr>
            <w:r w:rsidRPr="00F10B4F">
              <w:rPr>
                <w:szCs w:val="22"/>
                <w:lang w:eastAsia="sv-SE"/>
              </w:rPr>
              <w:t>Enables simultaneous PUCCH and PUSCH transmissions with different priorities for the primary PUCCH group and the secondary PUCCH group, respectively.</w:t>
            </w:r>
          </w:p>
        </w:tc>
      </w:tr>
      <w:tr w:rsidR="00A305DF" w:rsidRPr="00F10B4F" w14:paraId="22FF76B7" w14:textId="77777777" w:rsidTr="00A305DF">
        <w:tc>
          <w:tcPr>
            <w:tcW w:w="14173" w:type="dxa"/>
            <w:tcBorders>
              <w:top w:val="single" w:sz="4" w:space="0" w:color="auto"/>
              <w:left w:val="single" w:sz="4" w:space="0" w:color="auto"/>
              <w:bottom w:val="single" w:sz="4" w:space="0" w:color="auto"/>
              <w:right w:val="single" w:sz="4" w:space="0" w:color="auto"/>
            </w:tcBorders>
          </w:tcPr>
          <w:p w14:paraId="11EA885F" w14:textId="77777777" w:rsidR="00A305DF" w:rsidRPr="00F10B4F" w:rsidRDefault="00A305DF" w:rsidP="00A305DF">
            <w:pPr>
              <w:pStyle w:val="TAL"/>
              <w:rPr>
                <w:b/>
                <w:bCs/>
                <w:i/>
                <w:iCs/>
                <w:szCs w:val="22"/>
                <w:lang w:eastAsia="sv-SE"/>
              </w:rPr>
            </w:pPr>
            <w:r w:rsidRPr="00F10B4F">
              <w:rPr>
                <w:b/>
                <w:bCs/>
                <w:i/>
                <w:iCs/>
              </w:rPr>
              <w:t>simultaneousSR-PUSCH-diffPUCCH-Groups</w:t>
            </w:r>
          </w:p>
          <w:p w14:paraId="6D7E57E9" w14:textId="77777777" w:rsidR="00A305DF" w:rsidRPr="00F10B4F" w:rsidRDefault="00A305DF" w:rsidP="00A305DF">
            <w:pPr>
              <w:pStyle w:val="TAL"/>
              <w:rPr>
                <w:b/>
                <w:i/>
                <w:szCs w:val="22"/>
                <w:lang w:eastAsia="sv-SE"/>
              </w:rPr>
            </w:pPr>
            <w:r w:rsidRPr="00F10B4F">
              <w:rPr>
                <w:szCs w:val="22"/>
                <w:lang w:eastAsia="sv-SE"/>
              </w:rPr>
              <w:t xml:space="preserve">Enables simultaneous SR and PUSCH transmissions in different PUCCH groups (see TS 38.321 [3], clause 5.4.1, </w:t>
            </w:r>
            <w:r w:rsidRPr="00F10B4F">
              <w:rPr>
                <w:bCs/>
                <w:iCs/>
                <w:szCs w:val="22"/>
                <w:lang w:eastAsia="sv-SE"/>
              </w:rPr>
              <w:t>clause</w:t>
            </w:r>
            <w:r w:rsidRPr="00F10B4F">
              <w:rPr>
                <w:szCs w:val="22"/>
                <w:lang w:eastAsia="sv-SE"/>
              </w:rPr>
              <w:t xml:space="preserve"> 5.4.4).</w:t>
            </w:r>
          </w:p>
        </w:tc>
      </w:tr>
      <w:tr w:rsidR="00A305DF" w:rsidRPr="00F10B4F" w14:paraId="77A681C4"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3D7A01B4" w14:textId="77777777" w:rsidR="00A305DF" w:rsidRPr="00F10B4F" w:rsidRDefault="00A305DF" w:rsidP="00A305DF">
            <w:pPr>
              <w:pStyle w:val="TAL"/>
              <w:rPr>
                <w:szCs w:val="22"/>
                <w:lang w:eastAsia="sv-SE"/>
              </w:rPr>
            </w:pPr>
            <w:r w:rsidRPr="00F10B4F">
              <w:rPr>
                <w:b/>
                <w:i/>
                <w:szCs w:val="22"/>
                <w:lang w:eastAsia="sv-SE"/>
              </w:rPr>
              <w:t>sizeDCI-2-6</w:t>
            </w:r>
          </w:p>
          <w:p w14:paraId="0CA02B37" w14:textId="77777777" w:rsidR="00A305DF" w:rsidRPr="00F10B4F" w:rsidRDefault="00A305DF" w:rsidP="00A305DF">
            <w:pPr>
              <w:pStyle w:val="TAL"/>
              <w:rPr>
                <w:b/>
                <w:i/>
                <w:szCs w:val="22"/>
                <w:lang w:eastAsia="sv-SE"/>
              </w:rPr>
            </w:pPr>
            <w:r w:rsidRPr="00F10B4F">
              <w:rPr>
                <w:szCs w:val="22"/>
                <w:lang w:eastAsia="sv-SE"/>
              </w:rPr>
              <w:t>Size of DCI format 2-6 (see TS 38.213 [13], clause 10.3).</w:t>
            </w:r>
          </w:p>
        </w:tc>
      </w:tr>
      <w:tr w:rsidR="00A305DF" w:rsidRPr="00F10B4F" w14:paraId="5350CDE2"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49CD4386" w14:textId="77777777" w:rsidR="00A305DF" w:rsidRPr="00F10B4F" w:rsidRDefault="00A305DF" w:rsidP="00A305DF">
            <w:pPr>
              <w:pStyle w:val="TAL"/>
              <w:rPr>
                <w:b/>
                <w:i/>
                <w:szCs w:val="22"/>
                <w:lang w:eastAsia="sv-SE"/>
              </w:rPr>
            </w:pPr>
            <w:r w:rsidRPr="00F10B4F">
              <w:rPr>
                <w:b/>
                <w:i/>
                <w:szCs w:val="22"/>
                <w:lang w:eastAsia="sv-SE"/>
              </w:rPr>
              <w:t>sp-CSI-RNTI</w:t>
            </w:r>
          </w:p>
          <w:p w14:paraId="62A44751" w14:textId="77777777" w:rsidR="00A305DF" w:rsidRPr="00F10B4F" w:rsidRDefault="00A305DF" w:rsidP="00A305DF">
            <w:pPr>
              <w:pStyle w:val="TAL"/>
              <w:rPr>
                <w:b/>
                <w:i/>
                <w:szCs w:val="22"/>
                <w:lang w:eastAsia="sv-SE"/>
              </w:rPr>
            </w:pPr>
            <w:r w:rsidRPr="00F10B4F">
              <w:rPr>
                <w:szCs w:val="22"/>
                <w:lang w:eastAsia="sv-SE"/>
              </w:rPr>
              <w:t xml:space="preserve">RNTI for Semi-Persistent CSI reporting on PUSCH (see </w:t>
            </w:r>
            <w:r w:rsidRPr="00F10B4F">
              <w:rPr>
                <w:i/>
                <w:szCs w:val="22"/>
                <w:lang w:eastAsia="sv-SE"/>
              </w:rPr>
              <w:t>CSI-ReportConfig</w:t>
            </w:r>
            <w:r w:rsidRPr="00F10B4F">
              <w:rPr>
                <w:szCs w:val="22"/>
                <w:lang w:eastAsia="sv-SE"/>
              </w:rPr>
              <w:t xml:space="preserve">) (see TS 38.214 [19], clause 5.2.1.5.2). Network always configures </w:t>
            </w:r>
            <w:r w:rsidRPr="00F10B4F">
              <w:rPr>
                <w:lang w:eastAsia="sv-SE"/>
              </w:rPr>
              <w:t>the UE with a value for</w:t>
            </w:r>
            <w:r w:rsidRPr="00F10B4F">
              <w:rPr>
                <w:szCs w:val="22"/>
                <w:lang w:eastAsia="sv-SE"/>
              </w:rPr>
              <w:t xml:space="preserve"> this field when </w:t>
            </w:r>
            <w:r w:rsidRPr="00F10B4F">
              <w:rPr>
                <w:lang w:eastAsia="sv-SE"/>
              </w:rPr>
              <w:t xml:space="preserve">at least one </w:t>
            </w:r>
            <w:r w:rsidRPr="00F10B4F">
              <w:rPr>
                <w:i/>
                <w:lang w:eastAsia="sv-SE"/>
              </w:rPr>
              <w:t xml:space="preserve">CSI-ReportConfig </w:t>
            </w:r>
            <w:r w:rsidRPr="00F10B4F">
              <w:rPr>
                <w:lang w:eastAsia="sv-SE"/>
              </w:rPr>
              <w:t xml:space="preserve">with </w:t>
            </w:r>
            <w:r w:rsidRPr="00F10B4F">
              <w:rPr>
                <w:i/>
                <w:lang w:eastAsia="sv-SE"/>
              </w:rPr>
              <w:t>reportConfigType</w:t>
            </w:r>
            <w:r w:rsidRPr="00F10B4F">
              <w:rPr>
                <w:lang w:eastAsia="sv-SE"/>
              </w:rPr>
              <w:t xml:space="preserve"> set to </w:t>
            </w:r>
            <w:r w:rsidRPr="00F10B4F">
              <w:rPr>
                <w:i/>
                <w:lang w:eastAsia="sv-SE"/>
              </w:rPr>
              <w:t xml:space="preserve">semiPersistentOnPUSCH </w:t>
            </w:r>
            <w:r w:rsidRPr="00F10B4F">
              <w:rPr>
                <w:lang w:eastAsia="sv-SE"/>
              </w:rPr>
              <w:t>is configured</w:t>
            </w:r>
            <w:r w:rsidRPr="00F10B4F">
              <w:rPr>
                <w:szCs w:val="22"/>
                <w:lang w:eastAsia="sv-SE"/>
              </w:rPr>
              <w:t>.</w:t>
            </w:r>
          </w:p>
        </w:tc>
      </w:tr>
      <w:tr w:rsidR="00A305DF" w:rsidRPr="00F10B4F" w14:paraId="4A9DC423"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5DF740AD" w14:textId="77777777" w:rsidR="00A305DF" w:rsidRPr="00F10B4F" w:rsidRDefault="00A305DF" w:rsidP="00A305DF">
            <w:pPr>
              <w:pStyle w:val="TAL"/>
              <w:rPr>
                <w:szCs w:val="22"/>
                <w:lang w:eastAsia="sv-SE"/>
              </w:rPr>
            </w:pPr>
            <w:r w:rsidRPr="00F10B4F">
              <w:rPr>
                <w:b/>
                <w:i/>
                <w:szCs w:val="22"/>
                <w:lang w:eastAsia="sv-SE"/>
              </w:rPr>
              <w:t>tpc-PUCCH-RNTI</w:t>
            </w:r>
          </w:p>
          <w:p w14:paraId="71790410" w14:textId="77777777" w:rsidR="00A305DF" w:rsidRPr="00F10B4F" w:rsidRDefault="00A305DF" w:rsidP="00A305DF">
            <w:pPr>
              <w:pStyle w:val="TAL"/>
              <w:rPr>
                <w:szCs w:val="22"/>
                <w:lang w:eastAsia="sv-SE"/>
              </w:rPr>
            </w:pPr>
            <w:r w:rsidRPr="00F10B4F">
              <w:rPr>
                <w:szCs w:val="22"/>
                <w:lang w:eastAsia="sv-SE"/>
              </w:rPr>
              <w:t>RNTI used for PUCCH TPC commands on DCI (see TS 38.213 [13], clause 10.1).</w:t>
            </w:r>
          </w:p>
        </w:tc>
      </w:tr>
      <w:tr w:rsidR="00A305DF" w:rsidRPr="00F10B4F" w14:paraId="2A1C8C5D"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217A42F7" w14:textId="77777777" w:rsidR="00A305DF" w:rsidRPr="00F10B4F" w:rsidRDefault="00A305DF" w:rsidP="00A305DF">
            <w:pPr>
              <w:pStyle w:val="TAL"/>
              <w:rPr>
                <w:szCs w:val="22"/>
                <w:lang w:eastAsia="sv-SE"/>
              </w:rPr>
            </w:pPr>
            <w:r w:rsidRPr="00F10B4F">
              <w:rPr>
                <w:b/>
                <w:i/>
                <w:szCs w:val="22"/>
                <w:lang w:eastAsia="sv-SE"/>
              </w:rPr>
              <w:t>tpc-PUSCH-RNTI</w:t>
            </w:r>
          </w:p>
          <w:p w14:paraId="6A67C5CF" w14:textId="77777777" w:rsidR="00A305DF" w:rsidRPr="00F10B4F" w:rsidRDefault="00A305DF" w:rsidP="00A305DF">
            <w:pPr>
              <w:pStyle w:val="TAL"/>
              <w:rPr>
                <w:szCs w:val="22"/>
                <w:lang w:eastAsia="sv-SE"/>
              </w:rPr>
            </w:pPr>
            <w:r w:rsidRPr="00F10B4F">
              <w:rPr>
                <w:szCs w:val="22"/>
                <w:lang w:eastAsia="sv-SE"/>
              </w:rPr>
              <w:t>RNTI used for PUSCH TPC commands on DCI (see TS 38.213 [13], clause 10.1).</w:t>
            </w:r>
          </w:p>
        </w:tc>
      </w:tr>
      <w:tr w:rsidR="00A305DF" w:rsidRPr="00F10B4F" w14:paraId="0F2FA872"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2441906C" w14:textId="77777777" w:rsidR="00A305DF" w:rsidRPr="00F10B4F" w:rsidRDefault="00A305DF" w:rsidP="00A305DF">
            <w:pPr>
              <w:pStyle w:val="TAL"/>
              <w:rPr>
                <w:szCs w:val="22"/>
                <w:lang w:eastAsia="sv-SE"/>
              </w:rPr>
            </w:pPr>
            <w:r w:rsidRPr="00F10B4F">
              <w:rPr>
                <w:b/>
                <w:i/>
                <w:szCs w:val="22"/>
                <w:lang w:eastAsia="sv-SE"/>
              </w:rPr>
              <w:t>tpc-SRS-RNTI</w:t>
            </w:r>
          </w:p>
          <w:p w14:paraId="024E4166" w14:textId="77777777" w:rsidR="00A305DF" w:rsidRPr="00F10B4F" w:rsidRDefault="00A305DF" w:rsidP="00A305DF">
            <w:pPr>
              <w:pStyle w:val="TAL"/>
              <w:rPr>
                <w:szCs w:val="22"/>
                <w:lang w:eastAsia="sv-SE"/>
              </w:rPr>
            </w:pPr>
            <w:r w:rsidRPr="00F10B4F">
              <w:rPr>
                <w:szCs w:val="22"/>
                <w:lang w:eastAsia="sv-SE"/>
              </w:rPr>
              <w:t>RNTI used for SRS TPC commands on DCI (see TS 38.213 [13], clause 10.1).</w:t>
            </w:r>
          </w:p>
        </w:tc>
      </w:tr>
      <w:tr w:rsidR="00A305DF" w:rsidRPr="00F10B4F" w14:paraId="50EA4BE7" w14:textId="77777777" w:rsidTr="00A305DF">
        <w:tc>
          <w:tcPr>
            <w:tcW w:w="14173" w:type="dxa"/>
            <w:tcBorders>
              <w:top w:val="single" w:sz="4" w:space="0" w:color="auto"/>
              <w:left w:val="single" w:sz="4" w:space="0" w:color="auto"/>
              <w:bottom w:val="single" w:sz="4" w:space="0" w:color="auto"/>
              <w:right w:val="single" w:sz="4" w:space="0" w:color="auto"/>
            </w:tcBorders>
          </w:tcPr>
          <w:p w14:paraId="325DCE59" w14:textId="77777777" w:rsidR="00A305DF" w:rsidRPr="00F10B4F" w:rsidRDefault="00A305DF" w:rsidP="00A305DF">
            <w:pPr>
              <w:pStyle w:val="TAL"/>
              <w:rPr>
                <w:b/>
                <w:i/>
                <w:szCs w:val="22"/>
                <w:lang w:eastAsia="sv-SE"/>
              </w:rPr>
            </w:pPr>
            <w:r w:rsidRPr="00F10B4F">
              <w:rPr>
                <w:b/>
                <w:i/>
                <w:szCs w:val="22"/>
                <w:lang w:eastAsia="sv-SE"/>
              </w:rPr>
              <w:t>twoQCLTypeDforPDCCHRepetition</w:t>
            </w:r>
          </w:p>
          <w:p w14:paraId="53C1E7E6" w14:textId="77777777" w:rsidR="00A305DF" w:rsidRPr="00F10B4F" w:rsidRDefault="00A305DF" w:rsidP="00A305DF">
            <w:pPr>
              <w:pStyle w:val="TAL"/>
              <w:rPr>
                <w:bCs/>
                <w:iCs/>
                <w:szCs w:val="22"/>
                <w:lang w:eastAsia="sv-SE"/>
              </w:rPr>
            </w:pPr>
            <w:r w:rsidRPr="00F10B4F">
              <w:rPr>
                <w:bCs/>
                <w:iCs/>
                <w:szCs w:val="22"/>
                <w:lang w:eastAsia="sv-SE"/>
              </w:rPr>
              <w:t>Indicates whether a UE is expected UE to identify and monitor two QCL-TypeD properties for multiple overlapping CORESETs in the case of PDCCH repetition.</w:t>
            </w:r>
          </w:p>
        </w:tc>
      </w:tr>
      <w:tr w:rsidR="00A305DF" w:rsidRPr="00F10B4F" w14:paraId="17E32B8C" w14:textId="77777777" w:rsidTr="00A305DF">
        <w:tc>
          <w:tcPr>
            <w:tcW w:w="14173" w:type="dxa"/>
            <w:tcBorders>
              <w:top w:val="single" w:sz="4" w:space="0" w:color="auto"/>
              <w:left w:val="single" w:sz="4" w:space="0" w:color="auto"/>
              <w:bottom w:val="single" w:sz="4" w:space="0" w:color="auto"/>
              <w:right w:val="single" w:sz="4" w:space="0" w:color="auto"/>
            </w:tcBorders>
          </w:tcPr>
          <w:p w14:paraId="476EC598" w14:textId="77777777" w:rsidR="00A305DF" w:rsidRPr="00F10B4F" w:rsidRDefault="00A305DF" w:rsidP="00A305DF">
            <w:pPr>
              <w:pStyle w:val="TAL"/>
              <w:rPr>
                <w:szCs w:val="22"/>
                <w:lang w:eastAsia="sv-SE"/>
              </w:rPr>
            </w:pPr>
            <w:r w:rsidRPr="00F10B4F">
              <w:rPr>
                <w:b/>
                <w:i/>
                <w:szCs w:val="22"/>
                <w:lang w:eastAsia="sv-SE"/>
              </w:rPr>
              <w:t>uci-MuxWithDiffPrio, uci-MuxWithDiffPrio-secondaryPUCCHgroup</w:t>
            </w:r>
          </w:p>
          <w:p w14:paraId="7F9F288A" w14:textId="77777777" w:rsidR="00A305DF" w:rsidRPr="00F10B4F" w:rsidRDefault="00A305DF" w:rsidP="00A305DF">
            <w:pPr>
              <w:pStyle w:val="TAL"/>
              <w:rPr>
                <w:b/>
                <w:i/>
                <w:szCs w:val="22"/>
                <w:lang w:eastAsia="sv-SE"/>
              </w:rPr>
            </w:pPr>
            <w:r w:rsidRPr="00F10B4F">
              <w:rPr>
                <w:szCs w:val="22"/>
                <w:lang w:eastAsia="sv-SE"/>
              </w:rPr>
              <w:t>When configured, enables multiplexing a high-priority (HP) HARQ-ACK UCI and a low-priority (LP) HARQ-ACK UCI into a PUCCH or PUSCH for the primary PUCCH group and the secondary PUCCH group, respectively.</w:t>
            </w:r>
          </w:p>
        </w:tc>
      </w:tr>
      <w:tr w:rsidR="00A305DF" w:rsidRPr="00F10B4F" w14:paraId="344BC7F9"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010A659E" w14:textId="77777777" w:rsidR="00A305DF" w:rsidRPr="00F10B4F" w:rsidRDefault="00A305DF" w:rsidP="00A305DF">
            <w:pPr>
              <w:pStyle w:val="TAL"/>
              <w:rPr>
                <w:szCs w:val="22"/>
                <w:lang w:eastAsia="sv-SE"/>
              </w:rPr>
            </w:pPr>
            <w:r w:rsidRPr="00F10B4F">
              <w:rPr>
                <w:b/>
                <w:i/>
                <w:szCs w:val="22"/>
                <w:lang w:eastAsia="sv-SE"/>
              </w:rPr>
              <w:t>ul-TotalDAI-Included</w:t>
            </w:r>
          </w:p>
          <w:p w14:paraId="06E90404" w14:textId="77777777" w:rsidR="00A305DF" w:rsidRPr="00F10B4F" w:rsidRDefault="00A305DF" w:rsidP="00A305DF">
            <w:pPr>
              <w:pStyle w:val="TAL"/>
              <w:rPr>
                <w:b/>
                <w:i/>
                <w:szCs w:val="22"/>
                <w:lang w:eastAsia="sv-SE"/>
              </w:rPr>
            </w:pPr>
            <w:r w:rsidRPr="00F10B4F">
              <w:rPr>
                <w:szCs w:val="22"/>
                <w:lang w:eastAsia="sv-SE"/>
              </w:rPr>
              <w:t>Indicates whether the total DAI fields of the additional PDSCH group is included in the non-fallback UL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A305DF" w:rsidRPr="00F10B4F" w14:paraId="0BC9E191"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5A437B7A" w14:textId="77777777" w:rsidR="00A305DF" w:rsidRPr="00F10B4F" w:rsidRDefault="00A305DF" w:rsidP="00A305DF">
            <w:pPr>
              <w:pStyle w:val="TAL"/>
              <w:rPr>
                <w:b/>
                <w:i/>
                <w:lang w:eastAsia="sv-SE"/>
              </w:rPr>
            </w:pPr>
            <w:r w:rsidRPr="00F10B4F">
              <w:rPr>
                <w:b/>
                <w:i/>
                <w:lang w:eastAsia="sv-SE"/>
              </w:rPr>
              <w:t>xScale</w:t>
            </w:r>
          </w:p>
          <w:p w14:paraId="69E4DB9C" w14:textId="77777777" w:rsidR="00A305DF" w:rsidRPr="00F10B4F" w:rsidRDefault="00A305DF" w:rsidP="00A305DF">
            <w:pPr>
              <w:pStyle w:val="TAL"/>
              <w:rPr>
                <w:b/>
                <w:i/>
                <w:szCs w:val="22"/>
                <w:lang w:eastAsia="sv-SE"/>
              </w:rPr>
            </w:pPr>
            <w:r w:rsidRPr="00F10B4F">
              <w:rPr>
                <w:noProof/>
                <w:lang w:eastAsia="sv-SE"/>
              </w:rPr>
              <w:t xml:space="preserve">The UE is allowed to drop NR only if the power scaling applied to NR results in a difference between scaled and unscaled NR UL of more than </w:t>
            </w:r>
            <w:r w:rsidRPr="00F10B4F">
              <w:rPr>
                <w:i/>
                <w:noProof/>
                <w:lang w:eastAsia="sv-SE"/>
              </w:rPr>
              <w:t>xScale</w:t>
            </w:r>
            <w:r w:rsidRPr="00F10B4F">
              <w:rPr>
                <w:noProof/>
                <w:lang w:eastAsia="sv-SE"/>
              </w:rPr>
              <w:t xml:space="preserve"> dB (see TS 38.213 [13]). If the value is not configured for dynamic power sharing, the UE assumes default value of 6 dB.</w:t>
            </w:r>
          </w:p>
        </w:tc>
      </w:tr>
    </w:tbl>
    <w:p w14:paraId="5ADF2EBF" w14:textId="77777777" w:rsidR="00A305DF" w:rsidRPr="00F10B4F" w:rsidRDefault="00A305DF" w:rsidP="00A305D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A305DF" w:rsidRPr="00F10B4F" w14:paraId="14361440" w14:textId="77777777" w:rsidTr="00A305DF">
        <w:tc>
          <w:tcPr>
            <w:tcW w:w="14173" w:type="dxa"/>
            <w:tcBorders>
              <w:top w:val="single" w:sz="4" w:space="0" w:color="auto"/>
              <w:left w:val="single" w:sz="4" w:space="0" w:color="auto"/>
              <w:bottom w:val="single" w:sz="4" w:space="0" w:color="auto"/>
              <w:right w:val="single" w:sz="4" w:space="0" w:color="auto"/>
            </w:tcBorders>
          </w:tcPr>
          <w:p w14:paraId="3F1142A2" w14:textId="77777777" w:rsidR="00A305DF" w:rsidRPr="00F10B4F" w:rsidRDefault="00A305DF" w:rsidP="00A305DF">
            <w:pPr>
              <w:pStyle w:val="TAH"/>
              <w:rPr>
                <w:szCs w:val="22"/>
                <w:lang w:eastAsia="sv-SE"/>
              </w:rPr>
            </w:pPr>
            <w:r w:rsidRPr="00F10B4F">
              <w:rPr>
                <w:i/>
                <w:szCs w:val="22"/>
                <w:lang w:eastAsia="sv-SE"/>
              </w:rPr>
              <w:lastRenderedPageBreak/>
              <w:t xml:space="preserve">MulticastConfig </w:t>
            </w:r>
            <w:r w:rsidRPr="00F10B4F">
              <w:rPr>
                <w:szCs w:val="22"/>
                <w:lang w:eastAsia="sv-SE"/>
              </w:rPr>
              <w:t>field descriptions</w:t>
            </w:r>
          </w:p>
        </w:tc>
      </w:tr>
      <w:tr w:rsidR="00A305DF" w:rsidRPr="00F10B4F" w14:paraId="305617B2" w14:textId="77777777" w:rsidTr="00A305DF">
        <w:trPr>
          <w:trHeight w:val="52"/>
        </w:trPr>
        <w:tc>
          <w:tcPr>
            <w:tcW w:w="14173" w:type="dxa"/>
            <w:tcBorders>
              <w:top w:val="single" w:sz="4" w:space="0" w:color="auto"/>
              <w:left w:val="single" w:sz="4" w:space="0" w:color="auto"/>
              <w:bottom w:val="single" w:sz="4" w:space="0" w:color="auto"/>
              <w:right w:val="single" w:sz="4" w:space="0" w:color="auto"/>
            </w:tcBorders>
          </w:tcPr>
          <w:p w14:paraId="79B39517" w14:textId="77777777" w:rsidR="00A305DF" w:rsidRPr="00F10B4F" w:rsidRDefault="00A305DF" w:rsidP="00A305DF">
            <w:pPr>
              <w:pStyle w:val="TAL"/>
              <w:rPr>
                <w:b/>
                <w:bCs/>
                <w:i/>
                <w:iCs/>
                <w:lang w:eastAsia="x-none"/>
              </w:rPr>
            </w:pPr>
            <w:r w:rsidRPr="00F10B4F">
              <w:rPr>
                <w:b/>
                <w:bCs/>
                <w:i/>
                <w:szCs w:val="22"/>
                <w:lang w:eastAsia="en-GB"/>
              </w:rPr>
              <w:t>pdsch</w:t>
            </w:r>
            <w:r w:rsidRPr="00F10B4F">
              <w:rPr>
                <w:b/>
                <w:bCs/>
                <w:i/>
                <w:iCs/>
                <w:lang w:eastAsia="x-none"/>
              </w:rPr>
              <w:t>-HARQ-ACK-CodebookListMulticast</w:t>
            </w:r>
          </w:p>
          <w:p w14:paraId="796B9C3F" w14:textId="77777777" w:rsidR="00A305DF" w:rsidRPr="00F10B4F" w:rsidRDefault="00A305DF" w:rsidP="00A305DF">
            <w:pPr>
              <w:pStyle w:val="TAL"/>
              <w:rPr>
                <w:b/>
                <w:bCs/>
                <w:i/>
                <w:iCs/>
                <w:lang w:eastAsia="x-none"/>
              </w:rPr>
            </w:pPr>
            <w:r w:rsidRPr="00F10B4F">
              <w:rPr>
                <w:szCs w:val="22"/>
                <w:lang w:eastAsia="sv-SE"/>
              </w:rPr>
              <w:t xml:space="preserve">A </w:t>
            </w:r>
            <w:r w:rsidRPr="00F10B4F">
              <w:rPr>
                <w:bCs/>
                <w:iCs/>
                <w:szCs w:val="22"/>
              </w:rPr>
              <w:t>list</w:t>
            </w:r>
            <w:r w:rsidRPr="00F10B4F">
              <w:rPr>
                <w:szCs w:val="22"/>
                <w:lang w:eastAsia="sv-SE"/>
              </w:rPr>
              <w:t xml:space="preserve"> of configurations for one or two HARQ-ACK codebooks for MBS multicast. Each configuration in the list is defined in the same way as </w:t>
            </w:r>
            <w:r w:rsidRPr="00F10B4F">
              <w:rPr>
                <w:i/>
                <w:iCs/>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iCs/>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p>
        </w:tc>
      </w:tr>
      <w:tr w:rsidR="00A305DF" w:rsidRPr="00F10B4F" w14:paraId="1D5AA07E" w14:textId="77777777" w:rsidTr="00A305DF">
        <w:trPr>
          <w:trHeight w:val="52"/>
        </w:trPr>
        <w:tc>
          <w:tcPr>
            <w:tcW w:w="14173" w:type="dxa"/>
            <w:tcBorders>
              <w:top w:val="single" w:sz="4" w:space="0" w:color="auto"/>
              <w:left w:val="single" w:sz="4" w:space="0" w:color="auto"/>
              <w:bottom w:val="single" w:sz="4" w:space="0" w:color="auto"/>
              <w:right w:val="single" w:sz="4" w:space="0" w:color="auto"/>
            </w:tcBorders>
          </w:tcPr>
          <w:p w14:paraId="71D7D669" w14:textId="77777777" w:rsidR="00A305DF" w:rsidRPr="00F10B4F" w:rsidRDefault="00A305DF" w:rsidP="00A305DF">
            <w:pPr>
              <w:pStyle w:val="TAL"/>
              <w:rPr>
                <w:b/>
                <w:i/>
                <w:szCs w:val="22"/>
                <w:lang w:eastAsia="sv-SE"/>
              </w:rPr>
            </w:pPr>
            <w:r w:rsidRPr="00F10B4F">
              <w:rPr>
                <w:b/>
                <w:i/>
                <w:szCs w:val="22"/>
                <w:lang w:eastAsia="sv-SE"/>
              </w:rPr>
              <w:t>type1</w:t>
            </w:r>
            <w:r w:rsidRPr="00F10B4F">
              <w:rPr>
                <w:b/>
                <w:bCs/>
                <w:i/>
                <w:szCs w:val="22"/>
                <w:lang w:eastAsia="en-GB"/>
              </w:rPr>
              <w:t>Codebook</w:t>
            </w:r>
            <w:r w:rsidRPr="00F10B4F">
              <w:rPr>
                <w:b/>
                <w:i/>
                <w:szCs w:val="22"/>
                <w:lang w:eastAsia="sv-SE"/>
              </w:rPr>
              <w:t>GenerationMode</w:t>
            </w:r>
          </w:p>
          <w:p w14:paraId="004976AE" w14:textId="77777777" w:rsidR="00A305DF" w:rsidRPr="00F10B4F" w:rsidRDefault="00A305DF" w:rsidP="00A305DF">
            <w:pPr>
              <w:pStyle w:val="TAL"/>
              <w:rPr>
                <w:b/>
                <w:bCs/>
                <w:i/>
                <w:szCs w:val="22"/>
                <w:lang w:eastAsia="en-GB"/>
              </w:rPr>
            </w:pPr>
            <w:r w:rsidRPr="00F10B4F">
              <w:rPr>
                <w:bCs/>
                <w:iCs/>
                <w:szCs w:val="22"/>
              </w:rPr>
              <w:t>Indicates</w:t>
            </w:r>
            <w:r w:rsidRPr="00F10B4F">
              <w:rPr>
                <w:szCs w:val="22"/>
                <w:lang w:eastAsia="sv-SE"/>
              </w:rPr>
              <w:t xml:space="preserve"> the mode of Type-1 HARQ-ACK codebook generation</w:t>
            </w:r>
            <w:r w:rsidRPr="00F10B4F">
              <w:rPr>
                <w:bCs/>
                <w:iCs/>
                <w:szCs w:val="22"/>
                <w:lang w:eastAsia="sv-SE"/>
              </w:rPr>
              <w:t>, as specified in TS 38.213 [13]</w:t>
            </w:r>
            <w:r w:rsidRPr="00F10B4F">
              <w:rPr>
                <w:szCs w:val="22"/>
                <w:lang w:eastAsia="sv-SE"/>
              </w:rPr>
              <w:t>. Mode 1 is based on the k1 values that are in the intersection of K1 set for unicast and K1 set for multicast. Mode 2 is based on the k1 values that are in the union of K1 set for unicast and K1 set for multicast.</w:t>
            </w:r>
          </w:p>
        </w:tc>
      </w:tr>
    </w:tbl>
    <w:p w14:paraId="38CBCCDB" w14:textId="77777777" w:rsidR="00A305DF" w:rsidRPr="00F10B4F" w:rsidRDefault="00A305DF" w:rsidP="00A305D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305DF" w:rsidRPr="00F10B4F" w14:paraId="00224EDB"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7D7EAF91" w14:textId="77777777" w:rsidR="00A305DF" w:rsidRPr="00F10B4F" w:rsidRDefault="00A305DF" w:rsidP="00A305DF">
            <w:pPr>
              <w:pStyle w:val="TAH"/>
              <w:rPr>
                <w:szCs w:val="22"/>
                <w:lang w:eastAsia="sv-SE"/>
              </w:rPr>
            </w:pPr>
            <w:r w:rsidRPr="00F10B4F">
              <w:rPr>
                <w:i/>
                <w:szCs w:val="22"/>
                <w:lang w:eastAsia="sv-SE"/>
              </w:rPr>
              <w:t xml:space="preserve">PDSCH-HARQ-ACK-EnhType3 </w:t>
            </w:r>
            <w:r w:rsidRPr="00F10B4F">
              <w:rPr>
                <w:szCs w:val="22"/>
                <w:lang w:eastAsia="sv-SE"/>
              </w:rPr>
              <w:t>field descriptions</w:t>
            </w:r>
          </w:p>
        </w:tc>
      </w:tr>
      <w:tr w:rsidR="00A305DF" w:rsidRPr="00F10B4F" w14:paraId="0B03AA05"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F37E0BB" w14:textId="77777777" w:rsidR="00A305DF" w:rsidRPr="00F10B4F" w:rsidRDefault="00A305DF" w:rsidP="00A305DF">
            <w:pPr>
              <w:pStyle w:val="TAL"/>
              <w:rPr>
                <w:b/>
                <w:i/>
                <w:lang w:eastAsia="sv-SE"/>
              </w:rPr>
            </w:pPr>
            <w:r w:rsidRPr="00F10B4F">
              <w:rPr>
                <w:b/>
                <w:i/>
                <w:lang w:eastAsia="sv-SE"/>
              </w:rPr>
              <w:t>pdsch-HARQ-ACK-EnhType3CBG</w:t>
            </w:r>
          </w:p>
          <w:p w14:paraId="5DB5301D" w14:textId="77777777" w:rsidR="00A305DF" w:rsidRPr="00F10B4F" w:rsidRDefault="00A305DF" w:rsidP="00A305DF">
            <w:pPr>
              <w:pStyle w:val="TAL"/>
              <w:rPr>
                <w:bCs/>
                <w:iCs/>
                <w:lang w:eastAsia="en-GB"/>
              </w:rPr>
            </w:pPr>
            <w:r w:rsidRPr="00F10B4F">
              <w:rPr>
                <w:bCs/>
                <w:iCs/>
                <w:lang w:eastAsia="en-GB"/>
              </w:rPr>
              <w:t>When configured, the DCI format 1_1 or DCI format 1_2 can request the UE to include CBG level A/N for each CC with CBG level transmission configured of the enhanced Type 3 HARQ-ACK codebook. When not configured, the UE will report TB level A/N even if CBG level transmission is configured for a CC.</w:t>
            </w:r>
          </w:p>
        </w:tc>
      </w:tr>
      <w:tr w:rsidR="00A305DF" w:rsidRPr="00F10B4F" w14:paraId="09A25C29"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269E415C" w14:textId="77777777" w:rsidR="00A305DF" w:rsidRPr="00F10B4F" w:rsidRDefault="00A305DF" w:rsidP="00A305DF">
            <w:pPr>
              <w:pStyle w:val="TAL"/>
              <w:rPr>
                <w:b/>
                <w:i/>
                <w:lang w:eastAsia="sv-SE"/>
              </w:rPr>
            </w:pPr>
            <w:r w:rsidRPr="00F10B4F">
              <w:rPr>
                <w:b/>
                <w:i/>
                <w:lang w:eastAsia="sv-SE"/>
              </w:rPr>
              <w:t>pdsch-HARQ-ACK-EnhType3NDI</w:t>
            </w:r>
          </w:p>
          <w:p w14:paraId="203E1B19" w14:textId="77777777" w:rsidR="00A305DF" w:rsidRPr="00F10B4F" w:rsidRDefault="00A305DF" w:rsidP="00A305DF">
            <w:pPr>
              <w:pStyle w:val="TAL"/>
              <w:rPr>
                <w:bCs/>
                <w:iCs/>
                <w:lang w:eastAsia="sv-SE"/>
              </w:rPr>
            </w:pPr>
            <w:r w:rsidRPr="00F10B4F">
              <w:rPr>
                <w:bCs/>
                <w:iCs/>
                <w:lang w:eastAsia="sv-SE"/>
              </w:rPr>
              <w:t>When configured, the DCI format 1_1 or DCI format 1_2 can request the UE to include NDI for each A/N reported of the enhanced Type 3 HARQ-ACK codebook.</w:t>
            </w:r>
          </w:p>
        </w:tc>
      </w:tr>
      <w:tr w:rsidR="00A305DF" w:rsidRPr="00F10B4F" w14:paraId="19407361"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34B64EB6" w14:textId="77777777" w:rsidR="00A305DF" w:rsidRPr="00F10B4F" w:rsidRDefault="00A305DF" w:rsidP="00A305DF">
            <w:pPr>
              <w:pStyle w:val="TAL"/>
              <w:rPr>
                <w:b/>
                <w:i/>
                <w:lang w:eastAsia="sv-SE"/>
              </w:rPr>
            </w:pPr>
            <w:r w:rsidRPr="00F10B4F">
              <w:rPr>
                <w:b/>
                <w:i/>
                <w:lang w:eastAsia="sv-SE"/>
              </w:rPr>
              <w:t>perCC</w:t>
            </w:r>
          </w:p>
          <w:p w14:paraId="50F67056" w14:textId="77777777" w:rsidR="00A305DF" w:rsidRPr="00F10B4F" w:rsidRDefault="00A305DF" w:rsidP="00A305DF">
            <w:pPr>
              <w:pStyle w:val="TAL"/>
              <w:rPr>
                <w:bCs/>
                <w:iCs/>
                <w:lang w:eastAsia="sv-SE"/>
              </w:rPr>
            </w:pPr>
            <w:r w:rsidRPr="00F10B4F">
              <w:rPr>
                <w:bCs/>
                <w:iCs/>
                <w:lang w:eastAsia="sv-SE"/>
              </w:rPr>
              <w:t>Configures enhanced Type 3 HARQ-ACK codebook using per CC configuration.</w:t>
            </w:r>
          </w:p>
        </w:tc>
      </w:tr>
      <w:tr w:rsidR="00A305DF" w:rsidRPr="00F10B4F" w14:paraId="2301160B"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58970570" w14:textId="77777777" w:rsidR="00A305DF" w:rsidRPr="00F10B4F" w:rsidRDefault="00A305DF" w:rsidP="00A305DF">
            <w:pPr>
              <w:pStyle w:val="TAL"/>
              <w:rPr>
                <w:b/>
                <w:i/>
                <w:lang w:eastAsia="sv-SE"/>
              </w:rPr>
            </w:pPr>
            <w:r w:rsidRPr="00F10B4F">
              <w:rPr>
                <w:b/>
                <w:i/>
                <w:lang w:eastAsia="sv-SE"/>
              </w:rPr>
              <w:t>perHARQ</w:t>
            </w:r>
          </w:p>
          <w:p w14:paraId="34B8722E" w14:textId="77777777" w:rsidR="00A305DF" w:rsidRPr="00F10B4F" w:rsidRDefault="00A305DF" w:rsidP="00A305DF">
            <w:pPr>
              <w:pStyle w:val="TAL"/>
              <w:rPr>
                <w:b/>
                <w:i/>
                <w:lang w:eastAsia="sv-SE"/>
              </w:rPr>
            </w:pPr>
            <w:r w:rsidRPr="00F10B4F">
              <w:rPr>
                <w:bCs/>
                <w:iCs/>
                <w:lang w:eastAsia="sv-SE"/>
              </w:rPr>
              <w:t>Configures enhanced Type 3 HARQ-ACK codebook using per HARQ process and CC configuration.</w:t>
            </w:r>
          </w:p>
        </w:tc>
      </w:tr>
    </w:tbl>
    <w:p w14:paraId="7BB77AD6" w14:textId="77777777" w:rsidR="00A305DF" w:rsidRPr="00F10B4F" w:rsidRDefault="00A305DF" w:rsidP="00A305D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305DF" w:rsidRPr="00F10B4F" w14:paraId="568D1869" w14:textId="77777777" w:rsidTr="00A305DF">
        <w:tc>
          <w:tcPr>
            <w:tcW w:w="4027" w:type="dxa"/>
            <w:tcBorders>
              <w:top w:val="single" w:sz="4" w:space="0" w:color="auto"/>
              <w:left w:val="single" w:sz="4" w:space="0" w:color="auto"/>
              <w:bottom w:val="single" w:sz="4" w:space="0" w:color="auto"/>
              <w:right w:val="single" w:sz="4" w:space="0" w:color="auto"/>
            </w:tcBorders>
            <w:hideMark/>
          </w:tcPr>
          <w:p w14:paraId="48F05196" w14:textId="77777777" w:rsidR="00A305DF" w:rsidRPr="00F10B4F" w:rsidRDefault="00A305DF" w:rsidP="00A305DF">
            <w:pPr>
              <w:pStyle w:val="TAH"/>
              <w:rPr>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676CC6C" w14:textId="77777777" w:rsidR="00A305DF" w:rsidRPr="00F10B4F" w:rsidRDefault="00A305DF" w:rsidP="00A305DF">
            <w:pPr>
              <w:pStyle w:val="TAH"/>
              <w:rPr>
                <w:lang w:eastAsia="sv-SE"/>
              </w:rPr>
            </w:pPr>
            <w:r w:rsidRPr="00F10B4F">
              <w:rPr>
                <w:lang w:eastAsia="sv-SE"/>
              </w:rPr>
              <w:t>Explanation</w:t>
            </w:r>
          </w:p>
        </w:tc>
      </w:tr>
      <w:tr w:rsidR="00A305DF" w:rsidRPr="00F10B4F" w14:paraId="112DDAB5" w14:textId="77777777" w:rsidTr="00A305DF">
        <w:tc>
          <w:tcPr>
            <w:tcW w:w="4027" w:type="dxa"/>
            <w:tcBorders>
              <w:top w:val="single" w:sz="4" w:space="0" w:color="auto"/>
              <w:left w:val="single" w:sz="4" w:space="0" w:color="auto"/>
              <w:bottom w:val="single" w:sz="4" w:space="0" w:color="auto"/>
              <w:right w:val="single" w:sz="4" w:space="0" w:color="auto"/>
            </w:tcBorders>
            <w:hideMark/>
          </w:tcPr>
          <w:p w14:paraId="7DEE516D" w14:textId="77777777" w:rsidR="00A305DF" w:rsidRPr="00F10B4F" w:rsidRDefault="00A305DF" w:rsidP="00A305DF">
            <w:pPr>
              <w:pStyle w:val="TAL"/>
              <w:rPr>
                <w:i/>
                <w:lang w:eastAsia="sv-SE"/>
              </w:rPr>
            </w:pPr>
            <w:r w:rsidRPr="00F10B4F">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3AB6C845" w14:textId="77777777" w:rsidR="00A305DF" w:rsidRPr="00F10B4F" w:rsidRDefault="00A305DF" w:rsidP="00A305DF">
            <w:pPr>
              <w:pStyle w:val="TAL"/>
              <w:rPr>
                <w:lang w:eastAsia="sv-SE"/>
              </w:rPr>
            </w:pPr>
            <w:r w:rsidRPr="00F10B4F">
              <w:rPr>
                <w:lang w:eastAsia="sv-SE"/>
              </w:rPr>
              <w:t xml:space="preserve">This field is optionally present, Need R, in the </w:t>
            </w:r>
            <w:r w:rsidRPr="00F10B4F">
              <w:rPr>
                <w:i/>
                <w:lang w:eastAsia="sv-SE"/>
              </w:rPr>
              <w:t>PhysicalCellGroupConfig</w:t>
            </w:r>
            <w:r w:rsidRPr="00F10B4F">
              <w:rPr>
                <w:lang w:eastAsia="sv-SE"/>
              </w:rPr>
              <w:t xml:space="preserve"> of the MCG. It is absent otherwise. </w:t>
            </w:r>
          </w:p>
        </w:tc>
      </w:tr>
      <w:tr w:rsidR="00A305DF" w:rsidRPr="00F10B4F" w14:paraId="73E73CFF" w14:textId="77777777" w:rsidTr="00A305DF">
        <w:tc>
          <w:tcPr>
            <w:tcW w:w="4027" w:type="dxa"/>
            <w:tcBorders>
              <w:top w:val="single" w:sz="4" w:space="0" w:color="auto"/>
              <w:left w:val="single" w:sz="4" w:space="0" w:color="auto"/>
              <w:bottom w:val="single" w:sz="4" w:space="0" w:color="auto"/>
              <w:right w:val="single" w:sz="4" w:space="0" w:color="auto"/>
            </w:tcBorders>
            <w:hideMark/>
          </w:tcPr>
          <w:p w14:paraId="272C0ADA" w14:textId="77777777" w:rsidR="00A305DF" w:rsidRPr="00F10B4F" w:rsidRDefault="00A305DF" w:rsidP="00A305DF">
            <w:pPr>
              <w:pStyle w:val="TAL"/>
              <w:rPr>
                <w:i/>
                <w:lang w:eastAsia="sv-SE"/>
              </w:rPr>
            </w:pPr>
            <w:r w:rsidRPr="00F10B4F">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5FA91068" w14:textId="77777777" w:rsidR="00A305DF" w:rsidRPr="00F10B4F" w:rsidRDefault="00A305DF" w:rsidP="00A305DF">
            <w:pPr>
              <w:pStyle w:val="TAL"/>
              <w:rPr>
                <w:lang w:eastAsia="sv-SE"/>
              </w:rPr>
            </w:pPr>
            <w:r w:rsidRPr="00F10B4F">
              <w:rPr>
                <w:lang w:eastAsia="sv-SE"/>
              </w:rPr>
              <w:t xml:space="preserve">This field is optionally present, Need S, in the </w:t>
            </w:r>
            <w:r w:rsidRPr="00F10B4F">
              <w:rPr>
                <w:i/>
                <w:lang w:eastAsia="sv-SE"/>
              </w:rPr>
              <w:t>PhysicalCellGroupConfig</w:t>
            </w:r>
            <w:r w:rsidRPr="00F10B4F">
              <w:rPr>
                <w:lang w:eastAsia="sv-SE"/>
              </w:rPr>
              <w:t xml:space="preserve"> of the SCG in (NG)EN-DC </w:t>
            </w:r>
            <w:r w:rsidRPr="00F10B4F">
              <w:rPr>
                <w:iCs/>
                <w:lang w:eastAsia="sv-SE"/>
              </w:rPr>
              <w:t>as defined in TS 38.213 [13]</w:t>
            </w:r>
            <w:r w:rsidRPr="00F10B4F">
              <w:rPr>
                <w:lang w:eastAsia="sv-SE"/>
              </w:rPr>
              <w:t>. It is absent otherwise.</w:t>
            </w:r>
          </w:p>
        </w:tc>
      </w:tr>
      <w:tr w:rsidR="00A305DF" w:rsidRPr="00F10B4F" w14:paraId="34069A7B" w14:textId="77777777" w:rsidTr="00A305DF">
        <w:tc>
          <w:tcPr>
            <w:tcW w:w="4027" w:type="dxa"/>
            <w:tcBorders>
              <w:top w:val="single" w:sz="4" w:space="0" w:color="auto"/>
              <w:left w:val="single" w:sz="4" w:space="0" w:color="auto"/>
              <w:bottom w:val="single" w:sz="4" w:space="0" w:color="auto"/>
              <w:right w:val="single" w:sz="4" w:space="0" w:color="auto"/>
            </w:tcBorders>
            <w:hideMark/>
          </w:tcPr>
          <w:p w14:paraId="091BECF7" w14:textId="77777777" w:rsidR="00A305DF" w:rsidRPr="00F10B4F" w:rsidRDefault="00A305DF" w:rsidP="00A305DF">
            <w:pPr>
              <w:pStyle w:val="TAL"/>
              <w:rPr>
                <w:i/>
                <w:lang w:eastAsia="sv-SE"/>
              </w:rPr>
            </w:pPr>
            <w:r w:rsidRPr="00F10B4F">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0F5E699E" w14:textId="77777777" w:rsidR="00A305DF" w:rsidRPr="00F10B4F" w:rsidRDefault="00A305DF" w:rsidP="00A305DF">
            <w:pPr>
              <w:pStyle w:val="TAL"/>
              <w:rPr>
                <w:lang w:eastAsia="sv-SE"/>
              </w:rPr>
            </w:pPr>
            <w:r w:rsidRPr="00F10B4F">
              <w:rPr>
                <w:lang w:eastAsia="sv-SE"/>
              </w:rPr>
              <w:t xml:space="preserve">This field is optionally present, Need R, if secondary PUCCH group is configured. It is absent otherwise, Need R. </w:t>
            </w:r>
          </w:p>
        </w:tc>
      </w:tr>
    </w:tbl>
    <w:p w14:paraId="557F00BC" w14:textId="3374F1ED" w:rsidR="00A305DF" w:rsidRPr="002B34B1" w:rsidRDefault="00A305DF" w:rsidP="00A305D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END</w:t>
      </w:r>
      <w:r w:rsidRPr="002B34B1">
        <w:rPr>
          <w:rFonts w:eastAsia="Calibri"/>
          <w:bCs/>
          <w:i/>
          <w:sz w:val="22"/>
          <w:szCs w:val="22"/>
          <w:lang w:val="en-US" w:eastAsia="ko-KR"/>
        </w:rPr>
        <w:t xml:space="preserve"> OF </w:t>
      </w:r>
      <w:r>
        <w:rPr>
          <w:rFonts w:eastAsia="Calibri"/>
          <w:bCs/>
          <w:i/>
          <w:sz w:val="22"/>
          <w:szCs w:val="22"/>
          <w:lang w:val="en-US" w:eastAsia="ko-KR"/>
        </w:rPr>
        <w:t>CHANGE</w:t>
      </w:r>
    </w:p>
    <w:sectPr w:rsidR="00A305DF" w:rsidRPr="002B34B1" w:rsidSect="00A305DF">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EBDD0" w14:textId="77777777" w:rsidR="00320701" w:rsidRDefault="00320701">
      <w:r>
        <w:separator/>
      </w:r>
    </w:p>
  </w:endnote>
  <w:endnote w:type="continuationSeparator" w:id="0">
    <w:p w14:paraId="7EF14FA9" w14:textId="77777777" w:rsidR="00320701" w:rsidRDefault="0032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E941" w14:textId="77777777" w:rsidR="00320701" w:rsidRDefault="00320701">
      <w:r>
        <w:separator/>
      </w:r>
    </w:p>
  </w:footnote>
  <w:footnote w:type="continuationSeparator" w:id="0">
    <w:p w14:paraId="21820A46" w14:textId="77777777" w:rsidR="00320701" w:rsidRDefault="0032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5C666F" w:rsidRDefault="005C66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5C666F" w:rsidRDefault="005C6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5C666F" w:rsidRDefault="005C666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5C666F" w:rsidRDefault="005C6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5CC0"/>
    <w:multiLevelType w:val="hybridMultilevel"/>
    <w:tmpl w:val="9F3E8C9C"/>
    <w:lvl w:ilvl="0" w:tplc="86862E1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5F96F9B"/>
    <w:multiLevelType w:val="hybridMultilevel"/>
    <w:tmpl w:val="0B843502"/>
    <w:lvl w:ilvl="0" w:tplc="617E8808">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3" w15:restartNumberingAfterBreak="0">
    <w:nsid w:val="49BD106B"/>
    <w:multiLevelType w:val="hybridMultilevel"/>
    <w:tmpl w:val="1C6016AC"/>
    <w:lvl w:ilvl="0" w:tplc="33C68B4A">
      <w:start w:val="1"/>
      <w:numFmt w:val="decimal"/>
      <w:lvlText w:val="%1."/>
      <w:lvlJc w:val="left"/>
      <w:pPr>
        <w:ind w:left="462" w:hanging="360"/>
      </w:pPr>
      <w:rPr>
        <w:rFonts w:eastAsiaTheme="minorEastAsia"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4" w15:restartNumberingAfterBreak="0">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35F"/>
    <w:rsid w:val="00001F64"/>
    <w:rsid w:val="00003AF4"/>
    <w:rsid w:val="00006316"/>
    <w:rsid w:val="00007636"/>
    <w:rsid w:val="00010B1A"/>
    <w:rsid w:val="00022E4A"/>
    <w:rsid w:val="00023DED"/>
    <w:rsid w:val="00025ACD"/>
    <w:rsid w:val="000306B3"/>
    <w:rsid w:val="000319C4"/>
    <w:rsid w:val="00033742"/>
    <w:rsid w:val="0004329F"/>
    <w:rsid w:val="000527B2"/>
    <w:rsid w:val="0007507F"/>
    <w:rsid w:val="0007561A"/>
    <w:rsid w:val="00080507"/>
    <w:rsid w:val="00085F5C"/>
    <w:rsid w:val="00094432"/>
    <w:rsid w:val="00097021"/>
    <w:rsid w:val="000A542F"/>
    <w:rsid w:val="000A6394"/>
    <w:rsid w:val="000B38DA"/>
    <w:rsid w:val="000B7934"/>
    <w:rsid w:val="000B7FED"/>
    <w:rsid w:val="000C038A"/>
    <w:rsid w:val="000C6598"/>
    <w:rsid w:val="000D44B3"/>
    <w:rsid w:val="000E30A9"/>
    <w:rsid w:val="000E50F2"/>
    <w:rsid w:val="000E648A"/>
    <w:rsid w:val="000F012E"/>
    <w:rsid w:val="000F4AD6"/>
    <w:rsid w:val="00102988"/>
    <w:rsid w:val="00107A1C"/>
    <w:rsid w:val="00122C8F"/>
    <w:rsid w:val="00125C4D"/>
    <w:rsid w:val="00130F3B"/>
    <w:rsid w:val="001310C6"/>
    <w:rsid w:val="001323E4"/>
    <w:rsid w:val="0014123A"/>
    <w:rsid w:val="00145D43"/>
    <w:rsid w:val="00174B2F"/>
    <w:rsid w:val="00184238"/>
    <w:rsid w:val="00192C46"/>
    <w:rsid w:val="00194AB2"/>
    <w:rsid w:val="001A08B3"/>
    <w:rsid w:val="001A0D1C"/>
    <w:rsid w:val="001A0ED2"/>
    <w:rsid w:val="001A60FC"/>
    <w:rsid w:val="001A7B60"/>
    <w:rsid w:val="001B0BF1"/>
    <w:rsid w:val="001B365C"/>
    <w:rsid w:val="001B52F0"/>
    <w:rsid w:val="001B7A65"/>
    <w:rsid w:val="001B7C49"/>
    <w:rsid w:val="001C0965"/>
    <w:rsid w:val="001C0A8F"/>
    <w:rsid w:val="001C204C"/>
    <w:rsid w:val="001C559E"/>
    <w:rsid w:val="001C5E1B"/>
    <w:rsid w:val="001E1CCB"/>
    <w:rsid w:val="001E1FA7"/>
    <w:rsid w:val="001E2527"/>
    <w:rsid w:val="001E41F3"/>
    <w:rsid w:val="001F3E11"/>
    <w:rsid w:val="001F551C"/>
    <w:rsid w:val="001F5895"/>
    <w:rsid w:val="00207862"/>
    <w:rsid w:val="002117A5"/>
    <w:rsid w:val="002229F2"/>
    <w:rsid w:val="00223E99"/>
    <w:rsid w:val="00226B5A"/>
    <w:rsid w:val="002331A5"/>
    <w:rsid w:val="00236E31"/>
    <w:rsid w:val="0026004D"/>
    <w:rsid w:val="002614E2"/>
    <w:rsid w:val="002640DD"/>
    <w:rsid w:val="002661F6"/>
    <w:rsid w:val="0026640D"/>
    <w:rsid w:val="00271A12"/>
    <w:rsid w:val="00275D12"/>
    <w:rsid w:val="00284FEB"/>
    <w:rsid w:val="002860C4"/>
    <w:rsid w:val="00287BE1"/>
    <w:rsid w:val="00295B16"/>
    <w:rsid w:val="002B5741"/>
    <w:rsid w:val="002D0D7C"/>
    <w:rsid w:val="002D479D"/>
    <w:rsid w:val="002E01FF"/>
    <w:rsid w:val="002E472E"/>
    <w:rsid w:val="00301A89"/>
    <w:rsid w:val="00302A85"/>
    <w:rsid w:val="00305409"/>
    <w:rsid w:val="003108A4"/>
    <w:rsid w:val="003121EB"/>
    <w:rsid w:val="003170EA"/>
    <w:rsid w:val="00320701"/>
    <w:rsid w:val="003329D5"/>
    <w:rsid w:val="003339B6"/>
    <w:rsid w:val="003408B8"/>
    <w:rsid w:val="00343591"/>
    <w:rsid w:val="0034611D"/>
    <w:rsid w:val="003609EF"/>
    <w:rsid w:val="0036231A"/>
    <w:rsid w:val="00362757"/>
    <w:rsid w:val="00363B04"/>
    <w:rsid w:val="0036418B"/>
    <w:rsid w:val="00364AC2"/>
    <w:rsid w:val="00371D66"/>
    <w:rsid w:val="003725B4"/>
    <w:rsid w:val="00372CE6"/>
    <w:rsid w:val="00373C42"/>
    <w:rsid w:val="00374DD4"/>
    <w:rsid w:val="00392F3B"/>
    <w:rsid w:val="00394149"/>
    <w:rsid w:val="003A611C"/>
    <w:rsid w:val="003B6153"/>
    <w:rsid w:val="003E02D2"/>
    <w:rsid w:val="003E1A36"/>
    <w:rsid w:val="003E6483"/>
    <w:rsid w:val="003F14ED"/>
    <w:rsid w:val="00401CAB"/>
    <w:rsid w:val="00401E90"/>
    <w:rsid w:val="00410371"/>
    <w:rsid w:val="00416BA7"/>
    <w:rsid w:val="00416E2E"/>
    <w:rsid w:val="00420CD6"/>
    <w:rsid w:val="00422B2D"/>
    <w:rsid w:val="0042320D"/>
    <w:rsid w:val="004242F1"/>
    <w:rsid w:val="00427AE3"/>
    <w:rsid w:val="00430627"/>
    <w:rsid w:val="00430CF1"/>
    <w:rsid w:val="004334DD"/>
    <w:rsid w:val="004359E5"/>
    <w:rsid w:val="00441862"/>
    <w:rsid w:val="00455D7C"/>
    <w:rsid w:val="00466EE7"/>
    <w:rsid w:val="00471B2A"/>
    <w:rsid w:val="00475544"/>
    <w:rsid w:val="00477596"/>
    <w:rsid w:val="00483851"/>
    <w:rsid w:val="00483DCD"/>
    <w:rsid w:val="00497FEE"/>
    <w:rsid w:val="004A2AE0"/>
    <w:rsid w:val="004B16BD"/>
    <w:rsid w:val="004B6AFB"/>
    <w:rsid w:val="004B7549"/>
    <w:rsid w:val="004B75B7"/>
    <w:rsid w:val="004C5B36"/>
    <w:rsid w:val="004D5F02"/>
    <w:rsid w:val="004F14E5"/>
    <w:rsid w:val="004F3EA8"/>
    <w:rsid w:val="005045E3"/>
    <w:rsid w:val="00506FF3"/>
    <w:rsid w:val="005138EB"/>
    <w:rsid w:val="005141D9"/>
    <w:rsid w:val="0051580D"/>
    <w:rsid w:val="00516AF5"/>
    <w:rsid w:val="00520B50"/>
    <w:rsid w:val="005254C9"/>
    <w:rsid w:val="00530C49"/>
    <w:rsid w:val="00532C8B"/>
    <w:rsid w:val="005370C2"/>
    <w:rsid w:val="005419C0"/>
    <w:rsid w:val="00546274"/>
    <w:rsid w:val="005470BC"/>
    <w:rsid w:val="00547111"/>
    <w:rsid w:val="00555E46"/>
    <w:rsid w:val="0055607D"/>
    <w:rsid w:val="00562B58"/>
    <w:rsid w:val="00576622"/>
    <w:rsid w:val="00582359"/>
    <w:rsid w:val="00592D74"/>
    <w:rsid w:val="005A2BE1"/>
    <w:rsid w:val="005A3BB3"/>
    <w:rsid w:val="005A7B4B"/>
    <w:rsid w:val="005A7CDD"/>
    <w:rsid w:val="005B222F"/>
    <w:rsid w:val="005B4B49"/>
    <w:rsid w:val="005C0A95"/>
    <w:rsid w:val="005C1144"/>
    <w:rsid w:val="005C649C"/>
    <w:rsid w:val="005C666F"/>
    <w:rsid w:val="005D097B"/>
    <w:rsid w:val="005E0392"/>
    <w:rsid w:val="005E256F"/>
    <w:rsid w:val="005E2C44"/>
    <w:rsid w:val="005F7B64"/>
    <w:rsid w:val="006032D4"/>
    <w:rsid w:val="006043BD"/>
    <w:rsid w:val="00606D07"/>
    <w:rsid w:val="00607640"/>
    <w:rsid w:val="00613050"/>
    <w:rsid w:val="00621188"/>
    <w:rsid w:val="00621BD9"/>
    <w:rsid w:val="006257ED"/>
    <w:rsid w:val="006278FF"/>
    <w:rsid w:val="0063166C"/>
    <w:rsid w:val="00632A5A"/>
    <w:rsid w:val="00635361"/>
    <w:rsid w:val="0063691F"/>
    <w:rsid w:val="006426C0"/>
    <w:rsid w:val="00642B29"/>
    <w:rsid w:val="00653DE4"/>
    <w:rsid w:val="00660CA9"/>
    <w:rsid w:val="0066486E"/>
    <w:rsid w:val="00665C47"/>
    <w:rsid w:val="0066775F"/>
    <w:rsid w:val="006747CF"/>
    <w:rsid w:val="00676EF4"/>
    <w:rsid w:val="00694B25"/>
    <w:rsid w:val="00695808"/>
    <w:rsid w:val="006A2BE2"/>
    <w:rsid w:val="006B46FB"/>
    <w:rsid w:val="006B4B3C"/>
    <w:rsid w:val="006C184F"/>
    <w:rsid w:val="006C2E86"/>
    <w:rsid w:val="006C4443"/>
    <w:rsid w:val="006C629F"/>
    <w:rsid w:val="006C7383"/>
    <w:rsid w:val="006D4449"/>
    <w:rsid w:val="006E21FB"/>
    <w:rsid w:val="006E361F"/>
    <w:rsid w:val="006F1ADA"/>
    <w:rsid w:val="006F2F6C"/>
    <w:rsid w:val="007051BC"/>
    <w:rsid w:val="007060ED"/>
    <w:rsid w:val="00717D12"/>
    <w:rsid w:val="00722DA3"/>
    <w:rsid w:val="00732A0D"/>
    <w:rsid w:val="00736143"/>
    <w:rsid w:val="00745750"/>
    <w:rsid w:val="0074651F"/>
    <w:rsid w:val="007468B3"/>
    <w:rsid w:val="007658F5"/>
    <w:rsid w:val="00786DC0"/>
    <w:rsid w:val="00792342"/>
    <w:rsid w:val="007954DF"/>
    <w:rsid w:val="00796847"/>
    <w:rsid w:val="007977A8"/>
    <w:rsid w:val="00797CD4"/>
    <w:rsid w:val="007A59D4"/>
    <w:rsid w:val="007B10C1"/>
    <w:rsid w:val="007B251A"/>
    <w:rsid w:val="007B512A"/>
    <w:rsid w:val="007B78EB"/>
    <w:rsid w:val="007C2097"/>
    <w:rsid w:val="007C5625"/>
    <w:rsid w:val="007C7BFA"/>
    <w:rsid w:val="007D0932"/>
    <w:rsid w:val="007D4C4F"/>
    <w:rsid w:val="007D6A07"/>
    <w:rsid w:val="007E7D20"/>
    <w:rsid w:val="007F0A63"/>
    <w:rsid w:val="007F2128"/>
    <w:rsid w:val="007F312D"/>
    <w:rsid w:val="007F49F1"/>
    <w:rsid w:val="007F5CBD"/>
    <w:rsid w:val="007F7259"/>
    <w:rsid w:val="00800457"/>
    <w:rsid w:val="008040A8"/>
    <w:rsid w:val="008054EB"/>
    <w:rsid w:val="00813984"/>
    <w:rsid w:val="00814B4A"/>
    <w:rsid w:val="008279FA"/>
    <w:rsid w:val="00833538"/>
    <w:rsid w:val="00833DF1"/>
    <w:rsid w:val="00836917"/>
    <w:rsid w:val="00842FDC"/>
    <w:rsid w:val="00843792"/>
    <w:rsid w:val="00852791"/>
    <w:rsid w:val="00852871"/>
    <w:rsid w:val="00853E87"/>
    <w:rsid w:val="008626E7"/>
    <w:rsid w:val="008669EB"/>
    <w:rsid w:val="00870C7F"/>
    <w:rsid w:val="00870EE7"/>
    <w:rsid w:val="00871B35"/>
    <w:rsid w:val="0088568D"/>
    <w:rsid w:val="008863B9"/>
    <w:rsid w:val="00886436"/>
    <w:rsid w:val="00892DDC"/>
    <w:rsid w:val="008937C4"/>
    <w:rsid w:val="00895357"/>
    <w:rsid w:val="00895DD3"/>
    <w:rsid w:val="008A0C0A"/>
    <w:rsid w:val="008A20B6"/>
    <w:rsid w:val="008A3838"/>
    <w:rsid w:val="008A3FC7"/>
    <w:rsid w:val="008A45A6"/>
    <w:rsid w:val="008B3CF4"/>
    <w:rsid w:val="008B53EC"/>
    <w:rsid w:val="008C471C"/>
    <w:rsid w:val="008C52D1"/>
    <w:rsid w:val="008D3CCC"/>
    <w:rsid w:val="008D45AA"/>
    <w:rsid w:val="008E0ED6"/>
    <w:rsid w:val="008E5669"/>
    <w:rsid w:val="008F3789"/>
    <w:rsid w:val="008F5613"/>
    <w:rsid w:val="008F6408"/>
    <w:rsid w:val="008F686C"/>
    <w:rsid w:val="00907FB0"/>
    <w:rsid w:val="009148DE"/>
    <w:rsid w:val="00941E30"/>
    <w:rsid w:val="00946911"/>
    <w:rsid w:val="009511A9"/>
    <w:rsid w:val="00951E83"/>
    <w:rsid w:val="00953CDA"/>
    <w:rsid w:val="009766E8"/>
    <w:rsid w:val="009777D9"/>
    <w:rsid w:val="0098346F"/>
    <w:rsid w:val="00991B88"/>
    <w:rsid w:val="00991D21"/>
    <w:rsid w:val="009A4886"/>
    <w:rsid w:val="009A5753"/>
    <w:rsid w:val="009A579D"/>
    <w:rsid w:val="009A73D3"/>
    <w:rsid w:val="009B1523"/>
    <w:rsid w:val="009C0A7F"/>
    <w:rsid w:val="009C6688"/>
    <w:rsid w:val="009E18B2"/>
    <w:rsid w:val="009E2893"/>
    <w:rsid w:val="009E2C40"/>
    <w:rsid w:val="009E3297"/>
    <w:rsid w:val="009E7994"/>
    <w:rsid w:val="009F423B"/>
    <w:rsid w:val="009F734F"/>
    <w:rsid w:val="00A0632C"/>
    <w:rsid w:val="00A06C1C"/>
    <w:rsid w:val="00A13855"/>
    <w:rsid w:val="00A20207"/>
    <w:rsid w:val="00A246B6"/>
    <w:rsid w:val="00A3012D"/>
    <w:rsid w:val="00A305DF"/>
    <w:rsid w:val="00A44BB5"/>
    <w:rsid w:val="00A47E70"/>
    <w:rsid w:val="00A50A7A"/>
    <w:rsid w:val="00A50CF0"/>
    <w:rsid w:val="00A622B6"/>
    <w:rsid w:val="00A625C3"/>
    <w:rsid w:val="00A67C36"/>
    <w:rsid w:val="00A7198B"/>
    <w:rsid w:val="00A73D46"/>
    <w:rsid w:val="00A7414B"/>
    <w:rsid w:val="00A7671C"/>
    <w:rsid w:val="00A77B82"/>
    <w:rsid w:val="00A85538"/>
    <w:rsid w:val="00A9069F"/>
    <w:rsid w:val="00A9653C"/>
    <w:rsid w:val="00AA08CE"/>
    <w:rsid w:val="00AA2CBC"/>
    <w:rsid w:val="00AA373D"/>
    <w:rsid w:val="00AA39E3"/>
    <w:rsid w:val="00AA5433"/>
    <w:rsid w:val="00AC236A"/>
    <w:rsid w:val="00AC46CD"/>
    <w:rsid w:val="00AC5820"/>
    <w:rsid w:val="00AD1CD8"/>
    <w:rsid w:val="00AE0055"/>
    <w:rsid w:val="00AF4A32"/>
    <w:rsid w:val="00AF6C66"/>
    <w:rsid w:val="00B03799"/>
    <w:rsid w:val="00B104BB"/>
    <w:rsid w:val="00B24D6F"/>
    <w:rsid w:val="00B258BB"/>
    <w:rsid w:val="00B4258F"/>
    <w:rsid w:val="00B663BF"/>
    <w:rsid w:val="00B67B97"/>
    <w:rsid w:val="00B8271C"/>
    <w:rsid w:val="00B83845"/>
    <w:rsid w:val="00B83BE3"/>
    <w:rsid w:val="00B84A0E"/>
    <w:rsid w:val="00B93CB5"/>
    <w:rsid w:val="00B968C8"/>
    <w:rsid w:val="00BA3EC5"/>
    <w:rsid w:val="00BA51D9"/>
    <w:rsid w:val="00BA6002"/>
    <w:rsid w:val="00BB5DFC"/>
    <w:rsid w:val="00BD279D"/>
    <w:rsid w:val="00BD6BB8"/>
    <w:rsid w:val="00BE0D69"/>
    <w:rsid w:val="00BE134D"/>
    <w:rsid w:val="00BE1B92"/>
    <w:rsid w:val="00BE2DF4"/>
    <w:rsid w:val="00BF3165"/>
    <w:rsid w:val="00C151AE"/>
    <w:rsid w:val="00C16D81"/>
    <w:rsid w:val="00C17AF9"/>
    <w:rsid w:val="00C204EE"/>
    <w:rsid w:val="00C23380"/>
    <w:rsid w:val="00C23825"/>
    <w:rsid w:val="00C23E2B"/>
    <w:rsid w:val="00C314CB"/>
    <w:rsid w:val="00C4136F"/>
    <w:rsid w:val="00C503BA"/>
    <w:rsid w:val="00C61A3A"/>
    <w:rsid w:val="00C61DD8"/>
    <w:rsid w:val="00C6398F"/>
    <w:rsid w:val="00C66BA2"/>
    <w:rsid w:val="00C76CA0"/>
    <w:rsid w:val="00C870F6"/>
    <w:rsid w:val="00C95985"/>
    <w:rsid w:val="00CA6628"/>
    <w:rsid w:val="00CB5224"/>
    <w:rsid w:val="00CC0FBE"/>
    <w:rsid w:val="00CC31F0"/>
    <w:rsid w:val="00CC5026"/>
    <w:rsid w:val="00CC5E6E"/>
    <w:rsid w:val="00CC68D0"/>
    <w:rsid w:val="00CD2546"/>
    <w:rsid w:val="00CD3346"/>
    <w:rsid w:val="00CD7AC0"/>
    <w:rsid w:val="00CD7C19"/>
    <w:rsid w:val="00CE279D"/>
    <w:rsid w:val="00CF13EA"/>
    <w:rsid w:val="00D01210"/>
    <w:rsid w:val="00D0282C"/>
    <w:rsid w:val="00D03F9A"/>
    <w:rsid w:val="00D06D51"/>
    <w:rsid w:val="00D119FF"/>
    <w:rsid w:val="00D14E2F"/>
    <w:rsid w:val="00D20783"/>
    <w:rsid w:val="00D2108D"/>
    <w:rsid w:val="00D2220F"/>
    <w:rsid w:val="00D24991"/>
    <w:rsid w:val="00D25CFA"/>
    <w:rsid w:val="00D27085"/>
    <w:rsid w:val="00D36586"/>
    <w:rsid w:val="00D368FF"/>
    <w:rsid w:val="00D41EAC"/>
    <w:rsid w:val="00D428B4"/>
    <w:rsid w:val="00D44267"/>
    <w:rsid w:val="00D4617F"/>
    <w:rsid w:val="00D50255"/>
    <w:rsid w:val="00D61D3D"/>
    <w:rsid w:val="00D66520"/>
    <w:rsid w:val="00D727B7"/>
    <w:rsid w:val="00D73083"/>
    <w:rsid w:val="00D73A58"/>
    <w:rsid w:val="00D81673"/>
    <w:rsid w:val="00D836C1"/>
    <w:rsid w:val="00D84AE9"/>
    <w:rsid w:val="00D84F4D"/>
    <w:rsid w:val="00D94137"/>
    <w:rsid w:val="00DA4F37"/>
    <w:rsid w:val="00DA6378"/>
    <w:rsid w:val="00DA7EF7"/>
    <w:rsid w:val="00DC1E6A"/>
    <w:rsid w:val="00DD44A2"/>
    <w:rsid w:val="00DE174B"/>
    <w:rsid w:val="00DE34CF"/>
    <w:rsid w:val="00DF2175"/>
    <w:rsid w:val="00E03318"/>
    <w:rsid w:val="00E071A8"/>
    <w:rsid w:val="00E100C0"/>
    <w:rsid w:val="00E13F3D"/>
    <w:rsid w:val="00E253B9"/>
    <w:rsid w:val="00E304CE"/>
    <w:rsid w:val="00E30CB3"/>
    <w:rsid w:val="00E31193"/>
    <w:rsid w:val="00E321A9"/>
    <w:rsid w:val="00E34135"/>
    <w:rsid w:val="00E34898"/>
    <w:rsid w:val="00E354B9"/>
    <w:rsid w:val="00E40D3A"/>
    <w:rsid w:val="00E53B50"/>
    <w:rsid w:val="00E600BF"/>
    <w:rsid w:val="00E63B29"/>
    <w:rsid w:val="00E67EEA"/>
    <w:rsid w:val="00E77292"/>
    <w:rsid w:val="00E80AF1"/>
    <w:rsid w:val="00E825D3"/>
    <w:rsid w:val="00E86343"/>
    <w:rsid w:val="00EA130B"/>
    <w:rsid w:val="00EA29B2"/>
    <w:rsid w:val="00EA3E8A"/>
    <w:rsid w:val="00EA486E"/>
    <w:rsid w:val="00EB09B7"/>
    <w:rsid w:val="00EC3E6E"/>
    <w:rsid w:val="00ED7A3F"/>
    <w:rsid w:val="00EE7D7C"/>
    <w:rsid w:val="00EF4014"/>
    <w:rsid w:val="00F03587"/>
    <w:rsid w:val="00F078C5"/>
    <w:rsid w:val="00F204E9"/>
    <w:rsid w:val="00F211C7"/>
    <w:rsid w:val="00F2225D"/>
    <w:rsid w:val="00F25D98"/>
    <w:rsid w:val="00F300FB"/>
    <w:rsid w:val="00F3095A"/>
    <w:rsid w:val="00F35955"/>
    <w:rsid w:val="00F40B37"/>
    <w:rsid w:val="00F41326"/>
    <w:rsid w:val="00F5489D"/>
    <w:rsid w:val="00F66B26"/>
    <w:rsid w:val="00F76A13"/>
    <w:rsid w:val="00F87D8B"/>
    <w:rsid w:val="00F9167B"/>
    <w:rsid w:val="00F973F8"/>
    <w:rsid w:val="00FA46AC"/>
    <w:rsid w:val="00FA5FB3"/>
    <w:rsid w:val="00FB326B"/>
    <w:rsid w:val="00FB6386"/>
    <w:rsid w:val="00FB78FE"/>
    <w:rsid w:val="00FB7D5E"/>
    <w:rsid w:val="00FC132B"/>
    <w:rsid w:val="00FC1DCC"/>
    <w:rsid w:val="00FC4C6C"/>
    <w:rsid w:val="00FC7C39"/>
    <w:rsid w:val="00FD5548"/>
    <w:rsid w:val="00FD5BB5"/>
    <w:rsid w:val="00FD6957"/>
    <w:rsid w:val="00FF42D3"/>
    <w:rsid w:val="00FF7F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0D7C"/>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63691F"/>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AC236A"/>
    <w:rPr>
      <w:rFonts w:ascii="Arial" w:hAnsi="Arial"/>
      <w:lang w:val="en-GB" w:eastAsia="en-US"/>
    </w:rPr>
  </w:style>
  <w:style w:type="character" w:customStyle="1" w:styleId="B1Char1">
    <w:name w:val="B1 Char1"/>
    <w:link w:val="B1"/>
    <w:qFormat/>
    <w:rsid w:val="000E50F2"/>
    <w:rPr>
      <w:rFonts w:ascii="Times New Roman" w:hAnsi="Times New Roman"/>
      <w:lang w:val="en-GB" w:eastAsia="en-US"/>
    </w:rPr>
  </w:style>
  <w:style w:type="character" w:customStyle="1" w:styleId="B2Char">
    <w:name w:val="B2 Char"/>
    <w:link w:val="B2"/>
    <w:qFormat/>
    <w:rsid w:val="000E50F2"/>
    <w:rPr>
      <w:rFonts w:ascii="Times New Roman" w:hAnsi="Times New Roman"/>
      <w:lang w:val="en-GB" w:eastAsia="en-US"/>
    </w:rPr>
  </w:style>
  <w:style w:type="character" w:customStyle="1" w:styleId="TALCar">
    <w:name w:val="TAL Car"/>
    <w:link w:val="TAL"/>
    <w:qFormat/>
    <w:rsid w:val="00AA373D"/>
    <w:rPr>
      <w:rFonts w:ascii="Arial" w:hAnsi="Arial"/>
      <w:sz w:val="18"/>
      <w:lang w:val="en-GB" w:eastAsia="en-US"/>
    </w:rPr>
  </w:style>
  <w:style w:type="character" w:customStyle="1" w:styleId="TAHCar">
    <w:name w:val="TAH Car"/>
    <w:link w:val="TAH"/>
    <w:qFormat/>
    <w:locked/>
    <w:rsid w:val="00AA373D"/>
    <w:rPr>
      <w:rFonts w:ascii="Arial" w:hAnsi="Arial"/>
      <w:b/>
      <w:sz w:val="18"/>
      <w:lang w:val="en-GB" w:eastAsia="en-US"/>
    </w:rPr>
  </w:style>
  <w:style w:type="character" w:customStyle="1" w:styleId="PLChar">
    <w:name w:val="PL Char"/>
    <w:link w:val="PL"/>
    <w:qFormat/>
    <w:locked/>
    <w:rsid w:val="0063691F"/>
    <w:rPr>
      <w:rFonts w:ascii="Courier New" w:hAnsi="Courier New"/>
      <w:noProof/>
      <w:sz w:val="16"/>
      <w:shd w:val="pct10" w:color="auto" w:fill="auto"/>
      <w:lang w:val="en-GB" w:eastAsia="en-US"/>
    </w:rPr>
  </w:style>
  <w:style w:type="character" w:customStyle="1" w:styleId="THChar">
    <w:name w:val="TH Char"/>
    <w:link w:val="TH"/>
    <w:qFormat/>
    <w:locked/>
    <w:rsid w:val="00E253B9"/>
    <w:rPr>
      <w:rFonts w:ascii="Arial" w:hAnsi="Arial"/>
      <w:b/>
      <w:lang w:val="en-GB" w:eastAsia="en-US"/>
    </w:rPr>
  </w:style>
  <w:style w:type="character" w:customStyle="1" w:styleId="NOChar">
    <w:name w:val="NO Char"/>
    <w:link w:val="NO"/>
    <w:qFormat/>
    <w:locked/>
    <w:rsid w:val="007060ED"/>
    <w:rPr>
      <w:rFonts w:ascii="Times New Roman" w:hAnsi="Times New Roman"/>
      <w:lang w:val="en-GB" w:eastAsia="en-US"/>
    </w:rPr>
  </w:style>
  <w:style w:type="character" w:customStyle="1" w:styleId="B3Char2">
    <w:name w:val="B3 Char2"/>
    <w:link w:val="B3"/>
    <w:qFormat/>
    <w:locked/>
    <w:rsid w:val="007060ED"/>
    <w:rPr>
      <w:rFonts w:ascii="Times New Roman" w:hAnsi="Times New Roman"/>
      <w:lang w:val="en-GB" w:eastAsia="en-US"/>
    </w:rPr>
  </w:style>
  <w:style w:type="character" w:customStyle="1" w:styleId="Heading3Char">
    <w:name w:val="Heading 3 Char"/>
    <w:basedOn w:val="DefaultParagraphFont"/>
    <w:link w:val="Heading3"/>
    <w:rsid w:val="004D5F02"/>
    <w:rPr>
      <w:rFonts w:ascii="Arial" w:hAnsi="Arial"/>
      <w:sz w:val="28"/>
      <w:lang w:val="en-GB" w:eastAsia="en-US"/>
    </w:rPr>
  </w:style>
  <w:style w:type="character" w:customStyle="1" w:styleId="Heading5Char">
    <w:name w:val="Heading 5 Char"/>
    <w:basedOn w:val="DefaultParagraphFont"/>
    <w:link w:val="Heading5"/>
    <w:rsid w:val="0055607D"/>
    <w:rPr>
      <w:rFonts w:ascii="Arial" w:hAnsi="Arial"/>
      <w:sz w:val="22"/>
      <w:lang w:val="en-GB" w:eastAsia="en-US"/>
    </w:rPr>
  </w:style>
  <w:style w:type="character" w:customStyle="1" w:styleId="B4Char">
    <w:name w:val="B4 Char"/>
    <w:link w:val="B4"/>
    <w:qFormat/>
    <w:rsid w:val="001A0D1C"/>
    <w:rPr>
      <w:rFonts w:ascii="Times New Roman" w:hAnsi="Times New Roman"/>
      <w:lang w:val="en-GB" w:eastAsia="en-US"/>
    </w:rPr>
  </w:style>
  <w:style w:type="table" w:styleId="TableGrid">
    <w:name w:val="Table Grid"/>
    <w:basedOn w:val="TableNormal"/>
    <w:rsid w:val="00F4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5Char">
    <w:name w:val="B5 Char"/>
    <w:link w:val="B5"/>
    <w:qFormat/>
    <w:locked/>
    <w:rsid w:val="00416BA7"/>
    <w:rPr>
      <w:rFonts w:ascii="Times New Roman" w:hAnsi="Times New Roman"/>
      <w:lang w:val="en-GB" w:eastAsia="en-US"/>
    </w:rPr>
  </w:style>
  <w:style w:type="character" w:customStyle="1" w:styleId="B1Char">
    <w:name w:val="B1 Char"/>
    <w:qFormat/>
    <w:rsid w:val="00416BA7"/>
    <w:rPr>
      <w:rFonts w:eastAsia="Times New Roman"/>
    </w:rPr>
  </w:style>
  <w:style w:type="character" w:customStyle="1" w:styleId="B3Char">
    <w:name w:val="B3 Char"/>
    <w:qFormat/>
    <w:rsid w:val="00416BA7"/>
    <w:rPr>
      <w:rFonts w:eastAsia="Times New Roman"/>
    </w:rPr>
  </w:style>
  <w:style w:type="paragraph" w:styleId="ListParagraph">
    <w:name w:val="List Paragraph"/>
    <w:basedOn w:val="Normal"/>
    <w:uiPriority w:val="34"/>
    <w:qFormat/>
    <w:rsid w:val="003121EB"/>
    <w:pPr>
      <w:ind w:firstLineChars="200" w:firstLine="420"/>
    </w:pPr>
  </w:style>
  <w:style w:type="character" w:customStyle="1" w:styleId="TALChar">
    <w:name w:val="TAL Char"/>
    <w:qFormat/>
    <w:locked/>
    <w:rsid w:val="003121EB"/>
    <w:rPr>
      <w:rFonts w:ascii="Arial" w:hAnsi="Arial"/>
      <w:sz w:val="18"/>
    </w:rPr>
  </w:style>
  <w:style w:type="character" w:customStyle="1" w:styleId="Heading4Char">
    <w:name w:val="Heading 4 Char"/>
    <w:basedOn w:val="DefaultParagraphFont"/>
    <w:link w:val="Heading4"/>
    <w:rsid w:val="009B1523"/>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4329">
      <w:bodyDiv w:val="1"/>
      <w:marLeft w:val="0"/>
      <w:marRight w:val="0"/>
      <w:marTop w:val="0"/>
      <w:marBottom w:val="0"/>
      <w:divBdr>
        <w:top w:val="none" w:sz="0" w:space="0" w:color="auto"/>
        <w:left w:val="none" w:sz="0" w:space="0" w:color="auto"/>
        <w:bottom w:val="none" w:sz="0" w:space="0" w:color="auto"/>
        <w:right w:val="none" w:sz="0" w:space="0" w:color="auto"/>
      </w:divBdr>
    </w:div>
    <w:div w:id="158153713">
      <w:bodyDiv w:val="1"/>
      <w:marLeft w:val="0"/>
      <w:marRight w:val="0"/>
      <w:marTop w:val="0"/>
      <w:marBottom w:val="0"/>
      <w:divBdr>
        <w:top w:val="none" w:sz="0" w:space="0" w:color="auto"/>
        <w:left w:val="none" w:sz="0" w:space="0" w:color="auto"/>
        <w:bottom w:val="none" w:sz="0" w:space="0" w:color="auto"/>
        <w:right w:val="none" w:sz="0" w:space="0" w:color="auto"/>
      </w:divBdr>
    </w:div>
    <w:div w:id="260577032">
      <w:bodyDiv w:val="1"/>
      <w:marLeft w:val="0"/>
      <w:marRight w:val="0"/>
      <w:marTop w:val="0"/>
      <w:marBottom w:val="0"/>
      <w:divBdr>
        <w:top w:val="none" w:sz="0" w:space="0" w:color="auto"/>
        <w:left w:val="none" w:sz="0" w:space="0" w:color="auto"/>
        <w:bottom w:val="none" w:sz="0" w:space="0" w:color="auto"/>
        <w:right w:val="none" w:sz="0" w:space="0" w:color="auto"/>
      </w:divBdr>
    </w:div>
    <w:div w:id="273710108">
      <w:bodyDiv w:val="1"/>
      <w:marLeft w:val="0"/>
      <w:marRight w:val="0"/>
      <w:marTop w:val="0"/>
      <w:marBottom w:val="0"/>
      <w:divBdr>
        <w:top w:val="none" w:sz="0" w:space="0" w:color="auto"/>
        <w:left w:val="none" w:sz="0" w:space="0" w:color="auto"/>
        <w:bottom w:val="none" w:sz="0" w:space="0" w:color="auto"/>
        <w:right w:val="none" w:sz="0" w:space="0" w:color="auto"/>
      </w:divBdr>
    </w:div>
    <w:div w:id="391274936">
      <w:bodyDiv w:val="1"/>
      <w:marLeft w:val="0"/>
      <w:marRight w:val="0"/>
      <w:marTop w:val="0"/>
      <w:marBottom w:val="0"/>
      <w:divBdr>
        <w:top w:val="none" w:sz="0" w:space="0" w:color="auto"/>
        <w:left w:val="none" w:sz="0" w:space="0" w:color="auto"/>
        <w:bottom w:val="none" w:sz="0" w:space="0" w:color="auto"/>
        <w:right w:val="none" w:sz="0" w:space="0" w:color="auto"/>
      </w:divBdr>
    </w:div>
    <w:div w:id="395591425">
      <w:bodyDiv w:val="1"/>
      <w:marLeft w:val="0"/>
      <w:marRight w:val="0"/>
      <w:marTop w:val="0"/>
      <w:marBottom w:val="0"/>
      <w:divBdr>
        <w:top w:val="none" w:sz="0" w:space="0" w:color="auto"/>
        <w:left w:val="none" w:sz="0" w:space="0" w:color="auto"/>
        <w:bottom w:val="none" w:sz="0" w:space="0" w:color="auto"/>
        <w:right w:val="none" w:sz="0" w:space="0" w:color="auto"/>
      </w:divBdr>
    </w:div>
    <w:div w:id="408120955">
      <w:bodyDiv w:val="1"/>
      <w:marLeft w:val="0"/>
      <w:marRight w:val="0"/>
      <w:marTop w:val="0"/>
      <w:marBottom w:val="0"/>
      <w:divBdr>
        <w:top w:val="none" w:sz="0" w:space="0" w:color="auto"/>
        <w:left w:val="none" w:sz="0" w:space="0" w:color="auto"/>
        <w:bottom w:val="none" w:sz="0" w:space="0" w:color="auto"/>
        <w:right w:val="none" w:sz="0" w:space="0" w:color="auto"/>
      </w:divBdr>
    </w:div>
    <w:div w:id="439034936">
      <w:bodyDiv w:val="1"/>
      <w:marLeft w:val="0"/>
      <w:marRight w:val="0"/>
      <w:marTop w:val="0"/>
      <w:marBottom w:val="0"/>
      <w:divBdr>
        <w:top w:val="none" w:sz="0" w:space="0" w:color="auto"/>
        <w:left w:val="none" w:sz="0" w:space="0" w:color="auto"/>
        <w:bottom w:val="none" w:sz="0" w:space="0" w:color="auto"/>
        <w:right w:val="none" w:sz="0" w:space="0" w:color="auto"/>
      </w:divBdr>
    </w:div>
    <w:div w:id="446892482">
      <w:bodyDiv w:val="1"/>
      <w:marLeft w:val="0"/>
      <w:marRight w:val="0"/>
      <w:marTop w:val="0"/>
      <w:marBottom w:val="0"/>
      <w:divBdr>
        <w:top w:val="none" w:sz="0" w:space="0" w:color="auto"/>
        <w:left w:val="none" w:sz="0" w:space="0" w:color="auto"/>
        <w:bottom w:val="none" w:sz="0" w:space="0" w:color="auto"/>
        <w:right w:val="none" w:sz="0" w:space="0" w:color="auto"/>
      </w:divBdr>
    </w:div>
    <w:div w:id="887961053">
      <w:bodyDiv w:val="1"/>
      <w:marLeft w:val="0"/>
      <w:marRight w:val="0"/>
      <w:marTop w:val="0"/>
      <w:marBottom w:val="0"/>
      <w:divBdr>
        <w:top w:val="none" w:sz="0" w:space="0" w:color="auto"/>
        <w:left w:val="none" w:sz="0" w:space="0" w:color="auto"/>
        <w:bottom w:val="none" w:sz="0" w:space="0" w:color="auto"/>
        <w:right w:val="none" w:sz="0" w:space="0" w:color="auto"/>
      </w:divBdr>
    </w:div>
    <w:div w:id="1323311937">
      <w:bodyDiv w:val="1"/>
      <w:marLeft w:val="0"/>
      <w:marRight w:val="0"/>
      <w:marTop w:val="0"/>
      <w:marBottom w:val="0"/>
      <w:divBdr>
        <w:top w:val="none" w:sz="0" w:space="0" w:color="auto"/>
        <w:left w:val="none" w:sz="0" w:space="0" w:color="auto"/>
        <w:bottom w:val="none" w:sz="0" w:space="0" w:color="auto"/>
        <w:right w:val="none" w:sz="0" w:space="0" w:color="auto"/>
      </w:divBdr>
    </w:div>
    <w:div w:id="1381057277">
      <w:bodyDiv w:val="1"/>
      <w:marLeft w:val="0"/>
      <w:marRight w:val="0"/>
      <w:marTop w:val="0"/>
      <w:marBottom w:val="0"/>
      <w:divBdr>
        <w:top w:val="none" w:sz="0" w:space="0" w:color="auto"/>
        <w:left w:val="none" w:sz="0" w:space="0" w:color="auto"/>
        <w:bottom w:val="none" w:sz="0" w:space="0" w:color="auto"/>
        <w:right w:val="none" w:sz="0" w:space="0" w:color="auto"/>
      </w:divBdr>
    </w:div>
    <w:div w:id="1456944473">
      <w:bodyDiv w:val="1"/>
      <w:marLeft w:val="0"/>
      <w:marRight w:val="0"/>
      <w:marTop w:val="0"/>
      <w:marBottom w:val="0"/>
      <w:divBdr>
        <w:top w:val="none" w:sz="0" w:space="0" w:color="auto"/>
        <w:left w:val="none" w:sz="0" w:space="0" w:color="auto"/>
        <w:bottom w:val="none" w:sz="0" w:space="0" w:color="auto"/>
        <w:right w:val="none" w:sz="0" w:space="0" w:color="auto"/>
      </w:divBdr>
    </w:div>
    <w:div w:id="18212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37446-25E1-41B3-A4FE-66DDD335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11</Pages>
  <Words>5060</Words>
  <Characters>28842</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33835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cp:revision>
  <cp:lastPrinted>1899-12-31T23:00:00Z</cp:lastPrinted>
  <dcterms:created xsi:type="dcterms:W3CDTF">2023-04-25T07:41:00Z</dcterms:created>
  <dcterms:modified xsi:type="dcterms:W3CDTF">2023-04-25T07:50:00Z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(3)9OBMhuZfIQxOukUkpvbwA3yBMU5EX2t9yUcVLGa0/DuktS3w89upgVbnHKEuGsWK2E5x9L3b
brbx4CjrL4FCjZcPWGXO3WMqhA7y8k4sePLbNzAUVoc+nIns6yWBnglW8kHbrMY9BlWzdUvn
jX+fOHUGvC/lMBRDBt/9mT44neg6rpxXBexWaLcom/fBhEXvrdsv/lGMsiZbD3eT9ynxh43D
dSa7rrwSmfrgdVbljF</vt:lpwstr>
  </property>
  <property fmtid="{D5CDD505-2E9C-101B-9397-08002B2CF9AE}" pid="22" name="_2015_ms_pID_7253431">
    <vt:lpwstr>X/0Wxjl82zlKlBXjia3TJtht7oPyc+Dm8+XzPYKM1T8IMdYnxasxzs
wT5OPmAWiSu/a+9fGRw81Fepa2XFGOZbbAaZ+g6LCZYsoVDGKgMpvYvfh5Vgr7Ef8LQr3ziu
yRJWX+dapro4I9OBgLb0A0ufxPKOsGbL/HqK03N4qgOnm0hJ3+Aje3JJP2BlwSxvOzu/B5l+
/f4GF7SpvuRo3lvWd406uajz25AW0JiY+3ag</vt:lpwstr>
  </property>
  <property fmtid="{D5CDD505-2E9C-101B-9397-08002B2CF9AE}" pid="23" name="_2015_ms_pID_7253432">
    <vt:lpwstr>YA==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1682346110</vt:lpwstr>
  </property>
</Properties>
</file>