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79E6" w14:textId="0C7296C7" w:rsidR="00532FAF" w:rsidRDefault="00532FAF" w:rsidP="00D940A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14583513"/>
      <w:bookmarkStart w:id="1" w:name="_Hlk124761912"/>
      <w:bookmarkStart w:id="2" w:name="_Toc60776684"/>
      <w:bookmarkStart w:id="3" w:name="_Toc115428381"/>
      <w:bookmarkStart w:id="4" w:name="_Toc46439061"/>
      <w:bookmarkStart w:id="5" w:name="_Toc46443898"/>
      <w:bookmarkStart w:id="6" w:name="_Toc46486659"/>
      <w:bookmarkStart w:id="7" w:name="_Toc52836537"/>
      <w:bookmarkStart w:id="8" w:name="_Toc52837545"/>
      <w:bookmarkStart w:id="9" w:name="_Toc53006185"/>
      <w:bookmarkStart w:id="10" w:name="_Toc20425633"/>
      <w:bookmarkStart w:id="11" w:name="_Toc29321029"/>
      <w:bookmarkStart w:id="12" w:name="_Toc36756613"/>
      <w:bookmarkStart w:id="13" w:name="_Toc36836154"/>
      <w:bookmarkStart w:id="14" w:name="_Toc36843131"/>
      <w:bookmarkStart w:id="15" w:name="_Toc37067420"/>
      <w:r>
        <w:rPr>
          <w:b/>
          <w:noProof/>
          <w:sz w:val="24"/>
        </w:rPr>
        <w:t>3GPP TSG-</w:t>
      </w:r>
      <w:r w:rsidR="002446A0">
        <w:fldChar w:fldCharType="begin"/>
      </w:r>
      <w:r w:rsidR="002446A0">
        <w:instrText xml:space="preserve"> DOCPROPERTY  TSG/WGRef  \* MERGEFORMAT </w:instrText>
      </w:r>
      <w:r w:rsidR="002446A0">
        <w:fldChar w:fldCharType="separate"/>
      </w:r>
      <w:r>
        <w:rPr>
          <w:b/>
          <w:noProof/>
          <w:sz w:val="24"/>
        </w:rPr>
        <w:t>RAN WG2</w:t>
      </w:r>
      <w:r w:rsidR="002446A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#121bis-e</w:t>
      </w:r>
      <w:r>
        <w:rPr>
          <w:b/>
          <w:i/>
          <w:noProof/>
          <w:sz w:val="28"/>
        </w:rPr>
        <w:tab/>
      </w:r>
      <w:r w:rsidR="00FA20C1" w:rsidRPr="0093576C">
        <w:rPr>
          <w:b/>
          <w:bCs/>
          <w:sz w:val="24"/>
          <w:szCs w:val="24"/>
        </w:rPr>
        <w:t>R2-</w:t>
      </w:r>
      <w:r w:rsidR="0093576C" w:rsidRPr="0093576C">
        <w:rPr>
          <w:b/>
          <w:bCs/>
          <w:sz w:val="24"/>
          <w:szCs w:val="24"/>
          <w:lang w:eastAsia="ja-JP"/>
        </w:rPr>
        <w:t>2304555</w:t>
      </w:r>
    </w:p>
    <w:p w14:paraId="592746EB" w14:textId="77777777" w:rsidR="00532FAF" w:rsidRDefault="00532FAF" w:rsidP="00532FAF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color w:val="000000"/>
          <w:kern w:val="2"/>
          <w:sz w:val="24"/>
        </w:rPr>
        <w:t>Online, 17th – 26th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B0B16" w14:paraId="3075F17F" w14:textId="77777777" w:rsidTr="00764FC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6CE88CFF" w14:textId="77777777" w:rsidR="00AB0B16" w:rsidRDefault="00AB0B16" w:rsidP="00764FC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AB0B16" w14:paraId="1F7AC115" w14:textId="77777777" w:rsidTr="00764FC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E6D7A" w14:textId="77777777" w:rsidR="00AB0B16" w:rsidRDefault="00AB0B16" w:rsidP="00764FC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B0B16" w14:paraId="21B0726E" w14:textId="77777777" w:rsidTr="00764FC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4DFB5A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68FD7276" w14:textId="77777777" w:rsidTr="00764FCE">
        <w:tc>
          <w:tcPr>
            <w:tcW w:w="142" w:type="dxa"/>
            <w:tcBorders>
              <w:left w:val="single" w:sz="4" w:space="0" w:color="auto"/>
            </w:tcBorders>
          </w:tcPr>
          <w:p w14:paraId="0922AB6C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2171053" w14:textId="77777777" w:rsidR="00AB0B16" w:rsidRPr="00410371" w:rsidRDefault="00E9793C" w:rsidP="00764FC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B0B16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19D9FB93" w14:textId="77777777" w:rsidR="00AB0B16" w:rsidRDefault="00AB0B16" w:rsidP="00764FC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A94EB73" w14:textId="2110D37C" w:rsidR="00AB0B16" w:rsidRPr="007743E7" w:rsidRDefault="000A2763" w:rsidP="00764FCE">
            <w:pPr>
              <w:pStyle w:val="CRCoverPage"/>
              <w:spacing w:after="0"/>
              <w:rPr>
                <w:b/>
                <w:bCs/>
                <w:noProof/>
              </w:rPr>
            </w:pPr>
            <w:r w:rsidRPr="000A2763">
              <w:rPr>
                <w:b/>
                <w:bCs/>
                <w:noProof/>
                <w:sz w:val="28"/>
                <w:szCs w:val="28"/>
              </w:rPr>
              <w:t>3968</w:t>
            </w:r>
          </w:p>
        </w:tc>
        <w:tc>
          <w:tcPr>
            <w:tcW w:w="709" w:type="dxa"/>
          </w:tcPr>
          <w:p w14:paraId="1E198BB2" w14:textId="77777777" w:rsidR="00AB0B16" w:rsidRDefault="00AB0B16" w:rsidP="00764FC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510FB3D" w14:textId="29DF875F" w:rsidR="00AB0B16" w:rsidRPr="00410371" w:rsidRDefault="0093576C" w:rsidP="00764FC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7832942" w14:textId="77777777" w:rsidR="00AB0B16" w:rsidRDefault="00AB0B16" w:rsidP="00764FC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DD27123" w14:textId="79209EE9" w:rsidR="00AB0B16" w:rsidRPr="00410371" w:rsidRDefault="00E9793C" w:rsidP="00764F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B0B16">
                <w:rPr>
                  <w:b/>
                  <w:noProof/>
                  <w:sz w:val="28"/>
                </w:rPr>
                <w:t>17.</w:t>
              </w:r>
              <w:r w:rsidR="00601344">
                <w:rPr>
                  <w:b/>
                  <w:noProof/>
                  <w:sz w:val="28"/>
                </w:rPr>
                <w:t>4</w:t>
              </w:r>
              <w:r w:rsidR="00AB0B16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D4B3358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</w:p>
        </w:tc>
      </w:tr>
      <w:tr w:rsidR="00AB0B16" w14:paraId="18DF8CAF" w14:textId="77777777" w:rsidTr="00764FC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1CFB3F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</w:p>
        </w:tc>
      </w:tr>
      <w:tr w:rsidR="00AB0B16" w14:paraId="49861840" w14:textId="77777777" w:rsidTr="00764FC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24E586" w14:textId="77777777" w:rsidR="00AB0B16" w:rsidRPr="00F25D98" w:rsidRDefault="00AB0B16" w:rsidP="00764FC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B0B16" w14:paraId="69F55DE7" w14:textId="77777777" w:rsidTr="00764FCE">
        <w:tc>
          <w:tcPr>
            <w:tcW w:w="9641" w:type="dxa"/>
            <w:gridSpan w:val="9"/>
          </w:tcPr>
          <w:p w14:paraId="385D2F89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5205D89" w14:textId="77777777" w:rsidR="00AB0B16" w:rsidRDefault="00AB0B16" w:rsidP="00AB0B1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B0B16" w14:paraId="028B82C5" w14:textId="77777777" w:rsidTr="00764FCE">
        <w:tc>
          <w:tcPr>
            <w:tcW w:w="2835" w:type="dxa"/>
          </w:tcPr>
          <w:p w14:paraId="45B0F27D" w14:textId="77777777" w:rsidR="00AB0B16" w:rsidRDefault="00AB0B16" w:rsidP="00764FC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0537536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CC45D41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3A48C6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06BCAE" w14:textId="2CACC344" w:rsidR="00AB0B16" w:rsidRDefault="007D595A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C813681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14BDCB" w14:textId="7ACBE210" w:rsidR="00AB0B16" w:rsidRDefault="007D595A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C1E0CC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AD9D9F6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D246F39" w14:textId="77777777" w:rsidR="00AB0B16" w:rsidRDefault="00AB0B16" w:rsidP="00AB0B1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B0B16" w14:paraId="548FFE17" w14:textId="77777777" w:rsidTr="00764FCE">
        <w:tc>
          <w:tcPr>
            <w:tcW w:w="9640" w:type="dxa"/>
            <w:gridSpan w:val="11"/>
          </w:tcPr>
          <w:p w14:paraId="39CBA544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41356436" w14:textId="77777777" w:rsidTr="00764FC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31390C6" w14:textId="77777777" w:rsidR="00AB0B16" w:rsidRDefault="00AB0B16" w:rsidP="00764F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A5BC4C" w14:textId="4B203506" w:rsidR="00AB0B16" w:rsidRDefault="006C0044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to RRC for 71 GHz</w:t>
            </w:r>
            <w:r w:rsidR="00230F36">
              <w:t xml:space="preserve"> on channel occupancy duration</w:t>
            </w:r>
          </w:p>
        </w:tc>
      </w:tr>
      <w:tr w:rsidR="00AB0B16" w14:paraId="363C0E12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385232BA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70CB82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2330D7B7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38F4AC32" w14:textId="77777777" w:rsidR="00AB0B16" w:rsidRDefault="00AB0B16" w:rsidP="00764F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7EC3F9" w14:textId="5A4425D2" w:rsidR="00AB0B16" w:rsidRDefault="00AB0B16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AB0B16" w14:paraId="4A57C18D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23D03A0F" w14:textId="77777777" w:rsidR="00AB0B16" w:rsidRDefault="00AB0B16" w:rsidP="00764F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501C3B" w14:textId="77777777" w:rsidR="00AB0B16" w:rsidRDefault="00E9793C" w:rsidP="00764FC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B0B16">
                <w:rPr>
                  <w:noProof/>
                </w:rPr>
                <w:t>R2</w:t>
              </w:r>
            </w:fldSimple>
          </w:p>
        </w:tc>
      </w:tr>
      <w:tr w:rsidR="00AB0B16" w14:paraId="532952F1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23A907F4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6A2EB4B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5F3B6807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735FD851" w14:textId="77777777" w:rsidR="00AB0B16" w:rsidRDefault="00AB0B16" w:rsidP="00764F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EFA836D" w14:textId="78F9DBEC" w:rsidR="00AB0B16" w:rsidRDefault="00116935" w:rsidP="00764FCE">
            <w:pPr>
              <w:pStyle w:val="CRCoverPage"/>
              <w:spacing w:after="0"/>
              <w:ind w:left="100"/>
              <w:rPr>
                <w:noProof/>
              </w:rPr>
            </w:pPr>
            <w:r w:rsidRPr="002F2EE9">
              <w:rPr>
                <w:color w:val="000000"/>
              </w:rPr>
              <w:t>NR_ext_to_71GHz-Core</w:t>
            </w:r>
          </w:p>
        </w:tc>
        <w:tc>
          <w:tcPr>
            <w:tcW w:w="567" w:type="dxa"/>
            <w:tcBorders>
              <w:left w:val="nil"/>
            </w:tcBorders>
          </w:tcPr>
          <w:p w14:paraId="2B90CAEF" w14:textId="77777777" w:rsidR="00AB0B16" w:rsidRDefault="00AB0B16" w:rsidP="00764FC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C60099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311DC41" w14:textId="30FFAE27" w:rsidR="00AB0B16" w:rsidRDefault="00AB0B16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E3C3B">
              <w:t>3</w:t>
            </w:r>
            <w:r>
              <w:t>-</w:t>
            </w:r>
            <w:r w:rsidR="009E3C3B">
              <w:t>0</w:t>
            </w:r>
            <w:r w:rsidR="00D75362">
              <w:t>4</w:t>
            </w:r>
            <w:r>
              <w:t>-</w:t>
            </w:r>
            <w:r w:rsidR="00D47DC6">
              <w:t>26</w:t>
            </w:r>
          </w:p>
        </w:tc>
      </w:tr>
      <w:tr w:rsidR="00AB0B16" w14:paraId="09ECAC54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0512BA27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7C19F9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FD3AF3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ECB5FC9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265DE2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469F8F06" w14:textId="77777777" w:rsidTr="00764FC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9BC47E" w14:textId="77777777" w:rsidR="00AB0B16" w:rsidRDefault="00AB0B16" w:rsidP="00764F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DCDF589" w14:textId="50821174" w:rsidR="00AB0B16" w:rsidRDefault="00E9793C" w:rsidP="00764FC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73364C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151417E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4A4582" w14:textId="77777777" w:rsidR="00AB0B16" w:rsidRDefault="00AB0B16" w:rsidP="00764FC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5951AF" w14:textId="77777777" w:rsidR="00AB0B16" w:rsidRDefault="00E9793C" w:rsidP="00764FC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AB0B16">
                <w:rPr>
                  <w:noProof/>
                </w:rPr>
                <w:t>Rel-17</w:t>
              </w:r>
            </w:fldSimple>
          </w:p>
        </w:tc>
      </w:tr>
      <w:tr w:rsidR="00AB0B16" w14:paraId="394785C4" w14:textId="77777777" w:rsidTr="00764FC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3EBAF5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974AC7" w14:textId="77777777" w:rsidR="00AB0B16" w:rsidRDefault="00AB0B16" w:rsidP="00764FC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61CA536" w14:textId="77777777" w:rsidR="00AB0B16" w:rsidRDefault="00AB0B16" w:rsidP="00764FC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FAD844" w14:textId="77777777" w:rsidR="00AB0B16" w:rsidRPr="007C2097" w:rsidRDefault="00AB0B16" w:rsidP="00764FC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B0B16" w14:paraId="7CF1D908" w14:textId="77777777" w:rsidTr="00764FCE">
        <w:tc>
          <w:tcPr>
            <w:tcW w:w="1843" w:type="dxa"/>
          </w:tcPr>
          <w:p w14:paraId="07E37A9C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E3744F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2098BE34" w14:textId="77777777" w:rsidTr="00764F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1FFC0B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4A395F" w14:textId="17BE45EF" w:rsidR="00205492" w:rsidRPr="00EF705E" w:rsidRDefault="00205492" w:rsidP="0020549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Changes for </w:t>
            </w:r>
            <w:r w:rsidR="00EF705E">
              <w:rPr>
                <w:rFonts w:ascii="Arial" w:hAnsi="Arial" w:cs="Arial"/>
              </w:rPr>
              <w:t xml:space="preserve">RAN1 LS </w:t>
            </w:r>
            <w:r w:rsidR="00EF705E" w:rsidRPr="00EF705E">
              <w:rPr>
                <w:rFonts w:ascii="Arial" w:eastAsia="Batang" w:hAnsi="Arial" w:cs="Arial"/>
                <w:szCs w:val="18"/>
              </w:rPr>
              <w:t>R1-</w:t>
            </w:r>
            <w:r w:rsidR="00EF705E" w:rsidRPr="00EF705E">
              <w:rPr>
                <w:sz w:val="14"/>
                <w:szCs w:val="14"/>
              </w:rPr>
              <w:t xml:space="preserve"> </w:t>
            </w:r>
            <w:r w:rsidR="00EF705E" w:rsidRPr="00EF705E">
              <w:rPr>
                <w:rFonts w:ascii="Arial" w:eastAsia="Batang" w:hAnsi="Arial" w:cs="Arial"/>
                <w:szCs w:val="18"/>
              </w:rPr>
              <w:t>2302185</w:t>
            </w:r>
          </w:p>
          <w:p w14:paraId="798DAB53" w14:textId="4DD1E658" w:rsidR="00EF705E" w:rsidRPr="003E78D4" w:rsidRDefault="00EF705E" w:rsidP="00EF705E">
            <w:pPr>
              <w:rPr>
                <w:rFonts w:ascii="Arial" w:hAnsi="Arial" w:cs="Arial"/>
              </w:rPr>
            </w:pPr>
            <w:r w:rsidRPr="003E78D4">
              <w:rPr>
                <w:rFonts w:ascii="Arial" w:hAnsi="Arial" w:cs="Arial"/>
              </w:rPr>
              <w:t xml:space="preserve">In this LS, RAN1 has </w:t>
            </w:r>
            <w:r w:rsidR="00581A95">
              <w:rPr>
                <w:rFonts w:ascii="Arial" w:hAnsi="Arial" w:cs="Arial"/>
              </w:rPr>
              <w:t>informs RAN2 about the</w:t>
            </w:r>
            <w:r w:rsidRPr="003E78D4">
              <w:rPr>
                <w:rFonts w:ascii="Arial" w:hAnsi="Arial" w:cs="Arial"/>
              </w:rPr>
              <w:t xml:space="preserve"> below agreements</w:t>
            </w:r>
          </w:p>
          <w:tbl>
            <w:tblPr>
              <w:tblpPr w:leftFromText="180" w:rightFromText="180" w:vertAnchor="text" w:horzAnchor="margin" w:tblpXSpec="center" w:tblpY="398"/>
              <w:tblOverlap w:val="never"/>
              <w:tblW w:w="6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81"/>
            </w:tblGrid>
            <w:tr w:rsidR="00EF705E" w:rsidRPr="003E78D4" w14:paraId="053AD5C6" w14:textId="77777777" w:rsidTr="00EF705E">
              <w:trPr>
                <w:trHeight w:val="1171"/>
              </w:trPr>
              <w:tc>
                <w:tcPr>
                  <w:tcW w:w="6281" w:type="dxa"/>
                  <w:shd w:val="clear" w:color="auto" w:fill="auto"/>
                </w:tcPr>
                <w:p w14:paraId="04CC9274" w14:textId="77777777" w:rsidR="00EF705E" w:rsidRPr="003E78D4" w:rsidRDefault="00EF705E" w:rsidP="00EF705E">
                  <w:pPr>
                    <w:rPr>
                      <w:rFonts w:ascii="Arial" w:hAnsi="Arial" w:cs="Arial"/>
                      <w:lang w:eastAsia="x-none"/>
                    </w:rPr>
                  </w:pPr>
                  <w:r w:rsidRPr="003E78D4">
                    <w:rPr>
                      <w:rFonts w:ascii="Arial" w:hAnsi="Arial" w:cs="Arial"/>
                      <w:highlight w:val="green"/>
                      <w:lang w:eastAsia="x-none"/>
                    </w:rPr>
                    <w:t>Agreement</w:t>
                  </w:r>
                </w:p>
                <w:p w14:paraId="371B0D56" w14:textId="4C29E4C2" w:rsidR="00EF705E" w:rsidRPr="003E78D4" w:rsidRDefault="00EF705E" w:rsidP="00EF705E">
                  <w:pPr>
                    <w:rPr>
                      <w:rFonts w:ascii="Arial" w:hAnsi="Arial" w:cs="Arial"/>
                    </w:rPr>
                  </w:pPr>
                  <w:r w:rsidRPr="003E78D4">
                    <w:rPr>
                      <w:rFonts w:ascii="Arial" w:hAnsi="Arial" w:cs="Arial"/>
                    </w:rPr>
                    <w:t xml:space="preserve">The values 120/480/960 kHz can be configured as reference subcarrier spacing in CO-DurationsPerCell-r17, and the values 15/30/60 kHz cannot be configured as reference subcarrier spacing in CO-DurationsPerCell-r17. </w:t>
                  </w:r>
                </w:p>
                <w:p w14:paraId="33F626CA" w14:textId="5121E62F" w:rsidR="00EF705E" w:rsidRPr="00366763" w:rsidRDefault="00EF705E" w:rsidP="00366763">
                  <w:pPr>
                    <w:pStyle w:val="ListParagraph"/>
                    <w:numPr>
                      <w:ilvl w:val="1"/>
                      <w:numId w:val="45"/>
                    </w:numPr>
                    <w:overflowPunct/>
                    <w:autoSpaceDE/>
                    <w:autoSpaceDN/>
                    <w:adjustRightInd/>
                    <w:spacing w:after="160" w:line="256" w:lineRule="auto"/>
                    <w:textAlignment w:val="auto"/>
                    <w:rPr>
                      <w:rFonts w:ascii="Arial" w:eastAsia="DengXian" w:hAnsi="Arial" w:cs="Arial"/>
                      <w:lang w:eastAsia="zh-CN"/>
                    </w:rPr>
                  </w:pPr>
                  <w:r w:rsidRPr="003E78D4">
                    <w:rPr>
                      <w:rFonts w:ascii="Arial" w:hAnsi="Arial" w:cs="Arial"/>
                    </w:rPr>
                    <w:t xml:space="preserve">Send an LS to RAN2 informative of the clarification </w:t>
                  </w:r>
                </w:p>
              </w:tc>
            </w:tr>
          </w:tbl>
          <w:p w14:paraId="171520D1" w14:textId="6236116B" w:rsidR="00291E54" w:rsidRPr="00917178" w:rsidRDefault="00012960" w:rsidP="00141D49">
            <w:pPr>
              <w:spacing w:before="180" w:afterLines="100" w:after="240"/>
              <w:jc w:val="both"/>
            </w:pPr>
            <w:r w:rsidRPr="003E78D4">
              <w:rPr>
                <w:rFonts w:ascii="Arial" w:hAnsi="Arial" w:cs="Arial"/>
                <w:color w:val="000000"/>
              </w:rPr>
              <w:t xml:space="preserve"> </w:t>
            </w:r>
            <w:r w:rsidR="00EF705E" w:rsidRPr="003E78D4">
              <w:rPr>
                <w:rFonts w:ascii="Arial" w:hAnsi="Arial" w:cs="Arial"/>
                <w:color w:val="000000"/>
              </w:rPr>
              <w:t xml:space="preserve">Corresponding update to the field description of </w:t>
            </w:r>
            <w:r w:rsidR="00EF705E" w:rsidRPr="003E78D4">
              <w:rPr>
                <w:rFonts w:ascii="Arial" w:hAnsi="Arial" w:cs="Arial"/>
                <w:i/>
                <w:iCs/>
              </w:rPr>
              <w:t>CO-</w:t>
            </w:r>
            <w:proofErr w:type="spellStart"/>
            <w:r w:rsidR="00EF705E" w:rsidRPr="003E78D4">
              <w:rPr>
                <w:rFonts w:ascii="Arial" w:hAnsi="Arial" w:cs="Arial"/>
                <w:i/>
                <w:iCs/>
              </w:rPr>
              <w:t>DurationsPerCell</w:t>
            </w:r>
            <w:proofErr w:type="spellEnd"/>
            <w:r w:rsidR="00EF705E" w:rsidRPr="003E78D4">
              <w:rPr>
                <w:rFonts w:ascii="Arial" w:hAnsi="Arial" w:cs="Arial"/>
              </w:rPr>
              <w:t xml:space="preserve"> need</w:t>
            </w:r>
            <w:r w:rsidR="00581A95">
              <w:rPr>
                <w:rFonts w:ascii="Arial" w:hAnsi="Arial" w:cs="Arial"/>
              </w:rPr>
              <w:t>s</w:t>
            </w:r>
            <w:r w:rsidR="00EF705E" w:rsidRPr="003E78D4">
              <w:rPr>
                <w:rFonts w:ascii="Arial" w:hAnsi="Arial" w:cs="Arial"/>
              </w:rPr>
              <w:t xml:space="preserve"> to be done</w:t>
            </w:r>
            <w:r w:rsidR="00EF705E">
              <w:t>.</w:t>
            </w:r>
          </w:p>
        </w:tc>
      </w:tr>
      <w:tr w:rsidR="00AB0B16" w14:paraId="25F1A1BB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C5A749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AF5F8F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085D9834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D63FED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D53239" w14:textId="21059623" w:rsidR="006C3C57" w:rsidRPr="006C3C57" w:rsidRDefault="00817184" w:rsidP="006C3C57">
            <w:pPr>
              <w:pStyle w:val="TAL"/>
              <w:numPr>
                <w:ilvl w:val="0"/>
                <w:numId w:val="32"/>
              </w:numPr>
              <w:rPr>
                <w:i/>
                <w:sz w:val="20"/>
                <w:szCs w:val="22"/>
              </w:rPr>
            </w:pPr>
            <w:r w:rsidRPr="006C3C57">
              <w:rPr>
                <w:rFonts w:cs="Arial"/>
                <w:sz w:val="20"/>
                <w:szCs w:val="22"/>
                <w:lang w:val="en-US"/>
              </w:rPr>
              <w:t>Update the field description of</w:t>
            </w:r>
            <w:r w:rsidR="00B43533" w:rsidRPr="006C3C57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C3C57">
              <w:rPr>
                <w:bCs/>
                <w:i/>
                <w:sz w:val="20"/>
                <w:szCs w:val="24"/>
              </w:rPr>
              <w:t>subcarrierSpacing</w:t>
            </w:r>
            <w:proofErr w:type="spellEnd"/>
            <w:r w:rsidRPr="006C3C57">
              <w:rPr>
                <w:b/>
                <w:i/>
                <w:sz w:val="20"/>
                <w:szCs w:val="24"/>
              </w:rPr>
              <w:t xml:space="preserve"> </w:t>
            </w:r>
            <w:r w:rsidR="00B43533" w:rsidRPr="006C3C57">
              <w:rPr>
                <w:sz w:val="20"/>
                <w:szCs w:val="22"/>
                <w:lang w:val="en-US"/>
              </w:rPr>
              <w:t xml:space="preserve">in </w:t>
            </w:r>
            <w:r w:rsidR="00436AEE" w:rsidRPr="006C3C57">
              <w:rPr>
                <w:i/>
                <w:sz w:val="20"/>
                <w:szCs w:val="22"/>
              </w:rPr>
              <w:t>CO-</w:t>
            </w:r>
            <w:proofErr w:type="spellStart"/>
            <w:r w:rsidR="00436AEE" w:rsidRPr="006C3C57">
              <w:rPr>
                <w:i/>
                <w:sz w:val="20"/>
                <w:szCs w:val="22"/>
              </w:rPr>
              <w:t>DurationsPerCell</w:t>
            </w:r>
            <w:proofErr w:type="spellEnd"/>
            <w:r w:rsidR="006C3C57" w:rsidRPr="0074224E">
              <w:rPr>
                <w:iCs/>
                <w:sz w:val="20"/>
                <w:szCs w:val="22"/>
              </w:rPr>
              <w:t xml:space="preserve">. </w:t>
            </w:r>
            <w:r w:rsidR="006C3C57" w:rsidRPr="006C3C57">
              <w:rPr>
                <w:iCs/>
                <w:sz w:val="20"/>
                <w:szCs w:val="22"/>
              </w:rPr>
              <w:t xml:space="preserve">Similar changes as other fields </w:t>
            </w:r>
            <w:proofErr w:type="spellStart"/>
            <w:r w:rsidR="006C3C57" w:rsidRPr="006C3C57">
              <w:rPr>
                <w:bCs/>
                <w:i/>
                <w:sz w:val="20"/>
                <w:szCs w:val="24"/>
              </w:rPr>
              <w:t>subcarrierSpacing</w:t>
            </w:r>
            <w:proofErr w:type="spellEnd"/>
            <w:r w:rsidR="006C3C57" w:rsidRPr="006C3C57">
              <w:rPr>
                <w:bCs/>
                <w:iCs/>
                <w:sz w:val="20"/>
                <w:szCs w:val="24"/>
              </w:rPr>
              <w:t xml:space="preserve"> in RRC have been adopted</w:t>
            </w:r>
            <w:r w:rsidR="006C3C57">
              <w:rPr>
                <w:bCs/>
                <w:iCs/>
                <w:sz w:val="20"/>
                <w:szCs w:val="24"/>
              </w:rPr>
              <w:t xml:space="preserve">, i.e., below texts are added to the </w:t>
            </w:r>
            <w:r w:rsidR="006C3C57" w:rsidRPr="006C3C57">
              <w:rPr>
                <w:rFonts w:cs="Arial"/>
                <w:sz w:val="20"/>
                <w:szCs w:val="22"/>
                <w:lang w:val="en-US"/>
              </w:rPr>
              <w:t>field description of</w:t>
            </w:r>
            <w:r w:rsidR="006C3C57" w:rsidRPr="006C3C57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6C3C57" w:rsidRPr="006C3C57">
              <w:rPr>
                <w:bCs/>
                <w:i/>
                <w:sz w:val="20"/>
                <w:szCs w:val="24"/>
              </w:rPr>
              <w:t>subcarrierSpacing</w:t>
            </w:r>
            <w:proofErr w:type="spellEnd"/>
            <w:r w:rsidR="006C3C57" w:rsidRPr="006C3C57">
              <w:rPr>
                <w:b/>
                <w:i/>
                <w:sz w:val="20"/>
                <w:szCs w:val="24"/>
              </w:rPr>
              <w:t xml:space="preserve"> </w:t>
            </w:r>
            <w:r w:rsidR="006C3C57" w:rsidRPr="006C3C57">
              <w:rPr>
                <w:sz w:val="20"/>
                <w:szCs w:val="22"/>
                <w:lang w:val="en-US"/>
              </w:rPr>
              <w:t xml:space="preserve">in </w:t>
            </w:r>
            <w:r w:rsidR="006C3C57" w:rsidRPr="006C3C57">
              <w:rPr>
                <w:i/>
                <w:sz w:val="20"/>
                <w:szCs w:val="22"/>
              </w:rPr>
              <w:t>CO-</w:t>
            </w:r>
            <w:proofErr w:type="spellStart"/>
            <w:r w:rsidR="006C3C57" w:rsidRPr="006C3C57">
              <w:rPr>
                <w:i/>
                <w:sz w:val="20"/>
                <w:szCs w:val="22"/>
              </w:rPr>
              <w:t>DurationsPerCell</w:t>
            </w:r>
            <w:proofErr w:type="spellEnd"/>
          </w:p>
          <w:p w14:paraId="4B55D266" w14:textId="77777777" w:rsidR="006C3C57" w:rsidRPr="006C3C57" w:rsidRDefault="006C3C57" w:rsidP="006C3C57">
            <w:pPr>
              <w:pStyle w:val="TAL"/>
              <w:jc w:val="center"/>
              <w:rPr>
                <w:rFonts w:eastAsia="MS Mincho"/>
                <w:i/>
                <w:iCs/>
                <w:szCs w:val="22"/>
                <w:lang w:eastAsia="sv-SE"/>
              </w:rPr>
            </w:pPr>
            <w:r w:rsidRPr="006C3C57">
              <w:rPr>
                <w:rFonts w:eastAsia="MS Mincho"/>
                <w:i/>
                <w:iCs/>
                <w:szCs w:val="22"/>
                <w:lang w:eastAsia="sv-SE"/>
              </w:rPr>
              <w:t>Only the following values are applicable depending on the used frequency:</w:t>
            </w:r>
          </w:p>
          <w:p w14:paraId="3675670D" w14:textId="43F2DA74" w:rsidR="006C3C57" w:rsidRPr="006C3C57" w:rsidRDefault="006C3C57" w:rsidP="006C3C57">
            <w:pPr>
              <w:pStyle w:val="TAL"/>
              <w:rPr>
                <w:rFonts w:eastAsia="MS Mincho"/>
                <w:i/>
                <w:iCs/>
                <w:szCs w:val="22"/>
                <w:lang w:eastAsia="sv-SE"/>
              </w:rPr>
            </w:pPr>
            <w:r w:rsidRPr="006C3C57">
              <w:rPr>
                <w:rFonts w:eastAsia="MS Mincho"/>
                <w:i/>
                <w:iCs/>
                <w:szCs w:val="22"/>
                <w:lang w:eastAsia="sv-SE"/>
              </w:rPr>
              <w:t xml:space="preserve">             FR1:    15, 30, or 60 kHz</w:t>
            </w:r>
          </w:p>
          <w:p w14:paraId="50FF28F3" w14:textId="5FB83318" w:rsidR="006C3C57" w:rsidRPr="006C3C57" w:rsidRDefault="006C3C57" w:rsidP="006C3C57">
            <w:pPr>
              <w:pStyle w:val="TAL"/>
              <w:rPr>
                <w:rFonts w:eastAsia="MS Mincho"/>
                <w:i/>
                <w:iCs/>
                <w:szCs w:val="22"/>
                <w:lang w:eastAsia="sv-SE"/>
              </w:rPr>
            </w:pPr>
            <w:r w:rsidRPr="006C3C57">
              <w:rPr>
                <w:rFonts w:eastAsia="MS Mincho"/>
                <w:i/>
                <w:iCs/>
                <w:szCs w:val="22"/>
                <w:lang w:eastAsia="sv-SE"/>
              </w:rPr>
              <w:t xml:space="preserve">             FR2-2:  120, 480, or 960 kHz</w:t>
            </w:r>
          </w:p>
          <w:p w14:paraId="6DEE5C94" w14:textId="77777777" w:rsidR="006C3C57" w:rsidRDefault="006C3C57" w:rsidP="006C3C57">
            <w:pPr>
              <w:pStyle w:val="TAL"/>
              <w:ind w:left="460"/>
              <w:rPr>
                <w:bCs/>
                <w:iCs/>
                <w:sz w:val="20"/>
                <w:szCs w:val="24"/>
              </w:rPr>
            </w:pPr>
          </w:p>
          <w:p w14:paraId="30B5A545" w14:textId="0CC2681B" w:rsidR="00B43533" w:rsidRPr="006C3C57" w:rsidRDefault="006C3C57" w:rsidP="006C3C57">
            <w:pPr>
              <w:pStyle w:val="TAL"/>
              <w:ind w:left="460"/>
              <w:rPr>
                <w:i/>
                <w:sz w:val="20"/>
                <w:szCs w:val="22"/>
              </w:rPr>
            </w:pPr>
            <w:r w:rsidRPr="006C3C57">
              <w:rPr>
                <w:bCs/>
                <w:iCs/>
                <w:sz w:val="20"/>
                <w:szCs w:val="24"/>
              </w:rPr>
              <w:t>However, values</w:t>
            </w:r>
            <w:r>
              <w:rPr>
                <w:bCs/>
                <w:iCs/>
                <w:sz w:val="20"/>
                <w:szCs w:val="24"/>
              </w:rPr>
              <w:t xml:space="preserve"> for FR2-1 are not included due to that there is no unlicensed operation in FR2-1 for the moment.</w:t>
            </w:r>
          </w:p>
          <w:p w14:paraId="2C89E0E6" w14:textId="77777777" w:rsidR="00A71CFD" w:rsidRDefault="00A71CFD" w:rsidP="00A71CFD">
            <w:pPr>
              <w:pStyle w:val="CRCoverPage"/>
              <w:spacing w:after="0"/>
              <w:ind w:left="820"/>
            </w:pPr>
          </w:p>
          <w:p w14:paraId="5F91C517" w14:textId="77777777" w:rsidR="000E2D3A" w:rsidRDefault="000E2D3A" w:rsidP="00764FCE">
            <w:pPr>
              <w:pStyle w:val="CRCoverPage"/>
              <w:spacing w:after="0"/>
              <w:ind w:left="100"/>
              <w:rPr>
                <w:b/>
                <w:noProof/>
              </w:rPr>
            </w:pPr>
          </w:p>
          <w:p w14:paraId="2FBAA155" w14:textId="528F53E1" w:rsidR="00AB0B16" w:rsidRDefault="00AB0B16" w:rsidP="00764FCE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25CBFC1E" w14:textId="1E17B80E" w:rsidR="00AB0B16" w:rsidRDefault="00AB0B16" w:rsidP="00764FCE">
            <w:pPr>
              <w:pStyle w:val="CRCoverPage"/>
              <w:spacing w:after="0"/>
              <w:ind w:left="100"/>
            </w:pPr>
            <w:r>
              <w:rPr>
                <w:noProof/>
                <w:lang w:val="en-US" w:eastAsia="zh-CN"/>
              </w:rPr>
              <w:t xml:space="preserve">Impacted 5G architecture </w:t>
            </w:r>
            <w:r w:rsidRPr="00EC3596">
              <w:rPr>
                <w:noProof/>
                <w:lang w:val="en-US" w:eastAsia="zh-CN"/>
              </w:rPr>
              <w:t>options: NR SA, (NG)</w:t>
            </w:r>
            <w:r w:rsidRPr="00EC3596">
              <w:t>EN-DC, NE-DC</w:t>
            </w:r>
            <w:r w:rsidRPr="00EC3596">
              <w:rPr>
                <w:rFonts w:ascii="SimSun" w:hAnsi="SimSun" w:hint="eastAsia"/>
                <w:lang w:eastAsia="zh-CN"/>
              </w:rPr>
              <w:t>,</w:t>
            </w:r>
            <w:r w:rsidRPr="00EC3596">
              <w:t>NR-DC</w:t>
            </w:r>
            <w:r>
              <w:t xml:space="preserve"> </w:t>
            </w:r>
          </w:p>
          <w:p w14:paraId="7CE934CD" w14:textId="77777777" w:rsidR="00AA2569" w:rsidRDefault="00AA2569" w:rsidP="00764FCE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</w:p>
          <w:p w14:paraId="1D93D441" w14:textId="77777777" w:rsidR="00AB0B16" w:rsidRDefault="00AB0B16" w:rsidP="00764FC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4B4294C9" w14:textId="1DB32227" w:rsidR="00AB0B16" w:rsidRDefault="00AB0B16" w:rsidP="00764FC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Impacted functionality:</w:t>
            </w:r>
          </w:p>
          <w:p w14:paraId="7C31E378" w14:textId="56F16E9B" w:rsidR="001102EC" w:rsidRPr="00D14518" w:rsidRDefault="00C76AE1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Group common PDCCH</w:t>
            </w:r>
          </w:p>
          <w:p w14:paraId="5452AE52" w14:textId="77777777" w:rsidR="00AB0B16" w:rsidRDefault="00AB0B16" w:rsidP="00764FC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2F66EB0" w14:textId="16245002" w:rsidR="00AB0B16" w:rsidRDefault="00AB0B16" w:rsidP="00764FC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0A1E147A" w14:textId="0D2B0692" w:rsidR="00140A6A" w:rsidRDefault="00402154" w:rsidP="00764FCE">
            <w:pPr>
              <w:pStyle w:val="CRCoverPage"/>
              <w:spacing w:after="0"/>
              <w:ind w:left="100"/>
              <w:rPr>
                <w:i/>
              </w:rPr>
            </w:pPr>
            <w:r>
              <w:rPr>
                <w:noProof/>
              </w:rPr>
              <w:t xml:space="preserve">if the network implements the change according to the CR and the UE </w:t>
            </w:r>
            <w:r w:rsidR="00581A95">
              <w:rPr>
                <w:noProof/>
              </w:rPr>
              <w:t xml:space="preserve">does </w:t>
            </w:r>
            <w:r>
              <w:rPr>
                <w:noProof/>
              </w:rPr>
              <w:t xml:space="preserve">not, </w:t>
            </w:r>
            <w:r w:rsidR="00366763">
              <w:rPr>
                <w:noProof/>
              </w:rPr>
              <w:t>there is no inter-operability issue</w:t>
            </w:r>
            <w:r w:rsidR="00EB2A85">
              <w:rPr>
                <w:noProof/>
              </w:rPr>
              <w:t xml:space="preserve"> since the network will not configure the invalid </w:t>
            </w:r>
            <w:proofErr w:type="spellStart"/>
            <w:r w:rsidR="00EB2A85" w:rsidRPr="003E78D4">
              <w:rPr>
                <w:bCs/>
                <w:i/>
                <w:szCs w:val="24"/>
              </w:rPr>
              <w:t>subcarrierSpacing</w:t>
            </w:r>
            <w:proofErr w:type="spellEnd"/>
            <w:r w:rsidR="00EB2A85">
              <w:rPr>
                <w:bCs/>
                <w:iCs/>
                <w:szCs w:val="24"/>
              </w:rPr>
              <w:t xml:space="preserve"> values</w:t>
            </w:r>
            <w:r w:rsidR="00366763">
              <w:rPr>
                <w:i/>
              </w:rPr>
              <w:t>.</w:t>
            </w:r>
          </w:p>
          <w:p w14:paraId="3C8F40B2" w14:textId="5AC18D87" w:rsidR="00402154" w:rsidRDefault="00402154" w:rsidP="00764FCE">
            <w:pPr>
              <w:pStyle w:val="CRCoverPage"/>
              <w:spacing w:after="0"/>
              <w:ind w:left="100"/>
              <w:rPr>
                <w:i/>
              </w:rPr>
            </w:pPr>
            <w:r w:rsidRPr="00D14518">
              <w:rPr>
                <w:noProof/>
              </w:rPr>
              <w:t xml:space="preserve">If the UE implements the </w:t>
            </w:r>
            <w:r>
              <w:rPr>
                <w:noProof/>
              </w:rPr>
              <w:t>change</w:t>
            </w:r>
            <w:r w:rsidRPr="00D14518">
              <w:rPr>
                <w:noProof/>
              </w:rPr>
              <w:t xml:space="preserve"> according to the CR and the network is not</w:t>
            </w:r>
            <w:r>
              <w:rPr>
                <w:noProof/>
              </w:rPr>
              <w:t xml:space="preserve">, </w:t>
            </w:r>
            <w:r w:rsidR="00EB2A85">
              <w:rPr>
                <w:noProof/>
              </w:rPr>
              <w:t xml:space="preserve">there will be inter-operability issues since </w:t>
            </w:r>
            <w:r>
              <w:rPr>
                <w:noProof/>
              </w:rPr>
              <w:t xml:space="preserve">the </w:t>
            </w:r>
            <w:r w:rsidR="00366763">
              <w:rPr>
                <w:noProof/>
              </w:rPr>
              <w:t xml:space="preserve">network may configure a </w:t>
            </w:r>
            <w:proofErr w:type="spellStart"/>
            <w:r w:rsidR="00EB2A85" w:rsidRPr="003E78D4">
              <w:rPr>
                <w:bCs/>
                <w:i/>
                <w:szCs w:val="24"/>
              </w:rPr>
              <w:t>subcarrierSpacing</w:t>
            </w:r>
            <w:proofErr w:type="spellEnd"/>
            <w:r w:rsidR="00EB2A85">
              <w:rPr>
                <w:bCs/>
                <w:iCs/>
                <w:szCs w:val="24"/>
              </w:rPr>
              <w:t xml:space="preserve"> </w:t>
            </w:r>
            <w:r w:rsidR="00EB2A85">
              <w:rPr>
                <w:noProof/>
              </w:rPr>
              <w:t xml:space="preserve">value in </w:t>
            </w:r>
            <w:r w:rsidR="00EB2A85" w:rsidRPr="00EB2A85">
              <w:rPr>
                <w:rFonts w:cs="Arial"/>
                <w:i/>
                <w:iCs/>
              </w:rPr>
              <w:t>CO-DurationsPerCell-r17</w:t>
            </w:r>
            <w:r w:rsidR="00EB2A85">
              <w:rPr>
                <w:rFonts w:cs="Arial"/>
              </w:rPr>
              <w:t xml:space="preserve"> </w:t>
            </w:r>
            <w:r w:rsidR="00366763">
              <w:rPr>
                <w:noProof/>
              </w:rPr>
              <w:t>which the UE doesn’t support</w:t>
            </w:r>
            <w:r w:rsidR="00CD4CEE">
              <w:rPr>
                <w:noProof/>
              </w:rPr>
              <w:t>.</w:t>
            </w:r>
          </w:p>
          <w:p w14:paraId="10222121" w14:textId="5B58D03A" w:rsidR="000E2D3A" w:rsidRDefault="000E2D3A" w:rsidP="00141D4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0B16" w14:paraId="5F2C7425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A4B2A0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654C4A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6EB0C0B4" w14:textId="77777777" w:rsidTr="00764FC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70914C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82F2FE" w14:textId="1ABBF1E3" w:rsidR="00B012E8" w:rsidRDefault="00703246" w:rsidP="00141D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="00141D49">
              <w:rPr>
                <w:noProof/>
              </w:rPr>
              <w:t>the</w:t>
            </w:r>
            <w:r>
              <w:rPr>
                <w:noProof/>
              </w:rPr>
              <w:t xml:space="preserve"> change is not approved,</w:t>
            </w:r>
            <w:r w:rsidR="00F325C2">
              <w:rPr>
                <w:noProof/>
              </w:rPr>
              <w:t xml:space="preserve"> the network may configure invalid </w:t>
            </w:r>
            <w:proofErr w:type="spellStart"/>
            <w:r w:rsidR="00F325C2" w:rsidRPr="003E78D4">
              <w:rPr>
                <w:bCs/>
                <w:i/>
                <w:szCs w:val="24"/>
              </w:rPr>
              <w:t>subcarrierSpacing</w:t>
            </w:r>
            <w:proofErr w:type="spellEnd"/>
            <w:r w:rsidR="00F325C2">
              <w:rPr>
                <w:bCs/>
                <w:i/>
                <w:szCs w:val="24"/>
              </w:rPr>
              <w:t xml:space="preserve"> </w:t>
            </w:r>
            <w:r w:rsidR="00F325C2" w:rsidRPr="00F325C2">
              <w:rPr>
                <w:bCs/>
                <w:iCs/>
                <w:szCs w:val="24"/>
              </w:rPr>
              <w:t>values</w:t>
            </w:r>
            <w:r w:rsidR="00F325C2">
              <w:rPr>
                <w:noProof/>
              </w:rPr>
              <w:t xml:space="preserve"> in </w:t>
            </w:r>
            <w:r w:rsidR="00F325C2" w:rsidRPr="00EB2A85">
              <w:rPr>
                <w:rFonts w:cs="Arial"/>
                <w:i/>
                <w:iCs/>
              </w:rPr>
              <w:t>CO-DurationsPerCell-r17</w:t>
            </w:r>
            <w:r w:rsidR="00F325C2">
              <w:rPr>
                <w:rFonts w:cs="Arial"/>
                <w:i/>
                <w:iCs/>
              </w:rPr>
              <w:t xml:space="preserve"> </w:t>
            </w:r>
            <w:r w:rsidR="00F325C2">
              <w:rPr>
                <w:rFonts w:cs="Arial"/>
              </w:rPr>
              <w:t>to UE.</w:t>
            </w:r>
          </w:p>
        </w:tc>
      </w:tr>
      <w:tr w:rsidR="00AB0B16" w14:paraId="7F0CC384" w14:textId="77777777" w:rsidTr="00764FCE">
        <w:tc>
          <w:tcPr>
            <w:tcW w:w="2694" w:type="dxa"/>
            <w:gridSpan w:val="2"/>
          </w:tcPr>
          <w:p w14:paraId="0DDDAFB5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CAA5F0A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77259E4F" w14:textId="77777777" w:rsidTr="00764F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B5AAB2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623F5C" w14:textId="0B553AF5" w:rsidR="00AB0B16" w:rsidRDefault="006233EB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Cs w:val="16"/>
              </w:rPr>
              <w:t>6.3.2</w:t>
            </w:r>
          </w:p>
        </w:tc>
      </w:tr>
      <w:tr w:rsidR="00AB0B16" w14:paraId="6AB9A3F1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37407F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B23575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4555CD5A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D3379A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91418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F54AE04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EA4AC5C" w14:textId="77777777" w:rsidR="00AB0B16" w:rsidRDefault="00AB0B16" w:rsidP="00764FC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E754E9E" w14:textId="77777777" w:rsidR="00AB0B16" w:rsidRDefault="00AB0B16" w:rsidP="00764FC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B0B16" w14:paraId="54791275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B3DA41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C899F3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C6CACE" w14:textId="49966520" w:rsidR="00AB0B16" w:rsidRDefault="00070415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85F1E45" w14:textId="77777777" w:rsidR="00AB0B16" w:rsidRDefault="00AB0B16" w:rsidP="00764FC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4192A51" w14:textId="77777777" w:rsidR="00AB0B16" w:rsidRDefault="00AB0B16" w:rsidP="00764F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0B16" w14:paraId="7AEC9984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C5F2B6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FD12A7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C13EAC" w14:textId="29B26779" w:rsidR="00AB0B16" w:rsidRDefault="00070415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8E3A8E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692CE8" w14:textId="77777777" w:rsidR="00AB0B16" w:rsidRDefault="00AB0B16" w:rsidP="00764F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0B16" w14:paraId="64E0D2A5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CA69F7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50233D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B452" w14:textId="3C38678C" w:rsidR="00AB0B16" w:rsidRDefault="00070415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66B3D7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0DF0EF" w14:textId="77777777" w:rsidR="00AB0B16" w:rsidRDefault="00AB0B16" w:rsidP="00764F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0B16" w14:paraId="4A9ECB39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FDEB45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377C0C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</w:p>
        </w:tc>
      </w:tr>
      <w:tr w:rsidR="00AB0B16" w14:paraId="465E9C36" w14:textId="77777777" w:rsidTr="00764FC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E73514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EC2544" w14:textId="77777777" w:rsidR="00AB0B16" w:rsidRDefault="00AB0B16" w:rsidP="00764FC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0B16" w:rsidRPr="008863B9" w14:paraId="7C13D5B8" w14:textId="77777777" w:rsidTr="00764FC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B9CC8" w14:textId="77777777" w:rsidR="00AB0B16" w:rsidRPr="008863B9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ADA8458" w14:textId="77777777" w:rsidR="00AB0B16" w:rsidRPr="008863B9" w:rsidRDefault="00AB0B16" w:rsidP="00764FC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B0B16" w14:paraId="61FF2C08" w14:textId="77777777" w:rsidTr="00764F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AE510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1F98B4" w14:textId="77777777" w:rsidR="006A7498" w:rsidRDefault="003A3A74" w:rsidP="00B434B8">
            <w:pPr>
              <w:pStyle w:val="CRCoverPage"/>
              <w:spacing w:after="0"/>
              <w:ind w:left="100"/>
              <w:rPr>
                <w:lang w:eastAsia="ja-JP"/>
              </w:rPr>
            </w:pPr>
            <w:r>
              <w:rPr>
                <w:noProof/>
              </w:rPr>
              <w:t xml:space="preserve">Revision 0: basic changes captured in the CR </w:t>
            </w:r>
            <w:r w:rsidR="00520E37">
              <w:rPr>
                <w:lang w:eastAsia="ja-JP"/>
              </w:rPr>
              <w:t>R2-2302842</w:t>
            </w:r>
          </w:p>
          <w:p w14:paraId="77325BF8" w14:textId="39EA411E" w:rsidR="002446A0" w:rsidRPr="00F37652" w:rsidRDefault="002446A0" w:rsidP="00B434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ja-JP"/>
              </w:rPr>
              <w:t>Revision 1: wording change: “</w:t>
            </w:r>
            <w:r w:rsidRPr="00F10B4F">
              <w:rPr>
                <w:rFonts w:eastAsia="MS Mincho"/>
                <w:szCs w:val="22"/>
                <w:lang w:eastAsia="sv-SE"/>
              </w:rPr>
              <w:t>the used frequency</w:t>
            </w:r>
            <w:r>
              <w:rPr>
                <w:rFonts w:eastAsia="MS Mincho"/>
                <w:szCs w:val="22"/>
                <w:lang w:eastAsia="sv-SE"/>
              </w:rPr>
              <w:t>”</w:t>
            </w:r>
            <w:r>
              <w:rPr>
                <w:rFonts w:eastAsia="MS Mincho"/>
                <w:szCs w:val="22"/>
                <w:lang w:eastAsia="sv-SE"/>
              </w:rPr>
              <w:t xml:space="preserve"> </w:t>
            </w:r>
            <w:r>
              <w:rPr>
                <w:rFonts w:eastAsia="MS Mincho"/>
                <w:szCs w:val="22"/>
                <w:lang w:eastAsia="sv-SE"/>
              </w:rPr>
              <w:t>is changed to “the used frequency range”</w:t>
            </w:r>
          </w:p>
        </w:tc>
      </w:tr>
    </w:tbl>
    <w:p w14:paraId="15492153" w14:textId="77777777" w:rsidR="00AB0B16" w:rsidRDefault="00AB0B16" w:rsidP="00AB0B16">
      <w:pPr>
        <w:pStyle w:val="CRCoverPage"/>
        <w:spacing w:after="0"/>
        <w:rPr>
          <w:noProof/>
          <w:sz w:val="8"/>
          <w:szCs w:val="8"/>
        </w:rPr>
      </w:pPr>
    </w:p>
    <w:p w14:paraId="31902EA4" w14:textId="77777777" w:rsidR="00AB0B16" w:rsidRDefault="00AB0B16" w:rsidP="00AB0B16">
      <w:pPr>
        <w:rPr>
          <w:noProof/>
        </w:rPr>
        <w:sectPr w:rsidR="00AB0B16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39D4CD" w14:textId="77777777" w:rsidR="00C03121" w:rsidRDefault="00C03121" w:rsidP="00C03121">
      <w:pPr>
        <w:pStyle w:val="CRCoverPage"/>
        <w:spacing w:after="0"/>
        <w:rPr>
          <w:sz w:val="8"/>
          <w:szCs w:val="8"/>
        </w:rPr>
      </w:pPr>
    </w:p>
    <w:p w14:paraId="6CA58BAB" w14:textId="036EAEE3" w:rsidR="00C03121" w:rsidRPr="00362CDC" w:rsidRDefault="00A40BA7" w:rsidP="00C0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i/>
          <w:iCs/>
          <w:lang w:val="en-US"/>
        </w:rPr>
      </w:pPr>
      <w:r>
        <w:rPr>
          <w:rFonts w:ascii="DengXian" w:eastAsia="DengXian" w:hAnsi="DengXian"/>
          <w:i/>
          <w:iCs/>
          <w:lang w:eastAsia="zh-CN"/>
        </w:rPr>
        <w:t>Start of</w:t>
      </w:r>
      <w:r w:rsidR="00362CDC">
        <w:rPr>
          <w:rFonts w:ascii="DengXian" w:eastAsia="DengXian" w:hAnsi="DengXian"/>
          <w:i/>
          <w:iCs/>
          <w:lang w:eastAsia="zh-CN"/>
        </w:rPr>
        <w:t xml:space="preserve"> change</w:t>
      </w:r>
    </w:p>
    <w:p w14:paraId="36E7A2E2" w14:textId="77777777" w:rsidR="005D04EE" w:rsidRDefault="005D04EE" w:rsidP="00394471">
      <w:pPr>
        <w:pStyle w:val="Heading3"/>
      </w:pPr>
      <w:bookmarkStart w:id="17" w:name="_Toc60776867"/>
      <w:bookmarkStart w:id="18" w:name="_Toc115428591"/>
      <w:bookmarkEnd w:id="2"/>
      <w:bookmarkEnd w:id="3"/>
    </w:p>
    <w:p w14:paraId="4BE57932" w14:textId="2C0E19CE" w:rsidR="00394471" w:rsidRDefault="00394471" w:rsidP="00394471">
      <w:pPr>
        <w:pStyle w:val="Heading1"/>
      </w:pPr>
      <w:bookmarkStart w:id="19" w:name="_Toc60777073"/>
      <w:bookmarkStart w:id="20" w:name="_Toc115428853"/>
      <w:bookmarkEnd w:id="17"/>
      <w:bookmarkEnd w:id="18"/>
      <w:r w:rsidRPr="00B55E3E">
        <w:t>6</w:t>
      </w:r>
      <w:r w:rsidRPr="00B55E3E">
        <w:tab/>
        <w:t>Protocol data units, formats and parameters (ASN.1)</w:t>
      </w:r>
      <w:bookmarkEnd w:id="19"/>
      <w:bookmarkEnd w:id="20"/>
    </w:p>
    <w:p w14:paraId="68294E28" w14:textId="77777777" w:rsidR="00394471" w:rsidRPr="00B55E3E" w:rsidRDefault="00394471" w:rsidP="00394471">
      <w:pPr>
        <w:pStyle w:val="Heading2"/>
      </w:pPr>
      <w:bookmarkStart w:id="21" w:name="_Toc60777137"/>
      <w:bookmarkStart w:id="22" w:name="_Toc115428922"/>
      <w:r w:rsidRPr="00B55E3E">
        <w:t>6.3</w:t>
      </w:r>
      <w:r w:rsidRPr="00B55E3E">
        <w:tab/>
        <w:t>RRC information elements</w:t>
      </w:r>
      <w:bookmarkEnd w:id="21"/>
      <w:bookmarkEnd w:id="22"/>
    </w:p>
    <w:p w14:paraId="330B154B" w14:textId="0A670153" w:rsidR="00394471" w:rsidRDefault="00394471" w:rsidP="00394471">
      <w:pPr>
        <w:pStyle w:val="Heading3"/>
      </w:pPr>
      <w:bookmarkStart w:id="23" w:name="_Toc60777158"/>
      <w:bookmarkStart w:id="24" w:name="_Toc115428949"/>
      <w:bookmarkStart w:id="25" w:name="_Hlk54206873"/>
      <w:r w:rsidRPr="00B55E3E">
        <w:t>6.3.2</w:t>
      </w:r>
      <w:r w:rsidRPr="00B55E3E">
        <w:tab/>
        <w:t>Radio resource control information elements</w:t>
      </w:r>
      <w:bookmarkEnd w:id="23"/>
      <w:bookmarkEnd w:id="24"/>
    </w:p>
    <w:p w14:paraId="627BCCBA" w14:textId="6B43C63E" w:rsidR="00230127" w:rsidRDefault="00230127" w:rsidP="00230127">
      <w:pPr>
        <w:rPr>
          <w:b/>
          <w:bCs/>
          <w:color w:val="0070C0"/>
          <w:sz w:val="24"/>
          <w:szCs w:val="24"/>
        </w:rPr>
      </w:pPr>
      <w:r w:rsidRPr="00FD114F">
        <w:rPr>
          <w:b/>
          <w:bCs/>
          <w:color w:val="0070C0"/>
          <w:sz w:val="24"/>
          <w:szCs w:val="24"/>
        </w:rPr>
        <w:t>&lt;&lt;&lt;&lt;Skipped&gt;&gt;&gt;&gt;</w:t>
      </w:r>
    </w:p>
    <w:p w14:paraId="5AA554A9" w14:textId="77777777" w:rsidR="00275D0A" w:rsidRPr="00F10B4F" w:rsidRDefault="00275D0A" w:rsidP="00275D0A">
      <w:pPr>
        <w:pStyle w:val="Heading4"/>
      </w:pPr>
      <w:bookmarkStart w:id="26" w:name="_Toc60777389"/>
      <w:bookmarkStart w:id="27" w:name="_Toc131065156"/>
      <w:r w:rsidRPr="00F10B4F">
        <w:t>–</w:t>
      </w:r>
      <w:r w:rsidRPr="00F10B4F">
        <w:tab/>
      </w:r>
      <w:proofErr w:type="spellStart"/>
      <w:r w:rsidRPr="00F10B4F">
        <w:rPr>
          <w:i/>
        </w:rPr>
        <w:t>SlotFormatIndicator</w:t>
      </w:r>
      <w:bookmarkEnd w:id="26"/>
      <w:bookmarkEnd w:id="27"/>
      <w:proofErr w:type="spellEnd"/>
    </w:p>
    <w:p w14:paraId="13ADAE9D" w14:textId="77777777" w:rsidR="00275D0A" w:rsidRPr="00F10B4F" w:rsidRDefault="00275D0A" w:rsidP="00275D0A">
      <w:r w:rsidRPr="00F10B4F">
        <w:t xml:space="preserve">The IE </w:t>
      </w:r>
      <w:proofErr w:type="spellStart"/>
      <w:r w:rsidRPr="00F10B4F">
        <w:rPr>
          <w:i/>
        </w:rPr>
        <w:t>SlotFormatIndicator</w:t>
      </w:r>
      <w:proofErr w:type="spellEnd"/>
      <w:r w:rsidRPr="00F10B4F">
        <w:t xml:space="preserve"> is used to configure monitoring a Group-Common-PDCCH for Slot-Format-Indicators (SFI).</w:t>
      </w:r>
    </w:p>
    <w:p w14:paraId="09108100" w14:textId="77777777" w:rsidR="00275D0A" w:rsidRPr="00F10B4F" w:rsidRDefault="00275D0A" w:rsidP="00275D0A">
      <w:pPr>
        <w:pStyle w:val="TH"/>
      </w:pPr>
      <w:proofErr w:type="spellStart"/>
      <w:r w:rsidRPr="00F10B4F">
        <w:rPr>
          <w:i/>
        </w:rPr>
        <w:t>SlotFormatIndicator</w:t>
      </w:r>
      <w:proofErr w:type="spellEnd"/>
      <w:r w:rsidRPr="00F10B4F">
        <w:t xml:space="preserve"> information element</w:t>
      </w:r>
    </w:p>
    <w:p w14:paraId="593186CF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rPr>
          <w:color w:val="808080"/>
        </w:rPr>
        <w:t>-- ASN1START</w:t>
      </w:r>
    </w:p>
    <w:p w14:paraId="5C0D9AAC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rPr>
          <w:color w:val="808080"/>
        </w:rPr>
        <w:t>-- TAG-SLOTFORMATINDICATOR-START</w:t>
      </w:r>
    </w:p>
    <w:p w14:paraId="10F3B2C5" w14:textId="77777777" w:rsidR="00275D0A" w:rsidRPr="00F10B4F" w:rsidRDefault="00275D0A" w:rsidP="00275D0A">
      <w:pPr>
        <w:pStyle w:val="PL"/>
      </w:pPr>
    </w:p>
    <w:p w14:paraId="701DF3D3" w14:textId="77777777" w:rsidR="00275D0A" w:rsidRPr="00F10B4F" w:rsidRDefault="00275D0A" w:rsidP="00275D0A">
      <w:pPr>
        <w:pStyle w:val="PL"/>
      </w:pPr>
      <w:r w:rsidRPr="00F10B4F">
        <w:t xml:space="preserve">SlotFormatIndicator ::=  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481FD1B3" w14:textId="77777777" w:rsidR="00275D0A" w:rsidRPr="00F10B4F" w:rsidRDefault="00275D0A" w:rsidP="00275D0A">
      <w:pPr>
        <w:pStyle w:val="PL"/>
      </w:pPr>
      <w:r w:rsidRPr="00F10B4F">
        <w:t xml:space="preserve">    sfi-RNTI                    RNTI-Value,</w:t>
      </w:r>
    </w:p>
    <w:p w14:paraId="07BC972C" w14:textId="77777777" w:rsidR="00275D0A" w:rsidRPr="00F10B4F" w:rsidRDefault="00275D0A" w:rsidP="00275D0A">
      <w:pPr>
        <w:pStyle w:val="PL"/>
      </w:pPr>
      <w:r w:rsidRPr="00F10B4F">
        <w:t xml:space="preserve">    dci-PayloadSize             </w:t>
      </w:r>
      <w:r w:rsidRPr="00F10B4F">
        <w:rPr>
          <w:color w:val="993366"/>
        </w:rPr>
        <w:t>INTEGER</w:t>
      </w:r>
      <w:r w:rsidRPr="00F10B4F">
        <w:t xml:space="preserve"> (1..maxSFI-DCI-PayloadSize),</w:t>
      </w:r>
    </w:p>
    <w:p w14:paraId="69002FF9" w14:textId="77777777" w:rsidR="00275D0A" w:rsidRPr="00F10B4F" w:rsidRDefault="00275D0A" w:rsidP="00275D0A">
      <w:pPr>
        <w:pStyle w:val="PL"/>
      </w:pPr>
      <w:r w:rsidRPr="00F10B4F">
        <w:t xml:space="preserve">    slotFormatCombToAddModList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SlotFormatCombinationsPerCell</w:t>
      </w:r>
    </w:p>
    <w:p w14:paraId="473D5E1D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                                                              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185065A4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slotFormatCombToReleaseList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ServCellIndex                  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5F57F5A8" w14:textId="77777777" w:rsidR="00275D0A" w:rsidRPr="00F10B4F" w:rsidRDefault="00275D0A" w:rsidP="00275D0A">
      <w:pPr>
        <w:pStyle w:val="PL"/>
      </w:pPr>
      <w:r w:rsidRPr="00F10B4F">
        <w:t xml:space="preserve">    ...,</w:t>
      </w:r>
    </w:p>
    <w:p w14:paraId="4C7806E5" w14:textId="77777777" w:rsidR="00275D0A" w:rsidRPr="00F10B4F" w:rsidRDefault="00275D0A" w:rsidP="00275D0A">
      <w:pPr>
        <w:pStyle w:val="PL"/>
      </w:pPr>
      <w:r w:rsidRPr="00F10B4F">
        <w:t xml:space="preserve">    [[</w:t>
      </w:r>
    </w:p>
    <w:p w14:paraId="33AD695E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availableRB-SetsToAddModList-r16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AvailableRB-SetsPerCell-r16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1EAFFD63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availableRB-SetsToReleaseList-r16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ServCellIndex            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60988851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switchTriggerToAddModList-r16   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(1..4))</w:t>
      </w:r>
      <w:r w:rsidRPr="00F10B4F">
        <w:rPr>
          <w:color w:val="993366"/>
        </w:rPr>
        <w:t xml:space="preserve"> OF</w:t>
      </w:r>
      <w:r w:rsidRPr="00F10B4F">
        <w:t xml:space="preserve"> SearchSpaceSwitchTrigger-r16                              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56B284F5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switchTriggerToReleaseList-r16  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(1..4))</w:t>
      </w:r>
      <w:r w:rsidRPr="00F10B4F">
        <w:rPr>
          <w:color w:val="993366"/>
        </w:rPr>
        <w:t xml:space="preserve"> OF</w:t>
      </w:r>
      <w:r w:rsidRPr="00F10B4F">
        <w:t xml:space="preserve"> ServCellIndex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19A39CAC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co-DurationsPerCellToAddModList-r16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CO-DurationsPerCell-r16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34BE3B04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co-DurationsPerCellToReleaseList-r16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ServCellIndex              </w:t>
      </w:r>
      <w:r w:rsidRPr="00F10B4F">
        <w:rPr>
          <w:color w:val="993366"/>
        </w:rPr>
        <w:t>OPTIONAL</w:t>
      </w:r>
      <w:r w:rsidRPr="00F10B4F">
        <w:t xml:space="preserve">  </w:t>
      </w:r>
      <w:r w:rsidRPr="00F10B4F">
        <w:rPr>
          <w:color w:val="808080"/>
        </w:rPr>
        <w:t>-- Need N</w:t>
      </w:r>
    </w:p>
    <w:p w14:paraId="00EADBB4" w14:textId="77777777" w:rsidR="00275D0A" w:rsidRPr="00F10B4F" w:rsidRDefault="00275D0A" w:rsidP="00275D0A">
      <w:pPr>
        <w:pStyle w:val="PL"/>
      </w:pPr>
      <w:r w:rsidRPr="00F10B4F">
        <w:t xml:space="preserve">    ]],</w:t>
      </w:r>
    </w:p>
    <w:p w14:paraId="4CFB344C" w14:textId="77777777" w:rsidR="00275D0A" w:rsidRPr="00F10B4F" w:rsidRDefault="00275D0A" w:rsidP="00275D0A">
      <w:pPr>
        <w:pStyle w:val="PL"/>
      </w:pPr>
      <w:r w:rsidRPr="00F10B4F">
        <w:t xml:space="preserve">    [[</w:t>
      </w:r>
    </w:p>
    <w:p w14:paraId="5C123262" w14:textId="77777777" w:rsidR="00275D0A" w:rsidRPr="00F10B4F" w:rsidRDefault="00275D0A" w:rsidP="00275D0A">
      <w:pPr>
        <w:pStyle w:val="PL"/>
      </w:pPr>
      <w:r w:rsidRPr="00F10B4F">
        <w:t xml:space="preserve">    switchTriggerToAddModListSizeExt-r16 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(1..maxNrofAggregatedCellsPerCellGroupMinus4-r16))</w:t>
      </w:r>
      <w:r w:rsidRPr="00F10B4F">
        <w:rPr>
          <w:color w:val="993366"/>
        </w:rPr>
        <w:t xml:space="preserve"> OF</w:t>
      </w:r>
    </w:p>
    <w:p w14:paraId="4123B8B0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    SearchSpaceSwitchTrigger-r16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1270FEAC" w14:textId="77777777" w:rsidR="00275D0A" w:rsidRPr="00F10B4F" w:rsidRDefault="00275D0A" w:rsidP="00275D0A">
      <w:pPr>
        <w:pStyle w:val="PL"/>
      </w:pPr>
      <w:r w:rsidRPr="00F10B4F">
        <w:t xml:space="preserve">    switchTriggerToReleaseListSizeExt-r16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 maxNrofAggregatedCellsPerCellGroupMinus4-r16))</w:t>
      </w:r>
      <w:r w:rsidRPr="00F10B4F">
        <w:rPr>
          <w:color w:val="993366"/>
        </w:rPr>
        <w:t xml:space="preserve"> OF</w:t>
      </w:r>
    </w:p>
    <w:p w14:paraId="13E6D1F2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    ServCellIndex                 </w:t>
      </w:r>
      <w:r w:rsidRPr="00F10B4F">
        <w:rPr>
          <w:color w:val="993366"/>
        </w:rPr>
        <w:t>OPTIONAL</w:t>
      </w:r>
      <w:r w:rsidRPr="00F10B4F">
        <w:t xml:space="preserve">  </w:t>
      </w:r>
      <w:r w:rsidRPr="00F10B4F">
        <w:rPr>
          <w:color w:val="808080"/>
        </w:rPr>
        <w:t>-- Need N</w:t>
      </w:r>
    </w:p>
    <w:p w14:paraId="1910F301" w14:textId="77777777" w:rsidR="00275D0A" w:rsidRPr="00F10B4F" w:rsidRDefault="00275D0A" w:rsidP="00275D0A">
      <w:pPr>
        <w:pStyle w:val="PL"/>
      </w:pPr>
      <w:r w:rsidRPr="00F10B4F">
        <w:t xml:space="preserve">    ]],</w:t>
      </w:r>
    </w:p>
    <w:p w14:paraId="3A4728C8" w14:textId="77777777" w:rsidR="00275D0A" w:rsidRPr="00F10B4F" w:rsidRDefault="00275D0A" w:rsidP="00275D0A">
      <w:pPr>
        <w:pStyle w:val="PL"/>
      </w:pPr>
      <w:r w:rsidRPr="00F10B4F">
        <w:t xml:space="preserve">    [[</w:t>
      </w:r>
    </w:p>
    <w:p w14:paraId="56F45C11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lastRenderedPageBreak/>
        <w:t xml:space="preserve">    co-DurationsPerCellToAddModList-r17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CO-DurationsPerCell-r17 </w:t>
      </w:r>
      <w:r w:rsidRPr="00F10B4F">
        <w:rPr>
          <w:color w:val="993366"/>
        </w:rPr>
        <w:t>OPTIONAL</w:t>
      </w:r>
      <w:r w:rsidRPr="00F10B4F">
        <w:t xml:space="preserve">  </w:t>
      </w:r>
      <w:r w:rsidRPr="00F10B4F">
        <w:rPr>
          <w:color w:val="808080"/>
        </w:rPr>
        <w:t>-- Need N</w:t>
      </w:r>
    </w:p>
    <w:p w14:paraId="777CE917" w14:textId="77777777" w:rsidR="00275D0A" w:rsidRPr="00F10B4F" w:rsidRDefault="00275D0A" w:rsidP="00275D0A">
      <w:pPr>
        <w:pStyle w:val="PL"/>
      </w:pPr>
      <w:r w:rsidRPr="00F10B4F">
        <w:t xml:space="preserve">    ]]</w:t>
      </w:r>
    </w:p>
    <w:p w14:paraId="0E070D4C" w14:textId="77777777" w:rsidR="00275D0A" w:rsidRPr="00F10B4F" w:rsidRDefault="00275D0A" w:rsidP="00275D0A">
      <w:pPr>
        <w:pStyle w:val="PL"/>
      </w:pPr>
      <w:r w:rsidRPr="00F10B4F">
        <w:t>}</w:t>
      </w:r>
    </w:p>
    <w:p w14:paraId="3F95CC7D" w14:textId="77777777" w:rsidR="00275D0A" w:rsidRPr="00F10B4F" w:rsidRDefault="00275D0A" w:rsidP="00275D0A">
      <w:pPr>
        <w:pStyle w:val="PL"/>
      </w:pPr>
    </w:p>
    <w:p w14:paraId="70D2B3DE" w14:textId="77777777" w:rsidR="00275D0A" w:rsidRPr="00F10B4F" w:rsidRDefault="00275D0A" w:rsidP="00275D0A">
      <w:pPr>
        <w:pStyle w:val="PL"/>
      </w:pPr>
      <w:r w:rsidRPr="00F10B4F">
        <w:t xml:space="preserve">CO-DurationsPerCell-r16 ::=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5E4B5165" w14:textId="77777777" w:rsidR="00275D0A" w:rsidRPr="00F10B4F" w:rsidRDefault="00275D0A" w:rsidP="00275D0A">
      <w:pPr>
        <w:pStyle w:val="PL"/>
      </w:pPr>
      <w:r w:rsidRPr="00F10B4F">
        <w:t xml:space="preserve">    servingCellId-r16             ServCellIndex,</w:t>
      </w:r>
    </w:p>
    <w:p w14:paraId="0A7E7260" w14:textId="77777777" w:rsidR="00275D0A" w:rsidRPr="00F10B4F" w:rsidRDefault="00275D0A" w:rsidP="00275D0A">
      <w:pPr>
        <w:pStyle w:val="PL"/>
      </w:pPr>
      <w:r w:rsidRPr="00F10B4F">
        <w:t xml:space="preserve">    positionInDCI-r16             </w:t>
      </w:r>
      <w:r w:rsidRPr="00F10B4F">
        <w:rPr>
          <w:color w:val="993366"/>
        </w:rPr>
        <w:t>INTEGER</w:t>
      </w:r>
      <w:r w:rsidRPr="00F10B4F">
        <w:t>(0..maxSFI-DCI-PayloadSize-1),</w:t>
      </w:r>
    </w:p>
    <w:p w14:paraId="2FF688D2" w14:textId="77777777" w:rsidR="00275D0A" w:rsidRPr="00F10B4F" w:rsidRDefault="00275D0A" w:rsidP="00275D0A">
      <w:pPr>
        <w:pStyle w:val="PL"/>
      </w:pPr>
      <w:r w:rsidRPr="00F10B4F">
        <w:t xml:space="preserve">    subcarrierSpacing-r16         SubcarrierSpacing,</w:t>
      </w:r>
    </w:p>
    <w:p w14:paraId="1FEB9FC1" w14:textId="77777777" w:rsidR="00275D0A" w:rsidRPr="00F10B4F" w:rsidRDefault="00275D0A" w:rsidP="00275D0A">
      <w:pPr>
        <w:pStyle w:val="PL"/>
      </w:pPr>
      <w:r w:rsidRPr="00F10B4F">
        <w:t xml:space="preserve">    co-DurationList-r16         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(1..64))</w:t>
      </w:r>
      <w:r w:rsidRPr="00F10B4F">
        <w:rPr>
          <w:color w:val="993366"/>
        </w:rPr>
        <w:t xml:space="preserve"> OF</w:t>
      </w:r>
      <w:r w:rsidRPr="00F10B4F">
        <w:t xml:space="preserve"> CO-Duration-r16</w:t>
      </w:r>
    </w:p>
    <w:p w14:paraId="2D5C832F" w14:textId="77777777" w:rsidR="00275D0A" w:rsidRPr="00F10B4F" w:rsidRDefault="00275D0A" w:rsidP="00275D0A">
      <w:pPr>
        <w:pStyle w:val="PL"/>
      </w:pPr>
      <w:r w:rsidRPr="00F10B4F">
        <w:t>}</w:t>
      </w:r>
    </w:p>
    <w:p w14:paraId="51217445" w14:textId="77777777" w:rsidR="00275D0A" w:rsidRPr="00F10B4F" w:rsidRDefault="00275D0A" w:rsidP="00275D0A">
      <w:pPr>
        <w:pStyle w:val="PL"/>
      </w:pPr>
    </w:p>
    <w:p w14:paraId="0B765EE0" w14:textId="77777777" w:rsidR="00275D0A" w:rsidRPr="00F10B4F" w:rsidRDefault="00275D0A" w:rsidP="00275D0A">
      <w:pPr>
        <w:pStyle w:val="PL"/>
      </w:pPr>
      <w:r w:rsidRPr="00F10B4F">
        <w:t xml:space="preserve">CO-DurationsPerCell-r17 ::=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572268C0" w14:textId="77777777" w:rsidR="00275D0A" w:rsidRPr="00F10B4F" w:rsidRDefault="00275D0A" w:rsidP="00275D0A">
      <w:pPr>
        <w:pStyle w:val="PL"/>
      </w:pPr>
      <w:r w:rsidRPr="00F10B4F">
        <w:t xml:space="preserve">    servingCellId-r17             ServCellIndex,</w:t>
      </w:r>
    </w:p>
    <w:p w14:paraId="5E19827D" w14:textId="77777777" w:rsidR="00275D0A" w:rsidRPr="00F10B4F" w:rsidRDefault="00275D0A" w:rsidP="00275D0A">
      <w:pPr>
        <w:pStyle w:val="PL"/>
      </w:pPr>
      <w:r w:rsidRPr="00F10B4F">
        <w:t xml:space="preserve">    positionInDCI-r17             </w:t>
      </w:r>
      <w:r w:rsidRPr="00F10B4F">
        <w:rPr>
          <w:color w:val="993366"/>
        </w:rPr>
        <w:t>INTEGER</w:t>
      </w:r>
      <w:r w:rsidRPr="00F10B4F">
        <w:t>(0..maxSFI-DCI-PayloadSize-1),</w:t>
      </w:r>
    </w:p>
    <w:p w14:paraId="13AFCF1A" w14:textId="77777777" w:rsidR="00275D0A" w:rsidRPr="00F10B4F" w:rsidRDefault="00275D0A" w:rsidP="00275D0A">
      <w:pPr>
        <w:pStyle w:val="PL"/>
      </w:pPr>
      <w:r w:rsidRPr="00F10B4F">
        <w:t xml:space="preserve">    subcarrierSpacing-r17         SubcarrierSpacing,</w:t>
      </w:r>
    </w:p>
    <w:p w14:paraId="5AA8DC2E" w14:textId="77777777" w:rsidR="00275D0A" w:rsidRPr="00F10B4F" w:rsidRDefault="00275D0A" w:rsidP="00275D0A">
      <w:pPr>
        <w:pStyle w:val="PL"/>
      </w:pPr>
      <w:r w:rsidRPr="00F10B4F">
        <w:t xml:space="preserve">    co-DurationList-r17         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(1..64))</w:t>
      </w:r>
      <w:r w:rsidRPr="00F10B4F">
        <w:rPr>
          <w:color w:val="993366"/>
        </w:rPr>
        <w:t xml:space="preserve"> OF</w:t>
      </w:r>
      <w:r w:rsidRPr="00F10B4F">
        <w:t xml:space="preserve"> CO-Duration-r17</w:t>
      </w:r>
    </w:p>
    <w:p w14:paraId="1B13B258" w14:textId="77777777" w:rsidR="00275D0A" w:rsidRPr="00F10B4F" w:rsidRDefault="00275D0A" w:rsidP="00275D0A">
      <w:pPr>
        <w:pStyle w:val="PL"/>
      </w:pPr>
      <w:r w:rsidRPr="00F10B4F">
        <w:t>}</w:t>
      </w:r>
    </w:p>
    <w:p w14:paraId="5DADA771" w14:textId="77777777" w:rsidR="00275D0A" w:rsidRPr="00F10B4F" w:rsidRDefault="00275D0A" w:rsidP="00275D0A">
      <w:pPr>
        <w:pStyle w:val="PL"/>
      </w:pPr>
    </w:p>
    <w:p w14:paraId="69FD9335" w14:textId="77777777" w:rsidR="00275D0A" w:rsidRPr="00F10B4F" w:rsidRDefault="00275D0A" w:rsidP="00275D0A">
      <w:pPr>
        <w:pStyle w:val="PL"/>
      </w:pPr>
      <w:r w:rsidRPr="00F10B4F">
        <w:t xml:space="preserve">CO-Duration-r16 ::=    </w:t>
      </w:r>
      <w:r w:rsidRPr="00F10B4F">
        <w:rPr>
          <w:color w:val="993366"/>
        </w:rPr>
        <w:t>INTEGER</w:t>
      </w:r>
      <w:r w:rsidRPr="00F10B4F">
        <w:t xml:space="preserve"> (0..1120)</w:t>
      </w:r>
    </w:p>
    <w:p w14:paraId="40054D71" w14:textId="77777777" w:rsidR="00275D0A" w:rsidRPr="00F10B4F" w:rsidRDefault="00275D0A" w:rsidP="00275D0A">
      <w:pPr>
        <w:pStyle w:val="PL"/>
      </w:pPr>
      <w:r w:rsidRPr="00F10B4F">
        <w:t xml:space="preserve">CO-Duration-r17 ::=    </w:t>
      </w:r>
      <w:r w:rsidRPr="00F10B4F">
        <w:rPr>
          <w:color w:val="993366"/>
        </w:rPr>
        <w:t>INTEGER</w:t>
      </w:r>
      <w:r w:rsidRPr="00F10B4F">
        <w:t xml:space="preserve"> (0..4480)</w:t>
      </w:r>
    </w:p>
    <w:p w14:paraId="2678C530" w14:textId="77777777" w:rsidR="00275D0A" w:rsidRPr="00F10B4F" w:rsidRDefault="00275D0A" w:rsidP="00275D0A">
      <w:pPr>
        <w:pStyle w:val="PL"/>
      </w:pPr>
    </w:p>
    <w:p w14:paraId="023193D0" w14:textId="77777777" w:rsidR="00275D0A" w:rsidRPr="00F10B4F" w:rsidRDefault="00275D0A" w:rsidP="00275D0A">
      <w:pPr>
        <w:pStyle w:val="PL"/>
      </w:pPr>
      <w:r w:rsidRPr="00F10B4F">
        <w:t xml:space="preserve">AvailableRB-SetsPerCell-r16 ::=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43005014" w14:textId="77777777" w:rsidR="00275D0A" w:rsidRPr="00F10B4F" w:rsidRDefault="00275D0A" w:rsidP="00275D0A">
      <w:pPr>
        <w:pStyle w:val="PL"/>
      </w:pPr>
      <w:r w:rsidRPr="00F10B4F">
        <w:t xml:space="preserve">    servingCellId-r16                 ServCellIndex,</w:t>
      </w:r>
    </w:p>
    <w:p w14:paraId="7E0CEDF9" w14:textId="77777777" w:rsidR="00275D0A" w:rsidRPr="00F10B4F" w:rsidRDefault="00275D0A" w:rsidP="00275D0A">
      <w:pPr>
        <w:pStyle w:val="PL"/>
      </w:pPr>
      <w:r w:rsidRPr="00F10B4F">
        <w:t xml:space="preserve">    positionInDCI-r16                 </w:t>
      </w:r>
      <w:r w:rsidRPr="00F10B4F">
        <w:rPr>
          <w:color w:val="993366"/>
        </w:rPr>
        <w:t>INTEGER</w:t>
      </w:r>
      <w:r w:rsidRPr="00F10B4F">
        <w:t>(0..maxSFI-DCI-PayloadSize-1)</w:t>
      </w:r>
    </w:p>
    <w:p w14:paraId="51127114" w14:textId="77777777" w:rsidR="00275D0A" w:rsidRPr="00F10B4F" w:rsidRDefault="00275D0A" w:rsidP="00275D0A">
      <w:pPr>
        <w:pStyle w:val="PL"/>
      </w:pPr>
      <w:r w:rsidRPr="00F10B4F">
        <w:t>}</w:t>
      </w:r>
    </w:p>
    <w:p w14:paraId="4B88DD6A" w14:textId="77777777" w:rsidR="00275D0A" w:rsidRPr="00F10B4F" w:rsidRDefault="00275D0A" w:rsidP="00275D0A">
      <w:pPr>
        <w:pStyle w:val="PL"/>
      </w:pPr>
    </w:p>
    <w:p w14:paraId="5CA2FA7B" w14:textId="77777777" w:rsidR="00275D0A" w:rsidRPr="00F10B4F" w:rsidRDefault="00275D0A" w:rsidP="00275D0A">
      <w:pPr>
        <w:pStyle w:val="PL"/>
      </w:pPr>
      <w:r w:rsidRPr="00F10B4F">
        <w:t xml:space="preserve">SearchSpaceSwitchTrigger-r16 ::=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73702BC1" w14:textId="77777777" w:rsidR="00275D0A" w:rsidRPr="00F10B4F" w:rsidRDefault="00275D0A" w:rsidP="00275D0A">
      <w:pPr>
        <w:pStyle w:val="PL"/>
      </w:pPr>
      <w:r w:rsidRPr="00F10B4F">
        <w:t xml:space="preserve">    servingCellId-r16                  ServCellIndex,</w:t>
      </w:r>
    </w:p>
    <w:p w14:paraId="314B7A9C" w14:textId="77777777" w:rsidR="00275D0A" w:rsidRPr="00F10B4F" w:rsidRDefault="00275D0A" w:rsidP="00275D0A">
      <w:pPr>
        <w:pStyle w:val="PL"/>
      </w:pPr>
      <w:r w:rsidRPr="00F10B4F">
        <w:t xml:space="preserve">    positionInDCI-r16                  </w:t>
      </w:r>
      <w:r w:rsidRPr="00F10B4F">
        <w:rPr>
          <w:color w:val="993366"/>
        </w:rPr>
        <w:t>INTEGER</w:t>
      </w:r>
      <w:r w:rsidRPr="00F10B4F">
        <w:t>(0..maxSFI-DCI-PayloadSize-1)</w:t>
      </w:r>
    </w:p>
    <w:p w14:paraId="37AB70F0" w14:textId="77777777" w:rsidR="00275D0A" w:rsidRPr="00F10B4F" w:rsidRDefault="00275D0A" w:rsidP="00275D0A">
      <w:pPr>
        <w:pStyle w:val="PL"/>
      </w:pPr>
      <w:r w:rsidRPr="00F10B4F">
        <w:t>}</w:t>
      </w:r>
    </w:p>
    <w:p w14:paraId="47187EDA" w14:textId="77777777" w:rsidR="00275D0A" w:rsidRPr="00F10B4F" w:rsidRDefault="00275D0A" w:rsidP="00275D0A">
      <w:pPr>
        <w:pStyle w:val="PL"/>
      </w:pPr>
    </w:p>
    <w:p w14:paraId="11C75EF8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rPr>
          <w:color w:val="808080"/>
        </w:rPr>
        <w:t>-- TAG-SLOTFORMATINDICATOR-STOP</w:t>
      </w:r>
    </w:p>
    <w:p w14:paraId="2893078B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rPr>
          <w:color w:val="808080"/>
        </w:rPr>
        <w:t>-- ASN1STOP</w:t>
      </w:r>
    </w:p>
    <w:p w14:paraId="2B9522DC" w14:textId="77777777" w:rsidR="00275D0A" w:rsidRPr="00F10B4F" w:rsidRDefault="00275D0A" w:rsidP="00275D0A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75D0A" w:rsidRPr="00F10B4F" w14:paraId="73F8F832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10B7" w14:textId="77777777" w:rsidR="00275D0A" w:rsidRPr="00F10B4F" w:rsidRDefault="00275D0A" w:rsidP="00D940A2">
            <w:pPr>
              <w:pStyle w:val="TAH"/>
              <w:rPr>
                <w:szCs w:val="22"/>
                <w:lang w:eastAsia="sv-SE"/>
              </w:rPr>
            </w:pPr>
            <w:proofErr w:type="spellStart"/>
            <w:r w:rsidRPr="00F10B4F">
              <w:rPr>
                <w:i/>
                <w:szCs w:val="22"/>
                <w:lang w:eastAsia="sv-SE"/>
              </w:rPr>
              <w:lastRenderedPageBreak/>
              <w:t>SlotFormatIndicator</w:t>
            </w:r>
            <w:proofErr w:type="spellEnd"/>
            <w:r w:rsidRPr="00F10B4F">
              <w:rPr>
                <w:i/>
                <w:szCs w:val="22"/>
                <w:lang w:eastAsia="sv-SE"/>
              </w:rPr>
              <w:t xml:space="preserve"> </w:t>
            </w:r>
            <w:r w:rsidRPr="00F10B4F">
              <w:rPr>
                <w:szCs w:val="22"/>
                <w:lang w:eastAsia="sv-SE"/>
              </w:rPr>
              <w:t>field descriptions</w:t>
            </w:r>
          </w:p>
        </w:tc>
      </w:tr>
      <w:tr w:rsidR="00275D0A" w:rsidRPr="00F10B4F" w14:paraId="433AC9B1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8D73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availableRB-Set</w:t>
            </w:r>
            <w:r w:rsidRPr="00F10B4F">
              <w:rPr>
                <w:b/>
                <w:i/>
                <w:szCs w:val="22"/>
              </w:rPr>
              <w:t>sToAddModList</w:t>
            </w:r>
            <w:proofErr w:type="spellEnd"/>
          </w:p>
          <w:p w14:paraId="607D5535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szCs w:val="22"/>
              </w:rPr>
              <w:t xml:space="preserve">A list of </w:t>
            </w:r>
            <w:proofErr w:type="spellStart"/>
            <w:r w:rsidRPr="00F10B4F">
              <w:rPr>
                <w:i/>
              </w:rPr>
              <w:t>AvailableRB-SetsPerCell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iCs/>
              </w:rPr>
              <w:t>objects</w:t>
            </w:r>
            <w:r w:rsidRPr="00F10B4F">
              <w:rPr>
                <w:szCs w:val="22"/>
                <w:lang w:eastAsia="sv-SE"/>
              </w:rPr>
              <w:t xml:space="preserve"> (see TS 38.213 [13], clause 11.1.1).</w:t>
            </w:r>
          </w:p>
        </w:tc>
      </w:tr>
      <w:tr w:rsidR="00275D0A" w:rsidRPr="00F10B4F" w14:paraId="0B4D182A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534F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b/>
                <w:i/>
                <w:szCs w:val="22"/>
                <w:lang w:eastAsia="sv-SE"/>
              </w:rPr>
              <w:t>co-</w:t>
            </w: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DurationsPerCell</w:t>
            </w:r>
            <w:r w:rsidRPr="00F10B4F">
              <w:rPr>
                <w:b/>
                <w:i/>
                <w:szCs w:val="22"/>
              </w:rPr>
              <w:t>ToAddModList</w:t>
            </w:r>
            <w:proofErr w:type="spellEnd"/>
          </w:p>
          <w:p w14:paraId="7480C687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szCs w:val="22"/>
              </w:rPr>
              <w:t xml:space="preserve">A list of </w:t>
            </w:r>
            <w:r w:rsidRPr="00F10B4F">
              <w:rPr>
                <w:i/>
              </w:rPr>
              <w:t>CO-</w:t>
            </w:r>
            <w:proofErr w:type="spellStart"/>
            <w:r w:rsidRPr="00F10B4F">
              <w:rPr>
                <w:i/>
              </w:rPr>
              <w:t>DurationsPerCell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iCs/>
              </w:rPr>
              <w:t xml:space="preserve">objects. </w:t>
            </w:r>
            <w:r w:rsidRPr="00F10B4F">
              <w:rPr>
                <w:szCs w:val="22"/>
                <w:lang w:eastAsia="sv-SE"/>
              </w:rPr>
              <w:t xml:space="preserve">If not configured, the UE uses the </w:t>
            </w:r>
            <w:r w:rsidRPr="00F10B4F">
              <w:rPr>
                <w:szCs w:val="22"/>
              </w:rPr>
              <w:t>slot format indicator (</w:t>
            </w:r>
            <w:r w:rsidRPr="00F10B4F">
              <w:rPr>
                <w:szCs w:val="22"/>
                <w:lang w:eastAsia="sv-SE"/>
              </w:rPr>
              <w:t>SFI</w:t>
            </w:r>
            <w:r w:rsidRPr="00F10B4F">
              <w:rPr>
                <w:szCs w:val="22"/>
              </w:rPr>
              <w:t>), if available,</w:t>
            </w:r>
            <w:r w:rsidRPr="00F10B4F">
              <w:rPr>
                <w:szCs w:val="22"/>
                <w:lang w:eastAsia="sv-SE"/>
              </w:rPr>
              <w:t xml:space="preserve"> to determine the channel occupancy duration (see TS 38.213 [13], clause 11.1.1).</w:t>
            </w:r>
          </w:p>
        </w:tc>
      </w:tr>
      <w:tr w:rsidR="00275D0A" w:rsidRPr="00F10B4F" w14:paraId="48243D7E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51F" w14:textId="77777777" w:rsidR="00275D0A" w:rsidRPr="00F10B4F" w:rsidRDefault="00275D0A" w:rsidP="00D940A2">
            <w:pPr>
              <w:pStyle w:val="TAL"/>
              <w:rPr>
                <w:b/>
                <w:bCs/>
                <w:i/>
                <w:iCs/>
              </w:rPr>
            </w:pPr>
            <w:r w:rsidRPr="00F10B4F">
              <w:rPr>
                <w:b/>
                <w:bCs/>
                <w:i/>
                <w:iCs/>
              </w:rPr>
              <w:t>co-</w:t>
            </w:r>
            <w:proofErr w:type="spellStart"/>
            <w:r w:rsidRPr="00F10B4F">
              <w:rPr>
                <w:b/>
                <w:bCs/>
                <w:i/>
                <w:iCs/>
              </w:rPr>
              <w:t>DurationsPerCellToReleaseList</w:t>
            </w:r>
            <w:proofErr w:type="spellEnd"/>
          </w:p>
          <w:p w14:paraId="772B0323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szCs w:val="22"/>
              </w:rPr>
              <w:t xml:space="preserve">A list of </w:t>
            </w:r>
            <w:r w:rsidRPr="00F10B4F">
              <w:rPr>
                <w:i/>
              </w:rPr>
              <w:t>CO-</w:t>
            </w:r>
            <w:proofErr w:type="spellStart"/>
            <w:r w:rsidRPr="00F10B4F">
              <w:rPr>
                <w:i/>
              </w:rPr>
              <w:t>DurationsPerCell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iCs/>
              </w:rPr>
              <w:t>objects to be released. A</w:t>
            </w:r>
            <w:r w:rsidRPr="00F10B4F">
              <w:rPr>
                <w:bCs/>
                <w:iCs/>
                <w:szCs w:val="22"/>
                <w:lang w:eastAsia="sv-SE"/>
              </w:rPr>
              <w:t xml:space="preserve">n entry created using </w:t>
            </w:r>
            <w:r w:rsidRPr="00F10B4F">
              <w:rPr>
                <w:i/>
                <w:iCs/>
              </w:rPr>
              <w:t>co-DurationsPerCellToAddModList-r16</w:t>
            </w:r>
            <w:r w:rsidRPr="00F10B4F">
              <w:rPr>
                <w:bCs/>
                <w:iCs/>
                <w:szCs w:val="22"/>
                <w:lang w:eastAsia="sv-SE"/>
              </w:rPr>
              <w:t xml:space="preserve"> or </w:t>
            </w:r>
            <w:r w:rsidRPr="00F10B4F">
              <w:rPr>
                <w:i/>
                <w:iCs/>
              </w:rPr>
              <w:t>co-DurationsPerCellToAddModList-r17</w:t>
            </w:r>
            <w:r w:rsidRPr="00F10B4F">
              <w:rPr>
                <w:bCs/>
                <w:iCs/>
                <w:szCs w:val="22"/>
                <w:lang w:eastAsia="sv-SE"/>
              </w:rPr>
              <w:t xml:space="preserve"> can be deleted using </w:t>
            </w:r>
            <w:r w:rsidRPr="00F10B4F">
              <w:rPr>
                <w:i/>
                <w:iCs/>
              </w:rPr>
              <w:t>co-</w:t>
            </w:r>
            <w:proofErr w:type="spellStart"/>
            <w:r w:rsidRPr="00F10B4F">
              <w:rPr>
                <w:i/>
                <w:iCs/>
              </w:rPr>
              <w:t>DurationsPerCellToReleaseList</w:t>
            </w:r>
            <w:proofErr w:type="spellEnd"/>
            <w:r w:rsidRPr="00F10B4F">
              <w:rPr>
                <w:b/>
                <w:bCs/>
                <w:i/>
                <w:iCs/>
              </w:rPr>
              <w:t>.</w:t>
            </w:r>
          </w:p>
        </w:tc>
      </w:tr>
      <w:tr w:rsidR="00275D0A" w:rsidRPr="00F10B4F" w14:paraId="31CBC8FB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D448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b/>
                <w:i/>
                <w:szCs w:val="22"/>
                <w:lang w:eastAsia="sv-SE"/>
              </w:rPr>
              <w:t>dci-</w:t>
            </w: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PayloadSize</w:t>
            </w:r>
            <w:proofErr w:type="spellEnd"/>
          </w:p>
          <w:p w14:paraId="117788E7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Total length of the DCI payload scrambled with SFI-RNTI (see TS 38.213 [13], clause 11.1.1).</w:t>
            </w:r>
          </w:p>
        </w:tc>
      </w:tr>
      <w:tr w:rsidR="00275D0A" w:rsidRPr="00F10B4F" w14:paraId="303EECD3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E76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sfi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-RNTI</w:t>
            </w:r>
          </w:p>
          <w:p w14:paraId="3B39B76F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RNTI used for SFI on the given cell (see TS 38.213 [13], clause 11.1.1).</w:t>
            </w:r>
          </w:p>
        </w:tc>
      </w:tr>
      <w:tr w:rsidR="00275D0A" w:rsidRPr="00F10B4F" w14:paraId="60FBA383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29C6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slotFormatCombToAddModList</w:t>
            </w:r>
            <w:proofErr w:type="spellEnd"/>
          </w:p>
          <w:p w14:paraId="7C1F89EF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 xml:space="preserve">A list of </w:t>
            </w:r>
            <w:proofErr w:type="spellStart"/>
            <w:r w:rsidRPr="00F10B4F">
              <w:rPr>
                <w:szCs w:val="22"/>
                <w:lang w:eastAsia="sv-SE"/>
              </w:rPr>
              <w:t>SlotFormatCombinations</w:t>
            </w:r>
            <w:proofErr w:type="spellEnd"/>
            <w:r w:rsidRPr="00F10B4F">
              <w:rPr>
                <w:szCs w:val="22"/>
                <w:lang w:eastAsia="sv-SE"/>
              </w:rPr>
              <w:t xml:space="preserve"> for the UE's serving cells (see TS 38.213 [13], clause 11.1.1).</w:t>
            </w:r>
          </w:p>
        </w:tc>
      </w:tr>
      <w:tr w:rsidR="00275D0A" w:rsidRPr="00F10B4F" w14:paraId="04007021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C503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switchTrigger</w:t>
            </w:r>
            <w:r w:rsidRPr="00F10B4F">
              <w:rPr>
                <w:b/>
                <w:i/>
                <w:szCs w:val="22"/>
              </w:rPr>
              <w:t>ToAddModList</w:t>
            </w:r>
            <w:proofErr w:type="spellEnd"/>
            <w:r w:rsidRPr="00F10B4F">
              <w:rPr>
                <w:rFonts w:cs="Arial"/>
                <w:b/>
                <w:i/>
                <w:szCs w:val="22"/>
              </w:rPr>
              <w:t xml:space="preserve">, </w:t>
            </w:r>
            <w:proofErr w:type="spellStart"/>
            <w:r w:rsidRPr="00F10B4F">
              <w:rPr>
                <w:rFonts w:cs="Arial"/>
                <w:b/>
                <w:i/>
                <w:szCs w:val="22"/>
                <w:lang w:eastAsia="sv-SE"/>
              </w:rPr>
              <w:t>switchTrigger</w:t>
            </w:r>
            <w:r w:rsidRPr="00F10B4F">
              <w:rPr>
                <w:rFonts w:cs="Arial"/>
                <w:b/>
                <w:i/>
                <w:szCs w:val="22"/>
              </w:rPr>
              <w:t>ToAddModListSizeExt</w:t>
            </w:r>
            <w:proofErr w:type="spellEnd"/>
          </w:p>
          <w:p w14:paraId="54DED78F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t xml:space="preserve">A list of </w:t>
            </w:r>
            <w:proofErr w:type="spellStart"/>
            <w:r w:rsidRPr="00F10B4F">
              <w:rPr>
                <w:i/>
                <w:iCs/>
              </w:rPr>
              <w:t>SearchSpaceSwitchTrigger</w:t>
            </w:r>
            <w:proofErr w:type="spellEnd"/>
            <w:r w:rsidRPr="00F10B4F">
              <w:t xml:space="preserve"> objects. Each </w:t>
            </w:r>
            <w:proofErr w:type="spellStart"/>
            <w:r w:rsidRPr="00F10B4F">
              <w:rPr>
                <w:i/>
                <w:iCs/>
              </w:rPr>
              <w:t>SearchSpaceSwitchTrigger</w:t>
            </w:r>
            <w:proofErr w:type="spellEnd"/>
            <w:r w:rsidRPr="00F10B4F">
              <w:t xml:space="preserve"> object </w:t>
            </w:r>
            <w:r w:rsidRPr="00F10B4F">
              <w:rPr>
                <w:szCs w:val="22"/>
                <w:lang w:eastAsia="sv-SE"/>
              </w:rPr>
              <w:t xml:space="preserve">provides position in DCI of the bit field indicating search space switching flag for a </w:t>
            </w:r>
            <w:r w:rsidRPr="00F10B4F">
              <w:rPr>
                <w:szCs w:val="22"/>
              </w:rPr>
              <w:t xml:space="preserve">serving cell or, if </w:t>
            </w:r>
            <w:proofErr w:type="spellStart"/>
            <w:r w:rsidRPr="00F10B4F">
              <w:rPr>
                <w:i/>
                <w:szCs w:val="22"/>
              </w:rPr>
              <w:t>cellGroupsForSwitchList</w:t>
            </w:r>
            <w:proofErr w:type="spellEnd"/>
            <w:r w:rsidRPr="00F10B4F">
              <w:rPr>
                <w:iCs/>
                <w:szCs w:val="22"/>
              </w:rPr>
              <w:t xml:space="preserve"> is configured, </w:t>
            </w:r>
            <w:r w:rsidRPr="00F10B4F">
              <w:rPr>
                <w:szCs w:val="22"/>
                <w:lang w:eastAsia="sv-SE"/>
              </w:rPr>
              <w:t>group of serving cells (see TS 38.213 [13], clause 10.4).</w:t>
            </w:r>
            <w:r w:rsidRPr="00F10B4F">
              <w:rPr>
                <w:rFonts w:cs="Arial"/>
                <w:szCs w:val="22"/>
                <w:lang w:eastAsia="sv-SE"/>
              </w:rPr>
              <w:t xml:space="preserve"> I</w:t>
            </w:r>
            <w:r w:rsidRPr="00F10B4F">
              <w:rPr>
                <w:rFonts w:cs="Arial"/>
                <w:szCs w:val="22"/>
              </w:rPr>
              <w:t xml:space="preserve">f </w:t>
            </w:r>
            <w:proofErr w:type="spellStart"/>
            <w:r w:rsidRPr="00F10B4F">
              <w:rPr>
                <w:rFonts w:cs="Arial"/>
                <w:i/>
                <w:szCs w:val="22"/>
              </w:rPr>
              <w:t>cellGroupsForSwitchList</w:t>
            </w:r>
            <w:proofErr w:type="spellEnd"/>
            <w:r w:rsidRPr="00F10B4F">
              <w:rPr>
                <w:rFonts w:cs="Arial"/>
                <w:iCs/>
                <w:szCs w:val="22"/>
              </w:rPr>
              <w:t xml:space="preserve"> is configured, only one of the cells belonging to the same cell group is</w:t>
            </w:r>
            <w:r w:rsidRPr="00F10B4F">
              <w:rPr>
                <w:rFonts w:cs="Arial"/>
              </w:rPr>
              <w:t xml:space="preserve"> added/modified, and the configuration applies to all cells belonging to the </w:t>
            </w:r>
            <w:proofErr w:type="spellStart"/>
            <w:r w:rsidRPr="00F10B4F">
              <w:rPr>
                <w:rFonts w:cs="Arial"/>
                <w:i/>
                <w:szCs w:val="22"/>
              </w:rPr>
              <w:t>cellGroupsForSwitchList</w:t>
            </w:r>
            <w:proofErr w:type="spellEnd"/>
            <w:r w:rsidRPr="00F10B4F">
              <w:rPr>
                <w:rFonts w:cs="Arial"/>
                <w:i/>
                <w:szCs w:val="22"/>
              </w:rPr>
              <w:t xml:space="preserve"> </w:t>
            </w:r>
            <w:r w:rsidRPr="00F10B4F">
              <w:rPr>
                <w:rFonts w:cs="Arial"/>
                <w:iCs/>
                <w:szCs w:val="22"/>
              </w:rPr>
              <w:t>(</w:t>
            </w:r>
            <w:r w:rsidRPr="00F10B4F">
              <w:rPr>
                <w:rFonts w:cs="Arial"/>
                <w:szCs w:val="22"/>
                <w:lang w:eastAsia="sv-SE"/>
              </w:rPr>
              <w:t>see TS 38.213 [13], clause 10.4).</w:t>
            </w:r>
            <w:r w:rsidRPr="00F10B4F">
              <w:t xml:space="preserve"> </w:t>
            </w:r>
            <w:r w:rsidRPr="00F10B4F">
              <w:rPr>
                <w:rFonts w:cs="Arial"/>
                <w:bCs/>
                <w:iCs/>
                <w:szCs w:val="22"/>
              </w:rPr>
              <w:t xml:space="preserve">The network configures more than 4 </w:t>
            </w:r>
            <w:proofErr w:type="spellStart"/>
            <w:r w:rsidRPr="00F10B4F">
              <w:rPr>
                <w:rFonts w:cs="Arial"/>
                <w:bCs/>
                <w:i/>
                <w:szCs w:val="22"/>
              </w:rPr>
              <w:t>SearchSpaceSwitchTrigger</w:t>
            </w:r>
            <w:proofErr w:type="spellEnd"/>
            <w:r w:rsidRPr="00F10B4F">
              <w:rPr>
                <w:rFonts w:cs="Arial"/>
                <w:bCs/>
                <w:iCs/>
                <w:szCs w:val="22"/>
              </w:rPr>
              <w:t xml:space="preserve"> objects only if </w:t>
            </w:r>
            <w:proofErr w:type="spellStart"/>
            <w:r w:rsidRPr="00F10B4F">
              <w:rPr>
                <w:rFonts w:cs="Arial"/>
                <w:bCs/>
                <w:i/>
                <w:szCs w:val="22"/>
              </w:rPr>
              <w:t>cellGroupsForSwitchList</w:t>
            </w:r>
            <w:proofErr w:type="spellEnd"/>
            <w:r w:rsidRPr="00F10B4F">
              <w:rPr>
                <w:rFonts w:cs="Arial"/>
                <w:bCs/>
                <w:iCs/>
                <w:szCs w:val="22"/>
              </w:rPr>
              <w:t xml:space="preserve"> is not configured. </w:t>
            </w:r>
            <w:r w:rsidRPr="00F10B4F">
              <w:rPr>
                <w:rFonts w:cs="Arial"/>
                <w:szCs w:val="18"/>
              </w:rPr>
              <w:t xml:space="preserve">The UE shall consider entries in </w:t>
            </w:r>
            <w:proofErr w:type="spellStart"/>
            <w:r w:rsidRPr="00F10B4F">
              <w:rPr>
                <w:rFonts w:cs="Arial"/>
                <w:i/>
                <w:iCs/>
                <w:szCs w:val="18"/>
              </w:rPr>
              <w:t>switchTriggerToAddModList</w:t>
            </w:r>
            <w:proofErr w:type="spellEnd"/>
            <w:r w:rsidRPr="00F10B4F">
              <w:rPr>
                <w:rFonts w:cs="Arial"/>
                <w:szCs w:val="18"/>
              </w:rPr>
              <w:t xml:space="preserve"> and in </w:t>
            </w:r>
            <w:proofErr w:type="spellStart"/>
            <w:r w:rsidRPr="00F10B4F">
              <w:rPr>
                <w:rFonts w:cs="Arial"/>
                <w:i/>
                <w:iCs/>
                <w:szCs w:val="18"/>
              </w:rPr>
              <w:t>switchTriggerToAddModListSizeExt</w:t>
            </w:r>
            <w:proofErr w:type="spellEnd"/>
            <w:r w:rsidRPr="00F10B4F">
              <w:rPr>
                <w:rFonts w:cs="Arial"/>
                <w:szCs w:val="18"/>
              </w:rPr>
              <w:t xml:space="preserve"> as a single list, i.e. an entry created using </w:t>
            </w:r>
            <w:proofErr w:type="spellStart"/>
            <w:r w:rsidRPr="00F10B4F">
              <w:rPr>
                <w:rFonts w:cs="Arial"/>
                <w:i/>
                <w:iCs/>
                <w:szCs w:val="18"/>
              </w:rPr>
              <w:t>switchTriggerToAddModList</w:t>
            </w:r>
            <w:proofErr w:type="spellEnd"/>
            <w:r w:rsidRPr="00F10B4F">
              <w:rPr>
                <w:rFonts w:cs="Arial"/>
                <w:szCs w:val="18"/>
              </w:rPr>
              <w:t xml:space="preserve"> can be </w:t>
            </w:r>
            <w:proofErr w:type="spellStart"/>
            <w:r w:rsidRPr="00F10B4F">
              <w:rPr>
                <w:rFonts w:cs="Arial"/>
                <w:szCs w:val="18"/>
              </w:rPr>
              <w:t>modifed</w:t>
            </w:r>
            <w:proofErr w:type="spellEnd"/>
            <w:r w:rsidRPr="00F10B4F">
              <w:rPr>
                <w:rFonts w:cs="Arial"/>
                <w:szCs w:val="18"/>
              </w:rPr>
              <w:t xml:space="preserve"> using </w:t>
            </w:r>
            <w:proofErr w:type="spellStart"/>
            <w:r w:rsidRPr="00F10B4F">
              <w:rPr>
                <w:rFonts w:cs="Arial"/>
                <w:i/>
                <w:iCs/>
                <w:szCs w:val="18"/>
              </w:rPr>
              <w:t>switchTriggerToAddModListSizeExt</w:t>
            </w:r>
            <w:proofErr w:type="spellEnd"/>
            <w:r w:rsidRPr="00F10B4F">
              <w:rPr>
                <w:rFonts w:cs="Arial"/>
                <w:szCs w:val="18"/>
              </w:rPr>
              <w:t xml:space="preserve"> and vice-versa.</w:t>
            </w:r>
          </w:p>
        </w:tc>
      </w:tr>
      <w:tr w:rsidR="00275D0A" w:rsidRPr="00F10B4F" w14:paraId="66EABDA3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5A09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switchTriggerToReleaseModList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 xml:space="preserve">, </w:t>
            </w: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switchTriggerToReleaseListSizeExt</w:t>
            </w:r>
            <w:proofErr w:type="spellEnd"/>
          </w:p>
          <w:p w14:paraId="16BCE004" w14:textId="77777777" w:rsidR="00275D0A" w:rsidRPr="00F10B4F" w:rsidRDefault="00275D0A" w:rsidP="00D940A2">
            <w:pPr>
              <w:pStyle w:val="TAL"/>
              <w:rPr>
                <w:bCs/>
                <w:iCs/>
                <w:szCs w:val="22"/>
                <w:lang w:eastAsia="sv-SE"/>
              </w:rPr>
            </w:pPr>
            <w:r w:rsidRPr="00F10B4F">
              <w:rPr>
                <w:bCs/>
                <w:iCs/>
                <w:szCs w:val="22"/>
                <w:lang w:eastAsia="sv-SE"/>
              </w:rPr>
              <w:t xml:space="preserve">A list of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SearchSpaceSwitchTriggers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to be released. If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cellGroupsForSwitchList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is configured, the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SearchSpaceSwitchTrigger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is released for all serving cells belonging to the same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CellGroupForSwitch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. The UE shall consider entries in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switchTriggerToReleaseList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and in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switchTriggerToReleaseListSizeExt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as a single list, i.e. an entry created using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switchTriggerToAddModList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or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switchTriggerToAddModListSizeExt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can be deleted using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switchTriggerToReleaseList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or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switchTriggerToReleaseListSizeExt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>.</w:t>
            </w:r>
          </w:p>
        </w:tc>
      </w:tr>
    </w:tbl>
    <w:p w14:paraId="5679FB4B" w14:textId="77777777" w:rsidR="00275D0A" w:rsidRPr="00F10B4F" w:rsidRDefault="00275D0A" w:rsidP="00275D0A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75D0A" w:rsidRPr="00F10B4F" w14:paraId="3F806977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475C" w14:textId="77777777" w:rsidR="00275D0A" w:rsidRPr="00F10B4F" w:rsidRDefault="00275D0A" w:rsidP="00D940A2">
            <w:pPr>
              <w:pStyle w:val="TAH"/>
              <w:rPr>
                <w:szCs w:val="22"/>
              </w:rPr>
            </w:pPr>
            <w:proofErr w:type="spellStart"/>
            <w:r w:rsidRPr="00F10B4F">
              <w:rPr>
                <w:i/>
              </w:rPr>
              <w:t>AvailableRB-SetsPerCell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szCs w:val="22"/>
              </w:rPr>
              <w:t>field descriptions</w:t>
            </w:r>
          </w:p>
        </w:tc>
      </w:tr>
      <w:tr w:rsidR="00275D0A" w:rsidRPr="00F10B4F" w14:paraId="1BF8ADEF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DA4A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positionInDCI</w:t>
            </w:r>
            <w:proofErr w:type="spellEnd"/>
          </w:p>
          <w:p w14:paraId="04751D7B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The (starting) position of the bits within DCI payload indicating the availability of the RB sets of a serving cell (see TS 38.213 [13], clause 11.1.1).</w:t>
            </w:r>
          </w:p>
        </w:tc>
      </w:tr>
      <w:tr w:rsidR="00275D0A" w:rsidRPr="00F10B4F" w14:paraId="209332E8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70C8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servingCelIId</w:t>
            </w:r>
            <w:proofErr w:type="spellEnd"/>
          </w:p>
          <w:p w14:paraId="53348305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The ID of the serving cell for which the configuration is applicable.</w:t>
            </w:r>
          </w:p>
        </w:tc>
      </w:tr>
    </w:tbl>
    <w:p w14:paraId="4A14AAD3" w14:textId="77777777" w:rsidR="00275D0A" w:rsidRPr="00F10B4F" w:rsidRDefault="00275D0A" w:rsidP="00275D0A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75D0A" w:rsidRPr="00F10B4F" w14:paraId="5479D4F7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3181" w14:textId="77777777" w:rsidR="00275D0A" w:rsidRPr="00F10B4F" w:rsidRDefault="00275D0A" w:rsidP="00D940A2">
            <w:pPr>
              <w:pStyle w:val="TAH"/>
              <w:rPr>
                <w:szCs w:val="22"/>
              </w:rPr>
            </w:pPr>
            <w:r w:rsidRPr="00F10B4F">
              <w:rPr>
                <w:i/>
              </w:rPr>
              <w:lastRenderedPageBreak/>
              <w:t>CO-</w:t>
            </w:r>
            <w:proofErr w:type="spellStart"/>
            <w:r w:rsidRPr="00F10B4F">
              <w:rPr>
                <w:i/>
              </w:rPr>
              <w:t>DurationsPerCell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szCs w:val="22"/>
              </w:rPr>
              <w:t>field descriptions</w:t>
            </w:r>
          </w:p>
        </w:tc>
      </w:tr>
      <w:tr w:rsidR="00275D0A" w:rsidRPr="00F10B4F" w14:paraId="47657ADC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DCEC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b/>
                <w:i/>
                <w:szCs w:val="22"/>
              </w:rPr>
              <w:t>co-</w:t>
            </w:r>
            <w:proofErr w:type="spellStart"/>
            <w:r w:rsidRPr="00F10B4F">
              <w:rPr>
                <w:b/>
                <w:i/>
                <w:szCs w:val="22"/>
              </w:rPr>
              <w:t>DurationList</w:t>
            </w:r>
            <w:proofErr w:type="spellEnd"/>
          </w:p>
          <w:p w14:paraId="538737BA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t xml:space="preserve">A list of </w:t>
            </w:r>
            <w:r w:rsidRPr="00F10B4F">
              <w:rPr>
                <w:szCs w:val="22"/>
              </w:rPr>
              <w:t>Channel Occupancy duration in symbols.</w:t>
            </w:r>
          </w:p>
          <w:p w14:paraId="0571CD4A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The maximum duration that can be configured for the following SCS:</w:t>
            </w:r>
          </w:p>
          <w:p w14:paraId="79DD46E1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15 kHz: 280.</w:t>
            </w:r>
          </w:p>
          <w:p w14:paraId="38F50C04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30 kHz: 560.</w:t>
            </w:r>
          </w:p>
          <w:p w14:paraId="2BDACD0C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60 kHz: 1120.</w:t>
            </w:r>
          </w:p>
          <w:p w14:paraId="03F905CD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120 kHz: 560.</w:t>
            </w:r>
          </w:p>
          <w:p w14:paraId="0360450B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480 kHz: 2240.</w:t>
            </w:r>
          </w:p>
          <w:p w14:paraId="1F4579FC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960 kHz: 4480.</w:t>
            </w:r>
          </w:p>
        </w:tc>
      </w:tr>
      <w:tr w:rsidR="00275D0A" w:rsidRPr="00F10B4F" w14:paraId="55850FDD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1A3F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positionInDCI</w:t>
            </w:r>
            <w:proofErr w:type="spellEnd"/>
          </w:p>
          <w:p w14:paraId="4626B1F0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Position in DCI of the bit field indicating Channel Occupancy duration for UE's serving cells (see TS 38.213 [13], clause 11.1.1).</w:t>
            </w:r>
          </w:p>
        </w:tc>
      </w:tr>
      <w:tr w:rsidR="00275D0A" w:rsidRPr="00F10B4F" w14:paraId="25AA136A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7CA8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servingCelIId</w:t>
            </w:r>
            <w:proofErr w:type="spellEnd"/>
          </w:p>
          <w:p w14:paraId="62C11E08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The ID of the serving cell for which the configuration is applicable.</w:t>
            </w:r>
          </w:p>
        </w:tc>
      </w:tr>
      <w:tr w:rsidR="00275D0A" w:rsidRPr="00F10B4F" w14:paraId="7D89C9BC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A2AD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subcarrierSpacing</w:t>
            </w:r>
            <w:proofErr w:type="spellEnd"/>
          </w:p>
          <w:p w14:paraId="057DC93A" w14:textId="77777777" w:rsidR="00AE6A62" w:rsidRDefault="00275D0A" w:rsidP="00D940A2">
            <w:pPr>
              <w:pStyle w:val="TAL"/>
              <w:rPr>
                <w:ins w:id="28" w:author="Ericsson(Min)" w:date="2023-04-05T13:03:00Z"/>
                <w:szCs w:val="22"/>
              </w:rPr>
            </w:pPr>
            <w:r w:rsidRPr="00F10B4F">
              <w:rPr>
                <w:szCs w:val="22"/>
              </w:rPr>
              <w:t>Reference subcarrier spacing for the list of Channel Occupancy durations (see TS 38.213 [13], clause 11.1.1).</w:t>
            </w:r>
            <w:ins w:id="29" w:author="Ericsson(Min)" w:date="2023-04-03T16:04:00Z">
              <w:r w:rsidR="002F658D">
                <w:rPr>
                  <w:szCs w:val="22"/>
                </w:rPr>
                <w:t xml:space="preserve"> </w:t>
              </w:r>
            </w:ins>
          </w:p>
          <w:p w14:paraId="5D9F77ED" w14:textId="197CF17C" w:rsidR="00AE6A62" w:rsidRPr="00F10B4F" w:rsidRDefault="00AE6A62" w:rsidP="00AE6A62">
            <w:pPr>
              <w:pStyle w:val="TAL"/>
              <w:rPr>
                <w:ins w:id="30" w:author="Ericsson(Min)" w:date="2023-04-05T13:03:00Z"/>
                <w:rFonts w:eastAsia="MS Mincho"/>
                <w:szCs w:val="22"/>
                <w:lang w:eastAsia="sv-SE"/>
              </w:rPr>
            </w:pPr>
            <w:ins w:id="31" w:author="Ericsson(Min)" w:date="2023-04-05T13:03:00Z">
              <w:r w:rsidRPr="00F10B4F">
                <w:rPr>
                  <w:rFonts w:eastAsia="MS Mincho"/>
                  <w:szCs w:val="22"/>
                  <w:lang w:eastAsia="sv-SE"/>
                </w:rPr>
                <w:t>Only the following values are applicable depending on the used frequency</w:t>
              </w:r>
            </w:ins>
            <w:ins w:id="32" w:author="Ericsson(Min)" w:date="2023-04-20T19:47:00Z">
              <w:r w:rsidR="00E9793C">
                <w:rPr>
                  <w:rFonts w:eastAsia="MS Mincho"/>
                  <w:szCs w:val="22"/>
                  <w:lang w:eastAsia="sv-SE"/>
                </w:rPr>
                <w:t xml:space="preserve"> range</w:t>
              </w:r>
            </w:ins>
            <w:ins w:id="33" w:author="Ericsson(Min)" w:date="2023-04-05T13:03:00Z">
              <w:r w:rsidRPr="00F10B4F">
                <w:rPr>
                  <w:rFonts w:eastAsia="MS Mincho"/>
                  <w:szCs w:val="22"/>
                  <w:lang w:eastAsia="sv-SE"/>
                </w:rPr>
                <w:t>:</w:t>
              </w:r>
            </w:ins>
          </w:p>
          <w:p w14:paraId="49C896C3" w14:textId="77777777" w:rsidR="00AE6A62" w:rsidRPr="00F10B4F" w:rsidRDefault="00AE6A62" w:rsidP="00AE6A62">
            <w:pPr>
              <w:pStyle w:val="TAL"/>
              <w:rPr>
                <w:ins w:id="34" w:author="Ericsson(Min)" w:date="2023-04-05T13:03:00Z"/>
                <w:rFonts w:eastAsia="MS Mincho"/>
                <w:szCs w:val="22"/>
                <w:lang w:eastAsia="sv-SE"/>
              </w:rPr>
            </w:pPr>
            <w:ins w:id="35" w:author="Ericsson(Min)" w:date="2023-04-05T13:03:00Z">
              <w:r w:rsidRPr="00F10B4F">
                <w:rPr>
                  <w:rFonts w:eastAsia="MS Mincho"/>
                  <w:szCs w:val="22"/>
                  <w:lang w:eastAsia="sv-SE"/>
                </w:rPr>
                <w:t>FR1:    15, 30, or 60 kHz</w:t>
              </w:r>
            </w:ins>
          </w:p>
          <w:p w14:paraId="07E8802C" w14:textId="7F2D99E8" w:rsidR="00275D0A" w:rsidRPr="004B33AF" w:rsidRDefault="00AE6A62" w:rsidP="00D940A2">
            <w:pPr>
              <w:pStyle w:val="TAL"/>
              <w:rPr>
                <w:rFonts w:eastAsia="MS Mincho"/>
                <w:szCs w:val="22"/>
                <w:lang w:eastAsia="sv-SE"/>
              </w:rPr>
            </w:pPr>
            <w:ins w:id="36" w:author="Ericsson(Min)" w:date="2023-04-05T13:03:00Z">
              <w:r w:rsidRPr="00F10B4F">
                <w:rPr>
                  <w:rFonts w:eastAsia="MS Mincho"/>
                  <w:szCs w:val="22"/>
                  <w:lang w:eastAsia="sv-SE"/>
                </w:rPr>
                <w:t>FR2-2:  120, 480, or 960 kHz</w:t>
              </w:r>
            </w:ins>
          </w:p>
        </w:tc>
      </w:tr>
    </w:tbl>
    <w:p w14:paraId="2A0D2284" w14:textId="77777777" w:rsidR="00275D0A" w:rsidRPr="00F10B4F" w:rsidRDefault="00275D0A" w:rsidP="00275D0A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75D0A" w:rsidRPr="00F10B4F" w14:paraId="5F3C101C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E71C" w14:textId="77777777" w:rsidR="00275D0A" w:rsidRPr="00F10B4F" w:rsidRDefault="00275D0A" w:rsidP="00D940A2">
            <w:pPr>
              <w:pStyle w:val="TAH"/>
              <w:rPr>
                <w:szCs w:val="22"/>
              </w:rPr>
            </w:pPr>
            <w:proofErr w:type="spellStart"/>
            <w:r w:rsidRPr="00F10B4F">
              <w:rPr>
                <w:i/>
              </w:rPr>
              <w:t>SearchSpaceSwitchTrigger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szCs w:val="22"/>
              </w:rPr>
              <w:t>field descriptions</w:t>
            </w:r>
          </w:p>
        </w:tc>
      </w:tr>
      <w:tr w:rsidR="00275D0A" w:rsidRPr="00F10B4F" w14:paraId="17A95A97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F471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positionInDCI</w:t>
            </w:r>
            <w:proofErr w:type="spellEnd"/>
          </w:p>
          <w:p w14:paraId="09A8469B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t>The position of the bit within DCI payload containing a search space switching flag (see TS 38.213 [13], clause 11.1.1).</w:t>
            </w:r>
          </w:p>
        </w:tc>
      </w:tr>
      <w:tr w:rsidR="00275D0A" w:rsidRPr="00F10B4F" w14:paraId="7A170B47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1C2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servingCellId</w:t>
            </w:r>
            <w:proofErr w:type="spellEnd"/>
          </w:p>
          <w:p w14:paraId="76216470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 xml:space="preserve">The ID of the serving cell for which the configuration is applicable </w:t>
            </w:r>
            <w:r w:rsidRPr="00F10B4F">
              <w:t xml:space="preserve">or the group of serving cells as indicated by </w:t>
            </w:r>
            <w:r w:rsidRPr="00F10B4F">
              <w:rPr>
                <w:i/>
                <w:iCs/>
              </w:rPr>
              <w:t>CellGroupsForSwitch-r16</w:t>
            </w:r>
            <w:r w:rsidRPr="00F10B4F">
              <w:t xml:space="preserve"> containing this </w:t>
            </w:r>
            <w:proofErr w:type="spellStart"/>
            <w:r w:rsidRPr="00F10B4F">
              <w:rPr>
                <w:i/>
                <w:iCs/>
              </w:rPr>
              <w:t>servingCellId</w:t>
            </w:r>
            <w:proofErr w:type="spellEnd"/>
            <w:r w:rsidRPr="00F10B4F">
              <w:rPr>
                <w:szCs w:val="22"/>
              </w:rPr>
              <w:t>.</w:t>
            </w:r>
          </w:p>
        </w:tc>
      </w:tr>
    </w:tbl>
    <w:p w14:paraId="6118A6E4" w14:textId="30AD24CB" w:rsidR="00275D0A" w:rsidRDefault="00275D0A" w:rsidP="00275D0A"/>
    <w:p w14:paraId="7D694ABF" w14:textId="15558383" w:rsidR="00013D65" w:rsidRDefault="00013D65" w:rsidP="00275D0A"/>
    <w:p w14:paraId="0CA2E57A" w14:textId="604A253A" w:rsidR="00013D65" w:rsidRDefault="00013D65" w:rsidP="00275D0A"/>
    <w:p w14:paraId="17830CD9" w14:textId="19908E17" w:rsidR="00013D65" w:rsidRDefault="00013D65" w:rsidP="00275D0A"/>
    <w:p w14:paraId="59A7D71B" w14:textId="16F3FCFB" w:rsidR="00013D65" w:rsidRDefault="00013D65" w:rsidP="00275D0A"/>
    <w:p w14:paraId="293CD851" w14:textId="1E435892" w:rsidR="00013D65" w:rsidRDefault="00013D65" w:rsidP="00275D0A"/>
    <w:p w14:paraId="18A994E9" w14:textId="3CC26724" w:rsidR="00013D65" w:rsidRDefault="00013D65" w:rsidP="00275D0A"/>
    <w:p w14:paraId="08FBA846" w14:textId="397330E4" w:rsidR="00013D65" w:rsidRDefault="00013D65" w:rsidP="00275D0A"/>
    <w:p w14:paraId="13275BCB" w14:textId="67F940BA" w:rsidR="00013D65" w:rsidRDefault="00013D65" w:rsidP="00275D0A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25"/>
    <w:sectPr w:rsidR="00013D65" w:rsidSect="00EF79C7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D06C" w14:textId="77777777" w:rsidR="004D190E" w:rsidRDefault="004D190E">
      <w:pPr>
        <w:spacing w:after="0"/>
      </w:pPr>
      <w:r>
        <w:separator/>
      </w:r>
    </w:p>
  </w:endnote>
  <w:endnote w:type="continuationSeparator" w:id="0">
    <w:p w14:paraId="4C2F99B3" w14:textId="77777777" w:rsidR="004D190E" w:rsidRDefault="004D190E">
      <w:pPr>
        <w:spacing w:after="0"/>
      </w:pPr>
      <w:r>
        <w:continuationSeparator/>
      </w:r>
    </w:p>
  </w:endnote>
  <w:endnote w:type="continuationNotice" w:id="1">
    <w:p w14:paraId="76A7C802" w14:textId="77777777" w:rsidR="004D190E" w:rsidRDefault="004D19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D27132" w:rsidRDefault="00D2713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A74D" w14:textId="77777777" w:rsidR="004D190E" w:rsidRDefault="004D190E">
      <w:pPr>
        <w:spacing w:after="0"/>
      </w:pPr>
      <w:r>
        <w:separator/>
      </w:r>
    </w:p>
  </w:footnote>
  <w:footnote w:type="continuationSeparator" w:id="0">
    <w:p w14:paraId="513E4408" w14:textId="77777777" w:rsidR="004D190E" w:rsidRDefault="004D190E">
      <w:pPr>
        <w:spacing w:after="0"/>
      </w:pPr>
      <w:r>
        <w:continuationSeparator/>
      </w:r>
    </w:p>
  </w:footnote>
  <w:footnote w:type="continuationNotice" w:id="1">
    <w:p w14:paraId="01DE5FAD" w14:textId="77777777" w:rsidR="004D190E" w:rsidRDefault="004D19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19FB" w14:textId="77777777" w:rsidR="00AB0B16" w:rsidRDefault="00AB0B1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6C6679E6" w:rsidR="00D27132" w:rsidRDefault="00D2713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27132" w:rsidRDefault="00D2713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325F5DC6" w:rsidR="00D27132" w:rsidRDefault="00D2713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27132" w:rsidRDefault="00D27132">
    <w:pPr>
      <w:pStyle w:val="Header"/>
    </w:pPr>
  </w:p>
  <w:p w14:paraId="31BBBCD6" w14:textId="77777777" w:rsidR="00D27132" w:rsidRDefault="00D27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1C43F86"/>
    <w:multiLevelType w:val="hybridMultilevel"/>
    <w:tmpl w:val="83EC8172"/>
    <w:lvl w:ilvl="0" w:tplc="2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4" w15:restartNumberingAfterBreak="0">
    <w:nsid w:val="159236E9"/>
    <w:multiLevelType w:val="hybridMultilevel"/>
    <w:tmpl w:val="CB16836C"/>
    <w:lvl w:ilvl="0" w:tplc="32E27D2C">
      <w:start w:val="6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200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81C31AF"/>
    <w:multiLevelType w:val="multilevel"/>
    <w:tmpl w:val="181C31AF"/>
    <w:lvl w:ilvl="0">
      <w:numFmt w:val="bullet"/>
      <w:lvlText w:val=""/>
      <w:lvlJc w:val="left"/>
      <w:pPr>
        <w:ind w:left="720" w:hanging="360"/>
      </w:pPr>
      <w:rPr>
        <w:rFonts w:ascii="Symbol" w:eastAsia="DengXi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1D2B2787"/>
    <w:multiLevelType w:val="multilevel"/>
    <w:tmpl w:val="40A66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215BB4"/>
    <w:multiLevelType w:val="multilevel"/>
    <w:tmpl w:val="23215BB4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DengXi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2A2345F4"/>
    <w:multiLevelType w:val="multilevel"/>
    <w:tmpl w:val="2A234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6FD"/>
    <w:multiLevelType w:val="hybridMultilevel"/>
    <w:tmpl w:val="C4BE23F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3572"/>
        </w:tabs>
        <w:ind w:left="3572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4" w15:restartNumberingAfterBreak="0">
    <w:nsid w:val="42B553E0"/>
    <w:multiLevelType w:val="multilevel"/>
    <w:tmpl w:val="42B553E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45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73452"/>
    <w:multiLevelType w:val="hybridMultilevel"/>
    <w:tmpl w:val="DC24ED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E3245"/>
    <w:multiLevelType w:val="multilevel"/>
    <w:tmpl w:val="560E3245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E7639F"/>
    <w:multiLevelType w:val="hybridMultilevel"/>
    <w:tmpl w:val="7C462D76"/>
    <w:lvl w:ilvl="0" w:tplc="6C5C98AA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7" w15:restartNumberingAfterBreak="0">
    <w:nsid w:val="6F881563"/>
    <w:multiLevelType w:val="hybridMultilevel"/>
    <w:tmpl w:val="11AC53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E66EB"/>
    <w:multiLevelType w:val="hybridMultilevel"/>
    <w:tmpl w:val="BCE2ABBC"/>
    <w:lvl w:ilvl="0" w:tplc="BC940D7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0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41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7C8E21FA"/>
    <w:multiLevelType w:val="hybridMultilevel"/>
    <w:tmpl w:val="663C79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02321">
    <w:abstractNumId w:val="0"/>
  </w:num>
  <w:num w:numId="2" w16cid:durableId="1011373686">
    <w:abstractNumId w:val="25"/>
  </w:num>
  <w:num w:numId="3" w16cid:durableId="15425553">
    <w:abstractNumId w:val="32"/>
  </w:num>
  <w:num w:numId="4" w16cid:durableId="1402825152">
    <w:abstractNumId w:val="28"/>
  </w:num>
  <w:num w:numId="5" w16cid:durableId="14115832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95637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100358">
    <w:abstractNumId w:val="7"/>
  </w:num>
  <w:num w:numId="8" w16cid:durableId="1581325228">
    <w:abstractNumId w:val="6"/>
  </w:num>
  <w:num w:numId="9" w16cid:durableId="747465717">
    <w:abstractNumId w:val="5"/>
  </w:num>
  <w:num w:numId="10" w16cid:durableId="1652321025">
    <w:abstractNumId w:val="4"/>
  </w:num>
  <w:num w:numId="11" w16cid:durableId="1772359848">
    <w:abstractNumId w:val="3"/>
  </w:num>
  <w:num w:numId="12" w16cid:durableId="1963537626">
    <w:abstractNumId w:val="2"/>
  </w:num>
  <w:num w:numId="13" w16cid:durableId="1765303090">
    <w:abstractNumId w:val="1"/>
  </w:num>
  <w:num w:numId="14" w16cid:durableId="1004894949">
    <w:abstractNumId w:val="34"/>
  </w:num>
  <w:num w:numId="15" w16cid:durableId="7468774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2771922">
    <w:abstractNumId w:val="9"/>
  </w:num>
  <w:num w:numId="17" w16cid:durableId="937717478">
    <w:abstractNumId w:val="35"/>
  </w:num>
  <w:num w:numId="18" w16cid:durableId="1892574753">
    <w:abstractNumId w:val="11"/>
  </w:num>
  <w:num w:numId="19" w16cid:durableId="2104178846">
    <w:abstractNumId w:val="41"/>
  </w:num>
  <w:num w:numId="20" w16cid:durableId="1527212037">
    <w:abstractNumId w:val="16"/>
  </w:num>
  <w:num w:numId="21" w16cid:durableId="1772236382">
    <w:abstractNumId w:val="8"/>
  </w:num>
  <w:num w:numId="22" w16cid:durableId="1730155933">
    <w:abstractNumId w:val="36"/>
  </w:num>
  <w:num w:numId="23" w16cid:durableId="173346478">
    <w:abstractNumId w:val="19"/>
  </w:num>
  <w:num w:numId="24" w16cid:durableId="201675801">
    <w:abstractNumId w:val="26"/>
  </w:num>
  <w:num w:numId="25" w16cid:durableId="183642771">
    <w:abstractNumId w:val="13"/>
  </w:num>
  <w:num w:numId="26" w16cid:durableId="1115323995">
    <w:abstractNumId w:val="10"/>
  </w:num>
  <w:num w:numId="27" w16cid:durableId="316303413">
    <w:abstractNumId w:val="27"/>
  </w:num>
  <w:num w:numId="28" w16cid:durableId="174737541">
    <w:abstractNumId w:val="40"/>
  </w:num>
  <w:num w:numId="29" w16cid:durableId="4289112">
    <w:abstractNumId w:val="31"/>
  </w:num>
  <w:num w:numId="30" w16cid:durableId="1489712801">
    <w:abstractNumId w:val="14"/>
  </w:num>
  <w:num w:numId="31" w16cid:durableId="1966883414">
    <w:abstractNumId w:val="21"/>
  </w:num>
  <w:num w:numId="32" w16cid:durableId="1568342708">
    <w:abstractNumId w:val="33"/>
  </w:num>
  <w:num w:numId="33" w16cid:durableId="564075222">
    <w:abstractNumId w:val="30"/>
  </w:num>
  <w:num w:numId="34" w16cid:durableId="1746293601">
    <w:abstractNumId w:val="17"/>
  </w:num>
  <w:num w:numId="35" w16cid:durableId="1552184259">
    <w:abstractNumId w:val="39"/>
  </w:num>
  <w:num w:numId="36" w16cid:durableId="343091440">
    <w:abstractNumId w:val="38"/>
  </w:num>
  <w:num w:numId="37" w16cid:durableId="980502146">
    <w:abstractNumId w:val="12"/>
  </w:num>
  <w:num w:numId="38" w16cid:durableId="1162162818">
    <w:abstractNumId w:val="18"/>
  </w:num>
  <w:num w:numId="39" w16cid:durableId="91904986">
    <w:abstractNumId w:val="29"/>
  </w:num>
  <w:num w:numId="40" w16cid:durableId="1895921104">
    <w:abstractNumId w:val="20"/>
  </w:num>
  <w:num w:numId="41" w16cid:durableId="378169631">
    <w:abstractNumId w:val="37"/>
  </w:num>
  <w:num w:numId="42" w16cid:durableId="1247108159">
    <w:abstractNumId w:val="22"/>
  </w:num>
  <w:num w:numId="43" w16cid:durableId="837114273">
    <w:abstractNumId w:val="23"/>
  </w:num>
  <w:num w:numId="44" w16cid:durableId="1029648362">
    <w:abstractNumId w:val="42"/>
  </w:num>
  <w:num w:numId="45" w16cid:durableId="43259033">
    <w:abstractNumId w:val="15"/>
  </w:num>
  <w:num w:numId="46" w16cid:durableId="2133748864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(Min)">
    <w15:presenceInfo w15:providerId="None" w15:userId="Ericsson(M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3FC2"/>
    <w:rsid w:val="00004679"/>
    <w:rsid w:val="000047A9"/>
    <w:rsid w:val="00004CCB"/>
    <w:rsid w:val="00004D24"/>
    <w:rsid w:val="00004D3B"/>
    <w:rsid w:val="00004F57"/>
    <w:rsid w:val="0000567F"/>
    <w:rsid w:val="000056EE"/>
    <w:rsid w:val="00005CD0"/>
    <w:rsid w:val="000062D8"/>
    <w:rsid w:val="00006651"/>
    <w:rsid w:val="0000730B"/>
    <w:rsid w:val="0000791A"/>
    <w:rsid w:val="00007AA3"/>
    <w:rsid w:val="00007E49"/>
    <w:rsid w:val="00007E8F"/>
    <w:rsid w:val="00010156"/>
    <w:rsid w:val="000103E4"/>
    <w:rsid w:val="00010536"/>
    <w:rsid w:val="000109D7"/>
    <w:rsid w:val="00010C3E"/>
    <w:rsid w:val="00010CDA"/>
    <w:rsid w:val="0001164C"/>
    <w:rsid w:val="00011CD5"/>
    <w:rsid w:val="00011E7B"/>
    <w:rsid w:val="00011F32"/>
    <w:rsid w:val="00011F9C"/>
    <w:rsid w:val="00012284"/>
    <w:rsid w:val="0001248F"/>
    <w:rsid w:val="000128BE"/>
    <w:rsid w:val="0001292F"/>
    <w:rsid w:val="00012960"/>
    <w:rsid w:val="00012B4E"/>
    <w:rsid w:val="000133FD"/>
    <w:rsid w:val="00013757"/>
    <w:rsid w:val="000138A2"/>
    <w:rsid w:val="00013D65"/>
    <w:rsid w:val="00013FCA"/>
    <w:rsid w:val="00014970"/>
    <w:rsid w:val="000149C7"/>
    <w:rsid w:val="00014E77"/>
    <w:rsid w:val="000151EB"/>
    <w:rsid w:val="00015221"/>
    <w:rsid w:val="00015289"/>
    <w:rsid w:val="000154F6"/>
    <w:rsid w:val="00015613"/>
    <w:rsid w:val="00015B6E"/>
    <w:rsid w:val="00015CA7"/>
    <w:rsid w:val="00015CFE"/>
    <w:rsid w:val="00015E1F"/>
    <w:rsid w:val="00016189"/>
    <w:rsid w:val="00016CEA"/>
    <w:rsid w:val="00017168"/>
    <w:rsid w:val="0001722F"/>
    <w:rsid w:val="00017280"/>
    <w:rsid w:val="00017449"/>
    <w:rsid w:val="00017EF7"/>
    <w:rsid w:val="000212DD"/>
    <w:rsid w:val="0002199B"/>
    <w:rsid w:val="00021C07"/>
    <w:rsid w:val="00021E50"/>
    <w:rsid w:val="00021F61"/>
    <w:rsid w:val="00022071"/>
    <w:rsid w:val="00022435"/>
    <w:rsid w:val="00022DF1"/>
    <w:rsid w:val="00022E4A"/>
    <w:rsid w:val="00022EFB"/>
    <w:rsid w:val="0002308A"/>
    <w:rsid w:val="000230E5"/>
    <w:rsid w:val="0002335A"/>
    <w:rsid w:val="000235BA"/>
    <w:rsid w:val="00023A4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0D0"/>
    <w:rsid w:val="000264BF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01E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88D"/>
    <w:rsid w:val="00033B0E"/>
    <w:rsid w:val="000342F6"/>
    <w:rsid w:val="00034397"/>
    <w:rsid w:val="0003439E"/>
    <w:rsid w:val="000343A5"/>
    <w:rsid w:val="0003441F"/>
    <w:rsid w:val="000347BD"/>
    <w:rsid w:val="000347D0"/>
    <w:rsid w:val="00034A87"/>
    <w:rsid w:val="0003508C"/>
    <w:rsid w:val="00035B43"/>
    <w:rsid w:val="00035D25"/>
    <w:rsid w:val="0003639E"/>
    <w:rsid w:val="000363C1"/>
    <w:rsid w:val="0003677F"/>
    <w:rsid w:val="000368E6"/>
    <w:rsid w:val="00036A37"/>
    <w:rsid w:val="00036DE1"/>
    <w:rsid w:val="00036E50"/>
    <w:rsid w:val="00036EA3"/>
    <w:rsid w:val="0004001C"/>
    <w:rsid w:val="00040095"/>
    <w:rsid w:val="00040185"/>
    <w:rsid w:val="000402C6"/>
    <w:rsid w:val="000406D5"/>
    <w:rsid w:val="00040810"/>
    <w:rsid w:val="00040CBF"/>
    <w:rsid w:val="00040DAA"/>
    <w:rsid w:val="00041435"/>
    <w:rsid w:val="00041938"/>
    <w:rsid w:val="00041BCA"/>
    <w:rsid w:val="00041EE7"/>
    <w:rsid w:val="00042159"/>
    <w:rsid w:val="00042E7A"/>
    <w:rsid w:val="000432B2"/>
    <w:rsid w:val="00043408"/>
    <w:rsid w:val="0004359B"/>
    <w:rsid w:val="00043744"/>
    <w:rsid w:val="00043F81"/>
    <w:rsid w:val="00043F8D"/>
    <w:rsid w:val="000440BC"/>
    <w:rsid w:val="0004418E"/>
    <w:rsid w:val="000442E2"/>
    <w:rsid w:val="0004457B"/>
    <w:rsid w:val="00044AB8"/>
    <w:rsid w:val="00045391"/>
    <w:rsid w:val="00045D3C"/>
    <w:rsid w:val="00045EC0"/>
    <w:rsid w:val="0004615B"/>
    <w:rsid w:val="0004643E"/>
    <w:rsid w:val="00046455"/>
    <w:rsid w:val="00046C82"/>
    <w:rsid w:val="00046E54"/>
    <w:rsid w:val="0004715C"/>
    <w:rsid w:val="00050345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40D"/>
    <w:rsid w:val="00052615"/>
    <w:rsid w:val="000526C8"/>
    <w:rsid w:val="00052DEB"/>
    <w:rsid w:val="00052E32"/>
    <w:rsid w:val="00052E6A"/>
    <w:rsid w:val="00053311"/>
    <w:rsid w:val="000533BC"/>
    <w:rsid w:val="0005358D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7EC"/>
    <w:rsid w:val="0005589D"/>
    <w:rsid w:val="000558C5"/>
    <w:rsid w:val="000558E7"/>
    <w:rsid w:val="00055C34"/>
    <w:rsid w:val="00055D34"/>
    <w:rsid w:val="00055D57"/>
    <w:rsid w:val="00055DB7"/>
    <w:rsid w:val="00055DD7"/>
    <w:rsid w:val="0005611B"/>
    <w:rsid w:val="00056183"/>
    <w:rsid w:val="00056235"/>
    <w:rsid w:val="000567AB"/>
    <w:rsid w:val="00056A4B"/>
    <w:rsid w:val="00056A59"/>
    <w:rsid w:val="00056A99"/>
    <w:rsid w:val="0005704D"/>
    <w:rsid w:val="00057356"/>
    <w:rsid w:val="00057574"/>
    <w:rsid w:val="00057659"/>
    <w:rsid w:val="00057AFC"/>
    <w:rsid w:val="000602A5"/>
    <w:rsid w:val="0006088A"/>
    <w:rsid w:val="000609B1"/>
    <w:rsid w:val="00060B35"/>
    <w:rsid w:val="00060C30"/>
    <w:rsid w:val="00060C34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591"/>
    <w:rsid w:val="00064756"/>
    <w:rsid w:val="00064878"/>
    <w:rsid w:val="00064A52"/>
    <w:rsid w:val="00064A83"/>
    <w:rsid w:val="000655A6"/>
    <w:rsid w:val="000658FB"/>
    <w:rsid w:val="00065C74"/>
    <w:rsid w:val="00065CF7"/>
    <w:rsid w:val="00066084"/>
    <w:rsid w:val="000660EE"/>
    <w:rsid w:val="00066123"/>
    <w:rsid w:val="000661D5"/>
    <w:rsid w:val="0006633D"/>
    <w:rsid w:val="00066645"/>
    <w:rsid w:val="00066813"/>
    <w:rsid w:val="000668CD"/>
    <w:rsid w:val="00066ED6"/>
    <w:rsid w:val="00066F80"/>
    <w:rsid w:val="00067332"/>
    <w:rsid w:val="0006762C"/>
    <w:rsid w:val="00067669"/>
    <w:rsid w:val="000676BB"/>
    <w:rsid w:val="00070415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3DAF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5F5C"/>
    <w:rsid w:val="000764F4"/>
    <w:rsid w:val="00076A94"/>
    <w:rsid w:val="00076C2C"/>
    <w:rsid w:val="0007748F"/>
    <w:rsid w:val="0007769E"/>
    <w:rsid w:val="00077796"/>
    <w:rsid w:val="00077802"/>
    <w:rsid w:val="0007787B"/>
    <w:rsid w:val="00077AFE"/>
    <w:rsid w:val="00077CF4"/>
    <w:rsid w:val="00077D51"/>
    <w:rsid w:val="00080294"/>
    <w:rsid w:val="00080433"/>
    <w:rsid w:val="00080512"/>
    <w:rsid w:val="00080B9C"/>
    <w:rsid w:val="0008100A"/>
    <w:rsid w:val="00081258"/>
    <w:rsid w:val="00081493"/>
    <w:rsid w:val="000816B3"/>
    <w:rsid w:val="000817E3"/>
    <w:rsid w:val="00082087"/>
    <w:rsid w:val="00082226"/>
    <w:rsid w:val="0008265E"/>
    <w:rsid w:val="00082AE4"/>
    <w:rsid w:val="00082CA8"/>
    <w:rsid w:val="00082ECD"/>
    <w:rsid w:val="00082F94"/>
    <w:rsid w:val="00082FD9"/>
    <w:rsid w:val="000830BB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4BC8"/>
    <w:rsid w:val="000850E4"/>
    <w:rsid w:val="000854AE"/>
    <w:rsid w:val="0008552D"/>
    <w:rsid w:val="00085716"/>
    <w:rsid w:val="00085A33"/>
    <w:rsid w:val="00085AFB"/>
    <w:rsid w:val="00085C44"/>
    <w:rsid w:val="00085E9F"/>
    <w:rsid w:val="000865F4"/>
    <w:rsid w:val="0008694E"/>
    <w:rsid w:val="00086B01"/>
    <w:rsid w:val="00086C38"/>
    <w:rsid w:val="00086E5C"/>
    <w:rsid w:val="000876ED"/>
    <w:rsid w:val="00087771"/>
    <w:rsid w:val="00087925"/>
    <w:rsid w:val="00087A48"/>
    <w:rsid w:val="00087FD9"/>
    <w:rsid w:val="000900E9"/>
    <w:rsid w:val="0009041B"/>
    <w:rsid w:val="000906C9"/>
    <w:rsid w:val="00090708"/>
    <w:rsid w:val="000907EF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61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4BA"/>
    <w:rsid w:val="000A178F"/>
    <w:rsid w:val="000A184A"/>
    <w:rsid w:val="000A195F"/>
    <w:rsid w:val="000A209D"/>
    <w:rsid w:val="000A23F5"/>
    <w:rsid w:val="000A2763"/>
    <w:rsid w:val="000A27DF"/>
    <w:rsid w:val="000A27FD"/>
    <w:rsid w:val="000A28AF"/>
    <w:rsid w:val="000A2A7C"/>
    <w:rsid w:val="000A2D2E"/>
    <w:rsid w:val="000A33FD"/>
    <w:rsid w:val="000A3699"/>
    <w:rsid w:val="000A38D6"/>
    <w:rsid w:val="000A40B9"/>
    <w:rsid w:val="000A4958"/>
    <w:rsid w:val="000A51CA"/>
    <w:rsid w:val="000A5F46"/>
    <w:rsid w:val="000A604A"/>
    <w:rsid w:val="000A60A3"/>
    <w:rsid w:val="000A6394"/>
    <w:rsid w:val="000A63B6"/>
    <w:rsid w:val="000A6CD2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1FA4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E33"/>
    <w:rsid w:val="000B3FDE"/>
    <w:rsid w:val="000B42DD"/>
    <w:rsid w:val="000B440A"/>
    <w:rsid w:val="000B4A46"/>
    <w:rsid w:val="000B4E36"/>
    <w:rsid w:val="000B5080"/>
    <w:rsid w:val="000B51AC"/>
    <w:rsid w:val="000B52FD"/>
    <w:rsid w:val="000B5F13"/>
    <w:rsid w:val="000B63BE"/>
    <w:rsid w:val="000B63F4"/>
    <w:rsid w:val="000B6415"/>
    <w:rsid w:val="000B654D"/>
    <w:rsid w:val="000B6DB7"/>
    <w:rsid w:val="000B6FBF"/>
    <w:rsid w:val="000B71A6"/>
    <w:rsid w:val="000B730D"/>
    <w:rsid w:val="000B744E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391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30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43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6F9"/>
    <w:rsid w:val="000D378A"/>
    <w:rsid w:val="000D3985"/>
    <w:rsid w:val="000D3D41"/>
    <w:rsid w:val="000D3EE3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350"/>
    <w:rsid w:val="000E08F8"/>
    <w:rsid w:val="000E0A21"/>
    <w:rsid w:val="000E0A42"/>
    <w:rsid w:val="000E0A9D"/>
    <w:rsid w:val="000E0AAD"/>
    <w:rsid w:val="000E0B66"/>
    <w:rsid w:val="000E0E18"/>
    <w:rsid w:val="000E103A"/>
    <w:rsid w:val="000E12C3"/>
    <w:rsid w:val="000E15BF"/>
    <w:rsid w:val="000E1B79"/>
    <w:rsid w:val="000E1C3E"/>
    <w:rsid w:val="000E1CAF"/>
    <w:rsid w:val="000E1EB6"/>
    <w:rsid w:val="000E1F40"/>
    <w:rsid w:val="000E24F4"/>
    <w:rsid w:val="000E2573"/>
    <w:rsid w:val="000E2948"/>
    <w:rsid w:val="000E2BBF"/>
    <w:rsid w:val="000E2D3A"/>
    <w:rsid w:val="000E3300"/>
    <w:rsid w:val="000E3311"/>
    <w:rsid w:val="000E3546"/>
    <w:rsid w:val="000E35AE"/>
    <w:rsid w:val="000E35CC"/>
    <w:rsid w:val="000E35DC"/>
    <w:rsid w:val="000E3647"/>
    <w:rsid w:val="000E378A"/>
    <w:rsid w:val="000E3AB4"/>
    <w:rsid w:val="000E3BE6"/>
    <w:rsid w:val="000E3EAB"/>
    <w:rsid w:val="000E42F4"/>
    <w:rsid w:val="000E42F8"/>
    <w:rsid w:val="000E4A1F"/>
    <w:rsid w:val="000E4C11"/>
    <w:rsid w:val="000E550B"/>
    <w:rsid w:val="000E58A6"/>
    <w:rsid w:val="000E5A30"/>
    <w:rsid w:val="000E5C0F"/>
    <w:rsid w:val="000E630F"/>
    <w:rsid w:val="000E66B3"/>
    <w:rsid w:val="000E69FD"/>
    <w:rsid w:val="000E6E39"/>
    <w:rsid w:val="000E6E48"/>
    <w:rsid w:val="000E759C"/>
    <w:rsid w:val="000E770B"/>
    <w:rsid w:val="000E7942"/>
    <w:rsid w:val="000E7ABB"/>
    <w:rsid w:val="000E7B65"/>
    <w:rsid w:val="000E7C83"/>
    <w:rsid w:val="000F0741"/>
    <w:rsid w:val="000F07AB"/>
    <w:rsid w:val="000F093A"/>
    <w:rsid w:val="000F0E47"/>
    <w:rsid w:val="000F17D5"/>
    <w:rsid w:val="000F1C87"/>
    <w:rsid w:val="000F1FAA"/>
    <w:rsid w:val="000F2113"/>
    <w:rsid w:val="000F2958"/>
    <w:rsid w:val="000F2A63"/>
    <w:rsid w:val="000F2B5F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4BC"/>
    <w:rsid w:val="000F55B9"/>
    <w:rsid w:val="000F5A19"/>
    <w:rsid w:val="000F5B77"/>
    <w:rsid w:val="000F5D28"/>
    <w:rsid w:val="000F5EAE"/>
    <w:rsid w:val="000F5FE2"/>
    <w:rsid w:val="000F6132"/>
    <w:rsid w:val="000F621E"/>
    <w:rsid w:val="000F62FB"/>
    <w:rsid w:val="000F63C5"/>
    <w:rsid w:val="000F689E"/>
    <w:rsid w:val="000F6936"/>
    <w:rsid w:val="000F6A00"/>
    <w:rsid w:val="000F6C17"/>
    <w:rsid w:val="000F76B1"/>
    <w:rsid w:val="000F7D20"/>
    <w:rsid w:val="00100085"/>
    <w:rsid w:val="00100624"/>
    <w:rsid w:val="00100C97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4AE"/>
    <w:rsid w:val="00103896"/>
    <w:rsid w:val="00103DE8"/>
    <w:rsid w:val="00103EED"/>
    <w:rsid w:val="0010457E"/>
    <w:rsid w:val="001048B2"/>
    <w:rsid w:val="00104B3F"/>
    <w:rsid w:val="00105207"/>
    <w:rsid w:val="001053C3"/>
    <w:rsid w:val="00105485"/>
    <w:rsid w:val="00105CAA"/>
    <w:rsid w:val="00105D08"/>
    <w:rsid w:val="00105EB0"/>
    <w:rsid w:val="00105EE6"/>
    <w:rsid w:val="00106090"/>
    <w:rsid w:val="00106A25"/>
    <w:rsid w:val="001072E9"/>
    <w:rsid w:val="00107B4D"/>
    <w:rsid w:val="00107CFF"/>
    <w:rsid w:val="001102EC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2DB"/>
    <w:rsid w:val="001125FA"/>
    <w:rsid w:val="0011358A"/>
    <w:rsid w:val="00113CDA"/>
    <w:rsid w:val="00113FED"/>
    <w:rsid w:val="001141C4"/>
    <w:rsid w:val="00114950"/>
    <w:rsid w:val="00114CB9"/>
    <w:rsid w:val="00114E60"/>
    <w:rsid w:val="00114E83"/>
    <w:rsid w:val="001151D7"/>
    <w:rsid w:val="0011562B"/>
    <w:rsid w:val="00115BF0"/>
    <w:rsid w:val="00115F71"/>
    <w:rsid w:val="001161CF"/>
    <w:rsid w:val="00116356"/>
    <w:rsid w:val="001163BA"/>
    <w:rsid w:val="00116935"/>
    <w:rsid w:val="00116A54"/>
    <w:rsid w:val="001171F5"/>
    <w:rsid w:val="00117EB2"/>
    <w:rsid w:val="00117F77"/>
    <w:rsid w:val="00120609"/>
    <w:rsid w:val="00121064"/>
    <w:rsid w:val="0012109E"/>
    <w:rsid w:val="00121239"/>
    <w:rsid w:val="001212B2"/>
    <w:rsid w:val="00121506"/>
    <w:rsid w:val="0012187F"/>
    <w:rsid w:val="00121A28"/>
    <w:rsid w:val="00121EE7"/>
    <w:rsid w:val="00121FC0"/>
    <w:rsid w:val="001220B7"/>
    <w:rsid w:val="001224DE"/>
    <w:rsid w:val="00122531"/>
    <w:rsid w:val="001225C3"/>
    <w:rsid w:val="00122AE0"/>
    <w:rsid w:val="00122F4F"/>
    <w:rsid w:val="00122FA7"/>
    <w:rsid w:val="0012315C"/>
    <w:rsid w:val="001231DA"/>
    <w:rsid w:val="00123AFB"/>
    <w:rsid w:val="00123E0B"/>
    <w:rsid w:val="00123FB4"/>
    <w:rsid w:val="00124159"/>
    <w:rsid w:val="001245D3"/>
    <w:rsid w:val="0012563B"/>
    <w:rsid w:val="0012568C"/>
    <w:rsid w:val="00125BED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254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84F"/>
    <w:rsid w:val="001339BF"/>
    <w:rsid w:val="001339F2"/>
    <w:rsid w:val="00133DA6"/>
    <w:rsid w:val="00133E67"/>
    <w:rsid w:val="00134397"/>
    <w:rsid w:val="001346D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A6A"/>
    <w:rsid w:val="00140BB7"/>
    <w:rsid w:val="00141293"/>
    <w:rsid w:val="00141607"/>
    <w:rsid w:val="00141D49"/>
    <w:rsid w:val="00142286"/>
    <w:rsid w:val="001428F9"/>
    <w:rsid w:val="00142A88"/>
    <w:rsid w:val="00142A9B"/>
    <w:rsid w:val="00142DE5"/>
    <w:rsid w:val="00143037"/>
    <w:rsid w:val="00143441"/>
    <w:rsid w:val="00143527"/>
    <w:rsid w:val="001437F6"/>
    <w:rsid w:val="00144012"/>
    <w:rsid w:val="00144B5F"/>
    <w:rsid w:val="0014502C"/>
    <w:rsid w:val="001456D8"/>
    <w:rsid w:val="00145838"/>
    <w:rsid w:val="00145A0F"/>
    <w:rsid w:val="00145A6F"/>
    <w:rsid w:val="00145C8B"/>
    <w:rsid w:val="00145D43"/>
    <w:rsid w:val="00145ECB"/>
    <w:rsid w:val="00145F23"/>
    <w:rsid w:val="00146A25"/>
    <w:rsid w:val="00146A2F"/>
    <w:rsid w:val="00146C34"/>
    <w:rsid w:val="0014739A"/>
    <w:rsid w:val="001473C7"/>
    <w:rsid w:val="00147F04"/>
    <w:rsid w:val="00150266"/>
    <w:rsid w:val="001503A1"/>
    <w:rsid w:val="0015041E"/>
    <w:rsid w:val="001505D5"/>
    <w:rsid w:val="00150D76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8BE"/>
    <w:rsid w:val="001539FC"/>
    <w:rsid w:val="00153BC9"/>
    <w:rsid w:val="00153E87"/>
    <w:rsid w:val="001545F5"/>
    <w:rsid w:val="00154FBC"/>
    <w:rsid w:val="001550E8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4EF1"/>
    <w:rsid w:val="00165544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6CA"/>
    <w:rsid w:val="00171E5C"/>
    <w:rsid w:val="001726E5"/>
    <w:rsid w:val="0017275E"/>
    <w:rsid w:val="00172F28"/>
    <w:rsid w:val="001735AF"/>
    <w:rsid w:val="00173614"/>
    <w:rsid w:val="001737EE"/>
    <w:rsid w:val="00173D77"/>
    <w:rsid w:val="00173E6D"/>
    <w:rsid w:val="00173EA3"/>
    <w:rsid w:val="001740C8"/>
    <w:rsid w:val="00174250"/>
    <w:rsid w:val="001744A2"/>
    <w:rsid w:val="00174658"/>
    <w:rsid w:val="0017465A"/>
    <w:rsid w:val="00174857"/>
    <w:rsid w:val="0017493E"/>
    <w:rsid w:val="00174ABF"/>
    <w:rsid w:val="00174B53"/>
    <w:rsid w:val="00174C8C"/>
    <w:rsid w:val="00174DEC"/>
    <w:rsid w:val="0017617E"/>
    <w:rsid w:val="001761CA"/>
    <w:rsid w:val="001764C3"/>
    <w:rsid w:val="00176AF3"/>
    <w:rsid w:val="001775F2"/>
    <w:rsid w:val="00177724"/>
    <w:rsid w:val="00177B0A"/>
    <w:rsid w:val="001800E9"/>
    <w:rsid w:val="00180236"/>
    <w:rsid w:val="00180B6B"/>
    <w:rsid w:val="00180F12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505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BB6"/>
    <w:rsid w:val="00187DBE"/>
    <w:rsid w:val="00187E43"/>
    <w:rsid w:val="00187ED9"/>
    <w:rsid w:val="0019047C"/>
    <w:rsid w:val="00190525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97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2BF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8EF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A88"/>
    <w:rsid w:val="001B1E4D"/>
    <w:rsid w:val="001B26F9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5B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33"/>
    <w:rsid w:val="001C025A"/>
    <w:rsid w:val="001C0404"/>
    <w:rsid w:val="001C0D26"/>
    <w:rsid w:val="001C106A"/>
    <w:rsid w:val="001C1200"/>
    <w:rsid w:val="001C1214"/>
    <w:rsid w:val="001C155B"/>
    <w:rsid w:val="001C1591"/>
    <w:rsid w:val="001C190F"/>
    <w:rsid w:val="001C193F"/>
    <w:rsid w:val="001C1AF2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7B5"/>
    <w:rsid w:val="001C7B7D"/>
    <w:rsid w:val="001C7BC7"/>
    <w:rsid w:val="001C7BCD"/>
    <w:rsid w:val="001C7BD8"/>
    <w:rsid w:val="001C7F03"/>
    <w:rsid w:val="001D01BD"/>
    <w:rsid w:val="001D01EC"/>
    <w:rsid w:val="001D02C2"/>
    <w:rsid w:val="001D0791"/>
    <w:rsid w:val="001D0A7A"/>
    <w:rsid w:val="001D0B21"/>
    <w:rsid w:val="001D0C3B"/>
    <w:rsid w:val="001D1833"/>
    <w:rsid w:val="001D1854"/>
    <w:rsid w:val="001D22C9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EA"/>
    <w:rsid w:val="001E194D"/>
    <w:rsid w:val="001E1AF6"/>
    <w:rsid w:val="001E1B85"/>
    <w:rsid w:val="001E1BFA"/>
    <w:rsid w:val="001E20F8"/>
    <w:rsid w:val="001E243A"/>
    <w:rsid w:val="001E27CF"/>
    <w:rsid w:val="001E2CA2"/>
    <w:rsid w:val="001E2D9A"/>
    <w:rsid w:val="001E30F8"/>
    <w:rsid w:val="001E312E"/>
    <w:rsid w:val="001E3594"/>
    <w:rsid w:val="001E3AA6"/>
    <w:rsid w:val="001E3FEF"/>
    <w:rsid w:val="001E41F3"/>
    <w:rsid w:val="001E442F"/>
    <w:rsid w:val="001E47B7"/>
    <w:rsid w:val="001E4859"/>
    <w:rsid w:val="001E4D07"/>
    <w:rsid w:val="001E5272"/>
    <w:rsid w:val="001E527E"/>
    <w:rsid w:val="001E5295"/>
    <w:rsid w:val="001E55C9"/>
    <w:rsid w:val="001E593B"/>
    <w:rsid w:val="001E5A18"/>
    <w:rsid w:val="001E5C28"/>
    <w:rsid w:val="001E5F8F"/>
    <w:rsid w:val="001E6324"/>
    <w:rsid w:val="001E633D"/>
    <w:rsid w:val="001E6434"/>
    <w:rsid w:val="001E644B"/>
    <w:rsid w:val="001E6FF7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1FF"/>
    <w:rsid w:val="001F2630"/>
    <w:rsid w:val="001F2791"/>
    <w:rsid w:val="001F283D"/>
    <w:rsid w:val="001F2963"/>
    <w:rsid w:val="001F29E2"/>
    <w:rsid w:val="001F3457"/>
    <w:rsid w:val="001F35C4"/>
    <w:rsid w:val="001F3844"/>
    <w:rsid w:val="001F38D4"/>
    <w:rsid w:val="001F3ADC"/>
    <w:rsid w:val="001F3C00"/>
    <w:rsid w:val="001F3C31"/>
    <w:rsid w:val="001F3F76"/>
    <w:rsid w:val="001F428A"/>
    <w:rsid w:val="001F4355"/>
    <w:rsid w:val="001F4958"/>
    <w:rsid w:val="001F4B54"/>
    <w:rsid w:val="001F50F1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C9F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0FBB"/>
    <w:rsid w:val="002011CD"/>
    <w:rsid w:val="00201233"/>
    <w:rsid w:val="002014C5"/>
    <w:rsid w:val="002018A9"/>
    <w:rsid w:val="00201BF8"/>
    <w:rsid w:val="00201F9D"/>
    <w:rsid w:val="00201FDD"/>
    <w:rsid w:val="002022B4"/>
    <w:rsid w:val="0020244B"/>
    <w:rsid w:val="002025B3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A0D"/>
    <w:rsid w:val="00204F24"/>
    <w:rsid w:val="00205492"/>
    <w:rsid w:val="00205CA0"/>
    <w:rsid w:val="00205D47"/>
    <w:rsid w:val="002066CD"/>
    <w:rsid w:val="00206E14"/>
    <w:rsid w:val="00207030"/>
    <w:rsid w:val="002070A4"/>
    <w:rsid w:val="002072FC"/>
    <w:rsid w:val="002078AD"/>
    <w:rsid w:val="0020794C"/>
    <w:rsid w:val="00207B54"/>
    <w:rsid w:val="00207BBD"/>
    <w:rsid w:val="0021009E"/>
    <w:rsid w:val="00210627"/>
    <w:rsid w:val="00210B83"/>
    <w:rsid w:val="00210D92"/>
    <w:rsid w:val="00211373"/>
    <w:rsid w:val="0021184A"/>
    <w:rsid w:val="002118DB"/>
    <w:rsid w:val="00211901"/>
    <w:rsid w:val="00211A40"/>
    <w:rsid w:val="00211DFC"/>
    <w:rsid w:val="00211E34"/>
    <w:rsid w:val="002121F6"/>
    <w:rsid w:val="00212399"/>
    <w:rsid w:val="002124A2"/>
    <w:rsid w:val="00212830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4323"/>
    <w:rsid w:val="00214979"/>
    <w:rsid w:val="00215224"/>
    <w:rsid w:val="0021547E"/>
    <w:rsid w:val="00215C24"/>
    <w:rsid w:val="00215E73"/>
    <w:rsid w:val="00215E94"/>
    <w:rsid w:val="00215EF9"/>
    <w:rsid w:val="00215F3B"/>
    <w:rsid w:val="00216305"/>
    <w:rsid w:val="002163BE"/>
    <w:rsid w:val="002164DF"/>
    <w:rsid w:val="0021692E"/>
    <w:rsid w:val="00216940"/>
    <w:rsid w:val="00217153"/>
    <w:rsid w:val="00217482"/>
    <w:rsid w:val="00217BB8"/>
    <w:rsid w:val="00217CAD"/>
    <w:rsid w:val="00220658"/>
    <w:rsid w:val="002211AC"/>
    <w:rsid w:val="00221244"/>
    <w:rsid w:val="0022127E"/>
    <w:rsid w:val="002213EE"/>
    <w:rsid w:val="00221BFB"/>
    <w:rsid w:val="00221E5A"/>
    <w:rsid w:val="00221F1F"/>
    <w:rsid w:val="002228C0"/>
    <w:rsid w:val="00222A02"/>
    <w:rsid w:val="00222DF4"/>
    <w:rsid w:val="00223032"/>
    <w:rsid w:val="00223283"/>
    <w:rsid w:val="00223303"/>
    <w:rsid w:val="002234DF"/>
    <w:rsid w:val="002235B0"/>
    <w:rsid w:val="002238AF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66F3"/>
    <w:rsid w:val="0022742E"/>
    <w:rsid w:val="00227613"/>
    <w:rsid w:val="002278E4"/>
    <w:rsid w:val="002279A0"/>
    <w:rsid w:val="00230127"/>
    <w:rsid w:val="00230144"/>
    <w:rsid w:val="0023081C"/>
    <w:rsid w:val="00230AB0"/>
    <w:rsid w:val="00230C1A"/>
    <w:rsid w:val="00230C43"/>
    <w:rsid w:val="00230F36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3388"/>
    <w:rsid w:val="002346F6"/>
    <w:rsid w:val="002347A2"/>
    <w:rsid w:val="002347F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878"/>
    <w:rsid w:val="00243EE1"/>
    <w:rsid w:val="00243F0C"/>
    <w:rsid w:val="002446A0"/>
    <w:rsid w:val="002446EB"/>
    <w:rsid w:val="00244D06"/>
    <w:rsid w:val="00244DBC"/>
    <w:rsid w:val="00244F19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47F5B"/>
    <w:rsid w:val="00250632"/>
    <w:rsid w:val="00250C07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3E56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0A4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477"/>
    <w:rsid w:val="00261A24"/>
    <w:rsid w:val="00261B30"/>
    <w:rsid w:val="00261BA1"/>
    <w:rsid w:val="00261C6E"/>
    <w:rsid w:val="00261E44"/>
    <w:rsid w:val="002623F9"/>
    <w:rsid w:val="002629BE"/>
    <w:rsid w:val="00262A29"/>
    <w:rsid w:val="00262B4A"/>
    <w:rsid w:val="00262F54"/>
    <w:rsid w:val="00263157"/>
    <w:rsid w:val="00263C95"/>
    <w:rsid w:val="002640DD"/>
    <w:rsid w:val="0026411F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9CF"/>
    <w:rsid w:val="00266C6E"/>
    <w:rsid w:val="00267154"/>
    <w:rsid w:val="0026782F"/>
    <w:rsid w:val="00267C52"/>
    <w:rsid w:val="00267C76"/>
    <w:rsid w:val="00267D84"/>
    <w:rsid w:val="00270504"/>
    <w:rsid w:val="00270789"/>
    <w:rsid w:val="00270869"/>
    <w:rsid w:val="00270D77"/>
    <w:rsid w:val="00271127"/>
    <w:rsid w:val="0027125D"/>
    <w:rsid w:val="00271394"/>
    <w:rsid w:val="002714C6"/>
    <w:rsid w:val="00271BE5"/>
    <w:rsid w:val="0027248E"/>
    <w:rsid w:val="00272A3D"/>
    <w:rsid w:val="00272BB6"/>
    <w:rsid w:val="00272DE5"/>
    <w:rsid w:val="00272F99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CE2"/>
    <w:rsid w:val="00274E37"/>
    <w:rsid w:val="002750B7"/>
    <w:rsid w:val="0027511C"/>
    <w:rsid w:val="0027515D"/>
    <w:rsid w:val="0027592F"/>
    <w:rsid w:val="00275A75"/>
    <w:rsid w:val="00275D0A"/>
    <w:rsid w:val="00275D12"/>
    <w:rsid w:val="00276026"/>
    <w:rsid w:val="00276141"/>
    <w:rsid w:val="002761F9"/>
    <w:rsid w:val="00276330"/>
    <w:rsid w:val="002763D8"/>
    <w:rsid w:val="0027643B"/>
    <w:rsid w:val="00276741"/>
    <w:rsid w:val="002767A5"/>
    <w:rsid w:val="002768D4"/>
    <w:rsid w:val="00276C79"/>
    <w:rsid w:val="00277CFA"/>
    <w:rsid w:val="00280012"/>
    <w:rsid w:val="002800EC"/>
    <w:rsid w:val="00280867"/>
    <w:rsid w:val="00280BA7"/>
    <w:rsid w:val="00280F34"/>
    <w:rsid w:val="00281271"/>
    <w:rsid w:val="00281387"/>
    <w:rsid w:val="00281667"/>
    <w:rsid w:val="002816E6"/>
    <w:rsid w:val="00281ABF"/>
    <w:rsid w:val="00281CD5"/>
    <w:rsid w:val="00281F7D"/>
    <w:rsid w:val="00282341"/>
    <w:rsid w:val="0028287C"/>
    <w:rsid w:val="002828C5"/>
    <w:rsid w:val="00282B0E"/>
    <w:rsid w:val="00282C94"/>
    <w:rsid w:val="00282DF1"/>
    <w:rsid w:val="00282EDC"/>
    <w:rsid w:val="00283008"/>
    <w:rsid w:val="002831FA"/>
    <w:rsid w:val="00283316"/>
    <w:rsid w:val="002833CE"/>
    <w:rsid w:val="0028350C"/>
    <w:rsid w:val="002835CF"/>
    <w:rsid w:val="00283691"/>
    <w:rsid w:val="0028382E"/>
    <w:rsid w:val="00283C95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07A"/>
    <w:rsid w:val="00287551"/>
    <w:rsid w:val="00287A05"/>
    <w:rsid w:val="00287CE6"/>
    <w:rsid w:val="00287F57"/>
    <w:rsid w:val="002903BF"/>
    <w:rsid w:val="00290E79"/>
    <w:rsid w:val="00290F35"/>
    <w:rsid w:val="002912B4"/>
    <w:rsid w:val="00291BA4"/>
    <w:rsid w:val="00291E54"/>
    <w:rsid w:val="00291F8D"/>
    <w:rsid w:val="0029211B"/>
    <w:rsid w:val="00292178"/>
    <w:rsid w:val="00292387"/>
    <w:rsid w:val="00292662"/>
    <w:rsid w:val="002931FD"/>
    <w:rsid w:val="0029381E"/>
    <w:rsid w:val="0029399C"/>
    <w:rsid w:val="002940DB"/>
    <w:rsid w:val="00294A64"/>
    <w:rsid w:val="0029505D"/>
    <w:rsid w:val="0029527C"/>
    <w:rsid w:val="00295D02"/>
    <w:rsid w:val="00295D90"/>
    <w:rsid w:val="0029605C"/>
    <w:rsid w:val="002960F5"/>
    <w:rsid w:val="0029652B"/>
    <w:rsid w:val="0029680E"/>
    <w:rsid w:val="00297080"/>
    <w:rsid w:val="002970C4"/>
    <w:rsid w:val="00297236"/>
    <w:rsid w:val="00297667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160F"/>
    <w:rsid w:val="002A21D2"/>
    <w:rsid w:val="002A23A6"/>
    <w:rsid w:val="002A2469"/>
    <w:rsid w:val="002A275F"/>
    <w:rsid w:val="002A2A1C"/>
    <w:rsid w:val="002A2A7A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6FB9"/>
    <w:rsid w:val="002A7346"/>
    <w:rsid w:val="002A740D"/>
    <w:rsid w:val="002A76EE"/>
    <w:rsid w:val="002A7ECB"/>
    <w:rsid w:val="002B01A7"/>
    <w:rsid w:val="002B06AE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1F90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D0B"/>
    <w:rsid w:val="002B6E9C"/>
    <w:rsid w:val="002B733D"/>
    <w:rsid w:val="002B765D"/>
    <w:rsid w:val="002B79AC"/>
    <w:rsid w:val="002B7DAE"/>
    <w:rsid w:val="002B7E39"/>
    <w:rsid w:val="002C000D"/>
    <w:rsid w:val="002C04FE"/>
    <w:rsid w:val="002C0DD0"/>
    <w:rsid w:val="002C13A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647"/>
    <w:rsid w:val="002C692E"/>
    <w:rsid w:val="002C6986"/>
    <w:rsid w:val="002C6C9C"/>
    <w:rsid w:val="002C7704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D04"/>
    <w:rsid w:val="002D1E8D"/>
    <w:rsid w:val="002D1FFD"/>
    <w:rsid w:val="002D20A7"/>
    <w:rsid w:val="002D214E"/>
    <w:rsid w:val="002D2465"/>
    <w:rsid w:val="002D2763"/>
    <w:rsid w:val="002D2CF2"/>
    <w:rsid w:val="002D2EA2"/>
    <w:rsid w:val="002D30F8"/>
    <w:rsid w:val="002D3111"/>
    <w:rsid w:val="002D355E"/>
    <w:rsid w:val="002D3658"/>
    <w:rsid w:val="002D3675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657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AB8"/>
    <w:rsid w:val="002D6FE0"/>
    <w:rsid w:val="002D75BF"/>
    <w:rsid w:val="002D76C2"/>
    <w:rsid w:val="002D7C44"/>
    <w:rsid w:val="002D7E3A"/>
    <w:rsid w:val="002D7FAF"/>
    <w:rsid w:val="002E0117"/>
    <w:rsid w:val="002E03DA"/>
    <w:rsid w:val="002E071B"/>
    <w:rsid w:val="002E0846"/>
    <w:rsid w:val="002E0B08"/>
    <w:rsid w:val="002E0E79"/>
    <w:rsid w:val="002E0E90"/>
    <w:rsid w:val="002E10C4"/>
    <w:rsid w:val="002E1A05"/>
    <w:rsid w:val="002E2372"/>
    <w:rsid w:val="002E25A2"/>
    <w:rsid w:val="002E282B"/>
    <w:rsid w:val="002E2A13"/>
    <w:rsid w:val="002E2D55"/>
    <w:rsid w:val="002E2F2C"/>
    <w:rsid w:val="002E309C"/>
    <w:rsid w:val="002E31BC"/>
    <w:rsid w:val="002E3228"/>
    <w:rsid w:val="002E35E1"/>
    <w:rsid w:val="002E36F4"/>
    <w:rsid w:val="002E3A0A"/>
    <w:rsid w:val="002E3A1D"/>
    <w:rsid w:val="002E3B46"/>
    <w:rsid w:val="002E3CD0"/>
    <w:rsid w:val="002E3D14"/>
    <w:rsid w:val="002E3EAD"/>
    <w:rsid w:val="002E41F1"/>
    <w:rsid w:val="002E44EF"/>
    <w:rsid w:val="002E4F26"/>
    <w:rsid w:val="002E530B"/>
    <w:rsid w:val="002E548B"/>
    <w:rsid w:val="002E581E"/>
    <w:rsid w:val="002E58C1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B14"/>
    <w:rsid w:val="002E7C4D"/>
    <w:rsid w:val="002E7E5F"/>
    <w:rsid w:val="002E7EAE"/>
    <w:rsid w:val="002F0031"/>
    <w:rsid w:val="002F035A"/>
    <w:rsid w:val="002F036D"/>
    <w:rsid w:val="002F0374"/>
    <w:rsid w:val="002F059E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58D"/>
    <w:rsid w:val="002F6868"/>
    <w:rsid w:val="002F7027"/>
    <w:rsid w:val="002F7171"/>
    <w:rsid w:val="002F773E"/>
    <w:rsid w:val="002F79E2"/>
    <w:rsid w:val="0030017D"/>
    <w:rsid w:val="00300380"/>
    <w:rsid w:val="003003E3"/>
    <w:rsid w:val="003006DC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74F"/>
    <w:rsid w:val="00304BE9"/>
    <w:rsid w:val="00304F24"/>
    <w:rsid w:val="003050BB"/>
    <w:rsid w:val="00305409"/>
    <w:rsid w:val="00305BF3"/>
    <w:rsid w:val="00305C17"/>
    <w:rsid w:val="00305C4E"/>
    <w:rsid w:val="00306103"/>
    <w:rsid w:val="0030618F"/>
    <w:rsid w:val="00306E14"/>
    <w:rsid w:val="00306F21"/>
    <w:rsid w:val="00307063"/>
    <w:rsid w:val="003070C7"/>
    <w:rsid w:val="003071C2"/>
    <w:rsid w:val="003072FD"/>
    <w:rsid w:val="00307912"/>
    <w:rsid w:val="003079A2"/>
    <w:rsid w:val="0031025A"/>
    <w:rsid w:val="00310379"/>
    <w:rsid w:val="003103EA"/>
    <w:rsid w:val="00310671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6FD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C3"/>
    <w:rsid w:val="00317B20"/>
    <w:rsid w:val="00317B47"/>
    <w:rsid w:val="00317CA5"/>
    <w:rsid w:val="00320A71"/>
    <w:rsid w:val="00320E84"/>
    <w:rsid w:val="003211B4"/>
    <w:rsid w:val="003214D8"/>
    <w:rsid w:val="00321594"/>
    <w:rsid w:val="00321A36"/>
    <w:rsid w:val="00321E23"/>
    <w:rsid w:val="0032285F"/>
    <w:rsid w:val="00322A22"/>
    <w:rsid w:val="00322B1F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14"/>
    <w:rsid w:val="00325E24"/>
    <w:rsid w:val="003262B5"/>
    <w:rsid w:val="00326854"/>
    <w:rsid w:val="00327175"/>
    <w:rsid w:val="00327300"/>
    <w:rsid w:val="00327742"/>
    <w:rsid w:val="003277C2"/>
    <w:rsid w:val="00327D89"/>
    <w:rsid w:val="00327FA6"/>
    <w:rsid w:val="003302C8"/>
    <w:rsid w:val="00330646"/>
    <w:rsid w:val="0033086C"/>
    <w:rsid w:val="00330CF5"/>
    <w:rsid w:val="0033133C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CB7"/>
    <w:rsid w:val="00333E7E"/>
    <w:rsid w:val="0033408E"/>
    <w:rsid w:val="00334A36"/>
    <w:rsid w:val="00334BA1"/>
    <w:rsid w:val="00335349"/>
    <w:rsid w:val="003359AD"/>
    <w:rsid w:val="00336636"/>
    <w:rsid w:val="00336ADE"/>
    <w:rsid w:val="00336DB3"/>
    <w:rsid w:val="00337153"/>
    <w:rsid w:val="003373AB"/>
    <w:rsid w:val="0033741D"/>
    <w:rsid w:val="00337B3E"/>
    <w:rsid w:val="0034019E"/>
    <w:rsid w:val="0034022A"/>
    <w:rsid w:val="00340444"/>
    <w:rsid w:val="003407A3"/>
    <w:rsid w:val="00340E3F"/>
    <w:rsid w:val="003417A7"/>
    <w:rsid w:val="00341EF5"/>
    <w:rsid w:val="003420D6"/>
    <w:rsid w:val="003422A5"/>
    <w:rsid w:val="00342A63"/>
    <w:rsid w:val="00342CF3"/>
    <w:rsid w:val="003430AD"/>
    <w:rsid w:val="00343144"/>
    <w:rsid w:val="003431E3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7AF"/>
    <w:rsid w:val="00345BEA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5FC"/>
    <w:rsid w:val="0035065D"/>
    <w:rsid w:val="00350AE9"/>
    <w:rsid w:val="003511E5"/>
    <w:rsid w:val="00351E96"/>
    <w:rsid w:val="00351F24"/>
    <w:rsid w:val="003520FB"/>
    <w:rsid w:val="003523F4"/>
    <w:rsid w:val="00352401"/>
    <w:rsid w:val="00352648"/>
    <w:rsid w:val="003529C4"/>
    <w:rsid w:val="00352B51"/>
    <w:rsid w:val="00352D7B"/>
    <w:rsid w:val="00352E4D"/>
    <w:rsid w:val="00353514"/>
    <w:rsid w:val="00353D4C"/>
    <w:rsid w:val="00353E78"/>
    <w:rsid w:val="00353F2A"/>
    <w:rsid w:val="00354003"/>
    <w:rsid w:val="0035429D"/>
    <w:rsid w:val="00354355"/>
    <w:rsid w:val="003543D4"/>
    <w:rsid w:val="0035462D"/>
    <w:rsid w:val="00354B4D"/>
    <w:rsid w:val="00354C86"/>
    <w:rsid w:val="00354F59"/>
    <w:rsid w:val="003550FB"/>
    <w:rsid w:val="00355250"/>
    <w:rsid w:val="003558BC"/>
    <w:rsid w:val="00355A98"/>
    <w:rsid w:val="00355BC6"/>
    <w:rsid w:val="00356088"/>
    <w:rsid w:val="003563B3"/>
    <w:rsid w:val="00357082"/>
    <w:rsid w:val="003571CD"/>
    <w:rsid w:val="00357261"/>
    <w:rsid w:val="00357343"/>
    <w:rsid w:val="0035743E"/>
    <w:rsid w:val="003574E6"/>
    <w:rsid w:val="0035783B"/>
    <w:rsid w:val="00360052"/>
    <w:rsid w:val="00360740"/>
    <w:rsid w:val="003609EF"/>
    <w:rsid w:val="00360CB9"/>
    <w:rsid w:val="00360E98"/>
    <w:rsid w:val="00360EDF"/>
    <w:rsid w:val="0036159E"/>
    <w:rsid w:val="00361A2C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CDC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76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09F"/>
    <w:rsid w:val="0037154B"/>
    <w:rsid w:val="0037158C"/>
    <w:rsid w:val="00371925"/>
    <w:rsid w:val="00371A5F"/>
    <w:rsid w:val="00371B0C"/>
    <w:rsid w:val="00372354"/>
    <w:rsid w:val="003724F6"/>
    <w:rsid w:val="0037274F"/>
    <w:rsid w:val="00372B5E"/>
    <w:rsid w:val="00372FE2"/>
    <w:rsid w:val="00373ADB"/>
    <w:rsid w:val="00373D40"/>
    <w:rsid w:val="00374603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28A8"/>
    <w:rsid w:val="00382CC1"/>
    <w:rsid w:val="0038318F"/>
    <w:rsid w:val="003831C7"/>
    <w:rsid w:val="003832B0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96A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34E"/>
    <w:rsid w:val="00390C4A"/>
    <w:rsid w:val="003913D3"/>
    <w:rsid w:val="00391656"/>
    <w:rsid w:val="00391778"/>
    <w:rsid w:val="00391BD3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155"/>
    <w:rsid w:val="003957AA"/>
    <w:rsid w:val="003958A6"/>
    <w:rsid w:val="00395AF0"/>
    <w:rsid w:val="0039604A"/>
    <w:rsid w:val="0039637A"/>
    <w:rsid w:val="0039645C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581"/>
    <w:rsid w:val="003A2880"/>
    <w:rsid w:val="003A2A0E"/>
    <w:rsid w:val="003A2BA8"/>
    <w:rsid w:val="003A2D9D"/>
    <w:rsid w:val="003A2DBC"/>
    <w:rsid w:val="003A3480"/>
    <w:rsid w:val="003A3494"/>
    <w:rsid w:val="003A3615"/>
    <w:rsid w:val="003A3A74"/>
    <w:rsid w:val="003A42CD"/>
    <w:rsid w:val="003A4302"/>
    <w:rsid w:val="003A5701"/>
    <w:rsid w:val="003A59A7"/>
    <w:rsid w:val="003A5AEE"/>
    <w:rsid w:val="003A5D4E"/>
    <w:rsid w:val="003A5D94"/>
    <w:rsid w:val="003A69E8"/>
    <w:rsid w:val="003A6C1A"/>
    <w:rsid w:val="003A76C8"/>
    <w:rsid w:val="003A77EF"/>
    <w:rsid w:val="003A79EA"/>
    <w:rsid w:val="003B0535"/>
    <w:rsid w:val="003B0B04"/>
    <w:rsid w:val="003B0D79"/>
    <w:rsid w:val="003B0EB8"/>
    <w:rsid w:val="003B0F90"/>
    <w:rsid w:val="003B1201"/>
    <w:rsid w:val="003B12F1"/>
    <w:rsid w:val="003B13B8"/>
    <w:rsid w:val="003B159A"/>
    <w:rsid w:val="003B16CB"/>
    <w:rsid w:val="003B1A19"/>
    <w:rsid w:val="003B1A51"/>
    <w:rsid w:val="003B1C13"/>
    <w:rsid w:val="003B281D"/>
    <w:rsid w:val="003B297A"/>
    <w:rsid w:val="003B2E10"/>
    <w:rsid w:val="003B3236"/>
    <w:rsid w:val="003B32F9"/>
    <w:rsid w:val="003B3333"/>
    <w:rsid w:val="003B35E6"/>
    <w:rsid w:val="003B3BA5"/>
    <w:rsid w:val="003B3C80"/>
    <w:rsid w:val="003B3F65"/>
    <w:rsid w:val="003B445C"/>
    <w:rsid w:val="003B4564"/>
    <w:rsid w:val="003B4775"/>
    <w:rsid w:val="003B47A0"/>
    <w:rsid w:val="003B4A92"/>
    <w:rsid w:val="003B5324"/>
    <w:rsid w:val="003B6316"/>
    <w:rsid w:val="003B657B"/>
    <w:rsid w:val="003B68BB"/>
    <w:rsid w:val="003B68FE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414"/>
    <w:rsid w:val="003C2504"/>
    <w:rsid w:val="003C291A"/>
    <w:rsid w:val="003C29C4"/>
    <w:rsid w:val="003C2AA1"/>
    <w:rsid w:val="003C2B2C"/>
    <w:rsid w:val="003C321E"/>
    <w:rsid w:val="003C3380"/>
    <w:rsid w:val="003C3715"/>
    <w:rsid w:val="003C3971"/>
    <w:rsid w:val="003C3EAD"/>
    <w:rsid w:val="003C4036"/>
    <w:rsid w:val="003C4051"/>
    <w:rsid w:val="003C4109"/>
    <w:rsid w:val="003C4421"/>
    <w:rsid w:val="003C461D"/>
    <w:rsid w:val="003C4AF6"/>
    <w:rsid w:val="003C4B12"/>
    <w:rsid w:val="003C4D06"/>
    <w:rsid w:val="003C4E8D"/>
    <w:rsid w:val="003C4EC0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C7B29"/>
    <w:rsid w:val="003D071F"/>
    <w:rsid w:val="003D0E03"/>
    <w:rsid w:val="003D0F61"/>
    <w:rsid w:val="003D0F6E"/>
    <w:rsid w:val="003D114F"/>
    <w:rsid w:val="003D118A"/>
    <w:rsid w:val="003D1824"/>
    <w:rsid w:val="003D18AD"/>
    <w:rsid w:val="003D1957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7B6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312"/>
    <w:rsid w:val="003E1A36"/>
    <w:rsid w:val="003E1D6A"/>
    <w:rsid w:val="003E1DA6"/>
    <w:rsid w:val="003E226A"/>
    <w:rsid w:val="003E2617"/>
    <w:rsid w:val="003E28D2"/>
    <w:rsid w:val="003E2EAC"/>
    <w:rsid w:val="003E362E"/>
    <w:rsid w:val="003E3C2B"/>
    <w:rsid w:val="003E3DE1"/>
    <w:rsid w:val="003E4131"/>
    <w:rsid w:val="003E422B"/>
    <w:rsid w:val="003E44DB"/>
    <w:rsid w:val="003E4673"/>
    <w:rsid w:val="003E4A5A"/>
    <w:rsid w:val="003E4C2A"/>
    <w:rsid w:val="003E5179"/>
    <w:rsid w:val="003E5807"/>
    <w:rsid w:val="003E5891"/>
    <w:rsid w:val="003E5DAE"/>
    <w:rsid w:val="003E5E94"/>
    <w:rsid w:val="003E5F5D"/>
    <w:rsid w:val="003E6059"/>
    <w:rsid w:val="003E6953"/>
    <w:rsid w:val="003E6D78"/>
    <w:rsid w:val="003E6F61"/>
    <w:rsid w:val="003E713F"/>
    <w:rsid w:val="003E76A6"/>
    <w:rsid w:val="003E78D4"/>
    <w:rsid w:val="003E7913"/>
    <w:rsid w:val="003E7B2B"/>
    <w:rsid w:val="003F03BD"/>
    <w:rsid w:val="003F05AF"/>
    <w:rsid w:val="003F0F9B"/>
    <w:rsid w:val="003F1288"/>
    <w:rsid w:val="003F128C"/>
    <w:rsid w:val="003F132A"/>
    <w:rsid w:val="003F141F"/>
    <w:rsid w:val="003F1432"/>
    <w:rsid w:val="003F1734"/>
    <w:rsid w:val="003F1A73"/>
    <w:rsid w:val="003F1AB3"/>
    <w:rsid w:val="003F1D66"/>
    <w:rsid w:val="003F1DD0"/>
    <w:rsid w:val="003F1F99"/>
    <w:rsid w:val="003F2067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DA0"/>
    <w:rsid w:val="003F3F51"/>
    <w:rsid w:val="003F3FA6"/>
    <w:rsid w:val="003F4345"/>
    <w:rsid w:val="003F44E8"/>
    <w:rsid w:val="003F4601"/>
    <w:rsid w:val="003F55A2"/>
    <w:rsid w:val="003F5A8C"/>
    <w:rsid w:val="003F5FFE"/>
    <w:rsid w:val="003F60E2"/>
    <w:rsid w:val="003F6104"/>
    <w:rsid w:val="003F6931"/>
    <w:rsid w:val="003F7068"/>
    <w:rsid w:val="003F70C1"/>
    <w:rsid w:val="003F7236"/>
    <w:rsid w:val="003F7328"/>
    <w:rsid w:val="003F7595"/>
    <w:rsid w:val="003F78AD"/>
    <w:rsid w:val="003F7A2B"/>
    <w:rsid w:val="00400059"/>
    <w:rsid w:val="00400490"/>
    <w:rsid w:val="004008AC"/>
    <w:rsid w:val="0040096E"/>
    <w:rsid w:val="00400A81"/>
    <w:rsid w:val="00400B6A"/>
    <w:rsid w:val="00400D8F"/>
    <w:rsid w:val="00400FD7"/>
    <w:rsid w:val="00401698"/>
    <w:rsid w:val="0040198E"/>
    <w:rsid w:val="00401DAE"/>
    <w:rsid w:val="00402154"/>
    <w:rsid w:val="0040245F"/>
    <w:rsid w:val="0040269B"/>
    <w:rsid w:val="004028A5"/>
    <w:rsid w:val="004039A8"/>
    <w:rsid w:val="00403A99"/>
    <w:rsid w:val="0040471F"/>
    <w:rsid w:val="00405130"/>
    <w:rsid w:val="004053DE"/>
    <w:rsid w:val="00405495"/>
    <w:rsid w:val="0040565F"/>
    <w:rsid w:val="00405B80"/>
    <w:rsid w:val="00405E14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72E"/>
    <w:rsid w:val="00411920"/>
    <w:rsid w:val="00411C2B"/>
    <w:rsid w:val="00411C38"/>
    <w:rsid w:val="00412444"/>
    <w:rsid w:val="004130DC"/>
    <w:rsid w:val="00413418"/>
    <w:rsid w:val="00413A89"/>
    <w:rsid w:val="00413BAE"/>
    <w:rsid w:val="004143F3"/>
    <w:rsid w:val="00414713"/>
    <w:rsid w:val="004148CB"/>
    <w:rsid w:val="00414A26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6B79"/>
    <w:rsid w:val="00417134"/>
    <w:rsid w:val="0041714A"/>
    <w:rsid w:val="00417158"/>
    <w:rsid w:val="00417690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845"/>
    <w:rsid w:val="0042497D"/>
    <w:rsid w:val="00424A58"/>
    <w:rsid w:val="00424C1A"/>
    <w:rsid w:val="00424CD8"/>
    <w:rsid w:val="00424E91"/>
    <w:rsid w:val="00425498"/>
    <w:rsid w:val="004255C9"/>
    <w:rsid w:val="00425A53"/>
    <w:rsid w:val="00425B34"/>
    <w:rsid w:val="00425CBF"/>
    <w:rsid w:val="00425E6C"/>
    <w:rsid w:val="00426557"/>
    <w:rsid w:val="0042656A"/>
    <w:rsid w:val="00426811"/>
    <w:rsid w:val="00426BE7"/>
    <w:rsid w:val="00426D97"/>
    <w:rsid w:val="00426DB1"/>
    <w:rsid w:val="0042708A"/>
    <w:rsid w:val="00427153"/>
    <w:rsid w:val="00427382"/>
    <w:rsid w:val="0042750C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B0"/>
    <w:rsid w:val="004318D5"/>
    <w:rsid w:val="0043230F"/>
    <w:rsid w:val="0043261F"/>
    <w:rsid w:val="00432C5F"/>
    <w:rsid w:val="00432D09"/>
    <w:rsid w:val="00432ECC"/>
    <w:rsid w:val="004334A1"/>
    <w:rsid w:val="0043353F"/>
    <w:rsid w:val="00433752"/>
    <w:rsid w:val="00433C77"/>
    <w:rsid w:val="00433D34"/>
    <w:rsid w:val="00434A8E"/>
    <w:rsid w:val="00434F83"/>
    <w:rsid w:val="004354DD"/>
    <w:rsid w:val="00435653"/>
    <w:rsid w:val="004360DE"/>
    <w:rsid w:val="00436693"/>
    <w:rsid w:val="004369CB"/>
    <w:rsid w:val="00436AEE"/>
    <w:rsid w:val="00436E0F"/>
    <w:rsid w:val="00436F5E"/>
    <w:rsid w:val="0043708C"/>
    <w:rsid w:val="004370CD"/>
    <w:rsid w:val="00437470"/>
    <w:rsid w:val="004401A4"/>
    <w:rsid w:val="004404AC"/>
    <w:rsid w:val="00440517"/>
    <w:rsid w:val="00440772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65B"/>
    <w:rsid w:val="004428C9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2D"/>
    <w:rsid w:val="00447E60"/>
    <w:rsid w:val="00450025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65B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D3A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781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75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755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3DA7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C59"/>
    <w:rsid w:val="00475E33"/>
    <w:rsid w:val="0047633D"/>
    <w:rsid w:val="0047642A"/>
    <w:rsid w:val="00476CBA"/>
    <w:rsid w:val="00476E60"/>
    <w:rsid w:val="00477595"/>
    <w:rsid w:val="004776A6"/>
    <w:rsid w:val="00477803"/>
    <w:rsid w:val="004804E1"/>
    <w:rsid w:val="00480718"/>
    <w:rsid w:val="00480B3B"/>
    <w:rsid w:val="00480CE4"/>
    <w:rsid w:val="00480E01"/>
    <w:rsid w:val="00480E28"/>
    <w:rsid w:val="00481215"/>
    <w:rsid w:val="004815DE"/>
    <w:rsid w:val="0048193F"/>
    <w:rsid w:val="00481F6C"/>
    <w:rsid w:val="00481F81"/>
    <w:rsid w:val="00482312"/>
    <w:rsid w:val="00482A54"/>
    <w:rsid w:val="00482CE2"/>
    <w:rsid w:val="00482E7C"/>
    <w:rsid w:val="00483509"/>
    <w:rsid w:val="0048355E"/>
    <w:rsid w:val="004836C0"/>
    <w:rsid w:val="004837FA"/>
    <w:rsid w:val="00484037"/>
    <w:rsid w:val="004843C7"/>
    <w:rsid w:val="004846B3"/>
    <w:rsid w:val="004846F4"/>
    <w:rsid w:val="00485068"/>
    <w:rsid w:val="004851DA"/>
    <w:rsid w:val="00485C29"/>
    <w:rsid w:val="00485C98"/>
    <w:rsid w:val="00485D09"/>
    <w:rsid w:val="00485E70"/>
    <w:rsid w:val="00485FD7"/>
    <w:rsid w:val="004861A8"/>
    <w:rsid w:val="004861FC"/>
    <w:rsid w:val="00486327"/>
    <w:rsid w:val="00486489"/>
    <w:rsid w:val="004864A7"/>
    <w:rsid w:val="004865AE"/>
    <w:rsid w:val="00486912"/>
    <w:rsid w:val="0048695E"/>
    <w:rsid w:val="00486D19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3907"/>
    <w:rsid w:val="004944CA"/>
    <w:rsid w:val="0049491A"/>
    <w:rsid w:val="00494DE6"/>
    <w:rsid w:val="00494EF7"/>
    <w:rsid w:val="00494F73"/>
    <w:rsid w:val="00495535"/>
    <w:rsid w:val="00495594"/>
    <w:rsid w:val="00495C95"/>
    <w:rsid w:val="00495E8D"/>
    <w:rsid w:val="00495EC2"/>
    <w:rsid w:val="0049636A"/>
    <w:rsid w:val="00496755"/>
    <w:rsid w:val="00496B55"/>
    <w:rsid w:val="00496BCB"/>
    <w:rsid w:val="00496C82"/>
    <w:rsid w:val="00496E16"/>
    <w:rsid w:val="00497059"/>
    <w:rsid w:val="00497492"/>
    <w:rsid w:val="00497569"/>
    <w:rsid w:val="00497F88"/>
    <w:rsid w:val="004A0238"/>
    <w:rsid w:val="004A05C2"/>
    <w:rsid w:val="004A0EC3"/>
    <w:rsid w:val="004A119B"/>
    <w:rsid w:val="004A2625"/>
    <w:rsid w:val="004A28E1"/>
    <w:rsid w:val="004A2CB1"/>
    <w:rsid w:val="004A3655"/>
    <w:rsid w:val="004A3C4A"/>
    <w:rsid w:val="004A3E8E"/>
    <w:rsid w:val="004A40AB"/>
    <w:rsid w:val="004A417E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E25"/>
    <w:rsid w:val="004A6670"/>
    <w:rsid w:val="004A6B4F"/>
    <w:rsid w:val="004A7206"/>
    <w:rsid w:val="004A74F6"/>
    <w:rsid w:val="004A760D"/>
    <w:rsid w:val="004A76DE"/>
    <w:rsid w:val="004A76EE"/>
    <w:rsid w:val="004A772D"/>
    <w:rsid w:val="004A773C"/>
    <w:rsid w:val="004A77CA"/>
    <w:rsid w:val="004B0051"/>
    <w:rsid w:val="004B0132"/>
    <w:rsid w:val="004B0634"/>
    <w:rsid w:val="004B0D5F"/>
    <w:rsid w:val="004B0FA9"/>
    <w:rsid w:val="004B165F"/>
    <w:rsid w:val="004B17B8"/>
    <w:rsid w:val="004B2137"/>
    <w:rsid w:val="004B23AF"/>
    <w:rsid w:val="004B278A"/>
    <w:rsid w:val="004B29F4"/>
    <w:rsid w:val="004B2C7F"/>
    <w:rsid w:val="004B3028"/>
    <w:rsid w:val="004B33A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E41"/>
    <w:rsid w:val="004B5177"/>
    <w:rsid w:val="004B54F3"/>
    <w:rsid w:val="004B5C13"/>
    <w:rsid w:val="004B5C84"/>
    <w:rsid w:val="004B5F1F"/>
    <w:rsid w:val="004B6142"/>
    <w:rsid w:val="004B657C"/>
    <w:rsid w:val="004B6917"/>
    <w:rsid w:val="004B6AED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8F5"/>
    <w:rsid w:val="004B799B"/>
    <w:rsid w:val="004B79CD"/>
    <w:rsid w:val="004B7FC4"/>
    <w:rsid w:val="004C062D"/>
    <w:rsid w:val="004C0AE1"/>
    <w:rsid w:val="004C1163"/>
    <w:rsid w:val="004C1C90"/>
    <w:rsid w:val="004C1D25"/>
    <w:rsid w:val="004C1F1F"/>
    <w:rsid w:val="004C27A0"/>
    <w:rsid w:val="004C2A7F"/>
    <w:rsid w:val="004C2BB6"/>
    <w:rsid w:val="004C3142"/>
    <w:rsid w:val="004C32FD"/>
    <w:rsid w:val="004C34C2"/>
    <w:rsid w:val="004C37DB"/>
    <w:rsid w:val="004C400D"/>
    <w:rsid w:val="004C402F"/>
    <w:rsid w:val="004C4260"/>
    <w:rsid w:val="004C45F4"/>
    <w:rsid w:val="004C4837"/>
    <w:rsid w:val="004C4F0A"/>
    <w:rsid w:val="004C4F88"/>
    <w:rsid w:val="004C5035"/>
    <w:rsid w:val="004C50BC"/>
    <w:rsid w:val="004C51AF"/>
    <w:rsid w:val="004C5CEF"/>
    <w:rsid w:val="004C6627"/>
    <w:rsid w:val="004C6B12"/>
    <w:rsid w:val="004C6C78"/>
    <w:rsid w:val="004C6D62"/>
    <w:rsid w:val="004C7060"/>
    <w:rsid w:val="004C72E9"/>
    <w:rsid w:val="004C7C53"/>
    <w:rsid w:val="004C7C72"/>
    <w:rsid w:val="004C7E83"/>
    <w:rsid w:val="004C7F52"/>
    <w:rsid w:val="004C7F66"/>
    <w:rsid w:val="004D0255"/>
    <w:rsid w:val="004D04B2"/>
    <w:rsid w:val="004D0563"/>
    <w:rsid w:val="004D0618"/>
    <w:rsid w:val="004D06E8"/>
    <w:rsid w:val="004D0853"/>
    <w:rsid w:val="004D085B"/>
    <w:rsid w:val="004D0BBA"/>
    <w:rsid w:val="004D0D84"/>
    <w:rsid w:val="004D0E6A"/>
    <w:rsid w:val="004D11D4"/>
    <w:rsid w:val="004D11F7"/>
    <w:rsid w:val="004D190E"/>
    <w:rsid w:val="004D193B"/>
    <w:rsid w:val="004D1E3D"/>
    <w:rsid w:val="004D1EAB"/>
    <w:rsid w:val="004D1F1C"/>
    <w:rsid w:val="004D2085"/>
    <w:rsid w:val="004D20CC"/>
    <w:rsid w:val="004D2B04"/>
    <w:rsid w:val="004D31F8"/>
    <w:rsid w:val="004D325C"/>
    <w:rsid w:val="004D34F2"/>
    <w:rsid w:val="004D3578"/>
    <w:rsid w:val="004D393F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3E4"/>
    <w:rsid w:val="004D7774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3B0"/>
    <w:rsid w:val="004E2519"/>
    <w:rsid w:val="004E29F9"/>
    <w:rsid w:val="004E2A22"/>
    <w:rsid w:val="004E2B20"/>
    <w:rsid w:val="004E2C72"/>
    <w:rsid w:val="004E32F3"/>
    <w:rsid w:val="004E36E6"/>
    <w:rsid w:val="004E37F4"/>
    <w:rsid w:val="004E3A21"/>
    <w:rsid w:val="004E3C8D"/>
    <w:rsid w:val="004E3CAD"/>
    <w:rsid w:val="004E3EA1"/>
    <w:rsid w:val="004E4076"/>
    <w:rsid w:val="004E40C7"/>
    <w:rsid w:val="004E424D"/>
    <w:rsid w:val="004E4465"/>
    <w:rsid w:val="004E4A9E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4C0"/>
    <w:rsid w:val="004F17E1"/>
    <w:rsid w:val="004F1B8A"/>
    <w:rsid w:val="004F1D65"/>
    <w:rsid w:val="004F1F85"/>
    <w:rsid w:val="004F210F"/>
    <w:rsid w:val="004F24D3"/>
    <w:rsid w:val="004F26E6"/>
    <w:rsid w:val="004F278C"/>
    <w:rsid w:val="004F27CE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594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B30"/>
    <w:rsid w:val="00503DE4"/>
    <w:rsid w:val="005044B0"/>
    <w:rsid w:val="0050476D"/>
    <w:rsid w:val="0050478A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1A2"/>
    <w:rsid w:val="00506277"/>
    <w:rsid w:val="00506521"/>
    <w:rsid w:val="00506937"/>
    <w:rsid w:val="00506CA2"/>
    <w:rsid w:val="00506DAC"/>
    <w:rsid w:val="0050711C"/>
    <w:rsid w:val="005104B0"/>
    <w:rsid w:val="00510F40"/>
    <w:rsid w:val="0051102B"/>
    <w:rsid w:val="00511047"/>
    <w:rsid w:val="00511ADC"/>
    <w:rsid w:val="00511BBF"/>
    <w:rsid w:val="00511C9F"/>
    <w:rsid w:val="00511FD3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3E07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58C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17BAC"/>
    <w:rsid w:val="005202F9"/>
    <w:rsid w:val="00520E37"/>
    <w:rsid w:val="0052178C"/>
    <w:rsid w:val="00521795"/>
    <w:rsid w:val="00521B34"/>
    <w:rsid w:val="00521BAA"/>
    <w:rsid w:val="00521BB2"/>
    <w:rsid w:val="00521DF3"/>
    <w:rsid w:val="00521E39"/>
    <w:rsid w:val="00521FFF"/>
    <w:rsid w:val="005220C9"/>
    <w:rsid w:val="0052237C"/>
    <w:rsid w:val="00522428"/>
    <w:rsid w:val="00522FA4"/>
    <w:rsid w:val="00523700"/>
    <w:rsid w:val="00523792"/>
    <w:rsid w:val="00523D7C"/>
    <w:rsid w:val="00523E98"/>
    <w:rsid w:val="00523F34"/>
    <w:rsid w:val="005241ED"/>
    <w:rsid w:val="0052427F"/>
    <w:rsid w:val="0052494B"/>
    <w:rsid w:val="00524FA3"/>
    <w:rsid w:val="00524FF1"/>
    <w:rsid w:val="005256A7"/>
    <w:rsid w:val="00525702"/>
    <w:rsid w:val="005257F2"/>
    <w:rsid w:val="00525B68"/>
    <w:rsid w:val="0052653C"/>
    <w:rsid w:val="00526801"/>
    <w:rsid w:val="0052681B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B18"/>
    <w:rsid w:val="00532F41"/>
    <w:rsid w:val="00532FAF"/>
    <w:rsid w:val="00532FD4"/>
    <w:rsid w:val="00533204"/>
    <w:rsid w:val="005337F6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5AF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575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679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2FA5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452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0DB"/>
    <w:rsid w:val="00550202"/>
    <w:rsid w:val="00550625"/>
    <w:rsid w:val="00550677"/>
    <w:rsid w:val="00550975"/>
    <w:rsid w:val="00550A88"/>
    <w:rsid w:val="00550ABA"/>
    <w:rsid w:val="00550DF2"/>
    <w:rsid w:val="00550F20"/>
    <w:rsid w:val="005518FA"/>
    <w:rsid w:val="00551BB2"/>
    <w:rsid w:val="00551D21"/>
    <w:rsid w:val="00551EA4"/>
    <w:rsid w:val="00551FB2"/>
    <w:rsid w:val="00552190"/>
    <w:rsid w:val="005521A9"/>
    <w:rsid w:val="005521FB"/>
    <w:rsid w:val="0055268C"/>
    <w:rsid w:val="00552715"/>
    <w:rsid w:val="00552D11"/>
    <w:rsid w:val="00552E60"/>
    <w:rsid w:val="00552E79"/>
    <w:rsid w:val="00552EC2"/>
    <w:rsid w:val="00553416"/>
    <w:rsid w:val="0055376B"/>
    <w:rsid w:val="005537D7"/>
    <w:rsid w:val="005538B5"/>
    <w:rsid w:val="00553D42"/>
    <w:rsid w:val="00553F8F"/>
    <w:rsid w:val="0055412D"/>
    <w:rsid w:val="005543A1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485"/>
    <w:rsid w:val="0055660D"/>
    <w:rsid w:val="00556619"/>
    <w:rsid w:val="005567F2"/>
    <w:rsid w:val="0055685D"/>
    <w:rsid w:val="00556B51"/>
    <w:rsid w:val="00556BEF"/>
    <w:rsid w:val="00556F12"/>
    <w:rsid w:val="00557148"/>
    <w:rsid w:val="00557171"/>
    <w:rsid w:val="005578B8"/>
    <w:rsid w:val="00557BB7"/>
    <w:rsid w:val="00557C49"/>
    <w:rsid w:val="0056095E"/>
    <w:rsid w:val="00560F98"/>
    <w:rsid w:val="005610CE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B3"/>
    <w:rsid w:val="00566FC6"/>
    <w:rsid w:val="00567203"/>
    <w:rsid w:val="0056720D"/>
    <w:rsid w:val="005677B0"/>
    <w:rsid w:val="005679A9"/>
    <w:rsid w:val="00567F03"/>
    <w:rsid w:val="005701B4"/>
    <w:rsid w:val="0057028F"/>
    <w:rsid w:val="005718FE"/>
    <w:rsid w:val="00571D55"/>
    <w:rsid w:val="00572139"/>
    <w:rsid w:val="00572216"/>
    <w:rsid w:val="005724A1"/>
    <w:rsid w:val="005724F0"/>
    <w:rsid w:val="00572610"/>
    <w:rsid w:val="0057283C"/>
    <w:rsid w:val="00572D29"/>
    <w:rsid w:val="0057317B"/>
    <w:rsid w:val="005737C8"/>
    <w:rsid w:val="00573C01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8E2"/>
    <w:rsid w:val="00577980"/>
    <w:rsid w:val="00577B7D"/>
    <w:rsid w:val="00577DED"/>
    <w:rsid w:val="00580A72"/>
    <w:rsid w:val="00580EEB"/>
    <w:rsid w:val="00580FEC"/>
    <w:rsid w:val="0058107D"/>
    <w:rsid w:val="0058165C"/>
    <w:rsid w:val="00581A95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4CE6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009F"/>
    <w:rsid w:val="00591390"/>
    <w:rsid w:val="005919FC"/>
    <w:rsid w:val="00591A63"/>
    <w:rsid w:val="00592217"/>
    <w:rsid w:val="00592637"/>
    <w:rsid w:val="0059296D"/>
    <w:rsid w:val="00592D74"/>
    <w:rsid w:val="00592D8D"/>
    <w:rsid w:val="00593172"/>
    <w:rsid w:val="0059348D"/>
    <w:rsid w:val="005937CA"/>
    <w:rsid w:val="00593B8B"/>
    <w:rsid w:val="00594006"/>
    <w:rsid w:val="00594209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208"/>
    <w:rsid w:val="00597317"/>
    <w:rsid w:val="005975C3"/>
    <w:rsid w:val="00597A3E"/>
    <w:rsid w:val="00597F58"/>
    <w:rsid w:val="005A0340"/>
    <w:rsid w:val="005A0446"/>
    <w:rsid w:val="005A0778"/>
    <w:rsid w:val="005A0C82"/>
    <w:rsid w:val="005A0DA3"/>
    <w:rsid w:val="005A1135"/>
    <w:rsid w:val="005A13FA"/>
    <w:rsid w:val="005A14E9"/>
    <w:rsid w:val="005A157F"/>
    <w:rsid w:val="005A1584"/>
    <w:rsid w:val="005A1880"/>
    <w:rsid w:val="005A1B5F"/>
    <w:rsid w:val="005A20E4"/>
    <w:rsid w:val="005A294A"/>
    <w:rsid w:val="005A2FB5"/>
    <w:rsid w:val="005A3024"/>
    <w:rsid w:val="005A341B"/>
    <w:rsid w:val="005A360C"/>
    <w:rsid w:val="005A365E"/>
    <w:rsid w:val="005A3F46"/>
    <w:rsid w:val="005A47BE"/>
    <w:rsid w:val="005A4839"/>
    <w:rsid w:val="005A54E7"/>
    <w:rsid w:val="005A5831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475"/>
    <w:rsid w:val="005A75F1"/>
    <w:rsid w:val="005A76F6"/>
    <w:rsid w:val="005A774D"/>
    <w:rsid w:val="005A7804"/>
    <w:rsid w:val="005A7CAB"/>
    <w:rsid w:val="005A7E0F"/>
    <w:rsid w:val="005B029F"/>
    <w:rsid w:val="005B031D"/>
    <w:rsid w:val="005B071C"/>
    <w:rsid w:val="005B0782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738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BF4"/>
    <w:rsid w:val="005B6C6E"/>
    <w:rsid w:val="005B6EB6"/>
    <w:rsid w:val="005B74D1"/>
    <w:rsid w:val="005B75F2"/>
    <w:rsid w:val="005B7637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2CAA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A10"/>
    <w:rsid w:val="005C5B27"/>
    <w:rsid w:val="005C61DE"/>
    <w:rsid w:val="005C63B9"/>
    <w:rsid w:val="005C650E"/>
    <w:rsid w:val="005C6528"/>
    <w:rsid w:val="005C6552"/>
    <w:rsid w:val="005C6625"/>
    <w:rsid w:val="005C6DB2"/>
    <w:rsid w:val="005C6DCB"/>
    <w:rsid w:val="005C6E0D"/>
    <w:rsid w:val="005C6E78"/>
    <w:rsid w:val="005C7414"/>
    <w:rsid w:val="005C7532"/>
    <w:rsid w:val="005C758E"/>
    <w:rsid w:val="005C760B"/>
    <w:rsid w:val="005C792C"/>
    <w:rsid w:val="005D026A"/>
    <w:rsid w:val="005D04EE"/>
    <w:rsid w:val="005D065E"/>
    <w:rsid w:val="005D0770"/>
    <w:rsid w:val="005D0C53"/>
    <w:rsid w:val="005D0D1D"/>
    <w:rsid w:val="005D0D1E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C7B"/>
    <w:rsid w:val="005D3E72"/>
    <w:rsid w:val="005D40BE"/>
    <w:rsid w:val="005D40F2"/>
    <w:rsid w:val="005D430D"/>
    <w:rsid w:val="005D44A8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B48"/>
    <w:rsid w:val="005D6C9D"/>
    <w:rsid w:val="005D6EB4"/>
    <w:rsid w:val="005D7440"/>
    <w:rsid w:val="005D74BF"/>
    <w:rsid w:val="005D7926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92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E7DC5"/>
    <w:rsid w:val="005E7F23"/>
    <w:rsid w:val="005F076A"/>
    <w:rsid w:val="005F09FB"/>
    <w:rsid w:val="005F0DBA"/>
    <w:rsid w:val="005F0F79"/>
    <w:rsid w:val="005F11B8"/>
    <w:rsid w:val="005F1372"/>
    <w:rsid w:val="005F190C"/>
    <w:rsid w:val="005F208D"/>
    <w:rsid w:val="005F220E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011"/>
    <w:rsid w:val="005F410B"/>
    <w:rsid w:val="005F4180"/>
    <w:rsid w:val="005F41A9"/>
    <w:rsid w:val="005F47D3"/>
    <w:rsid w:val="005F47EF"/>
    <w:rsid w:val="005F5085"/>
    <w:rsid w:val="005F5086"/>
    <w:rsid w:val="005F5300"/>
    <w:rsid w:val="005F55C3"/>
    <w:rsid w:val="005F560D"/>
    <w:rsid w:val="005F5643"/>
    <w:rsid w:val="005F58C7"/>
    <w:rsid w:val="005F5995"/>
    <w:rsid w:val="005F5A31"/>
    <w:rsid w:val="005F5B42"/>
    <w:rsid w:val="005F5BD4"/>
    <w:rsid w:val="005F5C46"/>
    <w:rsid w:val="005F6030"/>
    <w:rsid w:val="005F6531"/>
    <w:rsid w:val="005F6601"/>
    <w:rsid w:val="005F6633"/>
    <w:rsid w:val="005F687D"/>
    <w:rsid w:val="005F6BFA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21"/>
    <w:rsid w:val="00601344"/>
    <w:rsid w:val="006013B9"/>
    <w:rsid w:val="006014D7"/>
    <w:rsid w:val="0060194C"/>
    <w:rsid w:val="00601E0E"/>
    <w:rsid w:val="00601F43"/>
    <w:rsid w:val="0060200E"/>
    <w:rsid w:val="006021E9"/>
    <w:rsid w:val="006026A7"/>
    <w:rsid w:val="006026F1"/>
    <w:rsid w:val="0060286B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70"/>
    <w:rsid w:val="006046DE"/>
    <w:rsid w:val="00604FA4"/>
    <w:rsid w:val="00605473"/>
    <w:rsid w:val="006057AB"/>
    <w:rsid w:val="00605B61"/>
    <w:rsid w:val="006063B7"/>
    <w:rsid w:val="0060660B"/>
    <w:rsid w:val="006069F6"/>
    <w:rsid w:val="00606C47"/>
    <w:rsid w:val="00607148"/>
    <w:rsid w:val="0060719A"/>
    <w:rsid w:val="00607304"/>
    <w:rsid w:val="006075D4"/>
    <w:rsid w:val="006078F7"/>
    <w:rsid w:val="00607933"/>
    <w:rsid w:val="00607ACE"/>
    <w:rsid w:val="006100BB"/>
    <w:rsid w:val="00610AE0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B8"/>
    <w:rsid w:val="006171DA"/>
    <w:rsid w:val="00617242"/>
    <w:rsid w:val="006175BF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3EB"/>
    <w:rsid w:val="006235A1"/>
    <w:rsid w:val="006239B0"/>
    <w:rsid w:val="00623A24"/>
    <w:rsid w:val="00623A63"/>
    <w:rsid w:val="00623DA9"/>
    <w:rsid w:val="0062436E"/>
    <w:rsid w:val="0062452D"/>
    <w:rsid w:val="00624EA1"/>
    <w:rsid w:val="006252F3"/>
    <w:rsid w:val="006257ED"/>
    <w:rsid w:val="00625BC0"/>
    <w:rsid w:val="00625CF6"/>
    <w:rsid w:val="00626163"/>
    <w:rsid w:val="006267E2"/>
    <w:rsid w:val="00626840"/>
    <w:rsid w:val="006269C7"/>
    <w:rsid w:val="00626C51"/>
    <w:rsid w:val="00627125"/>
    <w:rsid w:val="00627366"/>
    <w:rsid w:val="0062772A"/>
    <w:rsid w:val="00627C5C"/>
    <w:rsid w:val="00627C77"/>
    <w:rsid w:val="00627E02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287"/>
    <w:rsid w:val="006336D6"/>
    <w:rsid w:val="00633802"/>
    <w:rsid w:val="00633A2B"/>
    <w:rsid w:val="00633AA9"/>
    <w:rsid w:val="00633DBB"/>
    <w:rsid w:val="0063426B"/>
    <w:rsid w:val="0063426C"/>
    <w:rsid w:val="00634414"/>
    <w:rsid w:val="00634867"/>
    <w:rsid w:val="00634981"/>
    <w:rsid w:val="00634C4A"/>
    <w:rsid w:val="00634EDB"/>
    <w:rsid w:val="00635489"/>
    <w:rsid w:val="00635B3E"/>
    <w:rsid w:val="0063657C"/>
    <w:rsid w:val="0063695E"/>
    <w:rsid w:val="00636E10"/>
    <w:rsid w:val="00636EF5"/>
    <w:rsid w:val="00636FF1"/>
    <w:rsid w:val="00637260"/>
    <w:rsid w:val="006375AC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92E"/>
    <w:rsid w:val="00641A9A"/>
    <w:rsid w:val="00641AF8"/>
    <w:rsid w:val="00641D06"/>
    <w:rsid w:val="00641E72"/>
    <w:rsid w:val="0064218B"/>
    <w:rsid w:val="0064233D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AC2"/>
    <w:rsid w:val="00647E96"/>
    <w:rsid w:val="006508B8"/>
    <w:rsid w:val="006509C0"/>
    <w:rsid w:val="00650A04"/>
    <w:rsid w:val="00650F4C"/>
    <w:rsid w:val="00651191"/>
    <w:rsid w:val="006511A2"/>
    <w:rsid w:val="00651368"/>
    <w:rsid w:val="00651560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2DB"/>
    <w:rsid w:val="006553FB"/>
    <w:rsid w:val="00655B5E"/>
    <w:rsid w:val="00656134"/>
    <w:rsid w:val="006562C0"/>
    <w:rsid w:val="00656BB9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B32"/>
    <w:rsid w:val="00662E4C"/>
    <w:rsid w:val="00662FA9"/>
    <w:rsid w:val="0066330E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5C6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75B"/>
    <w:rsid w:val="00672B6C"/>
    <w:rsid w:val="00672BA4"/>
    <w:rsid w:val="00672CD8"/>
    <w:rsid w:val="00672D73"/>
    <w:rsid w:val="00672D8F"/>
    <w:rsid w:val="006733C4"/>
    <w:rsid w:val="006733FE"/>
    <w:rsid w:val="00673430"/>
    <w:rsid w:val="006736A8"/>
    <w:rsid w:val="0067370F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E7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1E30"/>
    <w:rsid w:val="006823E8"/>
    <w:rsid w:val="006823ED"/>
    <w:rsid w:val="006826F6"/>
    <w:rsid w:val="00682F1B"/>
    <w:rsid w:val="006836D4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6BA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3E8D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589"/>
    <w:rsid w:val="0069778C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342"/>
    <w:rsid w:val="006A7498"/>
    <w:rsid w:val="006A768E"/>
    <w:rsid w:val="006A7824"/>
    <w:rsid w:val="006A7B22"/>
    <w:rsid w:val="006A7B8E"/>
    <w:rsid w:val="006A7BF6"/>
    <w:rsid w:val="006B002A"/>
    <w:rsid w:val="006B00D1"/>
    <w:rsid w:val="006B0171"/>
    <w:rsid w:val="006B0376"/>
    <w:rsid w:val="006B0443"/>
    <w:rsid w:val="006B04E5"/>
    <w:rsid w:val="006B09C0"/>
    <w:rsid w:val="006B0BE5"/>
    <w:rsid w:val="006B0DE8"/>
    <w:rsid w:val="006B1007"/>
    <w:rsid w:val="006B10BF"/>
    <w:rsid w:val="006B16CB"/>
    <w:rsid w:val="006B1DDE"/>
    <w:rsid w:val="006B29E7"/>
    <w:rsid w:val="006B2AC3"/>
    <w:rsid w:val="006B2ADD"/>
    <w:rsid w:val="006B3213"/>
    <w:rsid w:val="006B3DF2"/>
    <w:rsid w:val="006B40B7"/>
    <w:rsid w:val="006B460E"/>
    <w:rsid w:val="006B46FB"/>
    <w:rsid w:val="006B5099"/>
    <w:rsid w:val="006B50A6"/>
    <w:rsid w:val="006B51C9"/>
    <w:rsid w:val="006B559A"/>
    <w:rsid w:val="006B56EB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044"/>
    <w:rsid w:val="006C0381"/>
    <w:rsid w:val="006C062B"/>
    <w:rsid w:val="006C09B4"/>
    <w:rsid w:val="006C0D81"/>
    <w:rsid w:val="006C1079"/>
    <w:rsid w:val="006C12BE"/>
    <w:rsid w:val="006C1F5E"/>
    <w:rsid w:val="006C2372"/>
    <w:rsid w:val="006C302A"/>
    <w:rsid w:val="006C3236"/>
    <w:rsid w:val="006C332A"/>
    <w:rsid w:val="006C3439"/>
    <w:rsid w:val="006C3863"/>
    <w:rsid w:val="006C3B3A"/>
    <w:rsid w:val="006C3B4F"/>
    <w:rsid w:val="006C3B86"/>
    <w:rsid w:val="006C3C57"/>
    <w:rsid w:val="006C3E81"/>
    <w:rsid w:val="006C4090"/>
    <w:rsid w:val="006C453B"/>
    <w:rsid w:val="006C4541"/>
    <w:rsid w:val="006C48AD"/>
    <w:rsid w:val="006C4F1D"/>
    <w:rsid w:val="006C501F"/>
    <w:rsid w:val="006C51F9"/>
    <w:rsid w:val="006C580E"/>
    <w:rsid w:val="006C5B3C"/>
    <w:rsid w:val="006C6189"/>
    <w:rsid w:val="006C62FA"/>
    <w:rsid w:val="006C6721"/>
    <w:rsid w:val="006C69F1"/>
    <w:rsid w:val="006C7164"/>
    <w:rsid w:val="006C74E4"/>
    <w:rsid w:val="006C7750"/>
    <w:rsid w:val="006C79A6"/>
    <w:rsid w:val="006D0724"/>
    <w:rsid w:val="006D07C4"/>
    <w:rsid w:val="006D0D47"/>
    <w:rsid w:val="006D1661"/>
    <w:rsid w:val="006D16D6"/>
    <w:rsid w:val="006D1A3F"/>
    <w:rsid w:val="006D1DB2"/>
    <w:rsid w:val="006D209D"/>
    <w:rsid w:val="006D2262"/>
    <w:rsid w:val="006D242C"/>
    <w:rsid w:val="006D24DA"/>
    <w:rsid w:val="006D2BCC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050"/>
    <w:rsid w:val="006D63CD"/>
    <w:rsid w:val="006D6DC6"/>
    <w:rsid w:val="006D74B9"/>
    <w:rsid w:val="006D778E"/>
    <w:rsid w:val="006D7B92"/>
    <w:rsid w:val="006D7EA7"/>
    <w:rsid w:val="006D7F77"/>
    <w:rsid w:val="006E03FA"/>
    <w:rsid w:val="006E0607"/>
    <w:rsid w:val="006E0A11"/>
    <w:rsid w:val="006E0D1A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88C"/>
    <w:rsid w:val="006E4DE4"/>
    <w:rsid w:val="006E56E1"/>
    <w:rsid w:val="006E57C8"/>
    <w:rsid w:val="006E5956"/>
    <w:rsid w:val="006E59F3"/>
    <w:rsid w:val="006E5C0F"/>
    <w:rsid w:val="006E5CDC"/>
    <w:rsid w:val="006E5EB2"/>
    <w:rsid w:val="006E5ED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6B2"/>
    <w:rsid w:val="006F4758"/>
    <w:rsid w:val="006F4BBA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1E3D"/>
    <w:rsid w:val="00702014"/>
    <w:rsid w:val="0070204A"/>
    <w:rsid w:val="007022BF"/>
    <w:rsid w:val="0070235D"/>
    <w:rsid w:val="00702390"/>
    <w:rsid w:val="007025A0"/>
    <w:rsid w:val="0070265A"/>
    <w:rsid w:val="0070268C"/>
    <w:rsid w:val="007028CE"/>
    <w:rsid w:val="00702C81"/>
    <w:rsid w:val="00703205"/>
    <w:rsid w:val="00703246"/>
    <w:rsid w:val="007032CD"/>
    <w:rsid w:val="0070354C"/>
    <w:rsid w:val="007037D4"/>
    <w:rsid w:val="00703F3B"/>
    <w:rsid w:val="00704400"/>
    <w:rsid w:val="007045CE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928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43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92B"/>
    <w:rsid w:val="00715BB8"/>
    <w:rsid w:val="00715E3D"/>
    <w:rsid w:val="007164C6"/>
    <w:rsid w:val="00716566"/>
    <w:rsid w:val="0071669F"/>
    <w:rsid w:val="0071679A"/>
    <w:rsid w:val="00716A2D"/>
    <w:rsid w:val="00716A51"/>
    <w:rsid w:val="00716D1D"/>
    <w:rsid w:val="00716E51"/>
    <w:rsid w:val="00716F8B"/>
    <w:rsid w:val="007171E1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523"/>
    <w:rsid w:val="00721756"/>
    <w:rsid w:val="00721C2A"/>
    <w:rsid w:val="00721E62"/>
    <w:rsid w:val="0072293C"/>
    <w:rsid w:val="00722AC8"/>
    <w:rsid w:val="0072363E"/>
    <w:rsid w:val="0072394C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27F8C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7AA"/>
    <w:rsid w:val="00732963"/>
    <w:rsid w:val="00732B97"/>
    <w:rsid w:val="00732D6E"/>
    <w:rsid w:val="00732FC2"/>
    <w:rsid w:val="00733113"/>
    <w:rsid w:val="0073337D"/>
    <w:rsid w:val="007334BD"/>
    <w:rsid w:val="007334DB"/>
    <w:rsid w:val="0073364C"/>
    <w:rsid w:val="007337FB"/>
    <w:rsid w:val="00733C0E"/>
    <w:rsid w:val="00733F34"/>
    <w:rsid w:val="0073427C"/>
    <w:rsid w:val="007348B5"/>
    <w:rsid w:val="00734A5B"/>
    <w:rsid w:val="00734B8A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0A"/>
    <w:rsid w:val="00737AD3"/>
    <w:rsid w:val="00737E9B"/>
    <w:rsid w:val="00737F95"/>
    <w:rsid w:val="00737FF8"/>
    <w:rsid w:val="00740166"/>
    <w:rsid w:val="0074055C"/>
    <w:rsid w:val="00740BCD"/>
    <w:rsid w:val="00740D03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BF8"/>
    <w:rsid w:val="00743E9C"/>
    <w:rsid w:val="0074442C"/>
    <w:rsid w:val="00744533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4A"/>
    <w:rsid w:val="00746173"/>
    <w:rsid w:val="007462AB"/>
    <w:rsid w:val="007464FD"/>
    <w:rsid w:val="00746A63"/>
    <w:rsid w:val="00746AC6"/>
    <w:rsid w:val="00746BFF"/>
    <w:rsid w:val="00746EED"/>
    <w:rsid w:val="00747205"/>
    <w:rsid w:val="00747865"/>
    <w:rsid w:val="007478FB"/>
    <w:rsid w:val="00747D55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2D"/>
    <w:rsid w:val="007530BD"/>
    <w:rsid w:val="00753375"/>
    <w:rsid w:val="00753413"/>
    <w:rsid w:val="007535B8"/>
    <w:rsid w:val="00753676"/>
    <w:rsid w:val="00753978"/>
    <w:rsid w:val="00753F82"/>
    <w:rsid w:val="00754543"/>
    <w:rsid w:val="00754665"/>
    <w:rsid w:val="00755060"/>
    <w:rsid w:val="00755873"/>
    <w:rsid w:val="00755A94"/>
    <w:rsid w:val="00755D75"/>
    <w:rsid w:val="00755DF4"/>
    <w:rsid w:val="00755EA8"/>
    <w:rsid w:val="0075693F"/>
    <w:rsid w:val="00756D91"/>
    <w:rsid w:val="00756E01"/>
    <w:rsid w:val="00756F95"/>
    <w:rsid w:val="00757044"/>
    <w:rsid w:val="00757334"/>
    <w:rsid w:val="00757350"/>
    <w:rsid w:val="007602DA"/>
    <w:rsid w:val="0076032C"/>
    <w:rsid w:val="007603A2"/>
    <w:rsid w:val="00760504"/>
    <w:rsid w:val="007607FC"/>
    <w:rsid w:val="0076085E"/>
    <w:rsid w:val="00760B3C"/>
    <w:rsid w:val="00760D40"/>
    <w:rsid w:val="00760D8E"/>
    <w:rsid w:val="00760DC7"/>
    <w:rsid w:val="00761735"/>
    <w:rsid w:val="00761740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138"/>
    <w:rsid w:val="00766157"/>
    <w:rsid w:val="00766818"/>
    <w:rsid w:val="0076684E"/>
    <w:rsid w:val="00767455"/>
    <w:rsid w:val="00767BC9"/>
    <w:rsid w:val="007703A5"/>
    <w:rsid w:val="00770CAF"/>
    <w:rsid w:val="00770E52"/>
    <w:rsid w:val="00770F44"/>
    <w:rsid w:val="00770F46"/>
    <w:rsid w:val="00771058"/>
    <w:rsid w:val="0077109F"/>
    <w:rsid w:val="007712F3"/>
    <w:rsid w:val="00771501"/>
    <w:rsid w:val="0077185C"/>
    <w:rsid w:val="007718A6"/>
    <w:rsid w:val="00771ADC"/>
    <w:rsid w:val="00771CC1"/>
    <w:rsid w:val="00771D85"/>
    <w:rsid w:val="00772198"/>
    <w:rsid w:val="0077225C"/>
    <w:rsid w:val="007725D3"/>
    <w:rsid w:val="00772635"/>
    <w:rsid w:val="007728B6"/>
    <w:rsid w:val="00772CF9"/>
    <w:rsid w:val="00772E2E"/>
    <w:rsid w:val="0077324F"/>
    <w:rsid w:val="00773424"/>
    <w:rsid w:val="00773775"/>
    <w:rsid w:val="00773B3F"/>
    <w:rsid w:val="007743E7"/>
    <w:rsid w:val="0077453B"/>
    <w:rsid w:val="00774846"/>
    <w:rsid w:val="00774A99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B2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421B"/>
    <w:rsid w:val="0078452E"/>
    <w:rsid w:val="007849CF"/>
    <w:rsid w:val="00784AA2"/>
    <w:rsid w:val="00784D03"/>
    <w:rsid w:val="00785081"/>
    <w:rsid w:val="0078533B"/>
    <w:rsid w:val="007854B9"/>
    <w:rsid w:val="007854F8"/>
    <w:rsid w:val="00785EDE"/>
    <w:rsid w:val="00785F2B"/>
    <w:rsid w:val="00785F3C"/>
    <w:rsid w:val="00787577"/>
    <w:rsid w:val="00787744"/>
    <w:rsid w:val="007879FF"/>
    <w:rsid w:val="00787A3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965"/>
    <w:rsid w:val="00793998"/>
    <w:rsid w:val="007939B7"/>
    <w:rsid w:val="00794161"/>
    <w:rsid w:val="007941E4"/>
    <w:rsid w:val="0079422D"/>
    <w:rsid w:val="0079439A"/>
    <w:rsid w:val="00794AF8"/>
    <w:rsid w:val="00794D0F"/>
    <w:rsid w:val="00794F2A"/>
    <w:rsid w:val="0079520E"/>
    <w:rsid w:val="0079546F"/>
    <w:rsid w:val="00795A4E"/>
    <w:rsid w:val="0079665D"/>
    <w:rsid w:val="00796884"/>
    <w:rsid w:val="007969C0"/>
    <w:rsid w:val="00796C29"/>
    <w:rsid w:val="00797346"/>
    <w:rsid w:val="00797614"/>
    <w:rsid w:val="00797642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1ED"/>
    <w:rsid w:val="007A343C"/>
    <w:rsid w:val="007A36C9"/>
    <w:rsid w:val="007A3C57"/>
    <w:rsid w:val="007A3EA5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3F6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C60"/>
    <w:rsid w:val="007B0DDB"/>
    <w:rsid w:val="007B1153"/>
    <w:rsid w:val="007B122D"/>
    <w:rsid w:val="007B124C"/>
    <w:rsid w:val="007B134A"/>
    <w:rsid w:val="007B1643"/>
    <w:rsid w:val="007B1886"/>
    <w:rsid w:val="007B1B15"/>
    <w:rsid w:val="007B1DEE"/>
    <w:rsid w:val="007B23DF"/>
    <w:rsid w:val="007B25C5"/>
    <w:rsid w:val="007B2767"/>
    <w:rsid w:val="007B2802"/>
    <w:rsid w:val="007B2A8E"/>
    <w:rsid w:val="007B2AD3"/>
    <w:rsid w:val="007B2B00"/>
    <w:rsid w:val="007B2EF0"/>
    <w:rsid w:val="007B33D7"/>
    <w:rsid w:val="007B3481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35B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7CD"/>
    <w:rsid w:val="007D09CE"/>
    <w:rsid w:val="007D09E6"/>
    <w:rsid w:val="007D0E9D"/>
    <w:rsid w:val="007D15A7"/>
    <w:rsid w:val="007D1660"/>
    <w:rsid w:val="007D1883"/>
    <w:rsid w:val="007D1A85"/>
    <w:rsid w:val="007D28AC"/>
    <w:rsid w:val="007D32CC"/>
    <w:rsid w:val="007D3A02"/>
    <w:rsid w:val="007D3CBB"/>
    <w:rsid w:val="007D3D4E"/>
    <w:rsid w:val="007D3EDC"/>
    <w:rsid w:val="007D3F4F"/>
    <w:rsid w:val="007D3F9D"/>
    <w:rsid w:val="007D4083"/>
    <w:rsid w:val="007D42CC"/>
    <w:rsid w:val="007D43F2"/>
    <w:rsid w:val="007D4439"/>
    <w:rsid w:val="007D458A"/>
    <w:rsid w:val="007D4707"/>
    <w:rsid w:val="007D4907"/>
    <w:rsid w:val="007D49FF"/>
    <w:rsid w:val="007D525D"/>
    <w:rsid w:val="007D52BB"/>
    <w:rsid w:val="007D5324"/>
    <w:rsid w:val="007D595A"/>
    <w:rsid w:val="007D5A7F"/>
    <w:rsid w:val="007D5C03"/>
    <w:rsid w:val="007D5D82"/>
    <w:rsid w:val="007D5EC7"/>
    <w:rsid w:val="007D5ED0"/>
    <w:rsid w:val="007D617D"/>
    <w:rsid w:val="007D6194"/>
    <w:rsid w:val="007D63BA"/>
    <w:rsid w:val="007D6418"/>
    <w:rsid w:val="007D6903"/>
    <w:rsid w:val="007D69AF"/>
    <w:rsid w:val="007D6A07"/>
    <w:rsid w:val="007D6C78"/>
    <w:rsid w:val="007D6CB0"/>
    <w:rsid w:val="007D6DEE"/>
    <w:rsid w:val="007D6ED9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17E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C88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388E"/>
    <w:rsid w:val="007F4238"/>
    <w:rsid w:val="007F436E"/>
    <w:rsid w:val="007F4955"/>
    <w:rsid w:val="007F4D62"/>
    <w:rsid w:val="007F4D82"/>
    <w:rsid w:val="007F533A"/>
    <w:rsid w:val="007F5636"/>
    <w:rsid w:val="007F576E"/>
    <w:rsid w:val="007F5DF4"/>
    <w:rsid w:val="007F6086"/>
    <w:rsid w:val="007F6112"/>
    <w:rsid w:val="007F61E7"/>
    <w:rsid w:val="007F6726"/>
    <w:rsid w:val="007F6B36"/>
    <w:rsid w:val="007F6B6A"/>
    <w:rsid w:val="007F700D"/>
    <w:rsid w:val="007F7259"/>
    <w:rsid w:val="007F78C2"/>
    <w:rsid w:val="007F7AC0"/>
    <w:rsid w:val="007F7CAF"/>
    <w:rsid w:val="008001C5"/>
    <w:rsid w:val="008004E6"/>
    <w:rsid w:val="00800545"/>
    <w:rsid w:val="008005D9"/>
    <w:rsid w:val="00800749"/>
    <w:rsid w:val="00800E33"/>
    <w:rsid w:val="00800E9E"/>
    <w:rsid w:val="008015E3"/>
    <w:rsid w:val="008016A9"/>
    <w:rsid w:val="0080171C"/>
    <w:rsid w:val="0080187F"/>
    <w:rsid w:val="00801B02"/>
    <w:rsid w:val="00801B26"/>
    <w:rsid w:val="00801B56"/>
    <w:rsid w:val="00801E72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3FD1"/>
    <w:rsid w:val="008040A8"/>
    <w:rsid w:val="008041FF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1C"/>
    <w:rsid w:val="00807BCC"/>
    <w:rsid w:val="00807BDA"/>
    <w:rsid w:val="00807C14"/>
    <w:rsid w:val="00807C54"/>
    <w:rsid w:val="008101F5"/>
    <w:rsid w:val="008102FB"/>
    <w:rsid w:val="00810302"/>
    <w:rsid w:val="0081056C"/>
    <w:rsid w:val="008106B1"/>
    <w:rsid w:val="00810BE3"/>
    <w:rsid w:val="00810C0E"/>
    <w:rsid w:val="00811135"/>
    <w:rsid w:val="00811345"/>
    <w:rsid w:val="00811373"/>
    <w:rsid w:val="00811538"/>
    <w:rsid w:val="008118E9"/>
    <w:rsid w:val="00811C61"/>
    <w:rsid w:val="0081283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84"/>
    <w:rsid w:val="00817194"/>
    <w:rsid w:val="00817603"/>
    <w:rsid w:val="00820039"/>
    <w:rsid w:val="0082057C"/>
    <w:rsid w:val="00820D6A"/>
    <w:rsid w:val="00820EC0"/>
    <w:rsid w:val="0082120F"/>
    <w:rsid w:val="00821278"/>
    <w:rsid w:val="00821442"/>
    <w:rsid w:val="00821509"/>
    <w:rsid w:val="008215CA"/>
    <w:rsid w:val="00821770"/>
    <w:rsid w:val="00821A8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37A"/>
    <w:rsid w:val="0082655E"/>
    <w:rsid w:val="00826805"/>
    <w:rsid w:val="0082690B"/>
    <w:rsid w:val="00826F33"/>
    <w:rsid w:val="008279FA"/>
    <w:rsid w:val="00827A1B"/>
    <w:rsid w:val="00830849"/>
    <w:rsid w:val="00830929"/>
    <w:rsid w:val="00830D78"/>
    <w:rsid w:val="00830E6E"/>
    <w:rsid w:val="00830FCD"/>
    <w:rsid w:val="00831371"/>
    <w:rsid w:val="00831590"/>
    <w:rsid w:val="008315D0"/>
    <w:rsid w:val="00831DAC"/>
    <w:rsid w:val="008320DD"/>
    <w:rsid w:val="00832171"/>
    <w:rsid w:val="0083231B"/>
    <w:rsid w:val="008325C2"/>
    <w:rsid w:val="00832700"/>
    <w:rsid w:val="00832982"/>
    <w:rsid w:val="008329A9"/>
    <w:rsid w:val="00832BE4"/>
    <w:rsid w:val="00832DA8"/>
    <w:rsid w:val="00832EF1"/>
    <w:rsid w:val="008330A6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37EF4"/>
    <w:rsid w:val="008401FF"/>
    <w:rsid w:val="0084080D"/>
    <w:rsid w:val="00840AA0"/>
    <w:rsid w:val="00840F94"/>
    <w:rsid w:val="0084114E"/>
    <w:rsid w:val="008412D9"/>
    <w:rsid w:val="008412DB"/>
    <w:rsid w:val="008417D6"/>
    <w:rsid w:val="00841BCD"/>
    <w:rsid w:val="00841D95"/>
    <w:rsid w:val="00841F0F"/>
    <w:rsid w:val="008422FE"/>
    <w:rsid w:val="00842724"/>
    <w:rsid w:val="00842766"/>
    <w:rsid w:val="00842893"/>
    <w:rsid w:val="008429BC"/>
    <w:rsid w:val="00842B18"/>
    <w:rsid w:val="00842B39"/>
    <w:rsid w:val="00843537"/>
    <w:rsid w:val="00843656"/>
    <w:rsid w:val="00843AAA"/>
    <w:rsid w:val="00843B26"/>
    <w:rsid w:val="00843E55"/>
    <w:rsid w:val="00843F75"/>
    <w:rsid w:val="0084447A"/>
    <w:rsid w:val="0084473C"/>
    <w:rsid w:val="00844A65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874"/>
    <w:rsid w:val="00847ACB"/>
    <w:rsid w:val="00847D00"/>
    <w:rsid w:val="00847D25"/>
    <w:rsid w:val="00847E08"/>
    <w:rsid w:val="00847EEE"/>
    <w:rsid w:val="00850007"/>
    <w:rsid w:val="008503AD"/>
    <w:rsid w:val="008509E4"/>
    <w:rsid w:val="00850B30"/>
    <w:rsid w:val="00850C36"/>
    <w:rsid w:val="00851000"/>
    <w:rsid w:val="0085116B"/>
    <w:rsid w:val="00851E0A"/>
    <w:rsid w:val="00852A21"/>
    <w:rsid w:val="00852D09"/>
    <w:rsid w:val="00852D7A"/>
    <w:rsid w:val="00852F3C"/>
    <w:rsid w:val="00853362"/>
    <w:rsid w:val="00853AA1"/>
    <w:rsid w:val="00853B2B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71C"/>
    <w:rsid w:val="00856825"/>
    <w:rsid w:val="00856826"/>
    <w:rsid w:val="008568C0"/>
    <w:rsid w:val="00856AA4"/>
    <w:rsid w:val="00856C9C"/>
    <w:rsid w:val="0085725A"/>
    <w:rsid w:val="00857711"/>
    <w:rsid w:val="00857A8F"/>
    <w:rsid w:val="00857AD2"/>
    <w:rsid w:val="00857C48"/>
    <w:rsid w:val="00857D9A"/>
    <w:rsid w:val="0086019C"/>
    <w:rsid w:val="008601CC"/>
    <w:rsid w:val="0086030A"/>
    <w:rsid w:val="0086063B"/>
    <w:rsid w:val="00860870"/>
    <w:rsid w:val="00860D0E"/>
    <w:rsid w:val="00860E49"/>
    <w:rsid w:val="0086191A"/>
    <w:rsid w:val="00862461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66"/>
    <w:rsid w:val="00866253"/>
    <w:rsid w:val="00866836"/>
    <w:rsid w:val="00866880"/>
    <w:rsid w:val="008671D3"/>
    <w:rsid w:val="00867902"/>
    <w:rsid w:val="00867923"/>
    <w:rsid w:val="00867B26"/>
    <w:rsid w:val="00870415"/>
    <w:rsid w:val="0087057B"/>
    <w:rsid w:val="00870E8A"/>
    <w:rsid w:val="00870EE7"/>
    <w:rsid w:val="00871284"/>
    <w:rsid w:val="00871484"/>
    <w:rsid w:val="008716D0"/>
    <w:rsid w:val="00871C98"/>
    <w:rsid w:val="00871D19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4E6"/>
    <w:rsid w:val="0087588F"/>
    <w:rsid w:val="008758A1"/>
    <w:rsid w:val="00875AA6"/>
    <w:rsid w:val="00875AAF"/>
    <w:rsid w:val="00875E37"/>
    <w:rsid w:val="00876032"/>
    <w:rsid w:val="00876283"/>
    <w:rsid w:val="008768CA"/>
    <w:rsid w:val="00876F9E"/>
    <w:rsid w:val="008770D5"/>
    <w:rsid w:val="008772C0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979"/>
    <w:rsid w:val="00881009"/>
    <w:rsid w:val="00882262"/>
    <w:rsid w:val="0088227B"/>
    <w:rsid w:val="0088240E"/>
    <w:rsid w:val="0088245B"/>
    <w:rsid w:val="008825B6"/>
    <w:rsid w:val="00882803"/>
    <w:rsid w:val="00882B58"/>
    <w:rsid w:val="00882C28"/>
    <w:rsid w:val="00884383"/>
    <w:rsid w:val="00885115"/>
    <w:rsid w:val="00885C77"/>
    <w:rsid w:val="00885F29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BAD"/>
    <w:rsid w:val="008911A3"/>
    <w:rsid w:val="008911E3"/>
    <w:rsid w:val="0089125A"/>
    <w:rsid w:val="00891B28"/>
    <w:rsid w:val="0089201F"/>
    <w:rsid w:val="008921C9"/>
    <w:rsid w:val="00892680"/>
    <w:rsid w:val="0089276C"/>
    <w:rsid w:val="00892E82"/>
    <w:rsid w:val="008936FE"/>
    <w:rsid w:val="0089377F"/>
    <w:rsid w:val="00893790"/>
    <w:rsid w:val="0089385F"/>
    <w:rsid w:val="00893CAB"/>
    <w:rsid w:val="00893D04"/>
    <w:rsid w:val="00893E16"/>
    <w:rsid w:val="00893EC7"/>
    <w:rsid w:val="00893FCD"/>
    <w:rsid w:val="00894397"/>
    <w:rsid w:val="008944FA"/>
    <w:rsid w:val="008947A4"/>
    <w:rsid w:val="00894859"/>
    <w:rsid w:val="008948DD"/>
    <w:rsid w:val="00894E1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61B"/>
    <w:rsid w:val="008A0AED"/>
    <w:rsid w:val="008A0CFA"/>
    <w:rsid w:val="008A0DAD"/>
    <w:rsid w:val="008A107B"/>
    <w:rsid w:val="008A154D"/>
    <w:rsid w:val="008A15C9"/>
    <w:rsid w:val="008A178F"/>
    <w:rsid w:val="008A1991"/>
    <w:rsid w:val="008A1A81"/>
    <w:rsid w:val="008A1A8A"/>
    <w:rsid w:val="008A1C8C"/>
    <w:rsid w:val="008A1F6B"/>
    <w:rsid w:val="008A2579"/>
    <w:rsid w:val="008A2A5A"/>
    <w:rsid w:val="008A2A82"/>
    <w:rsid w:val="008A2DF8"/>
    <w:rsid w:val="008A2E42"/>
    <w:rsid w:val="008A30BC"/>
    <w:rsid w:val="008A35BF"/>
    <w:rsid w:val="008A3667"/>
    <w:rsid w:val="008A3988"/>
    <w:rsid w:val="008A403B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462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56"/>
    <w:rsid w:val="008B20FD"/>
    <w:rsid w:val="008B2134"/>
    <w:rsid w:val="008B27C9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B87"/>
    <w:rsid w:val="008B6CBA"/>
    <w:rsid w:val="008B6E94"/>
    <w:rsid w:val="008B7220"/>
    <w:rsid w:val="008B740C"/>
    <w:rsid w:val="008B74C6"/>
    <w:rsid w:val="008B78D8"/>
    <w:rsid w:val="008B7B13"/>
    <w:rsid w:val="008C03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0AD"/>
    <w:rsid w:val="008C332E"/>
    <w:rsid w:val="008C3431"/>
    <w:rsid w:val="008C3493"/>
    <w:rsid w:val="008C3528"/>
    <w:rsid w:val="008C35D4"/>
    <w:rsid w:val="008C386B"/>
    <w:rsid w:val="008C38BA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B8B"/>
    <w:rsid w:val="008C5D09"/>
    <w:rsid w:val="008C5D1F"/>
    <w:rsid w:val="008C6507"/>
    <w:rsid w:val="008C6670"/>
    <w:rsid w:val="008C709C"/>
    <w:rsid w:val="008C7E72"/>
    <w:rsid w:val="008C7F5F"/>
    <w:rsid w:val="008C7FF0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5901"/>
    <w:rsid w:val="008D61AD"/>
    <w:rsid w:val="008D627D"/>
    <w:rsid w:val="008D62E9"/>
    <w:rsid w:val="008D632D"/>
    <w:rsid w:val="008D6444"/>
    <w:rsid w:val="008D6790"/>
    <w:rsid w:val="008D68AB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0E5"/>
    <w:rsid w:val="008E33FC"/>
    <w:rsid w:val="008E3587"/>
    <w:rsid w:val="008E36BF"/>
    <w:rsid w:val="008E3966"/>
    <w:rsid w:val="008E4421"/>
    <w:rsid w:val="008E490A"/>
    <w:rsid w:val="008E4C89"/>
    <w:rsid w:val="008E510A"/>
    <w:rsid w:val="008E515B"/>
    <w:rsid w:val="008E528F"/>
    <w:rsid w:val="008E58BC"/>
    <w:rsid w:val="008E5BC2"/>
    <w:rsid w:val="008E5FFC"/>
    <w:rsid w:val="008E6052"/>
    <w:rsid w:val="008E6419"/>
    <w:rsid w:val="008E652E"/>
    <w:rsid w:val="008E66B7"/>
    <w:rsid w:val="008E6833"/>
    <w:rsid w:val="008E6985"/>
    <w:rsid w:val="008E6C0F"/>
    <w:rsid w:val="008E6F1E"/>
    <w:rsid w:val="008E6F5B"/>
    <w:rsid w:val="008E70B3"/>
    <w:rsid w:val="008E7114"/>
    <w:rsid w:val="008E778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197B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8F7B90"/>
    <w:rsid w:val="009000BD"/>
    <w:rsid w:val="00900240"/>
    <w:rsid w:val="009003D9"/>
    <w:rsid w:val="00900B88"/>
    <w:rsid w:val="00900BFC"/>
    <w:rsid w:val="00900ED7"/>
    <w:rsid w:val="00900F82"/>
    <w:rsid w:val="00901304"/>
    <w:rsid w:val="009017EE"/>
    <w:rsid w:val="00901896"/>
    <w:rsid w:val="0090199E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5BAE"/>
    <w:rsid w:val="00906145"/>
    <w:rsid w:val="00906154"/>
    <w:rsid w:val="00906476"/>
    <w:rsid w:val="00906C2E"/>
    <w:rsid w:val="00906DA6"/>
    <w:rsid w:val="00906E84"/>
    <w:rsid w:val="00907069"/>
    <w:rsid w:val="00907119"/>
    <w:rsid w:val="0091007E"/>
    <w:rsid w:val="009101B7"/>
    <w:rsid w:val="00910395"/>
    <w:rsid w:val="009106FF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2E16"/>
    <w:rsid w:val="00913346"/>
    <w:rsid w:val="0091348E"/>
    <w:rsid w:val="009135BD"/>
    <w:rsid w:val="009137FF"/>
    <w:rsid w:val="009138DB"/>
    <w:rsid w:val="00913B8A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6E"/>
    <w:rsid w:val="009161A4"/>
    <w:rsid w:val="00916AE3"/>
    <w:rsid w:val="00916CF3"/>
    <w:rsid w:val="00916E6B"/>
    <w:rsid w:val="00916F8D"/>
    <w:rsid w:val="00917178"/>
    <w:rsid w:val="0091754C"/>
    <w:rsid w:val="00917D02"/>
    <w:rsid w:val="0092029F"/>
    <w:rsid w:val="0092031D"/>
    <w:rsid w:val="00920671"/>
    <w:rsid w:val="00920AF7"/>
    <w:rsid w:val="00920D8F"/>
    <w:rsid w:val="00920E6C"/>
    <w:rsid w:val="00921784"/>
    <w:rsid w:val="009219EC"/>
    <w:rsid w:val="00921EE4"/>
    <w:rsid w:val="00922375"/>
    <w:rsid w:val="00922DEC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9B9"/>
    <w:rsid w:val="00924B0D"/>
    <w:rsid w:val="00924C09"/>
    <w:rsid w:val="00924E70"/>
    <w:rsid w:val="00925221"/>
    <w:rsid w:val="009254C4"/>
    <w:rsid w:val="00925E60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2A6"/>
    <w:rsid w:val="0093231F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64C"/>
    <w:rsid w:val="00935718"/>
    <w:rsid w:val="0093576C"/>
    <w:rsid w:val="00935C81"/>
    <w:rsid w:val="009360E9"/>
    <w:rsid w:val="009362CD"/>
    <w:rsid w:val="00936420"/>
    <w:rsid w:val="009366EF"/>
    <w:rsid w:val="009368E9"/>
    <w:rsid w:val="00936AF8"/>
    <w:rsid w:val="00936B14"/>
    <w:rsid w:val="00936FD3"/>
    <w:rsid w:val="009371F0"/>
    <w:rsid w:val="0093731A"/>
    <w:rsid w:val="00937700"/>
    <w:rsid w:val="00937993"/>
    <w:rsid w:val="00937A47"/>
    <w:rsid w:val="00937AAB"/>
    <w:rsid w:val="00937D2B"/>
    <w:rsid w:val="0094005E"/>
    <w:rsid w:val="0094042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564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31"/>
    <w:rsid w:val="009463BF"/>
    <w:rsid w:val="00946752"/>
    <w:rsid w:val="00947057"/>
    <w:rsid w:val="0094786D"/>
    <w:rsid w:val="00947949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BC4"/>
    <w:rsid w:val="0095415E"/>
    <w:rsid w:val="009549D1"/>
    <w:rsid w:val="00954A91"/>
    <w:rsid w:val="00954CAA"/>
    <w:rsid w:val="00955A44"/>
    <w:rsid w:val="00955F45"/>
    <w:rsid w:val="00956182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3D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0A4"/>
    <w:rsid w:val="00962154"/>
    <w:rsid w:val="009623B3"/>
    <w:rsid w:val="009625F8"/>
    <w:rsid w:val="00962711"/>
    <w:rsid w:val="00962B3F"/>
    <w:rsid w:val="00962B61"/>
    <w:rsid w:val="00963233"/>
    <w:rsid w:val="009632DB"/>
    <w:rsid w:val="0096338D"/>
    <w:rsid w:val="0096341C"/>
    <w:rsid w:val="009634A0"/>
    <w:rsid w:val="009635D9"/>
    <w:rsid w:val="00963709"/>
    <w:rsid w:val="00963CB0"/>
    <w:rsid w:val="00963E3C"/>
    <w:rsid w:val="0096427B"/>
    <w:rsid w:val="00964803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A72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3FD9"/>
    <w:rsid w:val="00974104"/>
    <w:rsid w:val="00974BE5"/>
    <w:rsid w:val="0097507C"/>
    <w:rsid w:val="00975115"/>
    <w:rsid w:val="00975E77"/>
    <w:rsid w:val="009769A4"/>
    <w:rsid w:val="00976AD8"/>
    <w:rsid w:val="00976AEE"/>
    <w:rsid w:val="00976B59"/>
    <w:rsid w:val="00976C87"/>
    <w:rsid w:val="009772E9"/>
    <w:rsid w:val="0097764D"/>
    <w:rsid w:val="00977687"/>
    <w:rsid w:val="009777D9"/>
    <w:rsid w:val="009777FC"/>
    <w:rsid w:val="00977850"/>
    <w:rsid w:val="00977C31"/>
    <w:rsid w:val="00977C82"/>
    <w:rsid w:val="00977CE9"/>
    <w:rsid w:val="00977D61"/>
    <w:rsid w:val="0098001C"/>
    <w:rsid w:val="009800A2"/>
    <w:rsid w:val="00980501"/>
    <w:rsid w:val="009806C7"/>
    <w:rsid w:val="00980AE1"/>
    <w:rsid w:val="00980B41"/>
    <w:rsid w:val="009816EF"/>
    <w:rsid w:val="00981861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20C"/>
    <w:rsid w:val="009849FC"/>
    <w:rsid w:val="00984ECB"/>
    <w:rsid w:val="00985480"/>
    <w:rsid w:val="009855B9"/>
    <w:rsid w:val="00985AB7"/>
    <w:rsid w:val="00986076"/>
    <w:rsid w:val="009862AE"/>
    <w:rsid w:val="009867F3"/>
    <w:rsid w:val="009870CB"/>
    <w:rsid w:val="00987475"/>
    <w:rsid w:val="00987DA4"/>
    <w:rsid w:val="00990196"/>
    <w:rsid w:val="00990ABB"/>
    <w:rsid w:val="00990B4D"/>
    <w:rsid w:val="00990B99"/>
    <w:rsid w:val="00990C7B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118"/>
    <w:rsid w:val="009937DA"/>
    <w:rsid w:val="009938AB"/>
    <w:rsid w:val="00993D6B"/>
    <w:rsid w:val="0099455B"/>
    <w:rsid w:val="00994603"/>
    <w:rsid w:val="00994E86"/>
    <w:rsid w:val="009952CF"/>
    <w:rsid w:val="00995947"/>
    <w:rsid w:val="00995962"/>
    <w:rsid w:val="00995C13"/>
    <w:rsid w:val="00995FC4"/>
    <w:rsid w:val="0099620F"/>
    <w:rsid w:val="009968A4"/>
    <w:rsid w:val="00996936"/>
    <w:rsid w:val="00996FCB"/>
    <w:rsid w:val="0099792E"/>
    <w:rsid w:val="00997B17"/>
    <w:rsid w:val="00997B26"/>
    <w:rsid w:val="00997C32"/>
    <w:rsid w:val="00997CFE"/>
    <w:rsid w:val="00997EFD"/>
    <w:rsid w:val="009A011E"/>
    <w:rsid w:val="009A01D5"/>
    <w:rsid w:val="009A0322"/>
    <w:rsid w:val="009A0623"/>
    <w:rsid w:val="009A079F"/>
    <w:rsid w:val="009A07EC"/>
    <w:rsid w:val="009A091F"/>
    <w:rsid w:val="009A0AE9"/>
    <w:rsid w:val="009A13DD"/>
    <w:rsid w:val="009A187A"/>
    <w:rsid w:val="009A189C"/>
    <w:rsid w:val="009A199D"/>
    <w:rsid w:val="009A2480"/>
    <w:rsid w:val="009A2678"/>
    <w:rsid w:val="009A267C"/>
    <w:rsid w:val="009A2DD1"/>
    <w:rsid w:val="009A3261"/>
    <w:rsid w:val="009A3AC3"/>
    <w:rsid w:val="009A3C29"/>
    <w:rsid w:val="009A3D15"/>
    <w:rsid w:val="009A3D42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3D5"/>
    <w:rsid w:val="009B04C2"/>
    <w:rsid w:val="009B090E"/>
    <w:rsid w:val="009B0C1E"/>
    <w:rsid w:val="009B0D8A"/>
    <w:rsid w:val="009B0FDB"/>
    <w:rsid w:val="009B0FE8"/>
    <w:rsid w:val="009B118E"/>
    <w:rsid w:val="009B1D75"/>
    <w:rsid w:val="009B2407"/>
    <w:rsid w:val="009B2DAC"/>
    <w:rsid w:val="009B3442"/>
    <w:rsid w:val="009B3F1B"/>
    <w:rsid w:val="009B3F56"/>
    <w:rsid w:val="009B3F8E"/>
    <w:rsid w:val="009B4222"/>
    <w:rsid w:val="009B4231"/>
    <w:rsid w:val="009B45F3"/>
    <w:rsid w:val="009B48D7"/>
    <w:rsid w:val="009B4BDC"/>
    <w:rsid w:val="009B4D3E"/>
    <w:rsid w:val="009B4D6A"/>
    <w:rsid w:val="009B4D6B"/>
    <w:rsid w:val="009B5033"/>
    <w:rsid w:val="009B53D0"/>
    <w:rsid w:val="009B5704"/>
    <w:rsid w:val="009B5950"/>
    <w:rsid w:val="009B610D"/>
    <w:rsid w:val="009B6206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B7F3A"/>
    <w:rsid w:val="009C015E"/>
    <w:rsid w:val="009C0240"/>
    <w:rsid w:val="009C02AC"/>
    <w:rsid w:val="009C0754"/>
    <w:rsid w:val="009C09F0"/>
    <w:rsid w:val="009C0E19"/>
    <w:rsid w:val="009C0E36"/>
    <w:rsid w:val="009C13B3"/>
    <w:rsid w:val="009C14A1"/>
    <w:rsid w:val="009C15F5"/>
    <w:rsid w:val="009C1827"/>
    <w:rsid w:val="009C1EA6"/>
    <w:rsid w:val="009C21E7"/>
    <w:rsid w:val="009C25AE"/>
    <w:rsid w:val="009C2621"/>
    <w:rsid w:val="009C2799"/>
    <w:rsid w:val="009C2912"/>
    <w:rsid w:val="009C297E"/>
    <w:rsid w:val="009C2FE8"/>
    <w:rsid w:val="009C316E"/>
    <w:rsid w:val="009C3369"/>
    <w:rsid w:val="009C3387"/>
    <w:rsid w:val="009C3DEF"/>
    <w:rsid w:val="009C3E13"/>
    <w:rsid w:val="009C4428"/>
    <w:rsid w:val="009C4543"/>
    <w:rsid w:val="009C49BB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196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4FF3"/>
    <w:rsid w:val="009D5013"/>
    <w:rsid w:val="009D545E"/>
    <w:rsid w:val="009D583B"/>
    <w:rsid w:val="009D5BCD"/>
    <w:rsid w:val="009D5BF2"/>
    <w:rsid w:val="009D5C4C"/>
    <w:rsid w:val="009D60D0"/>
    <w:rsid w:val="009D60F8"/>
    <w:rsid w:val="009D6187"/>
    <w:rsid w:val="009D6357"/>
    <w:rsid w:val="009D65D1"/>
    <w:rsid w:val="009D6B23"/>
    <w:rsid w:val="009D7320"/>
    <w:rsid w:val="009D759A"/>
    <w:rsid w:val="009D78BF"/>
    <w:rsid w:val="009D7A8F"/>
    <w:rsid w:val="009D7BBB"/>
    <w:rsid w:val="009D7D3C"/>
    <w:rsid w:val="009D7E59"/>
    <w:rsid w:val="009E0304"/>
    <w:rsid w:val="009E0394"/>
    <w:rsid w:val="009E08C1"/>
    <w:rsid w:val="009E10D6"/>
    <w:rsid w:val="009E1366"/>
    <w:rsid w:val="009E13EB"/>
    <w:rsid w:val="009E1CDC"/>
    <w:rsid w:val="009E20AF"/>
    <w:rsid w:val="009E2F05"/>
    <w:rsid w:val="009E2F1B"/>
    <w:rsid w:val="009E3297"/>
    <w:rsid w:val="009E32A7"/>
    <w:rsid w:val="009E3645"/>
    <w:rsid w:val="009E36AA"/>
    <w:rsid w:val="009E36F6"/>
    <w:rsid w:val="009E389F"/>
    <w:rsid w:val="009E3C3B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517"/>
    <w:rsid w:val="009E76B5"/>
    <w:rsid w:val="009E7B59"/>
    <w:rsid w:val="009F001C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B91"/>
    <w:rsid w:val="009F3C23"/>
    <w:rsid w:val="009F3CF2"/>
    <w:rsid w:val="009F4006"/>
    <w:rsid w:val="009F4558"/>
    <w:rsid w:val="009F459E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587"/>
    <w:rsid w:val="009F68B4"/>
    <w:rsid w:val="009F6979"/>
    <w:rsid w:val="009F6FD2"/>
    <w:rsid w:val="009F71DE"/>
    <w:rsid w:val="009F7216"/>
    <w:rsid w:val="009F734F"/>
    <w:rsid w:val="009F75C1"/>
    <w:rsid w:val="009F773F"/>
    <w:rsid w:val="009F7D46"/>
    <w:rsid w:val="009F7D76"/>
    <w:rsid w:val="009F7E99"/>
    <w:rsid w:val="00A0018D"/>
    <w:rsid w:val="00A00350"/>
    <w:rsid w:val="00A0050A"/>
    <w:rsid w:val="00A00ABC"/>
    <w:rsid w:val="00A00E87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D1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333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560"/>
    <w:rsid w:val="00A156CD"/>
    <w:rsid w:val="00A159B9"/>
    <w:rsid w:val="00A159D0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2EE"/>
    <w:rsid w:val="00A17AB4"/>
    <w:rsid w:val="00A17E13"/>
    <w:rsid w:val="00A17EE6"/>
    <w:rsid w:val="00A202B4"/>
    <w:rsid w:val="00A205C6"/>
    <w:rsid w:val="00A20C69"/>
    <w:rsid w:val="00A20E10"/>
    <w:rsid w:val="00A21604"/>
    <w:rsid w:val="00A21C0F"/>
    <w:rsid w:val="00A21D78"/>
    <w:rsid w:val="00A21EC5"/>
    <w:rsid w:val="00A22159"/>
    <w:rsid w:val="00A222D9"/>
    <w:rsid w:val="00A224EC"/>
    <w:rsid w:val="00A22EAF"/>
    <w:rsid w:val="00A22FD1"/>
    <w:rsid w:val="00A22FDD"/>
    <w:rsid w:val="00A2306B"/>
    <w:rsid w:val="00A2311F"/>
    <w:rsid w:val="00A2322F"/>
    <w:rsid w:val="00A23789"/>
    <w:rsid w:val="00A239D1"/>
    <w:rsid w:val="00A23D7E"/>
    <w:rsid w:val="00A23E5E"/>
    <w:rsid w:val="00A2423A"/>
    <w:rsid w:val="00A243D9"/>
    <w:rsid w:val="00A2458D"/>
    <w:rsid w:val="00A246B6"/>
    <w:rsid w:val="00A24968"/>
    <w:rsid w:val="00A251FC"/>
    <w:rsid w:val="00A25440"/>
    <w:rsid w:val="00A254B2"/>
    <w:rsid w:val="00A2560E"/>
    <w:rsid w:val="00A256FE"/>
    <w:rsid w:val="00A25B46"/>
    <w:rsid w:val="00A26200"/>
    <w:rsid w:val="00A26C0D"/>
    <w:rsid w:val="00A27028"/>
    <w:rsid w:val="00A278CD"/>
    <w:rsid w:val="00A27BF6"/>
    <w:rsid w:val="00A27D3C"/>
    <w:rsid w:val="00A27D43"/>
    <w:rsid w:val="00A27DAE"/>
    <w:rsid w:val="00A27E28"/>
    <w:rsid w:val="00A27E96"/>
    <w:rsid w:val="00A3063E"/>
    <w:rsid w:val="00A309F6"/>
    <w:rsid w:val="00A30FB9"/>
    <w:rsid w:val="00A31BD7"/>
    <w:rsid w:val="00A32082"/>
    <w:rsid w:val="00A322E9"/>
    <w:rsid w:val="00A3230B"/>
    <w:rsid w:val="00A3277A"/>
    <w:rsid w:val="00A334AE"/>
    <w:rsid w:val="00A334B6"/>
    <w:rsid w:val="00A3351E"/>
    <w:rsid w:val="00A340A1"/>
    <w:rsid w:val="00A34147"/>
    <w:rsid w:val="00A34354"/>
    <w:rsid w:val="00A34490"/>
    <w:rsid w:val="00A345A2"/>
    <w:rsid w:val="00A34F98"/>
    <w:rsid w:val="00A35229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BA7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1FB3"/>
    <w:rsid w:val="00A420E6"/>
    <w:rsid w:val="00A428DC"/>
    <w:rsid w:val="00A42A2B"/>
    <w:rsid w:val="00A430A3"/>
    <w:rsid w:val="00A433BE"/>
    <w:rsid w:val="00A434B6"/>
    <w:rsid w:val="00A4382C"/>
    <w:rsid w:val="00A43A19"/>
    <w:rsid w:val="00A43BB1"/>
    <w:rsid w:val="00A43BE3"/>
    <w:rsid w:val="00A43E0E"/>
    <w:rsid w:val="00A43E86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783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4ED"/>
    <w:rsid w:val="00A55849"/>
    <w:rsid w:val="00A55916"/>
    <w:rsid w:val="00A55B26"/>
    <w:rsid w:val="00A55D44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1A2"/>
    <w:rsid w:val="00A60555"/>
    <w:rsid w:val="00A60929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10"/>
    <w:rsid w:val="00A63158"/>
    <w:rsid w:val="00A6318C"/>
    <w:rsid w:val="00A635B4"/>
    <w:rsid w:val="00A63985"/>
    <w:rsid w:val="00A63B3A"/>
    <w:rsid w:val="00A63C90"/>
    <w:rsid w:val="00A63DD5"/>
    <w:rsid w:val="00A64469"/>
    <w:rsid w:val="00A64504"/>
    <w:rsid w:val="00A64655"/>
    <w:rsid w:val="00A647F3"/>
    <w:rsid w:val="00A6480F"/>
    <w:rsid w:val="00A64A41"/>
    <w:rsid w:val="00A64B50"/>
    <w:rsid w:val="00A64D6C"/>
    <w:rsid w:val="00A6512C"/>
    <w:rsid w:val="00A65134"/>
    <w:rsid w:val="00A65E28"/>
    <w:rsid w:val="00A65F84"/>
    <w:rsid w:val="00A660FC"/>
    <w:rsid w:val="00A6666C"/>
    <w:rsid w:val="00A66715"/>
    <w:rsid w:val="00A6687D"/>
    <w:rsid w:val="00A66A89"/>
    <w:rsid w:val="00A66ABB"/>
    <w:rsid w:val="00A701B8"/>
    <w:rsid w:val="00A7025A"/>
    <w:rsid w:val="00A702F7"/>
    <w:rsid w:val="00A70AEF"/>
    <w:rsid w:val="00A71191"/>
    <w:rsid w:val="00A713AA"/>
    <w:rsid w:val="00A71873"/>
    <w:rsid w:val="00A7196D"/>
    <w:rsid w:val="00A71A96"/>
    <w:rsid w:val="00A71CFD"/>
    <w:rsid w:val="00A71DF6"/>
    <w:rsid w:val="00A72055"/>
    <w:rsid w:val="00A72475"/>
    <w:rsid w:val="00A7274A"/>
    <w:rsid w:val="00A7297A"/>
    <w:rsid w:val="00A72E3D"/>
    <w:rsid w:val="00A7304B"/>
    <w:rsid w:val="00A732FC"/>
    <w:rsid w:val="00A7344D"/>
    <w:rsid w:val="00A73A2D"/>
    <w:rsid w:val="00A73AF8"/>
    <w:rsid w:val="00A73B21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263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9B6"/>
    <w:rsid w:val="00A81B51"/>
    <w:rsid w:val="00A81F52"/>
    <w:rsid w:val="00A820B7"/>
    <w:rsid w:val="00A8216A"/>
    <w:rsid w:val="00A821AE"/>
    <w:rsid w:val="00A82346"/>
    <w:rsid w:val="00A82436"/>
    <w:rsid w:val="00A825B1"/>
    <w:rsid w:val="00A82AC3"/>
    <w:rsid w:val="00A82DA4"/>
    <w:rsid w:val="00A82DE5"/>
    <w:rsid w:val="00A82DEF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9"/>
    <w:rsid w:val="00A90934"/>
    <w:rsid w:val="00A910B7"/>
    <w:rsid w:val="00A91316"/>
    <w:rsid w:val="00A913B4"/>
    <w:rsid w:val="00A91791"/>
    <w:rsid w:val="00A91A78"/>
    <w:rsid w:val="00A91E08"/>
    <w:rsid w:val="00A91E8C"/>
    <w:rsid w:val="00A921E7"/>
    <w:rsid w:val="00A9289F"/>
    <w:rsid w:val="00A92B3E"/>
    <w:rsid w:val="00A92EC3"/>
    <w:rsid w:val="00A938BB"/>
    <w:rsid w:val="00A93996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319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569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AF7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16"/>
    <w:rsid w:val="00AB0B44"/>
    <w:rsid w:val="00AB0C9A"/>
    <w:rsid w:val="00AB0EBE"/>
    <w:rsid w:val="00AB0FD6"/>
    <w:rsid w:val="00AB12A4"/>
    <w:rsid w:val="00AB1A0A"/>
    <w:rsid w:val="00AB1ED7"/>
    <w:rsid w:val="00AB1EF9"/>
    <w:rsid w:val="00AB2111"/>
    <w:rsid w:val="00AB25F7"/>
    <w:rsid w:val="00AB2B20"/>
    <w:rsid w:val="00AB2B6F"/>
    <w:rsid w:val="00AB2BD3"/>
    <w:rsid w:val="00AB2C27"/>
    <w:rsid w:val="00AB2C3A"/>
    <w:rsid w:val="00AB2D24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AEE"/>
    <w:rsid w:val="00AB6D2B"/>
    <w:rsid w:val="00AB6D43"/>
    <w:rsid w:val="00AB70CC"/>
    <w:rsid w:val="00AB77CA"/>
    <w:rsid w:val="00AB7896"/>
    <w:rsid w:val="00AB7AA0"/>
    <w:rsid w:val="00AB7BE4"/>
    <w:rsid w:val="00AB7C10"/>
    <w:rsid w:val="00AB7FBA"/>
    <w:rsid w:val="00AC0125"/>
    <w:rsid w:val="00AC05E5"/>
    <w:rsid w:val="00AC06B7"/>
    <w:rsid w:val="00AC0770"/>
    <w:rsid w:val="00AC0E39"/>
    <w:rsid w:val="00AC101A"/>
    <w:rsid w:val="00AC14FA"/>
    <w:rsid w:val="00AC15D7"/>
    <w:rsid w:val="00AC1BAC"/>
    <w:rsid w:val="00AC1C5B"/>
    <w:rsid w:val="00AC219A"/>
    <w:rsid w:val="00AC22CD"/>
    <w:rsid w:val="00AC2573"/>
    <w:rsid w:val="00AC2C23"/>
    <w:rsid w:val="00AC301B"/>
    <w:rsid w:val="00AC34B0"/>
    <w:rsid w:val="00AC37AE"/>
    <w:rsid w:val="00AC3FAA"/>
    <w:rsid w:val="00AC411A"/>
    <w:rsid w:val="00AC4225"/>
    <w:rsid w:val="00AC44BA"/>
    <w:rsid w:val="00AC470F"/>
    <w:rsid w:val="00AC48B1"/>
    <w:rsid w:val="00AC4CB6"/>
    <w:rsid w:val="00AC56CB"/>
    <w:rsid w:val="00AC5820"/>
    <w:rsid w:val="00AC62A4"/>
    <w:rsid w:val="00AC6DB4"/>
    <w:rsid w:val="00AC74CA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1F8"/>
    <w:rsid w:val="00AD529E"/>
    <w:rsid w:val="00AD5452"/>
    <w:rsid w:val="00AD54C6"/>
    <w:rsid w:val="00AD54CE"/>
    <w:rsid w:val="00AD5666"/>
    <w:rsid w:val="00AD5AD4"/>
    <w:rsid w:val="00AD5F83"/>
    <w:rsid w:val="00AD6007"/>
    <w:rsid w:val="00AD6272"/>
    <w:rsid w:val="00AD63D6"/>
    <w:rsid w:val="00AD6645"/>
    <w:rsid w:val="00AD6E26"/>
    <w:rsid w:val="00AD73C5"/>
    <w:rsid w:val="00AD78C6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B8D"/>
    <w:rsid w:val="00AE3E5C"/>
    <w:rsid w:val="00AE4388"/>
    <w:rsid w:val="00AE47FF"/>
    <w:rsid w:val="00AE4A39"/>
    <w:rsid w:val="00AE4B7C"/>
    <w:rsid w:val="00AE4EAA"/>
    <w:rsid w:val="00AE4F03"/>
    <w:rsid w:val="00AE5484"/>
    <w:rsid w:val="00AE5777"/>
    <w:rsid w:val="00AE5955"/>
    <w:rsid w:val="00AE596A"/>
    <w:rsid w:val="00AE5C2D"/>
    <w:rsid w:val="00AE5C6F"/>
    <w:rsid w:val="00AE5E4B"/>
    <w:rsid w:val="00AE6047"/>
    <w:rsid w:val="00AE60BA"/>
    <w:rsid w:val="00AE631B"/>
    <w:rsid w:val="00AE6532"/>
    <w:rsid w:val="00AE65E3"/>
    <w:rsid w:val="00AE678F"/>
    <w:rsid w:val="00AE687D"/>
    <w:rsid w:val="00AE6A62"/>
    <w:rsid w:val="00AE6E2C"/>
    <w:rsid w:val="00AE6F6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F64"/>
    <w:rsid w:val="00AF11C7"/>
    <w:rsid w:val="00AF1284"/>
    <w:rsid w:val="00AF148A"/>
    <w:rsid w:val="00AF1748"/>
    <w:rsid w:val="00AF19DF"/>
    <w:rsid w:val="00AF1A12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4AD"/>
    <w:rsid w:val="00AF6944"/>
    <w:rsid w:val="00AF69E2"/>
    <w:rsid w:val="00AF6F70"/>
    <w:rsid w:val="00AF71B3"/>
    <w:rsid w:val="00AF7229"/>
    <w:rsid w:val="00AF72D4"/>
    <w:rsid w:val="00AF744B"/>
    <w:rsid w:val="00AF74F7"/>
    <w:rsid w:val="00AF7702"/>
    <w:rsid w:val="00AF7A82"/>
    <w:rsid w:val="00AF7C28"/>
    <w:rsid w:val="00B001B7"/>
    <w:rsid w:val="00B00216"/>
    <w:rsid w:val="00B0046E"/>
    <w:rsid w:val="00B0049E"/>
    <w:rsid w:val="00B00B7C"/>
    <w:rsid w:val="00B012E8"/>
    <w:rsid w:val="00B013A1"/>
    <w:rsid w:val="00B017D2"/>
    <w:rsid w:val="00B01B84"/>
    <w:rsid w:val="00B01E27"/>
    <w:rsid w:val="00B020AC"/>
    <w:rsid w:val="00B02101"/>
    <w:rsid w:val="00B02590"/>
    <w:rsid w:val="00B0261A"/>
    <w:rsid w:val="00B026F5"/>
    <w:rsid w:val="00B02898"/>
    <w:rsid w:val="00B02B55"/>
    <w:rsid w:val="00B03017"/>
    <w:rsid w:val="00B03207"/>
    <w:rsid w:val="00B03363"/>
    <w:rsid w:val="00B0381B"/>
    <w:rsid w:val="00B0386E"/>
    <w:rsid w:val="00B03954"/>
    <w:rsid w:val="00B03BB5"/>
    <w:rsid w:val="00B03D5E"/>
    <w:rsid w:val="00B03E67"/>
    <w:rsid w:val="00B04F4B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175"/>
    <w:rsid w:val="00B0638A"/>
    <w:rsid w:val="00B06511"/>
    <w:rsid w:val="00B06656"/>
    <w:rsid w:val="00B06713"/>
    <w:rsid w:val="00B068D8"/>
    <w:rsid w:val="00B069E4"/>
    <w:rsid w:val="00B07642"/>
    <w:rsid w:val="00B076D1"/>
    <w:rsid w:val="00B100AE"/>
    <w:rsid w:val="00B10383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225"/>
    <w:rsid w:val="00B137E6"/>
    <w:rsid w:val="00B14AA9"/>
    <w:rsid w:val="00B14D54"/>
    <w:rsid w:val="00B14E3D"/>
    <w:rsid w:val="00B15449"/>
    <w:rsid w:val="00B15835"/>
    <w:rsid w:val="00B15CA9"/>
    <w:rsid w:val="00B16130"/>
    <w:rsid w:val="00B1617A"/>
    <w:rsid w:val="00B1655A"/>
    <w:rsid w:val="00B166EA"/>
    <w:rsid w:val="00B167F0"/>
    <w:rsid w:val="00B16B78"/>
    <w:rsid w:val="00B170C1"/>
    <w:rsid w:val="00B17170"/>
    <w:rsid w:val="00B171FE"/>
    <w:rsid w:val="00B1742E"/>
    <w:rsid w:val="00B17453"/>
    <w:rsid w:val="00B20446"/>
    <w:rsid w:val="00B20F35"/>
    <w:rsid w:val="00B21519"/>
    <w:rsid w:val="00B21D31"/>
    <w:rsid w:val="00B22359"/>
    <w:rsid w:val="00B228CC"/>
    <w:rsid w:val="00B22D53"/>
    <w:rsid w:val="00B22F00"/>
    <w:rsid w:val="00B22F21"/>
    <w:rsid w:val="00B231E6"/>
    <w:rsid w:val="00B23994"/>
    <w:rsid w:val="00B23ABF"/>
    <w:rsid w:val="00B23B25"/>
    <w:rsid w:val="00B23CE7"/>
    <w:rsid w:val="00B240CD"/>
    <w:rsid w:val="00B2412F"/>
    <w:rsid w:val="00B2439C"/>
    <w:rsid w:val="00B24D06"/>
    <w:rsid w:val="00B24E64"/>
    <w:rsid w:val="00B24EF4"/>
    <w:rsid w:val="00B24FD9"/>
    <w:rsid w:val="00B253EC"/>
    <w:rsid w:val="00B25435"/>
    <w:rsid w:val="00B25821"/>
    <w:rsid w:val="00B25825"/>
    <w:rsid w:val="00B258BB"/>
    <w:rsid w:val="00B25AA0"/>
    <w:rsid w:val="00B25AED"/>
    <w:rsid w:val="00B26CA8"/>
    <w:rsid w:val="00B26E0E"/>
    <w:rsid w:val="00B273C9"/>
    <w:rsid w:val="00B275C0"/>
    <w:rsid w:val="00B275FB"/>
    <w:rsid w:val="00B27901"/>
    <w:rsid w:val="00B27A76"/>
    <w:rsid w:val="00B27BAF"/>
    <w:rsid w:val="00B30B9B"/>
    <w:rsid w:val="00B30FBA"/>
    <w:rsid w:val="00B31420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6B7D"/>
    <w:rsid w:val="00B37146"/>
    <w:rsid w:val="00B3731A"/>
    <w:rsid w:val="00B37A94"/>
    <w:rsid w:val="00B37B2F"/>
    <w:rsid w:val="00B37DDC"/>
    <w:rsid w:val="00B400E9"/>
    <w:rsid w:val="00B4028A"/>
    <w:rsid w:val="00B406FB"/>
    <w:rsid w:val="00B40CD4"/>
    <w:rsid w:val="00B40F26"/>
    <w:rsid w:val="00B41062"/>
    <w:rsid w:val="00B4157E"/>
    <w:rsid w:val="00B417F2"/>
    <w:rsid w:val="00B41CC3"/>
    <w:rsid w:val="00B41FCD"/>
    <w:rsid w:val="00B420EB"/>
    <w:rsid w:val="00B423E0"/>
    <w:rsid w:val="00B425D1"/>
    <w:rsid w:val="00B42C52"/>
    <w:rsid w:val="00B434B8"/>
    <w:rsid w:val="00B43533"/>
    <w:rsid w:val="00B43D13"/>
    <w:rsid w:val="00B43D79"/>
    <w:rsid w:val="00B43E87"/>
    <w:rsid w:val="00B4448A"/>
    <w:rsid w:val="00B4455E"/>
    <w:rsid w:val="00B44B7F"/>
    <w:rsid w:val="00B44D03"/>
    <w:rsid w:val="00B45084"/>
    <w:rsid w:val="00B45837"/>
    <w:rsid w:val="00B45A13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0E3A"/>
    <w:rsid w:val="00B51084"/>
    <w:rsid w:val="00B512AA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60A"/>
    <w:rsid w:val="00B536F1"/>
    <w:rsid w:val="00B538F7"/>
    <w:rsid w:val="00B53CC1"/>
    <w:rsid w:val="00B53FB7"/>
    <w:rsid w:val="00B54018"/>
    <w:rsid w:val="00B546D5"/>
    <w:rsid w:val="00B547B2"/>
    <w:rsid w:val="00B549CD"/>
    <w:rsid w:val="00B54DC2"/>
    <w:rsid w:val="00B55994"/>
    <w:rsid w:val="00B55A01"/>
    <w:rsid w:val="00B55E3E"/>
    <w:rsid w:val="00B562A1"/>
    <w:rsid w:val="00B56607"/>
    <w:rsid w:val="00B56FAB"/>
    <w:rsid w:val="00B573E7"/>
    <w:rsid w:val="00B57415"/>
    <w:rsid w:val="00B576C0"/>
    <w:rsid w:val="00B57BBF"/>
    <w:rsid w:val="00B57E4D"/>
    <w:rsid w:val="00B6016D"/>
    <w:rsid w:val="00B6028F"/>
    <w:rsid w:val="00B60338"/>
    <w:rsid w:val="00B60781"/>
    <w:rsid w:val="00B607AD"/>
    <w:rsid w:val="00B608A4"/>
    <w:rsid w:val="00B6098C"/>
    <w:rsid w:val="00B60D98"/>
    <w:rsid w:val="00B61397"/>
    <w:rsid w:val="00B615D9"/>
    <w:rsid w:val="00B61610"/>
    <w:rsid w:val="00B61728"/>
    <w:rsid w:val="00B61B9C"/>
    <w:rsid w:val="00B61C8E"/>
    <w:rsid w:val="00B622BF"/>
    <w:rsid w:val="00B623BD"/>
    <w:rsid w:val="00B62531"/>
    <w:rsid w:val="00B62EB7"/>
    <w:rsid w:val="00B62EDF"/>
    <w:rsid w:val="00B63051"/>
    <w:rsid w:val="00B635F0"/>
    <w:rsid w:val="00B63704"/>
    <w:rsid w:val="00B638A2"/>
    <w:rsid w:val="00B63C3D"/>
    <w:rsid w:val="00B63F36"/>
    <w:rsid w:val="00B6406A"/>
    <w:rsid w:val="00B644E7"/>
    <w:rsid w:val="00B64AD0"/>
    <w:rsid w:val="00B64EC1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BB6"/>
    <w:rsid w:val="00B66FA4"/>
    <w:rsid w:val="00B67223"/>
    <w:rsid w:val="00B67480"/>
    <w:rsid w:val="00B67B97"/>
    <w:rsid w:val="00B67CF6"/>
    <w:rsid w:val="00B67CFF"/>
    <w:rsid w:val="00B702B9"/>
    <w:rsid w:val="00B704FF"/>
    <w:rsid w:val="00B70873"/>
    <w:rsid w:val="00B70E96"/>
    <w:rsid w:val="00B70F83"/>
    <w:rsid w:val="00B71198"/>
    <w:rsid w:val="00B71E30"/>
    <w:rsid w:val="00B71F6B"/>
    <w:rsid w:val="00B72C59"/>
    <w:rsid w:val="00B72C7C"/>
    <w:rsid w:val="00B72F71"/>
    <w:rsid w:val="00B72F79"/>
    <w:rsid w:val="00B736C3"/>
    <w:rsid w:val="00B736C4"/>
    <w:rsid w:val="00B73C08"/>
    <w:rsid w:val="00B73F49"/>
    <w:rsid w:val="00B74637"/>
    <w:rsid w:val="00B749FC"/>
    <w:rsid w:val="00B74A60"/>
    <w:rsid w:val="00B74C51"/>
    <w:rsid w:val="00B74DC3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815"/>
    <w:rsid w:val="00B80D01"/>
    <w:rsid w:val="00B810B8"/>
    <w:rsid w:val="00B812B4"/>
    <w:rsid w:val="00B81FB0"/>
    <w:rsid w:val="00B824D7"/>
    <w:rsid w:val="00B82A2C"/>
    <w:rsid w:val="00B82B28"/>
    <w:rsid w:val="00B82D3C"/>
    <w:rsid w:val="00B82F34"/>
    <w:rsid w:val="00B82FC4"/>
    <w:rsid w:val="00B8304E"/>
    <w:rsid w:val="00B83600"/>
    <w:rsid w:val="00B83BB2"/>
    <w:rsid w:val="00B848F7"/>
    <w:rsid w:val="00B84ABC"/>
    <w:rsid w:val="00B84FAE"/>
    <w:rsid w:val="00B850F6"/>
    <w:rsid w:val="00B852EB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216"/>
    <w:rsid w:val="00B87516"/>
    <w:rsid w:val="00B8776F"/>
    <w:rsid w:val="00B9028E"/>
    <w:rsid w:val="00B90517"/>
    <w:rsid w:val="00B90708"/>
    <w:rsid w:val="00B90930"/>
    <w:rsid w:val="00B90E19"/>
    <w:rsid w:val="00B90E79"/>
    <w:rsid w:val="00B90EE6"/>
    <w:rsid w:val="00B91D30"/>
    <w:rsid w:val="00B91EDE"/>
    <w:rsid w:val="00B924F7"/>
    <w:rsid w:val="00B926A9"/>
    <w:rsid w:val="00B92F5E"/>
    <w:rsid w:val="00B93140"/>
    <w:rsid w:val="00B93248"/>
    <w:rsid w:val="00B93257"/>
    <w:rsid w:val="00B932C9"/>
    <w:rsid w:val="00B9338B"/>
    <w:rsid w:val="00B933DD"/>
    <w:rsid w:val="00B9392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7E5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641"/>
    <w:rsid w:val="00BA464C"/>
    <w:rsid w:val="00BA48A6"/>
    <w:rsid w:val="00BA48F7"/>
    <w:rsid w:val="00BA4B5A"/>
    <w:rsid w:val="00BA4FEE"/>
    <w:rsid w:val="00BA51D9"/>
    <w:rsid w:val="00BA578E"/>
    <w:rsid w:val="00BA6458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8C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037"/>
    <w:rsid w:val="00BB4D21"/>
    <w:rsid w:val="00BB5019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93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52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21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D2B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DA4"/>
    <w:rsid w:val="00BD6E76"/>
    <w:rsid w:val="00BD708B"/>
    <w:rsid w:val="00BD724A"/>
    <w:rsid w:val="00BD756F"/>
    <w:rsid w:val="00BD75B5"/>
    <w:rsid w:val="00BD761F"/>
    <w:rsid w:val="00BD7E37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D2B"/>
    <w:rsid w:val="00BE2115"/>
    <w:rsid w:val="00BE23BA"/>
    <w:rsid w:val="00BE24B3"/>
    <w:rsid w:val="00BE2888"/>
    <w:rsid w:val="00BE2898"/>
    <w:rsid w:val="00BE2BC2"/>
    <w:rsid w:val="00BE2F36"/>
    <w:rsid w:val="00BE348F"/>
    <w:rsid w:val="00BE34D2"/>
    <w:rsid w:val="00BE3741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2A3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2D8"/>
    <w:rsid w:val="00BF53EA"/>
    <w:rsid w:val="00BF5744"/>
    <w:rsid w:val="00BF57BF"/>
    <w:rsid w:val="00BF5DBF"/>
    <w:rsid w:val="00BF6597"/>
    <w:rsid w:val="00BF69D4"/>
    <w:rsid w:val="00BF6C0D"/>
    <w:rsid w:val="00BF6F0E"/>
    <w:rsid w:val="00BF6F3D"/>
    <w:rsid w:val="00BF7024"/>
    <w:rsid w:val="00BF7976"/>
    <w:rsid w:val="00C004CB"/>
    <w:rsid w:val="00C00546"/>
    <w:rsid w:val="00C00553"/>
    <w:rsid w:val="00C008A1"/>
    <w:rsid w:val="00C008C5"/>
    <w:rsid w:val="00C00B5C"/>
    <w:rsid w:val="00C0100B"/>
    <w:rsid w:val="00C01149"/>
    <w:rsid w:val="00C01259"/>
    <w:rsid w:val="00C0130C"/>
    <w:rsid w:val="00C01388"/>
    <w:rsid w:val="00C0162C"/>
    <w:rsid w:val="00C019FE"/>
    <w:rsid w:val="00C02385"/>
    <w:rsid w:val="00C023C1"/>
    <w:rsid w:val="00C03024"/>
    <w:rsid w:val="00C03121"/>
    <w:rsid w:val="00C031AC"/>
    <w:rsid w:val="00C0378A"/>
    <w:rsid w:val="00C03869"/>
    <w:rsid w:val="00C03968"/>
    <w:rsid w:val="00C03D5F"/>
    <w:rsid w:val="00C03F4D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797"/>
    <w:rsid w:val="00C05D77"/>
    <w:rsid w:val="00C05E32"/>
    <w:rsid w:val="00C061F3"/>
    <w:rsid w:val="00C06796"/>
    <w:rsid w:val="00C067B4"/>
    <w:rsid w:val="00C06A86"/>
    <w:rsid w:val="00C06DF8"/>
    <w:rsid w:val="00C07032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04"/>
    <w:rsid w:val="00C1178E"/>
    <w:rsid w:val="00C11B59"/>
    <w:rsid w:val="00C11EA6"/>
    <w:rsid w:val="00C1268B"/>
    <w:rsid w:val="00C12C0B"/>
    <w:rsid w:val="00C12D91"/>
    <w:rsid w:val="00C137E0"/>
    <w:rsid w:val="00C1392F"/>
    <w:rsid w:val="00C143A3"/>
    <w:rsid w:val="00C143B3"/>
    <w:rsid w:val="00C147F2"/>
    <w:rsid w:val="00C148E4"/>
    <w:rsid w:val="00C14B21"/>
    <w:rsid w:val="00C14CEC"/>
    <w:rsid w:val="00C1543F"/>
    <w:rsid w:val="00C15504"/>
    <w:rsid w:val="00C15557"/>
    <w:rsid w:val="00C15664"/>
    <w:rsid w:val="00C1597C"/>
    <w:rsid w:val="00C159AF"/>
    <w:rsid w:val="00C15FCD"/>
    <w:rsid w:val="00C160D5"/>
    <w:rsid w:val="00C1630B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0EA1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4A06"/>
    <w:rsid w:val="00C24B82"/>
    <w:rsid w:val="00C251AD"/>
    <w:rsid w:val="00C251B2"/>
    <w:rsid w:val="00C256D3"/>
    <w:rsid w:val="00C25F2D"/>
    <w:rsid w:val="00C26013"/>
    <w:rsid w:val="00C26039"/>
    <w:rsid w:val="00C260AA"/>
    <w:rsid w:val="00C261BF"/>
    <w:rsid w:val="00C2650F"/>
    <w:rsid w:val="00C266AA"/>
    <w:rsid w:val="00C26872"/>
    <w:rsid w:val="00C26E98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5A1"/>
    <w:rsid w:val="00C3284E"/>
    <w:rsid w:val="00C328C6"/>
    <w:rsid w:val="00C32A24"/>
    <w:rsid w:val="00C32D7A"/>
    <w:rsid w:val="00C33079"/>
    <w:rsid w:val="00C3312D"/>
    <w:rsid w:val="00C333D0"/>
    <w:rsid w:val="00C33531"/>
    <w:rsid w:val="00C33593"/>
    <w:rsid w:val="00C3365E"/>
    <w:rsid w:val="00C336FE"/>
    <w:rsid w:val="00C33C16"/>
    <w:rsid w:val="00C341EB"/>
    <w:rsid w:val="00C346DD"/>
    <w:rsid w:val="00C34F05"/>
    <w:rsid w:val="00C35282"/>
    <w:rsid w:val="00C35893"/>
    <w:rsid w:val="00C35CC0"/>
    <w:rsid w:val="00C35FD7"/>
    <w:rsid w:val="00C362F9"/>
    <w:rsid w:val="00C36811"/>
    <w:rsid w:val="00C36A51"/>
    <w:rsid w:val="00C36D07"/>
    <w:rsid w:val="00C36FE5"/>
    <w:rsid w:val="00C37589"/>
    <w:rsid w:val="00C37639"/>
    <w:rsid w:val="00C376C3"/>
    <w:rsid w:val="00C376F5"/>
    <w:rsid w:val="00C37B0B"/>
    <w:rsid w:val="00C37B58"/>
    <w:rsid w:val="00C37E97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06"/>
    <w:rsid w:val="00C41879"/>
    <w:rsid w:val="00C41DFB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A4E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388"/>
    <w:rsid w:val="00C509BF"/>
    <w:rsid w:val="00C50CAC"/>
    <w:rsid w:val="00C50D3A"/>
    <w:rsid w:val="00C51078"/>
    <w:rsid w:val="00C511AD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6A8"/>
    <w:rsid w:val="00C539A0"/>
    <w:rsid w:val="00C53FD1"/>
    <w:rsid w:val="00C544C7"/>
    <w:rsid w:val="00C546E6"/>
    <w:rsid w:val="00C54A9F"/>
    <w:rsid w:val="00C55079"/>
    <w:rsid w:val="00C55125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6F47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10B"/>
    <w:rsid w:val="00C615C4"/>
    <w:rsid w:val="00C61BCF"/>
    <w:rsid w:val="00C62027"/>
    <w:rsid w:val="00C62641"/>
    <w:rsid w:val="00C62AC8"/>
    <w:rsid w:val="00C62C48"/>
    <w:rsid w:val="00C63019"/>
    <w:rsid w:val="00C630DD"/>
    <w:rsid w:val="00C63174"/>
    <w:rsid w:val="00C63376"/>
    <w:rsid w:val="00C633CB"/>
    <w:rsid w:val="00C634C8"/>
    <w:rsid w:val="00C6381C"/>
    <w:rsid w:val="00C6399E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5F89"/>
    <w:rsid w:val="00C660B1"/>
    <w:rsid w:val="00C660CB"/>
    <w:rsid w:val="00C66186"/>
    <w:rsid w:val="00C6669C"/>
    <w:rsid w:val="00C66BA2"/>
    <w:rsid w:val="00C66C86"/>
    <w:rsid w:val="00C67181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AAC"/>
    <w:rsid w:val="00C71CE9"/>
    <w:rsid w:val="00C71D5A"/>
    <w:rsid w:val="00C71DB2"/>
    <w:rsid w:val="00C721DD"/>
    <w:rsid w:val="00C721FF"/>
    <w:rsid w:val="00C72833"/>
    <w:rsid w:val="00C72BC5"/>
    <w:rsid w:val="00C73540"/>
    <w:rsid w:val="00C736EC"/>
    <w:rsid w:val="00C737D1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215"/>
    <w:rsid w:val="00C7650C"/>
    <w:rsid w:val="00C76602"/>
    <w:rsid w:val="00C76A2D"/>
    <w:rsid w:val="00C76ADD"/>
    <w:rsid w:val="00C76AE1"/>
    <w:rsid w:val="00C76B35"/>
    <w:rsid w:val="00C7717E"/>
    <w:rsid w:val="00C7733B"/>
    <w:rsid w:val="00C776C3"/>
    <w:rsid w:val="00C7778B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3A9"/>
    <w:rsid w:val="00C81495"/>
    <w:rsid w:val="00C8180B"/>
    <w:rsid w:val="00C81D62"/>
    <w:rsid w:val="00C81E54"/>
    <w:rsid w:val="00C82124"/>
    <w:rsid w:val="00C82252"/>
    <w:rsid w:val="00C822AA"/>
    <w:rsid w:val="00C82550"/>
    <w:rsid w:val="00C8256E"/>
    <w:rsid w:val="00C825DD"/>
    <w:rsid w:val="00C82CE0"/>
    <w:rsid w:val="00C82DD7"/>
    <w:rsid w:val="00C830C8"/>
    <w:rsid w:val="00C83141"/>
    <w:rsid w:val="00C83185"/>
    <w:rsid w:val="00C83188"/>
    <w:rsid w:val="00C8338F"/>
    <w:rsid w:val="00C835D6"/>
    <w:rsid w:val="00C83C24"/>
    <w:rsid w:val="00C83D56"/>
    <w:rsid w:val="00C83EF5"/>
    <w:rsid w:val="00C841C6"/>
    <w:rsid w:val="00C84659"/>
    <w:rsid w:val="00C846E5"/>
    <w:rsid w:val="00C84E00"/>
    <w:rsid w:val="00C84E91"/>
    <w:rsid w:val="00C851C4"/>
    <w:rsid w:val="00C85568"/>
    <w:rsid w:val="00C85859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514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928"/>
    <w:rsid w:val="00C92A69"/>
    <w:rsid w:val="00C92C93"/>
    <w:rsid w:val="00C92DEA"/>
    <w:rsid w:val="00C931B9"/>
    <w:rsid w:val="00C931CD"/>
    <w:rsid w:val="00C935BB"/>
    <w:rsid w:val="00C9370A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0F0B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7D4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5DB"/>
    <w:rsid w:val="00CA68D6"/>
    <w:rsid w:val="00CA6AC1"/>
    <w:rsid w:val="00CA6AC4"/>
    <w:rsid w:val="00CA6F0C"/>
    <w:rsid w:val="00CA6F5E"/>
    <w:rsid w:val="00CA70B0"/>
    <w:rsid w:val="00CA7BE7"/>
    <w:rsid w:val="00CB033C"/>
    <w:rsid w:val="00CB0597"/>
    <w:rsid w:val="00CB06C3"/>
    <w:rsid w:val="00CB0A0A"/>
    <w:rsid w:val="00CB0ADF"/>
    <w:rsid w:val="00CB0B87"/>
    <w:rsid w:val="00CB0CEA"/>
    <w:rsid w:val="00CB0EF9"/>
    <w:rsid w:val="00CB153D"/>
    <w:rsid w:val="00CB15FF"/>
    <w:rsid w:val="00CB1620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3EE9"/>
    <w:rsid w:val="00CB40FF"/>
    <w:rsid w:val="00CB41F9"/>
    <w:rsid w:val="00CB4613"/>
    <w:rsid w:val="00CB49A1"/>
    <w:rsid w:val="00CB4A90"/>
    <w:rsid w:val="00CB4BF0"/>
    <w:rsid w:val="00CB4D89"/>
    <w:rsid w:val="00CB5002"/>
    <w:rsid w:val="00CB5843"/>
    <w:rsid w:val="00CB5A69"/>
    <w:rsid w:val="00CB6048"/>
    <w:rsid w:val="00CB626F"/>
    <w:rsid w:val="00CB633F"/>
    <w:rsid w:val="00CB6D16"/>
    <w:rsid w:val="00CB6E11"/>
    <w:rsid w:val="00CB6EE2"/>
    <w:rsid w:val="00CB7384"/>
    <w:rsid w:val="00CB7744"/>
    <w:rsid w:val="00CB785E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0E"/>
    <w:rsid w:val="00CC1E54"/>
    <w:rsid w:val="00CC210A"/>
    <w:rsid w:val="00CC241D"/>
    <w:rsid w:val="00CC2B06"/>
    <w:rsid w:val="00CC2C66"/>
    <w:rsid w:val="00CC2D8D"/>
    <w:rsid w:val="00CC30D0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294"/>
    <w:rsid w:val="00CC5340"/>
    <w:rsid w:val="00CC59D3"/>
    <w:rsid w:val="00CC5ECB"/>
    <w:rsid w:val="00CC5F2A"/>
    <w:rsid w:val="00CC6124"/>
    <w:rsid w:val="00CC63CC"/>
    <w:rsid w:val="00CC6400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12EA"/>
    <w:rsid w:val="00CD2157"/>
    <w:rsid w:val="00CD24B6"/>
    <w:rsid w:val="00CD254E"/>
    <w:rsid w:val="00CD269D"/>
    <w:rsid w:val="00CD2716"/>
    <w:rsid w:val="00CD28ED"/>
    <w:rsid w:val="00CD2956"/>
    <w:rsid w:val="00CD2E74"/>
    <w:rsid w:val="00CD2E78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CEE"/>
    <w:rsid w:val="00CD4D14"/>
    <w:rsid w:val="00CD4D75"/>
    <w:rsid w:val="00CD5073"/>
    <w:rsid w:val="00CD542A"/>
    <w:rsid w:val="00CD54CD"/>
    <w:rsid w:val="00CD5775"/>
    <w:rsid w:val="00CD583B"/>
    <w:rsid w:val="00CD5AD2"/>
    <w:rsid w:val="00CD5C55"/>
    <w:rsid w:val="00CD639A"/>
    <w:rsid w:val="00CD65D0"/>
    <w:rsid w:val="00CD6667"/>
    <w:rsid w:val="00CD66A2"/>
    <w:rsid w:val="00CD66AD"/>
    <w:rsid w:val="00CD6827"/>
    <w:rsid w:val="00CD68FF"/>
    <w:rsid w:val="00CD6D55"/>
    <w:rsid w:val="00CD6E06"/>
    <w:rsid w:val="00CD6E0D"/>
    <w:rsid w:val="00CD6E5B"/>
    <w:rsid w:val="00CD6E63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30D"/>
    <w:rsid w:val="00CE28B8"/>
    <w:rsid w:val="00CE29E7"/>
    <w:rsid w:val="00CE32A5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6FBC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0B27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2FD1"/>
    <w:rsid w:val="00CF303E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DD"/>
    <w:rsid w:val="00CF5897"/>
    <w:rsid w:val="00CF6103"/>
    <w:rsid w:val="00CF6189"/>
    <w:rsid w:val="00CF6245"/>
    <w:rsid w:val="00CF6348"/>
    <w:rsid w:val="00CF6384"/>
    <w:rsid w:val="00CF67E1"/>
    <w:rsid w:val="00CF6B30"/>
    <w:rsid w:val="00CF700B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0B23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CEF"/>
    <w:rsid w:val="00D04DD9"/>
    <w:rsid w:val="00D04E21"/>
    <w:rsid w:val="00D05C8A"/>
    <w:rsid w:val="00D05CEE"/>
    <w:rsid w:val="00D063EE"/>
    <w:rsid w:val="00D0658E"/>
    <w:rsid w:val="00D06794"/>
    <w:rsid w:val="00D06D51"/>
    <w:rsid w:val="00D071A3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2F63"/>
    <w:rsid w:val="00D1317F"/>
    <w:rsid w:val="00D13424"/>
    <w:rsid w:val="00D13474"/>
    <w:rsid w:val="00D134F7"/>
    <w:rsid w:val="00D13A13"/>
    <w:rsid w:val="00D13DCE"/>
    <w:rsid w:val="00D13DFD"/>
    <w:rsid w:val="00D1408F"/>
    <w:rsid w:val="00D14518"/>
    <w:rsid w:val="00D1471D"/>
    <w:rsid w:val="00D14A57"/>
    <w:rsid w:val="00D14DC2"/>
    <w:rsid w:val="00D14F7A"/>
    <w:rsid w:val="00D14FD8"/>
    <w:rsid w:val="00D14FFD"/>
    <w:rsid w:val="00D150B8"/>
    <w:rsid w:val="00D15169"/>
    <w:rsid w:val="00D1533D"/>
    <w:rsid w:val="00D159C5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678"/>
    <w:rsid w:val="00D208BD"/>
    <w:rsid w:val="00D20B61"/>
    <w:rsid w:val="00D2173C"/>
    <w:rsid w:val="00D219F9"/>
    <w:rsid w:val="00D21A81"/>
    <w:rsid w:val="00D21BBA"/>
    <w:rsid w:val="00D21D3E"/>
    <w:rsid w:val="00D21D95"/>
    <w:rsid w:val="00D21E0F"/>
    <w:rsid w:val="00D21EDF"/>
    <w:rsid w:val="00D22269"/>
    <w:rsid w:val="00D224EC"/>
    <w:rsid w:val="00D2290B"/>
    <w:rsid w:val="00D229F8"/>
    <w:rsid w:val="00D22B93"/>
    <w:rsid w:val="00D22E2E"/>
    <w:rsid w:val="00D230C3"/>
    <w:rsid w:val="00D232DC"/>
    <w:rsid w:val="00D2339B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85B"/>
    <w:rsid w:val="00D26B85"/>
    <w:rsid w:val="00D27132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75F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1F7"/>
    <w:rsid w:val="00D415A2"/>
    <w:rsid w:val="00D41C4E"/>
    <w:rsid w:val="00D421CA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96A"/>
    <w:rsid w:val="00D45B02"/>
    <w:rsid w:val="00D45EA6"/>
    <w:rsid w:val="00D46812"/>
    <w:rsid w:val="00D46A0B"/>
    <w:rsid w:val="00D46B7C"/>
    <w:rsid w:val="00D4711E"/>
    <w:rsid w:val="00D47133"/>
    <w:rsid w:val="00D4719D"/>
    <w:rsid w:val="00D4728A"/>
    <w:rsid w:val="00D4786A"/>
    <w:rsid w:val="00D4788D"/>
    <w:rsid w:val="00D47B04"/>
    <w:rsid w:val="00D47DC6"/>
    <w:rsid w:val="00D501E2"/>
    <w:rsid w:val="00D50255"/>
    <w:rsid w:val="00D502B5"/>
    <w:rsid w:val="00D5042C"/>
    <w:rsid w:val="00D506F1"/>
    <w:rsid w:val="00D50BCB"/>
    <w:rsid w:val="00D50C95"/>
    <w:rsid w:val="00D51487"/>
    <w:rsid w:val="00D51AE0"/>
    <w:rsid w:val="00D51D1A"/>
    <w:rsid w:val="00D51FC9"/>
    <w:rsid w:val="00D52415"/>
    <w:rsid w:val="00D5282B"/>
    <w:rsid w:val="00D537C9"/>
    <w:rsid w:val="00D537E2"/>
    <w:rsid w:val="00D53B0C"/>
    <w:rsid w:val="00D54451"/>
    <w:rsid w:val="00D54570"/>
    <w:rsid w:val="00D5486B"/>
    <w:rsid w:val="00D548BF"/>
    <w:rsid w:val="00D54A28"/>
    <w:rsid w:val="00D54AD0"/>
    <w:rsid w:val="00D55586"/>
    <w:rsid w:val="00D55720"/>
    <w:rsid w:val="00D55E6F"/>
    <w:rsid w:val="00D563D7"/>
    <w:rsid w:val="00D5696D"/>
    <w:rsid w:val="00D56E05"/>
    <w:rsid w:val="00D56E6F"/>
    <w:rsid w:val="00D57213"/>
    <w:rsid w:val="00D57517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73A"/>
    <w:rsid w:val="00D628C8"/>
    <w:rsid w:val="00D62C62"/>
    <w:rsid w:val="00D62E72"/>
    <w:rsid w:val="00D63432"/>
    <w:rsid w:val="00D63949"/>
    <w:rsid w:val="00D63A82"/>
    <w:rsid w:val="00D64201"/>
    <w:rsid w:val="00D649D6"/>
    <w:rsid w:val="00D653C6"/>
    <w:rsid w:val="00D65AF4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F8"/>
    <w:rsid w:val="00D7262D"/>
    <w:rsid w:val="00D7298D"/>
    <w:rsid w:val="00D732A9"/>
    <w:rsid w:val="00D734FD"/>
    <w:rsid w:val="00D736CA"/>
    <w:rsid w:val="00D738D6"/>
    <w:rsid w:val="00D73A37"/>
    <w:rsid w:val="00D73D6A"/>
    <w:rsid w:val="00D74250"/>
    <w:rsid w:val="00D74479"/>
    <w:rsid w:val="00D74962"/>
    <w:rsid w:val="00D749A0"/>
    <w:rsid w:val="00D74A5B"/>
    <w:rsid w:val="00D74D5C"/>
    <w:rsid w:val="00D74E22"/>
    <w:rsid w:val="00D74F91"/>
    <w:rsid w:val="00D75362"/>
    <w:rsid w:val="00D754ED"/>
    <w:rsid w:val="00D7552F"/>
    <w:rsid w:val="00D755EB"/>
    <w:rsid w:val="00D75606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77D7A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909"/>
    <w:rsid w:val="00D81A89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B5A"/>
    <w:rsid w:val="00D85F1F"/>
    <w:rsid w:val="00D862B6"/>
    <w:rsid w:val="00D867BE"/>
    <w:rsid w:val="00D86F0A"/>
    <w:rsid w:val="00D86FD1"/>
    <w:rsid w:val="00D870E6"/>
    <w:rsid w:val="00D872A9"/>
    <w:rsid w:val="00D87557"/>
    <w:rsid w:val="00D8779A"/>
    <w:rsid w:val="00D877D5"/>
    <w:rsid w:val="00D8788B"/>
    <w:rsid w:val="00D87CDB"/>
    <w:rsid w:val="00D87E00"/>
    <w:rsid w:val="00D87FCE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4E6B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7F9"/>
    <w:rsid w:val="00D96C74"/>
    <w:rsid w:val="00D96CDC"/>
    <w:rsid w:val="00D96EAB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2F27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20C"/>
    <w:rsid w:val="00DA6987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64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38D5"/>
    <w:rsid w:val="00DB4395"/>
    <w:rsid w:val="00DB4BFF"/>
    <w:rsid w:val="00DB4CB6"/>
    <w:rsid w:val="00DB4D33"/>
    <w:rsid w:val="00DB52B6"/>
    <w:rsid w:val="00DB52E7"/>
    <w:rsid w:val="00DB59F1"/>
    <w:rsid w:val="00DB5CBD"/>
    <w:rsid w:val="00DB5CBE"/>
    <w:rsid w:val="00DB5E9A"/>
    <w:rsid w:val="00DB6133"/>
    <w:rsid w:val="00DB6990"/>
    <w:rsid w:val="00DB6B82"/>
    <w:rsid w:val="00DB6BF5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87A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57F"/>
    <w:rsid w:val="00DC381C"/>
    <w:rsid w:val="00DC3894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58C"/>
    <w:rsid w:val="00DC56D9"/>
    <w:rsid w:val="00DC5CFE"/>
    <w:rsid w:val="00DC6455"/>
    <w:rsid w:val="00DC6B2A"/>
    <w:rsid w:val="00DC7258"/>
    <w:rsid w:val="00DC7271"/>
    <w:rsid w:val="00DC757F"/>
    <w:rsid w:val="00DC765E"/>
    <w:rsid w:val="00DC76F9"/>
    <w:rsid w:val="00DC7999"/>
    <w:rsid w:val="00DC7DDD"/>
    <w:rsid w:val="00DD032A"/>
    <w:rsid w:val="00DD0693"/>
    <w:rsid w:val="00DD0A4E"/>
    <w:rsid w:val="00DD0A5B"/>
    <w:rsid w:val="00DD0E0F"/>
    <w:rsid w:val="00DD102C"/>
    <w:rsid w:val="00DD1DDD"/>
    <w:rsid w:val="00DD1E9B"/>
    <w:rsid w:val="00DD2009"/>
    <w:rsid w:val="00DD21F4"/>
    <w:rsid w:val="00DD246F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622"/>
    <w:rsid w:val="00DE09ED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3C60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0C71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DF7F63"/>
    <w:rsid w:val="00E0012E"/>
    <w:rsid w:val="00E002BF"/>
    <w:rsid w:val="00E00934"/>
    <w:rsid w:val="00E00990"/>
    <w:rsid w:val="00E00A8A"/>
    <w:rsid w:val="00E00B66"/>
    <w:rsid w:val="00E00DA0"/>
    <w:rsid w:val="00E011CE"/>
    <w:rsid w:val="00E01498"/>
    <w:rsid w:val="00E0172F"/>
    <w:rsid w:val="00E01771"/>
    <w:rsid w:val="00E01FA9"/>
    <w:rsid w:val="00E02224"/>
    <w:rsid w:val="00E0238D"/>
    <w:rsid w:val="00E02495"/>
    <w:rsid w:val="00E02762"/>
    <w:rsid w:val="00E028D9"/>
    <w:rsid w:val="00E02AF7"/>
    <w:rsid w:val="00E02DD3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467"/>
    <w:rsid w:val="00E05620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2DC7"/>
    <w:rsid w:val="00E12E00"/>
    <w:rsid w:val="00E12E31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0B7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C1C"/>
    <w:rsid w:val="00E17DDB"/>
    <w:rsid w:val="00E2020E"/>
    <w:rsid w:val="00E204FB"/>
    <w:rsid w:val="00E20559"/>
    <w:rsid w:val="00E20DC1"/>
    <w:rsid w:val="00E20DF4"/>
    <w:rsid w:val="00E2160A"/>
    <w:rsid w:val="00E21F93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C69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6E3"/>
    <w:rsid w:val="00E26A41"/>
    <w:rsid w:val="00E275BA"/>
    <w:rsid w:val="00E27909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842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642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ADC"/>
    <w:rsid w:val="00E46B79"/>
    <w:rsid w:val="00E46D4E"/>
    <w:rsid w:val="00E47C97"/>
    <w:rsid w:val="00E47E93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91D"/>
    <w:rsid w:val="00E51A5A"/>
    <w:rsid w:val="00E51B46"/>
    <w:rsid w:val="00E51DE0"/>
    <w:rsid w:val="00E52198"/>
    <w:rsid w:val="00E523A9"/>
    <w:rsid w:val="00E523C0"/>
    <w:rsid w:val="00E52565"/>
    <w:rsid w:val="00E527BF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000"/>
    <w:rsid w:val="00E55798"/>
    <w:rsid w:val="00E55A9F"/>
    <w:rsid w:val="00E562A1"/>
    <w:rsid w:val="00E566D2"/>
    <w:rsid w:val="00E57839"/>
    <w:rsid w:val="00E5787F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6AE"/>
    <w:rsid w:val="00E6172A"/>
    <w:rsid w:val="00E61AF6"/>
    <w:rsid w:val="00E61E5A"/>
    <w:rsid w:val="00E621CD"/>
    <w:rsid w:val="00E6306E"/>
    <w:rsid w:val="00E6337F"/>
    <w:rsid w:val="00E63816"/>
    <w:rsid w:val="00E638F1"/>
    <w:rsid w:val="00E63AF4"/>
    <w:rsid w:val="00E63B43"/>
    <w:rsid w:val="00E63C46"/>
    <w:rsid w:val="00E63C49"/>
    <w:rsid w:val="00E63CB2"/>
    <w:rsid w:val="00E6495A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2C1C"/>
    <w:rsid w:val="00E7307A"/>
    <w:rsid w:val="00E73083"/>
    <w:rsid w:val="00E73400"/>
    <w:rsid w:val="00E7341E"/>
    <w:rsid w:val="00E734C0"/>
    <w:rsid w:val="00E734F6"/>
    <w:rsid w:val="00E735F2"/>
    <w:rsid w:val="00E73E49"/>
    <w:rsid w:val="00E7417A"/>
    <w:rsid w:val="00E742B8"/>
    <w:rsid w:val="00E74751"/>
    <w:rsid w:val="00E74ADF"/>
    <w:rsid w:val="00E75029"/>
    <w:rsid w:val="00E75205"/>
    <w:rsid w:val="00E7553F"/>
    <w:rsid w:val="00E75965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0D5E"/>
    <w:rsid w:val="00E81201"/>
    <w:rsid w:val="00E81433"/>
    <w:rsid w:val="00E819F5"/>
    <w:rsid w:val="00E81DFA"/>
    <w:rsid w:val="00E825C3"/>
    <w:rsid w:val="00E8266D"/>
    <w:rsid w:val="00E826D8"/>
    <w:rsid w:val="00E8277B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B6D"/>
    <w:rsid w:val="00E84D90"/>
    <w:rsid w:val="00E851FA"/>
    <w:rsid w:val="00E8528E"/>
    <w:rsid w:val="00E85499"/>
    <w:rsid w:val="00E85FFC"/>
    <w:rsid w:val="00E86377"/>
    <w:rsid w:val="00E8641B"/>
    <w:rsid w:val="00E86E87"/>
    <w:rsid w:val="00E872A6"/>
    <w:rsid w:val="00E87875"/>
    <w:rsid w:val="00E87E4D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610"/>
    <w:rsid w:val="00E928AF"/>
    <w:rsid w:val="00E92B30"/>
    <w:rsid w:val="00E92CAE"/>
    <w:rsid w:val="00E92CD1"/>
    <w:rsid w:val="00E92D1C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016"/>
    <w:rsid w:val="00E9619D"/>
    <w:rsid w:val="00E969A0"/>
    <w:rsid w:val="00E96A66"/>
    <w:rsid w:val="00E96F0B"/>
    <w:rsid w:val="00E97069"/>
    <w:rsid w:val="00E970D5"/>
    <w:rsid w:val="00E9711D"/>
    <w:rsid w:val="00E9728E"/>
    <w:rsid w:val="00E975D7"/>
    <w:rsid w:val="00E97640"/>
    <w:rsid w:val="00E977AE"/>
    <w:rsid w:val="00E9793C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606"/>
    <w:rsid w:val="00EA3A97"/>
    <w:rsid w:val="00EA41F9"/>
    <w:rsid w:val="00EA4789"/>
    <w:rsid w:val="00EA49A2"/>
    <w:rsid w:val="00EA4B01"/>
    <w:rsid w:val="00EA4B06"/>
    <w:rsid w:val="00EA4DAF"/>
    <w:rsid w:val="00EA4E51"/>
    <w:rsid w:val="00EA4FCE"/>
    <w:rsid w:val="00EA5D2D"/>
    <w:rsid w:val="00EA637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28"/>
    <w:rsid w:val="00EB15A6"/>
    <w:rsid w:val="00EB1818"/>
    <w:rsid w:val="00EB2026"/>
    <w:rsid w:val="00EB2283"/>
    <w:rsid w:val="00EB23F3"/>
    <w:rsid w:val="00EB27CC"/>
    <w:rsid w:val="00EB2A85"/>
    <w:rsid w:val="00EB2B36"/>
    <w:rsid w:val="00EB2D68"/>
    <w:rsid w:val="00EB2E81"/>
    <w:rsid w:val="00EB3136"/>
    <w:rsid w:val="00EB3651"/>
    <w:rsid w:val="00EB38EC"/>
    <w:rsid w:val="00EB39F3"/>
    <w:rsid w:val="00EB433E"/>
    <w:rsid w:val="00EB4CBA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659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9E6"/>
    <w:rsid w:val="00EC1A67"/>
    <w:rsid w:val="00EC1A97"/>
    <w:rsid w:val="00EC1B9A"/>
    <w:rsid w:val="00EC1C23"/>
    <w:rsid w:val="00EC1E27"/>
    <w:rsid w:val="00EC2096"/>
    <w:rsid w:val="00EC25FD"/>
    <w:rsid w:val="00EC2871"/>
    <w:rsid w:val="00EC2972"/>
    <w:rsid w:val="00EC2A60"/>
    <w:rsid w:val="00EC2A9B"/>
    <w:rsid w:val="00EC3099"/>
    <w:rsid w:val="00EC358B"/>
    <w:rsid w:val="00EC3623"/>
    <w:rsid w:val="00EC3D3D"/>
    <w:rsid w:val="00EC461E"/>
    <w:rsid w:val="00EC4A18"/>
    <w:rsid w:val="00EC4A25"/>
    <w:rsid w:val="00EC4C7F"/>
    <w:rsid w:val="00EC4EC2"/>
    <w:rsid w:val="00EC4FE7"/>
    <w:rsid w:val="00EC5164"/>
    <w:rsid w:val="00EC574E"/>
    <w:rsid w:val="00EC57B9"/>
    <w:rsid w:val="00EC57E1"/>
    <w:rsid w:val="00EC61B4"/>
    <w:rsid w:val="00EC69AD"/>
    <w:rsid w:val="00EC6A38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09D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20B"/>
    <w:rsid w:val="00EE05BB"/>
    <w:rsid w:val="00EE08AB"/>
    <w:rsid w:val="00EE0C60"/>
    <w:rsid w:val="00EE0D2F"/>
    <w:rsid w:val="00EE17FD"/>
    <w:rsid w:val="00EE1A63"/>
    <w:rsid w:val="00EE1C5F"/>
    <w:rsid w:val="00EE1D15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AC"/>
    <w:rsid w:val="00EE46B6"/>
    <w:rsid w:val="00EE4C48"/>
    <w:rsid w:val="00EE50F0"/>
    <w:rsid w:val="00EE537A"/>
    <w:rsid w:val="00EE54F5"/>
    <w:rsid w:val="00EE554A"/>
    <w:rsid w:val="00EE568B"/>
    <w:rsid w:val="00EE5765"/>
    <w:rsid w:val="00EE5841"/>
    <w:rsid w:val="00EE5D66"/>
    <w:rsid w:val="00EE5E38"/>
    <w:rsid w:val="00EE6039"/>
    <w:rsid w:val="00EE6153"/>
    <w:rsid w:val="00EE6A93"/>
    <w:rsid w:val="00EE6CA4"/>
    <w:rsid w:val="00EE7352"/>
    <w:rsid w:val="00EE73BE"/>
    <w:rsid w:val="00EE7B01"/>
    <w:rsid w:val="00EE7D7C"/>
    <w:rsid w:val="00EF006F"/>
    <w:rsid w:val="00EF01BF"/>
    <w:rsid w:val="00EF0765"/>
    <w:rsid w:val="00EF0970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575"/>
    <w:rsid w:val="00EF464A"/>
    <w:rsid w:val="00EF46B4"/>
    <w:rsid w:val="00EF493A"/>
    <w:rsid w:val="00EF4CBB"/>
    <w:rsid w:val="00EF50BD"/>
    <w:rsid w:val="00EF5305"/>
    <w:rsid w:val="00EF57E3"/>
    <w:rsid w:val="00EF5D0B"/>
    <w:rsid w:val="00EF5D18"/>
    <w:rsid w:val="00EF5D40"/>
    <w:rsid w:val="00EF5E42"/>
    <w:rsid w:val="00EF6092"/>
    <w:rsid w:val="00EF65E9"/>
    <w:rsid w:val="00EF6711"/>
    <w:rsid w:val="00EF705E"/>
    <w:rsid w:val="00EF7069"/>
    <w:rsid w:val="00EF71FD"/>
    <w:rsid w:val="00EF79C7"/>
    <w:rsid w:val="00EF7AB1"/>
    <w:rsid w:val="00EF7B91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3826"/>
    <w:rsid w:val="00F03B43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7DD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7C"/>
    <w:rsid w:val="00F06EC2"/>
    <w:rsid w:val="00F06FE1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49"/>
    <w:rsid w:val="00F12ACB"/>
    <w:rsid w:val="00F12D19"/>
    <w:rsid w:val="00F13133"/>
    <w:rsid w:val="00F132C1"/>
    <w:rsid w:val="00F13698"/>
    <w:rsid w:val="00F1391E"/>
    <w:rsid w:val="00F13AC7"/>
    <w:rsid w:val="00F13C82"/>
    <w:rsid w:val="00F13D3F"/>
    <w:rsid w:val="00F14421"/>
    <w:rsid w:val="00F1449C"/>
    <w:rsid w:val="00F14802"/>
    <w:rsid w:val="00F14847"/>
    <w:rsid w:val="00F15292"/>
    <w:rsid w:val="00F15381"/>
    <w:rsid w:val="00F155FB"/>
    <w:rsid w:val="00F156FB"/>
    <w:rsid w:val="00F15C29"/>
    <w:rsid w:val="00F15DFC"/>
    <w:rsid w:val="00F15FAA"/>
    <w:rsid w:val="00F163AA"/>
    <w:rsid w:val="00F16593"/>
    <w:rsid w:val="00F16603"/>
    <w:rsid w:val="00F1673C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7C7"/>
    <w:rsid w:val="00F23893"/>
    <w:rsid w:val="00F23943"/>
    <w:rsid w:val="00F23BCD"/>
    <w:rsid w:val="00F23CD7"/>
    <w:rsid w:val="00F240BA"/>
    <w:rsid w:val="00F2420A"/>
    <w:rsid w:val="00F244F7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1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2"/>
    <w:rsid w:val="00F325C9"/>
    <w:rsid w:val="00F32766"/>
    <w:rsid w:val="00F32828"/>
    <w:rsid w:val="00F329CC"/>
    <w:rsid w:val="00F32A8A"/>
    <w:rsid w:val="00F32FB8"/>
    <w:rsid w:val="00F333BE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5A3"/>
    <w:rsid w:val="00F36A7B"/>
    <w:rsid w:val="00F36B24"/>
    <w:rsid w:val="00F36BF1"/>
    <w:rsid w:val="00F371AF"/>
    <w:rsid w:val="00F37652"/>
    <w:rsid w:val="00F37750"/>
    <w:rsid w:val="00F37A41"/>
    <w:rsid w:val="00F37BB9"/>
    <w:rsid w:val="00F37CDC"/>
    <w:rsid w:val="00F40093"/>
    <w:rsid w:val="00F40177"/>
    <w:rsid w:val="00F401D8"/>
    <w:rsid w:val="00F40BA6"/>
    <w:rsid w:val="00F40D4C"/>
    <w:rsid w:val="00F40E90"/>
    <w:rsid w:val="00F410FE"/>
    <w:rsid w:val="00F4150F"/>
    <w:rsid w:val="00F42061"/>
    <w:rsid w:val="00F42915"/>
    <w:rsid w:val="00F4296A"/>
    <w:rsid w:val="00F43522"/>
    <w:rsid w:val="00F43846"/>
    <w:rsid w:val="00F438CA"/>
    <w:rsid w:val="00F43C6B"/>
    <w:rsid w:val="00F43D0B"/>
    <w:rsid w:val="00F441CB"/>
    <w:rsid w:val="00F44447"/>
    <w:rsid w:val="00F4455D"/>
    <w:rsid w:val="00F44768"/>
    <w:rsid w:val="00F447E9"/>
    <w:rsid w:val="00F4500D"/>
    <w:rsid w:val="00F45382"/>
    <w:rsid w:val="00F453AD"/>
    <w:rsid w:val="00F45578"/>
    <w:rsid w:val="00F456F6"/>
    <w:rsid w:val="00F45C68"/>
    <w:rsid w:val="00F45E08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528"/>
    <w:rsid w:val="00F507BF"/>
    <w:rsid w:val="00F50DC8"/>
    <w:rsid w:val="00F50E2F"/>
    <w:rsid w:val="00F510B4"/>
    <w:rsid w:val="00F51188"/>
    <w:rsid w:val="00F5169A"/>
    <w:rsid w:val="00F51935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31"/>
    <w:rsid w:val="00F535A7"/>
    <w:rsid w:val="00F537AA"/>
    <w:rsid w:val="00F537EB"/>
    <w:rsid w:val="00F53FDD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520"/>
    <w:rsid w:val="00F61770"/>
    <w:rsid w:val="00F619AD"/>
    <w:rsid w:val="00F619D2"/>
    <w:rsid w:val="00F61C91"/>
    <w:rsid w:val="00F61F2B"/>
    <w:rsid w:val="00F61FA1"/>
    <w:rsid w:val="00F62028"/>
    <w:rsid w:val="00F62154"/>
    <w:rsid w:val="00F6221C"/>
    <w:rsid w:val="00F6225D"/>
    <w:rsid w:val="00F62519"/>
    <w:rsid w:val="00F62A70"/>
    <w:rsid w:val="00F634E0"/>
    <w:rsid w:val="00F63C93"/>
    <w:rsid w:val="00F63E53"/>
    <w:rsid w:val="00F63F10"/>
    <w:rsid w:val="00F63FCA"/>
    <w:rsid w:val="00F6412B"/>
    <w:rsid w:val="00F64380"/>
    <w:rsid w:val="00F6475F"/>
    <w:rsid w:val="00F6481B"/>
    <w:rsid w:val="00F648D0"/>
    <w:rsid w:val="00F64AE2"/>
    <w:rsid w:val="00F64D3E"/>
    <w:rsid w:val="00F652B6"/>
    <w:rsid w:val="00F653B8"/>
    <w:rsid w:val="00F653C1"/>
    <w:rsid w:val="00F655DE"/>
    <w:rsid w:val="00F656B3"/>
    <w:rsid w:val="00F65741"/>
    <w:rsid w:val="00F65786"/>
    <w:rsid w:val="00F6578B"/>
    <w:rsid w:val="00F65E05"/>
    <w:rsid w:val="00F66430"/>
    <w:rsid w:val="00F6699F"/>
    <w:rsid w:val="00F66D12"/>
    <w:rsid w:val="00F66E7A"/>
    <w:rsid w:val="00F6707A"/>
    <w:rsid w:val="00F670BA"/>
    <w:rsid w:val="00F67275"/>
    <w:rsid w:val="00F67390"/>
    <w:rsid w:val="00F67409"/>
    <w:rsid w:val="00F67B0B"/>
    <w:rsid w:val="00F67CC8"/>
    <w:rsid w:val="00F67D6B"/>
    <w:rsid w:val="00F67ECE"/>
    <w:rsid w:val="00F67F50"/>
    <w:rsid w:val="00F67F68"/>
    <w:rsid w:val="00F70102"/>
    <w:rsid w:val="00F7054F"/>
    <w:rsid w:val="00F705FE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2B2C"/>
    <w:rsid w:val="00F7316C"/>
    <w:rsid w:val="00F73345"/>
    <w:rsid w:val="00F73566"/>
    <w:rsid w:val="00F73D0E"/>
    <w:rsid w:val="00F73E99"/>
    <w:rsid w:val="00F74380"/>
    <w:rsid w:val="00F74390"/>
    <w:rsid w:val="00F747EB"/>
    <w:rsid w:val="00F74923"/>
    <w:rsid w:val="00F74A97"/>
    <w:rsid w:val="00F74C76"/>
    <w:rsid w:val="00F74F36"/>
    <w:rsid w:val="00F75254"/>
    <w:rsid w:val="00F7525F"/>
    <w:rsid w:val="00F7589F"/>
    <w:rsid w:val="00F7591E"/>
    <w:rsid w:val="00F75BA1"/>
    <w:rsid w:val="00F76AC2"/>
    <w:rsid w:val="00F76F87"/>
    <w:rsid w:val="00F771F2"/>
    <w:rsid w:val="00F7793A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8C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158"/>
    <w:rsid w:val="00F87268"/>
    <w:rsid w:val="00F87429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2E4F"/>
    <w:rsid w:val="00F93181"/>
    <w:rsid w:val="00F9395C"/>
    <w:rsid w:val="00F93DD5"/>
    <w:rsid w:val="00F9411F"/>
    <w:rsid w:val="00F94149"/>
    <w:rsid w:val="00F9426C"/>
    <w:rsid w:val="00F94320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0C1"/>
    <w:rsid w:val="00FA2264"/>
    <w:rsid w:val="00FA248F"/>
    <w:rsid w:val="00FA266B"/>
    <w:rsid w:val="00FA2BD2"/>
    <w:rsid w:val="00FA2DC6"/>
    <w:rsid w:val="00FA2E59"/>
    <w:rsid w:val="00FA2F74"/>
    <w:rsid w:val="00FA35A8"/>
    <w:rsid w:val="00FA3961"/>
    <w:rsid w:val="00FA3A05"/>
    <w:rsid w:val="00FA3CA1"/>
    <w:rsid w:val="00FA3FBB"/>
    <w:rsid w:val="00FA3FF9"/>
    <w:rsid w:val="00FA40B1"/>
    <w:rsid w:val="00FA4988"/>
    <w:rsid w:val="00FA4E7D"/>
    <w:rsid w:val="00FA506A"/>
    <w:rsid w:val="00FA50FF"/>
    <w:rsid w:val="00FA55BE"/>
    <w:rsid w:val="00FA5AA4"/>
    <w:rsid w:val="00FA5AD5"/>
    <w:rsid w:val="00FA5CD0"/>
    <w:rsid w:val="00FA5E7E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5F4"/>
    <w:rsid w:val="00FA7647"/>
    <w:rsid w:val="00FA7C0E"/>
    <w:rsid w:val="00FA7C97"/>
    <w:rsid w:val="00FB00A1"/>
    <w:rsid w:val="00FB04AA"/>
    <w:rsid w:val="00FB0AF7"/>
    <w:rsid w:val="00FB1031"/>
    <w:rsid w:val="00FB11CF"/>
    <w:rsid w:val="00FB13FF"/>
    <w:rsid w:val="00FB1569"/>
    <w:rsid w:val="00FB193E"/>
    <w:rsid w:val="00FB1B8B"/>
    <w:rsid w:val="00FB1BF6"/>
    <w:rsid w:val="00FB1CB2"/>
    <w:rsid w:val="00FB1E17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401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A04"/>
    <w:rsid w:val="00FB7156"/>
    <w:rsid w:val="00FB7455"/>
    <w:rsid w:val="00FB7D53"/>
    <w:rsid w:val="00FB7E9A"/>
    <w:rsid w:val="00FB7F03"/>
    <w:rsid w:val="00FC05CD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DCC"/>
    <w:rsid w:val="00FC312F"/>
    <w:rsid w:val="00FC344C"/>
    <w:rsid w:val="00FC36BD"/>
    <w:rsid w:val="00FC38CB"/>
    <w:rsid w:val="00FC3C86"/>
    <w:rsid w:val="00FC3D93"/>
    <w:rsid w:val="00FC3E6E"/>
    <w:rsid w:val="00FC41F5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48A"/>
    <w:rsid w:val="00FD05B6"/>
    <w:rsid w:val="00FD06CE"/>
    <w:rsid w:val="00FD08ED"/>
    <w:rsid w:val="00FD0B5C"/>
    <w:rsid w:val="00FD114F"/>
    <w:rsid w:val="00FD1252"/>
    <w:rsid w:val="00FD181E"/>
    <w:rsid w:val="00FD1AD6"/>
    <w:rsid w:val="00FD1C25"/>
    <w:rsid w:val="00FD2266"/>
    <w:rsid w:val="00FD22E8"/>
    <w:rsid w:val="00FD24AF"/>
    <w:rsid w:val="00FD25B9"/>
    <w:rsid w:val="00FD2D49"/>
    <w:rsid w:val="00FD2FF9"/>
    <w:rsid w:val="00FD38D2"/>
    <w:rsid w:val="00FD38DE"/>
    <w:rsid w:val="00FD3924"/>
    <w:rsid w:val="00FD3C9C"/>
    <w:rsid w:val="00FD40B5"/>
    <w:rsid w:val="00FD40FD"/>
    <w:rsid w:val="00FD42E0"/>
    <w:rsid w:val="00FD43DC"/>
    <w:rsid w:val="00FD43DF"/>
    <w:rsid w:val="00FD45CD"/>
    <w:rsid w:val="00FD48F8"/>
    <w:rsid w:val="00FD4E3F"/>
    <w:rsid w:val="00FD4E5E"/>
    <w:rsid w:val="00FD54E0"/>
    <w:rsid w:val="00FD59FB"/>
    <w:rsid w:val="00FD59FF"/>
    <w:rsid w:val="00FD5A18"/>
    <w:rsid w:val="00FD5DAA"/>
    <w:rsid w:val="00FD65BE"/>
    <w:rsid w:val="00FD688E"/>
    <w:rsid w:val="00FD6FB9"/>
    <w:rsid w:val="00FD72D8"/>
    <w:rsid w:val="00FD72E6"/>
    <w:rsid w:val="00FD7354"/>
    <w:rsid w:val="00FD7424"/>
    <w:rsid w:val="00FD75D1"/>
    <w:rsid w:val="00FD7868"/>
    <w:rsid w:val="00FD7A9E"/>
    <w:rsid w:val="00FD7D48"/>
    <w:rsid w:val="00FE01AD"/>
    <w:rsid w:val="00FE04CB"/>
    <w:rsid w:val="00FE04F2"/>
    <w:rsid w:val="00FE0713"/>
    <w:rsid w:val="00FE0904"/>
    <w:rsid w:val="00FE090E"/>
    <w:rsid w:val="00FE0A58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7FA"/>
    <w:rsid w:val="00FE5A80"/>
    <w:rsid w:val="00FE5FE8"/>
    <w:rsid w:val="00FE6560"/>
    <w:rsid w:val="00FE6582"/>
    <w:rsid w:val="00FE6611"/>
    <w:rsid w:val="00FE6D6A"/>
    <w:rsid w:val="00FE7D5E"/>
    <w:rsid w:val="00FF00F4"/>
    <w:rsid w:val="00FF01A1"/>
    <w:rsid w:val="00FF035C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37F8"/>
    <w:rsid w:val="00FF3DAC"/>
    <w:rsid w:val="00FF4184"/>
    <w:rsid w:val="00FF41CE"/>
    <w:rsid w:val="00FF4203"/>
    <w:rsid w:val="00FF42FE"/>
    <w:rsid w:val="00FF456B"/>
    <w:rsid w:val="00FF45D9"/>
    <w:rsid w:val="00FF4BEC"/>
    <w:rsid w:val="00FF6BD1"/>
    <w:rsid w:val="00FF6FCA"/>
    <w:rsid w:val="00FF769E"/>
    <w:rsid w:val="00FF76E3"/>
    <w:rsid w:val="00FF7962"/>
    <w:rsid w:val="00FF79B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C1AC1DE"/>
  <w15:chartTrackingRefBased/>
  <w15:docId w15:val="{395B9188-68CE-424D-9466-F87854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qFormat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リスト段落,列出段落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807B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64D3E"/>
    <w:rPr>
      <w:rFonts w:eastAsia="Times New Roman"/>
      <w:lang w:val="en-GB" w:eastAsia="ja-JP"/>
    </w:rPr>
  </w:style>
  <w:style w:type="character" w:styleId="FollowedHyperlink">
    <w:name w:val="FollowedHyperlink"/>
    <w:basedOn w:val="DefaultParagraphFont"/>
    <w:rsid w:val="00793998"/>
    <w:rPr>
      <w:color w:val="954F72" w:themeColor="followedHyperlink"/>
      <w:u w:val="single"/>
    </w:rPr>
  </w:style>
  <w:style w:type="paragraph" w:customStyle="1" w:styleId="Agreement">
    <w:name w:val="Agreement"/>
    <w:basedOn w:val="Normal"/>
    <w:next w:val="Normal"/>
    <w:uiPriority w:val="99"/>
    <w:qFormat/>
    <w:rsid w:val="002A6FB9"/>
    <w:pPr>
      <w:numPr>
        <w:numId w:val="36"/>
      </w:numPr>
      <w:tabs>
        <w:tab w:val="clear" w:pos="1920"/>
        <w:tab w:val="num" w:pos="1619"/>
      </w:tabs>
      <w:overflowPunct/>
      <w:autoSpaceDE/>
      <w:autoSpaceDN/>
      <w:adjustRightInd/>
      <w:spacing w:before="60" w:after="0"/>
      <w:ind w:left="1619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B11">
    <w:name w:val="B1 (文字)"/>
    <w:qFormat/>
    <w:rsid w:val="0021184A"/>
  </w:style>
  <w:style w:type="character" w:customStyle="1" w:styleId="0MaintextChar">
    <w:name w:val="0 Main text Char"/>
    <w:link w:val="0Maintext"/>
    <w:qFormat/>
    <w:locked/>
    <w:rsid w:val="0021184A"/>
    <w:rPr>
      <w:lang w:eastAsia="en-US"/>
    </w:rPr>
  </w:style>
  <w:style w:type="paragraph" w:customStyle="1" w:styleId="0Maintext">
    <w:name w:val="0 Main text"/>
    <w:basedOn w:val="Normal"/>
    <w:link w:val="0MaintextChar"/>
    <w:qFormat/>
    <w:rsid w:val="0021184A"/>
    <w:pPr>
      <w:overflowPunct/>
      <w:autoSpaceDE/>
      <w:autoSpaceDN/>
      <w:adjustRightInd/>
      <w:spacing w:after="0"/>
      <w:jc w:val="both"/>
      <w:textAlignment w:val="auto"/>
    </w:pPr>
    <w:rPr>
      <w:rFonts w:eastAsia="Batang"/>
      <w:lang w:val="sv-SE" w:eastAsia="en-US"/>
    </w:rPr>
  </w:style>
  <w:style w:type="paragraph" w:customStyle="1" w:styleId="Observation">
    <w:name w:val="Observation"/>
    <w:basedOn w:val="Normal"/>
    <w:qFormat/>
    <w:rsid w:val="00205492"/>
    <w:pPr>
      <w:numPr>
        <w:numId w:val="39"/>
      </w:numPr>
      <w:tabs>
        <w:tab w:val="left" w:pos="1701"/>
        <w:tab w:val="num" w:pos="3554"/>
      </w:tabs>
      <w:overflowPunct/>
      <w:autoSpaceDE/>
      <w:autoSpaceDN/>
      <w:adjustRightInd/>
      <w:spacing w:after="120"/>
      <w:ind w:left="1701" w:hanging="1701"/>
      <w:jc w:val="both"/>
    </w:pPr>
    <w:rPr>
      <w:rFonts w:ascii="Arial" w:eastAsiaTheme="minorEastAsia" w:hAnsi="Arial" w:cs="Calibri"/>
      <w:b/>
      <w:bCs/>
      <w:sz w:val="22"/>
      <w:szCs w:val="22"/>
      <w:lang w:val="en-SE" w:eastAsia="zh-CN"/>
    </w:rPr>
  </w:style>
  <w:style w:type="character" w:customStyle="1" w:styleId="B3Car">
    <w:name w:val="B3 Car"/>
    <w:rsid w:val="000E58A6"/>
    <w:rPr>
      <w:rFonts w:ascii="Times New Roman" w:hAnsi="Times New Roman"/>
      <w:lang w:val="en-GB" w:eastAsia="en-US"/>
    </w:rPr>
  </w:style>
  <w:style w:type="paragraph" w:customStyle="1" w:styleId="Proposal">
    <w:name w:val="Proposal"/>
    <w:basedOn w:val="BodyText"/>
    <w:qFormat/>
    <w:rsid w:val="00012960"/>
    <w:pPr>
      <w:numPr>
        <w:numId w:val="43"/>
      </w:numPr>
      <w:tabs>
        <w:tab w:val="left" w:pos="1701"/>
        <w:tab w:val="num" w:pos="2834"/>
      </w:tabs>
      <w:overflowPunct/>
      <w:autoSpaceDE/>
      <w:autoSpaceDN/>
      <w:adjustRightInd/>
      <w:ind w:left="1701" w:hanging="1701"/>
      <w:jc w:val="both"/>
    </w:pPr>
    <w:rPr>
      <w:rFonts w:ascii="Arial" w:eastAsiaTheme="minorEastAsia" w:hAnsi="Arial" w:cs="Calibri"/>
      <w:b/>
      <w:bCs/>
      <w:sz w:val="22"/>
      <w:szCs w:val="22"/>
      <w:lang w:val="en-SE" w:eastAsia="zh-CN"/>
    </w:rPr>
  </w:style>
  <w:style w:type="character" w:customStyle="1" w:styleId="Heading1Char1">
    <w:name w:val="Heading 1 Char1"/>
    <w:locked/>
    <w:rsid w:val="00EF705E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8BD7E-65EF-4DF1-9972-8C5F6B86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4.xml><?xml version="1.0" encoding="utf-8"?>
<ds:datastoreItem xmlns:ds="http://schemas.openxmlformats.org/officeDocument/2006/customXml" ds:itemID="{0D86AAD1-8D5B-4CE2-9127-7D194026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6</Pages>
  <Words>1189</Words>
  <Characters>9779</Characters>
  <Application>Microsoft Office Word</Application>
  <DocSecurity>0</DocSecurity>
  <Lines>81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10947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17)</dc:subject>
  <dc:creator>MCC Support</dc:creator>
  <cp:keywords/>
  <dc:description/>
  <cp:lastModifiedBy>Ericsson(Min)</cp:lastModifiedBy>
  <cp:revision>10</cp:revision>
  <cp:lastPrinted>2017-05-08T10:55:00Z</cp:lastPrinted>
  <dcterms:created xsi:type="dcterms:W3CDTF">2023-04-20T17:46:00Z</dcterms:created>
  <dcterms:modified xsi:type="dcterms:W3CDTF">2023-04-26T06:54:00Z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MediaServiceImageTags">
    <vt:lpwstr/>
  </property>
</Properties>
</file>