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79E6" w14:textId="0D482A7A" w:rsidR="00532FAF" w:rsidRDefault="00532FAF" w:rsidP="00D940A2">
      <w:pPr>
        <w:pStyle w:val="CRCoverPage"/>
        <w:tabs>
          <w:tab w:val="right" w:pos="9639"/>
        </w:tabs>
        <w:spacing w:after="0"/>
        <w:rPr>
          <w:b/>
          <w:i/>
          <w:noProof/>
          <w:sz w:val="28"/>
        </w:rPr>
      </w:pPr>
      <w:bookmarkStart w:id="0" w:name="_Hlk114583513"/>
      <w:bookmarkStart w:id="1" w:name="_Hlk124761912"/>
      <w:bookmarkStart w:id="2" w:name="_Toc60776684"/>
      <w:bookmarkStart w:id="3" w:name="_Toc115428381"/>
      <w:bookmarkStart w:id="4" w:name="_Toc46439061"/>
      <w:bookmarkStart w:id="5" w:name="_Toc46443898"/>
      <w:bookmarkStart w:id="6" w:name="_Toc46486659"/>
      <w:bookmarkStart w:id="7" w:name="_Toc52836537"/>
      <w:bookmarkStart w:id="8" w:name="_Toc52837545"/>
      <w:bookmarkStart w:id="9" w:name="_Toc53006185"/>
      <w:bookmarkStart w:id="10" w:name="_Toc20425633"/>
      <w:bookmarkStart w:id="11" w:name="_Toc29321029"/>
      <w:bookmarkStart w:id="12" w:name="_Toc36756613"/>
      <w:bookmarkStart w:id="13" w:name="_Toc36836154"/>
      <w:bookmarkStart w:id="14" w:name="_Toc36843131"/>
      <w:bookmarkStart w:id="15" w:name="_Toc37067420"/>
      <w:r>
        <w:rPr>
          <w:b/>
          <w:noProof/>
          <w:sz w:val="24"/>
        </w:rPr>
        <w:t>3GPP TSG-</w:t>
      </w:r>
      <w:fldSimple w:instr=" DOCPROPERTY  TSG/WGRef  \* MERGEFORMAT ">
        <w:r>
          <w:rPr>
            <w:b/>
            <w:noProof/>
            <w:sz w:val="24"/>
          </w:rPr>
          <w:t>RAN WG2</w:t>
        </w:r>
      </w:fldSimple>
      <w:r>
        <w:rPr>
          <w:b/>
          <w:noProof/>
          <w:sz w:val="24"/>
        </w:rPr>
        <w:t xml:space="preserve"> Meeting #121bis-e</w:t>
      </w:r>
      <w:r>
        <w:rPr>
          <w:b/>
          <w:i/>
          <w:noProof/>
          <w:sz w:val="28"/>
        </w:rPr>
        <w:tab/>
      </w:r>
      <w:r w:rsidR="00FA20C1" w:rsidRPr="00FA20C1">
        <w:rPr>
          <w:b/>
          <w:bCs/>
          <w:sz w:val="22"/>
          <w:szCs w:val="22"/>
        </w:rPr>
        <w:t>R2-23</w:t>
      </w:r>
      <w:ins w:id="16" w:author="Ericsson(Min)" w:date="2023-04-20T20:25:00Z">
        <w:r w:rsidR="000261B9">
          <w:rPr>
            <w:b/>
            <w:bCs/>
            <w:sz w:val="22"/>
            <w:szCs w:val="22"/>
          </w:rPr>
          <w:t>xxxxx</w:t>
        </w:r>
      </w:ins>
    </w:p>
    <w:p w14:paraId="592746EB" w14:textId="77777777" w:rsidR="00532FAF" w:rsidRDefault="00532FAF" w:rsidP="00532FAF">
      <w:pPr>
        <w:pStyle w:val="CRCoverPage"/>
        <w:outlineLvl w:val="0"/>
        <w:rPr>
          <w:b/>
          <w:noProof/>
          <w:sz w:val="24"/>
        </w:rPr>
      </w:pPr>
      <w:r>
        <w:rPr>
          <w:rFonts w:cs="Arial"/>
          <w:b/>
          <w:color w:val="000000"/>
          <w:kern w:val="2"/>
          <w:sz w:val="24"/>
        </w:rPr>
        <w:t>Online, 17th – 26th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0B16" w14:paraId="3075F17F" w14:textId="77777777" w:rsidTr="00764FCE">
        <w:tc>
          <w:tcPr>
            <w:tcW w:w="9641" w:type="dxa"/>
            <w:gridSpan w:val="9"/>
            <w:tcBorders>
              <w:top w:val="single" w:sz="4" w:space="0" w:color="auto"/>
              <w:left w:val="single" w:sz="4" w:space="0" w:color="auto"/>
              <w:right w:val="single" w:sz="4" w:space="0" w:color="auto"/>
            </w:tcBorders>
          </w:tcPr>
          <w:bookmarkEnd w:id="0"/>
          <w:bookmarkEnd w:id="1"/>
          <w:p w14:paraId="6CE88CFF" w14:textId="77777777" w:rsidR="00AB0B16" w:rsidRDefault="00AB0B16" w:rsidP="00764FCE">
            <w:pPr>
              <w:pStyle w:val="CRCoverPage"/>
              <w:spacing w:after="0"/>
              <w:jc w:val="right"/>
              <w:rPr>
                <w:i/>
                <w:noProof/>
              </w:rPr>
            </w:pPr>
            <w:r>
              <w:rPr>
                <w:i/>
                <w:noProof/>
                <w:sz w:val="14"/>
              </w:rPr>
              <w:t>CR-Form-v12.2</w:t>
            </w:r>
          </w:p>
        </w:tc>
      </w:tr>
      <w:tr w:rsidR="00AB0B16" w14:paraId="1F7AC115" w14:textId="77777777" w:rsidTr="00764FCE">
        <w:tc>
          <w:tcPr>
            <w:tcW w:w="9641" w:type="dxa"/>
            <w:gridSpan w:val="9"/>
            <w:tcBorders>
              <w:left w:val="single" w:sz="4" w:space="0" w:color="auto"/>
              <w:right w:val="single" w:sz="4" w:space="0" w:color="auto"/>
            </w:tcBorders>
          </w:tcPr>
          <w:p w14:paraId="37BE6D7A" w14:textId="77777777" w:rsidR="00AB0B16" w:rsidRDefault="00AB0B16" w:rsidP="00764FCE">
            <w:pPr>
              <w:pStyle w:val="CRCoverPage"/>
              <w:spacing w:after="0"/>
              <w:jc w:val="center"/>
              <w:rPr>
                <w:noProof/>
              </w:rPr>
            </w:pPr>
            <w:r>
              <w:rPr>
                <w:b/>
                <w:noProof/>
                <w:sz w:val="32"/>
              </w:rPr>
              <w:t>CHANGE REQUEST</w:t>
            </w:r>
          </w:p>
        </w:tc>
      </w:tr>
      <w:tr w:rsidR="00AB0B16" w14:paraId="21B0726E" w14:textId="77777777" w:rsidTr="00764FCE">
        <w:tc>
          <w:tcPr>
            <w:tcW w:w="9641" w:type="dxa"/>
            <w:gridSpan w:val="9"/>
            <w:tcBorders>
              <w:left w:val="single" w:sz="4" w:space="0" w:color="auto"/>
              <w:right w:val="single" w:sz="4" w:space="0" w:color="auto"/>
            </w:tcBorders>
          </w:tcPr>
          <w:p w14:paraId="434DFB5A" w14:textId="77777777" w:rsidR="00AB0B16" w:rsidRDefault="00AB0B16" w:rsidP="00764FCE">
            <w:pPr>
              <w:pStyle w:val="CRCoverPage"/>
              <w:spacing w:after="0"/>
              <w:rPr>
                <w:noProof/>
                <w:sz w:val="8"/>
                <w:szCs w:val="8"/>
              </w:rPr>
            </w:pPr>
          </w:p>
        </w:tc>
      </w:tr>
      <w:tr w:rsidR="00AB0B16" w14:paraId="68FD7276" w14:textId="77777777" w:rsidTr="00764FCE">
        <w:tc>
          <w:tcPr>
            <w:tcW w:w="142" w:type="dxa"/>
            <w:tcBorders>
              <w:left w:val="single" w:sz="4" w:space="0" w:color="auto"/>
            </w:tcBorders>
          </w:tcPr>
          <w:p w14:paraId="0922AB6C" w14:textId="77777777" w:rsidR="00AB0B16" w:rsidRDefault="00AB0B16" w:rsidP="00764FCE">
            <w:pPr>
              <w:pStyle w:val="CRCoverPage"/>
              <w:spacing w:after="0"/>
              <w:jc w:val="right"/>
              <w:rPr>
                <w:noProof/>
              </w:rPr>
            </w:pPr>
          </w:p>
        </w:tc>
        <w:tc>
          <w:tcPr>
            <w:tcW w:w="1559" w:type="dxa"/>
            <w:shd w:val="pct30" w:color="FFFF00" w:fill="auto"/>
          </w:tcPr>
          <w:p w14:paraId="12171053" w14:textId="77777777" w:rsidR="00AB0B16" w:rsidRPr="00410371" w:rsidRDefault="00AD17B4" w:rsidP="00764FCE">
            <w:pPr>
              <w:pStyle w:val="CRCoverPage"/>
              <w:spacing w:after="0"/>
              <w:jc w:val="right"/>
              <w:rPr>
                <w:b/>
                <w:noProof/>
                <w:sz w:val="28"/>
              </w:rPr>
            </w:pPr>
            <w:fldSimple w:instr=" DOCPROPERTY  Spec#  \* MERGEFORMAT ">
              <w:r w:rsidR="00AB0B16">
                <w:rPr>
                  <w:b/>
                  <w:noProof/>
                  <w:sz w:val="28"/>
                </w:rPr>
                <w:t>38.331</w:t>
              </w:r>
            </w:fldSimple>
          </w:p>
        </w:tc>
        <w:tc>
          <w:tcPr>
            <w:tcW w:w="709" w:type="dxa"/>
          </w:tcPr>
          <w:p w14:paraId="19D9FB93" w14:textId="77777777" w:rsidR="00AB0B16" w:rsidRDefault="00AB0B16" w:rsidP="00764FCE">
            <w:pPr>
              <w:pStyle w:val="CRCoverPage"/>
              <w:spacing w:after="0"/>
              <w:jc w:val="center"/>
              <w:rPr>
                <w:noProof/>
              </w:rPr>
            </w:pPr>
            <w:r>
              <w:rPr>
                <w:b/>
                <w:noProof/>
                <w:sz w:val="28"/>
              </w:rPr>
              <w:t>CR</w:t>
            </w:r>
          </w:p>
        </w:tc>
        <w:tc>
          <w:tcPr>
            <w:tcW w:w="1276" w:type="dxa"/>
            <w:shd w:val="pct30" w:color="FFFF00" w:fill="auto"/>
          </w:tcPr>
          <w:p w14:paraId="5A94EB73" w14:textId="474B505B" w:rsidR="00AB0B16" w:rsidRPr="007743E7" w:rsidRDefault="00F7784F" w:rsidP="00764FCE">
            <w:pPr>
              <w:pStyle w:val="CRCoverPage"/>
              <w:spacing w:after="0"/>
              <w:rPr>
                <w:b/>
                <w:bCs/>
                <w:noProof/>
              </w:rPr>
            </w:pPr>
            <w:commentRangeStart w:id="17"/>
            <w:r>
              <w:rPr>
                <w:b/>
                <w:bCs/>
                <w:noProof/>
                <w:sz w:val="28"/>
                <w:szCs w:val="28"/>
              </w:rPr>
              <w:t>4016</w:t>
            </w:r>
            <w:commentRangeEnd w:id="17"/>
            <w:r w:rsidR="001F516B">
              <w:rPr>
                <w:rStyle w:val="CommentReference"/>
                <w:rFonts w:ascii="Times New Roman" w:hAnsi="Times New Roman"/>
                <w:lang w:eastAsia="ja-JP"/>
              </w:rPr>
              <w:commentReference w:id="17"/>
            </w:r>
          </w:p>
        </w:tc>
        <w:tc>
          <w:tcPr>
            <w:tcW w:w="709" w:type="dxa"/>
          </w:tcPr>
          <w:p w14:paraId="1E198BB2" w14:textId="77777777" w:rsidR="00AB0B16" w:rsidRDefault="00AB0B16" w:rsidP="00764FCE">
            <w:pPr>
              <w:pStyle w:val="CRCoverPage"/>
              <w:tabs>
                <w:tab w:val="right" w:pos="625"/>
              </w:tabs>
              <w:spacing w:after="0"/>
              <w:jc w:val="center"/>
              <w:rPr>
                <w:noProof/>
              </w:rPr>
            </w:pPr>
            <w:r>
              <w:rPr>
                <w:b/>
                <w:bCs/>
                <w:noProof/>
                <w:sz w:val="28"/>
              </w:rPr>
              <w:t>rev</w:t>
            </w:r>
          </w:p>
        </w:tc>
        <w:tc>
          <w:tcPr>
            <w:tcW w:w="992" w:type="dxa"/>
            <w:shd w:val="pct30" w:color="FFFF00" w:fill="auto"/>
          </w:tcPr>
          <w:p w14:paraId="5510FB3D" w14:textId="3FAE0E27" w:rsidR="00AB0B16" w:rsidRPr="00410371" w:rsidRDefault="006F4BBA" w:rsidP="00764FCE">
            <w:pPr>
              <w:pStyle w:val="CRCoverPage"/>
              <w:spacing w:after="0"/>
              <w:jc w:val="center"/>
              <w:rPr>
                <w:b/>
                <w:noProof/>
              </w:rPr>
            </w:pPr>
            <w:commentRangeStart w:id="18"/>
            <w:r>
              <w:rPr>
                <w:sz w:val="28"/>
                <w:szCs w:val="28"/>
              </w:rPr>
              <w:t>-</w:t>
            </w:r>
            <w:commentRangeEnd w:id="18"/>
            <w:r w:rsidR="006C77DC">
              <w:rPr>
                <w:rStyle w:val="CommentReference"/>
                <w:rFonts w:ascii="Times New Roman" w:hAnsi="Times New Roman"/>
                <w:lang w:eastAsia="ja-JP"/>
              </w:rPr>
              <w:commentReference w:id="18"/>
            </w:r>
          </w:p>
        </w:tc>
        <w:tc>
          <w:tcPr>
            <w:tcW w:w="2410" w:type="dxa"/>
          </w:tcPr>
          <w:p w14:paraId="07832942" w14:textId="77777777" w:rsidR="00AB0B16" w:rsidRDefault="00AB0B16" w:rsidP="00764FC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DD27123" w14:textId="79209EE9" w:rsidR="00AB0B16" w:rsidRPr="00410371" w:rsidRDefault="00AD17B4" w:rsidP="00764FCE">
            <w:pPr>
              <w:pStyle w:val="CRCoverPage"/>
              <w:spacing w:after="0"/>
              <w:jc w:val="center"/>
              <w:rPr>
                <w:noProof/>
                <w:sz w:val="28"/>
              </w:rPr>
            </w:pPr>
            <w:fldSimple w:instr=" DOCPROPERTY  Version  \* MERGEFORMAT ">
              <w:r w:rsidR="00AB0B16">
                <w:rPr>
                  <w:b/>
                  <w:noProof/>
                  <w:sz w:val="28"/>
                </w:rPr>
                <w:t>17.</w:t>
              </w:r>
              <w:r w:rsidR="00601344">
                <w:rPr>
                  <w:b/>
                  <w:noProof/>
                  <w:sz w:val="28"/>
                </w:rPr>
                <w:t>4</w:t>
              </w:r>
              <w:r w:rsidR="00AB0B16">
                <w:rPr>
                  <w:b/>
                  <w:noProof/>
                  <w:sz w:val="28"/>
                </w:rPr>
                <w:t>.0</w:t>
              </w:r>
            </w:fldSimple>
          </w:p>
        </w:tc>
        <w:tc>
          <w:tcPr>
            <w:tcW w:w="143" w:type="dxa"/>
            <w:tcBorders>
              <w:right w:val="single" w:sz="4" w:space="0" w:color="auto"/>
            </w:tcBorders>
          </w:tcPr>
          <w:p w14:paraId="1D4B3358" w14:textId="77777777" w:rsidR="00AB0B16" w:rsidRDefault="00AB0B16" w:rsidP="00764FCE">
            <w:pPr>
              <w:pStyle w:val="CRCoverPage"/>
              <w:spacing w:after="0"/>
              <w:rPr>
                <w:noProof/>
              </w:rPr>
            </w:pPr>
          </w:p>
        </w:tc>
      </w:tr>
      <w:tr w:rsidR="00AB0B16" w14:paraId="18DF8CAF" w14:textId="77777777" w:rsidTr="00764FCE">
        <w:tc>
          <w:tcPr>
            <w:tcW w:w="9641" w:type="dxa"/>
            <w:gridSpan w:val="9"/>
            <w:tcBorders>
              <w:left w:val="single" w:sz="4" w:space="0" w:color="auto"/>
              <w:right w:val="single" w:sz="4" w:space="0" w:color="auto"/>
            </w:tcBorders>
          </w:tcPr>
          <w:p w14:paraId="5E1CFB3F" w14:textId="77777777" w:rsidR="00AB0B16" w:rsidRDefault="00AB0B16" w:rsidP="00764FCE">
            <w:pPr>
              <w:pStyle w:val="CRCoverPage"/>
              <w:spacing w:after="0"/>
              <w:rPr>
                <w:noProof/>
              </w:rPr>
            </w:pPr>
          </w:p>
        </w:tc>
      </w:tr>
      <w:tr w:rsidR="00AB0B16" w14:paraId="49861840" w14:textId="77777777" w:rsidTr="00764FCE">
        <w:tc>
          <w:tcPr>
            <w:tcW w:w="9641" w:type="dxa"/>
            <w:gridSpan w:val="9"/>
            <w:tcBorders>
              <w:top w:val="single" w:sz="4" w:space="0" w:color="auto"/>
            </w:tcBorders>
          </w:tcPr>
          <w:p w14:paraId="5324E586" w14:textId="77777777" w:rsidR="00AB0B16" w:rsidRPr="00F25D98" w:rsidRDefault="00AB0B16" w:rsidP="00764FCE">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Hyperlink"/>
                  <w:rFonts w:cs="Arial"/>
                  <w:i/>
                  <w:noProof/>
                </w:rPr>
                <w:t>http://www.3gpp.org/Change-Requests</w:t>
              </w:r>
            </w:hyperlink>
            <w:r w:rsidRPr="00F25D98">
              <w:rPr>
                <w:rFonts w:cs="Arial"/>
                <w:i/>
                <w:noProof/>
              </w:rPr>
              <w:t>.</w:t>
            </w:r>
          </w:p>
        </w:tc>
      </w:tr>
      <w:tr w:rsidR="00AB0B16" w14:paraId="69F55DE7" w14:textId="77777777" w:rsidTr="00764FCE">
        <w:tc>
          <w:tcPr>
            <w:tcW w:w="9641" w:type="dxa"/>
            <w:gridSpan w:val="9"/>
          </w:tcPr>
          <w:p w14:paraId="385D2F89" w14:textId="77777777" w:rsidR="00AB0B16" w:rsidRDefault="00AB0B16" w:rsidP="00764FCE">
            <w:pPr>
              <w:pStyle w:val="CRCoverPage"/>
              <w:spacing w:after="0"/>
              <w:rPr>
                <w:noProof/>
                <w:sz w:val="8"/>
                <w:szCs w:val="8"/>
              </w:rPr>
            </w:pPr>
          </w:p>
        </w:tc>
      </w:tr>
    </w:tbl>
    <w:p w14:paraId="05205D89" w14:textId="77777777" w:rsidR="00AB0B16" w:rsidRDefault="00AB0B16" w:rsidP="00AB0B1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0B16" w14:paraId="028B82C5" w14:textId="77777777" w:rsidTr="00764FCE">
        <w:tc>
          <w:tcPr>
            <w:tcW w:w="2835" w:type="dxa"/>
          </w:tcPr>
          <w:p w14:paraId="45B0F27D" w14:textId="77777777" w:rsidR="00AB0B16" w:rsidRDefault="00AB0B16" w:rsidP="00764FCE">
            <w:pPr>
              <w:pStyle w:val="CRCoverPage"/>
              <w:tabs>
                <w:tab w:val="right" w:pos="2751"/>
              </w:tabs>
              <w:spacing w:after="0"/>
              <w:rPr>
                <w:b/>
                <w:i/>
                <w:noProof/>
              </w:rPr>
            </w:pPr>
            <w:r>
              <w:rPr>
                <w:b/>
                <w:i/>
                <w:noProof/>
              </w:rPr>
              <w:t>Proposed change affects:</w:t>
            </w:r>
          </w:p>
        </w:tc>
        <w:tc>
          <w:tcPr>
            <w:tcW w:w="1418" w:type="dxa"/>
          </w:tcPr>
          <w:p w14:paraId="30537536" w14:textId="77777777" w:rsidR="00AB0B16" w:rsidRDefault="00AB0B16" w:rsidP="00764FC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C45D41" w14:textId="77777777" w:rsidR="00AB0B16" w:rsidRDefault="00AB0B16" w:rsidP="00764FCE">
            <w:pPr>
              <w:pStyle w:val="CRCoverPage"/>
              <w:spacing w:after="0"/>
              <w:jc w:val="center"/>
              <w:rPr>
                <w:b/>
                <w:caps/>
                <w:noProof/>
              </w:rPr>
            </w:pPr>
          </w:p>
        </w:tc>
        <w:tc>
          <w:tcPr>
            <w:tcW w:w="709" w:type="dxa"/>
            <w:tcBorders>
              <w:left w:val="single" w:sz="4" w:space="0" w:color="auto"/>
            </w:tcBorders>
          </w:tcPr>
          <w:p w14:paraId="643A48C6" w14:textId="77777777" w:rsidR="00AB0B16" w:rsidRDefault="00AB0B16" w:rsidP="00764FC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06BCAE" w14:textId="2CACC344" w:rsidR="00AB0B16" w:rsidRDefault="007D595A" w:rsidP="00764FCE">
            <w:pPr>
              <w:pStyle w:val="CRCoverPage"/>
              <w:spacing w:after="0"/>
              <w:jc w:val="center"/>
              <w:rPr>
                <w:b/>
                <w:caps/>
                <w:noProof/>
              </w:rPr>
            </w:pPr>
            <w:r>
              <w:rPr>
                <w:b/>
                <w:caps/>
                <w:noProof/>
              </w:rPr>
              <w:t>x</w:t>
            </w:r>
          </w:p>
        </w:tc>
        <w:tc>
          <w:tcPr>
            <w:tcW w:w="2126" w:type="dxa"/>
          </w:tcPr>
          <w:p w14:paraId="3C813681" w14:textId="77777777" w:rsidR="00AB0B16" w:rsidRDefault="00AB0B16" w:rsidP="00764FC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14BDCB" w14:textId="7ACBE210" w:rsidR="00AB0B16" w:rsidRDefault="007D595A" w:rsidP="00764FCE">
            <w:pPr>
              <w:pStyle w:val="CRCoverPage"/>
              <w:spacing w:after="0"/>
              <w:jc w:val="center"/>
              <w:rPr>
                <w:b/>
                <w:caps/>
                <w:noProof/>
              </w:rPr>
            </w:pPr>
            <w:r>
              <w:rPr>
                <w:b/>
                <w:caps/>
                <w:noProof/>
              </w:rPr>
              <w:t>x</w:t>
            </w:r>
          </w:p>
        </w:tc>
        <w:tc>
          <w:tcPr>
            <w:tcW w:w="1418" w:type="dxa"/>
            <w:tcBorders>
              <w:left w:val="nil"/>
            </w:tcBorders>
          </w:tcPr>
          <w:p w14:paraId="6AC1E0CC" w14:textId="77777777" w:rsidR="00AB0B16" w:rsidRDefault="00AB0B16" w:rsidP="00764FC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AD9D9F6" w14:textId="77777777" w:rsidR="00AB0B16" w:rsidRDefault="00AB0B16" w:rsidP="00764FCE">
            <w:pPr>
              <w:pStyle w:val="CRCoverPage"/>
              <w:spacing w:after="0"/>
              <w:jc w:val="center"/>
              <w:rPr>
                <w:b/>
                <w:bCs/>
                <w:caps/>
                <w:noProof/>
              </w:rPr>
            </w:pPr>
          </w:p>
        </w:tc>
      </w:tr>
    </w:tbl>
    <w:p w14:paraId="3D246F39" w14:textId="77777777" w:rsidR="00AB0B16" w:rsidRDefault="00AB0B16" w:rsidP="00AB0B1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0B16" w14:paraId="548FFE17" w14:textId="77777777" w:rsidTr="00764FCE">
        <w:tc>
          <w:tcPr>
            <w:tcW w:w="9640" w:type="dxa"/>
            <w:gridSpan w:val="11"/>
          </w:tcPr>
          <w:p w14:paraId="39CBA544" w14:textId="77777777" w:rsidR="00AB0B16" w:rsidRDefault="00AB0B16" w:rsidP="00764FCE">
            <w:pPr>
              <w:pStyle w:val="CRCoverPage"/>
              <w:spacing w:after="0"/>
              <w:rPr>
                <w:noProof/>
                <w:sz w:val="8"/>
                <w:szCs w:val="8"/>
              </w:rPr>
            </w:pPr>
          </w:p>
        </w:tc>
      </w:tr>
      <w:tr w:rsidR="00AB0B16" w14:paraId="41356436" w14:textId="77777777" w:rsidTr="00764FCE">
        <w:tc>
          <w:tcPr>
            <w:tcW w:w="1843" w:type="dxa"/>
            <w:tcBorders>
              <w:top w:val="single" w:sz="4" w:space="0" w:color="auto"/>
              <w:left w:val="single" w:sz="4" w:space="0" w:color="auto"/>
            </w:tcBorders>
          </w:tcPr>
          <w:p w14:paraId="331390C6" w14:textId="77777777" w:rsidR="00AB0B16" w:rsidRDefault="00AB0B16" w:rsidP="00764FC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A5BC4C" w14:textId="1A9ED9B9" w:rsidR="00AB0B16" w:rsidRDefault="006C0044" w:rsidP="00764FCE">
            <w:pPr>
              <w:pStyle w:val="CRCoverPage"/>
              <w:spacing w:after="0"/>
              <w:ind w:left="100"/>
              <w:rPr>
                <w:noProof/>
              </w:rPr>
            </w:pPr>
            <w:r>
              <w:t>Correction to RRC for 71 GHz</w:t>
            </w:r>
            <w:r w:rsidR="00230F36">
              <w:t xml:space="preserve"> on multi-PUSCH</w:t>
            </w:r>
          </w:p>
        </w:tc>
      </w:tr>
      <w:tr w:rsidR="00AB0B16" w14:paraId="363C0E12" w14:textId="77777777" w:rsidTr="00764FCE">
        <w:tc>
          <w:tcPr>
            <w:tcW w:w="1843" w:type="dxa"/>
            <w:tcBorders>
              <w:left w:val="single" w:sz="4" w:space="0" w:color="auto"/>
            </w:tcBorders>
          </w:tcPr>
          <w:p w14:paraId="385232BA" w14:textId="77777777" w:rsidR="00AB0B16" w:rsidRDefault="00AB0B16" w:rsidP="00764FCE">
            <w:pPr>
              <w:pStyle w:val="CRCoverPage"/>
              <w:spacing w:after="0"/>
              <w:rPr>
                <w:b/>
                <w:i/>
                <w:noProof/>
                <w:sz w:val="8"/>
                <w:szCs w:val="8"/>
              </w:rPr>
            </w:pPr>
          </w:p>
        </w:tc>
        <w:tc>
          <w:tcPr>
            <w:tcW w:w="7797" w:type="dxa"/>
            <w:gridSpan w:val="10"/>
            <w:tcBorders>
              <w:right w:val="single" w:sz="4" w:space="0" w:color="auto"/>
            </w:tcBorders>
          </w:tcPr>
          <w:p w14:paraId="4470CB82" w14:textId="77777777" w:rsidR="00AB0B16" w:rsidRDefault="00AB0B16" w:rsidP="00764FCE">
            <w:pPr>
              <w:pStyle w:val="CRCoverPage"/>
              <w:spacing w:after="0"/>
              <w:rPr>
                <w:noProof/>
                <w:sz w:val="8"/>
                <w:szCs w:val="8"/>
              </w:rPr>
            </w:pPr>
          </w:p>
        </w:tc>
      </w:tr>
      <w:tr w:rsidR="00AB0B16" w14:paraId="2330D7B7" w14:textId="77777777" w:rsidTr="00764FCE">
        <w:tc>
          <w:tcPr>
            <w:tcW w:w="1843" w:type="dxa"/>
            <w:tcBorders>
              <w:left w:val="single" w:sz="4" w:space="0" w:color="auto"/>
            </w:tcBorders>
          </w:tcPr>
          <w:p w14:paraId="38F4AC32" w14:textId="77777777" w:rsidR="00AB0B16" w:rsidRDefault="00AB0B16" w:rsidP="00764FC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D7EC3F9" w14:textId="7FBEF2DD" w:rsidR="00AB0B16" w:rsidRDefault="00AB0B16" w:rsidP="00764FCE">
            <w:pPr>
              <w:pStyle w:val="CRCoverPage"/>
              <w:spacing w:after="0"/>
              <w:ind w:left="100"/>
              <w:rPr>
                <w:noProof/>
              </w:rPr>
            </w:pPr>
            <w:r>
              <w:rPr>
                <w:noProof/>
              </w:rPr>
              <w:t>Ericsson</w:t>
            </w:r>
            <w:ins w:id="20" w:author="Ericsson(Min)" w:date="2023-04-20T20:28:00Z">
              <w:r w:rsidR="00F70FB8">
                <w:rPr>
                  <w:noProof/>
                </w:rPr>
                <w:t xml:space="preserve">, </w:t>
              </w:r>
            </w:ins>
            <w:ins w:id="21" w:author="Ericsson(Min)" w:date="2023-04-20T20:29:00Z">
              <w:r w:rsidR="00AB0DDF">
                <w:t>LG Electronics Inc</w:t>
              </w:r>
              <w:r w:rsidR="00CA3ED0">
                <w:t xml:space="preserve">., </w:t>
              </w:r>
              <w:proofErr w:type="spellStart"/>
              <w:r w:rsidR="009F2D1B">
                <w:t>ASUSTeK</w:t>
              </w:r>
            </w:ins>
            <w:proofErr w:type="spellEnd"/>
          </w:p>
        </w:tc>
      </w:tr>
      <w:tr w:rsidR="00AB0B16" w14:paraId="4A57C18D" w14:textId="77777777" w:rsidTr="00764FCE">
        <w:tc>
          <w:tcPr>
            <w:tcW w:w="1843" w:type="dxa"/>
            <w:tcBorders>
              <w:left w:val="single" w:sz="4" w:space="0" w:color="auto"/>
            </w:tcBorders>
          </w:tcPr>
          <w:p w14:paraId="23D03A0F" w14:textId="77777777" w:rsidR="00AB0B16" w:rsidRDefault="00AB0B16" w:rsidP="00764FC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501C3B" w14:textId="77777777" w:rsidR="00AB0B16" w:rsidRDefault="00AD17B4" w:rsidP="00764FCE">
            <w:pPr>
              <w:pStyle w:val="CRCoverPage"/>
              <w:spacing w:after="0"/>
              <w:ind w:left="100"/>
              <w:rPr>
                <w:noProof/>
              </w:rPr>
            </w:pPr>
            <w:fldSimple w:instr=" DOCPROPERTY  SourceIfTsg  \* MERGEFORMAT ">
              <w:r w:rsidR="00AB0B16">
                <w:rPr>
                  <w:noProof/>
                </w:rPr>
                <w:t>R2</w:t>
              </w:r>
            </w:fldSimple>
          </w:p>
        </w:tc>
      </w:tr>
      <w:tr w:rsidR="00AB0B16" w14:paraId="532952F1" w14:textId="77777777" w:rsidTr="00764FCE">
        <w:tc>
          <w:tcPr>
            <w:tcW w:w="1843" w:type="dxa"/>
            <w:tcBorders>
              <w:left w:val="single" w:sz="4" w:space="0" w:color="auto"/>
            </w:tcBorders>
          </w:tcPr>
          <w:p w14:paraId="23A907F4" w14:textId="77777777" w:rsidR="00AB0B16" w:rsidRDefault="00AB0B16" w:rsidP="00764FCE">
            <w:pPr>
              <w:pStyle w:val="CRCoverPage"/>
              <w:spacing w:after="0"/>
              <w:rPr>
                <w:b/>
                <w:i/>
                <w:noProof/>
                <w:sz w:val="8"/>
                <w:szCs w:val="8"/>
              </w:rPr>
            </w:pPr>
          </w:p>
        </w:tc>
        <w:tc>
          <w:tcPr>
            <w:tcW w:w="7797" w:type="dxa"/>
            <w:gridSpan w:val="10"/>
            <w:tcBorders>
              <w:right w:val="single" w:sz="4" w:space="0" w:color="auto"/>
            </w:tcBorders>
          </w:tcPr>
          <w:p w14:paraId="26A2EB4B" w14:textId="77777777" w:rsidR="00AB0B16" w:rsidRDefault="00AB0B16" w:rsidP="00764FCE">
            <w:pPr>
              <w:pStyle w:val="CRCoverPage"/>
              <w:spacing w:after="0"/>
              <w:rPr>
                <w:noProof/>
                <w:sz w:val="8"/>
                <w:szCs w:val="8"/>
              </w:rPr>
            </w:pPr>
          </w:p>
        </w:tc>
      </w:tr>
      <w:tr w:rsidR="00AB0B16" w14:paraId="5F3B6807" w14:textId="77777777" w:rsidTr="00764FCE">
        <w:tc>
          <w:tcPr>
            <w:tcW w:w="1843" w:type="dxa"/>
            <w:tcBorders>
              <w:left w:val="single" w:sz="4" w:space="0" w:color="auto"/>
            </w:tcBorders>
          </w:tcPr>
          <w:p w14:paraId="735FD851" w14:textId="77777777" w:rsidR="00AB0B16" w:rsidRDefault="00AB0B16" w:rsidP="00764FCE">
            <w:pPr>
              <w:pStyle w:val="CRCoverPage"/>
              <w:tabs>
                <w:tab w:val="right" w:pos="1759"/>
              </w:tabs>
              <w:spacing w:after="0"/>
              <w:rPr>
                <w:b/>
                <w:i/>
                <w:noProof/>
              </w:rPr>
            </w:pPr>
            <w:r>
              <w:rPr>
                <w:b/>
                <w:i/>
                <w:noProof/>
              </w:rPr>
              <w:t>Work item code:</w:t>
            </w:r>
          </w:p>
        </w:tc>
        <w:tc>
          <w:tcPr>
            <w:tcW w:w="3686" w:type="dxa"/>
            <w:gridSpan w:val="5"/>
            <w:shd w:val="pct30" w:color="FFFF00" w:fill="auto"/>
          </w:tcPr>
          <w:p w14:paraId="3EFA836D" w14:textId="78F9DBEC" w:rsidR="00AB0B16" w:rsidRDefault="00116935" w:rsidP="00764FCE">
            <w:pPr>
              <w:pStyle w:val="CRCoverPage"/>
              <w:spacing w:after="0"/>
              <w:ind w:left="100"/>
              <w:rPr>
                <w:noProof/>
              </w:rPr>
            </w:pPr>
            <w:r w:rsidRPr="002F2EE9">
              <w:rPr>
                <w:color w:val="000000"/>
              </w:rPr>
              <w:t>NR_ext_to_71GHz-Core</w:t>
            </w:r>
          </w:p>
        </w:tc>
        <w:tc>
          <w:tcPr>
            <w:tcW w:w="567" w:type="dxa"/>
            <w:tcBorders>
              <w:left w:val="nil"/>
            </w:tcBorders>
          </w:tcPr>
          <w:p w14:paraId="2B90CAEF" w14:textId="77777777" w:rsidR="00AB0B16" w:rsidRDefault="00AB0B16" w:rsidP="00764FCE">
            <w:pPr>
              <w:pStyle w:val="CRCoverPage"/>
              <w:spacing w:after="0"/>
              <w:ind w:right="100"/>
              <w:rPr>
                <w:noProof/>
              </w:rPr>
            </w:pPr>
          </w:p>
        </w:tc>
        <w:tc>
          <w:tcPr>
            <w:tcW w:w="1417" w:type="dxa"/>
            <w:gridSpan w:val="3"/>
            <w:tcBorders>
              <w:left w:val="nil"/>
            </w:tcBorders>
          </w:tcPr>
          <w:p w14:paraId="6CC60099" w14:textId="77777777" w:rsidR="00AB0B16" w:rsidRDefault="00AB0B16" w:rsidP="00764FC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11DC41" w14:textId="446DFD8E" w:rsidR="00AB0B16" w:rsidRDefault="00AB0B16" w:rsidP="00764FCE">
            <w:pPr>
              <w:pStyle w:val="CRCoverPage"/>
              <w:spacing w:after="0"/>
              <w:ind w:left="100"/>
              <w:rPr>
                <w:noProof/>
              </w:rPr>
            </w:pPr>
            <w:r>
              <w:t>202</w:t>
            </w:r>
            <w:r w:rsidR="009E3C3B">
              <w:t>3</w:t>
            </w:r>
            <w:r>
              <w:t>-</w:t>
            </w:r>
            <w:r w:rsidR="009E3C3B">
              <w:t>0</w:t>
            </w:r>
            <w:r w:rsidR="00D75362">
              <w:t>4</w:t>
            </w:r>
            <w:r>
              <w:t>-</w:t>
            </w:r>
            <w:ins w:id="22" w:author="Ericsson(Min)" w:date="2023-04-20T20:28:00Z">
              <w:r w:rsidR="00CE2F91">
                <w:t>20</w:t>
              </w:r>
            </w:ins>
          </w:p>
        </w:tc>
      </w:tr>
      <w:tr w:rsidR="00AB0B16" w14:paraId="09ECAC54" w14:textId="77777777" w:rsidTr="00764FCE">
        <w:tc>
          <w:tcPr>
            <w:tcW w:w="1843" w:type="dxa"/>
            <w:tcBorders>
              <w:left w:val="single" w:sz="4" w:space="0" w:color="auto"/>
            </w:tcBorders>
          </w:tcPr>
          <w:p w14:paraId="0512BA27" w14:textId="77777777" w:rsidR="00AB0B16" w:rsidRDefault="00AB0B16" w:rsidP="00764FCE">
            <w:pPr>
              <w:pStyle w:val="CRCoverPage"/>
              <w:spacing w:after="0"/>
              <w:rPr>
                <w:b/>
                <w:i/>
                <w:noProof/>
                <w:sz w:val="8"/>
                <w:szCs w:val="8"/>
              </w:rPr>
            </w:pPr>
          </w:p>
        </w:tc>
        <w:tc>
          <w:tcPr>
            <w:tcW w:w="1986" w:type="dxa"/>
            <w:gridSpan w:val="4"/>
          </w:tcPr>
          <w:p w14:paraId="3A7C19F9" w14:textId="77777777" w:rsidR="00AB0B16" w:rsidRDefault="00AB0B16" w:rsidP="00764FCE">
            <w:pPr>
              <w:pStyle w:val="CRCoverPage"/>
              <w:spacing w:after="0"/>
              <w:rPr>
                <w:noProof/>
                <w:sz w:val="8"/>
                <w:szCs w:val="8"/>
              </w:rPr>
            </w:pPr>
          </w:p>
        </w:tc>
        <w:tc>
          <w:tcPr>
            <w:tcW w:w="2267" w:type="dxa"/>
            <w:gridSpan w:val="2"/>
          </w:tcPr>
          <w:p w14:paraId="45FD3AF3" w14:textId="77777777" w:rsidR="00AB0B16" w:rsidRDefault="00AB0B16" w:rsidP="00764FCE">
            <w:pPr>
              <w:pStyle w:val="CRCoverPage"/>
              <w:spacing w:after="0"/>
              <w:rPr>
                <w:noProof/>
                <w:sz w:val="8"/>
                <w:szCs w:val="8"/>
              </w:rPr>
            </w:pPr>
          </w:p>
        </w:tc>
        <w:tc>
          <w:tcPr>
            <w:tcW w:w="1417" w:type="dxa"/>
            <w:gridSpan w:val="3"/>
          </w:tcPr>
          <w:p w14:paraId="1ECB5FC9" w14:textId="77777777" w:rsidR="00AB0B16" w:rsidRDefault="00AB0B16" w:rsidP="00764FCE">
            <w:pPr>
              <w:pStyle w:val="CRCoverPage"/>
              <w:spacing w:after="0"/>
              <w:rPr>
                <w:noProof/>
                <w:sz w:val="8"/>
                <w:szCs w:val="8"/>
              </w:rPr>
            </w:pPr>
          </w:p>
        </w:tc>
        <w:tc>
          <w:tcPr>
            <w:tcW w:w="2127" w:type="dxa"/>
            <w:tcBorders>
              <w:right w:val="single" w:sz="4" w:space="0" w:color="auto"/>
            </w:tcBorders>
          </w:tcPr>
          <w:p w14:paraId="7B265DE2" w14:textId="77777777" w:rsidR="00AB0B16" w:rsidRDefault="00AB0B16" w:rsidP="00764FCE">
            <w:pPr>
              <w:pStyle w:val="CRCoverPage"/>
              <w:spacing w:after="0"/>
              <w:rPr>
                <w:noProof/>
                <w:sz w:val="8"/>
                <w:szCs w:val="8"/>
              </w:rPr>
            </w:pPr>
          </w:p>
        </w:tc>
      </w:tr>
      <w:tr w:rsidR="00AB0B16" w14:paraId="469F8F06" w14:textId="77777777" w:rsidTr="00764FCE">
        <w:trPr>
          <w:cantSplit/>
        </w:trPr>
        <w:tc>
          <w:tcPr>
            <w:tcW w:w="1843" w:type="dxa"/>
            <w:tcBorders>
              <w:left w:val="single" w:sz="4" w:space="0" w:color="auto"/>
            </w:tcBorders>
          </w:tcPr>
          <w:p w14:paraId="579BC47E" w14:textId="77777777" w:rsidR="00AB0B16" w:rsidRDefault="00AB0B16" w:rsidP="00764FCE">
            <w:pPr>
              <w:pStyle w:val="CRCoverPage"/>
              <w:tabs>
                <w:tab w:val="right" w:pos="1759"/>
              </w:tabs>
              <w:spacing w:after="0"/>
              <w:rPr>
                <w:b/>
                <w:i/>
                <w:noProof/>
              </w:rPr>
            </w:pPr>
            <w:r>
              <w:rPr>
                <w:b/>
                <w:i/>
                <w:noProof/>
              </w:rPr>
              <w:t>Category:</w:t>
            </w:r>
          </w:p>
        </w:tc>
        <w:tc>
          <w:tcPr>
            <w:tcW w:w="851" w:type="dxa"/>
            <w:shd w:val="pct30" w:color="FFFF00" w:fill="auto"/>
          </w:tcPr>
          <w:p w14:paraId="0DCDF589" w14:textId="50821174" w:rsidR="00AB0B16" w:rsidRDefault="00AD17B4" w:rsidP="00764FCE">
            <w:pPr>
              <w:pStyle w:val="CRCoverPage"/>
              <w:spacing w:after="0"/>
              <w:ind w:left="100" w:right="-609"/>
              <w:rPr>
                <w:b/>
                <w:noProof/>
              </w:rPr>
            </w:pPr>
            <w:fldSimple w:instr="DOCPROPERTY  Cat  \* MERGEFORMAT">
              <w:r w:rsidR="0073364C">
                <w:rPr>
                  <w:b/>
                  <w:noProof/>
                </w:rPr>
                <w:t>F</w:t>
              </w:r>
            </w:fldSimple>
          </w:p>
        </w:tc>
        <w:tc>
          <w:tcPr>
            <w:tcW w:w="3402" w:type="dxa"/>
            <w:gridSpan w:val="5"/>
            <w:tcBorders>
              <w:left w:val="nil"/>
            </w:tcBorders>
          </w:tcPr>
          <w:p w14:paraId="3151417E" w14:textId="77777777" w:rsidR="00AB0B16" w:rsidRDefault="00AB0B16" w:rsidP="00764FCE">
            <w:pPr>
              <w:pStyle w:val="CRCoverPage"/>
              <w:spacing w:after="0"/>
              <w:rPr>
                <w:noProof/>
              </w:rPr>
            </w:pPr>
          </w:p>
        </w:tc>
        <w:tc>
          <w:tcPr>
            <w:tcW w:w="1417" w:type="dxa"/>
            <w:gridSpan w:val="3"/>
            <w:tcBorders>
              <w:left w:val="nil"/>
            </w:tcBorders>
          </w:tcPr>
          <w:p w14:paraId="154A4582" w14:textId="77777777" w:rsidR="00AB0B16" w:rsidRDefault="00AB0B16" w:rsidP="00764FC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D5951AF" w14:textId="77777777" w:rsidR="00AB0B16" w:rsidRDefault="00AD17B4" w:rsidP="00764FCE">
            <w:pPr>
              <w:pStyle w:val="CRCoverPage"/>
              <w:spacing w:after="0"/>
              <w:ind w:left="100"/>
              <w:rPr>
                <w:noProof/>
              </w:rPr>
            </w:pPr>
            <w:fldSimple w:instr=" DOCPROPERTY  Release  \* MERGEFORMAT ">
              <w:r w:rsidR="00AB0B16">
                <w:rPr>
                  <w:noProof/>
                </w:rPr>
                <w:t>Rel-17</w:t>
              </w:r>
            </w:fldSimple>
          </w:p>
        </w:tc>
      </w:tr>
      <w:tr w:rsidR="00AB0B16" w14:paraId="394785C4" w14:textId="77777777" w:rsidTr="00764FCE">
        <w:tc>
          <w:tcPr>
            <w:tcW w:w="1843" w:type="dxa"/>
            <w:tcBorders>
              <w:left w:val="single" w:sz="4" w:space="0" w:color="auto"/>
              <w:bottom w:val="single" w:sz="4" w:space="0" w:color="auto"/>
            </w:tcBorders>
          </w:tcPr>
          <w:p w14:paraId="723EBAF5" w14:textId="77777777" w:rsidR="00AB0B16" w:rsidRDefault="00AB0B16" w:rsidP="00764FCE">
            <w:pPr>
              <w:pStyle w:val="CRCoverPage"/>
              <w:spacing w:after="0"/>
              <w:rPr>
                <w:b/>
                <w:i/>
                <w:noProof/>
              </w:rPr>
            </w:pPr>
          </w:p>
        </w:tc>
        <w:tc>
          <w:tcPr>
            <w:tcW w:w="4677" w:type="dxa"/>
            <w:gridSpan w:val="8"/>
            <w:tcBorders>
              <w:bottom w:val="single" w:sz="4" w:space="0" w:color="auto"/>
            </w:tcBorders>
          </w:tcPr>
          <w:p w14:paraId="6B974AC7" w14:textId="77777777" w:rsidR="00AB0B16" w:rsidRDefault="00AB0B16" w:rsidP="00764FC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1CA536" w14:textId="77777777" w:rsidR="00AB0B16" w:rsidRDefault="00AB0B16" w:rsidP="00764FCE">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3FAD844" w14:textId="77777777" w:rsidR="00AB0B16" w:rsidRPr="007C2097" w:rsidRDefault="00AB0B16" w:rsidP="00764FC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B0B16" w14:paraId="7CF1D908" w14:textId="77777777" w:rsidTr="00764FCE">
        <w:tc>
          <w:tcPr>
            <w:tcW w:w="1843" w:type="dxa"/>
          </w:tcPr>
          <w:p w14:paraId="07E37A9C" w14:textId="77777777" w:rsidR="00AB0B16" w:rsidRDefault="00AB0B16" w:rsidP="00764FCE">
            <w:pPr>
              <w:pStyle w:val="CRCoverPage"/>
              <w:spacing w:after="0"/>
              <w:rPr>
                <w:b/>
                <w:i/>
                <w:noProof/>
                <w:sz w:val="8"/>
                <w:szCs w:val="8"/>
              </w:rPr>
            </w:pPr>
          </w:p>
        </w:tc>
        <w:tc>
          <w:tcPr>
            <w:tcW w:w="7797" w:type="dxa"/>
            <w:gridSpan w:val="10"/>
          </w:tcPr>
          <w:p w14:paraId="3CE3744F" w14:textId="77777777" w:rsidR="00AB0B16" w:rsidRDefault="00AB0B16" w:rsidP="00764FCE">
            <w:pPr>
              <w:pStyle w:val="CRCoverPage"/>
              <w:spacing w:after="0"/>
              <w:rPr>
                <w:noProof/>
                <w:sz w:val="8"/>
                <w:szCs w:val="8"/>
              </w:rPr>
            </w:pPr>
          </w:p>
        </w:tc>
      </w:tr>
      <w:tr w:rsidR="00AB0B16" w14:paraId="2098BE34" w14:textId="77777777" w:rsidTr="00764FCE">
        <w:tc>
          <w:tcPr>
            <w:tcW w:w="2694" w:type="dxa"/>
            <w:gridSpan w:val="2"/>
            <w:tcBorders>
              <w:top w:val="single" w:sz="4" w:space="0" w:color="auto"/>
              <w:left w:val="single" w:sz="4" w:space="0" w:color="auto"/>
            </w:tcBorders>
          </w:tcPr>
          <w:p w14:paraId="651FFC0B" w14:textId="77777777" w:rsidR="00AB0B16" w:rsidRPr="008F1BCC" w:rsidRDefault="00AB0B16" w:rsidP="00764FCE">
            <w:pPr>
              <w:pStyle w:val="CRCoverPage"/>
              <w:tabs>
                <w:tab w:val="right" w:pos="2184"/>
              </w:tabs>
              <w:spacing w:after="0"/>
              <w:rPr>
                <w:b/>
                <w:i/>
                <w:noProof/>
              </w:rPr>
            </w:pPr>
            <w:r w:rsidRPr="008F1BCC">
              <w:rPr>
                <w:b/>
                <w:i/>
                <w:noProof/>
              </w:rPr>
              <w:t>Reason for change:</w:t>
            </w:r>
          </w:p>
        </w:tc>
        <w:tc>
          <w:tcPr>
            <w:tcW w:w="6946" w:type="dxa"/>
            <w:gridSpan w:val="9"/>
            <w:tcBorders>
              <w:top w:val="single" w:sz="4" w:space="0" w:color="auto"/>
              <w:right w:val="single" w:sz="4" w:space="0" w:color="auto"/>
            </w:tcBorders>
            <w:shd w:val="pct30" w:color="FFFF00" w:fill="auto"/>
          </w:tcPr>
          <w:p w14:paraId="05766A88" w14:textId="09471530" w:rsidR="00412426" w:rsidRPr="008F1BCC" w:rsidRDefault="00412426" w:rsidP="00160028">
            <w:pPr>
              <w:pStyle w:val="ListParagraph"/>
              <w:numPr>
                <w:ilvl w:val="0"/>
                <w:numId w:val="41"/>
              </w:numPr>
              <w:spacing w:before="180" w:afterLines="100" w:after="240"/>
              <w:jc w:val="both"/>
              <w:rPr>
                <w:rFonts w:ascii="Arial" w:hAnsi="Arial" w:cs="Arial"/>
              </w:rPr>
            </w:pPr>
            <w:r w:rsidRPr="008F1BCC">
              <w:rPr>
                <w:rFonts w:ascii="Arial" w:hAnsi="Arial" w:cs="Arial"/>
              </w:rPr>
              <w:t xml:space="preserve">changes </w:t>
            </w:r>
            <w:r w:rsidRPr="008F1BCC">
              <w:rPr>
                <w:rFonts w:ascii="Arial" w:hAnsi="Arial" w:cs="Arial"/>
              </w:rPr>
              <w:t>indicated in</w:t>
            </w:r>
            <w:r w:rsidRPr="008F1BCC">
              <w:rPr>
                <w:rFonts w:ascii="Arial" w:hAnsi="Arial" w:cs="Arial"/>
              </w:rPr>
              <w:t xml:space="preserve"> </w:t>
            </w:r>
            <w:r w:rsidRPr="008F1BCC">
              <w:rPr>
                <w:rFonts w:ascii="Arial" w:hAnsi="Arial" w:cs="Arial"/>
              </w:rPr>
              <w:t>RAN1 LS R1-2302144</w:t>
            </w:r>
            <w:r w:rsidRPr="008F1BCC">
              <w:rPr>
                <w:rFonts w:ascii="Arial" w:hAnsi="Arial" w:cs="Arial"/>
              </w:rPr>
              <w:t xml:space="preserve"> with </w:t>
            </w:r>
            <w:r w:rsidR="004745F7" w:rsidRPr="008F1BCC">
              <w:rPr>
                <w:rFonts w:ascii="Arial" w:hAnsi="Arial" w:cs="Arial"/>
              </w:rPr>
              <w:t xml:space="preserve">some update </w:t>
            </w:r>
          </w:p>
          <w:p w14:paraId="55AB99D9" w14:textId="1FBBDF68" w:rsidR="00B72C59" w:rsidRPr="008F1BCC" w:rsidRDefault="00B72C59" w:rsidP="00160028">
            <w:pPr>
              <w:pStyle w:val="ListParagraph"/>
              <w:numPr>
                <w:ilvl w:val="0"/>
                <w:numId w:val="41"/>
              </w:numPr>
              <w:spacing w:before="180" w:afterLines="100" w:after="240"/>
              <w:jc w:val="both"/>
              <w:rPr>
                <w:rFonts w:ascii="Arial" w:hAnsi="Arial" w:cs="Arial"/>
              </w:rPr>
            </w:pPr>
            <w:r w:rsidRPr="008F1BCC">
              <w:rPr>
                <w:rFonts w:ascii="Arial" w:hAnsi="Arial" w:cs="Arial"/>
              </w:rPr>
              <w:t xml:space="preserve">changes </w:t>
            </w:r>
            <w:r w:rsidR="00D70FDE" w:rsidRPr="008F1BCC">
              <w:rPr>
                <w:rFonts w:ascii="Arial" w:hAnsi="Arial" w:cs="Arial"/>
              </w:rPr>
              <w:t>indicated in</w:t>
            </w:r>
            <w:r w:rsidR="00D70FDE" w:rsidRPr="008F1BCC">
              <w:rPr>
                <w:rFonts w:ascii="Arial" w:hAnsi="Arial" w:cs="Arial"/>
              </w:rPr>
              <w:t xml:space="preserve"> </w:t>
            </w:r>
            <w:r w:rsidRPr="008F1BCC">
              <w:rPr>
                <w:rFonts w:ascii="Arial" w:hAnsi="Arial" w:cs="Arial"/>
              </w:rPr>
              <w:t>RAN1 LS R1-2302144</w:t>
            </w:r>
            <w:r w:rsidR="00D70FDE" w:rsidRPr="008F1BCC">
              <w:rPr>
                <w:rFonts w:ascii="Arial" w:hAnsi="Arial" w:cs="Arial"/>
              </w:rPr>
              <w:t xml:space="preserve"> is not complete, </w:t>
            </w:r>
            <w:r w:rsidR="002B2091" w:rsidRPr="008F1BCC">
              <w:rPr>
                <w:rFonts w:ascii="Arial" w:hAnsi="Arial" w:cs="Arial"/>
              </w:rPr>
              <w:t>the 1</w:t>
            </w:r>
            <w:r w:rsidR="002B2091" w:rsidRPr="008F1BCC">
              <w:rPr>
                <w:rFonts w:ascii="Arial" w:hAnsi="Arial" w:cs="Arial"/>
                <w:vertAlign w:val="superscript"/>
              </w:rPr>
              <w:t>st</w:t>
            </w:r>
            <w:r w:rsidR="002B2091" w:rsidRPr="008F1BCC">
              <w:rPr>
                <w:rFonts w:ascii="Arial" w:hAnsi="Arial" w:cs="Arial"/>
              </w:rPr>
              <w:t xml:space="preserve"> change in </w:t>
            </w:r>
            <w:r w:rsidR="002B2091" w:rsidRPr="008F1BCC">
              <w:rPr>
                <w:rFonts w:ascii="Arial" w:hAnsi="Arial" w:cs="Arial"/>
                <w:lang w:eastAsia="zh-TW"/>
              </w:rPr>
              <w:t>R2-2303557</w:t>
            </w:r>
            <w:r w:rsidR="002B2091" w:rsidRPr="008F1BCC">
              <w:rPr>
                <w:rFonts w:ascii="Arial" w:hAnsi="Arial" w:cs="Arial"/>
              </w:rPr>
              <w:t xml:space="preserve"> is adopted as</w:t>
            </w:r>
            <w:r w:rsidR="00412426" w:rsidRPr="008F1BCC">
              <w:rPr>
                <w:rFonts w:ascii="Arial" w:hAnsi="Arial" w:cs="Arial"/>
              </w:rPr>
              <w:t xml:space="preserve"> the baseline.</w:t>
            </w:r>
            <w:r w:rsidR="002B2091" w:rsidRPr="008F1BCC">
              <w:rPr>
                <w:rFonts w:ascii="Arial" w:hAnsi="Arial" w:cs="Arial"/>
              </w:rPr>
              <w:t xml:space="preserve">  </w:t>
            </w:r>
          </w:p>
          <w:p w14:paraId="101B823C" w14:textId="77777777" w:rsidR="00160028" w:rsidRPr="008F1BCC" w:rsidRDefault="00160028" w:rsidP="00160028">
            <w:pPr>
              <w:pStyle w:val="CRCoverPage"/>
              <w:numPr>
                <w:ilvl w:val="0"/>
                <w:numId w:val="41"/>
              </w:numPr>
              <w:spacing w:after="0"/>
            </w:pPr>
            <w:r w:rsidRPr="008F1BCC">
              <w:t xml:space="preserve">Incorporation of correction from R2-2303942 regarding field description of </w:t>
            </w:r>
            <w:proofErr w:type="spellStart"/>
            <w:r w:rsidRPr="008F1BCC">
              <w:rPr>
                <w:i/>
                <w:iCs/>
              </w:rPr>
              <w:t>pusch-AllocationList</w:t>
            </w:r>
            <w:proofErr w:type="spellEnd"/>
          </w:p>
          <w:p w14:paraId="171520D1" w14:textId="4E2EB169" w:rsidR="00291E54" w:rsidRPr="008F1BCC" w:rsidRDefault="005B04C2" w:rsidP="004727BF">
            <w:pPr>
              <w:pStyle w:val="CRCoverPage"/>
              <w:numPr>
                <w:ilvl w:val="0"/>
                <w:numId w:val="41"/>
              </w:numPr>
              <w:spacing w:after="0"/>
            </w:pPr>
            <w:r w:rsidRPr="008F1BCC">
              <w:t>Incorporation of correction from R2-</w:t>
            </w:r>
            <w:r w:rsidRPr="008F1BCC">
              <w:t>230</w:t>
            </w:r>
            <w:r w:rsidR="002A49B4" w:rsidRPr="008F1BCC">
              <w:t>3917</w:t>
            </w:r>
          </w:p>
        </w:tc>
      </w:tr>
      <w:tr w:rsidR="00AB0B16" w14:paraId="25F1A1BB" w14:textId="77777777" w:rsidTr="00764FCE">
        <w:tc>
          <w:tcPr>
            <w:tcW w:w="2694" w:type="dxa"/>
            <w:gridSpan w:val="2"/>
            <w:tcBorders>
              <w:left w:val="single" w:sz="4" w:space="0" w:color="auto"/>
            </w:tcBorders>
          </w:tcPr>
          <w:p w14:paraId="1EC5A749"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1FAF5F8F" w14:textId="77777777" w:rsidR="00AB0B16" w:rsidRDefault="00AB0B16" w:rsidP="00764FCE">
            <w:pPr>
              <w:pStyle w:val="CRCoverPage"/>
              <w:spacing w:after="0"/>
              <w:rPr>
                <w:noProof/>
                <w:sz w:val="8"/>
                <w:szCs w:val="8"/>
              </w:rPr>
            </w:pPr>
          </w:p>
        </w:tc>
      </w:tr>
      <w:tr w:rsidR="00AB0B16" w14:paraId="085D9834" w14:textId="77777777" w:rsidTr="00764FCE">
        <w:tc>
          <w:tcPr>
            <w:tcW w:w="2694" w:type="dxa"/>
            <w:gridSpan w:val="2"/>
            <w:tcBorders>
              <w:left w:val="single" w:sz="4" w:space="0" w:color="auto"/>
            </w:tcBorders>
          </w:tcPr>
          <w:p w14:paraId="41D63FED" w14:textId="77777777" w:rsidR="00AB0B16" w:rsidRDefault="00AB0B16" w:rsidP="00764FC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E78C28" w14:textId="6419F216" w:rsidR="00436AEE" w:rsidRPr="006D524F" w:rsidRDefault="005F3BB5" w:rsidP="008B7B13">
            <w:pPr>
              <w:pStyle w:val="TAL"/>
              <w:numPr>
                <w:ilvl w:val="0"/>
                <w:numId w:val="32"/>
              </w:numPr>
              <w:rPr>
                <w:rFonts w:cs="Arial"/>
                <w:sz w:val="20"/>
              </w:rPr>
            </w:pPr>
            <w:r w:rsidRPr="006D524F">
              <w:rPr>
                <w:rFonts w:cs="Arial"/>
                <w:sz w:val="20"/>
              </w:rPr>
              <w:t xml:space="preserve">Adopt the </w:t>
            </w:r>
            <w:r w:rsidR="00A815CD" w:rsidRPr="006D524F">
              <w:rPr>
                <w:sz w:val="20"/>
              </w:rPr>
              <w:t>modified RAN1 wording</w:t>
            </w:r>
            <w:r w:rsidR="006F28A9" w:rsidRPr="006D524F">
              <w:rPr>
                <w:sz w:val="20"/>
              </w:rPr>
              <w:t xml:space="preserve"> </w:t>
            </w:r>
            <w:r w:rsidR="00A815CD" w:rsidRPr="006D524F">
              <w:rPr>
                <w:sz w:val="20"/>
              </w:rPr>
              <w:t>“</w:t>
            </w:r>
            <w:r w:rsidR="00A815CD" w:rsidRPr="006D524F">
              <w:rPr>
                <w:sz w:val="20"/>
                <w:lang w:eastAsia="sv-SE"/>
              </w:rPr>
              <w:t>for all n if any two consecutive PUSCHs are non-contiguous</w:t>
            </w:r>
            <w:r w:rsidR="00A815CD" w:rsidRPr="006D524F">
              <w:rPr>
                <w:sz w:val="20"/>
              </w:rPr>
              <w:t>”</w:t>
            </w:r>
            <w:r w:rsidR="004745F7" w:rsidRPr="006D524F">
              <w:rPr>
                <w:rFonts w:cs="Arial"/>
                <w:sz w:val="20"/>
              </w:rPr>
              <w:t xml:space="preserve">, </w:t>
            </w:r>
          </w:p>
          <w:p w14:paraId="7FB48575" w14:textId="7B21AD09" w:rsidR="005F3BB5" w:rsidRPr="006D524F" w:rsidRDefault="00051603" w:rsidP="008B7B13">
            <w:pPr>
              <w:pStyle w:val="TAL"/>
              <w:numPr>
                <w:ilvl w:val="0"/>
                <w:numId w:val="32"/>
              </w:numPr>
              <w:rPr>
                <w:rFonts w:cs="Arial"/>
                <w:sz w:val="20"/>
              </w:rPr>
            </w:pPr>
            <w:r w:rsidRPr="006D524F">
              <w:rPr>
                <w:rFonts w:cs="Arial"/>
                <w:sz w:val="20"/>
              </w:rPr>
              <w:t>1</w:t>
            </w:r>
            <w:r w:rsidRPr="006D524F">
              <w:rPr>
                <w:rFonts w:cs="Arial"/>
                <w:sz w:val="20"/>
                <w:vertAlign w:val="superscript"/>
              </w:rPr>
              <w:t>st</w:t>
            </w:r>
            <w:r w:rsidRPr="006D524F">
              <w:rPr>
                <w:rFonts w:cs="Arial"/>
                <w:sz w:val="20"/>
              </w:rPr>
              <w:t xml:space="preserve"> change in </w:t>
            </w:r>
            <w:r w:rsidRPr="006D524F">
              <w:rPr>
                <w:rFonts w:cs="Arial"/>
                <w:sz w:val="20"/>
                <w:lang w:eastAsia="zh-TW"/>
              </w:rPr>
              <w:t>R2-2303557</w:t>
            </w:r>
            <w:r w:rsidRPr="006D524F">
              <w:rPr>
                <w:rFonts w:cs="Arial"/>
                <w:sz w:val="20"/>
              </w:rPr>
              <w:t xml:space="preserve"> is further updated as </w:t>
            </w:r>
            <w:r w:rsidR="006D524F" w:rsidRPr="006D524F">
              <w:rPr>
                <w:rFonts w:cs="Arial"/>
                <w:sz w:val="20"/>
              </w:rPr>
              <w:t>“</w:t>
            </w:r>
            <w:r w:rsidR="006D524F" w:rsidRPr="006D524F">
              <w:rPr>
                <w:sz w:val="20"/>
                <w:lang w:val="en-SE"/>
              </w:rPr>
              <w:t xml:space="preserve">multiple contiguous PUSCH are configured per PDCCH, when the field </w:t>
            </w:r>
            <w:r w:rsidR="006D524F" w:rsidRPr="006D524F">
              <w:rPr>
                <w:i/>
                <w:iCs/>
                <w:sz w:val="20"/>
                <w:lang w:val="en-SE"/>
              </w:rPr>
              <w:t>extendedK2(n)</w:t>
            </w:r>
            <w:r w:rsidR="006D524F" w:rsidRPr="006D524F">
              <w:rPr>
                <w:sz w:val="20"/>
                <w:lang w:val="en-SE"/>
              </w:rPr>
              <w:t xml:space="preserve"> corresponding to k2 of the </w:t>
            </w:r>
            <w:proofErr w:type="spellStart"/>
            <w:r w:rsidR="006D524F" w:rsidRPr="006D524F">
              <w:rPr>
                <w:sz w:val="20"/>
                <w:lang w:val="en-SE"/>
              </w:rPr>
              <w:t>PUSCHs</w:t>
            </w:r>
            <w:proofErr w:type="spellEnd"/>
            <w:r w:rsidR="006D524F" w:rsidRPr="006D524F">
              <w:rPr>
                <w:sz w:val="20"/>
                <w:lang w:val="en-SE"/>
              </w:rPr>
              <w:t xml:space="preserve"> in the n-</w:t>
            </w:r>
            <w:proofErr w:type="spellStart"/>
            <w:r w:rsidR="006D524F" w:rsidRPr="006D524F">
              <w:rPr>
                <w:sz w:val="20"/>
                <w:lang w:val="en-SE"/>
              </w:rPr>
              <w:t>th</w:t>
            </w:r>
            <w:proofErr w:type="spellEnd"/>
            <w:r w:rsidR="006D524F" w:rsidRPr="006D524F">
              <w:rPr>
                <w:sz w:val="20"/>
                <w:lang w:val="en-SE"/>
              </w:rPr>
              <w:t xml:space="preserve"> slot, n&gt;1 is absent, the UE applies k2 of the first PUSCH plus n-1</w:t>
            </w:r>
            <w:r w:rsidR="006D524F" w:rsidRPr="006D524F">
              <w:rPr>
                <w:rFonts w:cs="Arial"/>
                <w:sz w:val="20"/>
              </w:rPr>
              <w:t>”</w:t>
            </w:r>
            <w:r w:rsidR="005F3BB5" w:rsidRPr="006D524F">
              <w:rPr>
                <w:rFonts w:cs="Arial"/>
                <w:sz w:val="20"/>
              </w:rPr>
              <w:t>.</w:t>
            </w:r>
          </w:p>
          <w:p w14:paraId="2C89E0E6" w14:textId="299F423B" w:rsidR="00A71CFD" w:rsidRDefault="00160028" w:rsidP="006D524F">
            <w:pPr>
              <w:pStyle w:val="CRCoverPage"/>
              <w:numPr>
                <w:ilvl w:val="0"/>
                <w:numId w:val="32"/>
              </w:numPr>
              <w:spacing w:after="0"/>
            </w:pPr>
            <w:r>
              <w:t xml:space="preserve">Incorporation of </w:t>
            </w:r>
            <w:r>
              <w:t xml:space="preserve">correction from R2-2303942 regarding field description of </w:t>
            </w:r>
            <w:proofErr w:type="spellStart"/>
            <w:r w:rsidRPr="00FE0840">
              <w:rPr>
                <w:i/>
                <w:iCs/>
              </w:rPr>
              <w:t>pusch-AllocationList</w:t>
            </w:r>
            <w:proofErr w:type="spellEnd"/>
          </w:p>
          <w:p w14:paraId="5F91C517" w14:textId="35E758EC" w:rsidR="000E2D3A" w:rsidRDefault="004727BF" w:rsidP="00AF5129">
            <w:pPr>
              <w:pStyle w:val="CRCoverPage"/>
              <w:numPr>
                <w:ilvl w:val="0"/>
                <w:numId w:val="32"/>
              </w:numPr>
              <w:spacing w:after="0"/>
              <w:rPr>
                <w:b/>
                <w:noProof/>
              </w:rPr>
            </w:pPr>
            <w:r>
              <w:t>Incorporation of correction from R2-2303917</w:t>
            </w:r>
          </w:p>
          <w:p w14:paraId="50DFE040" w14:textId="77777777" w:rsidR="00077DF4" w:rsidRDefault="00077DF4" w:rsidP="00764FCE">
            <w:pPr>
              <w:pStyle w:val="CRCoverPage"/>
              <w:spacing w:after="0"/>
              <w:ind w:left="100"/>
              <w:rPr>
                <w:b/>
                <w:noProof/>
              </w:rPr>
            </w:pPr>
          </w:p>
          <w:p w14:paraId="2FBAA155" w14:textId="4CDCE23B" w:rsidR="00AB0B16" w:rsidRDefault="00AB0B16" w:rsidP="00764FCE">
            <w:pPr>
              <w:pStyle w:val="CRCoverPage"/>
              <w:spacing w:after="0"/>
              <w:ind w:left="100"/>
              <w:rPr>
                <w:b/>
                <w:noProof/>
              </w:rPr>
            </w:pPr>
            <w:r>
              <w:rPr>
                <w:b/>
                <w:noProof/>
              </w:rPr>
              <w:t>Impact Analysis</w:t>
            </w:r>
          </w:p>
          <w:p w14:paraId="25CBFC1E" w14:textId="1E17B80E" w:rsidR="00AB0B16" w:rsidRDefault="00AB0B16" w:rsidP="00764FCE">
            <w:pPr>
              <w:pStyle w:val="CRCoverPage"/>
              <w:spacing w:after="0"/>
              <w:ind w:left="100"/>
            </w:pPr>
            <w:r>
              <w:rPr>
                <w:noProof/>
                <w:lang w:val="en-US" w:eastAsia="zh-CN"/>
              </w:rPr>
              <w:t xml:space="preserve">Impacted 5G architecture </w:t>
            </w:r>
            <w:r w:rsidRPr="00EC3596">
              <w:rPr>
                <w:noProof/>
                <w:lang w:val="en-US" w:eastAsia="zh-CN"/>
              </w:rPr>
              <w:t>options: NR SA, (NG)</w:t>
            </w:r>
            <w:r w:rsidRPr="00EC3596">
              <w:t>EN-DC, NE-DC</w:t>
            </w:r>
            <w:r w:rsidRPr="00EC3596">
              <w:rPr>
                <w:rFonts w:ascii="SimSun" w:hAnsi="SimSun" w:hint="eastAsia"/>
                <w:lang w:eastAsia="zh-CN"/>
              </w:rPr>
              <w:t>,</w:t>
            </w:r>
            <w:r w:rsidRPr="00EC3596">
              <w:t>NR-DC</w:t>
            </w:r>
            <w:r>
              <w:t xml:space="preserve"> </w:t>
            </w:r>
          </w:p>
          <w:p w14:paraId="7CE934CD" w14:textId="77777777" w:rsidR="00AA2569" w:rsidRDefault="00AA2569" w:rsidP="00764FCE">
            <w:pPr>
              <w:pStyle w:val="CRCoverPage"/>
              <w:spacing w:after="0"/>
              <w:ind w:left="100"/>
              <w:rPr>
                <w:noProof/>
                <w:lang w:val="en-US" w:eastAsia="zh-CN"/>
              </w:rPr>
            </w:pPr>
          </w:p>
          <w:p w14:paraId="1D93D441" w14:textId="77777777" w:rsidR="00AB0B16" w:rsidRDefault="00AB0B16" w:rsidP="00764FCE">
            <w:pPr>
              <w:pStyle w:val="CRCoverPage"/>
              <w:spacing w:after="0"/>
              <w:ind w:left="100"/>
              <w:rPr>
                <w:noProof/>
                <w:u w:val="single"/>
              </w:rPr>
            </w:pPr>
          </w:p>
          <w:p w14:paraId="4B4294C9" w14:textId="1DB32227" w:rsidR="00AB0B16" w:rsidRDefault="00AB0B16" w:rsidP="00764FCE">
            <w:pPr>
              <w:pStyle w:val="CRCoverPage"/>
              <w:spacing w:after="0"/>
              <w:ind w:left="100"/>
              <w:rPr>
                <w:noProof/>
                <w:u w:val="single"/>
              </w:rPr>
            </w:pPr>
            <w:r>
              <w:rPr>
                <w:noProof/>
                <w:u w:val="single"/>
              </w:rPr>
              <w:t>Impacted functionality:</w:t>
            </w:r>
          </w:p>
          <w:p w14:paraId="7C31E378" w14:textId="64AE221C" w:rsidR="001102EC" w:rsidRPr="00D14518" w:rsidRDefault="003D0AFF" w:rsidP="00764FCE">
            <w:pPr>
              <w:pStyle w:val="CRCoverPage"/>
              <w:spacing w:after="0"/>
              <w:ind w:left="100"/>
              <w:rPr>
                <w:noProof/>
              </w:rPr>
            </w:pPr>
            <w:r>
              <w:rPr>
                <w:noProof/>
              </w:rPr>
              <w:t>multi-PUSCH configured by a single DCI</w:t>
            </w:r>
          </w:p>
          <w:p w14:paraId="5452AE52" w14:textId="77777777" w:rsidR="00AB0B16" w:rsidRDefault="00AB0B16" w:rsidP="00764FCE">
            <w:pPr>
              <w:pStyle w:val="CRCoverPage"/>
              <w:spacing w:after="0"/>
              <w:ind w:left="100"/>
              <w:rPr>
                <w:noProof/>
              </w:rPr>
            </w:pPr>
          </w:p>
          <w:p w14:paraId="02F66EB0" w14:textId="16245002" w:rsidR="00AB0B16" w:rsidRDefault="00AB0B16" w:rsidP="00764FCE">
            <w:pPr>
              <w:pStyle w:val="CRCoverPage"/>
              <w:spacing w:after="0"/>
              <w:ind w:left="100"/>
              <w:rPr>
                <w:noProof/>
                <w:u w:val="single"/>
              </w:rPr>
            </w:pPr>
            <w:r>
              <w:rPr>
                <w:noProof/>
                <w:u w:val="single"/>
              </w:rPr>
              <w:t>Inter-operability:</w:t>
            </w:r>
          </w:p>
          <w:p w14:paraId="479BC11E" w14:textId="46A7B8A0" w:rsidR="00FB00A1" w:rsidRPr="00D14518" w:rsidRDefault="00140A6A" w:rsidP="00764FCE">
            <w:pPr>
              <w:pStyle w:val="CRCoverPage"/>
              <w:spacing w:after="0"/>
              <w:ind w:left="100"/>
              <w:rPr>
                <w:noProof/>
              </w:rPr>
            </w:pPr>
            <w:r>
              <w:rPr>
                <w:noProof/>
              </w:rPr>
              <w:t>i</w:t>
            </w:r>
            <w:r w:rsidR="002E0B08" w:rsidRPr="00D14518">
              <w:rPr>
                <w:noProof/>
              </w:rPr>
              <w:t xml:space="preserve">f the network implements the change according to the CR and the UE </w:t>
            </w:r>
            <w:r w:rsidR="00E12E31">
              <w:rPr>
                <w:noProof/>
              </w:rPr>
              <w:t>does</w:t>
            </w:r>
            <w:r w:rsidR="00E12E31" w:rsidRPr="00D14518">
              <w:rPr>
                <w:noProof/>
              </w:rPr>
              <w:t xml:space="preserve"> </w:t>
            </w:r>
            <w:r w:rsidR="002E0B08" w:rsidRPr="00D14518">
              <w:rPr>
                <w:noProof/>
              </w:rPr>
              <w:t>not</w:t>
            </w:r>
            <w:r w:rsidR="00366763">
              <w:rPr>
                <w:noProof/>
              </w:rPr>
              <w:t xml:space="preserve">, there </w:t>
            </w:r>
            <w:r w:rsidR="00CD4CEE">
              <w:rPr>
                <w:noProof/>
              </w:rPr>
              <w:t>are</w:t>
            </w:r>
            <w:r w:rsidR="00366763">
              <w:rPr>
                <w:noProof/>
              </w:rPr>
              <w:t xml:space="preserve"> </w:t>
            </w:r>
            <w:r w:rsidR="00274CE2">
              <w:rPr>
                <w:noProof/>
              </w:rPr>
              <w:t xml:space="preserve">no </w:t>
            </w:r>
            <w:r w:rsidR="00366763">
              <w:rPr>
                <w:noProof/>
              </w:rPr>
              <w:t>inter-operability issue</w:t>
            </w:r>
            <w:r w:rsidR="00CD4CEE">
              <w:rPr>
                <w:noProof/>
              </w:rPr>
              <w:t xml:space="preserve">s since the network will not configure </w:t>
            </w:r>
            <w:r w:rsidR="00CD4CEE" w:rsidRPr="008B7B13">
              <w:rPr>
                <w:rFonts w:cs="Arial"/>
                <w:i/>
                <w:iCs/>
                <w:lang w:val="en-US"/>
              </w:rPr>
              <w:t>extendedK2-r17</w:t>
            </w:r>
            <w:r w:rsidR="00CD4CEE">
              <w:rPr>
                <w:rFonts w:cs="Arial"/>
                <w:lang w:val="en-US"/>
              </w:rPr>
              <w:t xml:space="preserve"> for Type 1 </w:t>
            </w:r>
            <w:r w:rsidR="00CD4CEE" w:rsidRPr="008B7B13">
              <w:rPr>
                <w:rFonts w:cs="Arial"/>
                <w:iCs/>
                <w:lang w:val="en-US"/>
              </w:rPr>
              <w:t>multi-PUSCH</w:t>
            </w:r>
            <w:r w:rsidR="00FB00A1" w:rsidRPr="00D14518">
              <w:rPr>
                <w:noProof/>
              </w:rPr>
              <w:t>.</w:t>
            </w:r>
          </w:p>
          <w:p w14:paraId="022FD4E4" w14:textId="2A05F0D1" w:rsidR="00627C77" w:rsidRDefault="00FB00A1" w:rsidP="00764FCE">
            <w:pPr>
              <w:pStyle w:val="CRCoverPage"/>
              <w:spacing w:after="0"/>
              <w:ind w:left="100"/>
              <w:rPr>
                <w:noProof/>
              </w:rPr>
            </w:pPr>
            <w:r w:rsidRPr="00D14518">
              <w:rPr>
                <w:noProof/>
              </w:rPr>
              <w:t xml:space="preserve">If the UE implements the </w:t>
            </w:r>
            <w:r w:rsidR="00D14518">
              <w:rPr>
                <w:noProof/>
              </w:rPr>
              <w:t>change</w:t>
            </w:r>
            <w:r w:rsidRPr="00D14518">
              <w:rPr>
                <w:noProof/>
              </w:rPr>
              <w:t xml:space="preserve"> according to the CR and the network </w:t>
            </w:r>
            <w:r w:rsidR="00D13C68">
              <w:rPr>
                <w:noProof/>
              </w:rPr>
              <w:t>does</w:t>
            </w:r>
            <w:r w:rsidRPr="00D14518">
              <w:rPr>
                <w:noProof/>
              </w:rPr>
              <w:t xml:space="preserve"> not,</w:t>
            </w:r>
            <w:r w:rsidR="00551EA4" w:rsidRPr="00D14518">
              <w:rPr>
                <w:noProof/>
              </w:rPr>
              <w:t xml:space="preserve"> </w:t>
            </w:r>
            <w:r w:rsidR="00470755">
              <w:rPr>
                <w:noProof/>
              </w:rPr>
              <w:t xml:space="preserve">there </w:t>
            </w:r>
            <w:r w:rsidR="00D3375F">
              <w:rPr>
                <w:noProof/>
              </w:rPr>
              <w:t xml:space="preserve">are </w:t>
            </w:r>
            <w:r w:rsidR="00470755">
              <w:rPr>
                <w:noProof/>
              </w:rPr>
              <w:t>inter-operability issue</w:t>
            </w:r>
            <w:r w:rsidR="00D3375F">
              <w:rPr>
                <w:noProof/>
              </w:rPr>
              <w:t xml:space="preserve">s since the network may only configure </w:t>
            </w:r>
            <w:r w:rsidR="00D3375F" w:rsidRPr="008B7B13">
              <w:rPr>
                <w:rFonts w:cs="Arial"/>
                <w:i/>
                <w:iCs/>
                <w:lang w:val="en-US"/>
              </w:rPr>
              <w:lastRenderedPageBreak/>
              <w:t>extendedK2-r17</w:t>
            </w:r>
            <w:r w:rsidR="00D3375F">
              <w:rPr>
                <w:rFonts w:cs="Arial"/>
                <w:lang w:val="en-US"/>
              </w:rPr>
              <w:t xml:space="preserve"> without configuring </w:t>
            </w:r>
            <w:r w:rsidR="00D3375F" w:rsidRPr="00D3375F">
              <w:rPr>
                <w:rFonts w:cs="Arial"/>
                <w:i/>
                <w:iCs/>
                <w:lang w:val="en-US"/>
              </w:rPr>
              <w:t>k2-r16</w:t>
            </w:r>
            <w:r w:rsidR="00D3375F" w:rsidRPr="00D3375F">
              <w:rPr>
                <w:rFonts w:cs="Arial"/>
                <w:lang w:val="en-US"/>
              </w:rPr>
              <w:t xml:space="preserve"> </w:t>
            </w:r>
            <w:r w:rsidR="00D3375F">
              <w:rPr>
                <w:rFonts w:cs="Arial"/>
                <w:lang w:val="en-US"/>
              </w:rPr>
              <w:t xml:space="preserve">even for Type 1 </w:t>
            </w:r>
            <w:r w:rsidR="00D3375F" w:rsidRPr="008B7B13">
              <w:rPr>
                <w:rFonts w:cs="Arial"/>
                <w:iCs/>
                <w:lang w:val="en-US"/>
              </w:rPr>
              <w:t>multi-PUSCH</w:t>
            </w:r>
            <w:r w:rsidR="00D3375F">
              <w:rPr>
                <w:rFonts w:cs="Arial"/>
                <w:iCs/>
                <w:lang w:val="en-US"/>
              </w:rPr>
              <w:t xml:space="preserve"> while the UE only expects to receive </w:t>
            </w:r>
            <w:r w:rsidR="00D3375F" w:rsidRPr="00D3375F">
              <w:rPr>
                <w:rFonts w:cs="Arial"/>
                <w:i/>
                <w:iCs/>
                <w:lang w:val="en-US"/>
              </w:rPr>
              <w:t>k2-r16</w:t>
            </w:r>
            <w:r w:rsidR="00627C77">
              <w:t>.</w:t>
            </w:r>
            <w:r w:rsidR="00627C77">
              <w:rPr>
                <w:noProof/>
              </w:rPr>
              <w:t xml:space="preserve"> </w:t>
            </w:r>
          </w:p>
          <w:p w14:paraId="10222121" w14:textId="5B58D03A" w:rsidR="000E2D3A" w:rsidRDefault="000E2D3A" w:rsidP="00274CE2">
            <w:pPr>
              <w:pStyle w:val="CRCoverPage"/>
              <w:spacing w:after="0"/>
              <w:rPr>
                <w:noProof/>
              </w:rPr>
            </w:pPr>
          </w:p>
        </w:tc>
      </w:tr>
      <w:tr w:rsidR="00AB0B16" w14:paraId="5F2C7425" w14:textId="77777777" w:rsidTr="00764FCE">
        <w:tc>
          <w:tcPr>
            <w:tcW w:w="2694" w:type="dxa"/>
            <w:gridSpan w:val="2"/>
            <w:tcBorders>
              <w:left w:val="single" w:sz="4" w:space="0" w:color="auto"/>
            </w:tcBorders>
          </w:tcPr>
          <w:p w14:paraId="09A4B2A0"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0E654C4A" w14:textId="77777777" w:rsidR="00AB0B16" w:rsidRDefault="00AB0B16" w:rsidP="00764FCE">
            <w:pPr>
              <w:pStyle w:val="CRCoverPage"/>
              <w:spacing w:after="0"/>
              <w:rPr>
                <w:noProof/>
                <w:sz w:val="8"/>
                <w:szCs w:val="8"/>
              </w:rPr>
            </w:pPr>
          </w:p>
        </w:tc>
      </w:tr>
      <w:tr w:rsidR="00AB0B16" w14:paraId="6EB0C0B4" w14:textId="77777777" w:rsidTr="00764FCE">
        <w:tc>
          <w:tcPr>
            <w:tcW w:w="2694" w:type="dxa"/>
            <w:gridSpan w:val="2"/>
            <w:tcBorders>
              <w:left w:val="single" w:sz="4" w:space="0" w:color="auto"/>
              <w:bottom w:val="single" w:sz="4" w:space="0" w:color="auto"/>
            </w:tcBorders>
          </w:tcPr>
          <w:p w14:paraId="4770914C" w14:textId="77777777" w:rsidR="00AB0B16" w:rsidRDefault="00AB0B16" w:rsidP="00764F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82F2FE" w14:textId="29D796BE" w:rsidR="00B012E8" w:rsidRDefault="00703246" w:rsidP="00764FCE">
            <w:pPr>
              <w:pStyle w:val="CRCoverPage"/>
              <w:spacing w:after="0"/>
              <w:ind w:left="100"/>
              <w:rPr>
                <w:noProof/>
              </w:rPr>
            </w:pPr>
            <w:r>
              <w:rPr>
                <w:noProof/>
              </w:rPr>
              <w:t>If change</w:t>
            </w:r>
            <w:r w:rsidR="008179B1">
              <w:rPr>
                <w:noProof/>
              </w:rPr>
              <w:t>s</w:t>
            </w:r>
            <w:r>
              <w:rPr>
                <w:noProof/>
              </w:rPr>
              <w:t xml:space="preserve"> </w:t>
            </w:r>
            <w:r w:rsidR="008179B1">
              <w:rPr>
                <w:noProof/>
              </w:rPr>
              <w:t>are</w:t>
            </w:r>
            <w:r>
              <w:rPr>
                <w:noProof/>
              </w:rPr>
              <w:t xml:space="preserve"> not approved,</w:t>
            </w:r>
            <w:r w:rsidR="00274CE2">
              <w:rPr>
                <w:noProof/>
              </w:rPr>
              <w:t xml:space="preserve"> the UE cannot apply Type 1 multi-PUSCH properly due to an invalid K2 value configured by the network</w:t>
            </w:r>
            <w:r w:rsidR="0045365B" w:rsidRPr="00D14518">
              <w:rPr>
                <w:noProof/>
              </w:rPr>
              <w:t>.</w:t>
            </w:r>
          </w:p>
        </w:tc>
      </w:tr>
      <w:tr w:rsidR="00AB0B16" w14:paraId="7F0CC384" w14:textId="77777777" w:rsidTr="00764FCE">
        <w:tc>
          <w:tcPr>
            <w:tcW w:w="2694" w:type="dxa"/>
            <w:gridSpan w:val="2"/>
          </w:tcPr>
          <w:p w14:paraId="0DDDAFB5" w14:textId="77777777" w:rsidR="00AB0B16" w:rsidRDefault="00AB0B16" w:rsidP="00764FCE">
            <w:pPr>
              <w:pStyle w:val="CRCoverPage"/>
              <w:spacing w:after="0"/>
              <w:rPr>
                <w:b/>
                <w:i/>
                <w:noProof/>
                <w:sz w:val="8"/>
                <w:szCs w:val="8"/>
              </w:rPr>
            </w:pPr>
          </w:p>
        </w:tc>
        <w:tc>
          <w:tcPr>
            <w:tcW w:w="6946" w:type="dxa"/>
            <w:gridSpan w:val="9"/>
          </w:tcPr>
          <w:p w14:paraId="0CAA5F0A" w14:textId="77777777" w:rsidR="00AB0B16" w:rsidRDefault="00AB0B16" w:rsidP="00764FCE">
            <w:pPr>
              <w:pStyle w:val="CRCoverPage"/>
              <w:spacing w:after="0"/>
              <w:rPr>
                <w:noProof/>
                <w:sz w:val="8"/>
                <w:szCs w:val="8"/>
              </w:rPr>
            </w:pPr>
          </w:p>
        </w:tc>
      </w:tr>
      <w:tr w:rsidR="00AB0B16" w14:paraId="77259E4F" w14:textId="77777777" w:rsidTr="00764FCE">
        <w:tc>
          <w:tcPr>
            <w:tcW w:w="2694" w:type="dxa"/>
            <w:gridSpan w:val="2"/>
            <w:tcBorders>
              <w:top w:val="single" w:sz="4" w:space="0" w:color="auto"/>
              <w:left w:val="single" w:sz="4" w:space="0" w:color="auto"/>
            </w:tcBorders>
          </w:tcPr>
          <w:p w14:paraId="27B5AAB2" w14:textId="77777777" w:rsidR="00AB0B16" w:rsidRDefault="00AB0B16" w:rsidP="00764FC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F623F5C" w14:textId="0B553AF5" w:rsidR="00AB0B16" w:rsidRDefault="006233EB" w:rsidP="00764FCE">
            <w:pPr>
              <w:pStyle w:val="CRCoverPage"/>
              <w:spacing w:after="0"/>
              <w:ind w:left="100"/>
              <w:rPr>
                <w:noProof/>
              </w:rPr>
            </w:pPr>
            <w:r>
              <w:rPr>
                <w:rFonts w:cs="Arial"/>
                <w:szCs w:val="16"/>
              </w:rPr>
              <w:t>6.3.2</w:t>
            </w:r>
          </w:p>
        </w:tc>
      </w:tr>
      <w:tr w:rsidR="00AB0B16" w14:paraId="6AB9A3F1" w14:textId="77777777" w:rsidTr="00764FCE">
        <w:tc>
          <w:tcPr>
            <w:tcW w:w="2694" w:type="dxa"/>
            <w:gridSpan w:val="2"/>
            <w:tcBorders>
              <w:left w:val="single" w:sz="4" w:space="0" w:color="auto"/>
            </w:tcBorders>
          </w:tcPr>
          <w:p w14:paraId="7937407F"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57B23575" w14:textId="77777777" w:rsidR="00AB0B16" w:rsidRDefault="00AB0B16" w:rsidP="00764FCE">
            <w:pPr>
              <w:pStyle w:val="CRCoverPage"/>
              <w:spacing w:after="0"/>
              <w:rPr>
                <w:noProof/>
                <w:sz w:val="8"/>
                <w:szCs w:val="8"/>
              </w:rPr>
            </w:pPr>
          </w:p>
        </w:tc>
      </w:tr>
      <w:tr w:rsidR="00AB0B16" w14:paraId="4555CD5A" w14:textId="77777777" w:rsidTr="00764FCE">
        <w:tc>
          <w:tcPr>
            <w:tcW w:w="2694" w:type="dxa"/>
            <w:gridSpan w:val="2"/>
            <w:tcBorders>
              <w:left w:val="single" w:sz="4" w:space="0" w:color="auto"/>
            </w:tcBorders>
          </w:tcPr>
          <w:p w14:paraId="6ED3379A" w14:textId="77777777" w:rsidR="00AB0B16" w:rsidRDefault="00AB0B16" w:rsidP="00764FC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091418" w14:textId="77777777" w:rsidR="00AB0B16" w:rsidRDefault="00AB0B16" w:rsidP="00764FC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54AE04" w14:textId="77777777" w:rsidR="00AB0B16" w:rsidRDefault="00AB0B16" w:rsidP="00764FCE">
            <w:pPr>
              <w:pStyle w:val="CRCoverPage"/>
              <w:spacing w:after="0"/>
              <w:jc w:val="center"/>
              <w:rPr>
                <w:b/>
                <w:caps/>
                <w:noProof/>
              </w:rPr>
            </w:pPr>
            <w:r>
              <w:rPr>
                <w:b/>
                <w:caps/>
                <w:noProof/>
              </w:rPr>
              <w:t>N</w:t>
            </w:r>
          </w:p>
        </w:tc>
        <w:tc>
          <w:tcPr>
            <w:tcW w:w="2977" w:type="dxa"/>
            <w:gridSpan w:val="4"/>
          </w:tcPr>
          <w:p w14:paraId="7EA4AC5C" w14:textId="77777777" w:rsidR="00AB0B16" w:rsidRDefault="00AB0B16" w:rsidP="00764FC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754E9E" w14:textId="77777777" w:rsidR="00AB0B16" w:rsidRDefault="00AB0B16" w:rsidP="00764FCE">
            <w:pPr>
              <w:pStyle w:val="CRCoverPage"/>
              <w:spacing w:after="0"/>
              <w:ind w:left="99"/>
              <w:rPr>
                <w:noProof/>
              </w:rPr>
            </w:pPr>
          </w:p>
        </w:tc>
      </w:tr>
      <w:tr w:rsidR="00AB0B16" w14:paraId="54791275" w14:textId="77777777" w:rsidTr="00764FCE">
        <w:tc>
          <w:tcPr>
            <w:tcW w:w="2694" w:type="dxa"/>
            <w:gridSpan w:val="2"/>
            <w:tcBorders>
              <w:left w:val="single" w:sz="4" w:space="0" w:color="auto"/>
            </w:tcBorders>
          </w:tcPr>
          <w:p w14:paraId="07B3DA41" w14:textId="77777777" w:rsidR="00AB0B16" w:rsidRDefault="00AB0B16" w:rsidP="00764FC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9C899F3"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C6CACE" w14:textId="49966520" w:rsidR="00AB0B16" w:rsidRDefault="00070415" w:rsidP="00764FCE">
            <w:pPr>
              <w:pStyle w:val="CRCoverPage"/>
              <w:spacing w:after="0"/>
              <w:jc w:val="center"/>
              <w:rPr>
                <w:b/>
                <w:caps/>
                <w:noProof/>
              </w:rPr>
            </w:pPr>
            <w:r>
              <w:rPr>
                <w:b/>
                <w:caps/>
                <w:noProof/>
              </w:rPr>
              <w:t>x</w:t>
            </w:r>
          </w:p>
        </w:tc>
        <w:tc>
          <w:tcPr>
            <w:tcW w:w="2977" w:type="dxa"/>
            <w:gridSpan w:val="4"/>
          </w:tcPr>
          <w:p w14:paraId="485F1E45" w14:textId="77777777" w:rsidR="00AB0B16" w:rsidRDefault="00AB0B16" w:rsidP="00764FC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192A51" w14:textId="77777777" w:rsidR="00AB0B16" w:rsidRDefault="00AB0B16" w:rsidP="00764FCE">
            <w:pPr>
              <w:pStyle w:val="CRCoverPage"/>
              <w:spacing w:after="0"/>
              <w:ind w:left="99"/>
              <w:rPr>
                <w:noProof/>
              </w:rPr>
            </w:pPr>
            <w:r>
              <w:rPr>
                <w:noProof/>
              </w:rPr>
              <w:t xml:space="preserve">TS/TR ... CR ... </w:t>
            </w:r>
          </w:p>
        </w:tc>
      </w:tr>
      <w:tr w:rsidR="00AB0B16" w14:paraId="7AEC9984" w14:textId="77777777" w:rsidTr="00764FCE">
        <w:tc>
          <w:tcPr>
            <w:tcW w:w="2694" w:type="dxa"/>
            <w:gridSpan w:val="2"/>
            <w:tcBorders>
              <w:left w:val="single" w:sz="4" w:space="0" w:color="auto"/>
            </w:tcBorders>
          </w:tcPr>
          <w:p w14:paraId="43C5F2B6" w14:textId="77777777" w:rsidR="00AB0B16" w:rsidRDefault="00AB0B16" w:rsidP="00764FC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FD12A7"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C13EAC" w14:textId="29B26779" w:rsidR="00AB0B16" w:rsidRDefault="00070415" w:rsidP="00764FCE">
            <w:pPr>
              <w:pStyle w:val="CRCoverPage"/>
              <w:spacing w:after="0"/>
              <w:jc w:val="center"/>
              <w:rPr>
                <w:b/>
                <w:caps/>
                <w:noProof/>
              </w:rPr>
            </w:pPr>
            <w:r>
              <w:rPr>
                <w:b/>
                <w:caps/>
                <w:noProof/>
              </w:rPr>
              <w:t>x</w:t>
            </w:r>
          </w:p>
        </w:tc>
        <w:tc>
          <w:tcPr>
            <w:tcW w:w="2977" w:type="dxa"/>
            <w:gridSpan w:val="4"/>
          </w:tcPr>
          <w:p w14:paraId="4E8E3A8E" w14:textId="77777777" w:rsidR="00AB0B16" w:rsidRDefault="00AB0B16" w:rsidP="00764FC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692CE8" w14:textId="77777777" w:rsidR="00AB0B16" w:rsidRDefault="00AB0B16" w:rsidP="00764FCE">
            <w:pPr>
              <w:pStyle w:val="CRCoverPage"/>
              <w:spacing w:after="0"/>
              <w:ind w:left="99"/>
              <w:rPr>
                <w:noProof/>
              </w:rPr>
            </w:pPr>
            <w:r>
              <w:rPr>
                <w:noProof/>
              </w:rPr>
              <w:t xml:space="preserve">TS/TR ... CR ... </w:t>
            </w:r>
          </w:p>
        </w:tc>
      </w:tr>
      <w:tr w:rsidR="00AB0B16" w14:paraId="64E0D2A5" w14:textId="77777777" w:rsidTr="00764FCE">
        <w:tc>
          <w:tcPr>
            <w:tcW w:w="2694" w:type="dxa"/>
            <w:gridSpan w:val="2"/>
            <w:tcBorders>
              <w:left w:val="single" w:sz="4" w:space="0" w:color="auto"/>
            </w:tcBorders>
          </w:tcPr>
          <w:p w14:paraId="61CA69F7" w14:textId="77777777" w:rsidR="00AB0B16" w:rsidRDefault="00AB0B16" w:rsidP="00764FC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D50233D"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64B452" w14:textId="3C38678C" w:rsidR="00AB0B16" w:rsidRDefault="00070415" w:rsidP="00764FCE">
            <w:pPr>
              <w:pStyle w:val="CRCoverPage"/>
              <w:spacing w:after="0"/>
              <w:jc w:val="center"/>
              <w:rPr>
                <w:b/>
                <w:caps/>
                <w:noProof/>
              </w:rPr>
            </w:pPr>
            <w:r>
              <w:rPr>
                <w:b/>
                <w:caps/>
                <w:noProof/>
              </w:rPr>
              <w:t>x</w:t>
            </w:r>
          </w:p>
        </w:tc>
        <w:tc>
          <w:tcPr>
            <w:tcW w:w="2977" w:type="dxa"/>
            <w:gridSpan w:val="4"/>
          </w:tcPr>
          <w:p w14:paraId="1066B3D7" w14:textId="77777777" w:rsidR="00AB0B16" w:rsidRDefault="00AB0B16" w:rsidP="00764FC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F0DF0EF" w14:textId="77777777" w:rsidR="00AB0B16" w:rsidRDefault="00AB0B16" w:rsidP="00764FCE">
            <w:pPr>
              <w:pStyle w:val="CRCoverPage"/>
              <w:spacing w:after="0"/>
              <w:ind w:left="99"/>
              <w:rPr>
                <w:noProof/>
              </w:rPr>
            </w:pPr>
            <w:r>
              <w:rPr>
                <w:noProof/>
              </w:rPr>
              <w:t xml:space="preserve">TS/TR ... CR ... </w:t>
            </w:r>
          </w:p>
        </w:tc>
      </w:tr>
      <w:tr w:rsidR="00AB0B16" w14:paraId="4A9ECB39" w14:textId="77777777" w:rsidTr="00764FCE">
        <w:tc>
          <w:tcPr>
            <w:tcW w:w="2694" w:type="dxa"/>
            <w:gridSpan w:val="2"/>
            <w:tcBorders>
              <w:left w:val="single" w:sz="4" w:space="0" w:color="auto"/>
            </w:tcBorders>
          </w:tcPr>
          <w:p w14:paraId="1FFDEB45" w14:textId="77777777" w:rsidR="00AB0B16" w:rsidRDefault="00AB0B16" w:rsidP="00764FCE">
            <w:pPr>
              <w:pStyle w:val="CRCoverPage"/>
              <w:spacing w:after="0"/>
              <w:rPr>
                <w:b/>
                <w:i/>
                <w:noProof/>
              </w:rPr>
            </w:pPr>
          </w:p>
        </w:tc>
        <w:tc>
          <w:tcPr>
            <w:tcW w:w="6946" w:type="dxa"/>
            <w:gridSpan w:val="9"/>
            <w:tcBorders>
              <w:right w:val="single" w:sz="4" w:space="0" w:color="auto"/>
            </w:tcBorders>
          </w:tcPr>
          <w:p w14:paraId="6B377C0C" w14:textId="77777777" w:rsidR="00AB0B16" w:rsidRDefault="00AB0B16" w:rsidP="00764FCE">
            <w:pPr>
              <w:pStyle w:val="CRCoverPage"/>
              <w:spacing w:after="0"/>
              <w:rPr>
                <w:noProof/>
              </w:rPr>
            </w:pPr>
          </w:p>
        </w:tc>
      </w:tr>
      <w:tr w:rsidR="00AB0B16" w14:paraId="465E9C36" w14:textId="77777777" w:rsidTr="00764FCE">
        <w:tc>
          <w:tcPr>
            <w:tcW w:w="2694" w:type="dxa"/>
            <w:gridSpan w:val="2"/>
            <w:tcBorders>
              <w:left w:val="single" w:sz="4" w:space="0" w:color="auto"/>
              <w:bottom w:val="single" w:sz="4" w:space="0" w:color="auto"/>
            </w:tcBorders>
          </w:tcPr>
          <w:p w14:paraId="48E73514" w14:textId="77777777" w:rsidR="00AB0B16" w:rsidRDefault="00AB0B16" w:rsidP="00764F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EC2544" w14:textId="77777777" w:rsidR="00AB0B16" w:rsidRDefault="00AB0B16" w:rsidP="00764FCE">
            <w:pPr>
              <w:pStyle w:val="CRCoverPage"/>
              <w:spacing w:after="0"/>
              <w:ind w:left="100"/>
              <w:rPr>
                <w:noProof/>
              </w:rPr>
            </w:pPr>
          </w:p>
        </w:tc>
      </w:tr>
      <w:tr w:rsidR="00AB0B16" w:rsidRPr="008863B9" w14:paraId="7C13D5B8" w14:textId="77777777" w:rsidTr="00764FCE">
        <w:tc>
          <w:tcPr>
            <w:tcW w:w="2694" w:type="dxa"/>
            <w:gridSpan w:val="2"/>
            <w:tcBorders>
              <w:top w:val="single" w:sz="4" w:space="0" w:color="auto"/>
              <w:bottom w:val="single" w:sz="4" w:space="0" w:color="auto"/>
            </w:tcBorders>
          </w:tcPr>
          <w:p w14:paraId="369B9CC8" w14:textId="77777777" w:rsidR="00AB0B16" w:rsidRPr="008863B9" w:rsidRDefault="00AB0B16" w:rsidP="00764F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ADA8458" w14:textId="77777777" w:rsidR="00AB0B16" w:rsidRPr="008863B9" w:rsidRDefault="00AB0B16" w:rsidP="00764FCE">
            <w:pPr>
              <w:pStyle w:val="CRCoverPage"/>
              <w:spacing w:after="0"/>
              <w:ind w:left="100"/>
              <w:rPr>
                <w:noProof/>
                <w:sz w:val="8"/>
                <w:szCs w:val="8"/>
              </w:rPr>
            </w:pPr>
          </w:p>
        </w:tc>
      </w:tr>
      <w:tr w:rsidR="00AB0B16" w14:paraId="61FF2C08" w14:textId="77777777" w:rsidTr="00764FCE">
        <w:tc>
          <w:tcPr>
            <w:tcW w:w="2694" w:type="dxa"/>
            <w:gridSpan w:val="2"/>
            <w:tcBorders>
              <w:top w:val="single" w:sz="4" w:space="0" w:color="auto"/>
              <w:left w:val="single" w:sz="4" w:space="0" w:color="auto"/>
              <w:bottom w:val="single" w:sz="4" w:space="0" w:color="auto"/>
            </w:tcBorders>
          </w:tcPr>
          <w:p w14:paraId="1FFAE510" w14:textId="77777777" w:rsidR="00AB0B16" w:rsidRDefault="00AB0B16" w:rsidP="00764F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325BF8" w14:textId="2D9C368C" w:rsidR="006A7498" w:rsidRPr="00F37652" w:rsidRDefault="006A7498" w:rsidP="00B434B8">
            <w:pPr>
              <w:pStyle w:val="CRCoverPage"/>
              <w:spacing w:after="0"/>
              <w:ind w:left="100"/>
              <w:rPr>
                <w:noProof/>
              </w:rPr>
            </w:pPr>
          </w:p>
        </w:tc>
      </w:tr>
    </w:tbl>
    <w:p w14:paraId="15492153" w14:textId="77777777" w:rsidR="00AB0B16" w:rsidRDefault="00AB0B16" w:rsidP="00AB0B16">
      <w:pPr>
        <w:pStyle w:val="CRCoverPage"/>
        <w:spacing w:after="0"/>
        <w:rPr>
          <w:noProof/>
          <w:sz w:val="8"/>
          <w:szCs w:val="8"/>
        </w:rPr>
      </w:pPr>
    </w:p>
    <w:p w14:paraId="31902EA4" w14:textId="77777777" w:rsidR="00AB0B16" w:rsidRDefault="00AB0B16" w:rsidP="00AB0B16">
      <w:pPr>
        <w:rPr>
          <w:noProof/>
        </w:rPr>
        <w:sectPr w:rsidR="00AB0B16">
          <w:headerReference w:type="even" r:id="rId18"/>
          <w:footnotePr>
            <w:numRestart w:val="eachSect"/>
          </w:footnotePr>
          <w:pgSz w:w="11907" w:h="16840" w:code="9"/>
          <w:pgMar w:top="1418" w:right="1134" w:bottom="1134" w:left="1134" w:header="680" w:footer="567" w:gutter="0"/>
          <w:cols w:space="720"/>
        </w:sectPr>
      </w:pPr>
    </w:p>
    <w:p w14:paraId="5339D4CD" w14:textId="77777777" w:rsidR="00C03121" w:rsidRDefault="00C03121" w:rsidP="00C03121">
      <w:pPr>
        <w:pStyle w:val="CRCoverPage"/>
        <w:spacing w:after="0"/>
        <w:rPr>
          <w:sz w:val="8"/>
          <w:szCs w:val="8"/>
        </w:rPr>
      </w:pPr>
    </w:p>
    <w:p w14:paraId="6CA58BAB" w14:textId="21995D66" w:rsidR="00C03121" w:rsidRPr="00362CDC" w:rsidRDefault="00362CDC" w:rsidP="00C03121">
      <w:pPr>
        <w:pBdr>
          <w:top w:val="single" w:sz="4" w:space="1" w:color="auto"/>
          <w:left w:val="single" w:sz="4" w:space="4" w:color="auto"/>
          <w:bottom w:val="single" w:sz="4" w:space="1" w:color="auto"/>
          <w:right w:val="single" w:sz="4" w:space="4" w:color="auto"/>
        </w:pBdr>
        <w:shd w:val="clear" w:color="auto" w:fill="00B0F0"/>
        <w:jc w:val="center"/>
        <w:rPr>
          <w:i/>
          <w:iCs/>
          <w:lang w:val="en-US"/>
        </w:rPr>
      </w:pPr>
      <w:r>
        <w:rPr>
          <w:rFonts w:ascii="DengXian" w:eastAsia="DengXian" w:hAnsi="DengXian" w:hint="eastAsia"/>
          <w:i/>
          <w:iCs/>
          <w:lang w:eastAsia="zh-CN"/>
        </w:rPr>
        <w:t>F</w:t>
      </w:r>
      <w:r>
        <w:rPr>
          <w:rFonts w:ascii="DengXian" w:eastAsia="DengXian" w:hAnsi="DengXian"/>
          <w:i/>
          <w:iCs/>
          <w:lang w:eastAsia="zh-CN"/>
        </w:rPr>
        <w:t>irst change</w:t>
      </w:r>
    </w:p>
    <w:p w14:paraId="36E7A2E2" w14:textId="77777777" w:rsidR="005D04EE" w:rsidRDefault="005D04EE" w:rsidP="00394471">
      <w:pPr>
        <w:pStyle w:val="Heading3"/>
      </w:pPr>
      <w:bookmarkStart w:id="23" w:name="_Toc60776867"/>
      <w:bookmarkStart w:id="24" w:name="_Toc115428591"/>
      <w:bookmarkEnd w:id="2"/>
      <w:bookmarkEnd w:id="3"/>
    </w:p>
    <w:p w14:paraId="4BE57932" w14:textId="2C0E19CE" w:rsidR="00394471" w:rsidRDefault="00394471" w:rsidP="00394471">
      <w:pPr>
        <w:pStyle w:val="Heading1"/>
      </w:pPr>
      <w:bookmarkStart w:id="25" w:name="_Toc60777073"/>
      <w:bookmarkStart w:id="26" w:name="_Toc115428853"/>
      <w:bookmarkEnd w:id="23"/>
      <w:bookmarkEnd w:id="24"/>
      <w:r w:rsidRPr="00B55E3E">
        <w:t>6</w:t>
      </w:r>
      <w:r w:rsidRPr="00B55E3E">
        <w:tab/>
        <w:t>Protocol data units, formats and parameters (ASN.1)</w:t>
      </w:r>
      <w:bookmarkEnd w:id="25"/>
      <w:bookmarkEnd w:id="26"/>
    </w:p>
    <w:p w14:paraId="68294E28" w14:textId="77777777" w:rsidR="00394471" w:rsidRPr="00B55E3E" w:rsidRDefault="00394471" w:rsidP="00394471">
      <w:pPr>
        <w:pStyle w:val="Heading2"/>
      </w:pPr>
      <w:bookmarkStart w:id="27" w:name="_Toc60777137"/>
      <w:bookmarkStart w:id="28" w:name="_Toc115428922"/>
      <w:r w:rsidRPr="00B55E3E">
        <w:t>6.3</w:t>
      </w:r>
      <w:r w:rsidRPr="00B55E3E">
        <w:tab/>
        <w:t>RRC information elements</w:t>
      </w:r>
      <w:bookmarkEnd w:id="27"/>
      <w:bookmarkEnd w:id="28"/>
    </w:p>
    <w:p w14:paraId="330B154B" w14:textId="0A670153" w:rsidR="00394471" w:rsidRDefault="00394471" w:rsidP="00394471">
      <w:pPr>
        <w:pStyle w:val="Heading3"/>
      </w:pPr>
      <w:bookmarkStart w:id="29" w:name="_Toc60777158"/>
      <w:bookmarkStart w:id="30" w:name="_Toc115428949"/>
      <w:bookmarkStart w:id="31" w:name="_Hlk54206873"/>
      <w:r w:rsidRPr="00B55E3E">
        <w:t>6.3.2</w:t>
      </w:r>
      <w:r w:rsidRPr="00B55E3E">
        <w:tab/>
        <w:t>Radio resource control information elements</w:t>
      </w:r>
      <w:bookmarkEnd w:id="29"/>
      <w:bookmarkEnd w:id="30"/>
    </w:p>
    <w:p w14:paraId="627BCCBA" w14:textId="6B43C63E" w:rsidR="00230127" w:rsidRDefault="00230127" w:rsidP="00230127">
      <w:pPr>
        <w:rPr>
          <w:b/>
          <w:bCs/>
          <w:color w:val="0070C0"/>
          <w:sz w:val="24"/>
          <w:szCs w:val="24"/>
        </w:rPr>
      </w:pPr>
      <w:r w:rsidRPr="00FD114F">
        <w:rPr>
          <w:b/>
          <w:bCs/>
          <w:color w:val="0070C0"/>
          <w:sz w:val="24"/>
          <w:szCs w:val="24"/>
        </w:rPr>
        <w:t>&lt;&lt;&lt;&lt;Skipped&gt;&gt;&gt;&gt;</w:t>
      </w:r>
    </w:p>
    <w:p w14:paraId="192F8116" w14:textId="77777777" w:rsidR="00B72C59" w:rsidRPr="00F10B4F" w:rsidRDefault="00B72C59" w:rsidP="00B72C59">
      <w:pPr>
        <w:pStyle w:val="Heading4"/>
      </w:pPr>
      <w:bookmarkStart w:id="32" w:name="_Toc60777326"/>
      <w:bookmarkStart w:id="33" w:name="_Toc131065086"/>
      <w:r w:rsidRPr="00F10B4F">
        <w:t>–</w:t>
      </w:r>
      <w:r w:rsidRPr="00F10B4F">
        <w:tab/>
      </w:r>
      <w:r w:rsidRPr="00F10B4F">
        <w:rPr>
          <w:i/>
        </w:rPr>
        <w:t>PUSCH-</w:t>
      </w:r>
      <w:proofErr w:type="spellStart"/>
      <w:r w:rsidRPr="00F10B4F">
        <w:rPr>
          <w:i/>
        </w:rPr>
        <w:t>TimeDomainResourceAllocationList</w:t>
      </w:r>
      <w:bookmarkEnd w:id="32"/>
      <w:bookmarkEnd w:id="33"/>
      <w:proofErr w:type="spellEnd"/>
    </w:p>
    <w:p w14:paraId="4E77F32C" w14:textId="77777777" w:rsidR="00B72C59" w:rsidRPr="00F10B4F" w:rsidRDefault="00B72C59" w:rsidP="00B72C59">
      <w:r w:rsidRPr="00F10B4F">
        <w:t xml:space="preserve">The IE </w:t>
      </w:r>
      <w:r w:rsidRPr="00F10B4F">
        <w:rPr>
          <w:i/>
        </w:rPr>
        <w:t>PUSCH-</w:t>
      </w:r>
      <w:proofErr w:type="spellStart"/>
      <w:r w:rsidRPr="00F10B4F">
        <w:rPr>
          <w:i/>
        </w:rPr>
        <w:t>TimeDomainResourceAllocation</w:t>
      </w:r>
      <w:proofErr w:type="spellEnd"/>
      <w:r w:rsidRPr="00F10B4F">
        <w:t xml:space="preserve"> is used to configure a time domain relation between PDCCH and PUSCH. </w:t>
      </w:r>
      <w:r w:rsidRPr="00F10B4F">
        <w:rPr>
          <w:i/>
        </w:rPr>
        <w:t>PUSCH-</w:t>
      </w:r>
      <w:proofErr w:type="spellStart"/>
      <w:r w:rsidRPr="00F10B4F">
        <w:rPr>
          <w:i/>
        </w:rPr>
        <w:t>TimeDomainResourceAllocationList</w:t>
      </w:r>
      <w:proofErr w:type="spellEnd"/>
      <w:r w:rsidRPr="00F10B4F">
        <w:t xml:space="preserve"> contains one or more of such </w:t>
      </w:r>
      <w:r w:rsidRPr="00F10B4F">
        <w:rPr>
          <w:i/>
        </w:rPr>
        <w:t>PUSCH-</w:t>
      </w:r>
      <w:proofErr w:type="spellStart"/>
      <w:r w:rsidRPr="00F10B4F">
        <w:rPr>
          <w:i/>
        </w:rPr>
        <w:t>TimeDomainResourceAllocations</w:t>
      </w:r>
      <w:proofErr w:type="spellEnd"/>
      <w:r w:rsidRPr="00F10B4F">
        <w:t xml:space="preserve">. The network indicates in the UL grant which of the configured time domain allocations the UE shall apply for that UL grant. The UE determines the bit width of the DCI field based on the number of entries in the </w:t>
      </w:r>
      <w:r w:rsidRPr="00F10B4F">
        <w:rPr>
          <w:i/>
        </w:rPr>
        <w:t>PUSCH-</w:t>
      </w:r>
      <w:proofErr w:type="spellStart"/>
      <w:r w:rsidRPr="00F10B4F">
        <w:rPr>
          <w:i/>
        </w:rPr>
        <w:t>TimeDomainResourceAllocationList</w:t>
      </w:r>
      <w:proofErr w:type="spellEnd"/>
      <w:r w:rsidRPr="00F10B4F">
        <w:t>. Value 0 in the DCI field refers to the first element in this list, value 1 in the DCI field refers to the second element in this list, and so on.</w:t>
      </w:r>
    </w:p>
    <w:p w14:paraId="6AB8B214" w14:textId="77777777" w:rsidR="00B72C59" w:rsidRPr="00F10B4F" w:rsidRDefault="00B72C59" w:rsidP="00B72C59">
      <w:pPr>
        <w:pStyle w:val="TH"/>
      </w:pPr>
      <w:r w:rsidRPr="00F10B4F">
        <w:rPr>
          <w:i/>
        </w:rPr>
        <w:t>PUSCH-</w:t>
      </w:r>
      <w:proofErr w:type="spellStart"/>
      <w:r w:rsidRPr="00F10B4F">
        <w:rPr>
          <w:i/>
        </w:rPr>
        <w:t>TimeDomainResourceAllocation</w:t>
      </w:r>
      <w:proofErr w:type="spellEnd"/>
      <w:r w:rsidRPr="00F10B4F">
        <w:t xml:space="preserve"> information element</w:t>
      </w:r>
    </w:p>
    <w:p w14:paraId="4A9493F7" w14:textId="77777777" w:rsidR="00B72C59" w:rsidRPr="00F10B4F" w:rsidRDefault="00B72C59" w:rsidP="00B72C59">
      <w:pPr>
        <w:pStyle w:val="PL"/>
        <w:rPr>
          <w:color w:val="808080"/>
        </w:rPr>
      </w:pPr>
      <w:r w:rsidRPr="00F10B4F">
        <w:rPr>
          <w:color w:val="808080"/>
        </w:rPr>
        <w:t>-- ASN1START</w:t>
      </w:r>
    </w:p>
    <w:p w14:paraId="40FD3762" w14:textId="77777777" w:rsidR="00B72C59" w:rsidRPr="00F10B4F" w:rsidRDefault="00B72C59" w:rsidP="00B72C59">
      <w:pPr>
        <w:pStyle w:val="PL"/>
        <w:rPr>
          <w:color w:val="808080"/>
        </w:rPr>
      </w:pPr>
      <w:r w:rsidRPr="00F10B4F">
        <w:rPr>
          <w:color w:val="808080"/>
        </w:rPr>
        <w:t>-- TAG-PUSCH-TIMEDOMAINRESOURCEALLOCATIONLIST-START</w:t>
      </w:r>
    </w:p>
    <w:p w14:paraId="4D427D79" w14:textId="77777777" w:rsidR="00B72C59" w:rsidRPr="00F10B4F" w:rsidRDefault="00B72C59" w:rsidP="00B72C59">
      <w:pPr>
        <w:pStyle w:val="PL"/>
      </w:pPr>
    </w:p>
    <w:p w14:paraId="0AD460C1" w14:textId="77777777" w:rsidR="00B72C59" w:rsidRPr="00F10B4F" w:rsidRDefault="00B72C59" w:rsidP="00B72C59">
      <w:pPr>
        <w:pStyle w:val="PL"/>
      </w:pPr>
      <w:r w:rsidRPr="00F10B4F">
        <w:t xml:space="preserve">PUSCH-TimeDomainResourceAllocationList ::=  </w:t>
      </w:r>
      <w:r w:rsidRPr="00F10B4F">
        <w:rPr>
          <w:color w:val="993366"/>
        </w:rPr>
        <w:t>SEQUENCE</w:t>
      </w:r>
      <w:r w:rsidRPr="00F10B4F">
        <w:t xml:space="preserve"> (</w:t>
      </w:r>
      <w:r w:rsidRPr="00F10B4F">
        <w:rPr>
          <w:color w:val="993366"/>
        </w:rPr>
        <w:t>SIZE</w:t>
      </w:r>
      <w:r w:rsidRPr="00F10B4F">
        <w:t>(1..maxNrofUL-Allocations))</w:t>
      </w:r>
      <w:r w:rsidRPr="00F10B4F">
        <w:rPr>
          <w:color w:val="993366"/>
        </w:rPr>
        <w:t xml:space="preserve"> OF</w:t>
      </w:r>
      <w:r w:rsidRPr="00F10B4F">
        <w:t xml:space="preserve"> PUSCH-TimeDomainResourceAllocation</w:t>
      </w:r>
    </w:p>
    <w:p w14:paraId="10907EC5" w14:textId="77777777" w:rsidR="00B72C59" w:rsidRPr="00F10B4F" w:rsidRDefault="00B72C59" w:rsidP="00B72C59">
      <w:pPr>
        <w:pStyle w:val="PL"/>
      </w:pPr>
    </w:p>
    <w:p w14:paraId="125BF6F4" w14:textId="77777777" w:rsidR="00B72C59" w:rsidRPr="00F10B4F" w:rsidRDefault="00B72C59" w:rsidP="00B72C59">
      <w:pPr>
        <w:pStyle w:val="PL"/>
      </w:pPr>
      <w:r w:rsidRPr="00F10B4F">
        <w:t xml:space="preserve">PUSCH-TimeDomainResourceAllocation ::=  </w:t>
      </w:r>
      <w:r w:rsidRPr="00F10B4F">
        <w:rPr>
          <w:color w:val="993366"/>
        </w:rPr>
        <w:t>SEQUENCE</w:t>
      </w:r>
      <w:r w:rsidRPr="00F10B4F">
        <w:t xml:space="preserve"> {</w:t>
      </w:r>
    </w:p>
    <w:p w14:paraId="6D1DA8A2" w14:textId="77777777" w:rsidR="00B72C59" w:rsidRPr="00F10B4F" w:rsidRDefault="00B72C59" w:rsidP="00B72C59">
      <w:pPr>
        <w:pStyle w:val="PL"/>
        <w:rPr>
          <w:color w:val="808080"/>
        </w:rPr>
      </w:pPr>
      <w:r w:rsidRPr="00F10B4F">
        <w:t xml:space="preserve">    k2                                      </w:t>
      </w:r>
      <w:r w:rsidRPr="00F10B4F">
        <w:rPr>
          <w:color w:val="993366"/>
        </w:rPr>
        <w:t>INTEGER</w:t>
      </w:r>
      <w:r w:rsidRPr="00F10B4F">
        <w:t xml:space="preserve">(0..32)                                  </w:t>
      </w:r>
      <w:r w:rsidRPr="00F10B4F">
        <w:rPr>
          <w:color w:val="993366"/>
        </w:rPr>
        <w:t>OPTIONAL</w:t>
      </w:r>
      <w:r w:rsidRPr="00F10B4F">
        <w:t xml:space="preserve">,   </w:t>
      </w:r>
      <w:r w:rsidRPr="00F10B4F">
        <w:rPr>
          <w:color w:val="808080"/>
        </w:rPr>
        <w:t>-- Need S</w:t>
      </w:r>
    </w:p>
    <w:p w14:paraId="25DB3F52" w14:textId="77777777" w:rsidR="00B72C59" w:rsidRPr="00F10B4F" w:rsidRDefault="00B72C59" w:rsidP="00B72C59">
      <w:pPr>
        <w:pStyle w:val="PL"/>
      </w:pPr>
      <w:r w:rsidRPr="00F10B4F">
        <w:t xml:space="preserve">    mappingType                             </w:t>
      </w:r>
      <w:r w:rsidRPr="00F10B4F">
        <w:rPr>
          <w:color w:val="993366"/>
        </w:rPr>
        <w:t>ENUMERATED</w:t>
      </w:r>
      <w:r w:rsidRPr="00F10B4F">
        <w:t xml:space="preserve"> {typeA, typeB},</w:t>
      </w:r>
    </w:p>
    <w:p w14:paraId="6718F8FD" w14:textId="77777777" w:rsidR="00B72C59" w:rsidRPr="00F10B4F" w:rsidRDefault="00B72C59" w:rsidP="00B72C59">
      <w:pPr>
        <w:pStyle w:val="PL"/>
      </w:pPr>
      <w:r w:rsidRPr="00F10B4F">
        <w:t xml:space="preserve">    startSymbolAndLength                    </w:t>
      </w:r>
      <w:r w:rsidRPr="00F10B4F">
        <w:rPr>
          <w:color w:val="993366"/>
        </w:rPr>
        <w:t>INTEGER</w:t>
      </w:r>
      <w:r w:rsidRPr="00F10B4F">
        <w:t xml:space="preserve"> (0..127)</w:t>
      </w:r>
    </w:p>
    <w:p w14:paraId="4414F7B3" w14:textId="77777777" w:rsidR="00B72C59" w:rsidRPr="00F10B4F" w:rsidRDefault="00B72C59" w:rsidP="00B72C59">
      <w:pPr>
        <w:pStyle w:val="PL"/>
      </w:pPr>
      <w:r w:rsidRPr="00F10B4F">
        <w:t>}</w:t>
      </w:r>
    </w:p>
    <w:p w14:paraId="736F562E" w14:textId="77777777" w:rsidR="00B72C59" w:rsidRPr="00F10B4F" w:rsidRDefault="00B72C59" w:rsidP="00B72C59">
      <w:pPr>
        <w:pStyle w:val="PL"/>
      </w:pPr>
    </w:p>
    <w:p w14:paraId="114A1FD8" w14:textId="77777777" w:rsidR="00B72C59" w:rsidRPr="00F10B4F" w:rsidRDefault="00B72C59" w:rsidP="00B72C59">
      <w:pPr>
        <w:pStyle w:val="PL"/>
      </w:pPr>
      <w:r w:rsidRPr="00F10B4F">
        <w:t xml:space="preserve">PUSCH-TimeDomainResourceAllocationList-r16 ::=  </w:t>
      </w:r>
      <w:r w:rsidRPr="00F10B4F">
        <w:rPr>
          <w:color w:val="993366"/>
        </w:rPr>
        <w:t>SEQUENCE</w:t>
      </w:r>
      <w:r w:rsidRPr="00F10B4F">
        <w:t xml:space="preserve"> (</w:t>
      </w:r>
      <w:r w:rsidRPr="00F10B4F">
        <w:rPr>
          <w:color w:val="993366"/>
        </w:rPr>
        <w:t>SIZE</w:t>
      </w:r>
      <w:r w:rsidRPr="00F10B4F">
        <w:t>(1..maxNrofUL-Allocations-r16))</w:t>
      </w:r>
      <w:r w:rsidRPr="00F10B4F">
        <w:rPr>
          <w:color w:val="993366"/>
        </w:rPr>
        <w:t xml:space="preserve"> OF</w:t>
      </w:r>
      <w:r w:rsidRPr="00F10B4F">
        <w:t xml:space="preserve"> PUSCH-TimeDomainResourceAllocation-r16</w:t>
      </w:r>
    </w:p>
    <w:p w14:paraId="63B46221" w14:textId="77777777" w:rsidR="00B72C59" w:rsidRPr="00F10B4F" w:rsidRDefault="00B72C59" w:rsidP="00B72C59">
      <w:pPr>
        <w:pStyle w:val="PL"/>
      </w:pPr>
    </w:p>
    <w:p w14:paraId="1A2582D4" w14:textId="77777777" w:rsidR="00B72C59" w:rsidRPr="00F10B4F" w:rsidRDefault="00B72C59" w:rsidP="00B72C59">
      <w:pPr>
        <w:pStyle w:val="PL"/>
      </w:pPr>
      <w:r w:rsidRPr="00F10B4F">
        <w:t xml:space="preserve">PUSCH-TimeDomainResourceAllocation-r16 ::=  </w:t>
      </w:r>
      <w:r w:rsidRPr="00F10B4F">
        <w:rPr>
          <w:color w:val="993366"/>
        </w:rPr>
        <w:t>SEQUENCE</w:t>
      </w:r>
      <w:r w:rsidRPr="00F10B4F">
        <w:t xml:space="preserve"> {</w:t>
      </w:r>
    </w:p>
    <w:p w14:paraId="2C18B5A4" w14:textId="77777777" w:rsidR="00B72C59" w:rsidRPr="00F10B4F" w:rsidRDefault="00B72C59" w:rsidP="00B72C59">
      <w:pPr>
        <w:pStyle w:val="PL"/>
        <w:rPr>
          <w:color w:val="808080"/>
        </w:rPr>
      </w:pPr>
      <w:r w:rsidRPr="00F10B4F">
        <w:t xml:space="preserve">    k2-r16                                     </w:t>
      </w:r>
      <w:r w:rsidRPr="00F10B4F">
        <w:rPr>
          <w:color w:val="993366"/>
        </w:rPr>
        <w:t>INTEGER</w:t>
      </w:r>
      <w:r w:rsidRPr="00F10B4F">
        <w:t xml:space="preserve">(0..32)          </w:t>
      </w:r>
      <w:r w:rsidRPr="00F10B4F">
        <w:rPr>
          <w:color w:val="993366"/>
        </w:rPr>
        <w:t>OPTIONAL</w:t>
      </w:r>
      <w:r w:rsidRPr="00F10B4F">
        <w:t xml:space="preserve">,   </w:t>
      </w:r>
      <w:r w:rsidRPr="00F10B4F">
        <w:rPr>
          <w:color w:val="808080"/>
        </w:rPr>
        <w:t>-- Need S</w:t>
      </w:r>
    </w:p>
    <w:p w14:paraId="4AFD1803" w14:textId="77777777" w:rsidR="00B72C59" w:rsidRPr="00F10B4F" w:rsidRDefault="00B72C59" w:rsidP="00B72C59">
      <w:pPr>
        <w:pStyle w:val="PL"/>
      </w:pPr>
      <w:r w:rsidRPr="00F10B4F">
        <w:t xml:space="preserve">    puschAllocationList-r16                    </w:t>
      </w:r>
      <w:r w:rsidRPr="00F10B4F">
        <w:rPr>
          <w:color w:val="993366"/>
        </w:rPr>
        <w:t>SEQUENCE</w:t>
      </w:r>
      <w:r w:rsidRPr="00F10B4F">
        <w:t xml:space="preserve"> (</w:t>
      </w:r>
      <w:r w:rsidRPr="00F10B4F">
        <w:rPr>
          <w:color w:val="993366"/>
        </w:rPr>
        <w:t>SIZE</w:t>
      </w:r>
      <w:r w:rsidRPr="00F10B4F">
        <w:t>(1..maxNrofMultiplePUSCHs-r16))</w:t>
      </w:r>
      <w:r w:rsidRPr="00F10B4F">
        <w:rPr>
          <w:color w:val="993366"/>
        </w:rPr>
        <w:t xml:space="preserve"> OF</w:t>
      </w:r>
      <w:r w:rsidRPr="00F10B4F">
        <w:t xml:space="preserve"> PUSCH-Allocation-r16,</w:t>
      </w:r>
    </w:p>
    <w:p w14:paraId="6A8F1736" w14:textId="77777777" w:rsidR="00B72C59" w:rsidRPr="00F10B4F" w:rsidRDefault="00B72C59" w:rsidP="00B72C59">
      <w:pPr>
        <w:pStyle w:val="PL"/>
      </w:pPr>
      <w:r w:rsidRPr="00F10B4F">
        <w:t>...</w:t>
      </w:r>
    </w:p>
    <w:p w14:paraId="0E7A5095" w14:textId="77777777" w:rsidR="00B72C59" w:rsidRPr="00F10B4F" w:rsidRDefault="00B72C59" w:rsidP="00B72C59">
      <w:pPr>
        <w:pStyle w:val="PL"/>
      </w:pPr>
      <w:r w:rsidRPr="00F10B4F">
        <w:t>}</w:t>
      </w:r>
    </w:p>
    <w:p w14:paraId="05720F11" w14:textId="77777777" w:rsidR="00B72C59" w:rsidRPr="00F10B4F" w:rsidRDefault="00B72C59" w:rsidP="00B72C59">
      <w:pPr>
        <w:pStyle w:val="PL"/>
      </w:pPr>
    </w:p>
    <w:p w14:paraId="03B8B5BA" w14:textId="77777777" w:rsidR="00B72C59" w:rsidRPr="00F10B4F" w:rsidRDefault="00B72C59" w:rsidP="00B72C59">
      <w:pPr>
        <w:pStyle w:val="PL"/>
      </w:pPr>
      <w:r w:rsidRPr="00F10B4F">
        <w:t xml:space="preserve">PUSCH-Allocation-r16 ::=  </w:t>
      </w:r>
      <w:r w:rsidRPr="00F10B4F">
        <w:rPr>
          <w:color w:val="993366"/>
        </w:rPr>
        <w:t>SEQUENCE</w:t>
      </w:r>
      <w:r w:rsidRPr="00F10B4F">
        <w:t xml:space="preserve"> {</w:t>
      </w:r>
    </w:p>
    <w:p w14:paraId="60205D09" w14:textId="77777777" w:rsidR="00B72C59" w:rsidRPr="00F10B4F" w:rsidRDefault="00B72C59" w:rsidP="00B72C59">
      <w:pPr>
        <w:pStyle w:val="PL"/>
        <w:rPr>
          <w:color w:val="808080"/>
        </w:rPr>
      </w:pPr>
      <w:r w:rsidRPr="00F10B4F">
        <w:t xml:space="preserve">    mappingType-r16                           </w:t>
      </w:r>
      <w:r w:rsidRPr="00F10B4F">
        <w:rPr>
          <w:color w:val="993366"/>
        </w:rPr>
        <w:t>ENUMERATED</w:t>
      </w:r>
      <w:r w:rsidRPr="00F10B4F">
        <w:t xml:space="preserve"> {typeA, typeB}                     </w:t>
      </w:r>
      <w:r w:rsidRPr="00F10B4F">
        <w:rPr>
          <w:color w:val="993366"/>
        </w:rPr>
        <w:t>OPTIONAL</w:t>
      </w:r>
      <w:r w:rsidRPr="00F10B4F">
        <w:t xml:space="preserve">,   </w:t>
      </w:r>
      <w:r w:rsidRPr="00F10B4F">
        <w:rPr>
          <w:color w:val="808080"/>
        </w:rPr>
        <w:t>-- Cond NotFormat01-02-Or-TypeA</w:t>
      </w:r>
    </w:p>
    <w:p w14:paraId="549E1283" w14:textId="77777777" w:rsidR="00B72C59" w:rsidRPr="00F10B4F" w:rsidRDefault="00B72C59" w:rsidP="00B72C59">
      <w:pPr>
        <w:pStyle w:val="PL"/>
        <w:rPr>
          <w:color w:val="808080"/>
        </w:rPr>
      </w:pPr>
      <w:r w:rsidRPr="00F10B4F">
        <w:lastRenderedPageBreak/>
        <w:t xml:space="preserve">    startSymbolAndLength-r16                  </w:t>
      </w:r>
      <w:r w:rsidRPr="00F10B4F">
        <w:rPr>
          <w:color w:val="993366"/>
        </w:rPr>
        <w:t>INTEGER</w:t>
      </w:r>
      <w:r w:rsidRPr="00F10B4F">
        <w:t xml:space="preserve"> (0..127)                              </w:t>
      </w:r>
      <w:r w:rsidRPr="00F10B4F">
        <w:rPr>
          <w:color w:val="993366"/>
        </w:rPr>
        <w:t>OPTIONAL</w:t>
      </w:r>
      <w:r w:rsidRPr="00F10B4F">
        <w:t xml:space="preserve">,   </w:t>
      </w:r>
      <w:r w:rsidRPr="00F10B4F">
        <w:rPr>
          <w:color w:val="808080"/>
        </w:rPr>
        <w:t>-- Cond NotFormat01-02-Or-TypeA</w:t>
      </w:r>
    </w:p>
    <w:p w14:paraId="4F39092D" w14:textId="77777777" w:rsidR="00B72C59" w:rsidRPr="00F10B4F" w:rsidRDefault="00B72C59" w:rsidP="00B72C59">
      <w:pPr>
        <w:pStyle w:val="PL"/>
        <w:rPr>
          <w:color w:val="808080"/>
        </w:rPr>
      </w:pPr>
      <w:r w:rsidRPr="00F10B4F">
        <w:t xml:space="preserve">    startSymbol-r16                           </w:t>
      </w:r>
      <w:r w:rsidRPr="00F10B4F">
        <w:rPr>
          <w:color w:val="993366"/>
        </w:rPr>
        <w:t>INTEGER</w:t>
      </w:r>
      <w:r w:rsidRPr="00F10B4F">
        <w:t xml:space="preserve"> (0..13)                               </w:t>
      </w:r>
      <w:r w:rsidRPr="00F10B4F">
        <w:rPr>
          <w:color w:val="993366"/>
        </w:rPr>
        <w:t>OPTIONAL</w:t>
      </w:r>
      <w:r w:rsidRPr="00F10B4F">
        <w:t xml:space="preserve">,   </w:t>
      </w:r>
      <w:r w:rsidRPr="00F10B4F">
        <w:rPr>
          <w:color w:val="808080"/>
        </w:rPr>
        <w:t>-- Cond RepTypeB</w:t>
      </w:r>
    </w:p>
    <w:p w14:paraId="5A21D82A" w14:textId="77777777" w:rsidR="00B72C59" w:rsidRPr="00F10B4F" w:rsidRDefault="00B72C59" w:rsidP="00B72C59">
      <w:pPr>
        <w:pStyle w:val="PL"/>
        <w:rPr>
          <w:color w:val="808080"/>
        </w:rPr>
      </w:pPr>
      <w:r w:rsidRPr="00F10B4F">
        <w:t xml:space="preserve">    length-r16                                </w:t>
      </w:r>
      <w:r w:rsidRPr="00F10B4F">
        <w:rPr>
          <w:color w:val="993366"/>
        </w:rPr>
        <w:t>INTEGER</w:t>
      </w:r>
      <w:r w:rsidRPr="00F10B4F">
        <w:t xml:space="preserve"> (1..14)                               </w:t>
      </w:r>
      <w:r w:rsidRPr="00F10B4F">
        <w:rPr>
          <w:color w:val="993366"/>
        </w:rPr>
        <w:t>OPTIONAL</w:t>
      </w:r>
      <w:r w:rsidRPr="00F10B4F">
        <w:t xml:space="preserve">,   </w:t>
      </w:r>
      <w:r w:rsidRPr="00F10B4F">
        <w:rPr>
          <w:color w:val="808080"/>
        </w:rPr>
        <w:t>-- Cond RepTypeB</w:t>
      </w:r>
    </w:p>
    <w:p w14:paraId="5F6EB4C6" w14:textId="77777777" w:rsidR="00B72C59" w:rsidRPr="00F10B4F" w:rsidRDefault="00B72C59" w:rsidP="00B72C59">
      <w:pPr>
        <w:pStyle w:val="PL"/>
        <w:rPr>
          <w:color w:val="808080"/>
        </w:rPr>
      </w:pPr>
      <w:r w:rsidRPr="00F10B4F">
        <w:t xml:space="preserve">    numberOfRepetitions-r16                   </w:t>
      </w:r>
      <w:r w:rsidRPr="00F10B4F">
        <w:rPr>
          <w:color w:val="993366"/>
        </w:rPr>
        <w:t>ENUMERATED</w:t>
      </w:r>
      <w:r w:rsidRPr="00F10B4F">
        <w:t xml:space="preserve"> {n1, n2, n3, n4, n7, n8, n12, n16} </w:t>
      </w:r>
      <w:r w:rsidRPr="00F10B4F">
        <w:rPr>
          <w:color w:val="993366"/>
        </w:rPr>
        <w:t>OPTIONAL</w:t>
      </w:r>
      <w:r w:rsidRPr="00F10B4F">
        <w:t xml:space="preserve">,   </w:t>
      </w:r>
      <w:r w:rsidRPr="00F10B4F">
        <w:rPr>
          <w:color w:val="808080"/>
        </w:rPr>
        <w:t>-- Cond Format01-02</w:t>
      </w:r>
    </w:p>
    <w:p w14:paraId="3519F0E3" w14:textId="77777777" w:rsidR="00B72C59" w:rsidRPr="00F10B4F" w:rsidRDefault="00B72C59" w:rsidP="00B72C59">
      <w:pPr>
        <w:pStyle w:val="PL"/>
      </w:pPr>
      <w:r w:rsidRPr="00F10B4F">
        <w:t xml:space="preserve">    ...,</w:t>
      </w:r>
    </w:p>
    <w:p w14:paraId="3F3B0FF4" w14:textId="77777777" w:rsidR="00B72C59" w:rsidRPr="00F10B4F" w:rsidRDefault="00B72C59" w:rsidP="00B72C59">
      <w:pPr>
        <w:pStyle w:val="PL"/>
      </w:pPr>
      <w:r w:rsidRPr="00F10B4F">
        <w:t xml:space="preserve">    [[</w:t>
      </w:r>
    </w:p>
    <w:p w14:paraId="57DFD529" w14:textId="77777777" w:rsidR="00B72C59" w:rsidRPr="00F10B4F" w:rsidRDefault="00B72C59" w:rsidP="00B72C59">
      <w:pPr>
        <w:pStyle w:val="PL"/>
      </w:pPr>
      <w:r w:rsidRPr="00F10B4F">
        <w:t xml:space="preserve">    numberOfRepetitionsExt-r17                </w:t>
      </w:r>
      <w:r w:rsidRPr="00F10B4F">
        <w:rPr>
          <w:color w:val="993366"/>
        </w:rPr>
        <w:t>ENUMERATED</w:t>
      </w:r>
      <w:r w:rsidRPr="00F10B4F">
        <w:t xml:space="preserve"> {n1, n2, n3, n4, n7, n8, n12, n16, n20, n24, n28, n32, spare4, spare3, spare2,</w:t>
      </w:r>
    </w:p>
    <w:p w14:paraId="410177B6" w14:textId="77777777" w:rsidR="00B72C59" w:rsidRPr="00F10B4F" w:rsidRDefault="00B72C59" w:rsidP="00B72C59">
      <w:pPr>
        <w:pStyle w:val="PL"/>
        <w:rPr>
          <w:color w:val="808080"/>
        </w:rPr>
      </w:pPr>
      <w:r w:rsidRPr="00F10B4F">
        <w:t xml:space="preserve">                                                          spare1}                           </w:t>
      </w:r>
      <w:r w:rsidRPr="00F10B4F">
        <w:rPr>
          <w:color w:val="993366"/>
        </w:rPr>
        <w:t>OPTIONAL</w:t>
      </w:r>
      <w:r w:rsidRPr="00F10B4F">
        <w:t xml:space="preserve">,   </w:t>
      </w:r>
      <w:r w:rsidRPr="00F10B4F">
        <w:rPr>
          <w:color w:val="808080"/>
        </w:rPr>
        <w:t>-- Cond Format01-02-For-TypeA</w:t>
      </w:r>
    </w:p>
    <w:p w14:paraId="705A5795" w14:textId="77777777" w:rsidR="00B72C59" w:rsidRPr="00F10B4F" w:rsidRDefault="00B72C59" w:rsidP="00B72C59">
      <w:pPr>
        <w:pStyle w:val="PL"/>
        <w:rPr>
          <w:color w:val="808080"/>
        </w:rPr>
      </w:pPr>
      <w:r w:rsidRPr="00F10B4F">
        <w:t xml:space="preserve">    numberOfSlotsTBoMS-r17                   </w:t>
      </w:r>
      <w:r w:rsidRPr="00F10B4F">
        <w:rPr>
          <w:color w:val="993366"/>
        </w:rPr>
        <w:t>ENUMERATED</w:t>
      </w:r>
      <w:r w:rsidRPr="00F10B4F">
        <w:t xml:space="preserve"> {n1, n2, n4, n8, spare4, spare3, spare2, spare1}   </w:t>
      </w:r>
      <w:r w:rsidRPr="00F10B4F">
        <w:rPr>
          <w:color w:val="993366"/>
        </w:rPr>
        <w:t>OPTIONAL</w:t>
      </w:r>
      <w:r w:rsidRPr="00F10B4F">
        <w:t xml:space="preserve">,   </w:t>
      </w:r>
      <w:r w:rsidRPr="00F10B4F">
        <w:rPr>
          <w:color w:val="808080"/>
        </w:rPr>
        <w:t>-- Need R</w:t>
      </w:r>
    </w:p>
    <w:p w14:paraId="54DEE07F" w14:textId="77777777" w:rsidR="00B72C59" w:rsidRPr="00F10B4F" w:rsidRDefault="00B72C59" w:rsidP="00B72C59">
      <w:pPr>
        <w:pStyle w:val="PL"/>
        <w:rPr>
          <w:color w:val="808080"/>
        </w:rPr>
      </w:pPr>
      <w:r w:rsidRPr="00F10B4F">
        <w:t xml:space="preserve">    extendedK2-r17                            </w:t>
      </w:r>
      <w:r w:rsidRPr="00F10B4F">
        <w:rPr>
          <w:color w:val="993366"/>
        </w:rPr>
        <w:t>INTEGER</w:t>
      </w:r>
      <w:r w:rsidRPr="00F10B4F">
        <w:t xml:space="preserve"> (0..128)                              </w:t>
      </w:r>
      <w:r w:rsidRPr="00F10B4F">
        <w:rPr>
          <w:color w:val="993366"/>
        </w:rPr>
        <w:t>OPTIONAL</w:t>
      </w:r>
      <w:r w:rsidRPr="00F10B4F">
        <w:t xml:space="preserve">    </w:t>
      </w:r>
      <w:r w:rsidRPr="00F10B4F">
        <w:rPr>
          <w:color w:val="808080"/>
        </w:rPr>
        <w:t>-- Cond MultiPUSCH</w:t>
      </w:r>
    </w:p>
    <w:p w14:paraId="05573B3C" w14:textId="77777777" w:rsidR="00B72C59" w:rsidRPr="00F10B4F" w:rsidRDefault="00B72C59" w:rsidP="00B72C59">
      <w:pPr>
        <w:pStyle w:val="PL"/>
      </w:pPr>
      <w:r w:rsidRPr="00F10B4F">
        <w:t xml:space="preserve">    ]]</w:t>
      </w:r>
    </w:p>
    <w:p w14:paraId="7E883121" w14:textId="77777777" w:rsidR="00B72C59" w:rsidRPr="00F10B4F" w:rsidRDefault="00B72C59" w:rsidP="00B72C59">
      <w:pPr>
        <w:pStyle w:val="PL"/>
      </w:pPr>
      <w:r w:rsidRPr="00F10B4F">
        <w:t>}</w:t>
      </w:r>
    </w:p>
    <w:p w14:paraId="49D1B201" w14:textId="77777777" w:rsidR="00B72C59" w:rsidRPr="00F10B4F" w:rsidRDefault="00B72C59" w:rsidP="00B72C59">
      <w:pPr>
        <w:pStyle w:val="PL"/>
      </w:pPr>
    </w:p>
    <w:p w14:paraId="0CA6A350" w14:textId="77777777" w:rsidR="00B72C59" w:rsidRPr="00F10B4F" w:rsidRDefault="00B72C59" w:rsidP="00B72C59">
      <w:pPr>
        <w:pStyle w:val="PL"/>
        <w:rPr>
          <w:color w:val="808080"/>
        </w:rPr>
      </w:pPr>
      <w:r w:rsidRPr="00F10B4F">
        <w:rPr>
          <w:color w:val="808080"/>
        </w:rPr>
        <w:t>-- TAG-PUSCH-TIMEDOMAINRESOURCEALLOCATIONLIST-STOP</w:t>
      </w:r>
    </w:p>
    <w:p w14:paraId="6FD3EA75" w14:textId="77777777" w:rsidR="00B72C59" w:rsidRPr="00F10B4F" w:rsidRDefault="00B72C59" w:rsidP="00B72C59">
      <w:pPr>
        <w:pStyle w:val="PL"/>
        <w:rPr>
          <w:color w:val="808080"/>
        </w:rPr>
      </w:pPr>
      <w:r w:rsidRPr="00F10B4F">
        <w:rPr>
          <w:color w:val="808080"/>
        </w:rPr>
        <w:t>-- ASN1STOP</w:t>
      </w:r>
    </w:p>
    <w:p w14:paraId="2FD685C3" w14:textId="77777777" w:rsidR="00B72C59" w:rsidRPr="00F10B4F" w:rsidRDefault="00B72C59" w:rsidP="00B72C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2C59" w:rsidRPr="00F10B4F" w14:paraId="6195A91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53D65C09" w14:textId="77777777" w:rsidR="00B72C59" w:rsidRPr="00F10B4F" w:rsidRDefault="00B72C59" w:rsidP="00D940A2">
            <w:pPr>
              <w:pStyle w:val="TAH"/>
              <w:rPr>
                <w:szCs w:val="22"/>
                <w:lang w:eastAsia="sv-SE"/>
              </w:rPr>
            </w:pPr>
            <w:r w:rsidRPr="00F10B4F">
              <w:rPr>
                <w:i/>
                <w:szCs w:val="22"/>
                <w:lang w:eastAsia="sv-SE"/>
              </w:rPr>
              <w:lastRenderedPageBreak/>
              <w:t>PUSCH-</w:t>
            </w:r>
            <w:proofErr w:type="spellStart"/>
            <w:r w:rsidRPr="00F10B4F">
              <w:rPr>
                <w:i/>
                <w:szCs w:val="22"/>
                <w:lang w:eastAsia="sv-SE"/>
              </w:rPr>
              <w:t>TimeDomainResourceAllocationList</w:t>
            </w:r>
            <w:proofErr w:type="spellEnd"/>
            <w:r w:rsidRPr="00F10B4F">
              <w:rPr>
                <w:i/>
                <w:szCs w:val="22"/>
                <w:lang w:eastAsia="sv-SE"/>
              </w:rPr>
              <w:t xml:space="preserve"> </w:t>
            </w:r>
            <w:r w:rsidRPr="00F10B4F">
              <w:rPr>
                <w:szCs w:val="22"/>
                <w:lang w:eastAsia="sv-SE"/>
              </w:rPr>
              <w:t>field descriptions</w:t>
            </w:r>
          </w:p>
        </w:tc>
      </w:tr>
      <w:tr w:rsidR="00B72C59" w:rsidRPr="00F10B4F" w14:paraId="018F5CB6" w14:textId="77777777" w:rsidTr="00D940A2">
        <w:tc>
          <w:tcPr>
            <w:tcW w:w="14173" w:type="dxa"/>
            <w:tcBorders>
              <w:top w:val="single" w:sz="4" w:space="0" w:color="auto"/>
              <w:left w:val="single" w:sz="4" w:space="0" w:color="auto"/>
              <w:bottom w:val="single" w:sz="4" w:space="0" w:color="auto"/>
              <w:right w:val="single" w:sz="4" w:space="0" w:color="auto"/>
            </w:tcBorders>
          </w:tcPr>
          <w:p w14:paraId="458415A5" w14:textId="77777777" w:rsidR="00B72C59" w:rsidRPr="00F10B4F" w:rsidRDefault="00B72C59" w:rsidP="00D940A2">
            <w:pPr>
              <w:pStyle w:val="TAL"/>
              <w:rPr>
                <w:szCs w:val="22"/>
                <w:lang w:eastAsia="sv-SE"/>
              </w:rPr>
            </w:pPr>
            <w:commentRangeStart w:id="34"/>
            <w:r w:rsidRPr="00F10B4F">
              <w:rPr>
                <w:b/>
                <w:i/>
                <w:szCs w:val="22"/>
                <w:lang w:eastAsia="sv-SE"/>
              </w:rPr>
              <w:t>extendedK2</w:t>
            </w:r>
            <w:commentRangeEnd w:id="34"/>
            <w:r w:rsidR="00B61C28">
              <w:rPr>
                <w:rStyle w:val="CommentReference"/>
                <w:rFonts w:ascii="Times New Roman" w:hAnsi="Times New Roman"/>
              </w:rPr>
              <w:commentReference w:id="34"/>
            </w:r>
          </w:p>
          <w:p w14:paraId="773F2950" w14:textId="77777777" w:rsidR="00B72C59" w:rsidRPr="00F10B4F" w:rsidRDefault="00B72C59" w:rsidP="00D940A2">
            <w:pPr>
              <w:pStyle w:val="TAL"/>
              <w:rPr>
                <w:szCs w:val="22"/>
                <w:lang w:eastAsia="sv-SE"/>
              </w:rPr>
            </w:pPr>
            <w:r w:rsidRPr="00F10B4F">
              <w:rPr>
                <w:szCs w:val="22"/>
                <w:lang w:eastAsia="sv-SE"/>
              </w:rPr>
              <w:t>Corresponds to L1 parameter 'K2' (see TS 38.214 [19], clause 6.1.2.1) configurable per PUSCH allocation. Only values {0..32} are applicable for PUSCH SCS of 120 kHz.</w:t>
            </w:r>
          </w:p>
          <w:p w14:paraId="4D20E21D" w14:textId="74B253D7" w:rsidR="00963B64" w:rsidRPr="00F10B4F" w:rsidRDefault="00B72C59" w:rsidP="00D21B81">
            <w:pPr>
              <w:pStyle w:val="TAL"/>
              <w:rPr>
                <w:b/>
                <w:i/>
                <w:szCs w:val="22"/>
                <w:lang w:eastAsia="sv-SE"/>
              </w:rPr>
            </w:pPr>
            <w:r w:rsidRPr="00F10B4F">
              <w:rPr>
                <w:szCs w:val="22"/>
                <w:lang w:eastAsia="sv-SE"/>
              </w:rPr>
              <w:t>When the field is absent for the first PUSCH if multiple PUSCH are configured per PDCCH</w:t>
            </w:r>
            <w:ins w:id="35" w:author="Ericsson(Min)" w:date="2023-04-20T20:20:00Z">
              <w:r w:rsidR="00337137">
                <w:rPr>
                  <w:szCs w:val="22"/>
                  <w:lang w:eastAsia="sv-SE"/>
                </w:rPr>
                <w:t xml:space="preserve"> </w:t>
              </w:r>
              <w:r w:rsidR="00337137">
                <w:rPr>
                  <w:szCs w:val="22"/>
                  <w:lang w:eastAsia="sv-SE"/>
                </w:rPr>
                <w:t>and</w:t>
              </w:r>
              <w:r w:rsidR="00337137" w:rsidRPr="00E70B73">
                <w:rPr>
                  <w:i/>
                  <w:szCs w:val="22"/>
                  <w:lang w:eastAsia="sv-SE"/>
                </w:rPr>
                <w:t xml:space="preserve"> k2-r16</w:t>
              </w:r>
              <w:r w:rsidR="00337137">
                <w:rPr>
                  <w:szCs w:val="22"/>
                  <w:lang w:eastAsia="sv-SE"/>
                </w:rPr>
                <w:t xml:space="preserve"> is absent</w:t>
              </w:r>
            </w:ins>
            <w:r w:rsidRPr="00F10B4F">
              <w:rPr>
                <w:szCs w:val="22"/>
                <w:lang w:eastAsia="sv-SE"/>
              </w:rPr>
              <w:t>, or when the field is absent and only one PUSCH is configured per PDCCH</w:t>
            </w:r>
            <w:ins w:id="36" w:author="Ericsson(Min)" w:date="2023-04-20T20:21:00Z">
              <w:r w:rsidR="00610F8C">
                <w:rPr>
                  <w:szCs w:val="22"/>
                  <w:lang w:eastAsia="sv-SE"/>
                </w:rPr>
                <w:t xml:space="preserve"> </w:t>
              </w:r>
              <w:r w:rsidR="00610F8C">
                <w:rPr>
                  <w:szCs w:val="22"/>
                  <w:lang w:eastAsia="sv-SE"/>
                </w:rPr>
                <w:t>and</w:t>
              </w:r>
              <w:r w:rsidR="00610F8C" w:rsidRPr="00E70B73">
                <w:rPr>
                  <w:i/>
                  <w:szCs w:val="22"/>
                  <w:lang w:eastAsia="sv-SE"/>
                </w:rPr>
                <w:t xml:space="preserve"> k2-r16</w:t>
              </w:r>
              <w:r w:rsidR="00610F8C">
                <w:rPr>
                  <w:szCs w:val="22"/>
                  <w:lang w:eastAsia="sv-SE"/>
                </w:rPr>
                <w:t xml:space="preserve"> is absent</w:t>
              </w:r>
            </w:ins>
            <w:r w:rsidRPr="00F10B4F">
              <w:rPr>
                <w:szCs w:val="22"/>
                <w:lang w:eastAsia="sv-SE"/>
              </w:rPr>
              <w:t>, the UE applies the value 1 when PUSCH SCS is 15/30 kHz; the value 2 when PUSCH SCS is 60 kHz, the value 3 when PUSCH SCS is 120 kHz, the value 11 when PUSCH SCS is 480 kHz, and the value 21 when PUSCH SCS is 960 kHz.</w:t>
            </w:r>
            <w:ins w:id="37" w:author="Ericsson(Min)" w:date="2023-04-06T16:15:00Z">
              <w:r w:rsidR="00D21B81">
                <w:rPr>
                  <w:szCs w:val="22"/>
                  <w:lang w:eastAsia="sv-SE"/>
                </w:rPr>
                <w:t xml:space="preserve"> I</w:t>
              </w:r>
              <w:r w:rsidR="00963B64" w:rsidRPr="00580115">
                <w:rPr>
                  <w:szCs w:val="22"/>
                  <w:lang w:eastAsia="sv-SE"/>
                </w:rPr>
                <w:t xml:space="preserve">f </w:t>
              </w:r>
            </w:ins>
            <w:ins w:id="38" w:author="Ericsson(Min)" w:date="2023-04-06T16:48:00Z">
              <w:r w:rsidR="00452457">
                <w:rPr>
                  <w:szCs w:val="22"/>
                  <w:lang w:val="en-US" w:eastAsia="sv-SE"/>
                </w:rPr>
                <w:t>multiple</w:t>
              </w:r>
            </w:ins>
            <w:ins w:id="39" w:author="Ericsson(Min)" w:date="2023-04-06T16:15:00Z">
              <w:r w:rsidR="00963B64" w:rsidRPr="00580115">
                <w:rPr>
                  <w:szCs w:val="22"/>
                  <w:lang w:eastAsia="sv-SE"/>
                </w:rPr>
                <w:t xml:space="preserve"> contiguous PUSCH are configured per PDCCH</w:t>
              </w:r>
            </w:ins>
            <w:ins w:id="40" w:author="Ericsson(Min)" w:date="2023-04-20T20:21:00Z">
              <w:r w:rsidR="002718B3">
                <w:rPr>
                  <w:szCs w:val="22"/>
                  <w:lang w:eastAsia="sv-SE"/>
                </w:rPr>
                <w:t xml:space="preserve"> </w:t>
              </w:r>
              <w:commentRangeStart w:id="41"/>
              <w:r w:rsidR="002718B3">
                <w:rPr>
                  <w:szCs w:val="22"/>
                  <w:lang w:eastAsia="sv-SE"/>
                </w:rPr>
                <w:t>and</w:t>
              </w:r>
              <w:r w:rsidR="002718B3" w:rsidRPr="00E70B73">
                <w:rPr>
                  <w:i/>
                  <w:szCs w:val="22"/>
                  <w:lang w:eastAsia="sv-SE"/>
                </w:rPr>
                <w:t xml:space="preserve"> k2-r16</w:t>
              </w:r>
              <w:r w:rsidR="002718B3">
                <w:rPr>
                  <w:szCs w:val="22"/>
                  <w:lang w:eastAsia="sv-SE"/>
                </w:rPr>
                <w:t xml:space="preserve"> is absen</w:t>
              </w:r>
              <w:commentRangeEnd w:id="41"/>
              <w:r w:rsidR="002718B3">
                <w:rPr>
                  <w:rStyle w:val="CommentReference"/>
                  <w:rFonts w:ascii="Times New Roman" w:hAnsi="Times New Roman"/>
                </w:rPr>
                <w:commentReference w:id="41"/>
              </w:r>
              <w:r w:rsidR="002718B3">
                <w:rPr>
                  <w:szCs w:val="22"/>
                  <w:lang w:eastAsia="sv-SE"/>
                </w:rPr>
                <w:t>t</w:t>
              </w:r>
            </w:ins>
            <w:ins w:id="42" w:author="Ericsson(Min)" w:date="2023-04-06T16:15:00Z">
              <w:r w:rsidR="00963B64" w:rsidRPr="00580115">
                <w:rPr>
                  <w:szCs w:val="22"/>
                  <w:lang w:eastAsia="sv-SE"/>
                </w:rPr>
                <w:t xml:space="preserve">, </w:t>
              </w:r>
              <w:r w:rsidR="00963B64" w:rsidRPr="00580115">
                <w:rPr>
                  <w:szCs w:val="22"/>
                  <w:lang w:val="en-US" w:eastAsia="sv-SE"/>
                </w:rPr>
                <w:t>w</w:t>
              </w:r>
              <w:r w:rsidR="00963B64" w:rsidRPr="00580115">
                <w:rPr>
                  <w:bCs/>
                  <w:szCs w:val="22"/>
                  <w:lang w:val="en-US" w:eastAsia="sv-SE"/>
                </w:rPr>
                <w:t xml:space="preserve">hen </w:t>
              </w:r>
            </w:ins>
            <w:ins w:id="43" w:author="Ericsson(Min)" w:date="2023-04-06T16:54:00Z">
              <w:r w:rsidR="00DF475E" w:rsidRPr="00F10B4F">
                <w:rPr>
                  <w:lang w:eastAsia="sv-SE"/>
                </w:rPr>
                <w:t xml:space="preserve">the field </w:t>
              </w:r>
              <w:r w:rsidR="00DF475E" w:rsidRPr="00F10B4F">
                <w:rPr>
                  <w:i/>
                  <w:iCs/>
                  <w:lang w:eastAsia="sv-SE"/>
                </w:rPr>
                <w:t>extendedK2(n)</w:t>
              </w:r>
              <w:r w:rsidR="00DF475E" w:rsidRPr="00F10B4F">
                <w:rPr>
                  <w:lang w:eastAsia="sv-SE"/>
                </w:rPr>
                <w:t xml:space="preserve"> corresponding to k2 of the</w:t>
              </w:r>
            </w:ins>
            <w:ins w:id="44" w:author="Ericsson(Min)" w:date="2023-04-20T19:57:00Z">
              <w:r w:rsidR="006F7C5F">
                <w:rPr>
                  <w:lang w:eastAsia="sv-SE"/>
                </w:rPr>
                <w:t xml:space="preserve"> </w:t>
              </w:r>
              <w:r w:rsidR="006F7C5F" w:rsidRPr="001E3F2E">
                <w:rPr>
                  <w:highlight w:val="yellow"/>
                  <w:lang w:eastAsia="sv-SE"/>
                </w:rPr>
                <w:t>PUSCHs in</w:t>
              </w:r>
            </w:ins>
            <w:ins w:id="45" w:author="Ericsson(Min)" w:date="2023-04-20T19:58:00Z">
              <w:r w:rsidR="00972B3E" w:rsidRPr="001E3F2E">
                <w:rPr>
                  <w:highlight w:val="yellow"/>
                  <w:lang w:eastAsia="sv-SE"/>
                </w:rPr>
                <w:t xml:space="preserve"> the</w:t>
              </w:r>
            </w:ins>
            <w:ins w:id="46" w:author="Ericsson(Min)" w:date="2023-04-06T16:54:00Z">
              <w:r w:rsidR="00DF475E" w:rsidRPr="00F10B4F">
                <w:rPr>
                  <w:lang w:eastAsia="sv-SE"/>
                </w:rPr>
                <w:t xml:space="preserve"> n-</w:t>
              </w:r>
              <w:proofErr w:type="spellStart"/>
              <w:r w:rsidR="00DF475E" w:rsidRPr="00F10B4F">
                <w:rPr>
                  <w:lang w:eastAsia="sv-SE"/>
                </w:rPr>
                <w:t>th</w:t>
              </w:r>
              <w:proofErr w:type="spellEnd"/>
              <w:r w:rsidR="00DF475E" w:rsidRPr="00F10B4F">
                <w:rPr>
                  <w:lang w:eastAsia="sv-SE"/>
                </w:rPr>
                <w:t xml:space="preserve"> </w:t>
              </w:r>
              <w:r w:rsidR="00DF475E" w:rsidRPr="001E3F2E">
                <w:rPr>
                  <w:strike/>
                  <w:lang w:eastAsia="sv-SE"/>
                </w:rPr>
                <w:t>PUSCH</w:t>
              </w:r>
            </w:ins>
            <w:ins w:id="47" w:author="Ericsson(Min)" w:date="2023-04-20T19:58:00Z">
              <w:r w:rsidR="001E3F2E">
                <w:rPr>
                  <w:lang w:eastAsia="sv-SE"/>
                </w:rPr>
                <w:t xml:space="preserve"> </w:t>
              </w:r>
              <w:r w:rsidR="001E3F2E" w:rsidRPr="001E3F2E">
                <w:rPr>
                  <w:highlight w:val="yellow"/>
                  <w:lang w:eastAsia="sv-SE"/>
                </w:rPr>
                <w:t>slot</w:t>
              </w:r>
            </w:ins>
            <w:ins w:id="48" w:author="Ericsson(Min)" w:date="2023-04-06T16:54:00Z">
              <w:r w:rsidR="00DF475E" w:rsidRPr="00F10B4F">
                <w:rPr>
                  <w:lang w:eastAsia="sv-SE"/>
                </w:rPr>
                <w:t>, n&gt;1</w:t>
              </w:r>
              <w:r w:rsidR="00DF475E">
                <w:rPr>
                  <w:lang w:eastAsia="sv-SE"/>
                </w:rPr>
                <w:t xml:space="preserve"> is </w:t>
              </w:r>
            </w:ins>
            <w:ins w:id="49" w:author="Ericsson(Min)" w:date="2023-04-06T17:15:00Z">
              <w:r w:rsidR="00C114D1">
                <w:rPr>
                  <w:lang w:eastAsia="sv-SE"/>
                </w:rPr>
                <w:t>absent</w:t>
              </w:r>
            </w:ins>
            <w:ins w:id="50" w:author="Ericsson(Min)" w:date="2023-04-06T16:15:00Z">
              <w:r w:rsidR="00963B64" w:rsidRPr="00580115">
                <w:rPr>
                  <w:szCs w:val="22"/>
                  <w:lang w:val="en-US" w:eastAsia="sv-SE"/>
                </w:rPr>
                <w:t xml:space="preserve">, the UE applies </w:t>
              </w:r>
            </w:ins>
            <w:ins w:id="51" w:author="Ericsson(Min)" w:date="2023-04-06T17:11:00Z">
              <w:r w:rsidR="008A38F9">
                <w:rPr>
                  <w:szCs w:val="22"/>
                  <w:lang w:val="en-US" w:eastAsia="sv-SE"/>
                </w:rPr>
                <w:t xml:space="preserve">k2 </w:t>
              </w:r>
            </w:ins>
            <w:ins w:id="52" w:author="Ericsson(Min)" w:date="2023-04-06T16:15:00Z">
              <w:r w:rsidR="00963B64" w:rsidRPr="00580115">
                <w:rPr>
                  <w:szCs w:val="22"/>
                  <w:lang w:val="en-US" w:eastAsia="sv-SE"/>
                </w:rPr>
                <w:t>of the first PUSCH plus</w:t>
              </w:r>
            </w:ins>
            <w:ins w:id="53" w:author="Ericsson(Min)" w:date="2023-04-06T16:54:00Z">
              <w:r w:rsidR="00DF475E">
                <w:rPr>
                  <w:szCs w:val="22"/>
                  <w:lang w:val="en-US" w:eastAsia="sv-SE"/>
                </w:rPr>
                <w:t xml:space="preserve"> n-1</w:t>
              </w:r>
            </w:ins>
            <w:ins w:id="54" w:author="Ericsson(Min)" w:date="2023-04-06T16:15:00Z">
              <w:r w:rsidR="00963B64" w:rsidRPr="00580115">
                <w:rPr>
                  <w:szCs w:val="22"/>
                  <w:lang w:val="en-US" w:eastAsia="sv-SE"/>
                </w:rPr>
                <w:t>.</w:t>
              </w:r>
            </w:ins>
          </w:p>
        </w:tc>
      </w:tr>
      <w:tr w:rsidR="00B72C59" w:rsidRPr="00F10B4F" w14:paraId="13C1114C"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73E4745A" w14:textId="77777777" w:rsidR="00B72C59" w:rsidRPr="00F10B4F" w:rsidRDefault="00B72C59" w:rsidP="00D940A2">
            <w:pPr>
              <w:pStyle w:val="TAL"/>
              <w:rPr>
                <w:szCs w:val="22"/>
                <w:lang w:eastAsia="sv-SE"/>
              </w:rPr>
            </w:pPr>
            <w:r w:rsidRPr="00F10B4F">
              <w:rPr>
                <w:b/>
                <w:i/>
                <w:szCs w:val="22"/>
                <w:lang w:eastAsia="sv-SE"/>
              </w:rPr>
              <w:t>k2</w:t>
            </w:r>
          </w:p>
          <w:p w14:paraId="1E50906B" w14:textId="77777777" w:rsidR="00B72C59" w:rsidRPr="00F10B4F" w:rsidRDefault="00B72C59" w:rsidP="00D940A2">
            <w:pPr>
              <w:pStyle w:val="TAL"/>
              <w:rPr>
                <w:szCs w:val="22"/>
                <w:lang w:eastAsia="sv-SE"/>
              </w:rPr>
            </w:pPr>
            <w:r w:rsidRPr="00F10B4F">
              <w:rPr>
                <w:szCs w:val="22"/>
                <w:lang w:eastAsia="sv-SE"/>
              </w:rPr>
              <w:t xml:space="preserve">Corresponds to L1 parameter 'K2' (see TS 38.214 [19], clause 6.1.2.1). When the field is absent the UE applies the value 1 when PUSCH SCS is 15/30 kHz; the value 2 when PUSCH SCS is 60 kHz, and the value 3 when PUSCH SCS is 120 kHz. k2 is absent/ignored if </w:t>
            </w:r>
            <w:r w:rsidRPr="00F10B4F">
              <w:rPr>
                <w:i/>
                <w:iCs/>
                <w:szCs w:val="22"/>
                <w:lang w:eastAsia="sv-SE"/>
              </w:rPr>
              <w:t>extendedK2</w:t>
            </w:r>
            <w:r w:rsidRPr="00F10B4F">
              <w:rPr>
                <w:szCs w:val="22"/>
                <w:lang w:eastAsia="sv-SE"/>
              </w:rPr>
              <w:t xml:space="preserve"> is present.</w:t>
            </w:r>
          </w:p>
        </w:tc>
      </w:tr>
      <w:tr w:rsidR="00B72C59" w:rsidRPr="00F10B4F" w14:paraId="3D9FAECC"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70C13B77" w14:textId="77777777" w:rsidR="00B72C59" w:rsidRPr="00F10B4F" w:rsidRDefault="00B72C59" w:rsidP="00D940A2">
            <w:pPr>
              <w:keepNext/>
              <w:keepLines/>
              <w:spacing w:after="0"/>
              <w:rPr>
                <w:rFonts w:ascii="Arial" w:hAnsi="Arial"/>
                <w:sz w:val="18"/>
                <w:szCs w:val="22"/>
                <w:lang w:eastAsia="sv-SE"/>
              </w:rPr>
            </w:pPr>
            <w:r w:rsidRPr="00F10B4F">
              <w:rPr>
                <w:rFonts w:ascii="Arial" w:hAnsi="Arial"/>
                <w:b/>
                <w:i/>
                <w:sz w:val="18"/>
                <w:szCs w:val="22"/>
                <w:lang w:eastAsia="sv-SE"/>
              </w:rPr>
              <w:t>length</w:t>
            </w:r>
          </w:p>
          <w:p w14:paraId="40134089" w14:textId="77777777" w:rsidR="00B72C59" w:rsidRPr="00F10B4F" w:rsidRDefault="00B72C59" w:rsidP="00D940A2">
            <w:pPr>
              <w:keepNext/>
              <w:keepLines/>
              <w:spacing w:after="0"/>
              <w:rPr>
                <w:rFonts w:ascii="Arial" w:eastAsia="MS Mincho" w:hAnsi="Arial"/>
                <w:sz w:val="18"/>
                <w:szCs w:val="22"/>
                <w:lang w:eastAsia="sv-SE"/>
              </w:rPr>
            </w:pPr>
            <w:r w:rsidRPr="00F10B4F">
              <w:rPr>
                <w:rFonts w:ascii="Arial" w:hAnsi="Arial"/>
                <w:sz w:val="18"/>
                <w:szCs w:val="22"/>
                <w:lang w:eastAsia="sv-SE"/>
              </w:rPr>
              <w:t>Indicates the length allocated for PUSCH for DCI format 0_1/0_2 (see TS 38.214 [19], clause 6.1.2.1).</w:t>
            </w:r>
          </w:p>
        </w:tc>
      </w:tr>
      <w:tr w:rsidR="00B72C59" w:rsidRPr="00F10B4F" w14:paraId="08986756"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32019895" w14:textId="77777777" w:rsidR="00B72C59" w:rsidRPr="00F10B4F" w:rsidRDefault="00B72C59" w:rsidP="00D940A2">
            <w:pPr>
              <w:pStyle w:val="TAL"/>
              <w:rPr>
                <w:szCs w:val="22"/>
                <w:lang w:eastAsia="sv-SE"/>
              </w:rPr>
            </w:pPr>
            <w:proofErr w:type="spellStart"/>
            <w:r w:rsidRPr="00F10B4F">
              <w:rPr>
                <w:b/>
                <w:i/>
                <w:szCs w:val="22"/>
                <w:lang w:eastAsia="sv-SE"/>
              </w:rPr>
              <w:t>mappingType</w:t>
            </w:r>
            <w:proofErr w:type="spellEnd"/>
          </w:p>
          <w:p w14:paraId="0247691E" w14:textId="77777777" w:rsidR="00B72C59" w:rsidRPr="00F10B4F" w:rsidRDefault="00B72C59" w:rsidP="00D940A2">
            <w:pPr>
              <w:pStyle w:val="TAL"/>
              <w:rPr>
                <w:szCs w:val="22"/>
                <w:lang w:eastAsia="sv-SE"/>
              </w:rPr>
            </w:pPr>
            <w:r w:rsidRPr="00F10B4F">
              <w:rPr>
                <w:szCs w:val="22"/>
                <w:lang w:eastAsia="sv-SE"/>
              </w:rPr>
              <w:t>Mapping type (see TS 38.214 [19], clause 6.1.2.1).</w:t>
            </w:r>
          </w:p>
        </w:tc>
      </w:tr>
      <w:tr w:rsidR="00B72C59" w:rsidRPr="00F10B4F" w14:paraId="4B7AC7F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59C11400" w14:textId="77777777" w:rsidR="00B72C59" w:rsidRPr="00F10B4F" w:rsidRDefault="00B72C59" w:rsidP="00D940A2">
            <w:pPr>
              <w:keepNext/>
              <w:keepLines/>
              <w:spacing w:after="0"/>
              <w:rPr>
                <w:rFonts w:ascii="Arial" w:hAnsi="Arial"/>
                <w:sz w:val="18"/>
                <w:szCs w:val="22"/>
                <w:lang w:eastAsia="sv-SE"/>
              </w:rPr>
            </w:pPr>
            <w:proofErr w:type="spellStart"/>
            <w:r w:rsidRPr="00F10B4F">
              <w:rPr>
                <w:rFonts w:ascii="Arial" w:hAnsi="Arial"/>
                <w:b/>
                <w:i/>
                <w:sz w:val="18"/>
                <w:szCs w:val="22"/>
                <w:lang w:eastAsia="sv-SE"/>
              </w:rPr>
              <w:t>numberOfRepetitions</w:t>
            </w:r>
            <w:proofErr w:type="spellEnd"/>
          </w:p>
          <w:p w14:paraId="5F2938F4" w14:textId="77777777" w:rsidR="00B72C59" w:rsidRPr="00F10B4F" w:rsidRDefault="00B72C59" w:rsidP="00D940A2">
            <w:pPr>
              <w:keepNext/>
              <w:keepLines/>
              <w:spacing w:after="0"/>
              <w:rPr>
                <w:rFonts w:ascii="Arial" w:hAnsi="Arial"/>
                <w:b/>
                <w:i/>
                <w:sz w:val="18"/>
                <w:szCs w:val="22"/>
                <w:lang w:eastAsia="sv-SE"/>
              </w:rPr>
            </w:pPr>
            <w:r w:rsidRPr="00F10B4F">
              <w:rPr>
                <w:rFonts w:ascii="Arial" w:hAnsi="Arial"/>
                <w:sz w:val="18"/>
                <w:szCs w:val="22"/>
                <w:lang w:eastAsia="sv-SE"/>
              </w:rPr>
              <w:t xml:space="preserve">Number of repetitions for DCI format 0_1/0_2 (see TS 38.214 [19], clause 6.1.2.1). When </w:t>
            </w:r>
            <w:r w:rsidRPr="00F10B4F">
              <w:rPr>
                <w:rFonts w:ascii="Arial" w:hAnsi="Arial"/>
                <w:i/>
                <w:sz w:val="18"/>
                <w:szCs w:val="22"/>
                <w:lang w:eastAsia="sv-SE"/>
              </w:rPr>
              <w:t xml:space="preserve">numberOfSlotsTBoMS-r17 </w:t>
            </w:r>
            <w:r w:rsidRPr="00F10B4F">
              <w:rPr>
                <w:rFonts w:ascii="Arial" w:hAnsi="Arial"/>
                <w:sz w:val="18"/>
                <w:szCs w:val="22"/>
                <w:lang w:eastAsia="sv-SE"/>
              </w:rPr>
              <w:t>is set to 2, 4 or 8 (i.e. TB processing over multi-slot (</w:t>
            </w:r>
            <w:proofErr w:type="spellStart"/>
            <w:r w:rsidRPr="00F10B4F">
              <w:rPr>
                <w:rFonts w:ascii="Arial" w:hAnsi="Arial"/>
                <w:sz w:val="18"/>
                <w:szCs w:val="22"/>
                <w:lang w:eastAsia="sv-SE"/>
              </w:rPr>
              <w:t>TBoMS</w:t>
            </w:r>
            <w:proofErr w:type="spellEnd"/>
            <w:r w:rsidRPr="00F10B4F">
              <w:rPr>
                <w:rFonts w:ascii="Arial" w:hAnsi="Arial"/>
                <w:sz w:val="18"/>
                <w:szCs w:val="22"/>
                <w:lang w:eastAsia="sv-SE"/>
              </w:rPr>
              <w:t xml:space="preserve">) PUSCH is enabled), it indicates the number of repetitions of a single </w:t>
            </w:r>
            <w:proofErr w:type="spellStart"/>
            <w:r w:rsidRPr="00F10B4F">
              <w:rPr>
                <w:rFonts w:ascii="Arial" w:hAnsi="Arial"/>
                <w:sz w:val="18"/>
                <w:szCs w:val="22"/>
                <w:lang w:eastAsia="sv-SE"/>
              </w:rPr>
              <w:t>TBoMS</w:t>
            </w:r>
            <w:proofErr w:type="spellEnd"/>
            <w:r w:rsidRPr="00F10B4F">
              <w:rPr>
                <w:rFonts w:ascii="Arial" w:hAnsi="Arial"/>
                <w:sz w:val="18"/>
                <w:szCs w:val="22"/>
                <w:lang w:eastAsia="sv-SE"/>
              </w:rPr>
              <w:t>.</w:t>
            </w:r>
          </w:p>
        </w:tc>
      </w:tr>
      <w:tr w:rsidR="00B72C59" w:rsidRPr="00F10B4F" w14:paraId="37A6FECE" w14:textId="77777777" w:rsidTr="00D940A2">
        <w:tc>
          <w:tcPr>
            <w:tcW w:w="14173" w:type="dxa"/>
            <w:tcBorders>
              <w:top w:val="single" w:sz="4" w:space="0" w:color="auto"/>
              <w:left w:val="single" w:sz="4" w:space="0" w:color="auto"/>
              <w:bottom w:val="single" w:sz="4" w:space="0" w:color="auto"/>
              <w:right w:val="single" w:sz="4" w:space="0" w:color="auto"/>
            </w:tcBorders>
          </w:tcPr>
          <w:p w14:paraId="405590EA" w14:textId="77777777" w:rsidR="00B72C59" w:rsidRPr="00F10B4F" w:rsidRDefault="00B72C59" w:rsidP="00D940A2">
            <w:pPr>
              <w:pStyle w:val="TAL"/>
              <w:rPr>
                <w:b/>
                <w:bCs/>
                <w:i/>
                <w:iCs/>
                <w:lang w:eastAsia="sv-SE"/>
              </w:rPr>
            </w:pPr>
            <w:proofErr w:type="spellStart"/>
            <w:r w:rsidRPr="00F10B4F">
              <w:rPr>
                <w:b/>
                <w:bCs/>
                <w:i/>
                <w:iCs/>
                <w:lang w:eastAsia="sv-SE"/>
              </w:rPr>
              <w:t>numberOfRepetitionsExt</w:t>
            </w:r>
            <w:proofErr w:type="spellEnd"/>
          </w:p>
          <w:p w14:paraId="2DA54078" w14:textId="77777777" w:rsidR="00B72C59" w:rsidRPr="00F10B4F" w:rsidRDefault="00B72C59" w:rsidP="00D940A2">
            <w:pPr>
              <w:pStyle w:val="TAL"/>
              <w:rPr>
                <w:lang w:eastAsia="sv-SE"/>
              </w:rPr>
            </w:pPr>
            <w:r w:rsidRPr="00F10B4F">
              <w:rPr>
                <w:lang w:eastAsia="sv-SE"/>
              </w:rPr>
              <w:t xml:space="preserve">Number of repetitions for DCI format 0_1/0_2 if </w:t>
            </w:r>
            <w:r w:rsidRPr="00F10B4F">
              <w:rPr>
                <w:i/>
              </w:rPr>
              <w:t>pusch-RepTypeIndicatorDCI-0-1</w:t>
            </w:r>
            <w:r w:rsidRPr="00F10B4F">
              <w:rPr>
                <w:lang w:eastAsia="sv-SE"/>
              </w:rPr>
              <w:t>/</w:t>
            </w:r>
            <w:r w:rsidRPr="00F10B4F">
              <w:rPr>
                <w:i/>
              </w:rPr>
              <w:t>pusch-RepTypeIndicatorDCI-0-2</w:t>
            </w:r>
            <w:r w:rsidRPr="00F10B4F">
              <w:rPr>
                <w:iCs/>
              </w:rPr>
              <w:t xml:space="preserve"> </w:t>
            </w:r>
            <w:r w:rsidRPr="00F10B4F">
              <w:rPr>
                <w:lang w:eastAsia="sv-SE"/>
              </w:rPr>
              <w:t xml:space="preserve">is </w:t>
            </w:r>
            <w:r w:rsidRPr="00F10B4F">
              <w:rPr>
                <w:rFonts w:eastAsia="SimSun"/>
                <w:lang w:eastAsia="zh-CN"/>
              </w:rPr>
              <w:t xml:space="preserve">not </w:t>
            </w:r>
            <w:r w:rsidRPr="00F10B4F">
              <w:rPr>
                <w:lang w:eastAsia="sv-SE"/>
              </w:rPr>
              <w:t xml:space="preserve">set to </w:t>
            </w:r>
            <w:proofErr w:type="spellStart"/>
            <w:r w:rsidRPr="00F10B4F">
              <w:rPr>
                <w:i/>
                <w:iCs/>
                <w:lang w:eastAsia="sv-SE"/>
              </w:rPr>
              <w:t>pusch-RepTypeB</w:t>
            </w:r>
            <w:proofErr w:type="spellEnd"/>
            <w:r w:rsidRPr="00F10B4F">
              <w:rPr>
                <w:lang w:eastAsia="sv-SE"/>
              </w:rPr>
              <w:t xml:space="preserve"> (see TS 38.214 [19], clause 6.1.2.1).</w:t>
            </w:r>
            <w:r w:rsidRPr="00F10B4F">
              <w:rPr>
                <w:lang w:eastAsia="en-GB"/>
              </w:rPr>
              <w:t xml:space="preserve"> </w:t>
            </w:r>
            <w:r w:rsidRPr="00F10B4F">
              <w:rPr>
                <w:lang w:eastAsia="sv-SE"/>
              </w:rPr>
              <w:t xml:space="preserve">If this field is present, the field </w:t>
            </w:r>
            <w:r w:rsidRPr="00F10B4F">
              <w:rPr>
                <w:i/>
                <w:iCs/>
                <w:lang w:eastAsia="sv-SE"/>
              </w:rPr>
              <w:t>numberOfRepeitions-r16</w:t>
            </w:r>
            <w:r w:rsidRPr="00F10B4F">
              <w:rPr>
                <w:lang w:eastAsia="sv-SE"/>
              </w:rPr>
              <w:t xml:space="preserve"> is ignored for PUSCH repetition Type A.</w:t>
            </w:r>
          </w:p>
        </w:tc>
      </w:tr>
      <w:tr w:rsidR="00B72C59" w:rsidRPr="00F10B4F" w14:paraId="6FA5C188" w14:textId="77777777" w:rsidTr="00D940A2">
        <w:tc>
          <w:tcPr>
            <w:tcW w:w="14173" w:type="dxa"/>
            <w:tcBorders>
              <w:top w:val="single" w:sz="4" w:space="0" w:color="auto"/>
              <w:left w:val="single" w:sz="4" w:space="0" w:color="auto"/>
              <w:bottom w:val="single" w:sz="4" w:space="0" w:color="auto"/>
              <w:right w:val="single" w:sz="4" w:space="0" w:color="auto"/>
            </w:tcBorders>
          </w:tcPr>
          <w:p w14:paraId="1C89FC0E" w14:textId="77777777" w:rsidR="00B72C59" w:rsidRPr="00F10B4F" w:rsidRDefault="00B72C59" w:rsidP="00D940A2">
            <w:pPr>
              <w:pStyle w:val="TAL"/>
              <w:rPr>
                <w:b/>
                <w:bCs/>
                <w:i/>
                <w:iCs/>
                <w:lang w:eastAsia="sv-SE"/>
              </w:rPr>
            </w:pPr>
            <w:proofErr w:type="spellStart"/>
            <w:r w:rsidRPr="00F10B4F">
              <w:rPr>
                <w:b/>
                <w:bCs/>
                <w:i/>
                <w:iCs/>
                <w:lang w:eastAsia="sv-SE"/>
              </w:rPr>
              <w:t>numberOfSlotsTBoMS</w:t>
            </w:r>
            <w:proofErr w:type="spellEnd"/>
          </w:p>
          <w:p w14:paraId="7497690B" w14:textId="77777777" w:rsidR="00B72C59" w:rsidRPr="00F10B4F" w:rsidRDefault="00B72C59" w:rsidP="00D940A2">
            <w:pPr>
              <w:pStyle w:val="TAL"/>
              <w:rPr>
                <w:rFonts w:cs="Arial"/>
                <w:szCs w:val="18"/>
                <w:lang w:eastAsia="sv-SE"/>
              </w:rPr>
            </w:pPr>
            <w:r w:rsidRPr="00F10B4F">
              <w:rPr>
                <w:lang w:eastAsia="sv-SE"/>
              </w:rPr>
              <w:t xml:space="preserve">Number of slots allocated for TB processing over multi-slot PUSCH for DCI format 0_1/0_2. If a number of repetitions K is configured by </w:t>
            </w:r>
            <w:proofErr w:type="spellStart"/>
            <w:r w:rsidRPr="00F10B4F">
              <w:rPr>
                <w:i/>
                <w:lang w:eastAsia="sv-SE"/>
              </w:rPr>
              <w:t>numberOfRepetitions</w:t>
            </w:r>
            <w:proofErr w:type="spellEnd"/>
            <w:r w:rsidRPr="00F10B4F">
              <w:rPr>
                <w:lang w:eastAsia="sv-SE"/>
              </w:rPr>
              <w:t xml:space="preserve"> or </w:t>
            </w:r>
            <w:proofErr w:type="spellStart"/>
            <w:r w:rsidRPr="00F10B4F">
              <w:rPr>
                <w:i/>
                <w:lang w:eastAsia="sv-SE"/>
              </w:rPr>
              <w:t>numberOfRepetitionsExt</w:t>
            </w:r>
            <w:proofErr w:type="spellEnd"/>
            <w:r w:rsidRPr="00F10B4F">
              <w:rPr>
                <w:lang w:eastAsia="sv-SE"/>
              </w:rPr>
              <w:t xml:space="preserve">, the network configures </w:t>
            </w:r>
            <w:proofErr w:type="spellStart"/>
            <w:r w:rsidRPr="00F10B4F">
              <w:rPr>
                <w:i/>
                <w:lang w:eastAsia="sv-SE"/>
              </w:rPr>
              <w:t>numberOfSlotsTBoMS</w:t>
            </w:r>
            <w:proofErr w:type="spellEnd"/>
            <w:r w:rsidRPr="00F10B4F">
              <w:rPr>
                <w:lang w:eastAsia="sv-SE"/>
              </w:rPr>
              <w:t xml:space="preserve"> (N) and K such that N*K ≤ 32 (see TS 38.214 [19], clause 6.1.2.1).</w:t>
            </w:r>
          </w:p>
        </w:tc>
      </w:tr>
      <w:tr w:rsidR="00B72C59" w:rsidRPr="00F10B4F" w14:paraId="1D4E5518"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44FE6608" w14:textId="77777777" w:rsidR="00B72C59" w:rsidRPr="00F10B4F" w:rsidRDefault="00B72C59" w:rsidP="00D940A2">
            <w:pPr>
              <w:pStyle w:val="TAL"/>
              <w:rPr>
                <w:b/>
                <w:bCs/>
                <w:i/>
                <w:iCs/>
                <w:lang w:eastAsia="sv-SE"/>
              </w:rPr>
            </w:pPr>
            <w:proofErr w:type="spellStart"/>
            <w:r w:rsidRPr="00F10B4F">
              <w:rPr>
                <w:b/>
                <w:bCs/>
                <w:i/>
                <w:iCs/>
                <w:lang w:eastAsia="sv-SE"/>
              </w:rPr>
              <w:t>puschAllocationList</w:t>
            </w:r>
            <w:proofErr w:type="spellEnd"/>
          </w:p>
          <w:p w14:paraId="6E9D22D6" w14:textId="685FD977" w:rsidR="00B72C59" w:rsidRPr="00F10B4F" w:rsidRDefault="00B72C59" w:rsidP="00D940A2">
            <w:pPr>
              <w:pStyle w:val="TAL"/>
              <w:rPr>
                <w:lang w:eastAsia="sv-SE"/>
              </w:rPr>
            </w:pPr>
            <w:r w:rsidRPr="00F10B4F">
              <w:rPr>
                <w:iCs/>
                <w:lang w:eastAsia="sv-SE"/>
              </w:rPr>
              <w:t>The field</w:t>
            </w:r>
            <w:r w:rsidRPr="00F10B4F">
              <w:rPr>
                <w:lang w:eastAsia="sv-SE"/>
              </w:rPr>
              <w:t xml:space="preserve"> </w:t>
            </w:r>
            <w:r w:rsidRPr="00F10B4F">
              <w:rPr>
                <w:i/>
                <w:iCs/>
                <w:lang w:eastAsia="sv-SE"/>
              </w:rPr>
              <w:t>puschAllocationList-r16</w:t>
            </w:r>
            <w:r w:rsidRPr="00F10B4F">
              <w:rPr>
                <w:lang w:eastAsia="sv-SE"/>
              </w:rPr>
              <w:t xml:space="preserve"> indicates one or multiple PUSCH continuous in time domain which share a common k2 (see TS 38.214 [19], clause 6.1.2.1). </w:t>
            </w:r>
            <w:ins w:id="55" w:author="Ericsson(Min)" w:date="2023-04-20T20:14:00Z">
              <w:r w:rsidR="00086063">
                <w:rPr>
                  <w:lang w:eastAsia="sv-SE"/>
                </w:rPr>
                <w:t xml:space="preserve">In this release, </w:t>
              </w:r>
            </w:ins>
            <w:del w:id="56" w:author="Ericsson(Min)" w:date="2023-04-20T20:14:00Z">
              <w:r w:rsidRPr="00F10B4F" w:rsidDel="00015F6F">
                <w:rPr>
                  <w:lang w:eastAsia="sv-SE"/>
                </w:rPr>
                <w:delText xml:space="preserve">The </w:delText>
              </w:r>
            </w:del>
            <w:ins w:id="57" w:author="Ericsson(Min)" w:date="2023-04-20T20:14:00Z">
              <w:r w:rsidR="00015F6F">
                <w:rPr>
                  <w:lang w:eastAsia="sv-SE"/>
                </w:rPr>
                <w:t xml:space="preserve">this </w:t>
              </w:r>
            </w:ins>
            <w:r w:rsidRPr="00F10B4F">
              <w:rPr>
                <w:lang w:eastAsia="sv-SE"/>
              </w:rPr>
              <w:t xml:space="preserve">field </w:t>
            </w:r>
            <w:del w:id="58" w:author="Ericsson(Min)" w:date="2023-04-20T20:15:00Z">
              <w:r w:rsidRPr="00F10B4F" w:rsidDel="00563A1A">
                <w:rPr>
                  <w:i/>
                  <w:iCs/>
                  <w:lang w:eastAsia="sv-SE"/>
                </w:rPr>
                <w:delText>pusch-AllocationList-r17</w:delText>
              </w:r>
              <w:r w:rsidRPr="00F10B4F" w:rsidDel="00563A1A">
                <w:rPr>
                  <w:lang w:eastAsia="sv-SE"/>
                </w:rPr>
                <w:delText xml:space="preserve"> </w:delText>
              </w:r>
            </w:del>
            <w:r w:rsidRPr="00F10B4F">
              <w:rPr>
                <w:lang w:eastAsia="sv-SE"/>
              </w:rPr>
              <w:t xml:space="preserve">configures one or multiple PUSCH that may be in consecutive or non-consecutive slots (see TS 38.214 [19], clause 6.1.2.1). The </w:t>
            </w:r>
            <w:r w:rsidRPr="00F10B4F">
              <w:rPr>
                <w:i/>
                <w:iCs/>
                <w:lang w:eastAsia="sv-SE"/>
              </w:rPr>
              <w:t>puschAllocationList-r16</w:t>
            </w:r>
            <w:r w:rsidRPr="00F10B4F">
              <w:rPr>
                <w:lang w:eastAsia="sv-SE"/>
              </w:rPr>
              <w:t xml:space="preserve"> only has one element in </w:t>
            </w:r>
            <w:r w:rsidRPr="00F10B4F">
              <w:rPr>
                <w:i/>
                <w:iCs/>
                <w:lang w:eastAsia="sv-SE"/>
              </w:rPr>
              <w:t>pusch-TimeDomainAllocationListDCI-0-1-r16</w:t>
            </w:r>
            <w:r w:rsidRPr="00F10B4F">
              <w:rPr>
                <w:lang w:eastAsia="sv-SE"/>
              </w:rPr>
              <w:t xml:space="preserve"> and in </w:t>
            </w:r>
            <w:r w:rsidRPr="00F10B4F">
              <w:rPr>
                <w:i/>
                <w:iCs/>
                <w:lang w:eastAsia="sv-SE"/>
              </w:rPr>
              <w:t>pusch-TimeDomainAllocationListDCI-0-2-r16</w:t>
            </w:r>
            <w:r w:rsidRPr="00F10B4F">
              <w:rPr>
                <w:lang w:eastAsia="sv-SE"/>
              </w:rPr>
              <w:t>.</w:t>
            </w:r>
          </w:p>
        </w:tc>
      </w:tr>
      <w:tr w:rsidR="00B72C59" w:rsidRPr="00F10B4F" w14:paraId="6C21AD4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61233C2E" w14:textId="77777777" w:rsidR="00B72C59" w:rsidRPr="00F10B4F" w:rsidRDefault="00B72C59" w:rsidP="00D940A2">
            <w:pPr>
              <w:keepNext/>
              <w:keepLines/>
              <w:spacing w:after="0"/>
              <w:rPr>
                <w:rFonts w:ascii="Arial" w:hAnsi="Arial"/>
                <w:sz w:val="18"/>
                <w:szCs w:val="22"/>
                <w:lang w:eastAsia="sv-SE"/>
              </w:rPr>
            </w:pPr>
            <w:proofErr w:type="spellStart"/>
            <w:r w:rsidRPr="00F10B4F">
              <w:rPr>
                <w:rFonts w:ascii="Arial" w:hAnsi="Arial"/>
                <w:b/>
                <w:i/>
                <w:sz w:val="18"/>
                <w:szCs w:val="22"/>
                <w:lang w:eastAsia="sv-SE"/>
              </w:rPr>
              <w:t>startSymbol</w:t>
            </w:r>
            <w:proofErr w:type="spellEnd"/>
          </w:p>
          <w:p w14:paraId="1FC88EF9" w14:textId="77777777" w:rsidR="00B72C59" w:rsidRPr="00F10B4F" w:rsidRDefault="00B72C59" w:rsidP="00D940A2">
            <w:pPr>
              <w:keepNext/>
              <w:keepLines/>
              <w:spacing w:after="0"/>
              <w:rPr>
                <w:rFonts w:ascii="Arial" w:hAnsi="Arial"/>
                <w:b/>
                <w:i/>
                <w:sz w:val="18"/>
                <w:szCs w:val="22"/>
                <w:lang w:eastAsia="sv-SE"/>
              </w:rPr>
            </w:pPr>
            <w:r w:rsidRPr="00F10B4F">
              <w:rPr>
                <w:rFonts w:ascii="Arial" w:hAnsi="Arial"/>
                <w:sz w:val="18"/>
                <w:szCs w:val="22"/>
                <w:lang w:eastAsia="sv-SE"/>
              </w:rPr>
              <w:t>Indicates the index of start symbol for PUSCH for DCI format 0_1/0_2 (see TS 38.214 [19], clause 6.1.2.1).</w:t>
            </w:r>
          </w:p>
        </w:tc>
      </w:tr>
      <w:tr w:rsidR="00B72C59" w:rsidRPr="00F10B4F" w14:paraId="19FDC996"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6300D621" w14:textId="77777777" w:rsidR="00B72C59" w:rsidRPr="00F10B4F" w:rsidRDefault="00B72C59" w:rsidP="00D940A2">
            <w:pPr>
              <w:pStyle w:val="TAL"/>
              <w:rPr>
                <w:szCs w:val="22"/>
                <w:lang w:eastAsia="sv-SE"/>
              </w:rPr>
            </w:pPr>
            <w:proofErr w:type="spellStart"/>
            <w:r w:rsidRPr="00F10B4F">
              <w:rPr>
                <w:b/>
                <w:i/>
                <w:szCs w:val="22"/>
                <w:lang w:eastAsia="sv-SE"/>
              </w:rPr>
              <w:t>startSymbolAndLength</w:t>
            </w:r>
            <w:proofErr w:type="spellEnd"/>
          </w:p>
          <w:p w14:paraId="32239452" w14:textId="77777777" w:rsidR="00B72C59" w:rsidRPr="00F10B4F" w:rsidRDefault="00B72C59" w:rsidP="00D940A2">
            <w:pPr>
              <w:pStyle w:val="TAL"/>
              <w:rPr>
                <w:szCs w:val="22"/>
                <w:lang w:eastAsia="sv-SE"/>
              </w:rPr>
            </w:pPr>
            <w:r w:rsidRPr="00F10B4F">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382B3105" w14:textId="77777777" w:rsidR="00B72C59" w:rsidRPr="00F10B4F" w:rsidRDefault="00B72C59" w:rsidP="00B72C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2C59" w:rsidRPr="00F10B4F" w14:paraId="7B7ED53E"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6C046920" w14:textId="77777777" w:rsidR="00B72C59" w:rsidRPr="00F10B4F" w:rsidRDefault="00B72C59" w:rsidP="00D940A2">
            <w:pPr>
              <w:pStyle w:val="TAH"/>
              <w:rPr>
                <w:lang w:eastAsia="sv-SE"/>
              </w:rPr>
            </w:pPr>
            <w:r w:rsidRPr="00F10B4F">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41E871" w14:textId="77777777" w:rsidR="00B72C59" w:rsidRPr="00F10B4F" w:rsidRDefault="00B72C59" w:rsidP="00D940A2">
            <w:pPr>
              <w:pStyle w:val="TAH"/>
              <w:rPr>
                <w:lang w:eastAsia="sv-SE"/>
              </w:rPr>
            </w:pPr>
            <w:r w:rsidRPr="00F10B4F">
              <w:rPr>
                <w:lang w:eastAsia="sv-SE"/>
              </w:rPr>
              <w:t>Explanation</w:t>
            </w:r>
          </w:p>
        </w:tc>
      </w:tr>
      <w:tr w:rsidR="00B72C59" w:rsidRPr="00F10B4F" w14:paraId="1A0E9621"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4BC7B372" w14:textId="77777777" w:rsidR="00B72C59" w:rsidRPr="00F10B4F" w:rsidRDefault="00B72C59" w:rsidP="00D940A2">
            <w:pPr>
              <w:pStyle w:val="TAL"/>
              <w:rPr>
                <w:i/>
                <w:iCs/>
                <w:lang w:eastAsia="sv-SE"/>
              </w:rPr>
            </w:pPr>
            <w:r w:rsidRPr="00F10B4F">
              <w:rPr>
                <w:i/>
                <w:iCs/>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473BF14F"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61A535D2"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and in </w:t>
            </w:r>
            <w:r w:rsidRPr="00F10B4F">
              <w:rPr>
                <w:i/>
                <w:iCs/>
                <w:lang w:eastAsia="sv-SE"/>
              </w:rPr>
              <w:t>pusch-TimeDomainAllocationListDCI-0-2</w:t>
            </w:r>
            <w:r w:rsidRPr="00F10B4F">
              <w:rPr>
                <w:lang w:eastAsia="sv-SE"/>
              </w:rPr>
              <w:t>, the field is mandatory present.</w:t>
            </w:r>
          </w:p>
        </w:tc>
      </w:tr>
      <w:tr w:rsidR="00B72C59" w:rsidRPr="00F10B4F" w14:paraId="624EDAD0" w14:textId="77777777" w:rsidTr="00D940A2">
        <w:tc>
          <w:tcPr>
            <w:tcW w:w="4027" w:type="dxa"/>
            <w:tcBorders>
              <w:top w:val="single" w:sz="4" w:space="0" w:color="auto"/>
              <w:left w:val="single" w:sz="4" w:space="0" w:color="auto"/>
              <w:bottom w:val="single" w:sz="4" w:space="0" w:color="auto"/>
              <w:right w:val="single" w:sz="4" w:space="0" w:color="auto"/>
            </w:tcBorders>
          </w:tcPr>
          <w:p w14:paraId="3CA2257D" w14:textId="77777777" w:rsidR="00B72C59" w:rsidRPr="00F10B4F" w:rsidRDefault="00B72C59" w:rsidP="00D940A2">
            <w:pPr>
              <w:pStyle w:val="TAL"/>
              <w:rPr>
                <w:i/>
                <w:iCs/>
                <w:lang w:eastAsia="sv-SE"/>
              </w:rPr>
            </w:pPr>
            <w:r w:rsidRPr="00F10B4F">
              <w:rPr>
                <w:i/>
                <w:iCs/>
                <w:lang w:eastAsia="sv-SE"/>
              </w:rPr>
              <w:t>Format01-02-For-TypeA</w:t>
            </w:r>
          </w:p>
        </w:tc>
        <w:tc>
          <w:tcPr>
            <w:tcW w:w="10146" w:type="dxa"/>
            <w:tcBorders>
              <w:top w:val="single" w:sz="4" w:space="0" w:color="auto"/>
              <w:left w:val="single" w:sz="4" w:space="0" w:color="auto"/>
              <w:bottom w:val="single" w:sz="4" w:space="0" w:color="auto"/>
              <w:right w:val="single" w:sz="4" w:space="0" w:color="auto"/>
            </w:tcBorders>
          </w:tcPr>
          <w:p w14:paraId="3384FA69"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0F876B5C"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optionally present if </w:t>
            </w:r>
            <w:r w:rsidRPr="00F10B4F">
              <w:rPr>
                <w:i/>
              </w:rPr>
              <w:t>pusch-RepTypeIndicatorDCI-0-1</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Need R. It is absent otherwise, Need R.</w:t>
            </w:r>
          </w:p>
          <w:p w14:paraId="592E5A66"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optionally present if </w:t>
            </w:r>
            <w:r w:rsidRPr="00F10B4F">
              <w:rPr>
                <w:i/>
              </w:rPr>
              <w:t>pusch-RepTypeIndicatorDCI-0-2</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Need R. It is absent otherwise, Need R.</w:t>
            </w:r>
          </w:p>
        </w:tc>
      </w:tr>
      <w:tr w:rsidR="00B72C59" w:rsidRPr="00F10B4F" w14:paraId="74E3DE9D"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062D3CA6" w14:textId="77777777" w:rsidR="00B72C59" w:rsidRPr="00F10B4F" w:rsidRDefault="00B72C59" w:rsidP="00D940A2">
            <w:pPr>
              <w:pStyle w:val="TAL"/>
              <w:rPr>
                <w:i/>
                <w:iCs/>
              </w:rPr>
            </w:pPr>
            <w:r w:rsidRPr="00F10B4F">
              <w:rPr>
                <w:i/>
                <w:iCs/>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07C730A"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mandatory present.</w:t>
            </w:r>
          </w:p>
          <w:p w14:paraId="11560C18"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mandatory present if </w:t>
            </w:r>
            <w:r w:rsidRPr="00F10B4F">
              <w:rPr>
                <w:i/>
              </w:rPr>
              <w:t>pusch-RepTypeIndicatorDCI-0-1</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It is absent otherwise, Need R.</w:t>
            </w:r>
          </w:p>
          <w:p w14:paraId="2D1AB6CF"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mandatory present if </w:t>
            </w:r>
            <w:r w:rsidRPr="00F10B4F">
              <w:rPr>
                <w:i/>
              </w:rPr>
              <w:t>pusch-RepTypeIndicatorDCI-0-2</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It is absent otherwise, Need R.</w:t>
            </w:r>
          </w:p>
        </w:tc>
      </w:tr>
      <w:tr w:rsidR="00B72C59" w:rsidRPr="00F10B4F" w14:paraId="36DE7340"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64E02ECF" w14:textId="77777777" w:rsidR="00B72C59" w:rsidRPr="00F10B4F" w:rsidRDefault="00B72C59" w:rsidP="00D940A2">
            <w:pPr>
              <w:pStyle w:val="TAL"/>
              <w:rPr>
                <w:i/>
                <w:iCs/>
              </w:rPr>
            </w:pPr>
            <w:proofErr w:type="spellStart"/>
            <w:r w:rsidRPr="00F10B4F">
              <w:rPr>
                <w:i/>
                <w:iCs/>
                <w:lang w:eastAsia="zh-CN"/>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770AC1F"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0887CA7A"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mandatory present if </w:t>
            </w:r>
            <w:r w:rsidRPr="00F10B4F">
              <w:rPr>
                <w:i/>
              </w:rPr>
              <w:t>pusch-RepTypeIndicatorDCI-0-1</w:t>
            </w:r>
            <w:r w:rsidRPr="00F10B4F">
              <w:rPr>
                <w:lang w:eastAsia="sv-SE"/>
              </w:rPr>
              <w:t xml:space="preserve"> is set to </w:t>
            </w:r>
            <w:proofErr w:type="spellStart"/>
            <w:r w:rsidRPr="00F10B4F">
              <w:rPr>
                <w:lang w:eastAsia="sv-SE"/>
              </w:rPr>
              <w:t>pusch-RepTypeB</w:t>
            </w:r>
            <w:proofErr w:type="spellEnd"/>
            <w:r w:rsidRPr="00F10B4F">
              <w:rPr>
                <w:lang w:eastAsia="sv-SE"/>
              </w:rPr>
              <w:t>. It is absent otherwise, Need R.</w:t>
            </w:r>
          </w:p>
          <w:p w14:paraId="5C6F5A0C"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mandatory present if </w:t>
            </w:r>
            <w:r w:rsidRPr="00F10B4F">
              <w:rPr>
                <w:i/>
              </w:rPr>
              <w:t>pusch-RepTypeIndicatorDCI-0-2</w:t>
            </w:r>
            <w:r w:rsidRPr="00F10B4F">
              <w:rPr>
                <w:lang w:eastAsia="sv-SE"/>
              </w:rPr>
              <w:t xml:space="preserve"> is set to </w:t>
            </w:r>
            <w:proofErr w:type="spellStart"/>
            <w:r w:rsidRPr="00F10B4F">
              <w:rPr>
                <w:lang w:eastAsia="sv-SE"/>
              </w:rPr>
              <w:t>pusch-RepTypeB</w:t>
            </w:r>
            <w:proofErr w:type="spellEnd"/>
            <w:r w:rsidRPr="00F10B4F">
              <w:rPr>
                <w:lang w:eastAsia="sv-SE"/>
              </w:rPr>
              <w:t>. It is absent otherwise, Need R.</w:t>
            </w:r>
          </w:p>
        </w:tc>
      </w:tr>
      <w:tr w:rsidR="00B72C59" w:rsidRPr="00F10B4F" w14:paraId="5A12E5CB"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0EF81F84" w14:textId="77777777" w:rsidR="00B72C59" w:rsidRPr="00F10B4F" w:rsidRDefault="00B72C59" w:rsidP="00D940A2">
            <w:pPr>
              <w:pStyle w:val="TAL"/>
              <w:rPr>
                <w:i/>
                <w:iCs/>
                <w:lang w:eastAsia="zh-CN"/>
              </w:rPr>
            </w:pPr>
            <w:proofErr w:type="spellStart"/>
            <w:r w:rsidRPr="00F10B4F">
              <w:rPr>
                <w:i/>
                <w:iCs/>
                <w:lang w:eastAsia="zh-CN"/>
              </w:rPr>
              <w:t>MultiPUSCH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FDDC672" w14:textId="27D6FA52" w:rsidR="00B72C59" w:rsidRPr="00F10B4F" w:rsidRDefault="00B72C59" w:rsidP="00D940A2">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59" w:author="Ericsson(Min)" w:date="2023-04-04T08:55:00Z">
              <w:r>
                <w:rPr>
                  <w:color w:val="FF0000"/>
                  <w:lang w:val="en-US" w:eastAsia="sv-SE"/>
                </w:rPr>
                <w:t xml:space="preserve"> </w:t>
              </w:r>
              <w:r w:rsidRPr="004A6465">
                <w:rPr>
                  <w:lang w:val="en-US" w:eastAsia="sv-SE"/>
                </w:rPr>
                <w:t xml:space="preserve">for all n if any two </w:t>
              </w:r>
            </w:ins>
            <w:ins w:id="60" w:author="Ericsson(Min)" w:date="2023-04-20T20:10:00Z">
              <w:r w:rsidR="004A6465">
                <w:rPr>
                  <w:lang w:val="en-US" w:eastAsia="sv-SE"/>
                </w:rPr>
                <w:t xml:space="preserve">consecutive </w:t>
              </w:r>
            </w:ins>
            <w:ins w:id="61" w:author="Ericsson(Min)" w:date="2023-04-04T08:55:00Z">
              <w:r w:rsidRPr="004A6465">
                <w:rPr>
                  <w:lang w:val="en-US" w:eastAsia="sv-SE"/>
                </w:rPr>
                <w:t>PUSCHs are non-contiguous</w:t>
              </w:r>
            </w:ins>
            <w:r w:rsidRPr="00F10B4F">
              <w:rPr>
                <w:lang w:eastAsia="sv-SE"/>
              </w:rPr>
              <w:t>. Otherwise, it is optionally present, Need S.</w:t>
            </w:r>
          </w:p>
        </w:tc>
      </w:tr>
    </w:tbl>
    <w:p w14:paraId="2206898B" w14:textId="77777777" w:rsidR="00B72C59" w:rsidRPr="00F10B4F" w:rsidRDefault="00B72C59" w:rsidP="00B72C59"/>
    <w:bookmarkEnd w:id="4"/>
    <w:bookmarkEnd w:id="5"/>
    <w:bookmarkEnd w:id="6"/>
    <w:bookmarkEnd w:id="7"/>
    <w:bookmarkEnd w:id="8"/>
    <w:bookmarkEnd w:id="9"/>
    <w:bookmarkEnd w:id="10"/>
    <w:bookmarkEnd w:id="11"/>
    <w:bookmarkEnd w:id="12"/>
    <w:bookmarkEnd w:id="13"/>
    <w:bookmarkEnd w:id="14"/>
    <w:bookmarkEnd w:id="15"/>
    <w:bookmarkEnd w:id="31"/>
    <w:p w14:paraId="22192253" w14:textId="77777777" w:rsidR="00275D0A" w:rsidRDefault="00275D0A" w:rsidP="00230127">
      <w:pPr>
        <w:rPr>
          <w:b/>
          <w:bCs/>
          <w:color w:val="0070C0"/>
          <w:sz w:val="24"/>
          <w:szCs w:val="24"/>
        </w:rPr>
      </w:pPr>
    </w:p>
    <w:sectPr w:rsidR="00275D0A" w:rsidSect="00EF79C7">
      <w:headerReference w:type="default" r:id="rId19"/>
      <w:footerReference w:type="default" r:id="rId20"/>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Ericsson(Min)" w:date="2023-04-20T20:25:00Z" w:initials="E">
    <w:p w14:paraId="2F274C1A" w14:textId="4FF9B5B1" w:rsidR="001F516B" w:rsidRDefault="001F516B">
      <w:pPr>
        <w:pStyle w:val="CommentText"/>
      </w:pPr>
      <w:r>
        <w:rPr>
          <w:rStyle w:val="CommentReference"/>
        </w:rPr>
        <w:annotationRef/>
      </w:r>
      <w:r>
        <w:t>To be update if necessary</w:t>
      </w:r>
    </w:p>
  </w:comment>
  <w:comment w:id="18" w:author="Ericsson(Min)" w:date="2023-04-20T19:52:00Z" w:initials="E">
    <w:p w14:paraId="346333EF" w14:textId="7F8D8C01" w:rsidR="006C77DC" w:rsidRDefault="006C77DC">
      <w:pPr>
        <w:pStyle w:val="CommentText"/>
      </w:pPr>
      <w:r>
        <w:rPr>
          <w:rStyle w:val="CommentReference"/>
        </w:rPr>
        <w:annotationRef/>
      </w:r>
      <w:r>
        <w:t>To be update</w:t>
      </w:r>
    </w:p>
  </w:comment>
  <w:comment w:id="34" w:author="Ericsson(Min)" w:date="2023-04-20T20:00:00Z" w:initials="E">
    <w:p w14:paraId="36CB3CF2" w14:textId="5A1133EC" w:rsidR="00B61C28" w:rsidRDefault="00B61C28">
      <w:pPr>
        <w:pStyle w:val="CommentText"/>
      </w:pPr>
      <w:r>
        <w:rPr>
          <w:rStyle w:val="CommentReference"/>
        </w:rPr>
        <w:annotationRef/>
      </w:r>
      <w:r>
        <w:t xml:space="preserve">Added further changes (as </w:t>
      </w:r>
      <w:r w:rsidRPr="00B61C28">
        <w:rPr>
          <w:highlight w:val="yellow"/>
        </w:rPr>
        <w:t>highlighted</w:t>
      </w:r>
      <w:r>
        <w:t>) to address Huawei’s concern</w:t>
      </w:r>
    </w:p>
  </w:comment>
  <w:comment w:id="41" w:author="Ericsson(Min)" w:date="2023-04-20T20:21:00Z" w:initials="E">
    <w:p w14:paraId="30D93FB1" w14:textId="6C9F4386" w:rsidR="002718B3" w:rsidRDefault="002718B3">
      <w:pPr>
        <w:pStyle w:val="CommentText"/>
      </w:pPr>
      <w:r>
        <w:rPr>
          <w:rStyle w:val="CommentReference"/>
        </w:rPr>
        <w:annotationRef/>
      </w:r>
      <w:r w:rsidR="00A57A27">
        <w:t xml:space="preserve">This further change is added corresponding to changes incorporated from </w:t>
      </w:r>
      <w:r w:rsidR="00A57A27">
        <w:t>R2-2303917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74C1A" w15:done="0"/>
  <w15:commentEx w15:paraId="346333EF" w15:done="0"/>
  <w15:commentEx w15:paraId="36CB3CF2" w15:done="0"/>
  <w15:commentEx w15:paraId="30D93F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1E2A" w16cex:dateUtc="2023-04-20T18:25:00Z"/>
  <w16cex:commentExtensible w16cex:durableId="27EC167F" w16cex:dateUtc="2023-04-20T17:52:00Z"/>
  <w16cex:commentExtensible w16cex:durableId="27EC1868" w16cex:dateUtc="2023-04-20T18:00:00Z"/>
  <w16cex:commentExtensible w16cex:durableId="27EC1D4D" w16cex:dateUtc="2023-04-20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74C1A" w16cid:durableId="27EC1E2A"/>
  <w16cid:commentId w16cid:paraId="346333EF" w16cid:durableId="27EC167F"/>
  <w16cid:commentId w16cid:paraId="36CB3CF2" w16cid:durableId="27EC1868"/>
  <w16cid:commentId w16cid:paraId="30D93FB1" w16cid:durableId="27EC1D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D4B9" w14:textId="77777777" w:rsidR="00D61DC7" w:rsidRDefault="00D61DC7">
      <w:pPr>
        <w:spacing w:after="0"/>
      </w:pPr>
      <w:r>
        <w:separator/>
      </w:r>
    </w:p>
  </w:endnote>
  <w:endnote w:type="continuationSeparator" w:id="0">
    <w:p w14:paraId="7729BA82" w14:textId="77777777" w:rsidR="00D61DC7" w:rsidRDefault="00D61DC7">
      <w:pPr>
        <w:spacing w:after="0"/>
      </w:pPr>
      <w:r>
        <w:continuationSeparator/>
      </w:r>
    </w:p>
  </w:endnote>
  <w:endnote w:type="continuationNotice" w:id="1">
    <w:p w14:paraId="6D469B03" w14:textId="77777777" w:rsidR="00D61DC7" w:rsidRDefault="00D61D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Klee One"/>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6802" w14:textId="77777777" w:rsidR="00D61DC7" w:rsidRDefault="00D61DC7">
      <w:pPr>
        <w:spacing w:after="0"/>
      </w:pPr>
      <w:r>
        <w:separator/>
      </w:r>
    </w:p>
  </w:footnote>
  <w:footnote w:type="continuationSeparator" w:id="0">
    <w:p w14:paraId="1A1462BD" w14:textId="77777777" w:rsidR="00D61DC7" w:rsidRDefault="00D61DC7">
      <w:pPr>
        <w:spacing w:after="0"/>
      </w:pPr>
      <w:r>
        <w:continuationSeparator/>
      </w:r>
    </w:p>
  </w:footnote>
  <w:footnote w:type="continuationNotice" w:id="1">
    <w:p w14:paraId="36041BB2" w14:textId="77777777" w:rsidR="00D61DC7" w:rsidRDefault="00D61D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19FB" w14:textId="77777777" w:rsidR="00AB0B16" w:rsidRDefault="00AB0B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C6679E6" w:rsidR="00D27132" w:rsidRDefault="00D27132">
    <w:pPr>
      <w:framePr w:h="284" w:hRule="exact" w:wrap="around" w:vAnchor="text" w:hAnchor="margin" w:xAlign="right" w:y="1"/>
      <w:rPr>
        <w:rFonts w:ascii="Arial" w:hAnsi="Arial" w:cs="Arial"/>
        <w:b/>
        <w:sz w:val="18"/>
        <w:szCs w:val="18"/>
      </w:rPr>
    </w:pP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325F5DC6" w:rsidR="00D27132" w:rsidRDefault="00D27132">
    <w:pPr>
      <w:framePr w:h="284" w:hRule="exact" w:wrap="around" w:vAnchor="text" w:hAnchor="margin" w:y="7"/>
      <w:rPr>
        <w:rFonts w:ascii="Arial" w:hAnsi="Arial" w:cs="Arial"/>
        <w:b/>
        <w:sz w:val="18"/>
        <w:szCs w:val="18"/>
      </w:rPr>
    </w:pP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C43F86"/>
    <w:multiLevelType w:val="hybridMultilevel"/>
    <w:tmpl w:val="83EC817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3"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4" w15:restartNumberingAfterBreak="0">
    <w:nsid w:val="159236E9"/>
    <w:multiLevelType w:val="hybridMultilevel"/>
    <w:tmpl w:val="CB16836C"/>
    <w:lvl w:ilvl="0" w:tplc="32E27D2C">
      <w:start w:val="6"/>
      <w:numFmt w:val="bullet"/>
      <w:lvlText w:val="-"/>
      <w:lvlJc w:val="left"/>
      <w:pPr>
        <w:ind w:left="928" w:hanging="360"/>
      </w:pPr>
      <w:rPr>
        <w:rFonts w:ascii="Arial" w:eastAsiaTheme="minorEastAsia" w:hAnsi="Arial" w:cs="Arial" w:hint="default"/>
      </w:rPr>
    </w:lvl>
    <w:lvl w:ilvl="1" w:tplc="20000003">
      <w:start w:val="1"/>
      <w:numFmt w:val="bullet"/>
      <w:lvlText w:val="o"/>
      <w:lvlJc w:val="left"/>
      <w:pPr>
        <w:ind w:left="1648" w:hanging="360"/>
      </w:pPr>
      <w:rPr>
        <w:rFonts w:ascii="Courier New" w:hAnsi="Courier New" w:cs="Courier New" w:hint="default"/>
      </w:rPr>
    </w:lvl>
    <w:lvl w:ilvl="2" w:tplc="20000005">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15"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1D2B2787"/>
    <w:multiLevelType w:val="multilevel"/>
    <w:tmpl w:val="40A66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215BB4"/>
    <w:multiLevelType w:val="multilevel"/>
    <w:tmpl w:val="23215BB4"/>
    <w:lvl w:ilvl="0">
      <w:start w:val="12"/>
      <w:numFmt w:val="bullet"/>
      <w:lvlText w:val=""/>
      <w:lvlJc w:val="left"/>
      <w:pPr>
        <w:ind w:left="108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0"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D846FD"/>
    <w:multiLevelType w:val="hybridMultilevel"/>
    <w:tmpl w:val="C4BE23F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3572"/>
        </w:tabs>
        <w:ind w:left="3572" w:hanging="1304"/>
      </w:pPr>
      <w:rPr>
        <w:rFonts w:hint="default"/>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4"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73452"/>
    <w:multiLevelType w:val="hybridMultilevel"/>
    <w:tmpl w:val="DC24ED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60E3245"/>
    <w:multiLevelType w:val="multilevel"/>
    <w:tmpl w:val="560E3245"/>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3E7639F"/>
    <w:multiLevelType w:val="hybridMultilevel"/>
    <w:tmpl w:val="7C462D76"/>
    <w:lvl w:ilvl="0" w:tplc="6C5C98AA">
      <w:start w:val="1"/>
      <w:numFmt w:val="decimal"/>
      <w:lvlText w:val="%1."/>
      <w:lvlJc w:val="left"/>
      <w:pPr>
        <w:ind w:left="460" w:hanging="360"/>
      </w:pPr>
      <w:rPr>
        <w:rFonts w:hint="default"/>
        <w:i w:val="0"/>
        <w:iCs w:val="0"/>
      </w:rPr>
    </w:lvl>
    <w:lvl w:ilvl="1" w:tplc="20000019">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6F881563"/>
    <w:multiLevelType w:val="hybridMultilevel"/>
    <w:tmpl w:val="11AC532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920"/>
        </w:tabs>
        <w:ind w:left="192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E66EB"/>
    <w:multiLevelType w:val="hybridMultilevel"/>
    <w:tmpl w:val="BCE2ABBC"/>
    <w:lvl w:ilvl="0" w:tplc="BC940D7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0"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2" w15:restartNumberingAfterBreak="0">
    <w:nsid w:val="7C8E21FA"/>
    <w:multiLevelType w:val="hybridMultilevel"/>
    <w:tmpl w:val="663C79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86602321">
    <w:abstractNumId w:val="0"/>
  </w:num>
  <w:num w:numId="2" w16cid:durableId="1011373686">
    <w:abstractNumId w:val="25"/>
  </w:num>
  <w:num w:numId="3" w16cid:durableId="15425553">
    <w:abstractNumId w:val="32"/>
  </w:num>
  <w:num w:numId="4" w16cid:durableId="1402825152">
    <w:abstractNumId w:val="28"/>
  </w:num>
  <w:num w:numId="5" w16cid:durableId="14115832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5637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4100358">
    <w:abstractNumId w:val="7"/>
  </w:num>
  <w:num w:numId="8" w16cid:durableId="1581325228">
    <w:abstractNumId w:val="6"/>
  </w:num>
  <w:num w:numId="9" w16cid:durableId="747465717">
    <w:abstractNumId w:val="5"/>
  </w:num>
  <w:num w:numId="10" w16cid:durableId="1652321025">
    <w:abstractNumId w:val="4"/>
  </w:num>
  <w:num w:numId="11" w16cid:durableId="1772359848">
    <w:abstractNumId w:val="3"/>
  </w:num>
  <w:num w:numId="12" w16cid:durableId="1963537626">
    <w:abstractNumId w:val="2"/>
  </w:num>
  <w:num w:numId="13" w16cid:durableId="1765303090">
    <w:abstractNumId w:val="1"/>
  </w:num>
  <w:num w:numId="14" w16cid:durableId="1004894949">
    <w:abstractNumId w:val="34"/>
  </w:num>
  <w:num w:numId="15" w16cid:durableId="746877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771922">
    <w:abstractNumId w:val="9"/>
  </w:num>
  <w:num w:numId="17" w16cid:durableId="937717478">
    <w:abstractNumId w:val="35"/>
  </w:num>
  <w:num w:numId="18" w16cid:durableId="1892574753">
    <w:abstractNumId w:val="11"/>
  </w:num>
  <w:num w:numId="19" w16cid:durableId="2104178846">
    <w:abstractNumId w:val="41"/>
  </w:num>
  <w:num w:numId="20" w16cid:durableId="1527212037">
    <w:abstractNumId w:val="16"/>
  </w:num>
  <w:num w:numId="21" w16cid:durableId="1772236382">
    <w:abstractNumId w:val="8"/>
  </w:num>
  <w:num w:numId="22" w16cid:durableId="1730155933">
    <w:abstractNumId w:val="36"/>
  </w:num>
  <w:num w:numId="23" w16cid:durableId="173346478">
    <w:abstractNumId w:val="19"/>
  </w:num>
  <w:num w:numId="24" w16cid:durableId="201675801">
    <w:abstractNumId w:val="26"/>
  </w:num>
  <w:num w:numId="25" w16cid:durableId="183642771">
    <w:abstractNumId w:val="13"/>
  </w:num>
  <w:num w:numId="26" w16cid:durableId="1115323995">
    <w:abstractNumId w:val="10"/>
  </w:num>
  <w:num w:numId="27" w16cid:durableId="316303413">
    <w:abstractNumId w:val="27"/>
  </w:num>
  <w:num w:numId="28" w16cid:durableId="174737541">
    <w:abstractNumId w:val="40"/>
  </w:num>
  <w:num w:numId="29" w16cid:durableId="4289112">
    <w:abstractNumId w:val="31"/>
  </w:num>
  <w:num w:numId="30" w16cid:durableId="1489712801">
    <w:abstractNumId w:val="14"/>
  </w:num>
  <w:num w:numId="31" w16cid:durableId="1966883414">
    <w:abstractNumId w:val="21"/>
  </w:num>
  <w:num w:numId="32" w16cid:durableId="1568342708">
    <w:abstractNumId w:val="33"/>
  </w:num>
  <w:num w:numId="33" w16cid:durableId="564075222">
    <w:abstractNumId w:val="30"/>
  </w:num>
  <w:num w:numId="34" w16cid:durableId="1746293601">
    <w:abstractNumId w:val="17"/>
  </w:num>
  <w:num w:numId="35" w16cid:durableId="1552184259">
    <w:abstractNumId w:val="39"/>
  </w:num>
  <w:num w:numId="36" w16cid:durableId="343091440">
    <w:abstractNumId w:val="38"/>
  </w:num>
  <w:num w:numId="37" w16cid:durableId="980502146">
    <w:abstractNumId w:val="12"/>
  </w:num>
  <w:num w:numId="38" w16cid:durableId="1162162818">
    <w:abstractNumId w:val="18"/>
  </w:num>
  <w:num w:numId="39" w16cid:durableId="91904986">
    <w:abstractNumId w:val="29"/>
  </w:num>
  <w:num w:numId="40" w16cid:durableId="1895921104">
    <w:abstractNumId w:val="20"/>
  </w:num>
  <w:num w:numId="41" w16cid:durableId="378169631">
    <w:abstractNumId w:val="37"/>
  </w:num>
  <w:num w:numId="42" w16cid:durableId="1247108159">
    <w:abstractNumId w:val="22"/>
  </w:num>
  <w:num w:numId="43" w16cid:durableId="837114273">
    <w:abstractNumId w:val="23"/>
  </w:num>
  <w:num w:numId="44" w16cid:durableId="1029648362">
    <w:abstractNumId w:val="42"/>
  </w:num>
  <w:num w:numId="45" w16cid:durableId="43259033">
    <w:abstractNumId w:val="15"/>
  </w:num>
  <w:num w:numId="46" w16cid:durableId="2133748864">
    <w:abstractNumId w:val="2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Min)">
    <w15:presenceInfo w15:providerId="None" w15:userId="Ericsson(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3FC2"/>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E7B"/>
    <w:rsid w:val="00011F32"/>
    <w:rsid w:val="00011F9C"/>
    <w:rsid w:val="00012284"/>
    <w:rsid w:val="0001248F"/>
    <w:rsid w:val="000128BE"/>
    <w:rsid w:val="0001292F"/>
    <w:rsid w:val="00012960"/>
    <w:rsid w:val="00012B4E"/>
    <w:rsid w:val="000133FD"/>
    <w:rsid w:val="00013757"/>
    <w:rsid w:val="000138A2"/>
    <w:rsid w:val="00013D65"/>
    <w:rsid w:val="00013FCA"/>
    <w:rsid w:val="00014970"/>
    <w:rsid w:val="000149C7"/>
    <w:rsid w:val="00014E77"/>
    <w:rsid w:val="000151EB"/>
    <w:rsid w:val="00015221"/>
    <w:rsid w:val="00015250"/>
    <w:rsid w:val="00015289"/>
    <w:rsid w:val="00015613"/>
    <w:rsid w:val="00015B6E"/>
    <w:rsid w:val="00015CA7"/>
    <w:rsid w:val="00015CFE"/>
    <w:rsid w:val="00015E1F"/>
    <w:rsid w:val="00015F6F"/>
    <w:rsid w:val="00016189"/>
    <w:rsid w:val="00016CEA"/>
    <w:rsid w:val="00017168"/>
    <w:rsid w:val="0001722F"/>
    <w:rsid w:val="00017280"/>
    <w:rsid w:val="00017449"/>
    <w:rsid w:val="00017EF7"/>
    <w:rsid w:val="000212DD"/>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0D0"/>
    <w:rsid w:val="000261B9"/>
    <w:rsid w:val="000264BF"/>
    <w:rsid w:val="00026599"/>
    <w:rsid w:val="00026AF1"/>
    <w:rsid w:val="000272D2"/>
    <w:rsid w:val="000273A0"/>
    <w:rsid w:val="000274FC"/>
    <w:rsid w:val="000303DD"/>
    <w:rsid w:val="000305EA"/>
    <w:rsid w:val="0003088B"/>
    <w:rsid w:val="00030C54"/>
    <w:rsid w:val="00030C76"/>
    <w:rsid w:val="0003101E"/>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7D0"/>
    <w:rsid w:val="00034A87"/>
    <w:rsid w:val="0003508C"/>
    <w:rsid w:val="00035B43"/>
    <w:rsid w:val="00035D25"/>
    <w:rsid w:val="0003639E"/>
    <w:rsid w:val="000363C1"/>
    <w:rsid w:val="0003677F"/>
    <w:rsid w:val="000368E6"/>
    <w:rsid w:val="00036A37"/>
    <w:rsid w:val="00036DE1"/>
    <w:rsid w:val="00036E50"/>
    <w:rsid w:val="00036EA3"/>
    <w:rsid w:val="0004001C"/>
    <w:rsid w:val="00040095"/>
    <w:rsid w:val="00040185"/>
    <w:rsid w:val="000402C6"/>
    <w:rsid w:val="000406D5"/>
    <w:rsid w:val="00040810"/>
    <w:rsid w:val="00040CBF"/>
    <w:rsid w:val="00040DAA"/>
    <w:rsid w:val="00041435"/>
    <w:rsid w:val="00041938"/>
    <w:rsid w:val="00041BCA"/>
    <w:rsid w:val="00041EE7"/>
    <w:rsid w:val="00042159"/>
    <w:rsid w:val="00042E7A"/>
    <w:rsid w:val="000432B2"/>
    <w:rsid w:val="00043408"/>
    <w:rsid w:val="0004359B"/>
    <w:rsid w:val="00043744"/>
    <w:rsid w:val="00043F81"/>
    <w:rsid w:val="00043F8D"/>
    <w:rsid w:val="000440BC"/>
    <w:rsid w:val="0004418E"/>
    <w:rsid w:val="000442E2"/>
    <w:rsid w:val="0004457B"/>
    <w:rsid w:val="00044AB8"/>
    <w:rsid w:val="00045391"/>
    <w:rsid w:val="00045D3C"/>
    <w:rsid w:val="00045EC0"/>
    <w:rsid w:val="0004615B"/>
    <w:rsid w:val="0004643E"/>
    <w:rsid w:val="00046455"/>
    <w:rsid w:val="00046C82"/>
    <w:rsid w:val="00046E54"/>
    <w:rsid w:val="0004715C"/>
    <w:rsid w:val="00050345"/>
    <w:rsid w:val="00050392"/>
    <w:rsid w:val="000504AE"/>
    <w:rsid w:val="00050563"/>
    <w:rsid w:val="00050C84"/>
    <w:rsid w:val="00050E39"/>
    <w:rsid w:val="00050EA3"/>
    <w:rsid w:val="000514F7"/>
    <w:rsid w:val="00051603"/>
    <w:rsid w:val="000517E2"/>
    <w:rsid w:val="000517F2"/>
    <w:rsid w:val="00051834"/>
    <w:rsid w:val="00051958"/>
    <w:rsid w:val="00051AC9"/>
    <w:rsid w:val="00051CAC"/>
    <w:rsid w:val="0005240D"/>
    <w:rsid w:val="00052615"/>
    <w:rsid w:val="000526C8"/>
    <w:rsid w:val="00052DEB"/>
    <w:rsid w:val="00052E32"/>
    <w:rsid w:val="00052E6A"/>
    <w:rsid w:val="00053311"/>
    <w:rsid w:val="000533BC"/>
    <w:rsid w:val="0005358D"/>
    <w:rsid w:val="00053648"/>
    <w:rsid w:val="000536B7"/>
    <w:rsid w:val="000538CE"/>
    <w:rsid w:val="000538EA"/>
    <w:rsid w:val="00053A18"/>
    <w:rsid w:val="00053B15"/>
    <w:rsid w:val="00053C5D"/>
    <w:rsid w:val="00054010"/>
    <w:rsid w:val="00054480"/>
    <w:rsid w:val="000547E1"/>
    <w:rsid w:val="00054A22"/>
    <w:rsid w:val="00055382"/>
    <w:rsid w:val="000557EC"/>
    <w:rsid w:val="0005589D"/>
    <w:rsid w:val="000558C5"/>
    <w:rsid w:val="000558E7"/>
    <w:rsid w:val="00055C34"/>
    <w:rsid w:val="00055D34"/>
    <w:rsid w:val="00055D57"/>
    <w:rsid w:val="00055DB7"/>
    <w:rsid w:val="00055DD7"/>
    <w:rsid w:val="0005611B"/>
    <w:rsid w:val="00056183"/>
    <w:rsid w:val="00056235"/>
    <w:rsid w:val="000567AB"/>
    <w:rsid w:val="00056A4B"/>
    <w:rsid w:val="00056A59"/>
    <w:rsid w:val="00056A99"/>
    <w:rsid w:val="0005704D"/>
    <w:rsid w:val="00057356"/>
    <w:rsid w:val="00057574"/>
    <w:rsid w:val="00057659"/>
    <w:rsid w:val="00057AFC"/>
    <w:rsid w:val="000602A5"/>
    <w:rsid w:val="0006088A"/>
    <w:rsid w:val="000609B1"/>
    <w:rsid w:val="00060B35"/>
    <w:rsid w:val="00060C30"/>
    <w:rsid w:val="00060C34"/>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13"/>
    <w:rsid w:val="000668CD"/>
    <w:rsid w:val="00066ED6"/>
    <w:rsid w:val="00066F80"/>
    <w:rsid w:val="00067332"/>
    <w:rsid w:val="0006762C"/>
    <w:rsid w:val="00067669"/>
    <w:rsid w:val="000676BB"/>
    <w:rsid w:val="00070415"/>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5F5C"/>
    <w:rsid w:val="000764F4"/>
    <w:rsid w:val="00076A94"/>
    <w:rsid w:val="00076C2C"/>
    <w:rsid w:val="0007748F"/>
    <w:rsid w:val="0007769E"/>
    <w:rsid w:val="00077796"/>
    <w:rsid w:val="00077802"/>
    <w:rsid w:val="0007787B"/>
    <w:rsid w:val="00077AFE"/>
    <w:rsid w:val="00077CF4"/>
    <w:rsid w:val="00077D51"/>
    <w:rsid w:val="00077DF4"/>
    <w:rsid w:val="00080294"/>
    <w:rsid w:val="00080433"/>
    <w:rsid w:val="00080512"/>
    <w:rsid w:val="00080B9C"/>
    <w:rsid w:val="0008100A"/>
    <w:rsid w:val="00081258"/>
    <w:rsid w:val="00081493"/>
    <w:rsid w:val="000816B3"/>
    <w:rsid w:val="000817E3"/>
    <w:rsid w:val="00081F74"/>
    <w:rsid w:val="00082087"/>
    <w:rsid w:val="00082226"/>
    <w:rsid w:val="0008265E"/>
    <w:rsid w:val="00082AE4"/>
    <w:rsid w:val="00082CA8"/>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4BC8"/>
    <w:rsid w:val="000850E4"/>
    <w:rsid w:val="000854AE"/>
    <w:rsid w:val="0008552D"/>
    <w:rsid w:val="00085716"/>
    <w:rsid w:val="00085A33"/>
    <w:rsid w:val="00085AFB"/>
    <w:rsid w:val="00085C44"/>
    <w:rsid w:val="00085E9F"/>
    <w:rsid w:val="00086063"/>
    <w:rsid w:val="000865F4"/>
    <w:rsid w:val="0008694E"/>
    <w:rsid w:val="00086B01"/>
    <w:rsid w:val="00086C38"/>
    <w:rsid w:val="00086E5C"/>
    <w:rsid w:val="000876ED"/>
    <w:rsid w:val="00087771"/>
    <w:rsid w:val="00087925"/>
    <w:rsid w:val="00087A48"/>
    <w:rsid w:val="00087FD9"/>
    <w:rsid w:val="000900E9"/>
    <w:rsid w:val="0009041B"/>
    <w:rsid w:val="000906C9"/>
    <w:rsid w:val="00090708"/>
    <w:rsid w:val="000907EF"/>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4BA"/>
    <w:rsid w:val="000A178F"/>
    <w:rsid w:val="000A184A"/>
    <w:rsid w:val="000A195F"/>
    <w:rsid w:val="000A209D"/>
    <w:rsid w:val="000A23F5"/>
    <w:rsid w:val="000A2763"/>
    <w:rsid w:val="000A27DF"/>
    <w:rsid w:val="000A27FD"/>
    <w:rsid w:val="000A28AF"/>
    <w:rsid w:val="000A2A7C"/>
    <w:rsid w:val="000A2D2E"/>
    <w:rsid w:val="000A33FD"/>
    <w:rsid w:val="000A3699"/>
    <w:rsid w:val="000A38D6"/>
    <w:rsid w:val="000A40B9"/>
    <w:rsid w:val="000A4958"/>
    <w:rsid w:val="000A51C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E33"/>
    <w:rsid w:val="000B3FDE"/>
    <w:rsid w:val="000B42DD"/>
    <w:rsid w:val="000B440A"/>
    <w:rsid w:val="000B4A46"/>
    <w:rsid w:val="000B4E36"/>
    <w:rsid w:val="000B5080"/>
    <w:rsid w:val="000B51AC"/>
    <w:rsid w:val="000B52FD"/>
    <w:rsid w:val="000B5F13"/>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391"/>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F9"/>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F1B"/>
    <w:rsid w:val="000E0350"/>
    <w:rsid w:val="000E08F8"/>
    <w:rsid w:val="000E0A21"/>
    <w:rsid w:val="000E0A42"/>
    <w:rsid w:val="000E0A9D"/>
    <w:rsid w:val="000E0AA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2D3A"/>
    <w:rsid w:val="000E3300"/>
    <w:rsid w:val="000E3311"/>
    <w:rsid w:val="000E3546"/>
    <w:rsid w:val="000E35AE"/>
    <w:rsid w:val="000E35CC"/>
    <w:rsid w:val="000E35DC"/>
    <w:rsid w:val="000E3647"/>
    <w:rsid w:val="000E378A"/>
    <w:rsid w:val="000E3AB4"/>
    <w:rsid w:val="000E3BE6"/>
    <w:rsid w:val="000E3EAB"/>
    <w:rsid w:val="000E42F4"/>
    <w:rsid w:val="000E42F8"/>
    <w:rsid w:val="000E4A1F"/>
    <w:rsid w:val="000E4C11"/>
    <w:rsid w:val="000E550B"/>
    <w:rsid w:val="000E58A6"/>
    <w:rsid w:val="000E5A30"/>
    <w:rsid w:val="000E5C0F"/>
    <w:rsid w:val="000E630F"/>
    <w:rsid w:val="000E66B3"/>
    <w:rsid w:val="000E69FD"/>
    <w:rsid w:val="000E6E39"/>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DC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3C5"/>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6DA"/>
    <w:rsid w:val="00102727"/>
    <w:rsid w:val="00102905"/>
    <w:rsid w:val="00103451"/>
    <w:rsid w:val="00103455"/>
    <w:rsid w:val="001034AE"/>
    <w:rsid w:val="00103896"/>
    <w:rsid w:val="00103DE8"/>
    <w:rsid w:val="00103EED"/>
    <w:rsid w:val="0010457E"/>
    <w:rsid w:val="001048B2"/>
    <w:rsid w:val="00104B3F"/>
    <w:rsid w:val="00105207"/>
    <w:rsid w:val="001053C3"/>
    <w:rsid w:val="00105485"/>
    <w:rsid w:val="00105CAA"/>
    <w:rsid w:val="00105D08"/>
    <w:rsid w:val="00105EB0"/>
    <w:rsid w:val="00105EE6"/>
    <w:rsid w:val="00106090"/>
    <w:rsid w:val="00106A25"/>
    <w:rsid w:val="001072E9"/>
    <w:rsid w:val="00107B4D"/>
    <w:rsid w:val="00107CFF"/>
    <w:rsid w:val="001102EC"/>
    <w:rsid w:val="00110426"/>
    <w:rsid w:val="00110757"/>
    <w:rsid w:val="0011084F"/>
    <w:rsid w:val="00110CBF"/>
    <w:rsid w:val="00110DBE"/>
    <w:rsid w:val="00111052"/>
    <w:rsid w:val="0011122D"/>
    <w:rsid w:val="001112BE"/>
    <w:rsid w:val="0011160A"/>
    <w:rsid w:val="0011168B"/>
    <w:rsid w:val="00111D52"/>
    <w:rsid w:val="00111D57"/>
    <w:rsid w:val="00112234"/>
    <w:rsid w:val="001122DB"/>
    <w:rsid w:val="001125FA"/>
    <w:rsid w:val="0011358A"/>
    <w:rsid w:val="00113CDA"/>
    <w:rsid w:val="00113FED"/>
    <w:rsid w:val="001141C4"/>
    <w:rsid w:val="00114950"/>
    <w:rsid w:val="00114CB9"/>
    <w:rsid w:val="00114E60"/>
    <w:rsid w:val="00114E83"/>
    <w:rsid w:val="001151D7"/>
    <w:rsid w:val="0011562B"/>
    <w:rsid w:val="00115BF0"/>
    <w:rsid w:val="00115F71"/>
    <w:rsid w:val="001161CF"/>
    <w:rsid w:val="00116356"/>
    <w:rsid w:val="001163BA"/>
    <w:rsid w:val="00116935"/>
    <w:rsid w:val="00116A54"/>
    <w:rsid w:val="001171F5"/>
    <w:rsid w:val="00117EB2"/>
    <w:rsid w:val="00117F77"/>
    <w:rsid w:val="00120609"/>
    <w:rsid w:val="00121064"/>
    <w:rsid w:val="0012109E"/>
    <w:rsid w:val="00121239"/>
    <w:rsid w:val="001212B2"/>
    <w:rsid w:val="00121506"/>
    <w:rsid w:val="0012187F"/>
    <w:rsid w:val="00121A28"/>
    <w:rsid w:val="00121EE7"/>
    <w:rsid w:val="00121FC0"/>
    <w:rsid w:val="001220B7"/>
    <w:rsid w:val="001224DE"/>
    <w:rsid w:val="00122531"/>
    <w:rsid w:val="001225C3"/>
    <w:rsid w:val="00122AE0"/>
    <w:rsid w:val="00122F4F"/>
    <w:rsid w:val="00122FA7"/>
    <w:rsid w:val="0012315C"/>
    <w:rsid w:val="001231DA"/>
    <w:rsid w:val="00123AFB"/>
    <w:rsid w:val="00123E0B"/>
    <w:rsid w:val="00123FB4"/>
    <w:rsid w:val="00124159"/>
    <w:rsid w:val="001245D3"/>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84F"/>
    <w:rsid w:val="001339BF"/>
    <w:rsid w:val="001339F2"/>
    <w:rsid w:val="00133DA6"/>
    <w:rsid w:val="00133E67"/>
    <w:rsid w:val="00134397"/>
    <w:rsid w:val="001346D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6A"/>
    <w:rsid w:val="00140BB7"/>
    <w:rsid w:val="00141293"/>
    <w:rsid w:val="00141607"/>
    <w:rsid w:val="00142286"/>
    <w:rsid w:val="001428F9"/>
    <w:rsid w:val="00142A88"/>
    <w:rsid w:val="00142A9B"/>
    <w:rsid w:val="00142DE5"/>
    <w:rsid w:val="00143037"/>
    <w:rsid w:val="00143441"/>
    <w:rsid w:val="00143527"/>
    <w:rsid w:val="001437F6"/>
    <w:rsid w:val="00144012"/>
    <w:rsid w:val="00144558"/>
    <w:rsid w:val="00144B5F"/>
    <w:rsid w:val="0014502C"/>
    <w:rsid w:val="001456D8"/>
    <w:rsid w:val="00145838"/>
    <w:rsid w:val="00145A0F"/>
    <w:rsid w:val="00145A6F"/>
    <w:rsid w:val="00145C8B"/>
    <w:rsid w:val="00145D43"/>
    <w:rsid w:val="00145ECB"/>
    <w:rsid w:val="00145F23"/>
    <w:rsid w:val="00146A25"/>
    <w:rsid w:val="00146A2F"/>
    <w:rsid w:val="00146C34"/>
    <w:rsid w:val="0014739A"/>
    <w:rsid w:val="001473C7"/>
    <w:rsid w:val="00147F04"/>
    <w:rsid w:val="00150266"/>
    <w:rsid w:val="001503A1"/>
    <w:rsid w:val="0015041E"/>
    <w:rsid w:val="001505D5"/>
    <w:rsid w:val="00150D76"/>
    <w:rsid w:val="001510A8"/>
    <w:rsid w:val="00151167"/>
    <w:rsid w:val="00151C9B"/>
    <w:rsid w:val="001524CD"/>
    <w:rsid w:val="00152629"/>
    <w:rsid w:val="00152721"/>
    <w:rsid w:val="001529DE"/>
    <w:rsid w:val="00152FD3"/>
    <w:rsid w:val="001535F2"/>
    <w:rsid w:val="00153734"/>
    <w:rsid w:val="0015389C"/>
    <w:rsid w:val="001538BE"/>
    <w:rsid w:val="001539FC"/>
    <w:rsid w:val="00153BC9"/>
    <w:rsid w:val="00153E87"/>
    <w:rsid w:val="001545F5"/>
    <w:rsid w:val="00154FBC"/>
    <w:rsid w:val="001550E8"/>
    <w:rsid w:val="0015611D"/>
    <w:rsid w:val="0015671B"/>
    <w:rsid w:val="0015676D"/>
    <w:rsid w:val="00156A47"/>
    <w:rsid w:val="00156B95"/>
    <w:rsid w:val="0015770E"/>
    <w:rsid w:val="00157C78"/>
    <w:rsid w:val="00157FB1"/>
    <w:rsid w:val="00160028"/>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4EF1"/>
    <w:rsid w:val="00165544"/>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B53"/>
    <w:rsid w:val="00174C8C"/>
    <w:rsid w:val="00174DEC"/>
    <w:rsid w:val="0017617E"/>
    <w:rsid w:val="001761CA"/>
    <w:rsid w:val="001764C3"/>
    <w:rsid w:val="00176AF3"/>
    <w:rsid w:val="001775F2"/>
    <w:rsid w:val="00177724"/>
    <w:rsid w:val="00177B0A"/>
    <w:rsid w:val="001800E9"/>
    <w:rsid w:val="00180236"/>
    <w:rsid w:val="00180B6B"/>
    <w:rsid w:val="00180F12"/>
    <w:rsid w:val="0018102B"/>
    <w:rsid w:val="0018131C"/>
    <w:rsid w:val="0018131E"/>
    <w:rsid w:val="001814A9"/>
    <w:rsid w:val="001817FB"/>
    <w:rsid w:val="001819A7"/>
    <w:rsid w:val="00181E1E"/>
    <w:rsid w:val="00181E95"/>
    <w:rsid w:val="0018209C"/>
    <w:rsid w:val="00183091"/>
    <w:rsid w:val="0018338F"/>
    <w:rsid w:val="001833DF"/>
    <w:rsid w:val="00183505"/>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25"/>
    <w:rsid w:val="001905AC"/>
    <w:rsid w:val="00190AB7"/>
    <w:rsid w:val="00190AEC"/>
    <w:rsid w:val="00190C8C"/>
    <w:rsid w:val="0019113B"/>
    <w:rsid w:val="00191A09"/>
    <w:rsid w:val="001921FC"/>
    <w:rsid w:val="00192765"/>
    <w:rsid w:val="00192951"/>
    <w:rsid w:val="00192971"/>
    <w:rsid w:val="00192C46"/>
    <w:rsid w:val="00193043"/>
    <w:rsid w:val="001931A6"/>
    <w:rsid w:val="001933DA"/>
    <w:rsid w:val="00193D6C"/>
    <w:rsid w:val="0019434C"/>
    <w:rsid w:val="0019464A"/>
    <w:rsid w:val="0019485F"/>
    <w:rsid w:val="00194B51"/>
    <w:rsid w:val="00194C2F"/>
    <w:rsid w:val="00194CB4"/>
    <w:rsid w:val="001952BF"/>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494"/>
    <w:rsid w:val="001A05F8"/>
    <w:rsid w:val="001A079E"/>
    <w:rsid w:val="001A07F9"/>
    <w:rsid w:val="001A08B3"/>
    <w:rsid w:val="001A0E08"/>
    <w:rsid w:val="001A0F54"/>
    <w:rsid w:val="001A10B7"/>
    <w:rsid w:val="001A12B7"/>
    <w:rsid w:val="001A14E0"/>
    <w:rsid w:val="001A15F9"/>
    <w:rsid w:val="001A18EF"/>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A88"/>
    <w:rsid w:val="001B1E4D"/>
    <w:rsid w:val="001B26F9"/>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5B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5B"/>
    <w:rsid w:val="001C1591"/>
    <w:rsid w:val="001C190F"/>
    <w:rsid w:val="001C193F"/>
    <w:rsid w:val="001C1AF2"/>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C7F03"/>
    <w:rsid w:val="001D01BD"/>
    <w:rsid w:val="001D01EC"/>
    <w:rsid w:val="001D02C2"/>
    <w:rsid w:val="001D0791"/>
    <w:rsid w:val="001D0A7A"/>
    <w:rsid w:val="001D0B21"/>
    <w:rsid w:val="001D0C3B"/>
    <w:rsid w:val="001D1833"/>
    <w:rsid w:val="001D1854"/>
    <w:rsid w:val="001D22C9"/>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CA2"/>
    <w:rsid w:val="001E2D9A"/>
    <w:rsid w:val="001E30F8"/>
    <w:rsid w:val="001E312E"/>
    <w:rsid w:val="001E3594"/>
    <w:rsid w:val="001E3AA6"/>
    <w:rsid w:val="001E3F2E"/>
    <w:rsid w:val="001E3FEF"/>
    <w:rsid w:val="001E41F3"/>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6FF7"/>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44"/>
    <w:rsid w:val="001F38D4"/>
    <w:rsid w:val="001F3ADC"/>
    <w:rsid w:val="001F3C00"/>
    <w:rsid w:val="001F3C31"/>
    <w:rsid w:val="001F3F76"/>
    <w:rsid w:val="001F428A"/>
    <w:rsid w:val="001F4355"/>
    <w:rsid w:val="001F4958"/>
    <w:rsid w:val="001F4B54"/>
    <w:rsid w:val="001F50F1"/>
    <w:rsid w:val="001F516B"/>
    <w:rsid w:val="001F52ED"/>
    <w:rsid w:val="001F5D79"/>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B3"/>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492"/>
    <w:rsid w:val="00205CA0"/>
    <w:rsid w:val="00205D47"/>
    <w:rsid w:val="002066CD"/>
    <w:rsid w:val="00206E14"/>
    <w:rsid w:val="00207030"/>
    <w:rsid w:val="002070A4"/>
    <w:rsid w:val="002072FC"/>
    <w:rsid w:val="002078AD"/>
    <w:rsid w:val="0020794C"/>
    <w:rsid w:val="00207B54"/>
    <w:rsid w:val="00207BBD"/>
    <w:rsid w:val="0021009E"/>
    <w:rsid w:val="00210627"/>
    <w:rsid w:val="00210B83"/>
    <w:rsid w:val="00210D92"/>
    <w:rsid w:val="00211373"/>
    <w:rsid w:val="0021184A"/>
    <w:rsid w:val="002118DB"/>
    <w:rsid w:val="00211901"/>
    <w:rsid w:val="00211A40"/>
    <w:rsid w:val="00211DFC"/>
    <w:rsid w:val="00211E34"/>
    <w:rsid w:val="002121F6"/>
    <w:rsid w:val="00212399"/>
    <w:rsid w:val="002124A2"/>
    <w:rsid w:val="00212830"/>
    <w:rsid w:val="0021290C"/>
    <w:rsid w:val="00212AA8"/>
    <w:rsid w:val="00212C36"/>
    <w:rsid w:val="0021332D"/>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0658"/>
    <w:rsid w:val="002211AC"/>
    <w:rsid w:val="00221244"/>
    <w:rsid w:val="0022127E"/>
    <w:rsid w:val="002213EE"/>
    <w:rsid w:val="00221BFB"/>
    <w:rsid w:val="00221E5A"/>
    <w:rsid w:val="00221F1F"/>
    <w:rsid w:val="002228C0"/>
    <w:rsid w:val="00222A02"/>
    <w:rsid w:val="00222DF4"/>
    <w:rsid w:val="00223032"/>
    <w:rsid w:val="00223283"/>
    <w:rsid w:val="00223303"/>
    <w:rsid w:val="002234DF"/>
    <w:rsid w:val="002235B0"/>
    <w:rsid w:val="002238AF"/>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66F3"/>
    <w:rsid w:val="0022742E"/>
    <w:rsid w:val="00227613"/>
    <w:rsid w:val="002278E4"/>
    <w:rsid w:val="002279A0"/>
    <w:rsid w:val="00230127"/>
    <w:rsid w:val="00230144"/>
    <w:rsid w:val="0023081C"/>
    <w:rsid w:val="00230AB0"/>
    <w:rsid w:val="00230C1A"/>
    <w:rsid w:val="00230C43"/>
    <w:rsid w:val="00230F36"/>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7F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4F19"/>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0C07"/>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477"/>
    <w:rsid w:val="00261A24"/>
    <w:rsid w:val="00261B30"/>
    <w:rsid w:val="00261BA1"/>
    <w:rsid w:val="00261C6E"/>
    <w:rsid w:val="00261E44"/>
    <w:rsid w:val="002623F9"/>
    <w:rsid w:val="002629BE"/>
    <w:rsid w:val="00262A29"/>
    <w:rsid w:val="00262B4A"/>
    <w:rsid w:val="00262F54"/>
    <w:rsid w:val="00263157"/>
    <w:rsid w:val="00263C95"/>
    <w:rsid w:val="002640DD"/>
    <w:rsid w:val="0026411F"/>
    <w:rsid w:val="0026474C"/>
    <w:rsid w:val="00264885"/>
    <w:rsid w:val="00265064"/>
    <w:rsid w:val="0026563B"/>
    <w:rsid w:val="00265837"/>
    <w:rsid w:val="002658BF"/>
    <w:rsid w:val="00265AE8"/>
    <w:rsid w:val="00265EC5"/>
    <w:rsid w:val="00266288"/>
    <w:rsid w:val="002662C7"/>
    <w:rsid w:val="00266387"/>
    <w:rsid w:val="0026677E"/>
    <w:rsid w:val="00266975"/>
    <w:rsid w:val="002669CF"/>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8B3"/>
    <w:rsid w:val="00271BE5"/>
    <w:rsid w:val="0027248E"/>
    <w:rsid w:val="00272A3D"/>
    <w:rsid w:val="00272BB6"/>
    <w:rsid w:val="00272DE5"/>
    <w:rsid w:val="00272F99"/>
    <w:rsid w:val="002732A6"/>
    <w:rsid w:val="0027342A"/>
    <w:rsid w:val="00273633"/>
    <w:rsid w:val="0027376F"/>
    <w:rsid w:val="00273C57"/>
    <w:rsid w:val="00273C59"/>
    <w:rsid w:val="00273FD8"/>
    <w:rsid w:val="00274800"/>
    <w:rsid w:val="002749A8"/>
    <w:rsid w:val="00274CE2"/>
    <w:rsid w:val="00274E37"/>
    <w:rsid w:val="002750B7"/>
    <w:rsid w:val="0027511C"/>
    <w:rsid w:val="0027515D"/>
    <w:rsid w:val="0027592F"/>
    <w:rsid w:val="00275A75"/>
    <w:rsid w:val="00275D0A"/>
    <w:rsid w:val="00275D12"/>
    <w:rsid w:val="00276026"/>
    <w:rsid w:val="00276141"/>
    <w:rsid w:val="002761F9"/>
    <w:rsid w:val="00276330"/>
    <w:rsid w:val="002763D8"/>
    <w:rsid w:val="0027643B"/>
    <w:rsid w:val="00276741"/>
    <w:rsid w:val="002767A5"/>
    <w:rsid w:val="002768D4"/>
    <w:rsid w:val="00276C79"/>
    <w:rsid w:val="00277CFA"/>
    <w:rsid w:val="00280012"/>
    <w:rsid w:val="002800EC"/>
    <w:rsid w:val="00280867"/>
    <w:rsid w:val="00280BA7"/>
    <w:rsid w:val="00280F34"/>
    <w:rsid w:val="00281271"/>
    <w:rsid w:val="00281387"/>
    <w:rsid w:val="00281667"/>
    <w:rsid w:val="002816E6"/>
    <w:rsid w:val="00281ABF"/>
    <w:rsid w:val="00281CD5"/>
    <w:rsid w:val="00281F7D"/>
    <w:rsid w:val="00282341"/>
    <w:rsid w:val="0028287C"/>
    <w:rsid w:val="002828C5"/>
    <w:rsid w:val="00282B0E"/>
    <w:rsid w:val="00282C94"/>
    <w:rsid w:val="00282DF1"/>
    <w:rsid w:val="00282EDC"/>
    <w:rsid w:val="00283008"/>
    <w:rsid w:val="002831FA"/>
    <w:rsid w:val="00283316"/>
    <w:rsid w:val="002833CE"/>
    <w:rsid w:val="0028350C"/>
    <w:rsid w:val="002835CF"/>
    <w:rsid w:val="00283691"/>
    <w:rsid w:val="0028382E"/>
    <w:rsid w:val="00283C95"/>
    <w:rsid w:val="002844C2"/>
    <w:rsid w:val="00284BDD"/>
    <w:rsid w:val="00284CBD"/>
    <w:rsid w:val="00284E26"/>
    <w:rsid w:val="00284FEB"/>
    <w:rsid w:val="00285C4A"/>
    <w:rsid w:val="00285D1A"/>
    <w:rsid w:val="002860C4"/>
    <w:rsid w:val="0028619B"/>
    <w:rsid w:val="00286976"/>
    <w:rsid w:val="0028707A"/>
    <w:rsid w:val="00287551"/>
    <w:rsid w:val="00287A05"/>
    <w:rsid w:val="00287CE6"/>
    <w:rsid w:val="00287F57"/>
    <w:rsid w:val="002903BF"/>
    <w:rsid w:val="00290E79"/>
    <w:rsid w:val="00290F35"/>
    <w:rsid w:val="002912B4"/>
    <w:rsid w:val="00291BA4"/>
    <w:rsid w:val="00291E54"/>
    <w:rsid w:val="00291F8D"/>
    <w:rsid w:val="0029211B"/>
    <w:rsid w:val="00292178"/>
    <w:rsid w:val="00292387"/>
    <w:rsid w:val="00292662"/>
    <w:rsid w:val="002931FD"/>
    <w:rsid w:val="0029381E"/>
    <w:rsid w:val="0029399C"/>
    <w:rsid w:val="002940DB"/>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A6"/>
    <w:rsid w:val="002A2469"/>
    <w:rsid w:val="002A275F"/>
    <w:rsid w:val="002A2A1C"/>
    <w:rsid w:val="002A2A7A"/>
    <w:rsid w:val="002A2F29"/>
    <w:rsid w:val="002A304D"/>
    <w:rsid w:val="002A30AC"/>
    <w:rsid w:val="002A3190"/>
    <w:rsid w:val="002A31C1"/>
    <w:rsid w:val="002A35C6"/>
    <w:rsid w:val="002A3F27"/>
    <w:rsid w:val="002A3FD4"/>
    <w:rsid w:val="002A49B4"/>
    <w:rsid w:val="002A4B07"/>
    <w:rsid w:val="002A552F"/>
    <w:rsid w:val="002A5977"/>
    <w:rsid w:val="002A5CA2"/>
    <w:rsid w:val="002A61BB"/>
    <w:rsid w:val="002A63C1"/>
    <w:rsid w:val="002A653E"/>
    <w:rsid w:val="002A6B41"/>
    <w:rsid w:val="002A6B63"/>
    <w:rsid w:val="002A6FB9"/>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F90"/>
    <w:rsid w:val="002B208E"/>
    <w:rsid w:val="002B2091"/>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D0B"/>
    <w:rsid w:val="002B6E9C"/>
    <w:rsid w:val="002B733D"/>
    <w:rsid w:val="002B765D"/>
    <w:rsid w:val="002B79AC"/>
    <w:rsid w:val="002B7DAE"/>
    <w:rsid w:val="002B7E39"/>
    <w:rsid w:val="002C000D"/>
    <w:rsid w:val="002C04FE"/>
    <w:rsid w:val="002C0DD0"/>
    <w:rsid w:val="002C13A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CF2"/>
    <w:rsid w:val="002D2EA2"/>
    <w:rsid w:val="002D30F8"/>
    <w:rsid w:val="002D3111"/>
    <w:rsid w:val="002D355E"/>
    <w:rsid w:val="002D3658"/>
    <w:rsid w:val="002D3675"/>
    <w:rsid w:val="002D3C20"/>
    <w:rsid w:val="002D3D12"/>
    <w:rsid w:val="002D3E8F"/>
    <w:rsid w:val="002D4290"/>
    <w:rsid w:val="002D4C15"/>
    <w:rsid w:val="002D4C1D"/>
    <w:rsid w:val="002D4F5D"/>
    <w:rsid w:val="002D5080"/>
    <w:rsid w:val="002D5139"/>
    <w:rsid w:val="002D5191"/>
    <w:rsid w:val="002D5201"/>
    <w:rsid w:val="002D5657"/>
    <w:rsid w:val="002D5B76"/>
    <w:rsid w:val="002D5DF1"/>
    <w:rsid w:val="002D5F64"/>
    <w:rsid w:val="002D612F"/>
    <w:rsid w:val="002D617A"/>
    <w:rsid w:val="002D6289"/>
    <w:rsid w:val="002D62F1"/>
    <w:rsid w:val="002D68E5"/>
    <w:rsid w:val="002D6983"/>
    <w:rsid w:val="002D6AB8"/>
    <w:rsid w:val="002D6FE0"/>
    <w:rsid w:val="002D75BF"/>
    <w:rsid w:val="002D76C2"/>
    <w:rsid w:val="002D7C44"/>
    <w:rsid w:val="002D7E3A"/>
    <w:rsid w:val="002D7FAF"/>
    <w:rsid w:val="002E0117"/>
    <w:rsid w:val="002E03DA"/>
    <w:rsid w:val="002E071B"/>
    <w:rsid w:val="002E0846"/>
    <w:rsid w:val="002E0B08"/>
    <w:rsid w:val="002E0E79"/>
    <w:rsid w:val="002E0E90"/>
    <w:rsid w:val="002E10C4"/>
    <w:rsid w:val="002E1A05"/>
    <w:rsid w:val="002E2372"/>
    <w:rsid w:val="002E25A2"/>
    <w:rsid w:val="002E282B"/>
    <w:rsid w:val="002E2A13"/>
    <w:rsid w:val="002E2D55"/>
    <w:rsid w:val="002E2F2C"/>
    <w:rsid w:val="002E309C"/>
    <w:rsid w:val="002E31BC"/>
    <w:rsid w:val="002E3228"/>
    <w:rsid w:val="002E35E1"/>
    <w:rsid w:val="002E36F4"/>
    <w:rsid w:val="002E3A0A"/>
    <w:rsid w:val="002E3A1D"/>
    <w:rsid w:val="002E3B46"/>
    <w:rsid w:val="002E3CD0"/>
    <w:rsid w:val="002E3D14"/>
    <w:rsid w:val="002E3EAD"/>
    <w:rsid w:val="002E41F1"/>
    <w:rsid w:val="002E44EF"/>
    <w:rsid w:val="002E4F26"/>
    <w:rsid w:val="002E530B"/>
    <w:rsid w:val="002E548B"/>
    <w:rsid w:val="002E581E"/>
    <w:rsid w:val="002E58C1"/>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B14"/>
    <w:rsid w:val="002E7C4D"/>
    <w:rsid w:val="002E7E5F"/>
    <w:rsid w:val="002E7EAE"/>
    <w:rsid w:val="002F0031"/>
    <w:rsid w:val="002F035A"/>
    <w:rsid w:val="002F036D"/>
    <w:rsid w:val="002F0374"/>
    <w:rsid w:val="002F059E"/>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58D"/>
    <w:rsid w:val="002F6868"/>
    <w:rsid w:val="002F7027"/>
    <w:rsid w:val="002F7171"/>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25A"/>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6FD"/>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1F"/>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300"/>
    <w:rsid w:val="00327742"/>
    <w:rsid w:val="003277C2"/>
    <w:rsid w:val="00327D89"/>
    <w:rsid w:val="00327FA6"/>
    <w:rsid w:val="003302C8"/>
    <w:rsid w:val="00330646"/>
    <w:rsid w:val="0033086C"/>
    <w:rsid w:val="00330CF5"/>
    <w:rsid w:val="0033133C"/>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9AD"/>
    <w:rsid w:val="00336636"/>
    <w:rsid w:val="00336ADE"/>
    <w:rsid w:val="00336DB3"/>
    <w:rsid w:val="00337137"/>
    <w:rsid w:val="00337153"/>
    <w:rsid w:val="003373AB"/>
    <w:rsid w:val="0033741D"/>
    <w:rsid w:val="00337B3E"/>
    <w:rsid w:val="0034019E"/>
    <w:rsid w:val="0034022A"/>
    <w:rsid w:val="00340444"/>
    <w:rsid w:val="003407A3"/>
    <w:rsid w:val="00340E3F"/>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7AF"/>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3F4"/>
    <w:rsid w:val="00352401"/>
    <w:rsid w:val="00352648"/>
    <w:rsid w:val="003529C4"/>
    <w:rsid w:val="00352B51"/>
    <w:rsid w:val="00352D7B"/>
    <w:rsid w:val="00352E4D"/>
    <w:rsid w:val="00353514"/>
    <w:rsid w:val="00353D4C"/>
    <w:rsid w:val="00353E78"/>
    <w:rsid w:val="00353F2A"/>
    <w:rsid w:val="00354003"/>
    <w:rsid w:val="0035429D"/>
    <w:rsid w:val="00354355"/>
    <w:rsid w:val="003543D4"/>
    <w:rsid w:val="0035462D"/>
    <w:rsid w:val="00354B4D"/>
    <w:rsid w:val="00354C86"/>
    <w:rsid w:val="00354F59"/>
    <w:rsid w:val="003550FB"/>
    <w:rsid w:val="00355250"/>
    <w:rsid w:val="003558BC"/>
    <w:rsid w:val="00355A98"/>
    <w:rsid w:val="00355BC6"/>
    <w:rsid w:val="00356088"/>
    <w:rsid w:val="003563B3"/>
    <w:rsid w:val="00357082"/>
    <w:rsid w:val="003571CD"/>
    <w:rsid w:val="00357261"/>
    <w:rsid w:val="00357343"/>
    <w:rsid w:val="0035743E"/>
    <w:rsid w:val="003574E6"/>
    <w:rsid w:val="0035783B"/>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CDC"/>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63"/>
    <w:rsid w:val="00366AFB"/>
    <w:rsid w:val="00366BDE"/>
    <w:rsid w:val="00366CC2"/>
    <w:rsid w:val="003674D6"/>
    <w:rsid w:val="0036751E"/>
    <w:rsid w:val="00367DE0"/>
    <w:rsid w:val="00370241"/>
    <w:rsid w:val="00370656"/>
    <w:rsid w:val="00370753"/>
    <w:rsid w:val="00370B66"/>
    <w:rsid w:val="00370F21"/>
    <w:rsid w:val="0037109F"/>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2B0"/>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96A"/>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0C4A"/>
    <w:rsid w:val="003913D3"/>
    <w:rsid w:val="00391656"/>
    <w:rsid w:val="00391778"/>
    <w:rsid w:val="00391BD3"/>
    <w:rsid w:val="00391D89"/>
    <w:rsid w:val="00392320"/>
    <w:rsid w:val="00392CDF"/>
    <w:rsid w:val="003932D3"/>
    <w:rsid w:val="00393752"/>
    <w:rsid w:val="00393D31"/>
    <w:rsid w:val="00393D56"/>
    <w:rsid w:val="00393DB8"/>
    <w:rsid w:val="00394026"/>
    <w:rsid w:val="00394282"/>
    <w:rsid w:val="00394471"/>
    <w:rsid w:val="00394AFA"/>
    <w:rsid w:val="00394FCA"/>
    <w:rsid w:val="00395155"/>
    <w:rsid w:val="003957AA"/>
    <w:rsid w:val="003958A6"/>
    <w:rsid w:val="00395AF0"/>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581"/>
    <w:rsid w:val="003A2880"/>
    <w:rsid w:val="003A2A0E"/>
    <w:rsid w:val="003A2BA8"/>
    <w:rsid w:val="003A2D9D"/>
    <w:rsid w:val="003A2DBC"/>
    <w:rsid w:val="003A3480"/>
    <w:rsid w:val="003A3494"/>
    <w:rsid w:val="003A3615"/>
    <w:rsid w:val="003A42CD"/>
    <w:rsid w:val="003A4302"/>
    <w:rsid w:val="003A5701"/>
    <w:rsid w:val="003A59A7"/>
    <w:rsid w:val="003A5AEE"/>
    <w:rsid w:val="003A5D4E"/>
    <w:rsid w:val="003A5D94"/>
    <w:rsid w:val="003A69E8"/>
    <w:rsid w:val="003A6C1A"/>
    <w:rsid w:val="003A76C8"/>
    <w:rsid w:val="003A77EF"/>
    <w:rsid w:val="003A79EA"/>
    <w:rsid w:val="003B0535"/>
    <w:rsid w:val="003B0B04"/>
    <w:rsid w:val="003B0D79"/>
    <w:rsid w:val="003B0EB8"/>
    <w:rsid w:val="003B0F90"/>
    <w:rsid w:val="003B1201"/>
    <w:rsid w:val="003B12F1"/>
    <w:rsid w:val="003B13B8"/>
    <w:rsid w:val="003B159A"/>
    <w:rsid w:val="003B16CB"/>
    <w:rsid w:val="003B1A19"/>
    <w:rsid w:val="003B1A51"/>
    <w:rsid w:val="003B1C13"/>
    <w:rsid w:val="003B281D"/>
    <w:rsid w:val="003B297A"/>
    <w:rsid w:val="003B2E10"/>
    <w:rsid w:val="003B3236"/>
    <w:rsid w:val="003B32F9"/>
    <w:rsid w:val="003B3333"/>
    <w:rsid w:val="003B35E6"/>
    <w:rsid w:val="003B3BA5"/>
    <w:rsid w:val="003B3C80"/>
    <w:rsid w:val="003B3F65"/>
    <w:rsid w:val="003B445C"/>
    <w:rsid w:val="003B4564"/>
    <w:rsid w:val="003B4775"/>
    <w:rsid w:val="003B47A0"/>
    <w:rsid w:val="003B4A92"/>
    <w:rsid w:val="003B5324"/>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14"/>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B29"/>
    <w:rsid w:val="003D071F"/>
    <w:rsid w:val="003D0AFF"/>
    <w:rsid w:val="003D0E03"/>
    <w:rsid w:val="003D0F61"/>
    <w:rsid w:val="003D0F6E"/>
    <w:rsid w:val="003D114F"/>
    <w:rsid w:val="003D118A"/>
    <w:rsid w:val="003D1824"/>
    <w:rsid w:val="003D18AD"/>
    <w:rsid w:val="003D1957"/>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7B6"/>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26A"/>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DAE"/>
    <w:rsid w:val="003E5E94"/>
    <w:rsid w:val="003E5F5D"/>
    <w:rsid w:val="003E6059"/>
    <w:rsid w:val="003E6953"/>
    <w:rsid w:val="003E6D78"/>
    <w:rsid w:val="003E6F61"/>
    <w:rsid w:val="003E713F"/>
    <w:rsid w:val="003E76A6"/>
    <w:rsid w:val="003E78D4"/>
    <w:rsid w:val="003E7913"/>
    <w:rsid w:val="003E7B2B"/>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DA0"/>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D8F"/>
    <w:rsid w:val="00400FD7"/>
    <w:rsid w:val="00401698"/>
    <w:rsid w:val="0040198E"/>
    <w:rsid w:val="00401DAE"/>
    <w:rsid w:val="00402154"/>
    <w:rsid w:val="0040245F"/>
    <w:rsid w:val="0040269B"/>
    <w:rsid w:val="004028A5"/>
    <w:rsid w:val="004039A8"/>
    <w:rsid w:val="00403A99"/>
    <w:rsid w:val="0040471F"/>
    <w:rsid w:val="00405130"/>
    <w:rsid w:val="004053DE"/>
    <w:rsid w:val="00405495"/>
    <w:rsid w:val="0040565F"/>
    <w:rsid w:val="00405B80"/>
    <w:rsid w:val="00405E14"/>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72E"/>
    <w:rsid w:val="00411920"/>
    <w:rsid w:val="00411C2B"/>
    <w:rsid w:val="00411C38"/>
    <w:rsid w:val="00412426"/>
    <w:rsid w:val="00412444"/>
    <w:rsid w:val="00412B03"/>
    <w:rsid w:val="004130DC"/>
    <w:rsid w:val="00413418"/>
    <w:rsid w:val="00413A89"/>
    <w:rsid w:val="00413BAE"/>
    <w:rsid w:val="004143F3"/>
    <w:rsid w:val="00414713"/>
    <w:rsid w:val="004148CB"/>
    <w:rsid w:val="00414A26"/>
    <w:rsid w:val="00414A36"/>
    <w:rsid w:val="00414A57"/>
    <w:rsid w:val="00414D7F"/>
    <w:rsid w:val="0041530A"/>
    <w:rsid w:val="004155DB"/>
    <w:rsid w:val="0041614D"/>
    <w:rsid w:val="0041622E"/>
    <w:rsid w:val="004165FF"/>
    <w:rsid w:val="00416A83"/>
    <w:rsid w:val="00416B79"/>
    <w:rsid w:val="00417134"/>
    <w:rsid w:val="0041714A"/>
    <w:rsid w:val="00417158"/>
    <w:rsid w:val="00417690"/>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845"/>
    <w:rsid w:val="0042497D"/>
    <w:rsid w:val="00424A58"/>
    <w:rsid w:val="00424C1A"/>
    <w:rsid w:val="00424CD8"/>
    <w:rsid w:val="00424E91"/>
    <w:rsid w:val="00425498"/>
    <w:rsid w:val="004255C9"/>
    <w:rsid w:val="00425A53"/>
    <w:rsid w:val="00425B34"/>
    <w:rsid w:val="00425CBF"/>
    <w:rsid w:val="00425E6C"/>
    <w:rsid w:val="00426557"/>
    <w:rsid w:val="0042656A"/>
    <w:rsid w:val="00426811"/>
    <w:rsid w:val="00426BE7"/>
    <w:rsid w:val="00426D97"/>
    <w:rsid w:val="00426DB1"/>
    <w:rsid w:val="0042708A"/>
    <w:rsid w:val="00427153"/>
    <w:rsid w:val="00427382"/>
    <w:rsid w:val="0042750C"/>
    <w:rsid w:val="00427530"/>
    <w:rsid w:val="00430179"/>
    <w:rsid w:val="004304DD"/>
    <w:rsid w:val="00430562"/>
    <w:rsid w:val="00430AF6"/>
    <w:rsid w:val="00430C52"/>
    <w:rsid w:val="00430FC8"/>
    <w:rsid w:val="00431488"/>
    <w:rsid w:val="004314B0"/>
    <w:rsid w:val="004314B3"/>
    <w:rsid w:val="0043189F"/>
    <w:rsid w:val="004318B0"/>
    <w:rsid w:val="004318D5"/>
    <w:rsid w:val="0043230F"/>
    <w:rsid w:val="0043261F"/>
    <w:rsid w:val="00432C5F"/>
    <w:rsid w:val="00432D09"/>
    <w:rsid w:val="00432ECC"/>
    <w:rsid w:val="004334A1"/>
    <w:rsid w:val="0043353F"/>
    <w:rsid w:val="00433752"/>
    <w:rsid w:val="00433939"/>
    <w:rsid w:val="00433C77"/>
    <w:rsid w:val="00433D34"/>
    <w:rsid w:val="00434A8E"/>
    <w:rsid w:val="00434F83"/>
    <w:rsid w:val="004354DD"/>
    <w:rsid w:val="00435653"/>
    <w:rsid w:val="004360DE"/>
    <w:rsid w:val="00436693"/>
    <w:rsid w:val="004369CB"/>
    <w:rsid w:val="00436AEE"/>
    <w:rsid w:val="00436E0F"/>
    <w:rsid w:val="00436F5E"/>
    <w:rsid w:val="0043708C"/>
    <w:rsid w:val="004370CD"/>
    <w:rsid w:val="00437470"/>
    <w:rsid w:val="004401A4"/>
    <w:rsid w:val="004404AC"/>
    <w:rsid w:val="00440517"/>
    <w:rsid w:val="00440772"/>
    <w:rsid w:val="00440C34"/>
    <w:rsid w:val="00440CF2"/>
    <w:rsid w:val="00440EE8"/>
    <w:rsid w:val="004416CD"/>
    <w:rsid w:val="0044194E"/>
    <w:rsid w:val="00441A51"/>
    <w:rsid w:val="00441A69"/>
    <w:rsid w:val="0044216D"/>
    <w:rsid w:val="00442498"/>
    <w:rsid w:val="0044265B"/>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025"/>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457"/>
    <w:rsid w:val="00452B2D"/>
    <w:rsid w:val="00452E1C"/>
    <w:rsid w:val="00452F1E"/>
    <w:rsid w:val="00452FF2"/>
    <w:rsid w:val="004535C7"/>
    <w:rsid w:val="0045365B"/>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755"/>
    <w:rsid w:val="00470836"/>
    <w:rsid w:val="00471512"/>
    <w:rsid w:val="004717B3"/>
    <w:rsid w:val="00472211"/>
    <w:rsid w:val="004727BF"/>
    <w:rsid w:val="00472E50"/>
    <w:rsid w:val="00472F60"/>
    <w:rsid w:val="00472FC5"/>
    <w:rsid w:val="004730B9"/>
    <w:rsid w:val="0047376D"/>
    <w:rsid w:val="00473996"/>
    <w:rsid w:val="00473A03"/>
    <w:rsid w:val="00473A21"/>
    <w:rsid w:val="00473DA7"/>
    <w:rsid w:val="004743DF"/>
    <w:rsid w:val="004745F7"/>
    <w:rsid w:val="004746D3"/>
    <w:rsid w:val="0047473A"/>
    <w:rsid w:val="00474F56"/>
    <w:rsid w:val="004752C9"/>
    <w:rsid w:val="0047549A"/>
    <w:rsid w:val="00475608"/>
    <w:rsid w:val="00475672"/>
    <w:rsid w:val="004758B6"/>
    <w:rsid w:val="00475A70"/>
    <w:rsid w:val="00475B6D"/>
    <w:rsid w:val="00475BBA"/>
    <w:rsid w:val="00475C59"/>
    <w:rsid w:val="00475E33"/>
    <w:rsid w:val="0047633D"/>
    <w:rsid w:val="0047642A"/>
    <w:rsid w:val="00476CBA"/>
    <w:rsid w:val="00476E60"/>
    <w:rsid w:val="00477595"/>
    <w:rsid w:val="004776A6"/>
    <w:rsid w:val="00477803"/>
    <w:rsid w:val="004804E1"/>
    <w:rsid w:val="00480718"/>
    <w:rsid w:val="00480B3B"/>
    <w:rsid w:val="00480CE4"/>
    <w:rsid w:val="00480E01"/>
    <w:rsid w:val="00480E28"/>
    <w:rsid w:val="00481215"/>
    <w:rsid w:val="004815DE"/>
    <w:rsid w:val="0048193F"/>
    <w:rsid w:val="00481F6C"/>
    <w:rsid w:val="00481F81"/>
    <w:rsid w:val="00482312"/>
    <w:rsid w:val="00482A54"/>
    <w:rsid w:val="00482CE2"/>
    <w:rsid w:val="00482E7C"/>
    <w:rsid w:val="00483509"/>
    <w:rsid w:val="0048355E"/>
    <w:rsid w:val="004836C0"/>
    <w:rsid w:val="004837FA"/>
    <w:rsid w:val="00484037"/>
    <w:rsid w:val="004843C7"/>
    <w:rsid w:val="004846B3"/>
    <w:rsid w:val="004846F4"/>
    <w:rsid w:val="00485068"/>
    <w:rsid w:val="004851DA"/>
    <w:rsid w:val="00485C29"/>
    <w:rsid w:val="00485C98"/>
    <w:rsid w:val="00485D09"/>
    <w:rsid w:val="00485E70"/>
    <w:rsid w:val="00485FD7"/>
    <w:rsid w:val="004861A8"/>
    <w:rsid w:val="004861FC"/>
    <w:rsid w:val="00486327"/>
    <w:rsid w:val="00486489"/>
    <w:rsid w:val="004864A7"/>
    <w:rsid w:val="004865AE"/>
    <w:rsid w:val="00486912"/>
    <w:rsid w:val="0048695E"/>
    <w:rsid w:val="00486D1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EF7"/>
    <w:rsid w:val="00494F73"/>
    <w:rsid w:val="00495535"/>
    <w:rsid w:val="00495594"/>
    <w:rsid w:val="00495C95"/>
    <w:rsid w:val="00495E8D"/>
    <w:rsid w:val="00495EC2"/>
    <w:rsid w:val="0049636A"/>
    <w:rsid w:val="00496755"/>
    <w:rsid w:val="00496B55"/>
    <w:rsid w:val="00496BCB"/>
    <w:rsid w:val="00496C82"/>
    <w:rsid w:val="00496E16"/>
    <w:rsid w:val="00497059"/>
    <w:rsid w:val="00497492"/>
    <w:rsid w:val="00497569"/>
    <w:rsid w:val="00497F88"/>
    <w:rsid w:val="004A0238"/>
    <w:rsid w:val="004A05C2"/>
    <w:rsid w:val="004A0EC3"/>
    <w:rsid w:val="004A119B"/>
    <w:rsid w:val="004A2625"/>
    <w:rsid w:val="004A28E1"/>
    <w:rsid w:val="004A2CB1"/>
    <w:rsid w:val="004A3655"/>
    <w:rsid w:val="004A3C4A"/>
    <w:rsid w:val="004A3E8E"/>
    <w:rsid w:val="004A40AB"/>
    <w:rsid w:val="004A417E"/>
    <w:rsid w:val="004A4437"/>
    <w:rsid w:val="004A4673"/>
    <w:rsid w:val="004A47DF"/>
    <w:rsid w:val="004A4962"/>
    <w:rsid w:val="004A4B56"/>
    <w:rsid w:val="004A5294"/>
    <w:rsid w:val="004A536A"/>
    <w:rsid w:val="004A5654"/>
    <w:rsid w:val="004A5C7C"/>
    <w:rsid w:val="004A5D49"/>
    <w:rsid w:val="004A5E25"/>
    <w:rsid w:val="004A646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65F"/>
    <w:rsid w:val="004B17B8"/>
    <w:rsid w:val="004B2137"/>
    <w:rsid w:val="004B23AF"/>
    <w:rsid w:val="004B278A"/>
    <w:rsid w:val="004B29F4"/>
    <w:rsid w:val="004B2C7F"/>
    <w:rsid w:val="004B3028"/>
    <w:rsid w:val="004B33A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AED"/>
    <w:rsid w:val="004B6C1B"/>
    <w:rsid w:val="004B6CCA"/>
    <w:rsid w:val="004B71F4"/>
    <w:rsid w:val="004B7237"/>
    <w:rsid w:val="004B73A1"/>
    <w:rsid w:val="004B742D"/>
    <w:rsid w:val="004B7454"/>
    <w:rsid w:val="004B74B3"/>
    <w:rsid w:val="004B75B7"/>
    <w:rsid w:val="004B78F5"/>
    <w:rsid w:val="004B799B"/>
    <w:rsid w:val="004B79CD"/>
    <w:rsid w:val="004B7FC4"/>
    <w:rsid w:val="004C062D"/>
    <w:rsid w:val="004C0AE1"/>
    <w:rsid w:val="004C1163"/>
    <w:rsid w:val="004C1C90"/>
    <w:rsid w:val="004C1D25"/>
    <w:rsid w:val="004C1F1F"/>
    <w:rsid w:val="004C27A0"/>
    <w:rsid w:val="004C2A7F"/>
    <w:rsid w:val="004C2BB6"/>
    <w:rsid w:val="004C3142"/>
    <w:rsid w:val="004C32FD"/>
    <w:rsid w:val="004C34C2"/>
    <w:rsid w:val="004C37DB"/>
    <w:rsid w:val="004C400D"/>
    <w:rsid w:val="004C402F"/>
    <w:rsid w:val="004C4260"/>
    <w:rsid w:val="004C45F4"/>
    <w:rsid w:val="004C4837"/>
    <w:rsid w:val="004C4F0A"/>
    <w:rsid w:val="004C4F88"/>
    <w:rsid w:val="004C5035"/>
    <w:rsid w:val="004C50BC"/>
    <w:rsid w:val="004C51AF"/>
    <w:rsid w:val="004C5CEF"/>
    <w:rsid w:val="004C6627"/>
    <w:rsid w:val="004C6B12"/>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0E"/>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3E4"/>
    <w:rsid w:val="004D7774"/>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6E6"/>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4C0"/>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1A2"/>
    <w:rsid w:val="00506277"/>
    <w:rsid w:val="00506521"/>
    <w:rsid w:val="00506937"/>
    <w:rsid w:val="00506CA2"/>
    <w:rsid w:val="00506DAC"/>
    <w:rsid w:val="0050711C"/>
    <w:rsid w:val="005104B0"/>
    <w:rsid w:val="00510F40"/>
    <w:rsid w:val="0051102B"/>
    <w:rsid w:val="00511047"/>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BAC"/>
    <w:rsid w:val="005202F9"/>
    <w:rsid w:val="0052178C"/>
    <w:rsid w:val="00521795"/>
    <w:rsid w:val="00521B34"/>
    <w:rsid w:val="00521BAA"/>
    <w:rsid w:val="00521BB2"/>
    <w:rsid w:val="00521DF3"/>
    <w:rsid w:val="00521E39"/>
    <w:rsid w:val="00521FFF"/>
    <w:rsid w:val="005220C9"/>
    <w:rsid w:val="0052237C"/>
    <w:rsid w:val="00522428"/>
    <w:rsid w:val="00522FA4"/>
    <w:rsid w:val="00523700"/>
    <w:rsid w:val="00523792"/>
    <w:rsid w:val="00523D7C"/>
    <w:rsid w:val="00523E98"/>
    <w:rsid w:val="00523F34"/>
    <w:rsid w:val="005241ED"/>
    <w:rsid w:val="0052427F"/>
    <w:rsid w:val="0052494B"/>
    <w:rsid w:val="00524FA3"/>
    <w:rsid w:val="00524FF1"/>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B18"/>
    <w:rsid w:val="00532F41"/>
    <w:rsid w:val="00532FAF"/>
    <w:rsid w:val="00532FD4"/>
    <w:rsid w:val="00533204"/>
    <w:rsid w:val="005337F6"/>
    <w:rsid w:val="00533821"/>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575"/>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452"/>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975"/>
    <w:rsid w:val="00550A88"/>
    <w:rsid w:val="00550ABA"/>
    <w:rsid w:val="00550DF2"/>
    <w:rsid w:val="00550F20"/>
    <w:rsid w:val="005518FA"/>
    <w:rsid w:val="00551BB2"/>
    <w:rsid w:val="00551D21"/>
    <w:rsid w:val="00551E50"/>
    <w:rsid w:val="00551EA4"/>
    <w:rsid w:val="00551FB2"/>
    <w:rsid w:val="00552190"/>
    <w:rsid w:val="005521A9"/>
    <w:rsid w:val="005521FB"/>
    <w:rsid w:val="0055268C"/>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485"/>
    <w:rsid w:val="0055660D"/>
    <w:rsid w:val="00556619"/>
    <w:rsid w:val="005567F2"/>
    <w:rsid w:val="0055685D"/>
    <w:rsid w:val="00556B51"/>
    <w:rsid w:val="00556BEF"/>
    <w:rsid w:val="00556F12"/>
    <w:rsid w:val="00557148"/>
    <w:rsid w:val="00557171"/>
    <w:rsid w:val="005578B8"/>
    <w:rsid w:val="00557BB7"/>
    <w:rsid w:val="00557C49"/>
    <w:rsid w:val="0056095E"/>
    <w:rsid w:val="00560F98"/>
    <w:rsid w:val="005610CE"/>
    <w:rsid w:val="005611F8"/>
    <w:rsid w:val="0056184F"/>
    <w:rsid w:val="005619BE"/>
    <w:rsid w:val="00562385"/>
    <w:rsid w:val="00562A4B"/>
    <w:rsid w:val="00562EDF"/>
    <w:rsid w:val="00562F69"/>
    <w:rsid w:val="005631A8"/>
    <w:rsid w:val="005632A4"/>
    <w:rsid w:val="0056369B"/>
    <w:rsid w:val="00563A1A"/>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B3"/>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7C8"/>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A95"/>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2D8D"/>
    <w:rsid w:val="00593172"/>
    <w:rsid w:val="0059348D"/>
    <w:rsid w:val="005937CA"/>
    <w:rsid w:val="00593B8B"/>
    <w:rsid w:val="00594006"/>
    <w:rsid w:val="00594209"/>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208"/>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0E4"/>
    <w:rsid w:val="005A294A"/>
    <w:rsid w:val="005A2FB5"/>
    <w:rsid w:val="005A3024"/>
    <w:rsid w:val="005A341B"/>
    <w:rsid w:val="005A360C"/>
    <w:rsid w:val="005A365E"/>
    <w:rsid w:val="005A3F46"/>
    <w:rsid w:val="005A47BE"/>
    <w:rsid w:val="005A4839"/>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475"/>
    <w:rsid w:val="005A75F1"/>
    <w:rsid w:val="005A76F6"/>
    <w:rsid w:val="005A774D"/>
    <w:rsid w:val="005A7804"/>
    <w:rsid w:val="005A7CAB"/>
    <w:rsid w:val="005A7E0F"/>
    <w:rsid w:val="005B029F"/>
    <w:rsid w:val="005B031D"/>
    <w:rsid w:val="005B04C2"/>
    <w:rsid w:val="005B071C"/>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BF4"/>
    <w:rsid w:val="005B6C6E"/>
    <w:rsid w:val="005B6EB6"/>
    <w:rsid w:val="005B74D1"/>
    <w:rsid w:val="005B75F2"/>
    <w:rsid w:val="005B7637"/>
    <w:rsid w:val="005B765C"/>
    <w:rsid w:val="005B79D1"/>
    <w:rsid w:val="005B7A33"/>
    <w:rsid w:val="005C0244"/>
    <w:rsid w:val="005C1093"/>
    <w:rsid w:val="005C13E2"/>
    <w:rsid w:val="005C1535"/>
    <w:rsid w:val="005C1AA2"/>
    <w:rsid w:val="005C200F"/>
    <w:rsid w:val="005C21BD"/>
    <w:rsid w:val="005C2BB4"/>
    <w:rsid w:val="005C2CAA"/>
    <w:rsid w:val="005C3527"/>
    <w:rsid w:val="005C3DEF"/>
    <w:rsid w:val="005C454E"/>
    <w:rsid w:val="005C4BA4"/>
    <w:rsid w:val="005C4C47"/>
    <w:rsid w:val="005C4E31"/>
    <w:rsid w:val="005C5064"/>
    <w:rsid w:val="005C5124"/>
    <w:rsid w:val="005C5169"/>
    <w:rsid w:val="005C583A"/>
    <w:rsid w:val="005C5A10"/>
    <w:rsid w:val="005C5B27"/>
    <w:rsid w:val="005C61DE"/>
    <w:rsid w:val="005C63B9"/>
    <w:rsid w:val="005C650E"/>
    <w:rsid w:val="005C6528"/>
    <w:rsid w:val="005C6552"/>
    <w:rsid w:val="005C6625"/>
    <w:rsid w:val="005C6DB2"/>
    <w:rsid w:val="005C6DCB"/>
    <w:rsid w:val="005C6E0D"/>
    <w:rsid w:val="005C6E78"/>
    <w:rsid w:val="005C7414"/>
    <w:rsid w:val="005C7532"/>
    <w:rsid w:val="005C758E"/>
    <w:rsid w:val="005C760B"/>
    <w:rsid w:val="005C792C"/>
    <w:rsid w:val="005D026A"/>
    <w:rsid w:val="005D04EE"/>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92"/>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E7DC5"/>
    <w:rsid w:val="005E7F23"/>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BB5"/>
    <w:rsid w:val="005F3D28"/>
    <w:rsid w:val="005F3E76"/>
    <w:rsid w:val="005F4011"/>
    <w:rsid w:val="005F410B"/>
    <w:rsid w:val="005F4180"/>
    <w:rsid w:val="005F41A9"/>
    <w:rsid w:val="005F47D3"/>
    <w:rsid w:val="005F47EF"/>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6BFA"/>
    <w:rsid w:val="005F70EE"/>
    <w:rsid w:val="005F7664"/>
    <w:rsid w:val="005F79E9"/>
    <w:rsid w:val="005F7FB4"/>
    <w:rsid w:val="0060077C"/>
    <w:rsid w:val="006007B8"/>
    <w:rsid w:val="00600B95"/>
    <w:rsid w:val="00600D0C"/>
    <w:rsid w:val="00600DD5"/>
    <w:rsid w:val="00600E18"/>
    <w:rsid w:val="00601248"/>
    <w:rsid w:val="00601321"/>
    <w:rsid w:val="00601344"/>
    <w:rsid w:val="006013B9"/>
    <w:rsid w:val="006014D7"/>
    <w:rsid w:val="0060194C"/>
    <w:rsid w:val="00601E0E"/>
    <w:rsid w:val="00601F43"/>
    <w:rsid w:val="0060200E"/>
    <w:rsid w:val="006021E9"/>
    <w:rsid w:val="006026A7"/>
    <w:rsid w:val="006026F1"/>
    <w:rsid w:val="0060286B"/>
    <w:rsid w:val="00602975"/>
    <w:rsid w:val="00602A22"/>
    <w:rsid w:val="00603019"/>
    <w:rsid w:val="00603168"/>
    <w:rsid w:val="0060325B"/>
    <w:rsid w:val="006032F0"/>
    <w:rsid w:val="006036F8"/>
    <w:rsid w:val="006038E4"/>
    <w:rsid w:val="006039BF"/>
    <w:rsid w:val="00603E80"/>
    <w:rsid w:val="0060408F"/>
    <w:rsid w:val="00604670"/>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100BB"/>
    <w:rsid w:val="00610AE0"/>
    <w:rsid w:val="00610C04"/>
    <w:rsid w:val="00610DCD"/>
    <w:rsid w:val="00610F8C"/>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B8"/>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3EB"/>
    <w:rsid w:val="006235A1"/>
    <w:rsid w:val="006239B0"/>
    <w:rsid w:val="00623A24"/>
    <w:rsid w:val="00623A63"/>
    <w:rsid w:val="00623DA9"/>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C77"/>
    <w:rsid w:val="00627E02"/>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DB"/>
    <w:rsid w:val="00635489"/>
    <w:rsid w:val="00635B3E"/>
    <w:rsid w:val="0063657C"/>
    <w:rsid w:val="0063695E"/>
    <w:rsid w:val="00636E10"/>
    <w:rsid w:val="00636EF5"/>
    <w:rsid w:val="00636FF1"/>
    <w:rsid w:val="00637260"/>
    <w:rsid w:val="006375AC"/>
    <w:rsid w:val="0063790B"/>
    <w:rsid w:val="00637B51"/>
    <w:rsid w:val="00637CE7"/>
    <w:rsid w:val="006402C6"/>
    <w:rsid w:val="00640386"/>
    <w:rsid w:val="0064055B"/>
    <w:rsid w:val="006406DD"/>
    <w:rsid w:val="0064098F"/>
    <w:rsid w:val="00640DF1"/>
    <w:rsid w:val="00641419"/>
    <w:rsid w:val="006415A4"/>
    <w:rsid w:val="0064192E"/>
    <w:rsid w:val="00641A9A"/>
    <w:rsid w:val="00641AF8"/>
    <w:rsid w:val="00641D06"/>
    <w:rsid w:val="00641E72"/>
    <w:rsid w:val="0064218B"/>
    <w:rsid w:val="0064233D"/>
    <w:rsid w:val="006425AF"/>
    <w:rsid w:val="00642675"/>
    <w:rsid w:val="00642AAC"/>
    <w:rsid w:val="00642B9D"/>
    <w:rsid w:val="00642D86"/>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AC2"/>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2DB"/>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30E"/>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75B"/>
    <w:rsid w:val="00672B6C"/>
    <w:rsid w:val="00672BA4"/>
    <w:rsid w:val="00672CD8"/>
    <w:rsid w:val="00672D73"/>
    <w:rsid w:val="00672D8F"/>
    <w:rsid w:val="006733C4"/>
    <w:rsid w:val="006733FE"/>
    <w:rsid w:val="00673430"/>
    <w:rsid w:val="006736A8"/>
    <w:rsid w:val="0067370F"/>
    <w:rsid w:val="006738BD"/>
    <w:rsid w:val="006739E8"/>
    <w:rsid w:val="00673BED"/>
    <w:rsid w:val="00674808"/>
    <w:rsid w:val="006749B5"/>
    <w:rsid w:val="00674B4B"/>
    <w:rsid w:val="00674E9C"/>
    <w:rsid w:val="00674FA3"/>
    <w:rsid w:val="0067544C"/>
    <w:rsid w:val="0067582E"/>
    <w:rsid w:val="0067626C"/>
    <w:rsid w:val="00676B2E"/>
    <w:rsid w:val="00676E71"/>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6D4"/>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3E8D"/>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78C"/>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60"/>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498"/>
    <w:rsid w:val="006A768E"/>
    <w:rsid w:val="006A7824"/>
    <w:rsid w:val="006A7B22"/>
    <w:rsid w:val="006A7B8E"/>
    <w:rsid w:val="006A7BF6"/>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0A6"/>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044"/>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C57"/>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7DC"/>
    <w:rsid w:val="006C79A6"/>
    <w:rsid w:val="006D0724"/>
    <w:rsid w:val="006D07C4"/>
    <w:rsid w:val="006D0D47"/>
    <w:rsid w:val="006D1661"/>
    <w:rsid w:val="006D16D6"/>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24F"/>
    <w:rsid w:val="006D554A"/>
    <w:rsid w:val="006D59BD"/>
    <w:rsid w:val="006D6050"/>
    <w:rsid w:val="006D63CD"/>
    <w:rsid w:val="006D6DC6"/>
    <w:rsid w:val="006D74B9"/>
    <w:rsid w:val="006D778E"/>
    <w:rsid w:val="006D7B92"/>
    <w:rsid w:val="006D7EA7"/>
    <w:rsid w:val="006D7F77"/>
    <w:rsid w:val="006E03FA"/>
    <w:rsid w:val="006E0607"/>
    <w:rsid w:val="006E0A11"/>
    <w:rsid w:val="006E0D1A"/>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88C"/>
    <w:rsid w:val="006E4DE4"/>
    <w:rsid w:val="006E56E1"/>
    <w:rsid w:val="006E57C8"/>
    <w:rsid w:val="006E5956"/>
    <w:rsid w:val="006E59F3"/>
    <w:rsid w:val="006E5C0F"/>
    <w:rsid w:val="006E5CDC"/>
    <w:rsid w:val="006E5EB2"/>
    <w:rsid w:val="006E5ED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A9"/>
    <w:rsid w:val="006F28D5"/>
    <w:rsid w:val="006F3074"/>
    <w:rsid w:val="006F30CE"/>
    <w:rsid w:val="006F3B6C"/>
    <w:rsid w:val="006F3DCB"/>
    <w:rsid w:val="006F45CC"/>
    <w:rsid w:val="006F46A8"/>
    <w:rsid w:val="006F46B2"/>
    <w:rsid w:val="006F4758"/>
    <w:rsid w:val="006F4BBA"/>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C5F"/>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68C"/>
    <w:rsid w:val="007028CE"/>
    <w:rsid w:val="00702C81"/>
    <w:rsid w:val="00703205"/>
    <w:rsid w:val="00703246"/>
    <w:rsid w:val="007032CD"/>
    <w:rsid w:val="0070354C"/>
    <w:rsid w:val="007037D4"/>
    <w:rsid w:val="00703F3B"/>
    <w:rsid w:val="00704400"/>
    <w:rsid w:val="007045CE"/>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92B"/>
    <w:rsid w:val="00715BB8"/>
    <w:rsid w:val="00715E3D"/>
    <w:rsid w:val="007164C6"/>
    <w:rsid w:val="00716566"/>
    <w:rsid w:val="0071669F"/>
    <w:rsid w:val="0071679A"/>
    <w:rsid w:val="00716A2D"/>
    <w:rsid w:val="00716A51"/>
    <w:rsid w:val="00716D1D"/>
    <w:rsid w:val="00716E51"/>
    <w:rsid w:val="00716F8B"/>
    <w:rsid w:val="007171E1"/>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94C"/>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AA"/>
    <w:rsid w:val="00732963"/>
    <w:rsid w:val="00732B97"/>
    <w:rsid w:val="00732D6E"/>
    <w:rsid w:val="00732FC2"/>
    <w:rsid w:val="00733113"/>
    <w:rsid w:val="0073337D"/>
    <w:rsid w:val="007334BD"/>
    <w:rsid w:val="007334DB"/>
    <w:rsid w:val="0073364C"/>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0A"/>
    <w:rsid w:val="00737AD3"/>
    <w:rsid w:val="00737E9B"/>
    <w:rsid w:val="00737F95"/>
    <w:rsid w:val="00737FF8"/>
    <w:rsid w:val="00740166"/>
    <w:rsid w:val="0074055C"/>
    <w:rsid w:val="00740BCD"/>
    <w:rsid w:val="00740D03"/>
    <w:rsid w:val="00740DA8"/>
    <w:rsid w:val="00740FDE"/>
    <w:rsid w:val="007412E0"/>
    <w:rsid w:val="00741A91"/>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AC6"/>
    <w:rsid w:val="00746BFF"/>
    <w:rsid w:val="00746EED"/>
    <w:rsid w:val="00747205"/>
    <w:rsid w:val="00747865"/>
    <w:rsid w:val="007478FB"/>
    <w:rsid w:val="00747D55"/>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4665"/>
    <w:rsid w:val="00755060"/>
    <w:rsid w:val="00755873"/>
    <w:rsid w:val="00755A94"/>
    <w:rsid w:val="00755D75"/>
    <w:rsid w:val="00755DF4"/>
    <w:rsid w:val="00755EA8"/>
    <w:rsid w:val="0075693F"/>
    <w:rsid w:val="00756D91"/>
    <w:rsid w:val="00756E01"/>
    <w:rsid w:val="00756F95"/>
    <w:rsid w:val="00757044"/>
    <w:rsid w:val="00757334"/>
    <w:rsid w:val="00757350"/>
    <w:rsid w:val="007602DA"/>
    <w:rsid w:val="0076032C"/>
    <w:rsid w:val="007603A2"/>
    <w:rsid w:val="00760504"/>
    <w:rsid w:val="007607FC"/>
    <w:rsid w:val="0076085E"/>
    <w:rsid w:val="00760B3C"/>
    <w:rsid w:val="00760D40"/>
    <w:rsid w:val="00760D8E"/>
    <w:rsid w:val="00760DC7"/>
    <w:rsid w:val="00761735"/>
    <w:rsid w:val="00761740"/>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8B6"/>
    <w:rsid w:val="00772CF9"/>
    <w:rsid w:val="00772E2E"/>
    <w:rsid w:val="0077324F"/>
    <w:rsid w:val="00773424"/>
    <w:rsid w:val="00773775"/>
    <w:rsid w:val="00773B3F"/>
    <w:rsid w:val="007743E7"/>
    <w:rsid w:val="0077453B"/>
    <w:rsid w:val="00774846"/>
    <w:rsid w:val="00774A99"/>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B2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52E"/>
    <w:rsid w:val="007849CF"/>
    <w:rsid w:val="00784AA2"/>
    <w:rsid w:val="00784D03"/>
    <w:rsid w:val="00785081"/>
    <w:rsid w:val="0078533B"/>
    <w:rsid w:val="007854B9"/>
    <w:rsid w:val="007854F8"/>
    <w:rsid w:val="00785EDE"/>
    <w:rsid w:val="00785F2B"/>
    <w:rsid w:val="00785F3C"/>
    <w:rsid w:val="00787577"/>
    <w:rsid w:val="00787744"/>
    <w:rsid w:val="007879FF"/>
    <w:rsid w:val="00787A3F"/>
    <w:rsid w:val="00787AD4"/>
    <w:rsid w:val="00787B40"/>
    <w:rsid w:val="00787EAA"/>
    <w:rsid w:val="00790E5C"/>
    <w:rsid w:val="00791242"/>
    <w:rsid w:val="007912AB"/>
    <w:rsid w:val="00792342"/>
    <w:rsid w:val="007929EE"/>
    <w:rsid w:val="00792C9F"/>
    <w:rsid w:val="00793138"/>
    <w:rsid w:val="0079350D"/>
    <w:rsid w:val="00793965"/>
    <w:rsid w:val="00793998"/>
    <w:rsid w:val="007939B7"/>
    <w:rsid w:val="00794161"/>
    <w:rsid w:val="007941E4"/>
    <w:rsid w:val="0079422D"/>
    <w:rsid w:val="0079439A"/>
    <w:rsid w:val="00794AF8"/>
    <w:rsid w:val="00794D0F"/>
    <w:rsid w:val="00794F2A"/>
    <w:rsid w:val="0079520E"/>
    <w:rsid w:val="0079546F"/>
    <w:rsid w:val="00795A4E"/>
    <w:rsid w:val="0079665D"/>
    <w:rsid w:val="00796884"/>
    <w:rsid w:val="007969C0"/>
    <w:rsid w:val="00796C29"/>
    <w:rsid w:val="00797346"/>
    <w:rsid w:val="00797614"/>
    <w:rsid w:val="00797642"/>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1ED"/>
    <w:rsid w:val="007A343C"/>
    <w:rsid w:val="007A36C9"/>
    <w:rsid w:val="007A3C57"/>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643"/>
    <w:rsid w:val="007B1886"/>
    <w:rsid w:val="007B1B15"/>
    <w:rsid w:val="007B1DEE"/>
    <w:rsid w:val="007B23DF"/>
    <w:rsid w:val="007B25C5"/>
    <w:rsid w:val="007B2767"/>
    <w:rsid w:val="007B2802"/>
    <w:rsid w:val="007B2A8E"/>
    <w:rsid w:val="007B2AD3"/>
    <w:rsid w:val="007B2B00"/>
    <w:rsid w:val="007B2EF0"/>
    <w:rsid w:val="007B33D7"/>
    <w:rsid w:val="007B3481"/>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0E9D"/>
    <w:rsid w:val="007D15A7"/>
    <w:rsid w:val="007D1660"/>
    <w:rsid w:val="007D1883"/>
    <w:rsid w:val="007D1A85"/>
    <w:rsid w:val="007D28AC"/>
    <w:rsid w:val="007D32CC"/>
    <w:rsid w:val="007D3A02"/>
    <w:rsid w:val="007D3CBB"/>
    <w:rsid w:val="007D3D4E"/>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95A"/>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17E"/>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88E"/>
    <w:rsid w:val="007F4238"/>
    <w:rsid w:val="007F436E"/>
    <w:rsid w:val="007F4955"/>
    <w:rsid w:val="007F4D62"/>
    <w:rsid w:val="007F4D82"/>
    <w:rsid w:val="007F533A"/>
    <w:rsid w:val="007F5636"/>
    <w:rsid w:val="007F576E"/>
    <w:rsid w:val="007F5DF4"/>
    <w:rsid w:val="007F6086"/>
    <w:rsid w:val="007F6112"/>
    <w:rsid w:val="007F61E7"/>
    <w:rsid w:val="007F6726"/>
    <w:rsid w:val="007F6B36"/>
    <w:rsid w:val="007F6B6A"/>
    <w:rsid w:val="007F700D"/>
    <w:rsid w:val="007F7259"/>
    <w:rsid w:val="007F78C2"/>
    <w:rsid w:val="007F7AC0"/>
    <w:rsid w:val="007F7CAF"/>
    <w:rsid w:val="008001C5"/>
    <w:rsid w:val="008004E6"/>
    <w:rsid w:val="00800545"/>
    <w:rsid w:val="008005D9"/>
    <w:rsid w:val="00800749"/>
    <w:rsid w:val="00800E33"/>
    <w:rsid w:val="00800E9E"/>
    <w:rsid w:val="008015E3"/>
    <w:rsid w:val="008016A9"/>
    <w:rsid w:val="0080171C"/>
    <w:rsid w:val="0080187F"/>
    <w:rsid w:val="00801B02"/>
    <w:rsid w:val="00801B26"/>
    <w:rsid w:val="00801B56"/>
    <w:rsid w:val="00801E72"/>
    <w:rsid w:val="0080222F"/>
    <w:rsid w:val="008022E6"/>
    <w:rsid w:val="008022F8"/>
    <w:rsid w:val="0080256B"/>
    <w:rsid w:val="008028A4"/>
    <w:rsid w:val="00802A39"/>
    <w:rsid w:val="00802B95"/>
    <w:rsid w:val="00802F09"/>
    <w:rsid w:val="00802FB1"/>
    <w:rsid w:val="00803D12"/>
    <w:rsid w:val="00803F96"/>
    <w:rsid w:val="00803FD1"/>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14"/>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84"/>
    <w:rsid w:val="00817194"/>
    <w:rsid w:val="00817603"/>
    <w:rsid w:val="008179B1"/>
    <w:rsid w:val="00820039"/>
    <w:rsid w:val="0082057C"/>
    <w:rsid w:val="00820D6A"/>
    <w:rsid w:val="00820EC0"/>
    <w:rsid w:val="0082120F"/>
    <w:rsid w:val="00821278"/>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E6E"/>
    <w:rsid w:val="00830FCD"/>
    <w:rsid w:val="00831371"/>
    <w:rsid w:val="00831590"/>
    <w:rsid w:val="008315D0"/>
    <w:rsid w:val="00831DAC"/>
    <w:rsid w:val="008320DD"/>
    <w:rsid w:val="00832171"/>
    <w:rsid w:val="0083231B"/>
    <w:rsid w:val="008325C2"/>
    <w:rsid w:val="00832700"/>
    <w:rsid w:val="00832982"/>
    <w:rsid w:val="008329A9"/>
    <w:rsid w:val="00832BE4"/>
    <w:rsid w:val="00832DA8"/>
    <w:rsid w:val="00832EF1"/>
    <w:rsid w:val="008330A6"/>
    <w:rsid w:val="008331FD"/>
    <w:rsid w:val="00833252"/>
    <w:rsid w:val="008332AE"/>
    <w:rsid w:val="00833458"/>
    <w:rsid w:val="00833659"/>
    <w:rsid w:val="0083386C"/>
    <w:rsid w:val="00833A34"/>
    <w:rsid w:val="00834086"/>
    <w:rsid w:val="0083432A"/>
    <w:rsid w:val="0083448B"/>
    <w:rsid w:val="00834736"/>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AAA"/>
    <w:rsid w:val="00843B26"/>
    <w:rsid w:val="00843E55"/>
    <w:rsid w:val="00843F75"/>
    <w:rsid w:val="0084447A"/>
    <w:rsid w:val="0084473C"/>
    <w:rsid w:val="00844A65"/>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604B"/>
    <w:rsid w:val="00856057"/>
    <w:rsid w:val="008562C2"/>
    <w:rsid w:val="00856319"/>
    <w:rsid w:val="0085671C"/>
    <w:rsid w:val="00856825"/>
    <w:rsid w:val="00856826"/>
    <w:rsid w:val="008568C0"/>
    <w:rsid w:val="00856AA4"/>
    <w:rsid w:val="00856C9C"/>
    <w:rsid w:val="0085725A"/>
    <w:rsid w:val="00857711"/>
    <w:rsid w:val="00857A8F"/>
    <w:rsid w:val="00857AD2"/>
    <w:rsid w:val="00857C48"/>
    <w:rsid w:val="00857D9A"/>
    <w:rsid w:val="0086019C"/>
    <w:rsid w:val="008601CC"/>
    <w:rsid w:val="0086030A"/>
    <w:rsid w:val="0086063B"/>
    <w:rsid w:val="00860870"/>
    <w:rsid w:val="00860D0E"/>
    <w:rsid w:val="00860E49"/>
    <w:rsid w:val="0086191A"/>
    <w:rsid w:val="00862461"/>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D19"/>
    <w:rsid w:val="00871FB4"/>
    <w:rsid w:val="00872CF4"/>
    <w:rsid w:val="008734ED"/>
    <w:rsid w:val="00873585"/>
    <w:rsid w:val="008735FB"/>
    <w:rsid w:val="00873690"/>
    <w:rsid w:val="008736EC"/>
    <w:rsid w:val="008738CA"/>
    <w:rsid w:val="00873E76"/>
    <w:rsid w:val="008745D7"/>
    <w:rsid w:val="008745FD"/>
    <w:rsid w:val="0087491B"/>
    <w:rsid w:val="00874A47"/>
    <w:rsid w:val="00874D4B"/>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B6D"/>
    <w:rsid w:val="00877E1C"/>
    <w:rsid w:val="00877E66"/>
    <w:rsid w:val="0088019A"/>
    <w:rsid w:val="008802A3"/>
    <w:rsid w:val="00880677"/>
    <w:rsid w:val="0088083E"/>
    <w:rsid w:val="00880898"/>
    <w:rsid w:val="00880979"/>
    <w:rsid w:val="00881009"/>
    <w:rsid w:val="00881035"/>
    <w:rsid w:val="00882262"/>
    <w:rsid w:val="0088227B"/>
    <w:rsid w:val="0088240E"/>
    <w:rsid w:val="0088245B"/>
    <w:rsid w:val="008825B6"/>
    <w:rsid w:val="00882803"/>
    <w:rsid w:val="00882B58"/>
    <w:rsid w:val="00882C28"/>
    <w:rsid w:val="00884383"/>
    <w:rsid w:val="00885115"/>
    <w:rsid w:val="00885C77"/>
    <w:rsid w:val="00885F29"/>
    <w:rsid w:val="008874E0"/>
    <w:rsid w:val="00887637"/>
    <w:rsid w:val="00887801"/>
    <w:rsid w:val="00887F85"/>
    <w:rsid w:val="00890426"/>
    <w:rsid w:val="0089042B"/>
    <w:rsid w:val="00890671"/>
    <w:rsid w:val="00890814"/>
    <w:rsid w:val="008909C0"/>
    <w:rsid w:val="00890BAD"/>
    <w:rsid w:val="008911A3"/>
    <w:rsid w:val="008911E3"/>
    <w:rsid w:val="0089125A"/>
    <w:rsid w:val="00891B28"/>
    <w:rsid w:val="0089201F"/>
    <w:rsid w:val="008921C9"/>
    <w:rsid w:val="00892680"/>
    <w:rsid w:val="0089276C"/>
    <w:rsid w:val="00892E82"/>
    <w:rsid w:val="008936FE"/>
    <w:rsid w:val="0089377F"/>
    <w:rsid w:val="00893790"/>
    <w:rsid w:val="0089385F"/>
    <w:rsid w:val="00893CAB"/>
    <w:rsid w:val="00893D04"/>
    <w:rsid w:val="00893E16"/>
    <w:rsid w:val="00893EC7"/>
    <w:rsid w:val="00893FCD"/>
    <w:rsid w:val="00894397"/>
    <w:rsid w:val="008944FA"/>
    <w:rsid w:val="008947A4"/>
    <w:rsid w:val="00894859"/>
    <w:rsid w:val="008948DD"/>
    <w:rsid w:val="00894E1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61B"/>
    <w:rsid w:val="008A0AED"/>
    <w:rsid w:val="008A0CFA"/>
    <w:rsid w:val="008A0DAD"/>
    <w:rsid w:val="008A107B"/>
    <w:rsid w:val="008A154D"/>
    <w:rsid w:val="008A15C9"/>
    <w:rsid w:val="008A178F"/>
    <w:rsid w:val="008A1991"/>
    <w:rsid w:val="008A1A81"/>
    <w:rsid w:val="008A1A8A"/>
    <w:rsid w:val="008A1C8C"/>
    <w:rsid w:val="008A1F6B"/>
    <w:rsid w:val="008A2579"/>
    <w:rsid w:val="008A2A5A"/>
    <w:rsid w:val="008A2A82"/>
    <w:rsid w:val="008A2DF8"/>
    <w:rsid w:val="008A2E42"/>
    <w:rsid w:val="008A30BC"/>
    <w:rsid w:val="008A35BF"/>
    <w:rsid w:val="008A3667"/>
    <w:rsid w:val="008A38F9"/>
    <w:rsid w:val="008A3988"/>
    <w:rsid w:val="008A403B"/>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462"/>
    <w:rsid w:val="008A75C6"/>
    <w:rsid w:val="008A7684"/>
    <w:rsid w:val="008A7A3B"/>
    <w:rsid w:val="008A7F80"/>
    <w:rsid w:val="008B001C"/>
    <w:rsid w:val="008B0292"/>
    <w:rsid w:val="008B035A"/>
    <w:rsid w:val="008B135D"/>
    <w:rsid w:val="008B1A75"/>
    <w:rsid w:val="008B2056"/>
    <w:rsid w:val="008B20FD"/>
    <w:rsid w:val="008B2134"/>
    <w:rsid w:val="008B27C9"/>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87"/>
    <w:rsid w:val="008B6CBA"/>
    <w:rsid w:val="008B6E94"/>
    <w:rsid w:val="008B7220"/>
    <w:rsid w:val="008B740C"/>
    <w:rsid w:val="008B74C6"/>
    <w:rsid w:val="008B78D8"/>
    <w:rsid w:val="008B7B13"/>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0AD"/>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B8B"/>
    <w:rsid w:val="008C5D09"/>
    <w:rsid w:val="008C5D1F"/>
    <w:rsid w:val="008C6507"/>
    <w:rsid w:val="008C6670"/>
    <w:rsid w:val="008C709C"/>
    <w:rsid w:val="008C7E72"/>
    <w:rsid w:val="008C7F5F"/>
    <w:rsid w:val="008C7FF0"/>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90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0E5"/>
    <w:rsid w:val="008E33FC"/>
    <w:rsid w:val="008E3587"/>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784"/>
    <w:rsid w:val="008E7920"/>
    <w:rsid w:val="008E7A78"/>
    <w:rsid w:val="008E7BF6"/>
    <w:rsid w:val="008E7C1A"/>
    <w:rsid w:val="008E7C41"/>
    <w:rsid w:val="008E7DF3"/>
    <w:rsid w:val="008F0D03"/>
    <w:rsid w:val="008F0DD4"/>
    <w:rsid w:val="008F11C5"/>
    <w:rsid w:val="008F17A9"/>
    <w:rsid w:val="008F1816"/>
    <w:rsid w:val="008F1830"/>
    <w:rsid w:val="008F197B"/>
    <w:rsid w:val="008F1BC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8F7B90"/>
    <w:rsid w:val="009000BD"/>
    <w:rsid w:val="00900240"/>
    <w:rsid w:val="009003D9"/>
    <w:rsid w:val="00900B88"/>
    <w:rsid w:val="00900BFC"/>
    <w:rsid w:val="00900ED7"/>
    <w:rsid w:val="00900F82"/>
    <w:rsid w:val="00901304"/>
    <w:rsid w:val="009017EE"/>
    <w:rsid w:val="00901896"/>
    <w:rsid w:val="0090199E"/>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5BAE"/>
    <w:rsid w:val="00906145"/>
    <w:rsid w:val="00906154"/>
    <w:rsid w:val="00906476"/>
    <w:rsid w:val="00906C2E"/>
    <w:rsid w:val="00906DA6"/>
    <w:rsid w:val="00906E84"/>
    <w:rsid w:val="00907069"/>
    <w:rsid w:val="00907119"/>
    <w:rsid w:val="0091007E"/>
    <w:rsid w:val="009101B7"/>
    <w:rsid w:val="00910395"/>
    <w:rsid w:val="009106FF"/>
    <w:rsid w:val="00910745"/>
    <w:rsid w:val="0091081F"/>
    <w:rsid w:val="00910A4C"/>
    <w:rsid w:val="00910AD8"/>
    <w:rsid w:val="00910AE7"/>
    <w:rsid w:val="00911009"/>
    <w:rsid w:val="009115E2"/>
    <w:rsid w:val="00911804"/>
    <w:rsid w:val="00911CAA"/>
    <w:rsid w:val="009120F9"/>
    <w:rsid w:val="0091224B"/>
    <w:rsid w:val="00912266"/>
    <w:rsid w:val="009122D6"/>
    <w:rsid w:val="00912D99"/>
    <w:rsid w:val="00912E16"/>
    <w:rsid w:val="00913346"/>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CF3"/>
    <w:rsid w:val="00916E6B"/>
    <w:rsid w:val="00916F8D"/>
    <w:rsid w:val="00917178"/>
    <w:rsid w:val="0091754C"/>
    <w:rsid w:val="00917D02"/>
    <w:rsid w:val="0092029F"/>
    <w:rsid w:val="0092031D"/>
    <w:rsid w:val="00920671"/>
    <w:rsid w:val="00920AF7"/>
    <w:rsid w:val="00920D8F"/>
    <w:rsid w:val="00920E6C"/>
    <w:rsid w:val="00921784"/>
    <w:rsid w:val="009219EC"/>
    <w:rsid w:val="00921EE4"/>
    <w:rsid w:val="00922375"/>
    <w:rsid w:val="00922DEC"/>
    <w:rsid w:val="00922DF6"/>
    <w:rsid w:val="00923056"/>
    <w:rsid w:val="009234B5"/>
    <w:rsid w:val="00923570"/>
    <w:rsid w:val="00923BE1"/>
    <w:rsid w:val="00923CBE"/>
    <w:rsid w:val="00923CC4"/>
    <w:rsid w:val="00924435"/>
    <w:rsid w:val="00924509"/>
    <w:rsid w:val="009245E9"/>
    <w:rsid w:val="009249B9"/>
    <w:rsid w:val="00924B0D"/>
    <w:rsid w:val="00924C09"/>
    <w:rsid w:val="00924E70"/>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F2C"/>
    <w:rsid w:val="009353DB"/>
    <w:rsid w:val="009353F0"/>
    <w:rsid w:val="009353F3"/>
    <w:rsid w:val="0093564C"/>
    <w:rsid w:val="00935718"/>
    <w:rsid w:val="00935C81"/>
    <w:rsid w:val="009360E9"/>
    <w:rsid w:val="009362CD"/>
    <w:rsid w:val="00936420"/>
    <w:rsid w:val="009366EF"/>
    <w:rsid w:val="009368E9"/>
    <w:rsid w:val="00936AF8"/>
    <w:rsid w:val="00936B14"/>
    <w:rsid w:val="00936FD3"/>
    <w:rsid w:val="009371F0"/>
    <w:rsid w:val="0093731A"/>
    <w:rsid w:val="00937700"/>
    <w:rsid w:val="00937993"/>
    <w:rsid w:val="00937A47"/>
    <w:rsid w:val="00937AAB"/>
    <w:rsid w:val="00937D0A"/>
    <w:rsid w:val="00937D2B"/>
    <w:rsid w:val="0094005E"/>
    <w:rsid w:val="00940426"/>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4CAA"/>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154"/>
    <w:rsid w:val="009623B3"/>
    <w:rsid w:val="009625F8"/>
    <w:rsid w:val="00962711"/>
    <w:rsid w:val="00962B3F"/>
    <w:rsid w:val="00962B61"/>
    <w:rsid w:val="00963233"/>
    <w:rsid w:val="009632DB"/>
    <w:rsid w:val="0096338D"/>
    <w:rsid w:val="0096341C"/>
    <w:rsid w:val="009634A0"/>
    <w:rsid w:val="009635D9"/>
    <w:rsid w:val="00963709"/>
    <w:rsid w:val="00963B64"/>
    <w:rsid w:val="00963CB0"/>
    <w:rsid w:val="00963E3C"/>
    <w:rsid w:val="0096427B"/>
    <w:rsid w:val="00964803"/>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3E"/>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4D"/>
    <w:rsid w:val="00977687"/>
    <w:rsid w:val="009777D9"/>
    <w:rsid w:val="009777FC"/>
    <w:rsid w:val="00977850"/>
    <w:rsid w:val="00977C31"/>
    <w:rsid w:val="00977C82"/>
    <w:rsid w:val="00977CE9"/>
    <w:rsid w:val="00977D61"/>
    <w:rsid w:val="0098001C"/>
    <w:rsid w:val="009800A2"/>
    <w:rsid w:val="00980501"/>
    <w:rsid w:val="009806C7"/>
    <w:rsid w:val="00980AE1"/>
    <w:rsid w:val="00980B41"/>
    <w:rsid w:val="009816EF"/>
    <w:rsid w:val="00981861"/>
    <w:rsid w:val="00981962"/>
    <w:rsid w:val="00981C2A"/>
    <w:rsid w:val="00982366"/>
    <w:rsid w:val="00982483"/>
    <w:rsid w:val="009829E8"/>
    <w:rsid w:val="00982BA4"/>
    <w:rsid w:val="00982C2D"/>
    <w:rsid w:val="00982F2A"/>
    <w:rsid w:val="00983320"/>
    <w:rsid w:val="00983F58"/>
    <w:rsid w:val="00984078"/>
    <w:rsid w:val="0098420C"/>
    <w:rsid w:val="009849FC"/>
    <w:rsid w:val="00984ECB"/>
    <w:rsid w:val="00985480"/>
    <w:rsid w:val="009855B9"/>
    <w:rsid w:val="00985AB7"/>
    <w:rsid w:val="00986076"/>
    <w:rsid w:val="009862AE"/>
    <w:rsid w:val="009867F3"/>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118"/>
    <w:rsid w:val="009937DA"/>
    <w:rsid w:val="009938AB"/>
    <w:rsid w:val="00993D6B"/>
    <w:rsid w:val="0099455B"/>
    <w:rsid w:val="00994603"/>
    <w:rsid w:val="00994E86"/>
    <w:rsid w:val="009952CF"/>
    <w:rsid w:val="00995947"/>
    <w:rsid w:val="00995962"/>
    <w:rsid w:val="00995C13"/>
    <w:rsid w:val="00995FC4"/>
    <w:rsid w:val="0099620F"/>
    <w:rsid w:val="009968A4"/>
    <w:rsid w:val="00996936"/>
    <w:rsid w:val="00996FCB"/>
    <w:rsid w:val="0099792E"/>
    <w:rsid w:val="00997B17"/>
    <w:rsid w:val="00997B26"/>
    <w:rsid w:val="00997C32"/>
    <w:rsid w:val="00997CFE"/>
    <w:rsid w:val="00997EFD"/>
    <w:rsid w:val="009A011E"/>
    <w:rsid w:val="009A01D5"/>
    <w:rsid w:val="009A0322"/>
    <w:rsid w:val="009A0623"/>
    <w:rsid w:val="009A079F"/>
    <w:rsid w:val="009A07EC"/>
    <w:rsid w:val="009A091F"/>
    <w:rsid w:val="009A0AE9"/>
    <w:rsid w:val="009A13DD"/>
    <w:rsid w:val="009A187A"/>
    <w:rsid w:val="009A189C"/>
    <w:rsid w:val="009A199D"/>
    <w:rsid w:val="009A2480"/>
    <w:rsid w:val="009A2678"/>
    <w:rsid w:val="009A267C"/>
    <w:rsid w:val="009A2DD1"/>
    <w:rsid w:val="009A3261"/>
    <w:rsid w:val="009A3AC3"/>
    <w:rsid w:val="009A3C29"/>
    <w:rsid w:val="009A3D15"/>
    <w:rsid w:val="009A3D42"/>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3D5"/>
    <w:rsid w:val="009B04C2"/>
    <w:rsid w:val="009B090E"/>
    <w:rsid w:val="009B0C1E"/>
    <w:rsid w:val="009B0D8A"/>
    <w:rsid w:val="009B0FDB"/>
    <w:rsid w:val="009B0FE8"/>
    <w:rsid w:val="009B118E"/>
    <w:rsid w:val="009B1D75"/>
    <w:rsid w:val="009B2407"/>
    <w:rsid w:val="009B2DAC"/>
    <w:rsid w:val="009B3442"/>
    <w:rsid w:val="009B3F1B"/>
    <w:rsid w:val="009B3F56"/>
    <w:rsid w:val="009B3F8E"/>
    <w:rsid w:val="009B4222"/>
    <w:rsid w:val="009B4231"/>
    <w:rsid w:val="009B45F3"/>
    <w:rsid w:val="009B48D7"/>
    <w:rsid w:val="009B4BDC"/>
    <w:rsid w:val="009B4D3E"/>
    <w:rsid w:val="009B4D6A"/>
    <w:rsid w:val="009B4D6B"/>
    <w:rsid w:val="009B5033"/>
    <w:rsid w:val="009B53D0"/>
    <w:rsid w:val="009B5704"/>
    <w:rsid w:val="009B5950"/>
    <w:rsid w:val="009B5B52"/>
    <w:rsid w:val="009B610D"/>
    <w:rsid w:val="009B6206"/>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69"/>
    <w:rsid w:val="009C3387"/>
    <w:rsid w:val="009C3DEF"/>
    <w:rsid w:val="009C3E13"/>
    <w:rsid w:val="009C4428"/>
    <w:rsid w:val="009C4543"/>
    <w:rsid w:val="009C49BB"/>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CD"/>
    <w:rsid w:val="009D5BF2"/>
    <w:rsid w:val="009D5C4C"/>
    <w:rsid w:val="009D60D0"/>
    <w:rsid w:val="009D60F8"/>
    <w:rsid w:val="009D6187"/>
    <w:rsid w:val="009D6357"/>
    <w:rsid w:val="009D65D1"/>
    <w:rsid w:val="009D6B23"/>
    <w:rsid w:val="009D7320"/>
    <w:rsid w:val="009D759A"/>
    <w:rsid w:val="009D78BF"/>
    <w:rsid w:val="009D7A8F"/>
    <w:rsid w:val="009D7BBB"/>
    <w:rsid w:val="009D7D3C"/>
    <w:rsid w:val="009D7E59"/>
    <w:rsid w:val="009E0304"/>
    <w:rsid w:val="009E0394"/>
    <w:rsid w:val="009E08C1"/>
    <w:rsid w:val="009E10D6"/>
    <w:rsid w:val="009E1366"/>
    <w:rsid w:val="009E13EB"/>
    <w:rsid w:val="009E1CDC"/>
    <w:rsid w:val="009E20AF"/>
    <w:rsid w:val="009E2F05"/>
    <w:rsid w:val="009E2F1B"/>
    <w:rsid w:val="009E3297"/>
    <w:rsid w:val="009E32A7"/>
    <w:rsid w:val="009E3645"/>
    <w:rsid w:val="009E36AA"/>
    <w:rsid w:val="009E36F6"/>
    <w:rsid w:val="009E389F"/>
    <w:rsid w:val="009E3C3B"/>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639"/>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D1B"/>
    <w:rsid w:val="009F2E7F"/>
    <w:rsid w:val="009F3029"/>
    <w:rsid w:val="009F3457"/>
    <w:rsid w:val="009F3718"/>
    <w:rsid w:val="009F37B7"/>
    <w:rsid w:val="009F3B91"/>
    <w:rsid w:val="009F3C23"/>
    <w:rsid w:val="009F3CF2"/>
    <w:rsid w:val="009F4006"/>
    <w:rsid w:val="009F4558"/>
    <w:rsid w:val="009F459E"/>
    <w:rsid w:val="009F4795"/>
    <w:rsid w:val="009F4F00"/>
    <w:rsid w:val="009F518D"/>
    <w:rsid w:val="009F5194"/>
    <w:rsid w:val="009F51E6"/>
    <w:rsid w:val="009F5272"/>
    <w:rsid w:val="009F5767"/>
    <w:rsid w:val="009F5967"/>
    <w:rsid w:val="009F5D92"/>
    <w:rsid w:val="009F6364"/>
    <w:rsid w:val="009F6532"/>
    <w:rsid w:val="009F6587"/>
    <w:rsid w:val="009F68B4"/>
    <w:rsid w:val="009F6979"/>
    <w:rsid w:val="009F6FD2"/>
    <w:rsid w:val="009F71DE"/>
    <w:rsid w:val="009F7216"/>
    <w:rsid w:val="009F734F"/>
    <w:rsid w:val="009F75C1"/>
    <w:rsid w:val="009F773F"/>
    <w:rsid w:val="009F7D46"/>
    <w:rsid w:val="009F7D76"/>
    <w:rsid w:val="009F7E99"/>
    <w:rsid w:val="00A0018D"/>
    <w:rsid w:val="00A00350"/>
    <w:rsid w:val="00A0050A"/>
    <w:rsid w:val="00A00ABC"/>
    <w:rsid w:val="00A00E87"/>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6D1"/>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2EE"/>
    <w:rsid w:val="00A17AB4"/>
    <w:rsid w:val="00A17E13"/>
    <w:rsid w:val="00A17EE6"/>
    <w:rsid w:val="00A202B4"/>
    <w:rsid w:val="00A205C6"/>
    <w:rsid w:val="00A20C69"/>
    <w:rsid w:val="00A20E10"/>
    <w:rsid w:val="00A21604"/>
    <w:rsid w:val="00A21C0F"/>
    <w:rsid w:val="00A21D78"/>
    <w:rsid w:val="00A21EC5"/>
    <w:rsid w:val="00A22159"/>
    <w:rsid w:val="00A222D9"/>
    <w:rsid w:val="00A224EC"/>
    <w:rsid w:val="00A22EAF"/>
    <w:rsid w:val="00A22FD1"/>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40"/>
    <w:rsid w:val="00A254B2"/>
    <w:rsid w:val="00A2560E"/>
    <w:rsid w:val="00A256FE"/>
    <w:rsid w:val="00A25B46"/>
    <w:rsid w:val="00A26200"/>
    <w:rsid w:val="00A26C0D"/>
    <w:rsid w:val="00A27028"/>
    <w:rsid w:val="00A278CD"/>
    <w:rsid w:val="00A27BF6"/>
    <w:rsid w:val="00A27D3C"/>
    <w:rsid w:val="00A27D43"/>
    <w:rsid w:val="00A27DAE"/>
    <w:rsid w:val="00A27E28"/>
    <w:rsid w:val="00A27E96"/>
    <w:rsid w:val="00A3063E"/>
    <w:rsid w:val="00A309F6"/>
    <w:rsid w:val="00A30FB9"/>
    <w:rsid w:val="00A31BD7"/>
    <w:rsid w:val="00A32082"/>
    <w:rsid w:val="00A322E9"/>
    <w:rsid w:val="00A3230B"/>
    <w:rsid w:val="00A324A9"/>
    <w:rsid w:val="00A3277A"/>
    <w:rsid w:val="00A334AE"/>
    <w:rsid w:val="00A334B6"/>
    <w:rsid w:val="00A3351E"/>
    <w:rsid w:val="00A340A1"/>
    <w:rsid w:val="00A34147"/>
    <w:rsid w:val="00A34354"/>
    <w:rsid w:val="00A34490"/>
    <w:rsid w:val="00A345A2"/>
    <w:rsid w:val="00A34F98"/>
    <w:rsid w:val="00A35229"/>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3E86"/>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4ED"/>
    <w:rsid w:val="00A55849"/>
    <w:rsid w:val="00A55916"/>
    <w:rsid w:val="00A55B26"/>
    <w:rsid w:val="00A55D44"/>
    <w:rsid w:val="00A560B2"/>
    <w:rsid w:val="00A5623C"/>
    <w:rsid w:val="00A568F0"/>
    <w:rsid w:val="00A569FF"/>
    <w:rsid w:val="00A56CF0"/>
    <w:rsid w:val="00A57128"/>
    <w:rsid w:val="00A57624"/>
    <w:rsid w:val="00A57A27"/>
    <w:rsid w:val="00A57D1B"/>
    <w:rsid w:val="00A57DC1"/>
    <w:rsid w:val="00A601A2"/>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10"/>
    <w:rsid w:val="00A63158"/>
    <w:rsid w:val="00A6318C"/>
    <w:rsid w:val="00A635B4"/>
    <w:rsid w:val="00A63985"/>
    <w:rsid w:val="00A63B3A"/>
    <w:rsid w:val="00A63C90"/>
    <w:rsid w:val="00A63DD5"/>
    <w:rsid w:val="00A64469"/>
    <w:rsid w:val="00A64504"/>
    <w:rsid w:val="00A64655"/>
    <w:rsid w:val="00A647F3"/>
    <w:rsid w:val="00A6480F"/>
    <w:rsid w:val="00A64A41"/>
    <w:rsid w:val="00A64B50"/>
    <w:rsid w:val="00A64D6C"/>
    <w:rsid w:val="00A6512C"/>
    <w:rsid w:val="00A65134"/>
    <w:rsid w:val="00A65E28"/>
    <w:rsid w:val="00A65F84"/>
    <w:rsid w:val="00A660FC"/>
    <w:rsid w:val="00A6666C"/>
    <w:rsid w:val="00A66715"/>
    <w:rsid w:val="00A6687D"/>
    <w:rsid w:val="00A66A89"/>
    <w:rsid w:val="00A66ABB"/>
    <w:rsid w:val="00A701B8"/>
    <w:rsid w:val="00A7025A"/>
    <w:rsid w:val="00A702F7"/>
    <w:rsid w:val="00A70AEF"/>
    <w:rsid w:val="00A71191"/>
    <w:rsid w:val="00A713AA"/>
    <w:rsid w:val="00A71873"/>
    <w:rsid w:val="00A7196D"/>
    <w:rsid w:val="00A71A96"/>
    <w:rsid w:val="00A71CFD"/>
    <w:rsid w:val="00A71DF6"/>
    <w:rsid w:val="00A72055"/>
    <w:rsid w:val="00A72475"/>
    <w:rsid w:val="00A7274A"/>
    <w:rsid w:val="00A7297A"/>
    <w:rsid w:val="00A72E3D"/>
    <w:rsid w:val="00A7304B"/>
    <w:rsid w:val="00A732FC"/>
    <w:rsid w:val="00A7344D"/>
    <w:rsid w:val="00A73A2D"/>
    <w:rsid w:val="00A73AF8"/>
    <w:rsid w:val="00A73B21"/>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5CD"/>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3996"/>
    <w:rsid w:val="00A940A7"/>
    <w:rsid w:val="00A947E5"/>
    <w:rsid w:val="00A958B6"/>
    <w:rsid w:val="00A95E00"/>
    <w:rsid w:val="00A96803"/>
    <w:rsid w:val="00A969C0"/>
    <w:rsid w:val="00A969D3"/>
    <w:rsid w:val="00A96B5F"/>
    <w:rsid w:val="00A96E77"/>
    <w:rsid w:val="00A97094"/>
    <w:rsid w:val="00A97319"/>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569"/>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94E"/>
    <w:rsid w:val="00AA6A0E"/>
    <w:rsid w:val="00AA6D6C"/>
    <w:rsid w:val="00AA7971"/>
    <w:rsid w:val="00AA7AE5"/>
    <w:rsid w:val="00AA7AE7"/>
    <w:rsid w:val="00AA7B65"/>
    <w:rsid w:val="00AB021A"/>
    <w:rsid w:val="00AB02D4"/>
    <w:rsid w:val="00AB0822"/>
    <w:rsid w:val="00AB09DC"/>
    <w:rsid w:val="00AB0B16"/>
    <w:rsid w:val="00AB0B44"/>
    <w:rsid w:val="00AB0C9A"/>
    <w:rsid w:val="00AB0DDF"/>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AEE"/>
    <w:rsid w:val="00AB6D2B"/>
    <w:rsid w:val="00AB6D43"/>
    <w:rsid w:val="00AB70CC"/>
    <w:rsid w:val="00AB77CA"/>
    <w:rsid w:val="00AB7896"/>
    <w:rsid w:val="00AB7AA0"/>
    <w:rsid w:val="00AB7BE4"/>
    <w:rsid w:val="00AB7C10"/>
    <w:rsid w:val="00AB7FBA"/>
    <w:rsid w:val="00AC0125"/>
    <w:rsid w:val="00AC05E5"/>
    <w:rsid w:val="00AC06B7"/>
    <w:rsid w:val="00AC0770"/>
    <w:rsid w:val="00AC0E39"/>
    <w:rsid w:val="00AC101A"/>
    <w:rsid w:val="00AC14FA"/>
    <w:rsid w:val="00AC15D7"/>
    <w:rsid w:val="00AC1BAC"/>
    <w:rsid w:val="00AC1C5B"/>
    <w:rsid w:val="00AC219A"/>
    <w:rsid w:val="00AC22CD"/>
    <w:rsid w:val="00AC2573"/>
    <w:rsid w:val="00AC2C23"/>
    <w:rsid w:val="00AC301B"/>
    <w:rsid w:val="00AC34B0"/>
    <w:rsid w:val="00AC37AE"/>
    <w:rsid w:val="00AC3FAA"/>
    <w:rsid w:val="00AC411A"/>
    <w:rsid w:val="00AC4225"/>
    <w:rsid w:val="00AC44BA"/>
    <w:rsid w:val="00AC470F"/>
    <w:rsid w:val="00AC48B1"/>
    <w:rsid w:val="00AC4CB6"/>
    <w:rsid w:val="00AC56CB"/>
    <w:rsid w:val="00AC5820"/>
    <w:rsid w:val="00AC62A4"/>
    <w:rsid w:val="00AC6DB4"/>
    <w:rsid w:val="00AC74CA"/>
    <w:rsid w:val="00AC79E9"/>
    <w:rsid w:val="00AC7AC5"/>
    <w:rsid w:val="00AD0B29"/>
    <w:rsid w:val="00AD17B4"/>
    <w:rsid w:val="00AD1CD8"/>
    <w:rsid w:val="00AD213E"/>
    <w:rsid w:val="00AD304D"/>
    <w:rsid w:val="00AD3551"/>
    <w:rsid w:val="00AD36F1"/>
    <w:rsid w:val="00AD378E"/>
    <w:rsid w:val="00AD382F"/>
    <w:rsid w:val="00AD3CE1"/>
    <w:rsid w:val="00AD4DCD"/>
    <w:rsid w:val="00AD51F8"/>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5E4B"/>
    <w:rsid w:val="00AE6047"/>
    <w:rsid w:val="00AE60BA"/>
    <w:rsid w:val="00AE631B"/>
    <w:rsid w:val="00AE6532"/>
    <w:rsid w:val="00AE65E3"/>
    <w:rsid w:val="00AE678F"/>
    <w:rsid w:val="00AE687D"/>
    <w:rsid w:val="00AE6A62"/>
    <w:rsid w:val="00AE6E2C"/>
    <w:rsid w:val="00AE6F6C"/>
    <w:rsid w:val="00AE6F93"/>
    <w:rsid w:val="00AE70F6"/>
    <w:rsid w:val="00AE7AB7"/>
    <w:rsid w:val="00AE7C40"/>
    <w:rsid w:val="00AE7CAC"/>
    <w:rsid w:val="00AF0820"/>
    <w:rsid w:val="00AF0841"/>
    <w:rsid w:val="00AF086F"/>
    <w:rsid w:val="00AF095C"/>
    <w:rsid w:val="00AF0F64"/>
    <w:rsid w:val="00AF11C7"/>
    <w:rsid w:val="00AF1284"/>
    <w:rsid w:val="00AF148A"/>
    <w:rsid w:val="00AF1748"/>
    <w:rsid w:val="00AF19DF"/>
    <w:rsid w:val="00AF1A12"/>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129"/>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2E8"/>
    <w:rsid w:val="00B013A1"/>
    <w:rsid w:val="00B017D2"/>
    <w:rsid w:val="00B01B84"/>
    <w:rsid w:val="00B01E27"/>
    <w:rsid w:val="00B020AC"/>
    <w:rsid w:val="00B02101"/>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175"/>
    <w:rsid w:val="00B0638A"/>
    <w:rsid w:val="00B06511"/>
    <w:rsid w:val="00B06656"/>
    <w:rsid w:val="00B06713"/>
    <w:rsid w:val="00B068D8"/>
    <w:rsid w:val="00B069E4"/>
    <w:rsid w:val="00B07642"/>
    <w:rsid w:val="00B076D1"/>
    <w:rsid w:val="00B100AE"/>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359"/>
    <w:rsid w:val="00B228CC"/>
    <w:rsid w:val="00B22D53"/>
    <w:rsid w:val="00B22F00"/>
    <w:rsid w:val="00B22F21"/>
    <w:rsid w:val="00B231E6"/>
    <w:rsid w:val="00B23994"/>
    <w:rsid w:val="00B23ABF"/>
    <w:rsid w:val="00B23B25"/>
    <w:rsid w:val="00B23CE7"/>
    <w:rsid w:val="00B240CD"/>
    <w:rsid w:val="00B2412F"/>
    <w:rsid w:val="00B2439C"/>
    <w:rsid w:val="00B24D06"/>
    <w:rsid w:val="00B24E64"/>
    <w:rsid w:val="00B24EF4"/>
    <w:rsid w:val="00B24FD9"/>
    <w:rsid w:val="00B253EC"/>
    <w:rsid w:val="00B25435"/>
    <w:rsid w:val="00B25821"/>
    <w:rsid w:val="00B25825"/>
    <w:rsid w:val="00B258BB"/>
    <w:rsid w:val="00B25AA0"/>
    <w:rsid w:val="00B25AED"/>
    <w:rsid w:val="00B26CA8"/>
    <w:rsid w:val="00B26E0E"/>
    <w:rsid w:val="00B273C9"/>
    <w:rsid w:val="00B275C0"/>
    <w:rsid w:val="00B275FB"/>
    <w:rsid w:val="00B27901"/>
    <w:rsid w:val="00B27A76"/>
    <w:rsid w:val="00B27BAF"/>
    <w:rsid w:val="00B30B9B"/>
    <w:rsid w:val="00B30FBA"/>
    <w:rsid w:val="00B31388"/>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B7D"/>
    <w:rsid w:val="00B37146"/>
    <w:rsid w:val="00B3731A"/>
    <w:rsid w:val="00B37A94"/>
    <w:rsid w:val="00B37B2F"/>
    <w:rsid w:val="00B37DDC"/>
    <w:rsid w:val="00B400E9"/>
    <w:rsid w:val="00B4028A"/>
    <w:rsid w:val="00B406FB"/>
    <w:rsid w:val="00B40CD4"/>
    <w:rsid w:val="00B40F26"/>
    <w:rsid w:val="00B41062"/>
    <w:rsid w:val="00B4157E"/>
    <w:rsid w:val="00B417F2"/>
    <w:rsid w:val="00B41CC3"/>
    <w:rsid w:val="00B41FCD"/>
    <w:rsid w:val="00B423E0"/>
    <w:rsid w:val="00B425D1"/>
    <w:rsid w:val="00B42C52"/>
    <w:rsid w:val="00B434B8"/>
    <w:rsid w:val="00B43533"/>
    <w:rsid w:val="00B43D13"/>
    <w:rsid w:val="00B43D79"/>
    <w:rsid w:val="00B43E87"/>
    <w:rsid w:val="00B4448A"/>
    <w:rsid w:val="00B4455E"/>
    <w:rsid w:val="00B44B7F"/>
    <w:rsid w:val="00B44D03"/>
    <w:rsid w:val="00B45084"/>
    <w:rsid w:val="00B45837"/>
    <w:rsid w:val="00B45A13"/>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E3A"/>
    <w:rsid w:val="00B51084"/>
    <w:rsid w:val="00B512AA"/>
    <w:rsid w:val="00B51453"/>
    <w:rsid w:val="00B51536"/>
    <w:rsid w:val="00B51570"/>
    <w:rsid w:val="00B51626"/>
    <w:rsid w:val="00B522D0"/>
    <w:rsid w:val="00B52388"/>
    <w:rsid w:val="00B52B15"/>
    <w:rsid w:val="00B52D36"/>
    <w:rsid w:val="00B5334A"/>
    <w:rsid w:val="00B53526"/>
    <w:rsid w:val="00B5358A"/>
    <w:rsid w:val="00B5360A"/>
    <w:rsid w:val="00B536F1"/>
    <w:rsid w:val="00B538F7"/>
    <w:rsid w:val="00B53CC1"/>
    <w:rsid w:val="00B53FB7"/>
    <w:rsid w:val="00B54018"/>
    <w:rsid w:val="00B546D5"/>
    <w:rsid w:val="00B547B2"/>
    <w:rsid w:val="00B549CD"/>
    <w:rsid w:val="00B54DC2"/>
    <w:rsid w:val="00B55994"/>
    <w:rsid w:val="00B55A01"/>
    <w:rsid w:val="00B55E3E"/>
    <w:rsid w:val="00B562A1"/>
    <w:rsid w:val="00B56607"/>
    <w:rsid w:val="00B56FAB"/>
    <w:rsid w:val="00B573E7"/>
    <w:rsid w:val="00B57415"/>
    <w:rsid w:val="00B576C0"/>
    <w:rsid w:val="00B57BBF"/>
    <w:rsid w:val="00B57E4D"/>
    <w:rsid w:val="00B6016D"/>
    <w:rsid w:val="00B6028F"/>
    <w:rsid w:val="00B60338"/>
    <w:rsid w:val="00B60781"/>
    <w:rsid w:val="00B607AD"/>
    <w:rsid w:val="00B608A4"/>
    <w:rsid w:val="00B6098C"/>
    <w:rsid w:val="00B60D98"/>
    <w:rsid w:val="00B61397"/>
    <w:rsid w:val="00B615D9"/>
    <w:rsid w:val="00B61610"/>
    <w:rsid w:val="00B61728"/>
    <w:rsid w:val="00B61B9C"/>
    <w:rsid w:val="00B61C28"/>
    <w:rsid w:val="00B61C8E"/>
    <w:rsid w:val="00B622BF"/>
    <w:rsid w:val="00B623BD"/>
    <w:rsid w:val="00B62531"/>
    <w:rsid w:val="00B62EB7"/>
    <w:rsid w:val="00B62EDF"/>
    <w:rsid w:val="00B63051"/>
    <w:rsid w:val="00B635F0"/>
    <w:rsid w:val="00B63704"/>
    <w:rsid w:val="00B638A2"/>
    <w:rsid w:val="00B63C3D"/>
    <w:rsid w:val="00B63F36"/>
    <w:rsid w:val="00B6406A"/>
    <w:rsid w:val="00B644E7"/>
    <w:rsid w:val="00B64AD0"/>
    <w:rsid w:val="00B64EC1"/>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BB6"/>
    <w:rsid w:val="00B66FA4"/>
    <w:rsid w:val="00B67223"/>
    <w:rsid w:val="00B67480"/>
    <w:rsid w:val="00B67B97"/>
    <w:rsid w:val="00B67CF6"/>
    <w:rsid w:val="00B67CFF"/>
    <w:rsid w:val="00B702B9"/>
    <w:rsid w:val="00B704FF"/>
    <w:rsid w:val="00B70873"/>
    <w:rsid w:val="00B70E96"/>
    <w:rsid w:val="00B70F83"/>
    <w:rsid w:val="00B71198"/>
    <w:rsid w:val="00B71E30"/>
    <w:rsid w:val="00B71F6B"/>
    <w:rsid w:val="00B72C59"/>
    <w:rsid w:val="00B72C7C"/>
    <w:rsid w:val="00B72F71"/>
    <w:rsid w:val="00B72F79"/>
    <w:rsid w:val="00B736C3"/>
    <w:rsid w:val="00B736C4"/>
    <w:rsid w:val="00B73C08"/>
    <w:rsid w:val="00B73F49"/>
    <w:rsid w:val="00B74637"/>
    <w:rsid w:val="00B749FC"/>
    <w:rsid w:val="00B74A60"/>
    <w:rsid w:val="00B74C51"/>
    <w:rsid w:val="00B74DC3"/>
    <w:rsid w:val="00B750A4"/>
    <w:rsid w:val="00B75122"/>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815"/>
    <w:rsid w:val="00B80D01"/>
    <w:rsid w:val="00B810B8"/>
    <w:rsid w:val="00B812B4"/>
    <w:rsid w:val="00B81FB0"/>
    <w:rsid w:val="00B824D7"/>
    <w:rsid w:val="00B82A2C"/>
    <w:rsid w:val="00B82B28"/>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216"/>
    <w:rsid w:val="00B87516"/>
    <w:rsid w:val="00B8776F"/>
    <w:rsid w:val="00B9028E"/>
    <w:rsid w:val="00B90517"/>
    <w:rsid w:val="00B90708"/>
    <w:rsid w:val="00B90930"/>
    <w:rsid w:val="00B90E19"/>
    <w:rsid w:val="00B90E79"/>
    <w:rsid w:val="00B90EE6"/>
    <w:rsid w:val="00B91D30"/>
    <w:rsid w:val="00B91EDE"/>
    <w:rsid w:val="00B924F7"/>
    <w:rsid w:val="00B926A9"/>
    <w:rsid w:val="00B92F5E"/>
    <w:rsid w:val="00B93140"/>
    <w:rsid w:val="00B93248"/>
    <w:rsid w:val="00B93257"/>
    <w:rsid w:val="00B932C9"/>
    <w:rsid w:val="00B9338B"/>
    <w:rsid w:val="00B933DD"/>
    <w:rsid w:val="00B9392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7E5"/>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01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DA4"/>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F46"/>
    <w:rsid w:val="00BE1014"/>
    <w:rsid w:val="00BE1D2B"/>
    <w:rsid w:val="00BE2115"/>
    <w:rsid w:val="00BE23BA"/>
    <w:rsid w:val="00BE24B3"/>
    <w:rsid w:val="00BE2888"/>
    <w:rsid w:val="00BE2898"/>
    <w:rsid w:val="00BE2BC2"/>
    <w:rsid w:val="00BE2F36"/>
    <w:rsid w:val="00BE348F"/>
    <w:rsid w:val="00BE34D2"/>
    <w:rsid w:val="00BE3741"/>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09"/>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00B"/>
    <w:rsid w:val="00C01149"/>
    <w:rsid w:val="00C01259"/>
    <w:rsid w:val="00C0130C"/>
    <w:rsid w:val="00C01388"/>
    <w:rsid w:val="00C0162C"/>
    <w:rsid w:val="00C019FE"/>
    <w:rsid w:val="00C02385"/>
    <w:rsid w:val="00C023C1"/>
    <w:rsid w:val="00C03024"/>
    <w:rsid w:val="00C03121"/>
    <w:rsid w:val="00C031AC"/>
    <w:rsid w:val="00C0378A"/>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4D1"/>
    <w:rsid w:val="00C11704"/>
    <w:rsid w:val="00C1178E"/>
    <w:rsid w:val="00C11B59"/>
    <w:rsid w:val="00C11D2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30B"/>
    <w:rsid w:val="00C16759"/>
    <w:rsid w:val="00C16E83"/>
    <w:rsid w:val="00C16EF3"/>
    <w:rsid w:val="00C17B4D"/>
    <w:rsid w:val="00C17BF6"/>
    <w:rsid w:val="00C17D31"/>
    <w:rsid w:val="00C17DCD"/>
    <w:rsid w:val="00C2010B"/>
    <w:rsid w:val="00C203D0"/>
    <w:rsid w:val="00C20627"/>
    <w:rsid w:val="00C206AA"/>
    <w:rsid w:val="00C20EA1"/>
    <w:rsid w:val="00C2150C"/>
    <w:rsid w:val="00C21547"/>
    <w:rsid w:val="00C21922"/>
    <w:rsid w:val="00C219B0"/>
    <w:rsid w:val="00C2209C"/>
    <w:rsid w:val="00C22FFF"/>
    <w:rsid w:val="00C23301"/>
    <w:rsid w:val="00C234AE"/>
    <w:rsid w:val="00C247D2"/>
    <w:rsid w:val="00C24974"/>
    <w:rsid w:val="00C24A06"/>
    <w:rsid w:val="00C24B82"/>
    <w:rsid w:val="00C251AD"/>
    <w:rsid w:val="00C251B2"/>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A1"/>
    <w:rsid w:val="00C3284E"/>
    <w:rsid w:val="00C328C6"/>
    <w:rsid w:val="00C32A24"/>
    <w:rsid w:val="00C32D7A"/>
    <w:rsid w:val="00C33079"/>
    <w:rsid w:val="00C3312D"/>
    <w:rsid w:val="00C333D0"/>
    <w:rsid w:val="00C33531"/>
    <w:rsid w:val="00C33593"/>
    <w:rsid w:val="00C3365E"/>
    <w:rsid w:val="00C336FE"/>
    <w:rsid w:val="00C33C16"/>
    <w:rsid w:val="00C341EB"/>
    <w:rsid w:val="00C346DD"/>
    <w:rsid w:val="00C34F05"/>
    <w:rsid w:val="00C35282"/>
    <w:rsid w:val="00C35893"/>
    <w:rsid w:val="00C35CC0"/>
    <w:rsid w:val="00C35FD7"/>
    <w:rsid w:val="00C362F9"/>
    <w:rsid w:val="00C36811"/>
    <w:rsid w:val="00C36A51"/>
    <w:rsid w:val="00C36D07"/>
    <w:rsid w:val="00C36FE5"/>
    <w:rsid w:val="00C37589"/>
    <w:rsid w:val="00C37639"/>
    <w:rsid w:val="00C376C3"/>
    <w:rsid w:val="00C376F5"/>
    <w:rsid w:val="00C37B0B"/>
    <w:rsid w:val="00C37B58"/>
    <w:rsid w:val="00C37E97"/>
    <w:rsid w:val="00C40098"/>
    <w:rsid w:val="00C40406"/>
    <w:rsid w:val="00C40478"/>
    <w:rsid w:val="00C40510"/>
    <w:rsid w:val="00C405AD"/>
    <w:rsid w:val="00C40AFD"/>
    <w:rsid w:val="00C40D82"/>
    <w:rsid w:val="00C4103E"/>
    <w:rsid w:val="00C412D4"/>
    <w:rsid w:val="00C4166C"/>
    <w:rsid w:val="00C41806"/>
    <w:rsid w:val="00C41879"/>
    <w:rsid w:val="00C41DFB"/>
    <w:rsid w:val="00C41F57"/>
    <w:rsid w:val="00C42869"/>
    <w:rsid w:val="00C42C39"/>
    <w:rsid w:val="00C42D5F"/>
    <w:rsid w:val="00C43639"/>
    <w:rsid w:val="00C438F5"/>
    <w:rsid w:val="00C43D29"/>
    <w:rsid w:val="00C43F19"/>
    <w:rsid w:val="00C4447B"/>
    <w:rsid w:val="00C446AA"/>
    <w:rsid w:val="00C44A4E"/>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6A8"/>
    <w:rsid w:val="00C539A0"/>
    <w:rsid w:val="00C53FD1"/>
    <w:rsid w:val="00C544C7"/>
    <w:rsid w:val="00C546E6"/>
    <w:rsid w:val="00C54A9F"/>
    <w:rsid w:val="00C55079"/>
    <w:rsid w:val="00C55125"/>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10B"/>
    <w:rsid w:val="00C615C4"/>
    <w:rsid w:val="00C61BCF"/>
    <w:rsid w:val="00C62027"/>
    <w:rsid w:val="00C62641"/>
    <w:rsid w:val="00C62AC8"/>
    <w:rsid w:val="00C62C48"/>
    <w:rsid w:val="00C63019"/>
    <w:rsid w:val="00C630DD"/>
    <w:rsid w:val="00C63174"/>
    <w:rsid w:val="00C63376"/>
    <w:rsid w:val="00C633CB"/>
    <w:rsid w:val="00C634C8"/>
    <w:rsid w:val="00C6381C"/>
    <w:rsid w:val="00C6399E"/>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181"/>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215"/>
    <w:rsid w:val="00C7650C"/>
    <w:rsid w:val="00C76602"/>
    <w:rsid w:val="00C76A2D"/>
    <w:rsid w:val="00C76ADD"/>
    <w:rsid w:val="00C76B35"/>
    <w:rsid w:val="00C7717E"/>
    <w:rsid w:val="00C7733B"/>
    <w:rsid w:val="00C776C3"/>
    <w:rsid w:val="00C7778B"/>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568"/>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70A"/>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ED0"/>
    <w:rsid w:val="00CA3F26"/>
    <w:rsid w:val="00CA45C0"/>
    <w:rsid w:val="00CA47D4"/>
    <w:rsid w:val="00CA4A7D"/>
    <w:rsid w:val="00CA505E"/>
    <w:rsid w:val="00CA5296"/>
    <w:rsid w:val="00CA5298"/>
    <w:rsid w:val="00CA5361"/>
    <w:rsid w:val="00CA5903"/>
    <w:rsid w:val="00CA6050"/>
    <w:rsid w:val="00CA60C5"/>
    <w:rsid w:val="00CA61DE"/>
    <w:rsid w:val="00CA624D"/>
    <w:rsid w:val="00CA65DB"/>
    <w:rsid w:val="00CA68D6"/>
    <w:rsid w:val="00CA6AC1"/>
    <w:rsid w:val="00CA6AC4"/>
    <w:rsid w:val="00CA6F0C"/>
    <w:rsid w:val="00CA6F5E"/>
    <w:rsid w:val="00CA70B0"/>
    <w:rsid w:val="00CA7BE7"/>
    <w:rsid w:val="00CB033C"/>
    <w:rsid w:val="00CB0597"/>
    <w:rsid w:val="00CB06C3"/>
    <w:rsid w:val="00CB0A0A"/>
    <w:rsid w:val="00CB0ADF"/>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3EE9"/>
    <w:rsid w:val="00CB40FF"/>
    <w:rsid w:val="00CB41F9"/>
    <w:rsid w:val="00CB4613"/>
    <w:rsid w:val="00CB49A1"/>
    <w:rsid w:val="00CB4A90"/>
    <w:rsid w:val="00CB4BF0"/>
    <w:rsid w:val="00CB4D89"/>
    <w:rsid w:val="00CB5002"/>
    <w:rsid w:val="00CB5843"/>
    <w:rsid w:val="00CB5A69"/>
    <w:rsid w:val="00CB6048"/>
    <w:rsid w:val="00CB626F"/>
    <w:rsid w:val="00CB633F"/>
    <w:rsid w:val="00CB6D16"/>
    <w:rsid w:val="00CB6E11"/>
    <w:rsid w:val="00CB6EE2"/>
    <w:rsid w:val="00CB7384"/>
    <w:rsid w:val="00CB7744"/>
    <w:rsid w:val="00CB785E"/>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5026"/>
    <w:rsid w:val="00CC5294"/>
    <w:rsid w:val="00CC5340"/>
    <w:rsid w:val="00CC59D3"/>
    <w:rsid w:val="00CC5ECB"/>
    <w:rsid w:val="00CC5F2A"/>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2EA"/>
    <w:rsid w:val="00CD2157"/>
    <w:rsid w:val="00CD24B6"/>
    <w:rsid w:val="00CD254E"/>
    <w:rsid w:val="00CD269D"/>
    <w:rsid w:val="00CD2716"/>
    <w:rsid w:val="00CD28ED"/>
    <w:rsid w:val="00CD2956"/>
    <w:rsid w:val="00CD2E74"/>
    <w:rsid w:val="00CD2E78"/>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CEE"/>
    <w:rsid w:val="00CD4D14"/>
    <w:rsid w:val="00CD4D75"/>
    <w:rsid w:val="00CD5073"/>
    <w:rsid w:val="00CD542A"/>
    <w:rsid w:val="00CD54CD"/>
    <w:rsid w:val="00CD5775"/>
    <w:rsid w:val="00CD583B"/>
    <w:rsid w:val="00CD5AD2"/>
    <w:rsid w:val="00CD5C55"/>
    <w:rsid w:val="00CD639A"/>
    <w:rsid w:val="00CD65D0"/>
    <w:rsid w:val="00CD6667"/>
    <w:rsid w:val="00CD66A2"/>
    <w:rsid w:val="00CD66AD"/>
    <w:rsid w:val="00CD6827"/>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30D"/>
    <w:rsid w:val="00CE28B8"/>
    <w:rsid w:val="00CE29E7"/>
    <w:rsid w:val="00CE2F91"/>
    <w:rsid w:val="00CE32A5"/>
    <w:rsid w:val="00CE37B3"/>
    <w:rsid w:val="00CE3869"/>
    <w:rsid w:val="00CE4211"/>
    <w:rsid w:val="00CE42E4"/>
    <w:rsid w:val="00CE4714"/>
    <w:rsid w:val="00CE489A"/>
    <w:rsid w:val="00CE505F"/>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6B30"/>
    <w:rsid w:val="00CF700B"/>
    <w:rsid w:val="00CF721A"/>
    <w:rsid w:val="00CF7516"/>
    <w:rsid w:val="00CF7633"/>
    <w:rsid w:val="00CF7724"/>
    <w:rsid w:val="00D000F3"/>
    <w:rsid w:val="00D00203"/>
    <w:rsid w:val="00D003F8"/>
    <w:rsid w:val="00D003FD"/>
    <w:rsid w:val="00D0088D"/>
    <w:rsid w:val="00D00ABB"/>
    <w:rsid w:val="00D00B23"/>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CEF"/>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2F63"/>
    <w:rsid w:val="00D1317F"/>
    <w:rsid w:val="00D13424"/>
    <w:rsid w:val="00D13474"/>
    <w:rsid w:val="00D134F7"/>
    <w:rsid w:val="00D13A13"/>
    <w:rsid w:val="00D13C68"/>
    <w:rsid w:val="00D13DCE"/>
    <w:rsid w:val="00D13DFD"/>
    <w:rsid w:val="00D1408F"/>
    <w:rsid w:val="00D14518"/>
    <w:rsid w:val="00D1471D"/>
    <w:rsid w:val="00D14A57"/>
    <w:rsid w:val="00D14DC2"/>
    <w:rsid w:val="00D14F7A"/>
    <w:rsid w:val="00D14FD8"/>
    <w:rsid w:val="00D14FFD"/>
    <w:rsid w:val="00D150B8"/>
    <w:rsid w:val="00D15169"/>
    <w:rsid w:val="00D1533D"/>
    <w:rsid w:val="00D159C5"/>
    <w:rsid w:val="00D15AB6"/>
    <w:rsid w:val="00D15B0E"/>
    <w:rsid w:val="00D16325"/>
    <w:rsid w:val="00D167AF"/>
    <w:rsid w:val="00D17095"/>
    <w:rsid w:val="00D17885"/>
    <w:rsid w:val="00D1794C"/>
    <w:rsid w:val="00D1795C"/>
    <w:rsid w:val="00D17A38"/>
    <w:rsid w:val="00D2064F"/>
    <w:rsid w:val="00D20678"/>
    <w:rsid w:val="00D208BD"/>
    <w:rsid w:val="00D20B61"/>
    <w:rsid w:val="00D2173C"/>
    <w:rsid w:val="00D219F9"/>
    <w:rsid w:val="00D21A81"/>
    <w:rsid w:val="00D21B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85B"/>
    <w:rsid w:val="00D26B85"/>
    <w:rsid w:val="00D27132"/>
    <w:rsid w:val="00D2719B"/>
    <w:rsid w:val="00D277CB"/>
    <w:rsid w:val="00D27CEE"/>
    <w:rsid w:val="00D30216"/>
    <w:rsid w:val="00D305DE"/>
    <w:rsid w:val="00D30AA1"/>
    <w:rsid w:val="00D30BD0"/>
    <w:rsid w:val="00D31441"/>
    <w:rsid w:val="00D31582"/>
    <w:rsid w:val="00D3187F"/>
    <w:rsid w:val="00D31965"/>
    <w:rsid w:val="00D3256E"/>
    <w:rsid w:val="00D327C4"/>
    <w:rsid w:val="00D3283B"/>
    <w:rsid w:val="00D32E38"/>
    <w:rsid w:val="00D3316C"/>
    <w:rsid w:val="00D333E6"/>
    <w:rsid w:val="00D333FD"/>
    <w:rsid w:val="00D335FC"/>
    <w:rsid w:val="00D3375F"/>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1F7"/>
    <w:rsid w:val="00D415A2"/>
    <w:rsid w:val="00D41C4E"/>
    <w:rsid w:val="00D421CA"/>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A0B"/>
    <w:rsid w:val="00D46B7C"/>
    <w:rsid w:val="00D4711E"/>
    <w:rsid w:val="00D47133"/>
    <w:rsid w:val="00D4719D"/>
    <w:rsid w:val="00D4728A"/>
    <w:rsid w:val="00D4786A"/>
    <w:rsid w:val="00D4788D"/>
    <w:rsid w:val="00D47B04"/>
    <w:rsid w:val="00D501E2"/>
    <w:rsid w:val="00D50255"/>
    <w:rsid w:val="00D502B5"/>
    <w:rsid w:val="00D5042C"/>
    <w:rsid w:val="00D506F1"/>
    <w:rsid w:val="00D50BCB"/>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586"/>
    <w:rsid w:val="00D55720"/>
    <w:rsid w:val="00D55E6F"/>
    <w:rsid w:val="00D563D7"/>
    <w:rsid w:val="00D5696D"/>
    <w:rsid w:val="00D56E05"/>
    <w:rsid w:val="00D56E6F"/>
    <w:rsid w:val="00D57213"/>
    <w:rsid w:val="00D57517"/>
    <w:rsid w:val="00D57C33"/>
    <w:rsid w:val="00D57DF9"/>
    <w:rsid w:val="00D6080A"/>
    <w:rsid w:val="00D60E0E"/>
    <w:rsid w:val="00D610BA"/>
    <w:rsid w:val="00D615A4"/>
    <w:rsid w:val="00D61614"/>
    <w:rsid w:val="00D616D2"/>
    <w:rsid w:val="00D618B3"/>
    <w:rsid w:val="00D61DC7"/>
    <w:rsid w:val="00D61DF2"/>
    <w:rsid w:val="00D61EDB"/>
    <w:rsid w:val="00D620B4"/>
    <w:rsid w:val="00D6230A"/>
    <w:rsid w:val="00D6273A"/>
    <w:rsid w:val="00D628C8"/>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0FDE"/>
    <w:rsid w:val="00D71350"/>
    <w:rsid w:val="00D71AAD"/>
    <w:rsid w:val="00D71CF8"/>
    <w:rsid w:val="00D7262D"/>
    <w:rsid w:val="00D7298D"/>
    <w:rsid w:val="00D732A9"/>
    <w:rsid w:val="00D734FD"/>
    <w:rsid w:val="00D736CA"/>
    <w:rsid w:val="00D738D6"/>
    <w:rsid w:val="00D73A37"/>
    <w:rsid w:val="00D73D6A"/>
    <w:rsid w:val="00D74250"/>
    <w:rsid w:val="00D74479"/>
    <w:rsid w:val="00D74962"/>
    <w:rsid w:val="00D749A0"/>
    <w:rsid w:val="00D74A5B"/>
    <w:rsid w:val="00D74D5C"/>
    <w:rsid w:val="00D74E22"/>
    <w:rsid w:val="00D74F91"/>
    <w:rsid w:val="00D75362"/>
    <w:rsid w:val="00D754ED"/>
    <w:rsid w:val="00D7552F"/>
    <w:rsid w:val="00D755EB"/>
    <w:rsid w:val="00D75606"/>
    <w:rsid w:val="00D760A4"/>
    <w:rsid w:val="00D7651B"/>
    <w:rsid w:val="00D7680F"/>
    <w:rsid w:val="00D76C68"/>
    <w:rsid w:val="00D76C92"/>
    <w:rsid w:val="00D770EC"/>
    <w:rsid w:val="00D7729D"/>
    <w:rsid w:val="00D77392"/>
    <w:rsid w:val="00D77BFB"/>
    <w:rsid w:val="00D77D7A"/>
    <w:rsid w:val="00D80532"/>
    <w:rsid w:val="00D807B3"/>
    <w:rsid w:val="00D809B7"/>
    <w:rsid w:val="00D80A5B"/>
    <w:rsid w:val="00D80BE6"/>
    <w:rsid w:val="00D80CFA"/>
    <w:rsid w:val="00D80D7D"/>
    <w:rsid w:val="00D80D8F"/>
    <w:rsid w:val="00D80ECE"/>
    <w:rsid w:val="00D81909"/>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557"/>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4E6B"/>
    <w:rsid w:val="00D9510C"/>
    <w:rsid w:val="00D952A7"/>
    <w:rsid w:val="00D9540C"/>
    <w:rsid w:val="00D95A5F"/>
    <w:rsid w:val="00D95D3A"/>
    <w:rsid w:val="00D95D61"/>
    <w:rsid w:val="00D95F10"/>
    <w:rsid w:val="00D961B3"/>
    <w:rsid w:val="00D962EE"/>
    <w:rsid w:val="00D966C3"/>
    <w:rsid w:val="00D967F9"/>
    <w:rsid w:val="00D96C74"/>
    <w:rsid w:val="00D96CDC"/>
    <w:rsid w:val="00D96EAB"/>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38E"/>
    <w:rsid w:val="00DB379D"/>
    <w:rsid w:val="00DB38D5"/>
    <w:rsid w:val="00DB4011"/>
    <w:rsid w:val="00DB4395"/>
    <w:rsid w:val="00DB4BFF"/>
    <w:rsid w:val="00DB4CB6"/>
    <w:rsid w:val="00DB4D33"/>
    <w:rsid w:val="00DB52B6"/>
    <w:rsid w:val="00DB52E7"/>
    <w:rsid w:val="00DB59F1"/>
    <w:rsid w:val="00DB5CBD"/>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57F"/>
    <w:rsid w:val="00DC381C"/>
    <w:rsid w:val="00DC3894"/>
    <w:rsid w:val="00DC3905"/>
    <w:rsid w:val="00DC3A81"/>
    <w:rsid w:val="00DC3AF7"/>
    <w:rsid w:val="00DC3E56"/>
    <w:rsid w:val="00DC4385"/>
    <w:rsid w:val="00DC4556"/>
    <w:rsid w:val="00DC4702"/>
    <w:rsid w:val="00DC4D64"/>
    <w:rsid w:val="00DC4DA2"/>
    <w:rsid w:val="00DC530A"/>
    <w:rsid w:val="00DC558C"/>
    <w:rsid w:val="00DC56D9"/>
    <w:rsid w:val="00DC5CFE"/>
    <w:rsid w:val="00DC6455"/>
    <w:rsid w:val="00DC6B2A"/>
    <w:rsid w:val="00DC7258"/>
    <w:rsid w:val="00DC7271"/>
    <w:rsid w:val="00DC757F"/>
    <w:rsid w:val="00DC765E"/>
    <w:rsid w:val="00DC76F9"/>
    <w:rsid w:val="00DC7999"/>
    <w:rsid w:val="00DC7DDD"/>
    <w:rsid w:val="00DD032A"/>
    <w:rsid w:val="00DD0693"/>
    <w:rsid w:val="00DD0A4E"/>
    <w:rsid w:val="00DD0A5B"/>
    <w:rsid w:val="00DD0E0F"/>
    <w:rsid w:val="00DD102C"/>
    <w:rsid w:val="00DD1DDD"/>
    <w:rsid w:val="00DD1E9B"/>
    <w:rsid w:val="00DD2009"/>
    <w:rsid w:val="00DD21F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622"/>
    <w:rsid w:val="00DE09ED"/>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C71"/>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5E"/>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DF7F63"/>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DD3"/>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467"/>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DC7"/>
    <w:rsid w:val="00E12E00"/>
    <w:rsid w:val="00E12E31"/>
    <w:rsid w:val="00E1305A"/>
    <w:rsid w:val="00E130E4"/>
    <w:rsid w:val="00E13240"/>
    <w:rsid w:val="00E13490"/>
    <w:rsid w:val="00E13A78"/>
    <w:rsid w:val="00E13CFA"/>
    <w:rsid w:val="00E13D2D"/>
    <w:rsid w:val="00E13D38"/>
    <w:rsid w:val="00E13F3D"/>
    <w:rsid w:val="00E13FA4"/>
    <w:rsid w:val="00E140B7"/>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1F93"/>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78"/>
    <w:rsid w:val="00E33842"/>
    <w:rsid w:val="00E33BBB"/>
    <w:rsid w:val="00E33BE9"/>
    <w:rsid w:val="00E33CA8"/>
    <w:rsid w:val="00E341DC"/>
    <w:rsid w:val="00E34398"/>
    <w:rsid w:val="00E345E4"/>
    <w:rsid w:val="00E34898"/>
    <w:rsid w:val="00E34C96"/>
    <w:rsid w:val="00E34D75"/>
    <w:rsid w:val="00E3563B"/>
    <w:rsid w:val="00E35642"/>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6D4E"/>
    <w:rsid w:val="00E47C97"/>
    <w:rsid w:val="00E47E93"/>
    <w:rsid w:val="00E501D6"/>
    <w:rsid w:val="00E50322"/>
    <w:rsid w:val="00E503CA"/>
    <w:rsid w:val="00E50A97"/>
    <w:rsid w:val="00E51092"/>
    <w:rsid w:val="00E51109"/>
    <w:rsid w:val="00E5111D"/>
    <w:rsid w:val="00E5118F"/>
    <w:rsid w:val="00E515A4"/>
    <w:rsid w:val="00E5191D"/>
    <w:rsid w:val="00E51A5A"/>
    <w:rsid w:val="00E51B46"/>
    <w:rsid w:val="00E51DE0"/>
    <w:rsid w:val="00E52198"/>
    <w:rsid w:val="00E523A9"/>
    <w:rsid w:val="00E523C0"/>
    <w:rsid w:val="00E52565"/>
    <w:rsid w:val="00E527BF"/>
    <w:rsid w:val="00E52804"/>
    <w:rsid w:val="00E5293C"/>
    <w:rsid w:val="00E5294A"/>
    <w:rsid w:val="00E53190"/>
    <w:rsid w:val="00E531ED"/>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6AE"/>
    <w:rsid w:val="00E6172A"/>
    <w:rsid w:val="00E61AF6"/>
    <w:rsid w:val="00E61E5A"/>
    <w:rsid w:val="00E621CD"/>
    <w:rsid w:val="00E6306E"/>
    <w:rsid w:val="00E6337F"/>
    <w:rsid w:val="00E63816"/>
    <w:rsid w:val="00E638F1"/>
    <w:rsid w:val="00E63AF4"/>
    <w:rsid w:val="00E63B43"/>
    <w:rsid w:val="00E63C46"/>
    <w:rsid w:val="00E63C49"/>
    <w:rsid w:val="00E63CB2"/>
    <w:rsid w:val="00E6495A"/>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C1C"/>
    <w:rsid w:val="00E7307A"/>
    <w:rsid w:val="00E73083"/>
    <w:rsid w:val="00E73400"/>
    <w:rsid w:val="00E7341E"/>
    <w:rsid w:val="00E734C0"/>
    <w:rsid w:val="00E734F6"/>
    <w:rsid w:val="00E735F2"/>
    <w:rsid w:val="00E73E49"/>
    <w:rsid w:val="00E7417A"/>
    <w:rsid w:val="00E742B8"/>
    <w:rsid w:val="00E74751"/>
    <w:rsid w:val="00E74ADF"/>
    <w:rsid w:val="00E75029"/>
    <w:rsid w:val="00E75205"/>
    <w:rsid w:val="00E7553F"/>
    <w:rsid w:val="00E75965"/>
    <w:rsid w:val="00E75A4B"/>
    <w:rsid w:val="00E75D79"/>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1FA"/>
    <w:rsid w:val="00E8528E"/>
    <w:rsid w:val="00E85499"/>
    <w:rsid w:val="00E85FFC"/>
    <w:rsid w:val="00E86377"/>
    <w:rsid w:val="00E8641B"/>
    <w:rsid w:val="00E86E87"/>
    <w:rsid w:val="00E872A6"/>
    <w:rsid w:val="00E87875"/>
    <w:rsid w:val="00E87E4D"/>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98D"/>
    <w:rsid w:val="00E95D65"/>
    <w:rsid w:val="00E95EA0"/>
    <w:rsid w:val="00E96016"/>
    <w:rsid w:val="00E9619D"/>
    <w:rsid w:val="00E969A0"/>
    <w:rsid w:val="00E96A66"/>
    <w:rsid w:val="00E96F0B"/>
    <w:rsid w:val="00E97069"/>
    <w:rsid w:val="00E970D5"/>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606"/>
    <w:rsid w:val="00EA3A97"/>
    <w:rsid w:val="00EA41F9"/>
    <w:rsid w:val="00EA4789"/>
    <w:rsid w:val="00EA49A2"/>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A85"/>
    <w:rsid w:val="00EB2B36"/>
    <w:rsid w:val="00EB2D68"/>
    <w:rsid w:val="00EB2E81"/>
    <w:rsid w:val="00EB3136"/>
    <w:rsid w:val="00EB3651"/>
    <w:rsid w:val="00EB38EC"/>
    <w:rsid w:val="00EB39F3"/>
    <w:rsid w:val="00EB433E"/>
    <w:rsid w:val="00EB4CBA"/>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59"/>
    <w:rsid w:val="00EB7C97"/>
    <w:rsid w:val="00EB7EF7"/>
    <w:rsid w:val="00EC002C"/>
    <w:rsid w:val="00EC00D3"/>
    <w:rsid w:val="00EC01A8"/>
    <w:rsid w:val="00EC0414"/>
    <w:rsid w:val="00EC044A"/>
    <w:rsid w:val="00EC0773"/>
    <w:rsid w:val="00EC0EFF"/>
    <w:rsid w:val="00EC1562"/>
    <w:rsid w:val="00EC1943"/>
    <w:rsid w:val="00EC19E6"/>
    <w:rsid w:val="00EC1A67"/>
    <w:rsid w:val="00EC1A97"/>
    <w:rsid w:val="00EC1B9A"/>
    <w:rsid w:val="00EC1C23"/>
    <w:rsid w:val="00EC1E27"/>
    <w:rsid w:val="00EC2096"/>
    <w:rsid w:val="00EC25FD"/>
    <w:rsid w:val="00EC2871"/>
    <w:rsid w:val="00EC2972"/>
    <w:rsid w:val="00EC2A60"/>
    <w:rsid w:val="00EC2A9B"/>
    <w:rsid w:val="00EC3099"/>
    <w:rsid w:val="00EC358B"/>
    <w:rsid w:val="00EC3623"/>
    <w:rsid w:val="00EC3D3D"/>
    <w:rsid w:val="00EC461E"/>
    <w:rsid w:val="00EC4A18"/>
    <w:rsid w:val="00EC4A25"/>
    <w:rsid w:val="00EC4C7F"/>
    <w:rsid w:val="00EC4EC2"/>
    <w:rsid w:val="00EC4FE7"/>
    <w:rsid w:val="00EC5164"/>
    <w:rsid w:val="00EC574E"/>
    <w:rsid w:val="00EC57B9"/>
    <w:rsid w:val="00EC57E1"/>
    <w:rsid w:val="00EC61B4"/>
    <w:rsid w:val="00EC69AD"/>
    <w:rsid w:val="00EC6A38"/>
    <w:rsid w:val="00EC6C08"/>
    <w:rsid w:val="00EC6CDC"/>
    <w:rsid w:val="00EC6DA8"/>
    <w:rsid w:val="00EC6E1B"/>
    <w:rsid w:val="00EC701B"/>
    <w:rsid w:val="00EC70B5"/>
    <w:rsid w:val="00EC71CA"/>
    <w:rsid w:val="00EC74D2"/>
    <w:rsid w:val="00EC75A8"/>
    <w:rsid w:val="00EC7981"/>
    <w:rsid w:val="00EC7D21"/>
    <w:rsid w:val="00ED009D"/>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20B"/>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B01"/>
    <w:rsid w:val="00EE7D7C"/>
    <w:rsid w:val="00EF006F"/>
    <w:rsid w:val="00EF01BF"/>
    <w:rsid w:val="00EF0765"/>
    <w:rsid w:val="00EF0970"/>
    <w:rsid w:val="00EF0BCF"/>
    <w:rsid w:val="00EF0CC2"/>
    <w:rsid w:val="00EF1511"/>
    <w:rsid w:val="00EF1BD8"/>
    <w:rsid w:val="00EF1C52"/>
    <w:rsid w:val="00EF1E6B"/>
    <w:rsid w:val="00EF2174"/>
    <w:rsid w:val="00EF243B"/>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305"/>
    <w:rsid w:val="00EF57E3"/>
    <w:rsid w:val="00EF5D0B"/>
    <w:rsid w:val="00EF5D18"/>
    <w:rsid w:val="00EF5D40"/>
    <w:rsid w:val="00EF5E42"/>
    <w:rsid w:val="00EF6092"/>
    <w:rsid w:val="00EF65E9"/>
    <w:rsid w:val="00EF6711"/>
    <w:rsid w:val="00EF705E"/>
    <w:rsid w:val="00EF7069"/>
    <w:rsid w:val="00EF71FD"/>
    <w:rsid w:val="00EF79C7"/>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3B43"/>
    <w:rsid w:val="00F041FF"/>
    <w:rsid w:val="00F044C8"/>
    <w:rsid w:val="00F0454E"/>
    <w:rsid w:val="00F04712"/>
    <w:rsid w:val="00F04A80"/>
    <w:rsid w:val="00F04B55"/>
    <w:rsid w:val="00F04E24"/>
    <w:rsid w:val="00F04EBC"/>
    <w:rsid w:val="00F05563"/>
    <w:rsid w:val="00F055FB"/>
    <w:rsid w:val="00F057DD"/>
    <w:rsid w:val="00F058AA"/>
    <w:rsid w:val="00F05926"/>
    <w:rsid w:val="00F05C0B"/>
    <w:rsid w:val="00F05CE0"/>
    <w:rsid w:val="00F05D47"/>
    <w:rsid w:val="00F05F2F"/>
    <w:rsid w:val="00F05F8B"/>
    <w:rsid w:val="00F0633F"/>
    <w:rsid w:val="00F0650C"/>
    <w:rsid w:val="00F06AD4"/>
    <w:rsid w:val="00F06CC8"/>
    <w:rsid w:val="00F06E7C"/>
    <w:rsid w:val="00F06EC2"/>
    <w:rsid w:val="00F06FE1"/>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AC7"/>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BCD"/>
    <w:rsid w:val="00F23CD7"/>
    <w:rsid w:val="00F240BA"/>
    <w:rsid w:val="00F2420A"/>
    <w:rsid w:val="00F244F7"/>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2"/>
    <w:rsid w:val="00F325C9"/>
    <w:rsid w:val="00F32766"/>
    <w:rsid w:val="00F32828"/>
    <w:rsid w:val="00F329CC"/>
    <w:rsid w:val="00F32A8A"/>
    <w:rsid w:val="00F32FB8"/>
    <w:rsid w:val="00F333BE"/>
    <w:rsid w:val="00F33625"/>
    <w:rsid w:val="00F3376B"/>
    <w:rsid w:val="00F33F22"/>
    <w:rsid w:val="00F340F7"/>
    <w:rsid w:val="00F347BC"/>
    <w:rsid w:val="00F353BB"/>
    <w:rsid w:val="00F354A2"/>
    <w:rsid w:val="00F35584"/>
    <w:rsid w:val="00F3632C"/>
    <w:rsid w:val="00F365A3"/>
    <w:rsid w:val="00F36A7B"/>
    <w:rsid w:val="00F36B24"/>
    <w:rsid w:val="00F36BF1"/>
    <w:rsid w:val="00F371AF"/>
    <w:rsid w:val="00F37652"/>
    <w:rsid w:val="00F37750"/>
    <w:rsid w:val="00F37A41"/>
    <w:rsid w:val="00F37BB9"/>
    <w:rsid w:val="00F37BDA"/>
    <w:rsid w:val="00F37CDC"/>
    <w:rsid w:val="00F40093"/>
    <w:rsid w:val="00F40177"/>
    <w:rsid w:val="00F401D8"/>
    <w:rsid w:val="00F40BA6"/>
    <w:rsid w:val="00F40D4C"/>
    <w:rsid w:val="00F40E90"/>
    <w:rsid w:val="00F410FE"/>
    <w:rsid w:val="00F4150F"/>
    <w:rsid w:val="00F42061"/>
    <w:rsid w:val="00F42915"/>
    <w:rsid w:val="00F4296A"/>
    <w:rsid w:val="00F43522"/>
    <w:rsid w:val="00F43846"/>
    <w:rsid w:val="00F438CA"/>
    <w:rsid w:val="00F43C6B"/>
    <w:rsid w:val="00F43D0B"/>
    <w:rsid w:val="00F441CB"/>
    <w:rsid w:val="00F44447"/>
    <w:rsid w:val="00F4455D"/>
    <w:rsid w:val="00F44768"/>
    <w:rsid w:val="00F447E9"/>
    <w:rsid w:val="00F4500D"/>
    <w:rsid w:val="00F45382"/>
    <w:rsid w:val="00F453AD"/>
    <w:rsid w:val="00F45578"/>
    <w:rsid w:val="00F456F6"/>
    <w:rsid w:val="00F45C68"/>
    <w:rsid w:val="00F45E08"/>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DD"/>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4D3"/>
    <w:rsid w:val="00F611F5"/>
    <w:rsid w:val="00F61411"/>
    <w:rsid w:val="00F61520"/>
    <w:rsid w:val="00F61770"/>
    <w:rsid w:val="00F619AD"/>
    <w:rsid w:val="00F619D2"/>
    <w:rsid w:val="00F61C91"/>
    <w:rsid w:val="00F61F2B"/>
    <w:rsid w:val="00F61FA1"/>
    <w:rsid w:val="00F62028"/>
    <w:rsid w:val="00F62154"/>
    <w:rsid w:val="00F6221C"/>
    <w:rsid w:val="00F6225D"/>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430"/>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102"/>
    <w:rsid w:val="00F7054F"/>
    <w:rsid w:val="00F705FE"/>
    <w:rsid w:val="00F70964"/>
    <w:rsid w:val="00F70B03"/>
    <w:rsid w:val="00F70FA7"/>
    <w:rsid w:val="00F70FB8"/>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390"/>
    <w:rsid w:val="00F747EB"/>
    <w:rsid w:val="00F74923"/>
    <w:rsid w:val="00F74A97"/>
    <w:rsid w:val="00F74C76"/>
    <w:rsid w:val="00F74F36"/>
    <w:rsid w:val="00F75254"/>
    <w:rsid w:val="00F7525F"/>
    <w:rsid w:val="00F7589F"/>
    <w:rsid w:val="00F7591E"/>
    <w:rsid w:val="00F75BA1"/>
    <w:rsid w:val="00F76AC2"/>
    <w:rsid w:val="00F76F87"/>
    <w:rsid w:val="00F771F2"/>
    <w:rsid w:val="00F7784F"/>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7158"/>
    <w:rsid w:val="00F87268"/>
    <w:rsid w:val="00F87429"/>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2E4F"/>
    <w:rsid w:val="00F93181"/>
    <w:rsid w:val="00F9395C"/>
    <w:rsid w:val="00F93DD5"/>
    <w:rsid w:val="00F9411F"/>
    <w:rsid w:val="00F94149"/>
    <w:rsid w:val="00F9426C"/>
    <w:rsid w:val="00F94320"/>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E1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0C1"/>
    <w:rsid w:val="00FA2264"/>
    <w:rsid w:val="00FA248F"/>
    <w:rsid w:val="00FA266B"/>
    <w:rsid w:val="00FA2A9B"/>
    <w:rsid w:val="00FA2BD2"/>
    <w:rsid w:val="00FA2DC6"/>
    <w:rsid w:val="00FA2E59"/>
    <w:rsid w:val="00FA2F74"/>
    <w:rsid w:val="00FA35A8"/>
    <w:rsid w:val="00FA3961"/>
    <w:rsid w:val="00FA3A05"/>
    <w:rsid w:val="00FA3CA1"/>
    <w:rsid w:val="00FA3FBB"/>
    <w:rsid w:val="00FA3FF9"/>
    <w:rsid w:val="00FA40B1"/>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0A1"/>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6A04"/>
    <w:rsid w:val="00FB7156"/>
    <w:rsid w:val="00FB7455"/>
    <w:rsid w:val="00FB7D53"/>
    <w:rsid w:val="00FB7E9A"/>
    <w:rsid w:val="00FB7F03"/>
    <w:rsid w:val="00FC05CD"/>
    <w:rsid w:val="00FC08AB"/>
    <w:rsid w:val="00FC0A4E"/>
    <w:rsid w:val="00FC0D52"/>
    <w:rsid w:val="00FC0E0C"/>
    <w:rsid w:val="00FC1192"/>
    <w:rsid w:val="00FC11FF"/>
    <w:rsid w:val="00FC1755"/>
    <w:rsid w:val="00FC1DCB"/>
    <w:rsid w:val="00FC2000"/>
    <w:rsid w:val="00FC2564"/>
    <w:rsid w:val="00FC2B87"/>
    <w:rsid w:val="00FC2DCC"/>
    <w:rsid w:val="00FC312F"/>
    <w:rsid w:val="00FC344C"/>
    <w:rsid w:val="00FC36BD"/>
    <w:rsid w:val="00FC38CB"/>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14F"/>
    <w:rsid w:val="00FD1252"/>
    <w:rsid w:val="00FD181E"/>
    <w:rsid w:val="00FD1AD6"/>
    <w:rsid w:val="00FD1C25"/>
    <w:rsid w:val="00FD2266"/>
    <w:rsid w:val="00FD22E8"/>
    <w:rsid w:val="00FD24AF"/>
    <w:rsid w:val="00FD25B9"/>
    <w:rsid w:val="00FD2D49"/>
    <w:rsid w:val="00FD2FF9"/>
    <w:rsid w:val="00FD38D2"/>
    <w:rsid w:val="00FD38DE"/>
    <w:rsid w:val="00FD3924"/>
    <w:rsid w:val="00FD3C9C"/>
    <w:rsid w:val="00FD40B5"/>
    <w:rsid w:val="00FD40FD"/>
    <w:rsid w:val="00FD42E0"/>
    <w:rsid w:val="00FD43DC"/>
    <w:rsid w:val="00FD43DF"/>
    <w:rsid w:val="00FD45CD"/>
    <w:rsid w:val="00FD48F8"/>
    <w:rsid w:val="00FD4E3F"/>
    <w:rsid w:val="00FD4E5E"/>
    <w:rsid w:val="00FD54E0"/>
    <w:rsid w:val="00FD59FB"/>
    <w:rsid w:val="00FD59FF"/>
    <w:rsid w:val="00FD5A18"/>
    <w:rsid w:val="00FD5DAA"/>
    <w:rsid w:val="00FD65BE"/>
    <w:rsid w:val="00FD688E"/>
    <w:rsid w:val="00FD6FB9"/>
    <w:rsid w:val="00FD72D8"/>
    <w:rsid w:val="00FD72E6"/>
    <w:rsid w:val="00FD7354"/>
    <w:rsid w:val="00FD7424"/>
    <w:rsid w:val="00FD75D1"/>
    <w:rsid w:val="00FD7868"/>
    <w:rsid w:val="00FD7A9E"/>
    <w:rsid w:val="00FD7D48"/>
    <w:rsid w:val="00FE01AD"/>
    <w:rsid w:val="00FE04CB"/>
    <w:rsid w:val="00FE04F2"/>
    <w:rsid w:val="00FE0713"/>
    <w:rsid w:val="00FE0904"/>
    <w:rsid w:val="00FE090E"/>
    <w:rsid w:val="00FE0A58"/>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E7D5E"/>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37F8"/>
    <w:rsid w:val="00FF3DAC"/>
    <w:rsid w:val="00FF4184"/>
    <w:rsid w:val="00FF41CE"/>
    <w:rsid w:val="00FF4203"/>
    <w:rsid w:val="00FF42FE"/>
    <w:rsid w:val="00FF456B"/>
    <w:rsid w:val="00FF45D9"/>
    <w:rsid w:val="00FF4BEC"/>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styleId="FollowedHyperlink">
    <w:name w:val="FollowedHyperlink"/>
    <w:basedOn w:val="DefaultParagraphFont"/>
    <w:rsid w:val="00793998"/>
    <w:rPr>
      <w:color w:val="954F72" w:themeColor="followedHyperlink"/>
      <w:u w:val="single"/>
    </w:rPr>
  </w:style>
  <w:style w:type="paragraph" w:customStyle="1" w:styleId="Agreement">
    <w:name w:val="Agreement"/>
    <w:basedOn w:val="Normal"/>
    <w:next w:val="Normal"/>
    <w:uiPriority w:val="99"/>
    <w:qFormat/>
    <w:rsid w:val="002A6FB9"/>
    <w:pPr>
      <w:numPr>
        <w:numId w:val="36"/>
      </w:numPr>
      <w:tabs>
        <w:tab w:val="clear" w:pos="1920"/>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B11">
    <w:name w:val="B1 (文字)"/>
    <w:qFormat/>
    <w:rsid w:val="0021184A"/>
  </w:style>
  <w:style w:type="character" w:customStyle="1" w:styleId="0MaintextChar">
    <w:name w:val="0 Main text Char"/>
    <w:link w:val="0Maintext"/>
    <w:qFormat/>
    <w:locked/>
    <w:rsid w:val="0021184A"/>
    <w:rPr>
      <w:lang w:eastAsia="en-US"/>
    </w:rPr>
  </w:style>
  <w:style w:type="paragraph" w:customStyle="1" w:styleId="0Maintext">
    <w:name w:val="0 Main text"/>
    <w:basedOn w:val="Normal"/>
    <w:link w:val="0MaintextChar"/>
    <w:qFormat/>
    <w:rsid w:val="0021184A"/>
    <w:pPr>
      <w:overflowPunct/>
      <w:autoSpaceDE/>
      <w:autoSpaceDN/>
      <w:adjustRightInd/>
      <w:spacing w:after="0"/>
      <w:jc w:val="both"/>
      <w:textAlignment w:val="auto"/>
    </w:pPr>
    <w:rPr>
      <w:rFonts w:eastAsia="Batang"/>
      <w:lang w:val="sv-SE" w:eastAsia="en-US"/>
    </w:rPr>
  </w:style>
  <w:style w:type="paragraph" w:customStyle="1" w:styleId="Observation">
    <w:name w:val="Observation"/>
    <w:basedOn w:val="Normal"/>
    <w:qFormat/>
    <w:rsid w:val="00205492"/>
    <w:pPr>
      <w:numPr>
        <w:numId w:val="39"/>
      </w:numPr>
      <w:tabs>
        <w:tab w:val="left" w:pos="1701"/>
        <w:tab w:val="num" w:pos="3554"/>
      </w:tabs>
      <w:overflowPunct/>
      <w:autoSpaceDE/>
      <w:autoSpaceDN/>
      <w:adjustRightInd/>
      <w:spacing w:after="120"/>
      <w:ind w:left="1701" w:hanging="1701"/>
      <w:jc w:val="both"/>
    </w:pPr>
    <w:rPr>
      <w:rFonts w:ascii="Arial" w:eastAsiaTheme="minorEastAsia" w:hAnsi="Arial" w:cs="Calibri"/>
      <w:b/>
      <w:bCs/>
      <w:sz w:val="22"/>
      <w:szCs w:val="22"/>
      <w:lang w:val="en-SE" w:eastAsia="zh-CN"/>
    </w:rPr>
  </w:style>
  <w:style w:type="character" w:customStyle="1" w:styleId="B3Car">
    <w:name w:val="B3 Car"/>
    <w:rsid w:val="000E58A6"/>
    <w:rPr>
      <w:rFonts w:ascii="Times New Roman" w:hAnsi="Times New Roman"/>
      <w:lang w:val="en-GB" w:eastAsia="en-US"/>
    </w:rPr>
  </w:style>
  <w:style w:type="paragraph" w:customStyle="1" w:styleId="Proposal">
    <w:name w:val="Proposal"/>
    <w:basedOn w:val="BodyText"/>
    <w:qFormat/>
    <w:rsid w:val="00012960"/>
    <w:pPr>
      <w:numPr>
        <w:numId w:val="43"/>
      </w:numPr>
      <w:tabs>
        <w:tab w:val="left" w:pos="1701"/>
        <w:tab w:val="num" w:pos="2834"/>
      </w:tabs>
      <w:overflowPunct/>
      <w:autoSpaceDE/>
      <w:autoSpaceDN/>
      <w:adjustRightInd/>
      <w:ind w:left="1701" w:hanging="1701"/>
      <w:jc w:val="both"/>
    </w:pPr>
    <w:rPr>
      <w:rFonts w:ascii="Arial" w:eastAsiaTheme="minorEastAsia" w:hAnsi="Arial" w:cs="Calibri"/>
      <w:b/>
      <w:bCs/>
      <w:sz w:val="22"/>
      <w:szCs w:val="22"/>
      <w:lang w:val="en-SE" w:eastAsia="zh-CN"/>
    </w:rPr>
  </w:style>
  <w:style w:type="character" w:customStyle="1" w:styleId="Heading1Char1">
    <w:name w:val="Heading 1 Char1"/>
    <w:locked/>
    <w:rsid w:val="00EF705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2699332">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2957788">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3gpp.org/ftp/Specs/html-info/21900.htm" TargetMode="Externa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3gpp.org/3G_Specs/CRs.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6</Pages>
  <Words>1393</Words>
  <Characters>9992</Characters>
  <Application>Microsoft Office Word</Application>
  <DocSecurity>0</DocSecurity>
  <Lines>83</Lines>
  <Paragraphs>22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Ericsson(Min)</cp:lastModifiedBy>
  <cp:revision>47</cp:revision>
  <cp:lastPrinted>2017-05-08T10:55:00Z</cp:lastPrinted>
  <dcterms:created xsi:type="dcterms:W3CDTF">2023-04-20T17:52:00Z</dcterms:created>
  <dcterms:modified xsi:type="dcterms:W3CDTF">2023-04-20T18:29:00Z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