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AT121bis-e][007][NR17]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[AT121bis-e][007][NR17]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AD0C01" w:rsidP="001D3E3F">
      <w:pPr>
        <w:pStyle w:val="Doc-title"/>
      </w:pPr>
      <w:hyperlink r:id="rId12" w:tooltip="C:Usersmtk65284Documents3GPPtsg_ranWG2_RL2TSGR2_121bis-eDocsR2-2302405.zip" w:history="1">
        <w:r w:rsidR="001D3E3F">
          <w:rPr>
            <w:rStyle w:val="Hyperlink"/>
          </w:rPr>
          <w:t>R2-2302405</w:t>
        </w:r>
      </w:hyperlink>
      <w:r w:rsidR="001D3E3F">
        <w:t xml:space="preserve"> LS to RAN2 on reference subcarrier spacing for FR2-2 (R1- 2302185; contact: Nokia)  RAN1  LS in    Rel-17   NR_ext_to_71GHz-Core         To:RAN2</w:t>
      </w:r>
    </w:p>
    <w:p w14:paraId="4F67DDE2" w14:textId="77777777" w:rsidR="001D3E3F" w:rsidRDefault="00AD0C01" w:rsidP="001D3E3F">
      <w:pPr>
        <w:pStyle w:val="Doc-title"/>
      </w:pPr>
      <w:hyperlink r:id="rId13" w:tooltip="C:Usersmtk65284Documents3GPPtsg_ranWG2_RL2TSGR2_121bis-eDocsR2-2302408.zip" w:history="1">
        <w:r w:rsidR="001D3E3F">
          <w:rPr>
            <w:rStyle w:val="Hyperlink"/>
          </w:rPr>
          <w:t>R2-2302408</w:t>
        </w:r>
      </w:hyperlink>
      <w:r w:rsidR="001D3E3F">
        <w:t xml:space="preserve"> LS to RAN2 on K2 indication for multi-PUSCH scheduling (R1-2302144; contact: LGE)           RAN1  LS in Rel-17 NR_ext_to_71GHz-Core         To:RAN2</w:t>
      </w:r>
    </w:p>
    <w:p w14:paraId="5EB800B7" w14:textId="77777777" w:rsidR="001D3E3F" w:rsidRDefault="00AD0C01" w:rsidP="001D3E3F">
      <w:pPr>
        <w:pStyle w:val="Doc-title"/>
      </w:pPr>
      <w:hyperlink r:id="rId14" w:tooltip="C:Usersmtk65284Documents3GPPtsg_ranWG2_RL2TSGR2_121bis-eDocsR2-2302691.zip" w:history="1">
        <w:r w:rsidR="001D3E3F">
          <w:rPr>
            <w:rStyle w:val="Hyperlink"/>
            <w:lang w:val="fr-FR"/>
          </w:rPr>
          <w:t>R2-2302691</w:t>
        </w:r>
      </w:hyperlink>
      <w:r w:rsidR="001D3E3F">
        <w:rPr>
          <w:lang w:val="fr-FR"/>
        </w:rPr>
        <w:t xml:space="preserve"> Miscellaneous corrections for Ext71GHz          Huawei, HiSilicon CR       Rel-17 38.331 17.4.0  3961    -           F   NR_ext_to_71GHz-Core</w:t>
      </w:r>
    </w:p>
    <w:p w14:paraId="54004F9C" w14:textId="77777777" w:rsidR="001D3E3F" w:rsidRDefault="00AD0C01" w:rsidP="001D3E3F">
      <w:pPr>
        <w:pStyle w:val="Doc-title"/>
      </w:pPr>
      <w:hyperlink r:id="rId15" w:tooltip="C:Usersmtk65284Documents3GPPtsg_ranWG2_RL2TSGR2_121bis-eDocsR2-2302773.zip" w:history="1">
        <w:r w:rsidR="001D3E3F">
          <w:rPr>
            <w:rStyle w:val="Hyperlink"/>
            <w:lang w:val="fr-FR"/>
          </w:rPr>
          <w:t>R2-2302773</w:t>
        </w:r>
      </w:hyperlink>
      <w:r w:rsidR="001D3E3F">
        <w:rPr>
          <w:lang w:val="fr-FR"/>
        </w:rPr>
        <w:t xml:space="preserve"> Clarification for configured grant periodicity      Nokia, Nokia Shanghai Bell      CR       Rel-17 38.331 17.4.0   3964    -           F          NR_ext_to_71GHz-Core   Revised</w:t>
      </w:r>
    </w:p>
    <w:p w14:paraId="2AFAF96D" w14:textId="77777777" w:rsidR="001D3E3F" w:rsidRDefault="00AD0C01" w:rsidP="001D3E3F">
      <w:pPr>
        <w:pStyle w:val="Doc-title"/>
      </w:pPr>
      <w:hyperlink r:id="rId16" w:tooltip="C:Usersmtk65284Documents3GPPtsg_ranWG2_RL2TSGR2_121bis-eDocsR2-2302842.zip" w:history="1">
        <w:r w:rsidR="001D3E3F">
          <w:rPr>
            <w:rStyle w:val="Hyperlink"/>
            <w:lang w:val="fr-FR"/>
          </w:rPr>
          <w:t>R2-2302842</w:t>
        </w:r>
      </w:hyperlink>
      <w:r w:rsidR="001D3E3F">
        <w:rPr>
          <w:lang w:val="fr-FR"/>
        </w:rPr>
        <w:t xml:space="preserve"> Correction to RRC for 71 GHz on channel occupancy duration  Ericsson          CR       Rel-17 38.331 17.4.0   3968    -           F          NR_ext_to_71GHz-Core</w:t>
      </w:r>
    </w:p>
    <w:p w14:paraId="793F97B2" w14:textId="77777777" w:rsidR="001D3E3F" w:rsidRDefault="00AD0C01" w:rsidP="001D3E3F">
      <w:pPr>
        <w:pStyle w:val="Doc-title"/>
      </w:pPr>
      <w:hyperlink r:id="rId17" w:tooltip="C:Usersmtk65284Documents3GPPtsg_ranWG2_RL2TSGR2_121bis-eDocsR2-2303057.zip" w:history="1">
        <w:r w:rsidR="001D3E3F">
          <w:rPr>
            <w:rStyle w:val="Hyperlink"/>
            <w:lang w:val="fr-FR"/>
          </w:rPr>
          <w:t>R2-2303057</w:t>
        </w:r>
      </w:hyperlink>
      <w:r w:rsidR="001D3E3F">
        <w:rPr>
          <w:lang w:val="fr-FR"/>
        </w:rPr>
        <w:t xml:space="preserve"> The restriction addition for SCS in CO-DurationPerCell   NEC Corporation        CR       Rel-17 38.331 17.4.0   3982    -           F          NR_ext_to_71GHz-Core</w:t>
      </w:r>
    </w:p>
    <w:p w14:paraId="17AB8459" w14:textId="77777777" w:rsidR="001D3E3F" w:rsidRDefault="00AD0C01" w:rsidP="001D3E3F">
      <w:pPr>
        <w:pStyle w:val="Doc-title"/>
      </w:pPr>
      <w:hyperlink r:id="rId18" w:tooltip="C:Usersmtk65284Documents3GPPtsg_ranWG2_RL2TSGR2_121bis-eDocsR2-2303125.zip" w:history="1">
        <w:r w:rsidR="001D3E3F">
          <w:rPr>
            <w:rStyle w:val="Hyperlink"/>
            <w:lang w:val="fr-FR"/>
          </w:rPr>
          <w:t>R2-2303125</w:t>
        </w:r>
      </w:hyperlink>
      <w:r w:rsidR="001D3E3F">
        <w:rPr>
          <w:lang w:val="fr-FR"/>
        </w:rPr>
        <w:t xml:space="preserve"> CO-Durations Reference subcarrier spacing for FR2-2   Nokia, Nokia Shanghai Bell    CR       Rel-17 38.331   17.4.0  3986    -           F          NR_ext_to_71GHz-Core</w:t>
      </w:r>
    </w:p>
    <w:p w14:paraId="2A010766" w14:textId="77777777" w:rsidR="001D3E3F" w:rsidRDefault="00AD0C01" w:rsidP="001D3E3F">
      <w:pPr>
        <w:pStyle w:val="Doc-title"/>
      </w:pPr>
      <w:hyperlink r:id="rId19" w:tooltip="C:Usersmtk65284Documents3GPPtsg_ranWG2_RL2TSGR2_121bis-eDocsR2-2303472.zip" w:history="1">
        <w:r w:rsidR="001D3E3F">
          <w:rPr>
            <w:rStyle w:val="Hyperlink"/>
            <w:lang w:val="fr-FR"/>
          </w:rPr>
          <w:t>R2-2303472</w:t>
        </w:r>
      </w:hyperlink>
      <w:r w:rsidR="001D3E3F">
        <w:rPr>
          <w:lang w:val="fr-FR"/>
        </w:rPr>
        <w:t xml:space="preserve"> Discussion on RAN1 LS R1-2302144   Ericsson   discussion       Rel-17 NR_ext_to_71GHz-Core</w:t>
      </w:r>
    </w:p>
    <w:p w14:paraId="0485AF52" w14:textId="77777777" w:rsidR="001D3E3F" w:rsidRDefault="00AD0C01" w:rsidP="001D3E3F">
      <w:pPr>
        <w:pStyle w:val="Doc-title"/>
      </w:pPr>
      <w:hyperlink r:id="rId20" w:tooltip="C:Usersmtk65284Documents3GPPtsg_ranWG2_RL2TSGR2_121bis-eDocsR2-2303557.zip" w:history="1">
        <w:r w:rsidR="001D3E3F">
          <w:rPr>
            <w:rStyle w:val="Hyperlink"/>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AD0C01" w:rsidP="001D3E3F">
      <w:pPr>
        <w:pStyle w:val="Doc-title"/>
      </w:pPr>
      <w:hyperlink r:id="rId21" w:tooltip="C:Usersmtk65284Documents3GPPtsg_ranWG2_RL2TSGR2_121bis-eDocsR2-2303917.zip" w:history="1">
        <w:r w:rsidR="001D3E3F">
          <w:rPr>
            <w:rStyle w:val="Hyperlink"/>
            <w:lang w:val="fr-FR"/>
          </w:rPr>
          <w:t>R2-2303917</w:t>
        </w:r>
      </w:hyperlink>
      <w:r w:rsidR="001D3E3F">
        <w:rPr>
          <w:lang w:val="fr-FR"/>
        </w:rPr>
        <w:t xml:space="preserve"> Correction K2 on multi-PUSCH scheduling      ASUSTeK   CR       Rel-17 38.331 17.4.0  4035    -           F   NR_ext_to_71GHz-Core</w:t>
      </w:r>
    </w:p>
    <w:p w14:paraId="7A410298" w14:textId="77777777" w:rsidR="001D3E3F" w:rsidRDefault="00AD0C01" w:rsidP="001D3E3F">
      <w:pPr>
        <w:pStyle w:val="Doc-title"/>
      </w:pPr>
      <w:hyperlink r:id="rId22" w:tooltip="C:Usersmtk65284Documents3GPPtsg_ranWG2_RL2TSGR2_121bis-eDocsR2-2303918.zip" w:history="1">
        <w:r w:rsidR="001D3E3F">
          <w:rPr>
            <w:rStyle w:val="Hyperlink"/>
            <w:lang w:val="fr-FR"/>
          </w:rPr>
          <w:t>R2-2303918</w:t>
        </w:r>
      </w:hyperlink>
      <w:r w:rsidR="001D3E3F">
        <w:rPr>
          <w:lang w:val="fr-FR"/>
        </w:rPr>
        <w:t xml:space="preserve"> Correction on condition for extendedK2            ASUSTeK   CR       Rel-17 38.331 17.4.0  4036    -           F   NR_ext_to_71GHz-Core</w:t>
      </w:r>
    </w:p>
    <w:p w14:paraId="2B0D7CED" w14:textId="77777777" w:rsidR="001D3E3F" w:rsidRDefault="00AD0C01" w:rsidP="001D3E3F">
      <w:pPr>
        <w:pStyle w:val="Doc-title"/>
      </w:pPr>
      <w:hyperlink r:id="rId23" w:tooltip="C:Usersmtk65284Documents3GPPtsg_ranWG2_RL2TSGR2_121bis-eDocsR2-2303942.zip" w:history="1">
        <w:r w:rsidR="001D3E3F">
          <w:rPr>
            <w:rStyle w:val="Hyperlink"/>
            <w:lang w:val="fr-FR"/>
          </w:rPr>
          <w:t>R2-2303942</w:t>
        </w:r>
      </w:hyperlink>
      <w:r w:rsidR="001D3E3F">
        <w:rPr>
          <w:lang w:val="fr-FR"/>
        </w:rPr>
        <w:t xml:space="preserve"> Clarification on K2 indication for multi-PUSCH scheduling          LG Electronics Inc.     CR       Rel-17   38.331 17.4.0  4043    -           F   NR_ext_to_71GHz-Core</w:t>
      </w:r>
    </w:p>
    <w:p w14:paraId="3F7E65BE" w14:textId="77777777" w:rsidR="001D3E3F" w:rsidRDefault="00AD0C01" w:rsidP="001D3E3F">
      <w:pPr>
        <w:pStyle w:val="Doc-title"/>
      </w:pPr>
      <w:hyperlink r:id="rId24" w:tooltip="C:Usersmtk65284Documents3GPPtsg_ranWG2_RL2TSGR2_121bis-eDocsR2-2304125.zip" w:history="1">
        <w:r w:rsidR="001D3E3F">
          <w:rPr>
            <w:rStyle w:val="Hyperlink"/>
            <w:lang w:val="fr-FR"/>
          </w:rPr>
          <w:t>R2-2304125</w:t>
        </w:r>
      </w:hyperlink>
      <w:r w:rsidR="001D3E3F">
        <w:rPr>
          <w:lang w:val="fr-FR"/>
        </w:rPr>
        <w:t xml:space="preserve"> Clarification for configured grant periodicity      Nokia, Nokia Shanghai Bell      CR       Rel-17 38.331 17.4.0   3964    1          F          NR_ext_to_71GHz-Core   </w:t>
      </w:r>
      <w:hyperlink r:id="rId25" w:tooltip="C:Usersmtk65284Documents3GPPtsg_ranWG2_RL2TSGR2_121bis-eDocsR2-2302773.zip" w:history="1">
        <w:r w:rsidR="001D3E3F">
          <w:rPr>
            <w:rStyle w:val="Hyperlink"/>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r>
              <w:rPr>
                <w:rFonts w:hint="eastAsia"/>
                <w:lang w:eastAsia="zh-TW"/>
              </w:rPr>
              <w:t>A</w:t>
            </w:r>
            <w:r>
              <w:rPr>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hiCong</w:t>
            </w:r>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SimSun"/>
                <w:lang w:eastAsia="zh-CN"/>
              </w:rPr>
            </w:pPr>
            <w:r>
              <w:rPr>
                <w:rFonts w:eastAsia="SimSun"/>
                <w:lang w:eastAsia="zh-CN"/>
              </w:rPr>
              <w:t>shicong@oppo.com</w:t>
            </w:r>
          </w:p>
        </w:tc>
      </w:tr>
      <w:tr w:rsidR="001604FF"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2D734E90" w:rsidR="001604FF" w:rsidRP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476D45A" w14:textId="3B99ADC0" w:rsidR="001604FF" w:rsidRDefault="001604FF" w:rsidP="001604FF">
            <w:pPr>
              <w:pStyle w:val="TAC"/>
              <w:spacing w:before="20" w:after="20"/>
              <w:ind w:left="57" w:right="57"/>
              <w:jc w:val="left"/>
              <w:rPr>
                <w:lang w:eastAsia="zh-CN"/>
              </w:rPr>
            </w:pPr>
            <w:r>
              <w:rPr>
                <w:rFonts w:eastAsia="SimSun" w:hint="eastAsia"/>
                <w:lang w:eastAsia="zh-CN"/>
              </w:rPr>
              <w:t>L</w:t>
            </w:r>
            <w:r>
              <w:rPr>
                <w:rFonts w:eastAsia="SimSun"/>
                <w:lang w:eastAsia="zh-CN"/>
              </w:rPr>
              <w:t>i Zhao</w:t>
            </w:r>
          </w:p>
        </w:tc>
        <w:tc>
          <w:tcPr>
            <w:tcW w:w="4391" w:type="dxa"/>
            <w:tcBorders>
              <w:top w:val="single" w:sz="4" w:space="0" w:color="auto"/>
              <w:left w:val="single" w:sz="4" w:space="0" w:color="auto"/>
              <w:bottom w:val="single" w:sz="4" w:space="0" w:color="auto"/>
              <w:right w:val="single" w:sz="4" w:space="0" w:color="auto"/>
            </w:tcBorders>
          </w:tcPr>
          <w:p w14:paraId="5DBD35F8" w14:textId="11AB6483" w:rsidR="001604FF" w:rsidRDefault="001604FF" w:rsidP="001604FF">
            <w:pPr>
              <w:pStyle w:val="TAC"/>
              <w:spacing w:before="20" w:after="20"/>
              <w:ind w:left="57" w:right="57"/>
              <w:jc w:val="left"/>
              <w:rPr>
                <w:lang w:eastAsia="zh-CN"/>
              </w:rPr>
            </w:pPr>
            <w:r>
              <w:rPr>
                <w:rFonts w:eastAsia="SimSun"/>
                <w:lang w:eastAsia="zh-CN"/>
              </w:rPr>
              <w:t>zhaoli6@xiaomi.com</w:t>
            </w:r>
          </w:p>
        </w:tc>
      </w:tr>
      <w:tr w:rsidR="001604FF"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389283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w:t>
            </w:r>
            <w:r>
              <w:rPr>
                <w:rFonts w:eastAsia="Malgun Gothic"/>
                <w:lang w:eastAsia="ko-KR"/>
              </w:rPr>
              <w:t>g</w:t>
            </w:r>
          </w:p>
        </w:tc>
        <w:tc>
          <w:tcPr>
            <w:tcW w:w="3118" w:type="dxa"/>
            <w:tcBorders>
              <w:top w:val="single" w:sz="4" w:space="0" w:color="auto"/>
              <w:left w:val="single" w:sz="4" w:space="0" w:color="auto"/>
              <w:bottom w:val="single" w:sz="4" w:space="0" w:color="auto"/>
              <w:right w:val="single" w:sz="4" w:space="0" w:color="auto"/>
            </w:tcBorders>
          </w:tcPr>
          <w:p w14:paraId="5B0D2553" w14:textId="396F3D96"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Taeseop Lee</w:t>
            </w:r>
          </w:p>
        </w:tc>
        <w:tc>
          <w:tcPr>
            <w:tcW w:w="4391" w:type="dxa"/>
            <w:tcBorders>
              <w:top w:val="single" w:sz="4" w:space="0" w:color="auto"/>
              <w:left w:val="single" w:sz="4" w:space="0" w:color="auto"/>
              <w:bottom w:val="single" w:sz="4" w:space="0" w:color="auto"/>
              <w:right w:val="single" w:sz="4" w:space="0" w:color="auto"/>
            </w:tcBorders>
          </w:tcPr>
          <w:p w14:paraId="225DCB7A" w14:textId="261182CB" w:rsidR="001604FF" w:rsidRPr="00C732FA" w:rsidRDefault="00C732FA" w:rsidP="001604FF">
            <w:pPr>
              <w:pStyle w:val="TAC"/>
              <w:spacing w:before="20" w:after="20"/>
              <w:ind w:left="57" w:right="57"/>
              <w:jc w:val="left"/>
              <w:rPr>
                <w:rFonts w:eastAsia="Malgun Gothic"/>
                <w:lang w:eastAsia="ko-KR"/>
              </w:rPr>
            </w:pPr>
            <w:r>
              <w:rPr>
                <w:rFonts w:eastAsia="Malgun Gothic"/>
                <w:lang w:eastAsia="ko-KR"/>
              </w:rPr>
              <w:t>t</w:t>
            </w:r>
            <w:r>
              <w:rPr>
                <w:rFonts w:eastAsia="Malgun Gothic" w:hint="eastAsia"/>
                <w:lang w:eastAsia="ko-KR"/>
              </w:rPr>
              <w:t>aeseop.</w:t>
            </w:r>
            <w:r>
              <w:rPr>
                <w:rFonts w:eastAsia="Malgun Gothic"/>
                <w:lang w:eastAsia="ko-KR"/>
              </w:rPr>
              <w:t>lee@samsung.com</w:t>
            </w:r>
          </w:p>
        </w:tc>
      </w:tr>
      <w:tr w:rsidR="00AF62F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3AF11322"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9073F2D" w14:textId="4D77C51C" w:rsidR="00AF62F2" w:rsidRDefault="00AF62F2" w:rsidP="00AF62F2">
            <w:pPr>
              <w:pStyle w:val="TAC"/>
              <w:spacing w:before="20" w:after="20"/>
              <w:ind w:left="57" w:right="57"/>
              <w:jc w:val="left"/>
              <w:rPr>
                <w:lang w:eastAsia="zh-CN"/>
              </w:rPr>
            </w:pPr>
            <w:r>
              <w:rPr>
                <w:rFonts w:eastAsia="Malgun Gothic" w:hint="eastAsia"/>
                <w:lang w:eastAsia="ko-KR"/>
              </w:rPr>
              <w:t>Gyeong-Ch</w:t>
            </w:r>
            <w:r>
              <w:rPr>
                <w:rFonts w:eastAsia="Malgun Gothic"/>
                <w:lang w:eastAsia="ko-KR"/>
              </w:rPr>
              <w:t>eol LEE</w:t>
            </w:r>
          </w:p>
        </w:tc>
        <w:tc>
          <w:tcPr>
            <w:tcW w:w="4391" w:type="dxa"/>
            <w:tcBorders>
              <w:top w:val="single" w:sz="4" w:space="0" w:color="auto"/>
              <w:left w:val="single" w:sz="4" w:space="0" w:color="auto"/>
              <w:bottom w:val="single" w:sz="4" w:space="0" w:color="auto"/>
              <w:right w:val="single" w:sz="4" w:space="0" w:color="auto"/>
            </w:tcBorders>
          </w:tcPr>
          <w:p w14:paraId="460F563F" w14:textId="06D1A123" w:rsidR="00AF62F2" w:rsidRDefault="00AF62F2" w:rsidP="00AF62F2">
            <w:pPr>
              <w:pStyle w:val="TAC"/>
              <w:spacing w:before="20" w:after="20"/>
              <w:ind w:left="57" w:right="57"/>
              <w:jc w:val="left"/>
              <w:rPr>
                <w:lang w:eastAsia="zh-CN"/>
              </w:rPr>
            </w:pPr>
            <w:r>
              <w:rPr>
                <w:rFonts w:eastAsia="Malgun Gothic" w:hint="eastAsia"/>
                <w:lang w:eastAsia="ko-KR"/>
              </w:rPr>
              <w:t>gyeongcheol.</w:t>
            </w:r>
            <w:r>
              <w:rPr>
                <w:rFonts w:eastAsia="Malgun Gothic"/>
                <w:lang w:eastAsia="ko-KR"/>
              </w:rPr>
              <w:t>lee@lge.com</w:t>
            </w:r>
          </w:p>
        </w:tc>
      </w:tr>
      <w:tr w:rsidR="00AF62F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6169BBA1" w:rsidR="00AF62F2" w:rsidRDefault="00846EAB" w:rsidP="00AF62F2">
            <w:pPr>
              <w:pStyle w:val="TAC"/>
              <w:spacing w:before="20" w:after="20"/>
              <w:ind w:left="57" w:right="57"/>
              <w:jc w:val="left"/>
              <w:rPr>
                <w:lang w:eastAsia="zh-CN"/>
              </w:rPr>
            </w:pPr>
            <w:r>
              <w:rPr>
                <w:lang w:eastAsia="zh-CN"/>
              </w:rPr>
              <w:t>Intel Corporation</w:t>
            </w:r>
          </w:p>
        </w:tc>
        <w:tc>
          <w:tcPr>
            <w:tcW w:w="3118" w:type="dxa"/>
            <w:tcBorders>
              <w:top w:val="single" w:sz="4" w:space="0" w:color="auto"/>
              <w:left w:val="single" w:sz="4" w:space="0" w:color="auto"/>
              <w:bottom w:val="single" w:sz="4" w:space="0" w:color="auto"/>
              <w:right w:val="single" w:sz="4" w:space="0" w:color="auto"/>
            </w:tcBorders>
          </w:tcPr>
          <w:p w14:paraId="3B51AF93" w14:textId="27CE0901" w:rsidR="00AF62F2" w:rsidRDefault="00846EAB" w:rsidP="00AF62F2">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47C96FF8" w14:textId="366B9D48" w:rsidR="00AF62F2" w:rsidRDefault="00846EAB" w:rsidP="00AF62F2">
            <w:pPr>
              <w:pStyle w:val="TAC"/>
              <w:spacing w:before="20" w:after="20"/>
              <w:ind w:left="57" w:right="57"/>
              <w:jc w:val="left"/>
              <w:rPr>
                <w:lang w:eastAsia="zh-CN"/>
              </w:rPr>
            </w:pPr>
            <w:r>
              <w:rPr>
                <w:lang w:eastAsia="zh-CN"/>
              </w:rPr>
              <w:t>seau.s.lim@intel.com</w:t>
            </w:r>
          </w:p>
        </w:tc>
      </w:tr>
      <w:tr w:rsidR="00AF62F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248B42CD" w:rsidR="00AF62F2" w:rsidRDefault="00AD0C01" w:rsidP="00AF62F2">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B091542" w14:textId="25E37E47" w:rsidR="00AF62F2" w:rsidRDefault="00AD0C01" w:rsidP="00AF62F2">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46813348" w14:textId="0D969222" w:rsidR="00AF62F2" w:rsidRDefault="00AD0C01" w:rsidP="00AF62F2">
            <w:pPr>
              <w:pStyle w:val="TAC"/>
              <w:spacing w:before="20" w:after="20"/>
              <w:ind w:left="57" w:right="57"/>
              <w:jc w:val="left"/>
              <w:rPr>
                <w:lang w:eastAsia="zh-CN"/>
              </w:rPr>
            </w:pPr>
            <w:r>
              <w:rPr>
                <w:lang w:eastAsia="zh-CN"/>
              </w:rPr>
              <w:t>tao.cai@huawei.com</w:t>
            </w:r>
          </w:p>
        </w:tc>
      </w:tr>
      <w:tr w:rsidR="00AF62F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F62F2" w:rsidRDefault="00AF62F2" w:rsidP="00AF62F2">
            <w:pPr>
              <w:pStyle w:val="TAC"/>
              <w:spacing w:before="20" w:after="20"/>
              <w:ind w:left="57" w:right="57"/>
              <w:jc w:val="left"/>
              <w:rPr>
                <w:lang w:eastAsia="zh-CN"/>
              </w:rPr>
            </w:pPr>
          </w:p>
        </w:tc>
      </w:tr>
      <w:tr w:rsidR="00AF62F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F62F2" w:rsidRDefault="00AF62F2" w:rsidP="00AF62F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F62F2" w:rsidRDefault="00AF62F2" w:rsidP="00AF62F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F62F2" w:rsidRDefault="00AF62F2" w:rsidP="00AF62F2">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Heading1"/>
      </w:pPr>
      <w:r>
        <w:t>Discussion</w:t>
      </w:r>
    </w:p>
    <w:p w14:paraId="175A2B80" w14:textId="26AB6B90" w:rsidR="00E77998" w:rsidRDefault="00E77998" w:rsidP="008758CF">
      <w:pPr>
        <w:pStyle w:val="Heading2"/>
      </w:pPr>
      <w:r>
        <w:t>LS on reference subcarrier spacing</w:t>
      </w:r>
    </w:p>
    <w:p w14:paraId="194A4B48" w14:textId="2E717366" w:rsidR="00E77998" w:rsidRDefault="00E77998" w:rsidP="00E77998">
      <w:r>
        <w:t>RAN2 is receiving LS:</w:t>
      </w:r>
    </w:p>
    <w:p w14:paraId="22EFFB98" w14:textId="77777777" w:rsidR="00E77998" w:rsidRDefault="00AD0C01" w:rsidP="00E77998">
      <w:pPr>
        <w:pStyle w:val="Doc-title"/>
      </w:pPr>
      <w:hyperlink r:id="rId26" w:tooltip="C:Usersmtk65284Documents3GPPtsg_ranWG2_RL2TSGR2_121bis-eDocsR2-2302405.zip" w:history="1">
        <w:r w:rsidR="00E77998">
          <w:rPr>
            <w:rStyle w:val="Hyperlink"/>
          </w:rPr>
          <w:t>R2-2302405</w:t>
        </w:r>
      </w:hyperlink>
      <w:r w:rsidR="00E77998">
        <w:t xml:space="preserve"> LS to RAN2 on reference subcarrier spacing for FR2-2 (R1- 2302185; contact: Nokia)  RAN1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AD0C01">
        <w:trPr>
          <w:trHeight w:val="1171"/>
        </w:trPr>
        <w:tc>
          <w:tcPr>
            <w:tcW w:w="9881" w:type="dxa"/>
            <w:shd w:val="clear" w:color="auto" w:fill="auto"/>
          </w:tcPr>
          <w:p w14:paraId="24268A74" w14:textId="77777777" w:rsidR="00052A64" w:rsidRDefault="00052A64" w:rsidP="00AD0C01">
            <w:pPr>
              <w:rPr>
                <w:lang w:eastAsia="x-none"/>
              </w:rPr>
            </w:pPr>
            <w:r>
              <w:rPr>
                <w:highlight w:val="green"/>
                <w:lang w:eastAsia="x-none"/>
              </w:rPr>
              <w:t>Agreement</w:t>
            </w:r>
          </w:p>
          <w:p w14:paraId="759A50A4" w14:textId="77777777" w:rsidR="00052A64" w:rsidRDefault="00052A64" w:rsidP="00AD0C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ListParagraph"/>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AD0C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For the the LS there are some CRs provided:</w:t>
      </w:r>
    </w:p>
    <w:p w14:paraId="6329A49F" w14:textId="77777777" w:rsidR="00E77998" w:rsidRDefault="00AD0C01" w:rsidP="00E77998">
      <w:pPr>
        <w:pStyle w:val="Doc-title"/>
        <w:rPr>
          <w:lang w:val="fr-FR"/>
        </w:rPr>
      </w:pPr>
      <w:hyperlink r:id="rId27" w:tooltip="C:Usersmtk65284Documents3GPPtsg_ranWG2_RL2TSGR2_121bis-eDocsR2-2303125.zip" w:history="1">
        <w:r w:rsidR="00E77998">
          <w:rPr>
            <w:rStyle w:val="Hyperlink"/>
            <w:lang w:val="fr-FR"/>
          </w:rPr>
          <w:t>R2-2303125</w:t>
        </w:r>
      </w:hyperlink>
      <w:r w:rsidR="00E77998">
        <w:rPr>
          <w:lang w:val="fr-FR"/>
        </w:rPr>
        <w:t xml:space="preserve"> CO-Durations Reference subcarrier spacing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AD0C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b/>
                <w:i/>
                <w:sz w:val="18"/>
                <w:szCs w:val="22"/>
                <w:lang w:eastAsia="ja-JP"/>
              </w:rPr>
              <w:lastRenderedPageBreak/>
              <w:t>subcarrierSpacing</w:t>
            </w:r>
          </w:p>
          <w:p w14:paraId="63C040F6" w14:textId="77777777" w:rsidR="004864FC" w:rsidRPr="008B6029" w:rsidRDefault="004864FC" w:rsidP="00AD0C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AD0C01" w:rsidP="00E77998">
      <w:pPr>
        <w:pStyle w:val="Doc-title"/>
        <w:rPr>
          <w:lang w:val="fr-FR"/>
        </w:rPr>
      </w:pPr>
      <w:hyperlink r:id="rId28" w:tooltip="C:Usersmtk65284Documents3GPPtsg_ranWG2_RL2TSGR2_121bis-eDocsR2-2302842.zip" w:history="1">
        <w:r w:rsidR="00E77998">
          <w:rPr>
            <w:rStyle w:val="Hyperlink"/>
            <w:lang w:val="fr-FR"/>
          </w:rPr>
          <w:t>R2-2302842</w:t>
        </w:r>
      </w:hyperlink>
      <w:r w:rsidR="00E77998">
        <w:rPr>
          <w:lang w:val="fr-FR"/>
        </w:rPr>
        <w:t xml:space="preserve"> Correction to RRC for 71 GHz on channel occupancy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AD0C01">
            <w:pPr>
              <w:pStyle w:val="TAL"/>
              <w:rPr>
                <w:b/>
                <w:i/>
                <w:szCs w:val="22"/>
              </w:rPr>
            </w:pPr>
            <w:r w:rsidRPr="00F10B4F">
              <w:rPr>
                <w:b/>
                <w:i/>
                <w:szCs w:val="22"/>
              </w:rPr>
              <w:t>subcarrierSpacing</w:t>
            </w:r>
          </w:p>
          <w:p w14:paraId="48C0A0D9" w14:textId="77777777" w:rsidR="0007541F" w:rsidRDefault="0007541F" w:rsidP="00AD0C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AD0C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AD0C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AD0C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AD0C01" w:rsidP="00E77998">
      <w:pPr>
        <w:pStyle w:val="Doc-title"/>
        <w:rPr>
          <w:lang w:val="fr-FR"/>
        </w:rPr>
      </w:pPr>
      <w:hyperlink r:id="rId29" w:tooltip="C:Usersmtk65284Documents3GPPtsg_ranWG2_RL2TSGR2_121bis-eDocsR2-2303057.zip" w:history="1">
        <w:r w:rsidR="00E77998">
          <w:rPr>
            <w:rStyle w:val="Hyperlink"/>
            <w:lang w:val="fr-FR"/>
          </w:rPr>
          <w:t>R2-2303057</w:t>
        </w:r>
      </w:hyperlink>
      <w:r w:rsidR="00E77998">
        <w:rPr>
          <w:lang w:val="fr-FR"/>
        </w:rPr>
        <w:t xml:space="preserve"> The restriction addition for SCS in CO-DurationPerCell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AD0C01">
            <w:pPr>
              <w:pStyle w:val="TAL"/>
              <w:rPr>
                <w:b/>
                <w:i/>
                <w:szCs w:val="22"/>
              </w:rPr>
            </w:pPr>
            <w:r w:rsidRPr="00D47ECF">
              <w:rPr>
                <w:b/>
                <w:i/>
                <w:szCs w:val="22"/>
              </w:rPr>
              <w:t>subcarrierSpacing</w:t>
            </w:r>
          </w:p>
          <w:p w14:paraId="5049F50C" w14:textId="77777777" w:rsidR="00CC589A" w:rsidRPr="00D47ECF" w:rsidRDefault="00CC589A" w:rsidP="00AD0C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AD0C01" w:rsidP="00003589">
      <w:pPr>
        <w:pStyle w:val="Doc-title"/>
      </w:pPr>
      <w:hyperlink r:id="rId30" w:tooltip="C:Usersmtk65284Documents3GPPtsg_ranWG2_RL2TSGR2_121bis-eDocsR2-2302691.zip" w:history="1">
        <w:r w:rsidR="00003589">
          <w:rPr>
            <w:rStyle w:val="Hyperlink"/>
            <w:lang w:val="fr-FR"/>
          </w:rPr>
          <w:t>R2-2302691</w:t>
        </w:r>
      </w:hyperlink>
      <w:r w:rsidR="00003589">
        <w:rPr>
          <w:lang w:val="fr-FR"/>
        </w:rPr>
        <w:t xml:space="preserve"> Miscellaneous corrections for Ext71GHz          Huawei, HiSilicon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AD0C01">
            <w:pPr>
              <w:pStyle w:val="TAL"/>
              <w:rPr>
                <w:b/>
                <w:i/>
                <w:szCs w:val="22"/>
              </w:rPr>
            </w:pPr>
            <w:r w:rsidRPr="00F10B4F">
              <w:rPr>
                <w:b/>
                <w:i/>
                <w:szCs w:val="22"/>
              </w:rPr>
              <w:t>subcarrierSpacing</w:t>
            </w:r>
          </w:p>
          <w:p w14:paraId="2CAB1223" w14:textId="77777777" w:rsidR="001A6D9F" w:rsidRPr="00F10B4F" w:rsidRDefault="001A6D9F" w:rsidP="00AD0C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 xml:space="preserve">CO-DurationsPerCell IE </w:t>
      </w:r>
      <w:r>
        <w:t xml:space="preserve">field description for </w:t>
      </w:r>
      <w:r>
        <w:rPr>
          <w:i/>
          <w:iCs/>
        </w:rPr>
        <w:t xml:space="preserve">subCarrierSpacing.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r w:rsidRPr="0024022B">
        <w:rPr>
          <w:b/>
          <w:bCs/>
        </w:rPr>
        <w:t>Rapporteur</w:t>
      </w:r>
      <w:r>
        <w:t xml:space="preserve"> :</w:t>
      </w:r>
      <w:r w:rsidR="007A0F6D">
        <w:t xml:space="preserve"> </w:t>
      </w:r>
      <w:r w:rsidR="0024022B">
        <w:t xml:space="preserve">It seems better to also capture r16 field applicable values to avoid ambiquity.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r w:rsidR="00B73F65">
        <w:rPr>
          <w:i/>
          <w:iCs/>
        </w:rPr>
        <w:t>subcarrier</w:t>
      </w:r>
      <w:r w:rsidR="00000D0F">
        <w:rPr>
          <w:i/>
          <w:iCs/>
        </w:rPr>
        <w:t xml:space="preserve">Spacing </w:t>
      </w:r>
      <w:r w:rsidR="00000D0F">
        <w:t xml:space="preserve">in the </w:t>
      </w:r>
      <w:r w:rsidR="00000D0F">
        <w:rPr>
          <w:i/>
          <w:iCs/>
        </w:rPr>
        <w:t xml:space="preserve">CO-DurationsPerCell </w:t>
      </w:r>
      <w:r w:rsidR="00000D0F">
        <w:t xml:space="preserve">IE? </w:t>
      </w:r>
      <w:r w:rsidR="00637BD6">
        <w:t>If yes, then do you havea</w:t>
      </w:r>
      <w:r w:rsidR="00461E49">
        <w:t>ny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of subsca</w:t>
            </w:r>
            <w:r w:rsidR="007C22FF">
              <w:rPr>
                <w:lang w:eastAsia="zh-CN"/>
              </w:rPr>
              <w:t xml:space="preserve">rrierSpacing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(i.e. the R16 NRU WI is intended for unlicensed access to FR1. It is quite clear). We also think it is sufficient to clari</w:t>
            </w:r>
            <w:r w:rsidR="007B33FF">
              <w:rPr>
                <w:rFonts w:eastAsia="SimSun"/>
                <w:lang w:eastAsia="zh-CN"/>
              </w:rPr>
              <w:t>f</w:t>
            </w:r>
            <w:r>
              <w:rPr>
                <w:rFonts w:eastAsia="SimSun"/>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SimSun"/>
                <w:lang w:eastAsia="zh-CN"/>
              </w:rPr>
            </w:pPr>
            <w:ins w:id="33" w:author="Ericsson(Min)" w:date="2023-04-18T11:00:00Z">
              <w:r>
                <w:rPr>
                  <w:rFonts w:eastAsia="SimSun"/>
                  <w:lang w:eastAsia="zh-CN"/>
                </w:rPr>
                <w:t>Ericsson-&gt; the RAN1 LS has just listed RAN1 agreements for the issues, how to implement it is up to RAN2. RAN2 needs to take the responsibility to implement the RAN1 agreements in a proper fashion. Since the existing fields (i.e., subcarrierspacing in other 25 places in the RRC spec) have listed allowed values for both R16 and R17 fields (depending on frequency bands), It would be very much beneficial for RAN2 to adopt an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SimSun"/>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Ericsson TP</w:t>
            </w:r>
          </w:p>
        </w:tc>
      </w:tr>
      <w:tr w:rsidR="001604FF"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B65950D"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1B75CEE" w14:textId="689DA448" w:rsidR="001604FF" w:rsidRDefault="001604FF" w:rsidP="001604FF">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74EFA0" w14:textId="0CA9F167" w:rsidR="001604FF" w:rsidRDefault="001604FF" w:rsidP="001604FF">
            <w:pPr>
              <w:pStyle w:val="TAC"/>
              <w:spacing w:before="20" w:after="20"/>
              <w:ind w:left="57" w:right="57"/>
              <w:jc w:val="left"/>
              <w:rPr>
                <w:lang w:eastAsia="zh-CN"/>
              </w:rPr>
            </w:pPr>
            <w:r>
              <w:rPr>
                <w:rFonts w:eastAsia="SimSun"/>
                <w:lang w:eastAsia="zh-CN"/>
              </w:rPr>
              <w:t xml:space="preserve">Fine with Ericsson solution. </w:t>
            </w:r>
          </w:p>
        </w:tc>
      </w:tr>
      <w:tr w:rsidR="001604FF"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4CC3F88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37F3422E"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AF3E63E" w14:textId="34DE0983"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Support the correction from Ericsson.</w:t>
            </w:r>
          </w:p>
        </w:tc>
      </w:tr>
      <w:tr w:rsidR="001604FF"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47FC3E57"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BA2926B" w14:textId="63EA952D"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D7C8AB" w14:textId="093A9B14" w:rsidR="001604FF" w:rsidRDefault="003E1F99" w:rsidP="001604FF">
            <w:pPr>
              <w:pStyle w:val="TAC"/>
              <w:spacing w:before="20" w:after="20"/>
              <w:ind w:left="57" w:right="57"/>
              <w:jc w:val="left"/>
              <w:rPr>
                <w:lang w:eastAsia="zh-CN"/>
              </w:rPr>
            </w:pPr>
            <w:r>
              <w:rPr>
                <w:lang w:eastAsia="zh-CN"/>
              </w:rPr>
              <w:t>Ericsson way is OK – but when we refer to FR1/2/2-2 we should talk about frequency range but otherwise good to us</w:t>
            </w:r>
          </w:p>
        </w:tc>
      </w:tr>
      <w:tr w:rsidR="00AF62F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C432F37"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48F5397F" w14:textId="3877468B" w:rsidR="00AF62F2" w:rsidRDefault="00AF62F2" w:rsidP="00AF62F2">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2AB8AB1" w14:textId="29E6475D" w:rsidR="00AF62F2" w:rsidRDefault="00AF62F2" w:rsidP="00AF62F2">
            <w:pPr>
              <w:pStyle w:val="TAC"/>
              <w:spacing w:before="20" w:after="20"/>
              <w:ind w:left="57" w:right="57"/>
              <w:jc w:val="left"/>
              <w:rPr>
                <w:lang w:eastAsia="zh-CN"/>
              </w:rPr>
            </w:pPr>
            <w:r>
              <w:rPr>
                <w:rFonts w:eastAsia="Malgun Gothic"/>
                <w:lang w:eastAsia="ko-KR"/>
              </w:rPr>
              <w:t>For TP, either way is fine, so we can follow majority view.</w:t>
            </w:r>
          </w:p>
        </w:tc>
      </w:tr>
      <w:tr w:rsidR="00AF62F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27F8B055" w:rsidR="00AF62F2" w:rsidRDefault="009E30F7"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CA53438" w14:textId="285EB95E" w:rsidR="00AF62F2" w:rsidRDefault="009E30F7"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0D7123FC" w:rsidR="00AF62F2" w:rsidRDefault="00880AE5" w:rsidP="00AF62F2">
            <w:pPr>
              <w:pStyle w:val="TAC"/>
              <w:spacing w:before="20" w:after="20"/>
              <w:ind w:left="57" w:right="57"/>
              <w:jc w:val="left"/>
              <w:rPr>
                <w:lang w:eastAsia="zh-CN"/>
              </w:rPr>
            </w:pPr>
            <w:r>
              <w:rPr>
                <w:rStyle w:val="normaltextrun"/>
                <w:rFonts w:cs="Arial"/>
                <w:color w:val="000000"/>
                <w:szCs w:val="18"/>
                <w:shd w:val="clear" w:color="auto" w:fill="FFFFFF"/>
              </w:rPr>
              <w:t>We have a slight preference is to go with the Ericsson’s approach.</w:t>
            </w:r>
            <w:r>
              <w:rPr>
                <w:rStyle w:val="eop"/>
                <w:rFonts w:cs="Arial"/>
                <w:color w:val="000000"/>
                <w:szCs w:val="18"/>
                <w:shd w:val="clear" w:color="auto" w:fill="FFFFFF"/>
              </w:rPr>
              <w:t> </w:t>
            </w:r>
          </w:p>
        </w:tc>
      </w:tr>
      <w:tr w:rsidR="00AF62F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1FCB1CA9" w:rsidR="00AF62F2" w:rsidRDefault="00AD0C01"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8F435E8" w14:textId="01BF1543" w:rsidR="00AF62F2" w:rsidRDefault="00AD0C01"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C4BB88" w14:textId="71F9CF5E" w:rsidR="00AF62F2" w:rsidRDefault="00AD0C01" w:rsidP="00AF62F2">
            <w:pPr>
              <w:pStyle w:val="TAC"/>
              <w:spacing w:before="20" w:after="20"/>
              <w:ind w:left="57" w:right="57"/>
              <w:jc w:val="left"/>
              <w:rPr>
                <w:lang w:eastAsia="zh-CN"/>
              </w:rPr>
            </w:pPr>
            <w:r>
              <w:rPr>
                <w:lang w:eastAsia="zh-CN"/>
              </w:rPr>
              <w:t xml:space="preserve">The wording "only" in Ericsson TP is preferred, other parts can be further checked according to above comments. Anyway we can follow majority view. </w:t>
            </w:r>
          </w:p>
        </w:tc>
      </w:tr>
      <w:tr w:rsidR="00AF62F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F62F2" w:rsidRDefault="00AF62F2" w:rsidP="00AF62F2">
            <w:pPr>
              <w:pStyle w:val="TAC"/>
              <w:spacing w:before="20" w:after="20"/>
              <w:ind w:left="57" w:right="57"/>
              <w:jc w:val="left"/>
              <w:rPr>
                <w:lang w:eastAsia="zh-CN"/>
              </w:rPr>
            </w:pPr>
          </w:p>
        </w:tc>
      </w:tr>
      <w:tr w:rsidR="00AF62F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F62F2" w:rsidRDefault="00AF62F2" w:rsidP="00AF62F2">
            <w:pPr>
              <w:pStyle w:val="TAC"/>
              <w:spacing w:before="20" w:after="20"/>
              <w:ind w:left="57" w:right="57"/>
              <w:jc w:val="left"/>
              <w:rPr>
                <w:lang w:eastAsia="zh-CN"/>
              </w:rPr>
            </w:pPr>
          </w:p>
        </w:tc>
      </w:tr>
      <w:tr w:rsidR="00AF62F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F62F2" w:rsidRDefault="00AF62F2" w:rsidP="00AF62F2">
            <w:pPr>
              <w:pStyle w:val="TAC"/>
              <w:spacing w:before="20" w:after="20"/>
              <w:ind w:left="57" w:right="57"/>
              <w:jc w:val="left"/>
              <w:rPr>
                <w:lang w:eastAsia="zh-CN"/>
              </w:rPr>
            </w:pPr>
          </w:p>
        </w:tc>
      </w:tr>
      <w:tr w:rsidR="00AF62F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F62F2" w:rsidRDefault="00AF62F2" w:rsidP="00AF62F2">
            <w:pPr>
              <w:pStyle w:val="TAC"/>
              <w:spacing w:before="20" w:after="20"/>
              <w:ind w:left="57" w:right="57"/>
              <w:jc w:val="left"/>
              <w:rPr>
                <w:lang w:eastAsia="zh-CN"/>
              </w:rPr>
            </w:pPr>
          </w:p>
        </w:tc>
      </w:tr>
    </w:tbl>
    <w:p w14:paraId="5F110A7E" w14:textId="77777777" w:rsidR="003E7137" w:rsidRDefault="003E7137" w:rsidP="003E7137">
      <w:bookmarkStart w:id="34" w:name="_GoBack"/>
      <w:bookmarkEnd w:id="34"/>
    </w:p>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Heading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AD0C01" w:rsidP="00E77998">
      <w:pPr>
        <w:pStyle w:val="Doc-title"/>
      </w:pPr>
      <w:hyperlink r:id="rId31" w:tooltip="C:Usersmtk65284Documents3GPPtsg_ranWG2_RL2TSGR2_121bis-eDocsR2-2302408.zip" w:history="1">
        <w:r w:rsidR="00E77998">
          <w:rPr>
            <w:rStyle w:val="Hyperlink"/>
          </w:rPr>
          <w:t>R2-2302408</w:t>
        </w:r>
      </w:hyperlink>
      <w:r w:rsidR="00E77998">
        <w:t xml:space="preserve"> LS to RAN2 on K2 indication for multi-PUSCH scheduling (R1-2302144; contact: LGE)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r w:rsidRPr="00A95E7A">
        <w:rPr>
          <w:rFonts w:ascii="Arial" w:hAnsi="Arial" w:cs="Arial"/>
          <w:i/>
          <w:iCs/>
          <w:sz w:val="22"/>
          <w:szCs w:val="22"/>
          <w:lang w:val="en-US"/>
        </w:rPr>
        <w:t>puschAllocationList</w:t>
      </w:r>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n-th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AD0C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AD0C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AD0C01">
            <w:pPr>
              <w:pStyle w:val="TAL"/>
              <w:jc w:val="center"/>
              <w:rPr>
                <w:b/>
                <w:bCs/>
                <w:lang w:eastAsia="sv-SE"/>
              </w:rPr>
            </w:pPr>
            <w:r w:rsidRPr="00403560">
              <w:rPr>
                <w:b/>
                <w:bCs/>
                <w:lang w:eastAsia="sv-SE"/>
              </w:rPr>
              <w:t>Explanation</w:t>
            </w:r>
          </w:p>
        </w:tc>
      </w:tr>
      <w:tr w:rsidR="003E7C10" w:rsidRPr="00F43A82" w14:paraId="0B135050" w14:textId="77777777" w:rsidTr="00AD0C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AD0C01">
            <w:pPr>
              <w:pStyle w:val="TAL"/>
              <w:rPr>
                <w:i/>
                <w:iCs/>
                <w:lang w:eastAsia="zh-CN"/>
              </w:rPr>
            </w:pPr>
            <w:r w:rsidRPr="00F43A82">
              <w:rPr>
                <w:i/>
                <w:iCs/>
                <w:lang w:eastAsia="zh-CN"/>
              </w:rPr>
              <w:t>MultiPUSCH</w:t>
            </w:r>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AD0C01">
            <w:pPr>
              <w:pStyle w:val="TAL"/>
              <w:rPr>
                <w:lang w:eastAsia="sv-SE"/>
              </w:rPr>
            </w:pPr>
            <w:r w:rsidRPr="00F43A82">
              <w:rPr>
                <w:lang w:eastAsia="sv-SE"/>
              </w:rPr>
              <w:t xml:space="preserve">In case size of </w:t>
            </w:r>
            <w:r w:rsidRPr="00F43A82">
              <w:rPr>
                <w:i/>
                <w:lang w:eastAsia="sv-SE"/>
              </w:rPr>
              <w:t>puschAllocationList</w:t>
            </w:r>
            <w:r w:rsidRPr="00F43A82">
              <w:rPr>
                <w:lang w:eastAsia="sv-SE"/>
              </w:rPr>
              <w:t xml:space="preserve"> is higher than 1, the field </w:t>
            </w:r>
            <w:r w:rsidRPr="00F43A82">
              <w:rPr>
                <w:i/>
                <w:iCs/>
                <w:lang w:eastAsia="sv-SE"/>
              </w:rPr>
              <w:t>extendedK2(n)</w:t>
            </w:r>
            <w:r w:rsidRPr="00F43A82">
              <w:rPr>
                <w:lang w:eastAsia="sv-SE"/>
              </w:rPr>
              <w:t xml:space="preserve"> corresponding to k2 of the n-th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AD0C01" w:rsidP="00E77998">
      <w:pPr>
        <w:pStyle w:val="Doc-title"/>
        <w:rPr>
          <w:lang w:val="fr-FR"/>
        </w:rPr>
      </w:pPr>
      <w:hyperlink r:id="rId32" w:tooltip="C:Usersmtk65284Documents3GPPtsg_ranWG2_RL2TSGR2_121bis-eDocsR2-2303918.zip" w:history="1">
        <w:r w:rsidR="00E77998">
          <w:rPr>
            <w:rStyle w:val="Hyperlink"/>
            <w:lang w:val="fr-FR"/>
          </w:rPr>
          <w:t>R2-2303918</w:t>
        </w:r>
      </w:hyperlink>
      <w:r w:rsidR="00E77998">
        <w:rPr>
          <w:lang w:val="fr-FR"/>
        </w:rPr>
        <w:t xml:space="preserve"> Correction on condition for extendedK2            ASUSTeK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AD0C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AD0C01">
            <w:pPr>
              <w:keepNext/>
              <w:keepLines/>
              <w:overflowPunct w:val="0"/>
              <w:autoSpaceDE w:val="0"/>
              <w:autoSpaceDN w:val="0"/>
              <w:adjustRightInd w:val="0"/>
              <w:spacing w:after="0"/>
              <w:textAlignment w:val="baseline"/>
              <w:rPr>
                <w:rFonts w:ascii="Arial" w:hAnsi="Arial"/>
                <w:i/>
                <w:iCs/>
                <w:sz w:val="18"/>
                <w:lang w:eastAsia="zh-CN"/>
              </w:rPr>
            </w:pPr>
            <w:r w:rsidRPr="00895CE0">
              <w:rPr>
                <w:rFonts w:ascii="Arial" w:hAnsi="Arial"/>
                <w:i/>
                <w:iCs/>
                <w:sz w:val="18"/>
                <w:lang w:eastAsia="zh-CN"/>
              </w:rPr>
              <w:t>MultiPUSCH</w:t>
            </w:r>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AD0C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r w:rsidRPr="00895CE0">
              <w:rPr>
                <w:rFonts w:ascii="Arial" w:hAnsi="Arial"/>
                <w:i/>
                <w:sz w:val="18"/>
                <w:lang w:eastAsia="sv-SE"/>
              </w:rPr>
              <w:t>puschAllocationList</w:t>
            </w:r>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n-th PUSCH, n&gt;1, is mandatory present</w:t>
            </w:r>
            <w:ins w:id="35"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n-th PUSCH and (n-1)-th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commentRangeStart w:id="36"/>
    <w:commentRangeStart w:id="37"/>
    <w:p w14:paraId="04761718" w14:textId="77777777" w:rsidR="00E77998" w:rsidRDefault="002B166C" w:rsidP="00E77998">
      <w:pPr>
        <w:pStyle w:val="Doc-title"/>
        <w:rPr>
          <w:lang w:val="fr-FR"/>
        </w:rPr>
      </w:pPr>
      <w:r>
        <w:fldChar w:fldCharType="begin"/>
      </w:r>
      <w:r>
        <w:instrText xml:space="preserve"> HYPERLINK "file:///C:/Users/mtk65284/Documents/3GPP/tsg_ran/WG2_RL2/TSGR2_121bis-e/Docs/R2-2303942.zip" \o "C:Usersmtk65284Documents3GPPtsg_ranWG2_RL2TSGR2_121bis-eDocsR2-2303942.zip" </w:instrText>
      </w:r>
      <w:r>
        <w:fldChar w:fldCharType="separate"/>
      </w:r>
      <w:r w:rsidR="00E77998">
        <w:rPr>
          <w:rStyle w:val="Hyperlink"/>
          <w:lang w:val="fr-FR"/>
        </w:rPr>
        <w:t>R2-2303942</w:t>
      </w:r>
      <w:r>
        <w:rPr>
          <w:rStyle w:val="Hyperlink"/>
          <w:lang w:val="fr-FR"/>
        </w:rPr>
        <w:fldChar w:fldCharType="end"/>
      </w:r>
      <w:r w:rsidR="00E77998">
        <w:rPr>
          <w:lang w:val="fr-FR"/>
        </w:rPr>
        <w:t xml:space="preserve"> </w:t>
      </w:r>
      <w:commentRangeEnd w:id="36"/>
      <w:r w:rsidR="00C732FA">
        <w:rPr>
          <w:rStyle w:val="CommentReference"/>
          <w:rFonts w:ascii="Times New Roman" w:hAnsi="Times New Roman" w:cs="Times New Roman"/>
          <w:lang w:eastAsia="en-US"/>
        </w:rPr>
        <w:commentReference w:id="36"/>
      </w:r>
      <w:commentRangeEnd w:id="37"/>
      <w:r w:rsidR="00AD0C01">
        <w:rPr>
          <w:rStyle w:val="CommentReference"/>
          <w:rFonts w:ascii="Times New Roman" w:hAnsi="Times New Roman" w:cs="Times New Roman"/>
          <w:lang w:eastAsia="en-US"/>
        </w:rPr>
        <w:commentReference w:id="37"/>
      </w:r>
      <w:r w:rsidR="00E77998">
        <w:rPr>
          <w:lang w:val="fr-FR"/>
        </w:rPr>
        <w:t>Clarification on K2 indication for multi-PUSCH scheduling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AD0C01">
            <w:pPr>
              <w:keepNext/>
              <w:keepLines/>
              <w:overflowPunct w:val="0"/>
              <w:autoSpaceDE w:val="0"/>
              <w:autoSpaceDN w:val="0"/>
              <w:adjustRightInd w:val="0"/>
              <w:spacing w:after="0"/>
              <w:textAlignment w:val="baseline"/>
              <w:rPr>
                <w:rFonts w:ascii="Arial" w:hAnsi="Arial"/>
                <w:i/>
                <w:iCs/>
                <w:sz w:val="18"/>
                <w:lang w:eastAsia="zh-CN"/>
              </w:rPr>
            </w:pPr>
            <w:r w:rsidRPr="00327F3A">
              <w:rPr>
                <w:rFonts w:ascii="Arial" w:hAnsi="Arial"/>
                <w:i/>
                <w:iCs/>
                <w:sz w:val="18"/>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AD0C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r w:rsidRPr="00327F3A">
              <w:rPr>
                <w:rFonts w:ascii="Arial" w:hAnsi="Arial"/>
                <w:i/>
                <w:sz w:val="18"/>
                <w:lang w:eastAsia="sv-SE"/>
              </w:rPr>
              <w:t>puschAllocationList</w:t>
            </w:r>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n-th PUSCH, n&gt;1, is mandatory present</w:t>
            </w:r>
            <w:ins w:id="38"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AD0C01" w:rsidP="00003589">
      <w:pPr>
        <w:pStyle w:val="Doc-title"/>
      </w:pPr>
      <w:hyperlink r:id="rId36" w:tooltip="C:Usersmtk65284Documents3GPPtsg_ranWG2_RL2TSGR2_121bis-eDocsR2-2302691.zip" w:history="1">
        <w:r w:rsidR="00003589">
          <w:rPr>
            <w:rStyle w:val="Hyperlink"/>
            <w:lang w:val="fr-FR"/>
          </w:rPr>
          <w:t>R2-2302691</w:t>
        </w:r>
      </w:hyperlink>
      <w:r w:rsidR="00003589">
        <w:rPr>
          <w:lang w:val="fr-FR"/>
        </w:rPr>
        <w:t xml:space="preserve"> Miscellaneous corrections for Ext71GHz          Huawei, HiSilicon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AD0C01">
            <w:pPr>
              <w:pStyle w:val="TAL"/>
              <w:rPr>
                <w:i/>
                <w:iCs/>
                <w:lang w:eastAsia="zh-CN"/>
              </w:rPr>
            </w:pPr>
            <w:r w:rsidRPr="00F10B4F">
              <w:rPr>
                <w:i/>
                <w:iCs/>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AD0C01">
            <w:pPr>
              <w:pStyle w:val="TAL"/>
              <w:rPr>
                <w:lang w:eastAsia="sv-SE"/>
              </w:rPr>
            </w:pPr>
            <w:r w:rsidRPr="00F10B4F">
              <w:rPr>
                <w:lang w:eastAsia="sv-SE"/>
              </w:rPr>
              <w:t xml:space="preserve">In case size of </w:t>
            </w:r>
            <w:r w:rsidRPr="00F10B4F">
              <w:rPr>
                <w:i/>
                <w:lang w:eastAsia="sv-SE"/>
              </w:rPr>
              <w:t>puschAllocationList</w:t>
            </w:r>
            <w:r w:rsidRPr="00F10B4F">
              <w:rPr>
                <w:lang w:eastAsia="sv-SE"/>
              </w:rPr>
              <w:t xml:space="preserve"> is higher than 1, the field </w:t>
            </w:r>
            <w:r w:rsidRPr="00F10B4F">
              <w:rPr>
                <w:i/>
                <w:iCs/>
                <w:lang w:eastAsia="sv-SE"/>
              </w:rPr>
              <w:t>extendedK2(n)</w:t>
            </w:r>
            <w:r w:rsidRPr="00F10B4F">
              <w:rPr>
                <w:lang w:eastAsia="sv-SE"/>
              </w:rPr>
              <w:t xml:space="preserve"> corresponding to k2 of the n-th PUSCH, n&gt;1, is mandatory present</w:t>
            </w:r>
            <w:ins w:id="39"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And then more extensive discussion on the issue in :</w:t>
      </w:r>
    </w:p>
    <w:p w14:paraId="3EC77457" w14:textId="77777777" w:rsidR="00EA3CA5" w:rsidRDefault="00AD0C01" w:rsidP="00EA3CA5">
      <w:pPr>
        <w:pStyle w:val="Doc-title"/>
      </w:pPr>
      <w:hyperlink r:id="rId37" w:tooltip="C:Usersmtk65284Documents3GPPtsg_ranWG2_RL2TSGR2_121bis-eDocsR2-2303472.zip" w:history="1">
        <w:r w:rsidR="00EA3CA5">
          <w:rPr>
            <w:rStyle w:val="Hyperlink"/>
            <w:lang w:val="fr-FR"/>
          </w:rPr>
          <w:t>R2-2303472</w:t>
        </w:r>
      </w:hyperlink>
      <w:r w:rsidR="00EA3CA5">
        <w:rPr>
          <w:lang w:val="fr-FR"/>
        </w:rPr>
        <w:t xml:space="preserve"> Discussion on RAN1 LS R1-2302144   Ericsson   discussion       Rel-17 NR_ext_to_71GHz-Core</w:t>
      </w:r>
    </w:p>
    <w:p w14:paraId="04C6F8C3" w14:textId="77777777" w:rsidR="00EA3CA5" w:rsidRDefault="00AD0C01" w:rsidP="00EA3CA5">
      <w:pPr>
        <w:pStyle w:val="Doc-title"/>
      </w:pPr>
      <w:hyperlink r:id="rId38" w:tooltip="C:Usersmtk65284Documents3GPPtsg_ranWG2_RL2TSGR2_121bis-eDocsR2-2303557.zip" w:history="1">
        <w:r w:rsidR="00EA3CA5">
          <w:rPr>
            <w:rStyle w:val="Hyperlink"/>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40"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Ericsson </w:t>
      </w:r>
      <w:r w:rsidR="00B06473">
        <w:rPr>
          <w:lang w:eastAsia="zh-CN"/>
        </w:rPr>
        <w:t xml:space="preserve"> proposes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MultiPUSCH? NOTE: additional changes proposed by </w:t>
      </w:r>
      <w:del w:id="41" w:author="vivo (Stephen)" w:date="2023-04-18T13:28:00Z">
        <w:r w:rsidR="00D414A8" w:rsidDel="009D2B0C">
          <w:delText>Ericsosn</w:delText>
        </w:r>
        <w:commentRangeStart w:id="42"/>
        <w:commentRangeStart w:id="43"/>
        <w:r w:rsidR="00D414A8" w:rsidDel="009D2B0C">
          <w:delText xml:space="preserve"> </w:delText>
        </w:r>
      </w:del>
      <w:ins w:id="44" w:author="vivo (Stephen)" w:date="2023-04-18T13:28:00Z">
        <w:r w:rsidR="009D2B0C">
          <w:t>Ericsson</w:t>
        </w:r>
        <w:commentRangeEnd w:id="42"/>
        <w:r w:rsidR="009D2B0C">
          <w:rPr>
            <w:rStyle w:val="CommentReference"/>
          </w:rPr>
          <w:commentReference w:id="42"/>
        </w:r>
      </w:ins>
      <w:commentRangeEnd w:id="43"/>
      <w:r w:rsidR="00B336AD">
        <w:rPr>
          <w:rStyle w:val="CommentReference"/>
        </w:rPr>
        <w:commentReference w:id="43"/>
      </w:r>
      <w:ins w:id="45"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3962619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r w:rsidR="003E1F99">
              <w:rPr>
                <w:color w:val="FFFFFF" w:themeColor="background1"/>
              </w:rPr>
              <w:t>2</w:t>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r>
              <w:rPr>
                <w:lang w:eastAsia="zh-TW"/>
              </w:rPr>
              <w:t>Yes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1604FF"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026945DE"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8EB1014" w14:textId="1BAA14BE"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D4C7BF" w14:textId="66EA6E40" w:rsidR="001604FF" w:rsidRDefault="001604FF" w:rsidP="001604FF">
            <w:pPr>
              <w:pStyle w:val="TAC"/>
              <w:spacing w:before="20" w:after="20"/>
              <w:ind w:left="57" w:right="57"/>
              <w:jc w:val="left"/>
              <w:rPr>
                <w:lang w:eastAsia="zh-CN"/>
              </w:rPr>
            </w:pPr>
            <w:r>
              <w:rPr>
                <w:rFonts w:eastAsia="SimSun"/>
                <w:lang w:eastAsia="zh-CN"/>
              </w:rPr>
              <w:t xml:space="preserve">We see the concern from ASUSTeK, maybe we can have some update on RAN1’s wording, i.e., </w:t>
            </w:r>
            <w:r>
              <w:rPr>
                <w:lang w:eastAsia="sv-SE"/>
              </w:rPr>
              <w:t>for all n if any two consecutive PUSCHs are non-contiguous</w:t>
            </w:r>
          </w:p>
        </w:tc>
      </w:tr>
      <w:tr w:rsidR="001604FF"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6A540739"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A1A3EF" w14:textId="715254F4"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81ABA8D" w14:textId="5A6F8A3A"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We understand the concern from ASUSTeck and support the correction proposed by Xiaomi above.</w:t>
            </w:r>
          </w:p>
        </w:tc>
      </w:tr>
      <w:tr w:rsidR="001604FF"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138554B5"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C82EA13" w14:textId="25639CAE"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5AC9DF" w14:textId="5C9957C2" w:rsidR="001604FF" w:rsidRDefault="003E1F99" w:rsidP="001604FF">
            <w:pPr>
              <w:pStyle w:val="TAC"/>
              <w:spacing w:before="20" w:after="20"/>
              <w:ind w:left="57" w:right="57"/>
              <w:jc w:val="left"/>
              <w:rPr>
                <w:lang w:eastAsia="zh-CN"/>
              </w:rPr>
            </w:pPr>
            <w:r>
              <w:rPr>
                <w:lang w:eastAsia="zh-CN"/>
              </w:rPr>
              <w:t>Likely we need some additional things compared to RAN1 proposal. Xiaomi proposal looks fine (i.e. Asustek with update)</w:t>
            </w:r>
          </w:p>
        </w:tc>
      </w:tr>
      <w:tr w:rsidR="00AF62F2"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179BEDCE"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F17F661" w14:textId="53FEB7E6" w:rsidR="00AF62F2" w:rsidRDefault="00AF62F2" w:rsidP="00AF62F2">
            <w:pPr>
              <w:pStyle w:val="TAC"/>
              <w:spacing w:before="20" w:after="20"/>
              <w:ind w:left="57" w:right="57"/>
              <w:jc w:val="left"/>
              <w:rPr>
                <w:lang w:eastAsia="zh-CN"/>
              </w:rPr>
            </w:pPr>
            <w:r>
              <w:rPr>
                <w:rFonts w:eastAsia="Malgun Gothic" w:hint="eastAsia"/>
                <w:lang w:eastAsia="ko-KR"/>
              </w:rPr>
              <w:t>Yes</w:t>
            </w:r>
            <w:r>
              <w:rPr>
                <w:rFonts w:eastAsia="Malgun Gothic"/>
                <w:lang w:eastAsia="ko-KR"/>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949C5B" w14:textId="142569EC" w:rsidR="00AF62F2" w:rsidRDefault="00AF62F2" w:rsidP="00AF62F2">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are fine with Xiaomi’s updated wording. </w:t>
            </w:r>
          </w:p>
          <w:p w14:paraId="457836F2" w14:textId="77777777" w:rsidR="00AF62F2" w:rsidRDefault="00AF62F2" w:rsidP="00AF62F2">
            <w:pPr>
              <w:pStyle w:val="TAC"/>
              <w:spacing w:before="20" w:after="20"/>
              <w:ind w:left="57" w:right="57"/>
              <w:jc w:val="left"/>
              <w:rPr>
                <w:rFonts w:eastAsia="Malgun Gothic"/>
                <w:lang w:eastAsia="ko-KR"/>
              </w:rPr>
            </w:pPr>
          </w:p>
          <w:p w14:paraId="6DE1D801" w14:textId="15FDD244" w:rsidR="00AF62F2" w:rsidRDefault="00AF62F2" w:rsidP="00AF62F2">
            <w:pPr>
              <w:pStyle w:val="TAC"/>
              <w:spacing w:before="20" w:after="20"/>
              <w:ind w:left="57" w:right="57"/>
              <w:jc w:val="left"/>
              <w:rPr>
                <w:rFonts w:eastAsia="Malgun Gothic"/>
                <w:lang w:eastAsia="ko-KR"/>
              </w:rPr>
            </w:pPr>
            <w:r>
              <w:rPr>
                <w:rFonts w:eastAsia="Malgun Gothic"/>
                <w:lang w:eastAsia="ko-KR"/>
              </w:rPr>
              <w:t>On top of RAN1 request, we think the following error should be also fixed.</w:t>
            </w:r>
          </w:p>
          <w:p w14:paraId="0C289C52" w14:textId="77777777" w:rsidR="00AF62F2" w:rsidRDefault="00AF62F2" w:rsidP="00AF62F2">
            <w:pPr>
              <w:pStyle w:val="TAC"/>
              <w:spacing w:before="20" w:after="20"/>
              <w:ind w:left="57" w:right="57"/>
              <w:jc w:val="left"/>
              <w:rPr>
                <w:noProof/>
                <w:lang w:val="en-US" w:eastAsia="ko-KR"/>
              </w:rPr>
            </w:pPr>
            <w:r>
              <w:rPr>
                <w:noProof/>
                <w:lang w:val="en-US" w:eastAsia="ko-KR"/>
              </w:rPr>
              <w:t xml:space="preserve">The </w:t>
            </w:r>
            <w:r w:rsidRPr="00B417D4">
              <w:rPr>
                <w:i/>
                <w:noProof/>
                <w:lang w:val="en-US" w:eastAsia="ko-KR"/>
              </w:rPr>
              <w:t>pusch-AllocationList-r17</w:t>
            </w:r>
            <w:r w:rsidRPr="00B417D4">
              <w:rPr>
                <w:noProof/>
                <w:lang w:val="en-US" w:eastAsia="ko-KR"/>
              </w:rPr>
              <w:t xml:space="preserve"> </w:t>
            </w:r>
            <w:r>
              <w:rPr>
                <w:noProof/>
                <w:lang w:val="en-US" w:eastAsia="ko-KR"/>
              </w:rPr>
              <w:t>is mentioned in the f</w:t>
            </w:r>
            <w:r>
              <w:rPr>
                <w:rFonts w:hint="eastAsia"/>
                <w:noProof/>
                <w:lang w:val="en-US" w:eastAsia="ko-KR"/>
              </w:rPr>
              <w:t xml:space="preserve">ield </w:t>
            </w:r>
            <w:r>
              <w:rPr>
                <w:noProof/>
                <w:lang w:val="en-US" w:eastAsia="ko-KR"/>
              </w:rPr>
              <w:t xml:space="preserve">description of </w:t>
            </w:r>
            <w:r w:rsidRPr="00B417D4">
              <w:rPr>
                <w:i/>
                <w:noProof/>
                <w:lang w:val="en-US" w:eastAsia="ko-KR"/>
              </w:rPr>
              <w:t>puschAllocationList</w:t>
            </w:r>
            <w:r>
              <w:rPr>
                <w:noProof/>
                <w:lang w:val="en-US" w:eastAsia="ko-KR"/>
              </w:rPr>
              <w:t>, but this does not exist in RRC specification. We think this should be removed and the related description needs to be updated like below.</w:t>
            </w:r>
          </w:p>
          <w:p w14:paraId="0D01B64E" w14:textId="77777777" w:rsidR="00AF62F2" w:rsidRDefault="00AF62F2" w:rsidP="00AF62F2">
            <w:pPr>
              <w:pStyle w:val="TAC"/>
              <w:spacing w:before="20" w:after="20"/>
              <w:ind w:left="57" w:right="57"/>
              <w:jc w:val="left"/>
              <w:rPr>
                <w:noProof/>
                <w:lang w:val="en-US" w:eastAsia="ko-KR"/>
              </w:rPr>
            </w:pPr>
          </w:p>
          <w:p w14:paraId="15BB90E0" w14:textId="77777777" w:rsidR="00AF62F2" w:rsidRPr="00327F3A" w:rsidRDefault="00AF62F2" w:rsidP="00AF62F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327F3A">
              <w:rPr>
                <w:rFonts w:ascii="Arial" w:eastAsia="Times New Roman" w:hAnsi="Arial"/>
                <w:b/>
                <w:bCs/>
                <w:i/>
                <w:iCs/>
                <w:sz w:val="18"/>
                <w:lang w:eastAsia="sv-SE"/>
              </w:rPr>
              <w:t>puschAllocationList</w:t>
            </w:r>
          </w:p>
          <w:p w14:paraId="5553DE13" w14:textId="57B1A03D" w:rsidR="00AF62F2" w:rsidRDefault="00AF62F2" w:rsidP="00AF62F2">
            <w:pPr>
              <w:pStyle w:val="TAC"/>
              <w:spacing w:before="20" w:after="20"/>
              <w:ind w:left="57" w:right="57"/>
              <w:jc w:val="left"/>
              <w:rPr>
                <w:lang w:eastAsia="zh-CN"/>
              </w:rPr>
            </w:pPr>
            <w:r w:rsidRPr="00327F3A">
              <w:rPr>
                <w:rFonts w:eastAsia="Times New Roman"/>
                <w:iCs/>
                <w:lang w:eastAsia="sv-SE"/>
              </w:rPr>
              <w:t>The field</w:t>
            </w:r>
            <w:r w:rsidRPr="00327F3A">
              <w:rPr>
                <w:rFonts w:eastAsia="Times New Roman"/>
                <w:lang w:eastAsia="sv-SE"/>
              </w:rPr>
              <w:t xml:space="preserve"> </w:t>
            </w:r>
            <w:r w:rsidRPr="00327F3A">
              <w:rPr>
                <w:rFonts w:eastAsia="Times New Roman"/>
                <w:i/>
                <w:iCs/>
                <w:lang w:eastAsia="sv-SE"/>
              </w:rPr>
              <w:t>puschAllocationList-r16</w:t>
            </w:r>
            <w:r w:rsidRPr="00327F3A">
              <w:rPr>
                <w:rFonts w:eastAsia="Times New Roman"/>
                <w:lang w:eastAsia="sv-SE"/>
              </w:rPr>
              <w:t xml:space="preserve"> indicates one or multiple PUSCH continuous in time domain which share a common k2 (see TS 38.214 [19], clause 6.1.2.1). </w:t>
            </w:r>
            <w:ins w:id="46" w:author="LGE (Gyeong-Cheol)" w:date="2023-04-07T11:41:00Z">
              <w:r w:rsidRPr="00B417D4">
                <w:rPr>
                  <w:rFonts w:eastAsia="Times New Roman"/>
                  <w:lang w:eastAsia="sv-SE"/>
                </w:rPr>
                <w:t>In this release</w:t>
              </w:r>
              <w:r>
                <w:rPr>
                  <w:rFonts w:eastAsia="Times New Roman"/>
                  <w:lang w:eastAsia="sv-SE"/>
                </w:rPr>
                <w:t>,</w:t>
              </w:r>
              <w:r w:rsidRPr="00B417D4">
                <w:rPr>
                  <w:rFonts w:eastAsia="Times New Roman"/>
                  <w:lang w:eastAsia="sv-SE"/>
                </w:rPr>
                <w:t xml:space="preserve"> </w:t>
              </w:r>
            </w:ins>
            <w:del w:id="47" w:author="LGE (Gyeong-Cheol)" w:date="2023-04-07T12:15:00Z">
              <w:r w:rsidRPr="00B417D4" w:rsidDel="006C3A0A">
                <w:rPr>
                  <w:rFonts w:eastAsia="Times New Roman"/>
                  <w:lang w:eastAsia="sv-SE"/>
                </w:rPr>
                <w:delText xml:space="preserve">The </w:delText>
              </w:r>
            </w:del>
            <w:ins w:id="48" w:author="LGE (Gyeong-Cheol)" w:date="2023-04-07T12:15:00Z">
              <w:r>
                <w:rPr>
                  <w:rFonts w:eastAsia="Times New Roman"/>
                  <w:lang w:eastAsia="sv-SE"/>
                </w:rPr>
                <w:t>this</w:t>
              </w:r>
              <w:r w:rsidRPr="00B417D4">
                <w:rPr>
                  <w:rFonts w:eastAsia="Times New Roman"/>
                  <w:lang w:eastAsia="sv-SE"/>
                </w:rPr>
                <w:t xml:space="preserve"> </w:t>
              </w:r>
            </w:ins>
            <w:r w:rsidRPr="00B417D4">
              <w:rPr>
                <w:rFonts w:eastAsia="Times New Roman"/>
                <w:lang w:eastAsia="sv-SE"/>
              </w:rPr>
              <w:t xml:space="preserve">field </w:t>
            </w:r>
            <w:del w:id="49" w:author="LGE (Gyeong-Cheol)" w:date="2023-04-07T11:40:00Z">
              <w:r w:rsidRPr="00B417D4" w:rsidDel="00B417D4">
                <w:rPr>
                  <w:rFonts w:eastAsia="Times New Roman"/>
                  <w:i/>
                  <w:iCs/>
                  <w:lang w:eastAsia="sv-SE"/>
                </w:rPr>
                <w:delText>pusch-AllocationList-r17</w:delText>
              </w:r>
              <w:r w:rsidRPr="00B417D4" w:rsidDel="00B417D4">
                <w:rPr>
                  <w:rFonts w:eastAsia="Times New Roman"/>
                  <w:lang w:eastAsia="sv-SE"/>
                </w:rPr>
                <w:delText xml:space="preserve"> </w:delText>
              </w:r>
            </w:del>
            <w:r w:rsidRPr="00B417D4">
              <w:rPr>
                <w:rFonts w:eastAsia="Times New Roman"/>
                <w:lang w:eastAsia="sv-SE"/>
              </w:rPr>
              <w:t>configures one or multiple PUSCH that may be in consecutive or non-consecutive slots (see TS 38.214 [19], clause 6.1.2.1).</w:t>
            </w:r>
            <w:r w:rsidRPr="00327F3A">
              <w:rPr>
                <w:rFonts w:eastAsia="Times New Roman"/>
                <w:lang w:eastAsia="sv-SE"/>
              </w:rPr>
              <w:t xml:space="preserve"> The </w:t>
            </w:r>
            <w:r w:rsidRPr="00327F3A">
              <w:rPr>
                <w:rFonts w:eastAsia="Times New Roman"/>
                <w:i/>
                <w:iCs/>
                <w:lang w:eastAsia="sv-SE"/>
              </w:rPr>
              <w:t>puschAllocationList-r16</w:t>
            </w:r>
            <w:r w:rsidRPr="00327F3A">
              <w:rPr>
                <w:rFonts w:eastAsia="Times New Roman"/>
                <w:lang w:eastAsia="sv-SE"/>
              </w:rPr>
              <w:t xml:space="preserve"> only has one element in </w:t>
            </w:r>
            <w:r w:rsidRPr="00327F3A">
              <w:rPr>
                <w:rFonts w:eastAsia="Times New Roman"/>
                <w:i/>
                <w:iCs/>
                <w:lang w:eastAsia="sv-SE"/>
              </w:rPr>
              <w:t>pusch-TimeDomainAllocationListDCI-0-1-r16</w:t>
            </w:r>
            <w:r w:rsidRPr="00327F3A">
              <w:rPr>
                <w:rFonts w:eastAsia="Times New Roman"/>
                <w:lang w:eastAsia="sv-SE"/>
              </w:rPr>
              <w:t xml:space="preserve"> and in </w:t>
            </w:r>
            <w:r w:rsidRPr="00327F3A">
              <w:rPr>
                <w:rFonts w:eastAsia="Times New Roman"/>
                <w:i/>
                <w:iCs/>
                <w:lang w:eastAsia="sv-SE"/>
              </w:rPr>
              <w:t>pusch-TimeDomainAllocationListDCI-0-2-r16</w:t>
            </w:r>
            <w:r w:rsidRPr="00327F3A">
              <w:rPr>
                <w:rFonts w:eastAsia="Times New Roman"/>
                <w:lang w:eastAsia="sv-SE"/>
              </w:rPr>
              <w:t>.</w:t>
            </w:r>
          </w:p>
        </w:tc>
      </w:tr>
      <w:tr w:rsidR="00AF62F2"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6E93603A"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DB33E" w14:textId="3E7E84C0"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A2303C" w14:textId="7C682F6F" w:rsidR="00AF62F2" w:rsidRDefault="009B60FC" w:rsidP="00AF62F2">
            <w:pPr>
              <w:pStyle w:val="TAC"/>
              <w:spacing w:before="20" w:after="20"/>
              <w:ind w:left="57" w:right="57"/>
              <w:jc w:val="left"/>
              <w:rPr>
                <w:lang w:eastAsia="zh-CN"/>
              </w:rPr>
            </w:pPr>
            <w:r>
              <w:rPr>
                <w:lang w:eastAsia="zh-CN"/>
              </w:rPr>
              <w:t>Xiaomi’s suggestion looks good to us.</w:t>
            </w:r>
          </w:p>
        </w:tc>
      </w:tr>
      <w:tr w:rsidR="00AF62F2"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03C067F5" w:rsidR="00AF62F2" w:rsidRDefault="00AD0C01"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F401998" w14:textId="30A397B3" w:rsidR="00AF62F2" w:rsidRDefault="00AD0C01"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22CFAF" w14:textId="4F51155C" w:rsidR="00AF62F2" w:rsidRDefault="00AD0C01" w:rsidP="00AF62F2">
            <w:pPr>
              <w:pStyle w:val="TAC"/>
              <w:spacing w:before="20" w:after="20"/>
              <w:ind w:left="57" w:right="57"/>
              <w:jc w:val="left"/>
              <w:rPr>
                <w:lang w:eastAsia="zh-CN"/>
              </w:rPr>
            </w:pPr>
            <w:r>
              <w:rPr>
                <w:lang w:eastAsia="zh-CN"/>
              </w:rPr>
              <w:t>We don't think A</w:t>
            </w:r>
            <w:r w:rsidR="00514DDC">
              <w:rPr>
                <w:lang w:eastAsia="zh-CN"/>
              </w:rPr>
              <w:t xml:space="preserve">SUSTek's concern is critical, though can follow majority view on whether Xiaomi's revision is needed. </w:t>
            </w:r>
          </w:p>
        </w:tc>
      </w:tr>
      <w:tr w:rsidR="00AF62F2"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AF62F2" w:rsidRDefault="00AF62F2" w:rsidP="00AF62F2">
            <w:pPr>
              <w:pStyle w:val="TAC"/>
              <w:spacing w:before="20" w:after="20"/>
              <w:ind w:left="57" w:right="57"/>
              <w:jc w:val="left"/>
              <w:rPr>
                <w:lang w:eastAsia="zh-CN"/>
              </w:rPr>
            </w:pPr>
          </w:p>
        </w:tc>
      </w:tr>
      <w:tr w:rsidR="00AF62F2"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AF62F2" w:rsidRDefault="00AF62F2" w:rsidP="00AF62F2">
            <w:pPr>
              <w:pStyle w:val="TAC"/>
              <w:spacing w:before="20" w:after="20"/>
              <w:ind w:left="57" w:right="57"/>
              <w:jc w:val="left"/>
              <w:rPr>
                <w:lang w:eastAsia="zh-CN"/>
              </w:rPr>
            </w:pPr>
          </w:p>
        </w:tc>
      </w:tr>
      <w:tr w:rsidR="00AF62F2"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AF62F2" w:rsidRDefault="00AF62F2" w:rsidP="00AF62F2">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AD0C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AD0C01">
            <w:pPr>
              <w:pStyle w:val="TAH"/>
              <w:rPr>
                <w:rFonts w:cs="Arial"/>
                <w:szCs w:val="22"/>
                <w:lang w:eastAsia="sv-SE"/>
              </w:rPr>
            </w:pPr>
            <w:r w:rsidRPr="00CE505F">
              <w:rPr>
                <w:rFonts w:cs="Arial"/>
                <w:i/>
                <w:szCs w:val="22"/>
                <w:lang w:eastAsia="sv-SE"/>
              </w:rPr>
              <w:t xml:space="preserve">PUSCH-TimeDomainResourceAllocationList </w:t>
            </w:r>
            <w:r w:rsidRPr="00CE505F">
              <w:rPr>
                <w:rFonts w:cs="Arial"/>
                <w:szCs w:val="22"/>
                <w:lang w:eastAsia="sv-SE"/>
              </w:rPr>
              <w:t>field descriptions</w:t>
            </w:r>
          </w:p>
        </w:tc>
      </w:tr>
      <w:tr w:rsidR="00A377FB" w:rsidRPr="00CE505F" w14:paraId="6602F958" w14:textId="77777777" w:rsidTr="00AD0C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AD0C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AD0C01">
            <w:pPr>
              <w:pStyle w:val="TAL"/>
              <w:rPr>
                <w:rFonts w:cs="Arial"/>
                <w:szCs w:val="22"/>
                <w:lang w:eastAsia="sv-SE"/>
              </w:rPr>
            </w:pPr>
            <w:r w:rsidRPr="00CE505F">
              <w:rPr>
                <w:rFonts w:cs="Arial"/>
                <w:szCs w:val="22"/>
                <w:lang w:eastAsia="sv-SE"/>
              </w:rPr>
              <w:t>Corresponds to L1 parameter 'K2' (see TS 38.214 [19], clause 6.1.2.1) configurable per PUSCH allocation. Only values {0..32} are applicable for PUSCH SCS of 120 kHz.</w:t>
            </w:r>
          </w:p>
          <w:p w14:paraId="49087F28" w14:textId="77777777" w:rsidR="00A377FB" w:rsidRPr="00CE505F" w:rsidRDefault="00A377FB" w:rsidP="00AD0C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lastRenderedPageBreak/>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50"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50"/>
    </w:p>
    <w:p w14:paraId="65F1347F" w14:textId="77777777" w:rsidR="00A377FB" w:rsidRDefault="00A377FB" w:rsidP="00A377FB">
      <w:pPr>
        <w:rPr>
          <w:b/>
          <w:bCs/>
          <w:lang w:eastAsia="zh-CN"/>
        </w:rPr>
      </w:pPr>
      <w:bookmarkStart w:id="51"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 xml:space="preserve">the field extendedK2(n) corresponding to k2 of the n-th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51"/>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MultiPUSCH</w:t>
      </w:r>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FD52C91" w:rsidR="00FC688C" w:rsidRDefault="00FC688C" w:rsidP="00AD0C01">
            <w:pPr>
              <w:pStyle w:val="TAH"/>
              <w:spacing w:before="20" w:after="20"/>
              <w:ind w:left="57" w:right="57"/>
              <w:jc w:val="left"/>
              <w:rPr>
                <w:color w:val="FFFFFF" w:themeColor="background1"/>
              </w:rPr>
            </w:pPr>
            <w:r>
              <w:rPr>
                <w:color w:val="FFFFFF" w:themeColor="background1"/>
              </w:rPr>
              <w:t>Answers to Question</w:t>
            </w:r>
            <w:r w:rsidR="003E1F99">
              <w:rPr>
                <w:color w:val="FFFFFF" w:themeColor="background1"/>
              </w:rPr>
              <w:t xml:space="preserve"> 2.2</w:t>
            </w:r>
            <w:commentRangeStart w:id="52"/>
            <w:commentRangeEnd w:id="52"/>
            <w:r w:rsidR="009D2B0C">
              <w:rPr>
                <w:rStyle w:val="CommentReference"/>
                <w:rFonts w:ascii="Times New Roman" w:hAnsi="Times New Roman"/>
                <w:b w:val="0"/>
              </w:rPr>
              <w:commentReference w:id="52"/>
            </w:r>
          </w:p>
        </w:tc>
      </w:tr>
      <w:tr w:rsidR="00FC688C" w14:paraId="593ACBD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AD0C01">
            <w:pPr>
              <w:pStyle w:val="TAH"/>
              <w:spacing w:before="20" w:after="20"/>
              <w:ind w:left="57" w:right="57"/>
              <w:jc w:val="left"/>
            </w:pPr>
            <w:r>
              <w:t>Technical Arguments</w:t>
            </w:r>
          </w:p>
        </w:tc>
      </w:tr>
      <w:tr w:rsidR="00FC688C" w14:paraId="70EA801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AD0C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AD0C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AD0C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AD0C01">
            <w:pPr>
              <w:pStyle w:val="TAC"/>
              <w:spacing w:before="20" w:after="20"/>
              <w:ind w:left="57" w:right="57"/>
              <w:jc w:val="left"/>
              <w:rPr>
                <w:ins w:id="53" w:author="Ericsson(Min)" w:date="2023-04-18T11:01: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4381C199" w14:textId="77777777" w:rsidR="00376484" w:rsidRDefault="00376484" w:rsidP="00376484">
            <w:pPr>
              <w:pStyle w:val="TAC"/>
              <w:spacing w:before="20" w:after="20"/>
              <w:ind w:left="57" w:right="57"/>
              <w:jc w:val="left"/>
              <w:rPr>
                <w:ins w:id="54" w:author="Ericsson(Min)" w:date="2023-04-18T11:01:00Z"/>
                <w:rFonts w:eastAsia="SimSun"/>
                <w:lang w:eastAsia="zh-CN"/>
              </w:rPr>
            </w:pPr>
            <w:ins w:id="55" w:author="Ericsson(Min)" w:date="2023-04-18T11:01:00Z">
              <w:r>
                <w:rPr>
                  <w:rFonts w:eastAsia="SimSun"/>
                  <w:lang w:eastAsia="zh-CN"/>
                </w:rPr>
                <w:t xml:space="preserve">Ericsson-&gt; As we described in our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xml:space="preserve">. Since the ASN.1 need code is “NEED S”, which means that the spec needs to specify the UE actions if the field is absent otherwise, </w:t>
              </w:r>
              <w:r w:rsidRPr="0045014C">
                <w:rPr>
                  <w:rFonts w:eastAsia="SimSun"/>
                  <w:b/>
                  <w:bCs/>
                  <w:lang w:eastAsia="zh-CN"/>
                </w:rPr>
                <w:t>the RRC spec has a flaw</w:t>
              </w:r>
              <w:r>
                <w:rPr>
                  <w:rFonts w:eastAsia="SimSun"/>
                  <w:lang w:eastAsia="zh-CN"/>
                </w:rPr>
                <w:t xml:space="preserve">, isn’t so?  We can not rely on NW implementation to address </w:t>
              </w:r>
              <w:r w:rsidRPr="0045014C">
                <w:rPr>
                  <w:rFonts w:eastAsia="SimSun"/>
                  <w:b/>
                  <w:bCs/>
                  <w:lang w:eastAsia="zh-CN"/>
                </w:rPr>
                <w:t>a RRC flaw</w:t>
              </w:r>
              <w:r>
                <w:rPr>
                  <w:rFonts w:eastAsia="SimSun"/>
                  <w:lang w:eastAsia="zh-CN"/>
                </w:rPr>
                <w:t>.</w:t>
              </w:r>
            </w:ins>
          </w:p>
          <w:p w14:paraId="3B2090C9" w14:textId="547512F5" w:rsidR="00376484" w:rsidRPr="00843CE6" w:rsidRDefault="00376484" w:rsidP="00AD0C01">
            <w:pPr>
              <w:pStyle w:val="TAC"/>
              <w:spacing w:before="20" w:after="20"/>
              <w:ind w:left="57" w:right="57"/>
              <w:jc w:val="left"/>
              <w:rPr>
                <w:rFonts w:eastAsia="SimSun"/>
                <w:lang w:eastAsia="zh-CN"/>
              </w:rPr>
            </w:pPr>
          </w:p>
        </w:tc>
      </w:tr>
      <w:tr w:rsidR="00FC688C" w14:paraId="726C7F1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AD0C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AD0C01">
            <w:pPr>
              <w:pStyle w:val="TAC"/>
              <w:spacing w:before="20" w:after="20"/>
              <w:ind w:left="57" w:right="57"/>
              <w:jc w:val="left"/>
              <w:rPr>
                <w:rFonts w:eastAsia="SimSun"/>
                <w:lang w:eastAsia="zh-CN"/>
              </w:rPr>
            </w:pPr>
            <w:r>
              <w:rPr>
                <w:rFonts w:eastAsia="SimSun"/>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AD0C01">
            <w:pPr>
              <w:pStyle w:val="TAC"/>
              <w:spacing w:before="20" w:after="20"/>
              <w:ind w:left="57" w:right="57"/>
              <w:jc w:val="left"/>
              <w:rPr>
                <w:lang w:eastAsia="zh-CN"/>
              </w:rPr>
            </w:pPr>
          </w:p>
        </w:tc>
      </w:tr>
      <w:tr w:rsidR="00FC688C" w14:paraId="00C6CEA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44D487E0" w:rsidR="00FC688C" w:rsidRPr="001604FF" w:rsidRDefault="001604FF" w:rsidP="00AD0C0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547F5AE" w14:textId="4019CBB9" w:rsidR="00FC688C" w:rsidRPr="001604FF" w:rsidRDefault="001604FF" w:rsidP="00AD0C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A8F4DF" w14:textId="56040D31" w:rsidR="00FC688C" w:rsidRPr="001604FF" w:rsidRDefault="00FC688C" w:rsidP="001604FF">
            <w:pPr>
              <w:pStyle w:val="TAC"/>
              <w:spacing w:before="20" w:after="20"/>
              <w:ind w:right="57"/>
              <w:jc w:val="left"/>
              <w:rPr>
                <w:rFonts w:eastAsia="SimSun"/>
                <w:lang w:eastAsia="zh-CN"/>
              </w:rPr>
            </w:pPr>
          </w:p>
        </w:tc>
      </w:tr>
      <w:tr w:rsidR="00FC688C" w14:paraId="347977B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5450794F" w:rsidR="00FC688C" w:rsidRPr="00C732FA" w:rsidRDefault="00C732FA" w:rsidP="00AD0C0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4B8C50" w14:textId="25A0225C" w:rsidR="00FC688C" w:rsidRPr="00C732FA" w:rsidRDefault="00C732FA" w:rsidP="00AD0C01">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AD0C01">
            <w:pPr>
              <w:pStyle w:val="TAC"/>
              <w:spacing w:before="20" w:after="20"/>
              <w:ind w:left="57" w:right="57"/>
              <w:jc w:val="left"/>
              <w:rPr>
                <w:lang w:eastAsia="zh-CN"/>
              </w:rPr>
            </w:pPr>
          </w:p>
        </w:tc>
      </w:tr>
      <w:tr w:rsidR="00FC688C" w14:paraId="0F80F4F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002F8613" w:rsidR="00FC688C" w:rsidRDefault="003E1F99" w:rsidP="00AD0C0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F01E80" w14:textId="6E71DA2E" w:rsidR="00FC688C" w:rsidRDefault="003E1F99" w:rsidP="00AD0C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9CED9A8" w14:textId="17477E8A" w:rsidR="00FC688C" w:rsidRDefault="003E1F99" w:rsidP="00AD0C01">
            <w:pPr>
              <w:pStyle w:val="TAC"/>
              <w:spacing w:before="20" w:after="20"/>
              <w:ind w:left="57" w:right="57"/>
              <w:jc w:val="left"/>
              <w:rPr>
                <w:lang w:eastAsia="zh-CN"/>
              </w:rPr>
            </w:pPr>
            <w:r>
              <w:rPr>
                <w:lang w:eastAsia="zh-CN"/>
              </w:rPr>
              <w:t>/// proposal is good to us</w:t>
            </w:r>
          </w:p>
        </w:tc>
      </w:tr>
      <w:tr w:rsidR="00AF62F2" w14:paraId="2770FDC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28435FA3"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8E02313" w14:textId="3BB8BD64" w:rsidR="00AF62F2" w:rsidRDefault="00AF62F2" w:rsidP="00AF62F2">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AF62F2" w:rsidRDefault="00AF62F2" w:rsidP="00AF62F2">
            <w:pPr>
              <w:pStyle w:val="TAC"/>
              <w:spacing w:before="20" w:after="20"/>
              <w:ind w:left="57" w:right="57"/>
              <w:jc w:val="left"/>
              <w:rPr>
                <w:lang w:eastAsia="zh-CN"/>
              </w:rPr>
            </w:pPr>
          </w:p>
        </w:tc>
      </w:tr>
      <w:tr w:rsidR="00AF62F2" w14:paraId="50D043D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5685C975"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DCAA94" w14:textId="4C971D57"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AF62F2" w:rsidRDefault="00AF62F2" w:rsidP="00AF62F2">
            <w:pPr>
              <w:pStyle w:val="TAC"/>
              <w:spacing w:before="20" w:after="20"/>
              <w:ind w:left="57" w:right="57"/>
              <w:jc w:val="left"/>
              <w:rPr>
                <w:lang w:eastAsia="zh-CN"/>
              </w:rPr>
            </w:pPr>
          </w:p>
        </w:tc>
      </w:tr>
      <w:tr w:rsidR="00AF62F2" w14:paraId="56C5ED54"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215ED9B7" w:rsidR="00AF62F2" w:rsidRDefault="00514DDC"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0C9A234" w14:textId="009E27D6" w:rsidR="00AF62F2" w:rsidRDefault="00514DDC" w:rsidP="00AF62F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52606315" w14:textId="0A62EFBA" w:rsidR="00AF62F2" w:rsidRDefault="00514DDC" w:rsidP="00AF62F2">
            <w:pPr>
              <w:pStyle w:val="TAC"/>
              <w:spacing w:before="20" w:after="20"/>
              <w:ind w:left="57" w:right="57"/>
              <w:jc w:val="left"/>
              <w:rPr>
                <w:lang w:eastAsia="zh-CN"/>
              </w:rPr>
            </w:pPr>
            <w:r>
              <w:rPr>
                <w:lang w:eastAsia="zh-CN"/>
              </w:rPr>
              <w:t xml:space="preserve">On Ericsson's wording for the other case, we think further checking is needed, maybe RAN1 is more suitable to do the checking. </w:t>
            </w:r>
          </w:p>
        </w:tc>
      </w:tr>
      <w:tr w:rsidR="00AF62F2" w14:paraId="391231AD"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AF62F2" w:rsidRDefault="00AF62F2" w:rsidP="00AF62F2">
            <w:pPr>
              <w:pStyle w:val="TAC"/>
              <w:spacing w:before="20" w:after="20"/>
              <w:ind w:left="57" w:right="57"/>
              <w:jc w:val="left"/>
              <w:rPr>
                <w:lang w:eastAsia="zh-CN"/>
              </w:rPr>
            </w:pPr>
          </w:p>
        </w:tc>
      </w:tr>
      <w:tr w:rsidR="00AF62F2" w14:paraId="7333221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AF62F2" w:rsidRDefault="00AF62F2" w:rsidP="00AF62F2">
            <w:pPr>
              <w:pStyle w:val="TAC"/>
              <w:spacing w:before="20" w:after="20"/>
              <w:ind w:left="57" w:right="57"/>
              <w:jc w:val="left"/>
              <w:rPr>
                <w:lang w:eastAsia="zh-CN"/>
              </w:rPr>
            </w:pPr>
          </w:p>
        </w:tc>
      </w:tr>
      <w:tr w:rsidR="00AF62F2" w14:paraId="0D9AC06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AF62F2" w:rsidRDefault="00AF62F2" w:rsidP="00AF62F2">
            <w:pPr>
              <w:pStyle w:val="TAC"/>
              <w:spacing w:before="20" w:after="20"/>
              <w:ind w:left="57" w:right="57"/>
              <w:jc w:val="left"/>
              <w:rPr>
                <w:lang w:eastAsia="zh-CN"/>
              </w:rPr>
            </w:pPr>
          </w:p>
        </w:tc>
      </w:tr>
      <w:tr w:rsidR="00AF62F2" w14:paraId="75C2BE1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AF62F2" w:rsidRDefault="00AF62F2" w:rsidP="00AF62F2">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r>
        <w:t>Additionally there is paper on extendeK2 handling in case k2-r16 is absent:</w:t>
      </w:r>
    </w:p>
    <w:p w14:paraId="17E42B66" w14:textId="77777777" w:rsidR="00AC413C" w:rsidRDefault="00AC413C" w:rsidP="001124D1">
      <w:pPr>
        <w:pStyle w:val="Doc-title"/>
      </w:pPr>
    </w:p>
    <w:p w14:paraId="5C39AA43" w14:textId="09211ED6" w:rsidR="001124D1" w:rsidRDefault="00AD0C01" w:rsidP="001124D1">
      <w:pPr>
        <w:pStyle w:val="Doc-title"/>
      </w:pPr>
      <w:hyperlink r:id="rId39" w:tooltip="C:Usersmtk65284Documents3GPPtsg_ranWG2_RL2TSGR2_121bis-eDocsR2-2303917.zip" w:history="1">
        <w:r w:rsidR="001124D1">
          <w:rPr>
            <w:rStyle w:val="Hyperlink"/>
            <w:lang w:val="fr-FR"/>
          </w:rPr>
          <w:t>R2-2303917</w:t>
        </w:r>
      </w:hyperlink>
      <w:r w:rsidR="001124D1">
        <w:rPr>
          <w:lang w:val="fr-FR"/>
        </w:rPr>
        <w:t xml:space="preserve"> Correction K2 on multi-PUSCH scheduling      ASUSTeK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lastRenderedPageBreak/>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Batang"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AD0C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AD0C01">
            <w:pPr>
              <w:pStyle w:val="TAL"/>
              <w:rPr>
                <w:szCs w:val="22"/>
                <w:lang w:eastAsia="sv-SE"/>
              </w:rPr>
            </w:pPr>
            <w:r w:rsidRPr="00D47ECF">
              <w:rPr>
                <w:b/>
                <w:i/>
                <w:szCs w:val="22"/>
                <w:lang w:eastAsia="sv-SE"/>
              </w:rPr>
              <w:t>extendedK2</w:t>
            </w:r>
          </w:p>
          <w:p w14:paraId="06DEBE56" w14:textId="77777777" w:rsidR="007F1383" w:rsidRPr="00D47ECF" w:rsidRDefault="007F1383" w:rsidP="00AD0C01">
            <w:pPr>
              <w:pStyle w:val="TAL"/>
              <w:rPr>
                <w:szCs w:val="22"/>
                <w:lang w:eastAsia="sv-SE"/>
              </w:rPr>
            </w:pPr>
            <w:r w:rsidRPr="00D47ECF">
              <w:rPr>
                <w:szCs w:val="22"/>
                <w:lang w:eastAsia="sv-SE"/>
              </w:rPr>
              <w:t>Corresponds to L1 parameter 'K2' (see TS 38.214 [19], clause 6.1.2.1) configurable per PUSCH allocation. Only values {0..32} are applicable for PUSCH SCS of 120 kHz.</w:t>
            </w:r>
          </w:p>
          <w:p w14:paraId="2A389BBF" w14:textId="77777777" w:rsidR="007F1383" w:rsidRPr="00D47ECF" w:rsidRDefault="007F1383" w:rsidP="00AD0C01">
            <w:pPr>
              <w:pStyle w:val="TAL"/>
              <w:rPr>
                <w:b/>
                <w:i/>
                <w:szCs w:val="22"/>
                <w:lang w:eastAsia="sv-SE"/>
              </w:rPr>
            </w:pPr>
            <w:r w:rsidRPr="00D47ECF">
              <w:rPr>
                <w:szCs w:val="22"/>
                <w:lang w:eastAsia="sv-SE"/>
              </w:rPr>
              <w:t>When the field is absent for the first PUSCH if multiple PUSCH are configured per PDCCH</w:t>
            </w:r>
            <w:ins w:id="56"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7"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specification</w:t>
      </w:r>
      <w:r w:rsidR="00A6032E">
        <w:t>.</w:t>
      </w:r>
      <w:r w:rsidR="00871CEA">
        <w:t>.</w:t>
      </w:r>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AD0C01">
            <w:pPr>
              <w:pStyle w:val="TAH"/>
              <w:spacing w:before="20" w:after="20"/>
              <w:ind w:left="57" w:right="57"/>
              <w:jc w:val="left"/>
              <w:rPr>
                <w:color w:val="FFFFFF" w:themeColor="background1"/>
              </w:rPr>
            </w:pPr>
            <w:r>
              <w:rPr>
                <w:color w:val="FFFFFF" w:themeColor="background1"/>
              </w:rPr>
              <w:t xml:space="preserve">Answers to Question </w:t>
            </w:r>
            <w:commentRangeStart w:id="58"/>
            <w:r>
              <w:rPr>
                <w:color w:val="FFFFFF" w:themeColor="background1"/>
              </w:rPr>
              <w:t>2</w:t>
            </w:r>
            <w:commentRangeEnd w:id="58"/>
            <w:r w:rsidR="009D2B0C">
              <w:rPr>
                <w:rStyle w:val="CommentReference"/>
                <w:rFonts w:ascii="Times New Roman" w:hAnsi="Times New Roman"/>
                <w:b w:val="0"/>
              </w:rPr>
              <w:commentReference w:id="58"/>
            </w:r>
          </w:p>
        </w:tc>
      </w:tr>
      <w:tr w:rsidR="008339E1" w14:paraId="5BA7ACD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AD0C01">
            <w:pPr>
              <w:pStyle w:val="TAH"/>
              <w:spacing w:before="20" w:after="20"/>
              <w:ind w:left="57" w:right="57"/>
              <w:jc w:val="left"/>
            </w:pPr>
            <w:r>
              <w:t>Technical Arguments</w:t>
            </w:r>
          </w:p>
        </w:tc>
      </w:tr>
      <w:tr w:rsidR="008339E1" w14:paraId="3824100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AD0C01">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AD0C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AD0C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AD0C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AD0C01">
            <w:pPr>
              <w:pStyle w:val="TAC"/>
              <w:spacing w:before="20" w:after="20"/>
              <w:ind w:left="57" w:right="57"/>
              <w:jc w:val="left"/>
              <w:rPr>
                <w:lang w:eastAsia="zh-CN"/>
              </w:rPr>
            </w:pPr>
          </w:p>
        </w:tc>
      </w:tr>
      <w:tr w:rsidR="008339E1" w14:paraId="3223D3F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AD0C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AD0C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AD0C01">
            <w:pPr>
              <w:pStyle w:val="TAC"/>
              <w:spacing w:before="20" w:after="20"/>
              <w:ind w:left="57" w:right="57"/>
              <w:jc w:val="left"/>
              <w:rPr>
                <w:lang w:eastAsia="zh-CN"/>
              </w:rPr>
            </w:pPr>
          </w:p>
        </w:tc>
      </w:tr>
      <w:tr w:rsidR="008339E1" w14:paraId="07586B8F"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AD0C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AD0C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AD0C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SimSun"/>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1604FF" w14:paraId="1EF33F80"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4572F9BF"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D1B1D6" w14:textId="66E3FDBC"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1604FF" w:rsidRDefault="001604FF" w:rsidP="001604FF">
            <w:pPr>
              <w:pStyle w:val="TAC"/>
              <w:spacing w:before="20" w:after="20"/>
              <w:ind w:left="57" w:right="57"/>
              <w:jc w:val="left"/>
              <w:rPr>
                <w:lang w:eastAsia="zh-CN"/>
              </w:rPr>
            </w:pPr>
          </w:p>
        </w:tc>
      </w:tr>
      <w:tr w:rsidR="001604FF" w14:paraId="7196FE79"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4AFBA281"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7E29782" w14:textId="1385F148"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1604FF" w:rsidRDefault="001604FF" w:rsidP="001604FF">
            <w:pPr>
              <w:pStyle w:val="TAC"/>
              <w:spacing w:before="20" w:after="20"/>
              <w:ind w:left="57" w:right="57"/>
              <w:jc w:val="left"/>
              <w:rPr>
                <w:lang w:eastAsia="zh-CN"/>
              </w:rPr>
            </w:pPr>
          </w:p>
        </w:tc>
      </w:tr>
      <w:tr w:rsidR="001604FF" w14:paraId="5CCEB63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66EE3436"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BF56782" w14:textId="77C43096"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1604FF" w:rsidRDefault="001604FF" w:rsidP="001604FF">
            <w:pPr>
              <w:pStyle w:val="TAC"/>
              <w:spacing w:before="20" w:after="20"/>
              <w:ind w:left="57" w:right="57"/>
              <w:jc w:val="left"/>
              <w:rPr>
                <w:lang w:eastAsia="zh-CN"/>
              </w:rPr>
            </w:pPr>
          </w:p>
        </w:tc>
      </w:tr>
      <w:tr w:rsidR="00AF62F2" w14:paraId="4C89B7B0"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6690DA1C"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BA7BFE5" w14:textId="5E0C5D08"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AF62F2" w:rsidRDefault="00AF62F2" w:rsidP="00AF62F2">
            <w:pPr>
              <w:pStyle w:val="TAC"/>
              <w:spacing w:before="20" w:after="20"/>
              <w:ind w:left="57" w:right="57"/>
              <w:jc w:val="left"/>
              <w:rPr>
                <w:lang w:eastAsia="zh-CN"/>
              </w:rPr>
            </w:pPr>
          </w:p>
        </w:tc>
      </w:tr>
      <w:tr w:rsidR="00AF62F2" w14:paraId="471A0C7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2A0FCAB4"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747518A" w14:textId="545E4DAF" w:rsidR="00AF62F2" w:rsidRDefault="009B60FC"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AF62F2" w:rsidRDefault="00AF62F2" w:rsidP="00AF62F2">
            <w:pPr>
              <w:pStyle w:val="TAC"/>
              <w:spacing w:before="20" w:after="20"/>
              <w:ind w:left="57" w:right="57"/>
              <w:jc w:val="left"/>
              <w:rPr>
                <w:lang w:eastAsia="zh-CN"/>
              </w:rPr>
            </w:pPr>
          </w:p>
        </w:tc>
      </w:tr>
      <w:tr w:rsidR="00AF62F2" w14:paraId="32F86E6C"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0FFCFA67" w:rsidR="00AF62F2" w:rsidRDefault="00514DDC"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EF01E29" w14:textId="281E5F6C" w:rsidR="00AF62F2" w:rsidRDefault="00514DDC" w:rsidP="00AF62F2">
            <w:pPr>
              <w:pStyle w:val="TAC"/>
              <w:spacing w:before="20" w:after="20"/>
              <w:ind w:left="57" w:right="57"/>
              <w:jc w:val="left"/>
              <w:rPr>
                <w:lang w:eastAsia="zh-CN"/>
              </w:rPr>
            </w:pPr>
            <w:r>
              <w:rPr>
                <w:lang w:eastAsia="zh-CN"/>
              </w:rPr>
              <w:t>No</w:t>
            </w:r>
            <w:r w:rsidR="001847C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7CC1D43F" w14:textId="398BB2FA" w:rsidR="00AF62F2" w:rsidRDefault="00AF62F2" w:rsidP="00AF62F2">
            <w:pPr>
              <w:pStyle w:val="TAC"/>
              <w:spacing w:before="20" w:after="20"/>
              <w:ind w:left="57" w:right="57"/>
              <w:jc w:val="left"/>
              <w:rPr>
                <w:lang w:eastAsia="zh-CN"/>
              </w:rPr>
            </w:pPr>
          </w:p>
        </w:tc>
      </w:tr>
      <w:tr w:rsidR="00AF62F2" w14:paraId="435BA7C8"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AF62F2" w:rsidRDefault="00AF62F2" w:rsidP="00AF62F2">
            <w:pPr>
              <w:pStyle w:val="TAC"/>
              <w:spacing w:before="20" w:after="20"/>
              <w:ind w:left="57" w:right="57"/>
              <w:jc w:val="left"/>
              <w:rPr>
                <w:lang w:eastAsia="zh-CN"/>
              </w:rPr>
            </w:pPr>
          </w:p>
        </w:tc>
      </w:tr>
      <w:tr w:rsidR="00AF62F2" w14:paraId="4BB6CB9E"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AF62F2" w:rsidRDefault="00AF62F2" w:rsidP="00AF62F2">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Heading2"/>
      </w:pPr>
      <w:r>
        <w:lastRenderedPageBreak/>
        <w:t>pdcch-BlindDetection4</w:t>
      </w:r>
    </w:p>
    <w:p w14:paraId="69F4235D" w14:textId="281E75B4" w:rsidR="00003589" w:rsidRDefault="00AD0C01" w:rsidP="00003589">
      <w:pPr>
        <w:pStyle w:val="Doc-title"/>
        <w:rPr>
          <w:b/>
          <w:bCs/>
          <w:lang w:val="fr-FR"/>
        </w:rPr>
      </w:pPr>
      <w:hyperlink r:id="rId40" w:tooltip="C:Usersmtk65284Documents3GPPtsg_ranWG2_RL2TSGR2_121bis-eDocsR2-2302691.zip" w:history="1">
        <w:r w:rsidR="00003589">
          <w:rPr>
            <w:rStyle w:val="Hyperlink"/>
            <w:lang w:val="fr-FR"/>
          </w:rPr>
          <w:t>R2-2302691</w:t>
        </w:r>
      </w:hyperlink>
      <w:r w:rsidR="00003589">
        <w:rPr>
          <w:lang w:val="fr-FR"/>
        </w:rPr>
        <w:t xml:space="preserve"> Miscellaneous corrections for Ext71GHz          Huawei, HiSilicon CR       Rel-17 38.331 17.4.0  3961    -           F   NR_ext_to_71GHz-Core</w:t>
      </w:r>
    </w:p>
    <w:p w14:paraId="339640D3" w14:textId="5F030453" w:rsidR="00003589" w:rsidRDefault="00003589" w:rsidP="00003589">
      <w:pPr>
        <w:pStyle w:val="Doc-title"/>
        <w:rPr>
          <w:lang w:val="fr-FR"/>
        </w:rPr>
      </w:pPr>
      <w:r>
        <w:rPr>
          <w:lang w:val="fr-FR"/>
        </w:rPr>
        <w:t>Reason for Change 3 in the above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change </w:t>
      </w:r>
      <w:r w:rsidR="00993666" w:rsidRPr="006E13D1">
        <w:t>.</w:t>
      </w:r>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9"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60"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1" w:author="Huawei, Hisilicon" w:date="2023-04-02T16:23:00Z"/>
          <w:rFonts w:ascii="Courier New" w:eastAsia="SimSun" w:hAnsi="Courier New"/>
          <w:noProof/>
          <w:sz w:val="16"/>
        </w:rPr>
      </w:pPr>
      <w:ins w:id="62" w:author="Huawei, Hisilicon" w:date="2023-04-02T16:23:00Z">
        <w:r w:rsidRPr="00003589">
          <w:rPr>
            <w:rFonts w:ascii="Courier New" w:eastAsia="SimSun"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3" w:author="Huawei, Hisilicon" w:date="2023-04-02T16:23:00Z"/>
          <w:rFonts w:ascii="Courier New" w:eastAsia="SimSun" w:hAnsi="Courier New"/>
          <w:noProof/>
          <w:color w:val="808080"/>
          <w:sz w:val="16"/>
        </w:rPr>
      </w:pPr>
      <w:ins w:id="64" w:author="Huawei, Hisilicon" w:date="2023-04-02T16:23:00Z">
        <w:r w:rsidRPr="00003589">
          <w:rPr>
            <w:rFonts w:ascii="Courier New" w:eastAsia="SimSun" w:hAnsi="Courier New"/>
            <w:noProof/>
            <w:sz w:val="16"/>
          </w:rPr>
          <w:tab/>
          <w:t xml:space="preserve"> pdcch-BlindDetection</w:t>
        </w:r>
      </w:ins>
      <w:ins w:id="65" w:author="Huawei, Hisilicon" w:date="2023-04-02T16:24:00Z">
        <w:r w:rsidRPr="00003589">
          <w:rPr>
            <w:rFonts w:ascii="Courier New" w:eastAsia="SimSun" w:hAnsi="Courier New"/>
            <w:noProof/>
            <w:sz w:val="16"/>
          </w:rPr>
          <w:t>4</w:t>
        </w:r>
      </w:ins>
      <w:ins w:id="66" w:author="Huawei, Hisilicon" w:date="2023-04-02T16:23:00Z">
        <w:r w:rsidRPr="00003589">
          <w:rPr>
            <w:rFonts w:ascii="Courier New" w:eastAsia="SimSun" w:hAnsi="Courier New"/>
            <w:noProof/>
            <w:sz w:val="16"/>
          </w:rPr>
          <w:t>-r1</w:t>
        </w:r>
      </w:ins>
      <w:ins w:id="67" w:author="Huawei, Hisilicon" w:date="2023-04-02T16:24:00Z">
        <w:r w:rsidRPr="00003589">
          <w:rPr>
            <w:rFonts w:ascii="Courier New" w:eastAsia="SimSun" w:hAnsi="Courier New"/>
            <w:noProof/>
            <w:sz w:val="16"/>
          </w:rPr>
          <w:t>7</w:t>
        </w:r>
      </w:ins>
      <w:ins w:id="68" w:author="Huawei, Hisilicon" w:date="2023-04-02T16:23:00Z">
        <w:r w:rsidRPr="00003589">
          <w:rPr>
            <w:rFonts w:ascii="Courier New" w:eastAsia="SimSun" w:hAnsi="Courier New"/>
            <w:noProof/>
            <w:sz w:val="16"/>
          </w:rPr>
          <w:t xml:space="preserve">                SetupRelease { PDCCH-BlindDetection</w:t>
        </w:r>
      </w:ins>
      <w:ins w:id="69" w:author="Huawei, Hisilicon" w:date="2023-04-02T16:24:00Z">
        <w:r w:rsidRPr="00003589">
          <w:rPr>
            <w:rFonts w:ascii="Courier New" w:eastAsia="SimSun" w:hAnsi="Courier New"/>
            <w:noProof/>
            <w:sz w:val="16"/>
          </w:rPr>
          <w:t>4</w:t>
        </w:r>
      </w:ins>
      <w:ins w:id="70" w:author="Huawei, Hisilicon" w:date="2023-04-02T16:23:00Z">
        <w:r w:rsidRPr="00003589">
          <w:rPr>
            <w:rFonts w:ascii="Courier New" w:eastAsia="SimSun" w:hAnsi="Courier New"/>
            <w:noProof/>
            <w:sz w:val="16"/>
          </w:rPr>
          <w:t>-r1</w:t>
        </w:r>
      </w:ins>
      <w:ins w:id="71" w:author="Huawei, Hisilicon" w:date="2023-04-02T16:24:00Z">
        <w:r w:rsidRPr="00003589">
          <w:rPr>
            <w:rFonts w:ascii="Courier New" w:eastAsia="SimSun" w:hAnsi="Courier New"/>
            <w:noProof/>
            <w:sz w:val="16"/>
          </w:rPr>
          <w:t>7</w:t>
        </w:r>
      </w:ins>
      <w:ins w:id="72"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73"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4"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5" w:author="Huawei, Hisilicon" w:date="2023-04-02T16:24:00Z"/>
          <w:rFonts w:ascii="Courier New" w:eastAsia="SimSun" w:hAnsi="Courier New"/>
          <w:noProof/>
          <w:sz w:val="16"/>
          <w:lang w:val="en-US"/>
        </w:rPr>
      </w:pPr>
      <w:ins w:id="76"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80"/>
        <w:gridCol w:w="6756"/>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77" w:author="vivo (Stephen)" w:date="2023-04-18T13:16:00Z">
              <w:r w:rsidDel="00843CE6">
                <w:rPr>
                  <w:color w:val="FFFFFF" w:themeColor="background1"/>
                </w:rPr>
                <w:delText>2</w:delText>
              </w:r>
            </w:del>
            <w:commentRangeStart w:id="78"/>
            <w:ins w:id="79" w:author="vivo (Stephen)" w:date="2023-04-18T13:16:00Z">
              <w:r w:rsidR="00843CE6">
                <w:rPr>
                  <w:color w:val="FFFFFF" w:themeColor="background1"/>
                </w:rPr>
                <w:t>3</w:t>
              </w:r>
            </w:ins>
            <w:commentRangeEnd w:id="78"/>
            <w:r w:rsidR="009D2B0C">
              <w:rPr>
                <w:rStyle w:val="CommentReference"/>
                <w:rFonts w:ascii="Times New Roman" w:hAnsi="Times New Roman"/>
                <w:b w:val="0"/>
              </w:rPr>
              <w:commentReference w:id="78"/>
            </w:r>
          </w:p>
        </w:tc>
      </w:tr>
      <w:tr w:rsidR="00993666" w14:paraId="699FAF3E"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11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1180"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756"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180"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 xml:space="preserve">And we can confirm this (i.e. adding the new parameter) with RAN1. </w:t>
            </w:r>
          </w:p>
        </w:tc>
      </w:tr>
      <w:tr w:rsidR="00993666" w14:paraId="44BA4C6E"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180"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SimSun"/>
                <w:lang w:eastAsia="zh-CN"/>
              </w:rPr>
            </w:pPr>
            <w:r>
              <w:rPr>
                <w:rFonts w:eastAsia="SimSun"/>
                <w:lang w:eastAsia="zh-CN"/>
              </w:rPr>
              <w:t>We are ok to capture this to align with RAN1 spec</w:t>
            </w:r>
          </w:p>
        </w:tc>
      </w:tr>
      <w:tr w:rsidR="001604FF" w14:paraId="29A9CD29"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31E6F09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180" w:type="dxa"/>
            <w:tcBorders>
              <w:top w:val="single" w:sz="4" w:space="0" w:color="auto"/>
              <w:left w:val="single" w:sz="4" w:space="0" w:color="auto"/>
              <w:bottom w:val="single" w:sz="4" w:space="0" w:color="auto"/>
              <w:right w:val="single" w:sz="4" w:space="0" w:color="auto"/>
            </w:tcBorders>
          </w:tcPr>
          <w:p w14:paraId="01327569" w14:textId="03A8FD58"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07CEF56B" w14:textId="77777777" w:rsidR="001604FF" w:rsidRDefault="001604FF" w:rsidP="001604FF">
            <w:pPr>
              <w:pStyle w:val="TAC"/>
              <w:spacing w:before="20" w:after="20"/>
              <w:ind w:left="57" w:right="57"/>
              <w:jc w:val="left"/>
              <w:rPr>
                <w:lang w:eastAsia="zh-CN"/>
              </w:rPr>
            </w:pPr>
          </w:p>
        </w:tc>
      </w:tr>
      <w:tr w:rsidR="001604FF" w14:paraId="4F8BBD4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E532715"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1180" w:type="dxa"/>
            <w:tcBorders>
              <w:top w:val="single" w:sz="4" w:space="0" w:color="auto"/>
              <w:left w:val="single" w:sz="4" w:space="0" w:color="auto"/>
              <w:bottom w:val="single" w:sz="4" w:space="0" w:color="auto"/>
              <w:right w:val="single" w:sz="4" w:space="0" w:color="auto"/>
            </w:tcBorders>
          </w:tcPr>
          <w:p w14:paraId="450E6FD5" w14:textId="248ABE2C"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756" w:type="dxa"/>
            <w:tcBorders>
              <w:top w:val="single" w:sz="4" w:space="0" w:color="auto"/>
              <w:left w:val="single" w:sz="4" w:space="0" w:color="auto"/>
              <w:bottom w:val="single" w:sz="4" w:space="0" w:color="auto"/>
              <w:right w:val="single" w:sz="4" w:space="0" w:color="auto"/>
            </w:tcBorders>
          </w:tcPr>
          <w:p w14:paraId="55E50F60" w14:textId="77777777" w:rsidR="001604FF" w:rsidRDefault="001604FF" w:rsidP="001604FF">
            <w:pPr>
              <w:pStyle w:val="TAC"/>
              <w:spacing w:before="20" w:after="20"/>
              <w:ind w:left="57" w:right="57"/>
              <w:jc w:val="left"/>
              <w:rPr>
                <w:lang w:eastAsia="zh-CN"/>
              </w:rPr>
            </w:pPr>
          </w:p>
        </w:tc>
      </w:tr>
      <w:tr w:rsidR="001604FF" w14:paraId="6F29A9E3"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F1C8CA4" w:rsidR="001604FF" w:rsidRDefault="003E1F99" w:rsidP="001604FF">
            <w:pPr>
              <w:pStyle w:val="TAC"/>
              <w:spacing w:before="20" w:after="20"/>
              <w:ind w:left="57" w:right="57"/>
              <w:jc w:val="left"/>
              <w:rPr>
                <w:lang w:eastAsia="zh-CN"/>
              </w:rPr>
            </w:pPr>
            <w:r>
              <w:rPr>
                <w:lang w:eastAsia="zh-CN"/>
              </w:rPr>
              <w:t>Nokia</w:t>
            </w:r>
          </w:p>
        </w:tc>
        <w:tc>
          <w:tcPr>
            <w:tcW w:w="1180" w:type="dxa"/>
            <w:tcBorders>
              <w:top w:val="single" w:sz="4" w:space="0" w:color="auto"/>
              <w:left w:val="single" w:sz="4" w:space="0" w:color="auto"/>
              <w:bottom w:val="single" w:sz="4" w:space="0" w:color="auto"/>
              <w:right w:val="single" w:sz="4" w:space="0" w:color="auto"/>
            </w:tcBorders>
          </w:tcPr>
          <w:p w14:paraId="0F8D7CC5" w14:textId="0E65FE07" w:rsidR="001604FF" w:rsidRDefault="003E1F99" w:rsidP="001604FF">
            <w:pPr>
              <w:pStyle w:val="TAC"/>
              <w:spacing w:before="20" w:after="20"/>
              <w:ind w:left="57" w:right="57"/>
              <w:jc w:val="left"/>
              <w:rPr>
                <w:lang w:eastAsia="zh-CN"/>
              </w:rPr>
            </w:pPr>
            <w:r>
              <w:rPr>
                <w:lang w:eastAsia="zh-CN"/>
              </w:rPr>
              <w:t>Yes</w:t>
            </w:r>
          </w:p>
        </w:tc>
        <w:tc>
          <w:tcPr>
            <w:tcW w:w="6756" w:type="dxa"/>
            <w:tcBorders>
              <w:top w:val="single" w:sz="4" w:space="0" w:color="auto"/>
              <w:left w:val="single" w:sz="4" w:space="0" w:color="auto"/>
              <w:bottom w:val="single" w:sz="4" w:space="0" w:color="auto"/>
              <w:right w:val="single" w:sz="4" w:space="0" w:color="auto"/>
            </w:tcBorders>
          </w:tcPr>
          <w:p w14:paraId="41F856E0" w14:textId="77777777" w:rsidR="001604FF" w:rsidRDefault="001604FF" w:rsidP="001604FF">
            <w:pPr>
              <w:pStyle w:val="TAC"/>
              <w:spacing w:before="20" w:after="20"/>
              <w:ind w:left="57" w:right="57"/>
              <w:jc w:val="left"/>
              <w:rPr>
                <w:lang w:eastAsia="zh-CN"/>
              </w:rPr>
            </w:pPr>
          </w:p>
        </w:tc>
      </w:tr>
      <w:tr w:rsidR="00AF62F2" w14:paraId="38BA91D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6AA5C50C"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1180" w:type="dxa"/>
            <w:tcBorders>
              <w:top w:val="single" w:sz="4" w:space="0" w:color="auto"/>
              <w:left w:val="single" w:sz="4" w:space="0" w:color="auto"/>
              <w:bottom w:val="single" w:sz="4" w:space="0" w:color="auto"/>
              <w:right w:val="single" w:sz="4" w:space="0" w:color="auto"/>
            </w:tcBorders>
          </w:tcPr>
          <w:p w14:paraId="12FABD27" w14:textId="7485467B" w:rsidR="00AF62F2" w:rsidRDefault="00AF62F2" w:rsidP="00AF62F2">
            <w:pPr>
              <w:pStyle w:val="TAC"/>
              <w:spacing w:before="20" w:after="20"/>
              <w:ind w:left="57" w:right="57"/>
              <w:jc w:val="left"/>
              <w:rPr>
                <w:lang w:eastAsia="zh-CN"/>
              </w:rPr>
            </w:pPr>
            <w:r>
              <w:rPr>
                <w:rFonts w:eastAsia="Malgun Gothic"/>
                <w:lang w:eastAsia="ko-KR"/>
              </w:rPr>
              <w:t>Yes</w:t>
            </w:r>
          </w:p>
        </w:tc>
        <w:tc>
          <w:tcPr>
            <w:tcW w:w="6756" w:type="dxa"/>
            <w:tcBorders>
              <w:top w:val="single" w:sz="4" w:space="0" w:color="auto"/>
              <w:left w:val="single" w:sz="4" w:space="0" w:color="auto"/>
              <w:bottom w:val="single" w:sz="4" w:space="0" w:color="auto"/>
              <w:right w:val="single" w:sz="4" w:space="0" w:color="auto"/>
            </w:tcBorders>
          </w:tcPr>
          <w:p w14:paraId="3837335F" w14:textId="77777777" w:rsidR="00AF62F2" w:rsidRDefault="00AF62F2" w:rsidP="00AF62F2">
            <w:pPr>
              <w:pStyle w:val="TAC"/>
              <w:spacing w:before="20" w:after="20"/>
              <w:ind w:left="57" w:right="57"/>
              <w:jc w:val="left"/>
              <w:rPr>
                <w:lang w:eastAsia="zh-CN"/>
              </w:rPr>
            </w:pPr>
          </w:p>
        </w:tc>
      </w:tr>
      <w:tr w:rsidR="00AF62F2" w14:paraId="517C6C8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39B3FB50" w:rsidR="00AF62F2" w:rsidRDefault="009B60FC" w:rsidP="00AF62F2">
            <w:pPr>
              <w:pStyle w:val="TAC"/>
              <w:spacing w:before="20" w:after="20"/>
              <w:ind w:left="57" w:right="57"/>
              <w:jc w:val="left"/>
              <w:rPr>
                <w:lang w:eastAsia="zh-CN"/>
              </w:rPr>
            </w:pPr>
            <w:r>
              <w:rPr>
                <w:lang w:eastAsia="zh-CN"/>
              </w:rPr>
              <w:t>Intel</w:t>
            </w:r>
          </w:p>
        </w:tc>
        <w:tc>
          <w:tcPr>
            <w:tcW w:w="1180" w:type="dxa"/>
            <w:tcBorders>
              <w:top w:val="single" w:sz="4" w:space="0" w:color="auto"/>
              <w:left w:val="single" w:sz="4" w:space="0" w:color="auto"/>
              <w:bottom w:val="single" w:sz="4" w:space="0" w:color="auto"/>
              <w:right w:val="single" w:sz="4" w:space="0" w:color="auto"/>
            </w:tcBorders>
          </w:tcPr>
          <w:p w14:paraId="784FD75F" w14:textId="368DBEE0" w:rsidR="00AF62F2" w:rsidRDefault="009B60FC" w:rsidP="00AF62F2">
            <w:pPr>
              <w:pStyle w:val="TAC"/>
              <w:spacing w:before="20" w:after="20"/>
              <w:ind w:left="57" w:right="57"/>
              <w:jc w:val="left"/>
              <w:rPr>
                <w:lang w:eastAsia="zh-CN"/>
              </w:rPr>
            </w:pPr>
            <w:r>
              <w:rPr>
                <w:lang w:eastAsia="zh-CN"/>
              </w:rPr>
              <w:t>Yes</w:t>
            </w:r>
          </w:p>
        </w:tc>
        <w:tc>
          <w:tcPr>
            <w:tcW w:w="6756" w:type="dxa"/>
            <w:tcBorders>
              <w:top w:val="single" w:sz="4" w:space="0" w:color="auto"/>
              <w:left w:val="single" w:sz="4" w:space="0" w:color="auto"/>
              <w:bottom w:val="single" w:sz="4" w:space="0" w:color="auto"/>
              <w:right w:val="single" w:sz="4" w:space="0" w:color="auto"/>
            </w:tcBorders>
          </w:tcPr>
          <w:p w14:paraId="2A065F22" w14:textId="77777777" w:rsidR="00AF62F2" w:rsidRDefault="00AF62F2" w:rsidP="00AF62F2">
            <w:pPr>
              <w:pStyle w:val="TAC"/>
              <w:spacing w:before="20" w:after="20"/>
              <w:ind w:left="57" w:right="57"/>
              <w:jc w:val="left"/>
              <w:rPr>
                <w:lang w:eastAsia="zh-CN"/>
              </w:rPr>
            </w:pPr>
          </w:p>
        </w:tc>
      </w:tr>
      <w:tr w:rsidR="00AF62F2" w14:paraId="0FD51BE7"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60914708" w:rsidR="00AF62F2" w:rsidRDefault="001847C1" w:rsidP="00AF62F2">
            <w:pPr>
              <w:pStyle w:val="TAC"/>
              <w:spacing w:before="20" w:after="20"/>
              <w:ind w:left="57" w:right="57"/>
              <w:jc w:val="left"/>
              <w:rPr>
                <w:lang w:eastAsia="zh-CN"/>
              </w:rPr>
            </w:pPr>
            <w:r>
              <w:rPr>
                <w:lang w:eastAsia="zh-CN"/>
              </w:rPr>
              <w:t>Huawei, HiSilicon</w:t>
            </w:r>
          </w:p>
        </w:tc>
        <w:tc>
          <w:tcPr>
            <w:tcW w:w="1180" w:type="dxa"/>
            <w:tcBorders>
              <w:top w:val="single" w:sz="4" w:space="0" w:color="auto"/>
              <w:left w:val="single" w:sz="4" w:space="0" w:color="auto"/>
              <w:bottom w:val="single" w:sz="4" w:space="0" w:color="auto"/>
              <w:right w:val="single" w:sz="4" w:space="0" w:color="auto"/>
            </w:tcBorders>
          </w:tcPr>
          <w:p w14:paraId="1FB8C208" w14:textId="2046D2A1" w:rsidR="00AF62F2" w:rsidRDefault="001847C1" w:rsidP="00AF62F2">
            <w:pPr>
              <w:pStyle w:val="TAC"/>
              <w:spacing w:before="20" w:after="20"/>
              <w:ind w:left="57" w:right="57"/>
              <w:jc w:val="left"/>
              <w:rPr>
                <w:lang w:eastAsia="zh-CN"/>
              </w:rPr>
            </w:pPr>
            <w:r>
              <w:rPr>
                <w:lang w:eastAsia="zh-CN"/>
              </w:rPr>
              <w:t>Yes (proponent)</w:t>
            </w:r>
          </w:p>
        </w:tc>
        <w:tc>
          <w:tcPr>
            <w:tcW w:w="6756" w:type="dxa"/>
            <w:tcBorders>
              <w:top w:val="single" w:sz="4" w:space="0" w:color="auto"/>
              <w:left w:val="single" w:sz="4" w:space="0" w:color="auto"/>
              <w:bottom w:val="single" w:sz="4" w:space="0" w:color="auto"/>
              <w:right w:val="single" w:sz="4" w:space="0" w:color="auto"/>
            </w:tcBorders>
          </w:tcPr>
          <w:p w14:paraId="0DF8760A" w14:textId="77777777" w:rsidR="00AF62F2" w:rsidRDefault="00AF62F2" w:rsidP="00AF62F2">
            <w:pPr>
              <w:pStyle w:val="TAC"/>
              <w:spacing w:before="20" w:after="20"/>
              <w:ind w:left="57" w:right="57"/>
              <w:jc w:val="left"/>
              <w:rPr>
                <w:lang w:eastAsia="zh-CN"/>
              </w:rPr>
            </w:pPr>
          </w:p>
        </w:tc>
      </w:tr>
      <w:tr w:rsidR="00AF62F2" w14:paraId="53258F90"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6940381D"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FB58E6B" w14:textId="77777777" w:rsidR="00AF62F2" w:rsidRDefault="00AF62F2" w:rsidP="00AF62F2">
            <w:pPr>
              <w:pStyle w:val="TAC"/>
              <w:spacing w:before="20" w:after="20"/>
              <w:ind w:left="57" w:right="57"/>
              <w:jc w:val="left"/>
              <w:rPr>
                <w:lang w:eastAsia="zh-CN"/>
              </w:rPr>
            </w:pPr>
          </w:p>
        </w:tc>
      </w:tr>
      <w:tr w:rsidR="00AF62F2" w14:paraId="7CDDACD3"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480CDA6D"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0245500" w14:textId="77777777" w:rsidR="00AF62F2" w:rsidRDefault="00AF62F2" w:rsidP="00AF62F2">
            <w:pPr>
              <w:pStyle w:val="TAC"/>
              <w:spacing w:before="20" w:after="20"/>
              <w:ind w:left="57" w:right="57"/>
              <w:jc w:val="left"/>
              <w:rPr>
                <w:lang w:eastAsia="zh-CN"/>
              </w:rPr>
            </w:pPr>
          </w:p>
        </w:tc>
      </w:tr>
      <w:tr w:rsidR="00AF62F2" w14:paraId="4CAF711D"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1ED6A135"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AF323C1" w14:textId="77777777" w:rsidR="00AF62F2" w:rsidRDefault="00AF62F2" w:rsidP="00AF62F2">
            <w:pPr>
              <w:pStyle w:val="TAC"/>
              <w:spacing w:before="20" w:after="20"/>
              <w:ind w:left="57" w:right="57"/>
              <w:jc w:val="left"/>
              <w:rPr>
                <w:lang w:eastAsia="zh-CN"/>
              </w:rPr>
            </w:pPr>
          </w:p>
        </w:tc>
      </w:tr>
      <w:tr w:rsidR="00AF62F2" w14:paraId="381A9D1A" w14:textId="77777777" w:rsidTr="001847C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AF62F2" w:rsidRDefault="00AF62F2" w:rsidP="00AF62F2">
            <w:pPr>
              <w:pStyle w:val="TAC"/>
              <w:spacing w:before="20" w:after="20"/>
              <w:ind w:left="57" w:right="57"/>
              <w:jc w:val="left"/>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097471BB" w14:textId="77777777" w:rsidR="00AF62F2" w:rsidRDefault="00AF62F2" w:rsidP="00AF62F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33BCC54" w14:textId="77777777" w:rsidR="00AF62F2" w:rsidRDefault="00AF62F2" w:rsidP="00AF62F2">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Heading2"/>
        <w:numPr>
          <w:ilvl w:val="0"/>
          <w:numId w:val="0"/>
        </w:numPr>
        <w:ind w:left="576" w:hanging="576"/>
      </w:pPr>
      <w:r>
        <w:t>3.</w:t>
      </w:r>
      <w:r w:rsidR="007F1383">
        <w:t>5</w:t>
      </w:r>
      <w:r>
        <w:tab/>
        <w:t>Configured grant periodicity</w:t>
      </w:r>
    </w:p>
    <w:p w14:paraId="2B417B8E" w14:textId="77777777" w:rsidR="00EE5427" w:rsidRDefault="00AD0C01" w:rsidP="00EE5427">
      <w:pPr>
        <w:pStyle w:val="Doc-title"/>
      </w:pPr>
      <w:hyperlink r:id="rId41" w:tooltip="C:Usersmtk65284Documents3GPPtsg_ranWG2_RL2TSGR2_121bis-eDocsR2-2302773.zip" w:history="1">
        <w:r w:rsidR="00EE5427">
          <w:rPr>
            <w:rStyle w:val="Hyperlink"/>
            <w:lang w:val="fr-FR"/>
          </w:rPr>
          <w:t>R2-2302773</w:t>
        </w:r>
      </w:hyperlink>
      <w:r w:rsidR="00EE5427">
        <w:rPr>
          <w:lang w:val="fr-FR"/>
        </w:rPr>
        <w:t xml:space="preserve"> Clarification for configured grant periodicity      Nokia, Nokia Shanghai Bell      CR       Rel-17 38.331 17.4.0   3964    -           F          NR_ext_to_71GHz-Core   Revised</w:t>
      </w:r>
    </w:p>
    <w:p w14:paraId="4F7ED732" w14:textId="661227F6" w:rsidR="00EE5427" w:rsidRDefault="00EE5427" w:rsidP="00EE5427">
      <w:r>
        <w:t>updated to:</w:t>
      </w:r>
    </w:p>
    <w:p w14:paraId="02F4EA70" w14:textId="77777777" w:rsidR="00EE5427" w:rsidRDefault="00AD0C01" w:rsidP="00EE5427">
      <w:pPr>
        <w:pStyle w:val="Doc-title"/>
      </w:pPr>
      <w:hyperlink r:id="rId42" w:tooltip="C:Usersmtk65284Documents3GPPtsg_ranWG2_RL2TSGR2_121bis-eDocsR2-2304125.zip" w:history="1">
        <w:r w:rsidR="00EE5427">
          <w:rPr>
            <w:rStyle w:val="Hyperlink"/>
            <w:lang w:val="fr-FR"/>
          </w:rPr>
          <w:t>R2-2304125</w:t>
        </w:r>
      </w:hyperlink>
      <w:r w:rsidR="00EE5427">
        <w:rPr>
          <w:lang w:val="fr-FR"/>
        </w:rPr>
        <w:t xml:space="preserve"> Clarification for configured grant periodicity      Nokia, Nokia Shanghai Bell      CR       Rel-17 38.331 17.4.0   3964    1          F          NR_ext_to_71GHz-Core   </w:t>
      </w:r>
      <w:hyperlink r:id="rId43" w:tooltip="C:Usersmtk65284Documents3GPPtsg_ranWG2_RL2TSGR2_121bis-eDocsR2-2302773.zip" w:history="1">
        <w:r w:rsidR="00EE5427">
          <w:rPr>
            <w:rStyle w:val="Hyperlink"/>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lastRenderedPageBreak/>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AD0C01">
            <w:pPr>
              <w:pStyle w:val="TAL"/>
              <w:rPr>
                <w:b/>
                <w:i/>
                <w:szCs w:val="22"/>
                <w:lang w:eastAsia="sv-SE"/>
              </w:rPr>
            </w:pPr>
            <w:r w:rsidRPr="00F10B4F">
              <w:rPr>
                <w:b/>
                <w:i/>
                <w:szCs w:val="22"/>
                <w:lang w:eastAsia="sv-SE"/>
              </w:rPr>
              <w:t>periodicityExt</w:t>
            </w:r>
          </w:p>
          <w:p w14:paraId="6331B93A" w14:textId="77777777" w:rsidR="00943145" w:rsidRPr="00741AEF" w:rsidRDefault="00943145" w:rsidP="00AD0C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80"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81" w:author="Tero Henttonen (Nokia)" w:date="2023-04-05T12:12:00Z">
              <w:r>
                <w:rPr>
                  <w:lang w:eastAsia="sv-SE"/>
                </w:rPr>
                <w:t xml:space="preserve">(without suffix) </w:t>
              </w:r>
            </w:ins>
            <w:del w:id="82" w:author="Tero Henttonen (Nokia)" w:date="2023-04-05T12:12:00Z">
              <w:r w:rsidRPr="00F10B4F" w:rsidDel="00741AEF">
                <w:rPr>
                  <w:lang w:eastAsia="sv-SE"/>
                </w:rPr>
                <w:delText>is ignored</w:delText>
              </w:r>
            </w:del>
            <w:r w:rsidRPr="00F10B4F">
              <w:rPr>
                <w:lang w:eastAsia="sv-SE"/>
              </w:rPr>
              <w:t>.</w:t>
            </w:r>
            <w:r>
              <w:rPr>
                <w:lang w:eastAsia="sv-SE"/>
              </w:rPr>
              <w:t xml:space="preserve"> </w:t>
            </w:r>
            <w:ins w:id="83" w:author="Tero Henttonen (Nokia)" w:date="2023-04-05T12:14:00Z">
              <w:r>
                <w:rPr>
                  <w:noProof/>
                </w:rPr>
                <w:t xml:space="preserve">Network </w:t>
              </w:r>
            </w:ins>
            <w:ins w:id="84" w:author="Tero Henttonen (Nokia)" w:date="2023-04-05T12:19:00Z">
              <w:r>
                <w:rPr>
                  <w:noProof/>
                </w:rPr>
                <w:t xml:space="preserve">does not </w:t>
              </w:r>
            </w:ins>
            <w:ins w:id="85" w:author="Tero Henttonen (Nokia)" w:date="2023-04-05T12:18:00Z">
              <w:r>
                <w:rPr>
                  <w:noProof/>
                </w:rPr>
                <w:t>configure</w:t>
              </w:r>
            </w:ins>
            <w:ins w:id="86" w:author="Tero Henttonen (Nokia)" w:date="2023-04-05T12:14:00Z">
              <w:r w:rsidRPr="003A0CA1">
                <w:rPr>
                  <w:noProof/>
                </w:rPr>
                <w:t xml:space="preserve"> </w:t>
              </w:r>
              <w:r w:rsidRPr="003A0CA1">
                <w:rPr>
                  <w:i/>
                  <w:iCs/>
                </w:rPr>
                <w:t>periodicityExt-r17</w:t>
              </w:r>
              <w:r w:rsidRPr="003A0CA1">
                <w:t xml:space="preserve"> </w:t>
              </w:r>
            </w:ins>
            <w:ins w:id="87" w:author="Tero Henttonen (Nokia)" w:date="2023-04-05T12:19:00Z">
              <w:r>
                <w:t xml:space="preserve">together with </w:t>
              </w:r>
            </w:ins>
            <w:ins w:id="88" w:author="Tero Henttonen (Nokia)" w:date="2023-04-05T12:14:00Z">
              <w:r w:rsidRPr="003A0CA1">
                <w:rPr>
                  <w:i/>
                  <w:iCs/>
                </w:rPr>
                <w:t>periodicityExt-r16</w:t>
              </w:r>
              <w:r w:rsidRPr="003A0CA1">
                <w:t>.</w:t>
              </w:r>
            </w:ins>
          </w:p>
          <w:p w14:paraId="059BDF02" w14:textId="77777777" w:rsidR="00943145" w:rsidRPr="00F10B4F" w:rsidRDefault="00943145" w:rsidP="00AD0C01">
            <w:pPr>
              <w:pStyle w:val="TAL"/>
              <w:rPr>
                <w:lang w:eastAsia="sv-SE"/>
              </w:rPr>
            </w:pPr>
            <w:r w:rsidRPr="00F10B4F">
              <w:rPr>
                <w:lang w:eastAsia="sv-SE"/>
              </w:rPr>
              <w:t>The following periodicites are supported depending on the configured subcarrier spacing [symbols]:</w:t>
            </w:r>
          </w:p>
          <w:p w14:paraId="47C709A5" w14:textId="77777777" w:rsidR="00943145" w:rsidRPr="00F10B4F" w:rsidRDefault="00943145" w:rsidP="00AD0C01">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640.</w:t>
            </w:r>
          </w:p>
          <w:p w14:paraId="39C9E871" w14:textId="77777777" w:rsidR="00943145" w:rsidRPr="00F10B4F" w:rsidRDefault="00943145" w:rsidP="00AD0C01">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1280.</w:t>
            </w:r>
          </w:p>
          <w:p w14:paraId="11E7074D" w14:textId="77777777" w:rsidR="00943145" w:rsidRPr="00F10B4F" w:rsidRDefault="00943145" w:rsidP="00AD0C01">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2560.</w:t>
            </w:r>
          </w:p>
          <w:p w14:paraId="670FDD0D" w14:textId="77777777" w:rsidR="00943145" w:rsidRPr="00F10B4F" w:rsidRDefault="00943145" w:rsidP="00AD0C01">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r w:rsidRPr="00F10B4F">
              <w:rPr>
                <w:szCs w:val="22"/>
                <w:lang w:eastAsia="sv-SE"/>
              </w:rPr>
              <w:t>*12, where</w:t>
            </w:r>
            <w:r w:rsidRPr="00F10B4F">
              <w:rPr>
                <w:i/>
                <w:szCs w:val="22"/>
                <w:lang w:eastAsia="sv-SE"/>
              </w:rPr>
              <w:t xml:space="preserve"> periodicityExt</w:t>
            </w:r>
            <w:r w:rsidRPr="00F10B4F">
              <w:rPr>
                <w:szCs w:val="22"/>
                <w:lang w:eastAsia="sv-SE"/>
              </w:rPr>
              <w:t xml:space="preserve"> has a value between 1 and 2560.</w:t>
            </w:r>
          </w:p>
          <w:p w14:paraId="66A031E2" w14:textId="77777777" w:rsidR="00943145" w:rsidRPr="00F10B4F" w:rsidRDefault="00943145" w:rsidP="00AD0C01">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5120.</w:t>
            </w:r>
          </w:p>
          <w:p w14:paraId="2AA6961A" w14:textId="77777777" w:rsidR="00943145" w:rsidRPr="00F10B4F" w:rsidRDefault="00943145" w:rsidP="00AD0C01">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20480.</w:t>
            </w:r>
          </w:p>
          <w:p w14:paraId="53D9259B" w14:textId="77777777" w:rsidR="00943145" w:rsidRPr="00F10B4F" w:rsidRDefault="00943145" w:rsidP="00AD0C01">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40960.</w:t>
            </w:r>
          </w:p>
          <w:p w14:paraId="4C84940F" w14:textId="77777777" w:rsidR="00943145" w:rsidRPr="00F10B4F" w:rsidRDefault="00943145" w:rsidP="00AD0C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r>
        <w:rPr>
          <w:b/>
          <w:bCs/>
        </w:rPr>
        <w:t xml:space="preserve">Rapporeteur: </w:t>
      </w:r>
      <w:r>
        <w:t xml:space="preserve">There is some ambiquity regarding configuring two </w:t>
      </w:r>
      <w:r w:rsidRPr="00103C83">
        <w:rPr>
          <w:i/>
          <w:iCs/>
        </w:rPr>
        <w:t>periodicityExt</w:t>
      </w:r>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Do you agree to the intent of the CR? and if yes, are you OK with the proposed chang</w:t>
      </w:r>
      <w:r w:rsidR="00AB1F8C">
        <w:t>?</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AD0C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2275437F" w:rsidR="00EE5427" w:rsidRDefault="00EE5427" w:rsidP="00AD0C01">
            <w:pPr>
              <w:pStyle w:val="TAH"/>
              <w:spacing w:before="20" w:after="20"/>
              <w:ind w:left="57" w:right="57"/>
              <w:jc w:val="left"/>
              <w:rPr>
                <w:color w:val="FFFFFF" w:themeColor="background1"/>
              </w:rPr>
            </w:pPr>
            <w:r>
              <w:rPr>
                <w:color w:val="FFFFFF" w:themeColor="background1"/>
              </w:rPr>
              <w:t xml:space="preserve">Answers to Question </w:t>
            </w:r>
            <w:r w:rsidR="003E1F99">
              <w:rPr>
                <w:color w:val="FFFFFF" w:themeColor="background1"/>
              </w:rPr>
              <w:t>4</w:t>
            </w:r>
            <w:commentRangeStart w:id="89"/>
            <w:commentRangeEnd w:id="89"/>
            <w:r w:rsidR="009D2B0C">
              <w:rPr>
                <w:rStyle w:val="CommentReference"/>
                <w:rFonts w:ascii="Times New Roman" w:hAnsi="Times New Roman"/>
                <w:b w:val="0"/>
              </w:rPr>
              <w:commentReference w:id="89"/>
            </w:r>
          </w:p>
        </w:tc>
      </w:tr>
      <w:tr w:rsidR="00EE5427" w14:paraId="547876A5"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AD0C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AD0C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AD0C01">
            <w:pPr>
              <w:pStyle w:val="TAH"/>
              <w:spacing w:before="20" w:after="20"/>
              <w:ind w:left="57" w:right="57"/>
              <w:jc w:val="left"/>
            </w:pPr>
            <w:r>
              <w:t>Technical Arguments</w:t>
            </w:r>
          </w:p>
        </w:tc>
      </w:tr>
      <w:tr w:rsidR="00EE5427" w14:paraId="2B273CB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AD0C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AD0C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AD0C01">
            <w:pPr>
              <w:pStyle w:val="TAC"/>
              <w:spacing w:before="20" w:after="20"/>
              <w:ind w:left="57" w:right="57"/>
              <w:jc w:val="left"/>
              <w:rPr>
                <w:lang w:eastAsia="zh-CN"/>
              </w:rPr>
            </w:pPr>
            <w:r>
              <w:rPr>
                <w:lang w:eastAsia="zh-CN"/>
              </w:rPr>
              <w:t>We follow the majority view.</w:t>
            </w:r>
          </w:p>
        </w:tc>
      </w:tr>
      <w:tr w:rsidR="00EE5427" w14:paraId="43BEB38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AD0C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AD0C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AD0C01">
            <w:pPr>
              <w:pStyle w:val="TAC"/>
              <w:spacing w:before="20" w:after="20"/>
              <w:ind w:left="57" w:right="57"/>
              <w:jc w:val="left"/>
              <w:rPr>
                <w:lang w:eastAsia="zh-CN"/>
              </w:rPr>
            </w:pPr>
          </w:p>
        </w:tc>
      </w:tr>
      <w:tr w:rsidR="00EE5427" w14:paraId="284B899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AD0C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AD0C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AD0C01">
            <w:pPr>
              <w:pStyle w:val="TAC"/>
              <w:spacing w:before="20" w:after="20"/>
              <w:ind w:left="57" w:right="57"/>
              <w:jc w:val="left"/>
              <w:rPr>
                <w:lang w:eastAsia="zh-CN"/>
              </w:rPr>
            </w:pPr>
          </w:p>
        </w:tc>
      </w:tr>
      <w:tr w:rsidR="00EE5427" w14:paraId="4F37C69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AD0C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AD0C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AD0C01">
            <w:pPr>
              <w:pStyle w:val="TAC"/>
              <w:spacing w:before="20" w:after="20"/>
              <w:ind w:left="57" w:right="57"/>
              <w:jc w:val="left"/>
              <w:rPr>
                <w:lang w:eastAsia="zh-CN"/>
              </w:rPr>
            </w:pPr>
          </w:p>
        </w:tc>
      </w:tr>
      <w:tr w:rsidR="001604FF" w14:paraId="59BE5616"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56C78E7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A4D4DE" w14:textId="40B18E20"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1604FF" w:rsidRDefault="001604FF" w:rsidP="001604FF">
            <w:pPr>
              <w:pStyle w:val="TAC"/>
              <w:spacing w:before="20" w:after="20"/>
              <w:ind w:left="57" w:right="57"/>
              <w:jc w:val="left"/>
              <w:rPr>
                <w:lang w:eastAsia="zh-CN"/>
              </w:rPr>
            </w:pPr>
          </w:p>
        </w:tc>
      </w:tr>
      <w:tr w:rsidR="001604FF" w14:paraId="2E1EE5B2"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37BB55AB"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B6954B2" w14:textId="4A727457" w:rsidR="001604FF" w:rsidRPr="00C732FA" w:rsidRDefault="00C732FA" w:rsidP="001604FF">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1604FF" w:rsidRDefault="001604FF" w:rsidP="001604FF">
            <w:pPr>
              <w:pStyle w:val="TAC"/>
              <w:spacing w:before="20" w:after="20"/>
              <w:ind w:left="57" w:right="57"/>
              <w:jc w:val="left"/>
              <w:rPr>
                <w:lang w:eastAsia="zh-CN"/>
              </w:rPr>
            </w:pPr>
          </w:p>
        </w:tc>
      </w:tr>
      <w:tr w:rsidR="001604FF" w14:paraId="5C6FB268"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33D864A9" w:rsidR="001604FF" w:rsidRDefault="003E1F99" w:rsidP="001604F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E738C2" w14:textId="265981F1" w:rsidR="001604FF" w:rsidRDefault="003E1F99" w:rsidP="001604F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1604FF" w:rsidRDefault="001604FF" w:rsidP="001604FF">
            <w:pPr>
              <w:pStyle w:val="TAC"/>
              <w:spacing w:before="20" w:after="20"/>
              <w:ind w:left="57" w:right="57"/>
              <w:jc w:val="left"/>
              <w:rPr>
                <w:lang w:eastAsia="zh-CN"/>
              </w:rPr>
            </w:pPr>
          </w:p>
        </w:tc>
      </w:tr>
      <w:tr w:rsidR="00AF62F2" w14:paraId="7516DEBA"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45A6D022" w:rsidR="00AF62F2" w:rsidRDefault="00AF62F2" w:rsidP="00AF62F2">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9374A96" w14:textId="2B8B7F45" w:rsidR="00AF62F2" w:rsidRDefault="00AF62F2" w:rsidP="00AF62F2">
            <w:pPr>
              <w:pStyle w:val="TAC"/>
              <w:spacing w:before="20" w:after="20"/>
              <w:ind w:left="57" w:right="57"/>
              <w:jc w:val="left"/>
              <w:rPr>
                <w:lang w:eastAsia="zh-CN"/>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AF62F2" w:rsidRDefault="00AF62F2" w:rsidP="00AF62F2">
            <w:pPr>
              <w:pStyle w:val="TAC"/>
              <w:spacing w:before="20" w:after="20"/>
              <w:ind w:left="57" w:right="57"/>
              <w:jc w:val="left"/>
              <w:rPr>
                <w:lang w:eastAsia="zh-CN"/>
              </w:rPr>
            </w:pPr>
          </w:p>
        </w:tc>
      </w:tr>
      <w:tr w:rsidR="00AF62F2" w14:paraId="4D94AFE3"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05689C41" w:rsidR="00AF62F2" w:rsidRDefault="009B60FC" w:rsidP="00AF62F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B0F24A9" w14:textId="1E75054F" w:rsidR="00AF62F2" w:rsidRDefault="008E494B" w:rsidP="00AF62F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AF62F2" w:rsidRDefault="00AF62F2" w:rsidP="00AF62F2">
            <w:pPr>
              <w:pStyle w:val="TAC"/>
              <w:spacing w:before="20" w:after="20"/>
              <w:ind w:left="57" w:right="57"/>
              <w:jc w:val="left"/>
              <w:rPr>
                <w:lang w:eastAsia="zh-CN"/>
              </w:rPr>
            </w:pPr>
          </w:p>
        </w:tc>
      </w:tr>
      <w:tr w:rsidR="00AF62F2" w14:paraId="09B62BE1"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3CD295A3" w:rsidR="00AF62F2" w:rsidRDefault="001847C1" w:rsidP="00AF62F2">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1709E96" w14:textId="59BD37DD" w:rsidR="00AF62F2" w:rsidRDefault="001847C1" w:rsidP="00AF62F2">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4880A13B" w14:textId="3B4BCAF3" w:rsidR="00AF62F2" w:rsidRDefault="001847C1" w:rsidP="00AF62F2">
            <w:pPr>
              <w:pStyle w:val="TAC"/>
              <w:spacing w:before="20" w:after="20"/>
              <w:ind w:left="57" w:right="57"/>
              <w:jc w:val="left"/>
              <w:rPr>
                <w:lang w:eastAsia="zh-CN"/>
              </w:rPr>
            </w:pPr>
            <w:r>
              <w:rPr>
                <w:lang w:eastAsia="zh-CN"/>
              </w:rPr>
              <w:t>F</w:t>
            </w:r>
            <w:r w:rsidRPr="001847C1">
              <w:rPr>
                <w:lang w:eastAsia="zh-CN"/>
              </w:rPr>
              <w:t xml:space="preserve">ine to add such limitation on NT configuration. The actual intention </w:t>
            </w:r>
            <w:r>
              <w:rPr>
                <w:lang w:eastAsia="zh-CN"/>
              </w:rPr>
              <w:t>should be</w:t>
            </w:r>
            <w:r w:rsidRPr="001847C1">
              <w:rPr>
                <w:lang w:eastAsia="zh-CN"/>
              </w:rPr>
              <w:t xml:space="preserve"> that periodicityExt-r17 is only applicable for SCS 480, 960 and periodicityExt-r16 is applicable for other SCS, can prefer more </w:t>
            </w:r>
            <w:r>
              <w:rPr>
                <w:lang w:eastAsia="zh-CN"/>
              </w:rPr>
              <w:t>explicit</w:t>
            </w:r>
            <w:r w:rsidRPr="001847C1">
              <w:rPr>
                <w:lang w:eastAsia="zh-CN"/>
              </w:rPr>
              <w:t xml:space="preserve"> limitation.</w:t>
            </w:r>
          </w:p>
        </w:tc>
      </w:tr>
      <w:tr w:rsidR="00AF62F2" w14:paraId="0253540B"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AF62F2" w:rsidRDefault="00AF62F2" w:rsidP="00AF62F2">
            <w:pPr>
              <w:pStyle w:val="TAC"/>
              <w:spacing w:before="20" w:after="20"/>
              <w:ind w:left="57" w:right="57"/>
              <w:jc w:val="left"/>
              <w:rPr>
                <w:lang w:eastAsia="zh-CN"/>
              </w:rPr>
            </w:pPr>
          </w:p>
        </w:tc>
      </w:tr>
      <w:tr w:rsidR="00AF62F2" w14:paraId="48D4AD37"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AF62F2" w:rsidRDefault="00AF62F2" w:rsidP="00AF62F2">
            <w:pPr>
              <w:pStyle w:val="TAC"/>
              <w:spacing w:before="20" w:after="20"/>
              <w:ind w:left="57" w:right="57"/>
              <w:jc w:val="left"/>
              <w:rPr>
                <w:lang w:eastAsia="zh-CN"/>
              </w:rPr>
            </w:pPr>
          </w:p>
        </w:tc>
      </w:tr>
      <w:tr w:rsidR="00AF62F2" w14:paraId="50B0CD74" w14:textId="77777777" w:rsidTr="00AD0C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AF62F2" w:rsidRDefault="00AF62F2" w:rsidP="00AF62F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AF62F2" w:rsidRDefault="00AF62F2" w:rsidP="00AF62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AF62F2" w:rsidRDefault="00AF62F2" w:rsidP="00AF62F2">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Heading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Samsung (Taeseop)" w:date="2023-04-18T22:00:00Z" w:initials="S">
    <w:p w14:paraId="23E60DE4" w14:textId="16032600" w:rsidR="00AD0C01" w:rsidRPr="00C732FA" w:rsidRDefault="00AD0C01">
      <w:pPr>
        <w:pStyle w:val="CommentText"/>
        <w:rPr>
          <w:rFonts w:eastAsia="Malgun Gothic"/>
          <w:lang w:eastAsia="ko-KR"/>
        </w:rPr>
      </w:pPr>
      <w:r>
        <w:rPr>
          <w:rStyle w:val="CommentReference"/>
        </w:rPr>
        <w:annotationRef/>
      </w:r>
      <w:r>
        <w:rPr>
          <w:rFonts w:eastAsia="Malgun Gothic" w:hint="eastAsia"/>
          <w:lang w:eastAsia="ko-KR"/>
        </w:rPr>
        <w:t xml:space="preserve">In this CR, there is another correction </w:t>
      </w:r>
      <w:r>
        <w:rPr>
          <w:rFonts w:eastAsia="Malgun Gothic"/>
          <w:lang w:eastAsia="ko-KR"/>
        </w:rPr>
        <w:t xml:space="preserve">to remove </w:t>
      </w:r>
      <w:r w:rsidRPr="00C732FA">
        <w:rPr>
          <w:rFonts w:eastAsia="Malgun Gothic"/>
          <w:i/>
          <w:lang w:eastAsia="ko-KR"/>
        </w:rPr>
        <w:t>pusch-AllocationList-r17</w:t>
      </w:r>
      <w:r>
        <w:rPr>
          <w:rFonts w:eastAsia="Malgun Gothic"/>
          <w:lang w:eastAsia="ko-KR"/>
        </w:rPr>
        <w:t xml:space="preserve"> in the field description of </w:t>
      </w:r>
      <w:r w:rsidRPr="00C732FA">
        <w:rPr>
          <w:rFonts w:eastAsia="Malgun Gothic"/>
          <w:i/>
          <w:lang w:eastAsia="ko-KR"/>
        </w:rPr>
        <w:t>puschAllocationList</w:t>
      </w:r>
      <w:r>
        <w:rPr>
          <w:rFonts w:eastAsia="Malgun Gothic"/>
          <w:lang w:eastAsia="ko-KR"/>
        </w:rPr>
        <w:t>. The correction seems valid to us, but omitted in this e-mail discussion.</w:t>
      </w:r>
    </w:p>
  </w:comment>
  <w:comment w:id="37" w:author="Huawei" w:date="2023-04-19T20:05:00Z" w:initials="TC">
    <w:p w14:paraId="50B0E6F8" w14:textId="5DB1985C" w:rsidR="00AD0C01" w:rsidRDefault="00AD0C01">
      <w:pPr>
        <w:pStyle w:val="CommentText"/>
      </w:pPr>
      <w:r>
        <w:rPr>
          <w:rStyle w:val="CommentReference"/>
        </w:rPr>
        <w:annotationRef/>
      </w:r>
      <w:r>
        <w:t xml:space="preserve">Agree this. </w:t>
      </w:r>
    </w:p>
  </w:comment>
  <w:comment w:id="42" w:author="vivo (Stephen)" w:date="2023-04-18T13:28:00Z" w:initials="vivo">
    <w:p w14:paraId="316FAB31" w14:textId="5F825C45" w:rsidR="00AD0C01" w:rsidRPr="009D2B0C" w:rsidRDefault="00AD0C01">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pelling correction herein.</w:t>
      </w:r>
    </w:p>
  </w:comment>
  <w:comment w:id="43" w:author="Ericsson(Min)" w:date="2023-04-18T11:01:00Z" w:initials="E">
    <w:p w14:paraId="57A896B7" w14:textId="11F7460C" w:rsidR="00AD0C01" w:rsidRDefault="00AD0C01">
      <w:pPr>
        <w:pStyle w:val="CommentText"/>
      </w:pPr>
      <w:r>
        <w:rPr>
          <w:rStyle w:val="CommentReference"/>
        </w:rPr>
        <w:annotationRef/>
      </w:r>
      <w:r>
        <w:t>Thanks for the correction.</w:t>
      </w:r>
    </w:p>
  </w:comment>
  <w:comment w:id="52" w:author="vivo (Stephen)" w:date="2023-04-18T13:28:00Z" w:initials="vivo">
    <w:p w14:paraId="10254D0B" w14:textId="179AEA27" w:rsidR="00AD0C01" w:rsidRDefault="00AD0C01">
      <w:pPr>
        <w:pStyle w:val="CommentText"/>
      </w:pPr>
      <w:r>
        <w:rPr>
          <w:rStyle w:val="CommentReference"/>
        </w:rPr>
        <w:annotationRef/>
      </w:r>
      <w:r>
        <w:rPr>
          <w:rStyle w:val="CommentReference"/>
        </w:rPr>
        <w:t>Yes</w:t>
      </w:r>
    </w:p>
  </w:comment>
  <w:comment w:id="58" w:author="vivo (Stephen)" w:date="2023-04-18T13:28:00Z" w:initials="vivo">
    <w:p w14:paraId="5295EFAE" w14:textId="198C8466" w:rsidR="00AD0C01" w:rsidRDefault="00AD0C01">
      <w:pPr>
        <w:pStyle w:val="CommentText"/>
      </w:pPr>
      <w:r>
        <w:rPr>
          <w:rStyle w:val="CommentReference"/>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78" w:author="vivo (Stephen)" w:date="2023-04-18T13:28:00Z" w:initials="vivo">
    <w:p w14:paraId="7EE6C6E1" w14:textId="294DEDE1" w:rsidR="00AD0C01" w:rsidRDefault="00AD0C01">
      <w:pPr>
        <w:pStyle w:val="CommentText"/>
      </w:pPr>
      <w:r>
        <w:rPr>
          <w:rStyle w:val="CommentReference"/>
        </w:rPr>
        <w:annotationRef/>
      </w:r>
      <w:r>
        <w:rPr>
          <w:rFonts w:eastAsia="SimSun" w:hint="eastAsia"/>
          <w:lang w:eastAsia="zh-CN"/>
        </w:rPr>
        <w:t>T</w:t>
      </w:r>
      <w:r>
        <w:rPr>
          <w:rFonts w:eastAsia="SimSun"/>
          <w:lang w:eastAsia="zh-CN"/>
        </w:rPr>
        <w:t>his should be Question 3</w:t>
      </w:r>
    </w:p>
  </w:comment>
  <w:comment w:id="89" w:author="vivo (Stephen)" w:date="2023-04-18T13:27:00Z" w:initials="vivo">
    <w:p w14:paraId="15F76D8F" w14:textId="6B190F13" w:rsidR="00AD0C01" w:rsidRPr="009D2B0C" w:rsidRDefault="00AD0C01">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60DE4" w15:done="0"/>
  <w15:commentEx w15:paraId="50B0E6F8" w15:paraIdParent="23E60DE4" w15:done="0"/>
  <w15:commentEx w15:paraId="316FAB31" w15:done="0"/>
  <w15:commentEx w15:paraId="57A896B7" w15:paraIdParent="316FAB31"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60DE4" w16cid:durableId="27E9405B"/>
  <w16cid:commentId w16cid:paraId="50B0E6F8" w16cid:durableId="27EAC7F7"/>
  <w16cid:commentId w16cid:paraId="316FAB31" w16cid:durableId="27E91995"/>
  <w16cid:commentId w16cid:paraId="57A896B7" w16cid:durableId="27E8F6F8"/>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57859" w14:textId="77777777" w:rsidR="00AD0C01" w:rsidRDefault="00AD0C01">
      <w:r>
        <w:separator/>
      </w:r>
    </w:p>
  </w:endnote>
  <w:endnote w:type="continuationSeparator" w:id="0">
    <w:p w14:paraId="077FE648" w14:textId="77777777" w:rsidR="00AD0C01" w:rsidRDefault="00AD0C01">
      <w:r>
        <w:continuationSeparator/>
      </w:r>
    </w:p>
  </w:endnote>
  <w:endnote w:type="continuationNotice" w:id="1">
    <w:p w14:paraId="59E5327A" w14:textId="77777777" w:rsidR="00AD0C01" w:rsidRDefault="00AD0C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A26C" w14:textId="77777777" w:rsidR="00AD0C01" w:rsidRDefault="00AD0C01">
      <w:r>
        <w:separator/>
      </w:r>
    </w:p>
  </w:footnote>
  <w:footnote w:type="continuationSeparator" w:id="0">
    <w:p w14:paraId="75E8D80F" w14:textId="77777777" w:rsidR="00AD0C01" w:rsidRDefault="00AD0C01">
      <w:r>
        <w:continuationSeparator/>
      </w:r>
    </w:p>
  </w:footnote>
  <w:footnote w:type="continuationNotice" w:id="1">
    <w:p w14:paraId="537C2B23" w14:textId="77777777" w:rsidR="00AD0C01" w:rsidRDefault="00AD0C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4"/>
  </w:num>
  <w:num w:numId="7">
    <w:abstractNumId w:val="25"/>
  </w:num>
  <w:num w:numId="8">
    <w:abstractNumId w:val="29"/>
  </w:num>
  <w:num w:numId="9">
    <w:abstractNumId w:val="9"/>
  </w:num>
  <w:num w:numId="10">
    <w:abstractNumId w:val="12"/>
  </w:num>
  <w:num w:numId="11">
    <w:abstractNumId w:val="20"/>
  </w:num>
  <w:num w:numId="12">
    <w:abstractNumId w:val="10"/>
  </w:num>
  <w:num w:numId="13">
    <w:abstractNumId w:val="31"/>
  </w:num>
  <w:num w:numId="14">
    <w:abstractNumId w:val="30"/>
  </w:num>
  <w:num w:numId="15">
    <w:abstractNumId w:val="11"/>
  </w:num>
  <w:num w:numId="16">
    <w:abstractNumId w:val="34"/>
  </w:num>
  <w:num w:numId="17">
    <w:abstractNumId w:val="3"/>
  </w:num>
  <w:num w:numId="18">
    <w:abstractNumId w:val="20"/>
  </w:num>
  <w:num w:numId="19">
    <w:abstractNumId w:val="4"/>
  </w:num>
  <w:num w:numId="20">
    <w:abstractNumId w:val="18"/>
  </w:num>
  <w:num w:numId="21">
    <w:abstractNumId w:val="8"/>
  </w:num>
  <w:num w:numId="22">
    <w:abstractNumId w:val="20"/>
  </w:num>
  <w:num w:numId="23">
    <w:abstractNumId w:val="7"/>
  </w:num>
  <w:num w:numId="24">
    <w:abstractNumId w:val="16"/>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14"/>
  </w:num>
  <w:num w:numId="31">
    <w:abstractNumId w:val="29"/>
  </w:num>
  <w:num w:numId="32">
    <w:abstractNumId w:val="5"/>
  </w:num>
  <w:num w:numId="33">
    <w:abstractNumId w:val="26"/>
  </w:num>
  <w:num w:numId="34">
    <w:abstractNumId w:val="19"/>
  </w:num>
  <w:num w:numId="35">
    <w:abstractNumId w:val="33"/>
  </w:num>
  <w:num w:numId="36">
    <w:abstractNumId w:val="32"/>
  </w:num>
  <w:num w:numId="37">
    <w:abstractNumId w:val="6"/>
  </w:num>
  <w:num w:numId="38">
    <w:abstractNumId w:val="22"/>
  </w:num>
  <w:num w:numId="39">
    <w:abstractNumId w:val="17"/>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Samsung (Taeseop)">
    <w15:presenceInfo w15:providerId="None" w15:userId="Samsung (Taeseop)"/>
  </w15:person>
  <w15:person w15:author="Huawei">
    <w15:presenceInfo w15:providerId="None" w15:userId="Huawei"/>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3B1"/>
    <w:rsid w:val="00017636"/>
    <w:rsid w:val="000218D1"/>
    <w:rsid w:val="00022BEB"/>
    <w:rsid w:val="00023531"/>
    <w:rsid w:val="00023C40"/>
    <w:rsid w:val="00026968"/>
    <w:rsid w:val="000271AA"/>
    <w:rsid w:val="000321CA"/>
    <w:rsid w:val="00033397"/>
    <w:rsid w:val="000340D4"/>
    <w:rsid w:val="00040095"/>
    <w:rsid w:val="0004045C"/>
    <w:rsid w:val="0005173D"/>
    <w:rsid w:val="00052A64"/>
    <w:rsid w:val="00056761"/>
    <w:rsid w:val="00065E4A"/>
    <w:rsid w:val="000710BF"/>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1A51"/>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04FF"/>
    <w:rsid w:val="001637B4"/>
    <w:rsid w:val="00165FBA"/>
    <w:rsid w:val="001672AE"/>
    <w:rsid w:val="001741A0"/>
    <w:rsid w:val="00175FA0"/>
    <w:rsid w:val="00183303"/>
    <w:rsid w:val="001847C1"/>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166C"/>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1F99"/>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4DDC"/>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6EAB"/>
    <w:rsid w:val="008473AC"/>
    <w:rsid w:val="00850357"/>
    <w:rsid w:val="00855B5F"/>
    <w:rsid w:val="00857446"/>
    <w:rsid w:val="0086354A"/>
    <w:rsid w:val="00866174"/>
    <w:rsid w:val="00867F55"/>
    <w:rsid w:val="00871CEA"/>
    <w:rsid w:val="008758CF"/>
    <w:rsid w:val="008768CA"/>
    <w:rsid w:val="00877EF9"/>
    <w:rsid w:val="0088021B"/>
    <w:rsid w:val="00880559"/>
    <w:rsid w:val="00880AE5"/>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494B"/>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B60FC"/>
    <w:rsid w:val="009C13E4"/>
    <w:rsid w:val="009C19E9"/>
    <w:rsid w:val="009C5181"/>
    <w:rsid w:val="009C6707"/>
    <w:rsid w:val="009D0A7A"/>
    <w:rsid w:val="009D0A94"/>
    <w:rsid w:val="009D1493"/>
    <w:rsid w:val="009D2215"/>
    <w:rsid w:val="009D2B0C"/>
    <w:rsid w:val="009D74A6"/>
    <w:rsid w:val="009D7C80"/>
    <w:rsid w:val="009E0E87"/>
    <w:rsid w:val="009E1837"/>
    <w:rsid w:val="009E30F7"/>
    <w:rsid w:val="009E3D2E"/>
    <w:rsid w:val="009F001E"/>
    <w:rsid w:val="00A05139"/>
    <w:rsid w:val="00A10F02"/>
    <w:rsid w:val="00A12DED"/>
    <w:rsid w:val="00A204CA"/>
    <w:rsid w:val="00A209D6"/>
    <w:rsid w:val="00A22738"/>
    <w:rsid w:val="00A2511F"/>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0C01"/>
    <w:rsid w:val="00AD2DD1"/>
    <w:rsid w:val="00AD5A5E"/>
    <w:rsid w:val="00AF0D56"/>
    <w:rsid w:val="00AF62F2"/>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32FA"/>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36FF"/>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3585"/>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D6723"/>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88C"/>
    <w:pPr>
      <w:spacing w:after="180"/>
    </w:pPr>
    <w:rPr>
      <w:lang w:eastAsia="en-US"/>
    </w:rPr>
  </w:style>
  <w:style w:type="paragraph" w:styleId="Heading1">
    <w:name w:val="heading 1"/>
    <w:next w:val="Normal"/>
    <w:link w:val="Heading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Heading2Char">
    <w:name w:val="Heading 2 Char"/>
    <w:basedOn w:val="DefaultParagraphFont"/>
    <w:link w:val="Heading2"/>
    <w:rsid w:val="00993666"/>
    <w:rPr>
      <w:rFonts w:ascii="Arial" w:hAnsi="Arial"/>
      <w:sz w:val="32"/>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CommentReference">
    <w:name w:val="annotation reference"/>
    <w:basedOn w:val="DefaultParagraphFont"/>
    <w:rsid w:val="004A0DDF"/>
    <w:rPr>
      <w:sz w:val="16"/>
      <w:szCs w:val="16"/>
    </w:rPr>
  </w:style>
  <w:style w:type="paragraph" w:styleId="CommentText">
    <w:name w:val="annotation text"/>
    <w:basedOn w:val="Normal"/>
    <w:link w:val="CommentTextChar"/>
    <w:rsid w:val="004A0DDF"/>
  </w:style>
  <w:style w:type="character" w:customStyle="1" w:styleId="CommentTextChar">
    <w:name w:val="Comment Text Char"/>
    <w:basedOn w:val="DefaultParagraphFont"/>
    <w:link w:val="CommentText"/>
    <w:rsid w:val="004A0DDF"/>
    <w:rPr>
      <w:lang w:eastAsia="en-US"/>
    </w:rPr>
  </w:style>
  <w:style w:type="paragraph" w:styleId="CommentSubject">
    <w:name w:val="annotation subject"/>
    <w:basedOn w:val="CommentText"/>
    <w:next w:val="CommentText"/>
    <w:link w:val="CommentSubjectChar"/>
    <w:rsid w:val="004A0DDF"/>
    <w:rPr>
      <w:b/>
      <w:bCs/>
    </w:rPr>
  </w:style>
  <w:style w:type="character" w:customStyle="1" w:styleId="CommentSubjectChar">
    <w:name w:val="Comment Subject Char"/>
    <w:basedOn w:val="CommentTextChar"/>
    <w:link w:val="CommentSubject"/>
    <w:rsid w:val="004A0DDF"/>
    <w:rPr>
      <w:b/>
      <w:bCs/>
      <w:lang w:eastAsia="en-US"/>
    </w:rPr>
  </w:style>
  <w:style w:type="character" w:customStyle="1" w:styleId="Mention1">
    <w:name w:val="Mention1"/>
    <w:basedOn w:val="DefaultParagraphFont"/>
    <w:uiPriority w:val="99"/>
    <w:unhideWhenUsed/>
    <w:rsid w:val="004A0DDF"/>
    <w:rPr>
      <w:color w:val="2B579A"/>
      <w:shd w:val="clear" w:color="auto" w:fill="E1DFDD"/>
    </w:rPr>
  </w:style>
  <w:style w:type="character" w:styleId="FollowedHyperlink">
    <w:name w:val="FollowedHyperlink"/>
    <w:basedOn w:val="DefaultParagraphFont"/>
    <w:rsid w:val="00005BD6"/>
    <w:rPr>
      <w:color w:val="954F72" w:themeColor="followedHyperlink"/>
      <w:u w:val="single"/>
    </w:rPr>
  </w:style>
  <w:style w:type="table" w:styleId="TableGrid">
    <w:name w:val="Table Grid"/>
    <w:basedOn w:val="TableNormal"/>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008"/>
  </w:style>
  <w:style w:type="character" w:customStyle="1" w:styleId="eop">
    <w:name w:val="eop"/>
    <w:basedOn w:val="DefaultParagraphFont"/>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Revision">
    <w:name w:val="Revision"/>
    <w:hidden/>
    <w:uiPriority w:val="99"/>
    <w:semiHidden/>
    <w:rsid w:val="005735C3"/>
    <w:rPr>
      <w:lang w:eastAsia="en-US"/>
    </w:rPr>
  </w:style>
  <w:style w:type="character" w:customStyle="1" w:styleId="Doc-titleChar">
    <w:name w:val="Doc-title Char"/>
    <w:basedOn w:val="DefaultParagraphFont"/>
    <w:link w:val="Doc-title"/>
    <w:locked/>
    <w:rsid w:val="001D3E3F"/>
    <w:rPr>
      <w:rFonts w:ascii="Arial" w:hAnsi="Arial" w:cs="Arial"/>
    </w:rPr>
  </w:style>
  <w:style w:type="paragraph" w:customStyle="1" w:styleId="Doc-title">
    <w:name w:val="Doc-title"/>
    <w:basedOn w:val="Normal"/>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DefaultParagraphFont"/>
    <w:link w:val="BoldComments"/>
    <w:locked/>
    <w:rsid w:val="001D3E3F"/>
    <w:rPr>
      <w:rFonts w:ascii="Arial" w:hAnsi="Arial" w:cs="Arial"/>
      <w:b/>
      <w:bCs/>
      <w:lang w:eastAsia="x-none"/>
    </w:rPr>
  </w:style>
  <w:style w:type="paragraph" w:customStyle="1" w:styleId="BoldComments">
    <w:name w:val="Bold Comments"/>
    <w:basedOn w:val="Normal"/>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Heading1Char">
    <w:name w:val="Heading 1 Char"/>
    <w:link w:val="Heading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BodyText"/>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BodyText">
    <w:name w:val="Body Text"/>
    <w:basedOn w:val="Normal"/>
    <w:link w:val="BodyTextChar"/>
    <w:rsid w:val="006A27B3"/>
    <w:pPr>
      <w:spacing w:after="120"/>
    </w:pPr>
  </w:style>
  <w:style w:type="character" w:customStyle="1" w:styleId="BodyTextChar">
    <w:name w:val="Body Text Char"/>
    <w:basedOn w:val="DefaultParagraphFont"/>
    <w:link w:val="BodyText"/>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3917.zip" TargetMode="External"/><Relationship Id="rId21" Type="http://schemas.openxmlformats.org/officeDocument/2006/relationships/hyperlink" Target="file:///C:/Users/mtk65284/Documents/3GPP/tsg_ran/WG2_RL2/TSGR2_121bis-e/Docs/R2-2303917.zip" TargetMode="External"/><Relationship Id="rId34" Type="http://schemas.microsoft.com/office/2011/relationships/commentsExtended" Target="commentsExtended.xml"/><Relationship Id="rId42" Type="http://schemas.openxmlformats.org/officeDocument/2006/relationships/hyperlink" Target="file:///C:/Users/mtk65284/Documents/3GPP/tsg_ran/WG2_RL2/TSGR2_121bis-e/Docs/R2-2304125.zip" TargetMode="External"/><Relationship Id="rId47"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472.zip" TargetMode="External"/><Relationship Id="rId40" Type="http://schemas.openxmlformats.org/officeDocument/2006/relationships/hyperlink" Target="file:///C:/Users/mtk65284/Documents/3GPP/tsg_ran/WG2_RL2/TSGR2_121bis-e/Docs/R2-2302691.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2691.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microsoft.com/office/2016/09/relationships/commentsIds" Target="commentsIds.xml"/><Relationship Id="rId43" Type="http://schemas.openxmlformats.org/officeDocument/2006/relationships/hyperlink" Target="file:///C:/Users/mtk65284/Documents/3GPP/tsg_ran/WG2_RL2/TSGR2_121bis-e/Docs/R2-2302773.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comments" Target="comments.xml"/><Relationship Id="rId38" Type="http://schemas.openxmlformats.org/officeDocument/2006/relationships/hyperlink" Target="file:///C:/Users/mtk65284/Documents/3GPP/tsg_ran/WG2_RL2/TSGR2_121bis-e/Docs/R2-2303557.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27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infopath/2007/PartnerControls"/>
    <ds:schemaRef ds:uri="http://purl.org/dc/terms/"/>
    <ds:schemaRef ds:uri="http://schemas.microsoft.com/office/2006/documentManagement/types"/>
    <ds:schemaRef ds:uri="a3840f4f-04be-43d1-b2ef-6ff1382503c7"/>
    <ds:schemaRef ds:uri="http://schemas.openxmlformats.org/package/2006/metadata/core-properties"/>
    <ds:schemaRef ds:uri="http://purl.org/dc/elements/1.1/"/>
    <ds:schemaRef ds:uri="83f22d2f-d16e-4be6-ad4f-29fa0b067c3c"/>
    <ds:schemaRef ds:uri="http://www.w3.org/XML/1998/namespace"/>
    <ds:schemaRef ds:uri="http://schemas.microsoft.com/office/2006/metadata/properties"/>
    <ds:schemaRef ds:uri="3b34c8f0-1ef5-4d1e-bb66-517ce7fe7356"/>
    <ds:schemaRef ds:uri="71c5aaf6-e6ce-465b-b873-5148d2a4c105"/>
    <ds:schemaRef ds:uri="http://purl.org/dc/dcmitype/"/>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3744</Words>
  <Characters>27420</Characters>
  <Application>Microsoft Office Word</Application>
  <DocSecurity>0</DocSecurity>
  <Lines>228</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31102</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cp:lastModifiedBy>
  <cp:revision>2</cp:revision>
  <dcterms:created xsi:type="dcterms:W3CDTF">2023-04-19T18:27:00Z</dcterms:created>
  <dcterms:modified xsi:type="dcterms:W3CDTF">2023-04-19T18:27:00Z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y fmtid="{D5CDD505-2E9C-101B-9397-08002B2CF9AE}" pid="4" name="fileWhereFroms">
    <vt:lpwstr>PpjeLB1gRN0lwrPqMaCTkpPSCDbWiRRhbuoQGjTCgFx4cdUVXVpy7pf41eR96nVKs9v3DuRH05Cs19VLZ+ZPrAJTZQuM8iDV6BWvqjlg5r08zLUqeAphaZ42FoUICpVVeWsluWv/KFRH+M8oeV2dtRplmR38stjIu4E2GWlRTTh4GLpXKL3z+jczZR+Ly57D3FYTvOHZQ1Tb5ILWKKOcMCEV7K5i91P1c8mo+bUziEMLjgrRITzj4GB4x9drZmt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1681927108</vt:lpwstr>
  </property>
</Properties>
</file>