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8E494B"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8E494B"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8E494B"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w:t>
      </w:r>
      <w:proofErr w:type="gramStart"/>
      <w:r w:rsidR="001D3E3F">
        <w:rPr>
          <w:lang w:val="fr-FR"/>
        </w:rPr>
        <w:t>0  3961</w:t>
      </w:r>
      <w:proofErr w:type="gramEnd"/>
      <w:r w:rsidR="001D3E3F">
        <w:rPr>
          <w:lang w:val="fr-FR"/>
        </w:rPr>
        <w:t>    -           F   NR_ext_to_71GHz-Core</w:t>
      </w:r>
    </w:p>
    <w:p w14:paraId="54004F9C" w14:textId="77777777" w:rsidR="001D3E3F" w:rsidRDefault="008E494B"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8E494B"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w:t>
      </w:r>
      <w:proofErr w:type="gramStart"/>
      <w:r w:rsidR="001D3E3F">
        <w:rPr>
          <w:lang w:val="fr-FR"/>
        </w:rPr>
        <w:t>duration  Ericsson</w:t>
      </w:r>
      <w:proofErr w:type="gramEnd"/>
      <w:r w:rsidR="001D3E3F">
        <w:rPr>
          <w:lang w:val="fr-FR"/>
        </w:rPr>
        <w:t>          CR       Rel-17 38.331 17.4.0   3968    -           F          NR_ext_to_71GHz-Core</w:t>
      </w:r>
    </w:p>
    <w:p w14:paraId="793F97B2" w14:textId="77777777" w:rsidR="001D3E3F" w:rsidRDefault="008E494B"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8E494B"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w:t>
      </w:r>
      <w:proofErr w:type="gramStart"/>
      <w:r w:rsidR="001D3E3F">
        <w:rPr>
          <w:lang w:val="fr-FR"/>
        </w:rPr>
        <w:t>17.4.0  3986</w:t>
      </w:r>
      <w:proofErr w:type="gramEnd"/>
      <w:r w:rsidR="001D3E3F">
        <w:rPr>
          <w:lang w:val="fr-FR"/>
        </w:rPr>
        <w:t>    -           F          NR_ext_to_71GHz-Core</w:t>
      </w:r>
    </w:p>
    <w:p w14:paraId="2A010766" w14:textId="77777777" w:rsidR="001D3E3F" w:rsidRDefault="008E494B"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8E494B"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w:t>
      </w:r>
      <w:proofErr w:type="gramStart"/>
      <w:r w:rsidR="001D3E3F">
        <w:rPr>
          <w:lang w:val="fr-FR"/>
        </w:rPr>
        <w:t>0  4016</w:t>
      </w:r>
      <w:proofErr w:type="gramEnd"/>
      <w:r w:rsidR="001D3E3F">
        <w:rPr>
          <w:lang w:val="fr-FR"/>
        </w:rPr>
        <w:t>    -   F          NR_ext_to_71GHz-Core</w:t>
      </w:r>
    </w:p>
    <w:p w14:paraId="17A39969" w14:textId="77777777" w:rsidR="001D3E3F" w:rsidRDefault="008E494B"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w:t>
      </w:r>
      <w:proofErr w:type="gramStart"/>
      <w:r w:rsidR="001D3E3F">
        <w:rPr>
          <w:lang w:val="fr-FR"/>
        </w:rPr>
        <w:t>0  4035</w:t>
      </w:r>
      <w:proofErr w:type="gramEnd"/>
      <w:r w:rsidR="001D3E3F">
        <w:rPr>
          <w:lang w:val="fr-FR"/>
        </w:rPr>
        <w:t>    -           F   NR_ext_to_71GHz-Core</w:t>
      </w:r>
    </w:p>
    <w:p w14:paraId="7A410298" w14:textId="77777777" w:rsidR="001D3E3F" w:rsidRDefault="008E494B"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w:t>
      </w:r>
      <w:proofErr w:type="gramStart"/>
      <w:r w:rsidR="001D3E3F">
        <w:rPr>
          <w:lang w:val="fr-FR"/>
        </w:rPr>
        <w:t>0  4036</w:t>
      </w:r>
      <w:proofErr w:type="gramEnd"/>
      <w:r w:rsidR="001D3E3F">
        <w:rPr>
          <w:lang w:val="fr-FR"/>
        </w:rPr>
        <w:t>    -           F   NR_ext_to_71GHz-Core</w:t>
      </w:r>
    </w:p>
    <w:p w14:paraId="2B0D7CED" w14:textId="77777777" w:rsidR="001D3E3F" w:rsidRDefault="008E494B"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w:t>
      </w:r>
      <w:proofErr w:type="gramStart"/>
      <w:r w:rsidR="001D3E3F">
        <w:rPr>
          <w:lang w:val="fr-FR"/>
        </w:rPr>
        <w:t>0  4043</w:t>
      </w:r>
      <w:proofErr w:type="gramEnd"/>
      <w:r w:rsidR="001D3E3F">
        <w:rPr>
          <w:lang w:val="fr-FR"/>
        </w:rPr>
        <w:t>    -           F   NR_ext_to_71GHz-Core</w:t>
      </w:r>
    </w:p>
    <w:p w14:paraId="3F7E65BE" w14:textId="77777777" w:rsidR="001D3E3F" w:rsidRDefault="008E494B"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proofErr w:type="spellStart"/>
            <w:r>
              <w:rPr>
                <w:rFonts w:hint="eastAsia"/>
                <w:lang w:eastAsia="zh-TW"/>
              </w:rPr>
              <w:t>X</w:t>
            </w:r>
            <w:r>
              <w:rPr>
                <w:lang w:eastAsia="zh-TW"/>
              </w:rPr>
              <w:t>inra</w:t>
            </w:r>
            <w:proofErr w:type="spellEnd"/>
            <w:r>
              <w:rPr>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proofErr w:type="spellStart"/>
            <w:r>
              <w:rPr>
                <w:rFonts w:eastAsia="SimSun" w:hint="eastAsia"/>
                <w:lang w:eastAsia="zh-CN"/>
              </w:rPr>
              <w:t>S</w:t>
            </w:r>
            <w:r>
              <w:rPr>
                <w:rFonts w:eastAsia="SimSun"/>
                <w:lang w:eastAsia="zh-CN"/>
              </w:rPr>
              <w:t>hiCong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Malgun Gothic"/>
                <w:lang w:eastAsia="ko-KR"/>
              </w:rPr>
            </w:pPr>
            <w:proofErr w:type="spellStart"/>
            <w:r>
              <w:rPr>
                <w:rFonts w:eastAsia="Malgun Gothic" w:hint="eastAsia"/>
                <w:lang w:eastAsia="ko-KR"/>
              </w:rPr>
              <w:t>Taeseop</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Malgun Gothic"/>
                <w:lang w:eastAsia="ko-KR"/>
              </w:rPr>
            </w:pPr>
            <w:r>
              <w:rPr>
                <w:rFonts w:eastAsia="Malgun Gothic"/>
                <w:lang w:eastAsia="ko-KR"/>
              </w:rPr>
              <w:t>t</w:t>
            </w:r>
            <w:r>
              <w:rPr>
                <w:rFonts w:eastAsia="Malgun Gothic" w:hint="eastAsia"/>
                <w:lang w:eastAsia="ko-KR"/>
              </w:rPr>
              <w:t>aeseop.</w:t>
            </w:r>
            <w:r>
              <w:rPr>
                <w:rFonts w:eastAsia="Malgun Gothic"/>
                <w:lang w:eastAsia="ko-KR"/>
              </w:rPr>
              <w:t>lee@samsung.com</w:t>
            </w:r>
          </w:p>
        </w:tc>
      </w:tr>
      <w:tr w:rsidR="00AF62F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AF113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9073F2D" w14:textId="4D77C51C" w:rsidR="00AF62F2" w:rsidRDefault="00AF62F2" w:rsidP="00AF62F2">
            <w:pPr>
              <w:pStyle w:val="TAC"/>
              <w:spacing w:before="20" w:after="20"/>
              <w:ind w:left="57" w:right="57"/>
              <w:jc w:val="left"/>
              <w:rPr>
                <w:lang w:eastAsia="zh-CN"/>
              </w:rPr>
            </w:pPr>
            <w:proofErr w:type="spellStart"/>
            <w:r>
              <w:rPr>
                <w:rFonts w:eastAsia="Malgun Gothic" w:hint="eastAsia"/>
                <w:lang w:eastAsia="ko-KR"/>
              </w:rPr>
              <w:t>Gyeong</w:t>
            </w:r>
            <w:proofErr w:type="spellEnd"/>
            <w:r>
              <w:rPr>
                <w:rFonts w:eastAsia="Malgun Gothic" w:hint="eastAsia"/>
                <w:lang w:eastAsia="ko-KR"/>
              </w:rPr>
              <w:t>-Ch</w:t>
            </w:r>
            <w:r>
              <w:rPr>
                <w:rFonts w:eastAsia="Malgun Gothic"/>
                <w:lang w:eastAsia="ko-KR"/>
              </w:rPr>
              <w:t>eol LEE</w:t>
            </w:r>
          </w:p>
        </w:tc>
        <w:tc>
          <w:tcPr>
            <w:tcW w:w="4391" w:type="dxa"/>
            <w:tcBorders>
              <w:top w:val="single" w:sz="4" w:space="0" w:color="auto"/>
              <w:left w:val="single" w:sz="4" w:space="0" w:color="auto"/>
              <w:bottom w:val="single" w:sz="4" w:space="0" w:color="auto"/>
              <w:right w:val="single" w:sz="4" w:space="0" w:color="auto"/>
            </w:tcBorders>
          </w:tcPr>
          <w:p w14:paraId="460F563F" w14:textId="06D1A123" w:rsidR="00AF62F2" w:rsidRDefault="00AF62F2" w:rsidP="00AF62F2">
            <w:pPr>
              <w:pStyle w:val="TAC"/>
              <w:spacing w:before="20" w:after="20"/>
              <w:ind w:left="57" w:right="57"/>
              <w:jc w:val="left"/>
              <w:rPr>
                <w:lang w:eastAsia="zh-CN"/>
              </w:rPr>
            </w:pPr>
            <w:r>
              <w:rPr>
                <w:rFonts w:eastAsia="Malgun Gothic" w:hint="eastAsia"/>
                <w:lang w:eastAsia="ko-KR"/>
              </w:rPr>
              <w:t>gyeongcheol.</w:t>
            </w:r>
            <w:r>
              <w:rPr>
                <w:rFonts w:eastAsia="Malgun Gothic"/>
                <w:lang w:eastAsia="ko-KR"/>
              </w:rPr>
              <w:t>lee@lge.com</w:t>
            </w:r>
          </w:p>
        </w:tc>
      </w:tr>
      <w:tr w:rsidR="00AF62F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6169BBA1" w:rsidR="00AF62F2" w:rsidRDefault="00846EAB" w:rsidP="00AF62F2">
            <w:pPr>
              <w:pStyle w:val="TAC"/>
              <w:spacing w:before="20" w:after="20"/>
              <w:ind w:left="57" w:right="57"/>
              <w:jc w:val="left"/>
              <w:rPr>
                <w:lang w:eastAsia="zh-CN"/>
              </w:rPr>
            </w:pPr>
            <w:r>
              <w:rPr>
                <w:lang w:eastAsia="zh-CN"/>
              </w:rPr>
              <w:t>Intel Corporation</w:t>
            </w:r>
          </w:p>
        </w:tc>
        <w:tc>
          <w:tcPr>
            <w:tcW w:w="3118" w:type="dxa"/>
            <w:tcBorders>
              <w:top w:val="single" w:sz="4" w:space="0" w:color="auto"/>
              <w:left w:val="single" w:sz="4" w:space="0" w:color="auto"/>
              <w:bottom w:val="single" w:sz="4" w:space="0" w:color="auto"/>
              <w:right w:val="single" w:sz="4" w:space="0" w:color="auto"/>
            </w:tcBorders>
          </w:tcPr>
          <w:p w14:paraId="3B51AF93" w14:textId="27CE0901" w:rsidR="00AF62F2" w:rsidRDefault="00846EAB" w:rsidP="00AF62F2">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47C96FF8" w14:textId="366B9D48" w:rsidR="00AF62F2" w:rsidRDefault="00846EAB" w:rsidP="00AF62F2">
            <w:pPr>
              <w:pStyle w:val="TAC"/>
              <w:spacing w:before="20" w:after="20"/>
              <w:ind w:left="57" w:right="57"/>
              <w:jc w:val="left"/>
              <w:rPr>
                <w:lang w:eastAsia="zh-CN"/>
              </w:rPr>
            </w:pPr>
            <w:r>
              <w:rPr>
                <w:lang w:eastAsia="zh-CN"/>
              </w:rPr>
              <w:t>seau.s.lim@intel.com</w:t>
            </w:r>
          </w:p>
        </w:tc>
      </w:tr>
      <w:tr w:rsidR="00AF62F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F62F2" w:rsidRDefault="00AF62F2" w:rsidP="00AF62F2">
            <w:pPr>
              <w:pStyle w:val="TAC"/>
              <w:spacing w:before="20" w:after="20"/>
              <w:ind w:left="57" w:right="57"/>
              <w:jc w:val="left"/>
              <w:rPr>
                <w:lang w:eastAsia="zh-CN"/>
              </w:rPr>
            </w:pPr>
          </w:p>
        </w:tc>
      </w:tr>
      <w:tr w:rsidR="00AF62F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F62F2" w:rsidRDefault="00AF62F2" w:rsidP="00AF62F2">
            <w:pPr>
              <w:pStyle w:val="TAC"/>
              <w:spacing w:before="20" w:after="20"/>
              <w:ind w:left="57" w:right="57"/>
              <w:jc w:val="left"/>
              <w:rPr>
                <w:lang w:eastAsia="zh-CN"/>
              </w:rPr>
            </w:pPr>
          </w:p>
        </w:tc>
      </w:tr>
      <w:tr w:rsidR="00AF62F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F62F2" w:rsidRDefault="00AF62F2" w:rsidP="00AF62F2">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8E494B"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8E494B"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w:t>
      </w:r>
      <w:proofErr w:type="gramStart"/>
      <w:r w:rsidR="00E77998">
        <w:rPr>
          <w:lang w:val="fr-FR"/>
        </w:rPr>
        <w:t>17.4.0  3986</w:t>
      </w:r>
      <w:proofErr w:type="gramEnd"/>
      <w:r w:rsidR="00E77998">
        <w:rPr>
          <w:lang w:val="fr-FR"/>
        </w:rPr>
        <w:t>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8E494B"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w:t>
      </w:r>
      <w:proofErr w:type="gramStart"/>
      <w:r w:rsidR="00E77998">
        <w:rPr>
          <w:lang w:val="fr-FR"/>
        </w:rPr>
        <w:t>duration  Ericsson</w:t>
      </w:r>
      <w:proofErr w:type="gramEnd"/>
      <w:r w:rsidR="00E77998">
        <w:rPr>
          <w:lang w:val="fr-FR"/>
        </w:rPr>
        <w:t>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8E494B"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8E494B"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w:t>
            </w:r>
            <w:proofErr w:type="gramStart"/>
            <w:r>
              <w:rPr>
                <w:rFonts w:eastAsia="SimSun"/>
                <w:lang w:eastAsia="zh-CN"/>
              </w:rPr>
              <w:t>i.e.</w:t>
            </w:r>
            <w:proofErr w:type="gramEnd"/>
            <w:r>
              <w:rPr>
                <w:rFonts w:eastAsia="SimSun"/>
                <w:lang w:eastAsia="zh-CN"/>
              </w:rPr>
              <w:t xml:space="preserve"> the R16 NRU WI is intended for unlicensed access to FR1. It is quite clear). We also think it is sufficient to clari</w:t>
            </w:r>
            <w:r w:rsidR="007B33FF">
              <w:rPr>
                <w:rFonts w:eastAsia="SimSun"/>
                <w:lang w:eastAsia="zh-CN"/>
              </w:rPr>
              <w:t>f</w:t>
            </w:r>
            <w:r>
              <w:rPr>
                <w:rFonts w:eastAsia="SimSun"/>
                <w:lang w:eastAsia="zh-CN"/>
              </w:rPr>
              <w:t>y the R17 case (</w:t>
            </w:r>
            <w:proofErr w:type="gramStart"/>
            <w:r>
              <w:rPr>
                <w:rFonts w:eastAsia="SimSun"/>
                <w:lang w:eastAsia="zh-CN"/>
              </w:rPr>
              <w:t>i.e.</w:t>
            </w:r>
            <w:proofErr w:type="gramEnd"/>
            <w:r>
              <w:rPr>
                <w:rFonts w:eastAsia="SimSun"/>
                <w:lang w:eastAsia="zh-CN"/>
              </w:rPr>
              <w:t xml:space="preserv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 xml:space="preserve">Ericsson-&gt; the RAN1 LS has just listed RAN1 agreements for the issues, how to implement it is up to RAN2. RAN2 needs to take the responsibility to implement the RAN1 agreements in a proper fashion. Since the existing fields (i.e., </w:t>
              </w:r>
              <w:proofErr w:type="spellStart"/>
              <w:r>
                <w:rPr>
                  <w:rFonts w:eastAsia="SimSun"/>
                  <w:lang w:eastAsia="zh-CN"/>
                </w:rPr>
                <w:t>subcarrierspacing</w:t>
              </w:r>
              <w:proofErr w:type="spellEnd"/>
              <w:r>
                <w:rPr>
                  <w:rFonts w:eastAsia="SimSun"/>
                  <w:lang w:eastAsia="zh-CN"/>
                </w:rPr>
                <w:t xml:space="preserve"> in other 25 places in the RRC spec) have listed allowed values for both R16 and R17 fields (depending on frequency bands), It would be very much beneficial for RAN2 to adopt </w:t>
              </w:r>
              <w:proofErr w:type="gramStart"/>
              <w:r>
                <w:rPr>
                  <w:rFonts w:eastAsia="SimSun"/>
                  <w:lang w:eastAsia="zh-CN"/>
                </w:rPr>
                <w:t>an</w:t>
              </w:r>
              <w:proofErr w:type="gramEnd"/>
              <w:r>
                <w:rPr>
                  <w:rFonts w:eastAsia="SimSun"/>
                  <w:lang w:eastAsia="zh-CN"/>
                </w:rPr>
                <w:t xml:space="preserve">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47FC3E57"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BA2926B" w14:textId="63EA952D"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093A9B14" w:rsidR="001604FF" w:rsidRDefault="003E1F99" w:rsidP="001604FF">
            <w:pPr>
              <w:pStyle w:val="TAC"/>
              <w:spacing w:before="20" w:after="20"/>
              <w:ind w:left="57" w:right="57"/>
              <w:jc w:val="left"/>
              <w:rPr>
                <w:lang w:eastAsia="zh-CN"/>
              </w:rPr>
            </w:pPr>
            <w:r>
              <w:rPr>
                <w:lang w:eastAsia="zh-CN"/>
              </w:rPr>
              <w:t>Ericsson way is OK – but when we refer to FR1/2/2-2 we should talk about frequency range but otherwise good to us</w:t>
            </w:r>
          </w:p>
        </w:tc>
      </w:tr>
      <w:tr w:rsidR="00AF62F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C432F37"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8F5397F" w14:textId="3877468B"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2AB8AB1" w14:textId="29E6475D" w:rsidR="00AF62F2" w:rsidRDefault="00AF62F2" w:rsidP="00AF62F2">
            <w:pPr>
              <w:pStyle w:val="TAC"/>
              <w:spacing w:before="20" w:after="20"/>
              <w:ind w:left="57" w:right="57"/>
              <w:jc w:val="left"/>
              <w:rPr>
                <w:lang w:eastAsia="zh-CN"/>
              </w:rPr>
            </w:pPr>
            <w:r>
              <w:rPr>
                <w:rFonts w:eastAsia="Malgun Gothic"/>
                <w:lang w:eastAsia="ko-KR"/>
              </w:rPr>
              <w:t>For TP, either way is fine, so we can follow majority view.</w:t>
            </w:r>
          </w:p>
        </w:tc>
      </w:tr>
      <w:tr w:rsidR="00AF62F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27F8B055" w:rsidR="00AF62F2" w:rsidRDefault="009E30F7"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CA53438" w14:textId="285EB95E" w:rsidR="00AF62F2" w:rsidRDefault="009E30F7"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0D7123FC" w:rsidR="00AF62F2" w:rsidRDefault="00880AE5" w:rsidP="00AF62F2">
            <w:pPr>
              <w:pStyle w:val="TAC"/>
              <w:spacing w:before="20" w:after="20"/>
              <w:ind w:left="57" w:right="57"/>
              <w:jc w:val="left"/>
              <w:rPr>
                <w:lang w:eastAsia="zh-CN"/>
              </w:rPr>
            </w:pPr>
            <w:r>
              <w:rPr>
                <w:rStyle w:val="normaltextrun"/>
                <w:rFonts w:cs="Arial"/>
                <w:color w:val="000000"/>
                <w:szCs w:val="18"/>
                <w:shd w:val="clear" w:color="auto" w:fill="FFFFFF"/>
              </w:rPr>
              <w:t xml:space="preserve">We have a slight preference is to go with the </w:t>
            </w:r>
            <w:r>
              <w:rPr>
                <w:rStyle w:val="normaltextrun"/>
                <w:rFonts w:cs="Arial"/>
                <w:color w:val="000000"/>
                <w:szCs w:val="18"/>
                <w:shd w:val="clear" w:color="auto" w:fill="FFFFFF"/>
              </w:rPr>
              <w:t>Ericsson’s</w:t>
            </w:r>
            <w:r>
              <w:rPr>
                <w:rStyle w:val="normaltextrun"/>
                <w:rFonts w:cs="Arial"/>
                <w:color w:val="000000"/>
                <w:szCs w:val="18"/>
                <w:shd w:val="clear" w:color="auto" w:fill="FFFFFF"/>
              </w:rPr>
              <w:t xml:space="preserve"> approach.</w:t>
            </w:r>
            <w:r>
              <w:rPr>
                <w:rStyle w:val="eop"/>
                <w:rFonts w:cs="Arial"/>
                <w:color w:val="000000"/>
                <w:szCs w:val="18"/>
                <w:shd w:val="clear" w:color="auto" w:fill="FFFFFF"/>
              </w:rPr>
              <w:t> </w:t>
            </w:r>
          </w:p>
        </w:tc>
      </w:tr>
      <w:tr w:rsidR="00AF62F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F62F2" w:rsidRDefault="00AF62F2" w:rsidP="00AF62F2">
            <w:pPr>
              <w:pStyle w:val="TAC"/>
              <w:spacing w:before="20" w:after="20"/>
              <w:ind w:left="57" w:right="57"/>
              <w:jc w:val="left"/>
              <w:rPr>
                <w:lang w:eastAsia="zh-CN"/>
              </w:rPr>
            </w:pPr>
          </w:p>
        </w:tc>
      </w:tr>
      <w:tr w:rsidR="00AF62F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F62F2" w:rsidRDefault="00AF62F2" w:rsidP="00AF62F2">
            <w:pPr>
              <w:pStyle w:val="TAC"/>
              <w:spacing w:before="20" w:after="20"/>
              <w:ind w:left="57" w:right="57"/>
              <w:jc w:val="left"/>
              <w:rPr>
                <w:lang w:eastAsia="zh-CN"/>
              </w:rPr>
            </w:pPr>
          </w:p>
        </w:tc>
      </w:tr>
      <w:tr w:rsidR="00AF62F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F62F2" w:rsidRDefault="00AF62F2" w:rsidP="00AF62F2">
            <w:pPr>
              <w:pStyle w:val="TAC"/>
              <w:spacing w:before="20" w:after="20"/>
              <w:ind w:left="57" w:right="57"/>
              <w:jc w:val="left"/>
              <w:rPr>
                <w:lang w:eastAsia="zh-CN"/>
              </w:rPr>
            </w:pPr>
          </w:p>
        </w:tc>
      </w:tr>
      <w:tr w:rsidR="00AF62F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F62F2" w:rsidRDefault="00AF62F2" w:rsidP="00AF62F2">
            <w:pPr>
              <w:pStyle w:val="TAC"/>
              <w:spacing w:before="20" w:after="20"/>
              <w:ind w:left="57" w:right="57"/>
              <w:jc w:val="left"/>
              <w:rPr>
                <w:lang w:eastAsia="zh-CN"/>
              </w:rPr>
            </w:pPr>
          </w:p>
        </w:tc>
      </w:tr>
      <w:tr w:rsidR="00AF62F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F62F2" w:rsidRDefault="00AF62F2" w:rsidP="00AF62F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8E494B"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8E494B"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w:t>
      </w:r>
      <w:proofErr w:type="gramStart"/>
      <w:r w:rsidR="00E77998">
        <w:rPr>
          <w:lang w:val="fr-FR"/>
        </w:rPr>
        <w:t>0  4036</w:t>
      </w:r>
      <w:proofErr w:type="gramEnd"/>
      <w:r w:rsidR="00E77998">
        <w:rPr>
          <w:lang w:val="fr-FR"/>
        </w:rPr>
        <w:t>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5"/>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Hyperlink"/>
          <w:lang w:val="fr-FR"/>
        </w:rPr>
        <w:t>R2-2303942</w:t>
      </w:r>
      <w:r>
        <w:rPr>
          <w:rStyle w:val="Hyperlink"/>
          <w:lang w:val="fr-FR"/>
        </w:rPr>
        <w:fldChar w:fldCharType="end"/>
      </w:r>
      <w:r w:rsidR="00E77998">
        <w:rPr>
          <w:lang w:val="fr-FR"/>
        </w:rPr>
        <w:t xml:space="preserve"> </w:t>
      </w:r>
      <w:commentRangeEnd w:id="35"/>
      <w:r w:rsidR="00C732FA">
        <w:rPr>
          <w:rStyle w:val="CommentReference"/>
          <w:rFonts w:ascii="Times New Roman" w:hAnsi="Times New Roman" w:cs="Times New Roman"/>
          <w:lang w:eastAsia="en-US"/>
        </w:rPr>
        <w:commentReference w:id="35"/>
      </w:r>
      <w:r w:rsidR="00E77998">
        <w:rPr>
          <w:lang w:val="fr-FR"/>
        </w:rPr>
        <w:t xml:space="preserve">Clarification on K2 indication for multi-PUSCH </w:t>
      </w:r>
      <w:proofErr w:type="spellStart"/>
      <w:r w:rsidR="00E77998">
        <w:rPr>
          <w:lang w:val="fr-FR"/>
        </w:rPr>
        <w:t>scheduling</w:t>
      </w:r>
      <w:proofErr w:type="spellEnd"/>
      <w:r w:rsidR="00E77998">
        <w:rPr>
          <w:lang w:val="fr-FR"/>
        </w:rPr>
        <w:t>          LG Electronics Inc.     CR       Rel-17   38.331 17.4.</w:t>
      </w:r>
      <w:proofErr w:type="gramStart"/>
      <w:r w:rsidR="00E77998">
        <w:rPr>
          <w:lang w:val="fr-FR"/>
        </w:rPr>
        <w:t>0  4043</w:t>
      </w:r>
      <w:proofErr w:type="gramEnd"/>
      <w:r w:rsidR="00E77998">
        <w:rPr>
          <w:lang w:val="fr-FR"/>
        </w:rPr>
        <w:t>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6"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8E494B" w:rsidP="00003589">
      <w:pPr>
        <w:pStyle w:val="Doc-title"/>
      </w:pPr>
      <w:hyperlink r:id="rId36"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7"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8E494B" w:rsidP="00EA3CA5">
      <w:pPr>
        <w:pStyle w:val="Doc-title"/>
      </w:pPr>
      <w:hyperlink r:id="rId37"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8E494B" w:rsidP="00EA3CA5">
      <w:pPr>
        <w:pStyle w:val="Doc-title"/>
      </w:pPr>
      <w:hyperlink r:id="rId38"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w:t>
      </w:r>
      <w:proofErr w:type="gramStart"/>
      <w:r w:rsidR="00EA3CA5">
        <w:rPr>
          <w:lang w:val="fr-FR"/>
        </w:rPr>
        <w:t>0  4016</w:t>
      </w:r>
      <w:proofErr w:type="gramEnd"/>
      <w:r w:rsidR="00EA3CA5">
        <w:rPr>
          <w:lang w:val="fr-FR"/>
        </w:rPr>
        <w:t>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8"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39" w:author="vivo (Stephen)" w:date="2023-04-18T13:28:00Z">
        <w:r w:rsidR="00D414A8" w:rsidDel="009D2B0C">
          <w:delText>Ericsosn</w:delText>
        </w:r>
        <w:commentRangeStart w:id="40"/>
        <w:commentRangeStart w:id="41"/>
        <w:r w:rsidR="00D414A8" w:rsidDel="009D2B0C">
          <w:delText xml:space="preserve"> </w:delText>
        </w:r>
      </w:del>
      <w:ins w:id="42" w:author="vivo (Stephen)" w:date="2023-04-18T13:28:00Z">
        <w:r w:rsidR="009D2B0C">
          <w:t>Ericsson</w:t>
        </w:r>
        <w:commentRangeEnd w:id="40"/>
        <w:r w:rsidR="009D2B0C">
          <w:rPr>
            <w:rStyle w:val="CommentReference"/>
          </w:rPr>
          <w:commentReference w:id="40"/>
        </w:r>
      </w:ins>
      <w:commentRangeEnd w:id="41"/>
      <w:r w:rsidR="00B336AD">
        <w:rPr>
          <w:rStyle w:val="CommentReference"/>
        </w:rPr>
        <w:commentReference w:id="41"/>
      </w:r>
      <w:ins w:id="43"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3962619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2</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w:t>
            </w:r>
            <w:proofErr w:type="gramStart"/>
            <w:r>
              <w:rPr>
                <w:lang w:eastAsia="zh-TW"/>
              </w:rPr>
              <w:t>e.g.</w:t>
            </w:r>
            <w:proofErr w:type="gramEnd"/>
            <w:r>
              <w:rPr>
                <w:lang w:eastAsia="zh-TW"/>
              </w:rPr>
              <w:t xml:space="preserve">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w:t>
            </w:r>
            <w:proofErr w:type="spellStart"/>
            <w:r>
              <w:rPr>
                <w:rFonts w:eastAsia="SimSun"/>
                <w:lang w:eastAsia="zh-CN"/>
              </w:rPr>
              <w:t>ASUSTeK</w:t>
            </w:r>
            <w:proofErr w:type="spellEnd"/>
            <w:r>
              <w:rPr>
                <w:rFonts w:eastAsia="SimSun"/>
                <w:lang w:eastAsia="zh-CN"/>
              </w:rPr>
              <w:t xml:space="preserve">,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 xml:space="preserve">We understand the concern from </w:t>
            </w:r>
            <w:proofErr w:type="spellStart"/>
            <w:r>
              <w:rPr>
                <w:rFonts w:eastAsia="Malgun Gothic" w:hint="eastAsia"/>
                <w:lang w:eastAsia="ko-KR"/>
              </w:rPr>
              <w:t>ASUSTeck</w:t>
            </w:r>
            <w:proofErr w:type="spellEnd"/>
            <w:r>
              <w:rPr>
                <w:rFonts w:eastAsia="Malgun Gothic" w:hint="eastAsia"/>
                <w:lang w:eastAsia="ko-KR"/>
              </w:rPr>
              <w:t xml:space="preserve">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138554B5"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82EA13" w14:textId="25639CAE"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AC9DF" w14:textId="5C9957C2" w:rsidR="001604FF" w:rsidRDefault="003E1F99" w:rsidP="001604FF">
            <w:pPr>
              <w:pStyle w:val="TAC"/>
              <w:spacing w:before="20" w:after="20"/>
              <w:ind w:left="57" w:right="57"/>
              <w:jc w:val="left"/>
              <w:rPr>
                <w:lang w:eastAsia="zh-CN"/>
              </w:rPr>
            </w:pPr>
            <w:r>
              <w:rPr>
                <w:lang w:eastAsia="zh-CN"/>
              </w:rPr>
              <w:t>Likely we need some additional things compared to RAN1 proposal. Xiaomi proposal looks fine (</w:t>
            </w:r>
            <w:proofErr w:type="gramStart"/>
            <w:r>
              <w:rPr>
                <w:lang w:eastAsia="zh-CN"/>
              </w:rPr>
              <w:t>i.e.</w:t>
            </w:r>
            <w:proofErr w:type="gramEnd"/>
            <w:r>
              <w:rPr>
                <w:lang w:eastAsia="zh-CN"/>
              </w:rPr>
              <w:t xml:space="preserve"> Asustek with update)</w:t>
            </w:r>
          </w:p>
        </w:tc>
      </w:tr>
      <w:tr w:rsidR="00AF62F2"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179BEDCE"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F17F661" w14:textId="53FEB7E6" w:rsidR="00AF62F2" w:rsidRDefault="00AF62F2" w:rsidP="00AF62F2">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949C5B" w14:textId="142569EC" w:rsidR="00AF62F2" w:rsidRDefault="00AF62F2" w:rsidP="00AF62F2">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with Xiaomi’s updated wording. </w:t>
            </w:r>
          </w:p>
          <w:p w14:paraId="457836F2" w14:textId="77777777" w:rsidR="00AF62F2" w:rsidRDefault="00AF62F2" w:rsidP="00AF62F2">
            <w:pPr>
              <w:pStyle w:val="TAC"/>
              <w:spacing w:before="20" w:after="20"/>
              <w:ind w:left="57" w:right="57"/>
              <w:jc w:val="left"/>
              <w:rPr>
                <w:rFonts w:eastAsia="Malgun Gothic"/>
                <w:lang w:eastAsia="ko-KR"/>
              </w:rPr>
            </w:pPr>
          </w:p>
          <w:p w14:paraId="6DE1D801" w14:textId="15FDD244" w:rsidR="00AF62F2" w:rsidRDefault="00AF62F2" w:rsidP="00AF62F2">
            <w:pPr>
              <w:pStyle w:val="TAC"/>
              <w:spacing w:before="20" w:after="20"/>
              <w:ind w:left="57" w:right="57"/>
              <w:jc w:val="left"/>
              <w:rPr>
                <w:rFonts w:eastAsia="Malgun Gothic"/>
                <w:lang w:eastAsia="ko-KR"/>
              </w:rPr>
            </w:pPr>
            <w:r>
              <w:rPr>
                <w:rFonts w:eastAsia="Malgun Gothic"/>
                <w:lang w:eastAsia="ko-KR"/>
              </w:rPr>
              <w:t>On top of RAN1 request, we think the following error should be also fixed.</w:t>
            </w:r>
          </w:p>
          <w:p w14:paraId="0C289C52" w14:textId="77777777" w:rsidR="00AF62F2" w:rsidRDefault="00AF62F2" w:rsidP="00AF62F2">
            <w:pPr>
              <w:pStyle w:val="TAC"/>
              <w:spacing w:before="20" w:after="20"/>
              <w:ind w:left="57" w:right="57"/>
              <w:jc w:val="left"/>
              <w:rPr>
                <w:noProof/>
                <w:lang w:val="en-US" w:eastAsia="ko-KR"/>
              </w:rPr>
            </w:pPr>
            <w:r>
              <w:rPr>
                <w:noProof/>
                <w:lang w:val="en-US" w:eastAsia="ko-KR"/>
              </w:rPr>
              <w:t xml:space="preserve">The </w:t>
            </w:r>
            <w:r w:rsidRPr="00B417D4">
              <w:rPr>
                <w:i/>
                <w:noProof/>
                <w:lang w:val="en-US" w:eastAsia="ko-KR"/>
              </w:rPr>
              <w:t>pusch-AllocationList-r17</w:t>
            </w:r>
            <w:r w:rsidRPr="00B417D4">
              <w:rPr>
                <w:noProof/>
                <w:lang w:val="en-US" w:eastAsia="ko-KR"/>
              </w:rPr>
              <w:t xml:space="preserve"> </w:t>
            </w:r>
            <w:r>
              <w:rPr>
                <w:noProof/>
                <w:lang w:val="en-US" w:eastAsia="ko-KR"/>
              </w:rPr>
              <w:t>is mentioned in the f</w:t>
            </w:r>
            <w:r>
              <w:rPr>
                <w:rFonts w:hint="eastAsia"/>
                <w:noProof/>
                <w:lang w:val="en-US" w:eastAsia="ko-KR"/>
              </w:rPr>
              <w:t xml:space="preserve">ield </w:t>
            </w:r>
            <w:r>
              <w:rPr>
                <w:noProof/>
                <w:lang w:val="en-US" w:eastAsia="ko-KR"/>
              </w:rPr>
              <w:t xml:space="preserve">description of </w:t>
            </w:r>
            <w:r w:rsidRPr="00B417D4">
              <w:rPr>
                <w:i/>
                <w:noProof/>
                <w:lang w:val="en-US" w:eastAsia="ko-KR"/>
              </w:rPr>
              <w:t>puschAllocationList</w:t>
            </w:r>
            <w:r>
              <w:rPr>
                <w:noProof/>
                <w:lang w:val="en-US" w:eastAsia="ko-KR"/>
              </w:rPr>
              <w:t>, but this does not exist in RRC specification. We think this should be removed and the related description needs to be updated like below.</w:t>
            </w:r>
          </w:p>
          <w:p w14:paraId="0D01B64E" w14:textId="77777777" w:rsidR="00AF62F2" w:rsidRDefault="00AF62F2" w:rsidP="00AF62F2">
            <w:pPr>
              <w:pStyle w:val="TAC"/>
              <w:spacing w:before="20" w:after="20"/>
              <w:ind w:left="57" w:right="57"/>
              <w:jc w:val="left"/>
              <w:rPr>
                <w:noProof/>
                <w:lang w:val="en-US" w:eastAsia="ko-KR"/>
              </w:rPr>
            </w:pPr>
          </w:p>
          <w:p w14:paraId="15BB90E0" w14:textId="77777777" w:rsidR="00AF62F2" w:rsidRPr="00327F3A" w:rsidRDefault="00AF62F2" w:rsidP="00AF62F2">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327F3A">
              <w:rPr>
                <w:rFonts w:ascii="Arial" w:eastAsia="Times New Roman" w:hAnsi="Arial"/>
                <w:b/>
                <w:bCs/>
                <w:i/>
                <w:iCs/>
                <w:sz w:val="18"/>
                <w:lang w:eastAsia="sv-SE"/>
              </w:rPr>
              <w:t>puschAllocationList</w:t>
            </w:r>
            <w:proofErr w:type="spellEnd"/>
          </w:p>
          <w:p w14:paraId="5553DE13" w14:textId="57B1A03D" w:rsidR="00AF62F2" w:rsidRDefault="00AF62F2" w:rsidP="00AF62F2">
            <w:pPr>
              <w:pStyle w:val="TAC"/>
              <w:spacing w:before="20" w:after="20"/>
              <w:ind w:left="57" w:right="57"/>
              <w:jc w:val="left"/>
              <w:rPr>
                <w:lang w:eastAsia="zh-CN"/>
              </w:rPr>
            </w:pPr>
            <w:r w:rsidRPr="00327F3A">
              <w:rPr>
                <w:rFonts w:eastAsia="Times New Roman"/>
                <w:iCs/>
                <w:lang w:eastAsia="sv-SE"/>
              </w:rPr>
              <w:t>The field</w:t>
            </w:r>
            <w:r w:rsidRPr="00327F3A">
              <w:rPr>
                <w:rFonts w:eastAsia="Times New Roman"/>
                <w:lang w:eastAsia="sv-SE"/>
              </w:rPr>
              <w:t xml:space="preserve"> </w:t>
            </w:r>
            <w:r w:rsidRPr="00327F3A">
              <w:rPr>
                <w:rFonts w:eastAsia="Times New Roman"/>
                <w:i/>
                <w:iCs/>
                <w:lang w:eastAsia="sv-SE"/>
              </w:rPr>
              <w:t>puschAllocationList-r16</w:t>
            </w:r>
            <w:r w:rsidRPr="00327F3A">
              <w:rPr>
                <w:rFonts w:eastAsia="Times New Roman"/>
                <w:lang w:eastAsia="sv-SE"/>
              </w:rPr>
              <w:t xml:space="preserve"> indicates one or multiple PUSCH continuous in time domain which share a common k2 (see TS 38.214 [19], clause 6.1.2.1). </w:t>
            </w:r>
            <w:ins w:id="44" w:author="LGE (Gyeong-Cheol)" w:date="2023-04-07T11:41:00Z">
              <w:r w:rsidRPr="00B417D4">
                <w:rPr>
                  <w:rFonts w:eastAsia="Times New Roman"/>
                  <w:lang w:eastAsia="sv-SE"/>
                </w:rPr>
                <w:t>In this release</w:t>
              </w:r>
              <w:r>
                <w:rPr>
                  <w:rFonts w:eastAsia="Times New Roman"/>
                  <w:lang w:eastAsia="sv-SE"/>
                </w:rPr>
                <w:t>,</w:t>
              </w:r>
              <w:r w:rsidRPr="00B417D4">
                <w:rPr>
                  <w:rFonts w:eastAsia="Times New Roman"/>
                  <w:lang w:eastAsia="sv-SE"/>
                </w:rPr>
                <w:t xml:space="preserve"> </w:t>
              </w:r>
            </w:ins>
            <w:del w:id="45" w:author="LGE (Gyeong-Cheol)" w:date="2023-04-07T12:15:00Z">
              <w:r w:rsidRPr="00B417D4" w:rsidDel="006C3A0A">
                <w:rPr>
                  <w:rFonts w:eastAsia="Times New Roman"/>
                  <w:lang w:eastAsia="sv-SE"/>
                </w:rPr>
                <w:delText xml:space="preserve">The </w:delText>
              </w:r>
            </w:del>
            <w:ins w:id="46" w:author="LGE (Gyeong-Cheol)" w:date="2023-04-07T12:15:00Z">
              <w:r>
                <w:rPr>
                  <w:rFonts w:eastAsia="Times New Roman"/>
                  <w:lang w:eastAsia="sv-SE"/>
                </w:rPr>
                <w:t>this</w:t>
              </w:r>
              <w:r w:rsidRPr="00B417D4">
                <w:rPr>
                  <w:rFonts w:eastAsia="Times New Roman"/>
                  <w:lang w:eastAsia="sv-SE"/>
                </w:rPr>
                <w:t xml:space="preserve"> </w:t>
              </w:r>
            </w:ins>
            <w:r w:rsidRPr="00B417D4">
              <w:rPr>
                <w:rFonts w:eastAsia="Times New Roman"/>
                <w:lang w:eastAsia="sv-SE"/>
              </w:rPr>
              <w:t xml:space="preserve">field </w:t>
            </w:r>
            <w:del w:id="47" w:author="LGE (Gyeong-Cheol)" w:date="2023-04-07T11:40:00Z">
              <w:r w:rsidRPr="00B417D4" w:rsidDel="00B417D4">
                <w:rPr>
                  <w:rFonts w:eastAsia="Times New Roman"/>
                  <w:i/>
                  <w:iCs/>
                  <w:lang w:eastAsia="sv-SE"/>
                </w:rPr>
                <w:delText>pusch-AllocationList-r17</w:delText>
              </w:r>
              <w:r w:rsidRPr="00B417D4" w:rsidDel="00B417D4">
                <w:rPr>
                  <w:rFonts w:eastAsia="Times New Roman"/>
                  <w:lang w:eastAsia="sv-SE"/>
                </w:rPr>
                <w:delText xml:space="preserve"> </w:delText>
              </w:r>
            </w:del>
            <w:r w:rsidRPr="00B417D4">
              <w:rPr>
                <w:rFonts w:eastAsia="Times New Roman"/>
                <w:lang w:eastAsia="sv-SE"/>
              </w:rPr>
              <w:t>configures one or multiple PUSCH that may be in consecutive or non-consecutive slots (see TS 38.214 [19], clause 6.1.2.1).</w:t>
            </w:r>
            <w:r w:rsidRPr="00327F3A">
              <w:rPr>
                <w:rFonts w:eastAsia="Times New Roman"/>
                <w:lang w:eastAsia="sv-SE"/>
              </w:rPr>
              <w:t xml:space="preserve"> The </w:t>
            </w:r>
            <w:r w:rsidRPr="00327F3A">
              <w:rPr>
                <w:rFonts w:eastAsia="Times New Roman"/>
                <w:i/>
                <w:iCs/>
                <w:lang w:eastAsia="sv-SE"/>
              </w:rPr>
              <w:t>puschAllocationList-r16</w:t>
            </w:r>
            <w:r w:rsidRPr="00327F3A">
              <w:rPr>
                <w:rFonts w:eastAsia="Times New Roman"/>
                <w:lang w:eastAsia="sv-SE"/>
              </w:rPr>
              <w:t xml:space="preserve"> only has one element in </w:t>
            </w:r>
            <w:r w:rsidRPr="00327F3A">
              <w:rPr>
                <w:rFonts w:eastAsia="Times New Roman"/>
                <w:i/>
                <w:iCs/>
                <w:lang w:eastAsia="sv-SE"/>
              </w:rPr>
              <w:t>pusch-TimeDomainAllocationListDCI-0-1-r16</w:t>
            </w:r>
            <w:r w:rsidRPr="00327F3A">
              <w:rPr>
                <w:rFonts w:eastAsia="Times New Roman"/>
                <w:lang w:eastAsia="sv-SE"/>
              </w:rPr>
              <w:t xml:space="preserve"> and in </w:t>
            </w:r>
            <w:r w:rsidRPr="00327F3A">
              <w:rPr>
                <w:rFonts w:eastAsia="Times New Roman"/>
                <w:i/>
                <w:iCs/>
                <w:lang w:eastAsia="sv-SE"/>
              </w:rPr>
              <w:t>pusch-TimeDomainAllocationListDCI-0-2-r16</w:t>
            </w:r>
            <w:r w:rsidRPr="00327F3A">
              <w:rPr>
                <w:rFonts w:eastAsia="Times New Roman"/>
                <w:lang w:eastAsia="sv-SE"/>
              </w:rPr>
              <w:t>.</w:t>
            </w:r>
          </w:p>
        </w:tc>
      </w:tr>
      <w:tr w:rsidR="00AF62F2"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6E93603A"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DB33E" w14:textId="3E7E84C0"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A2303C" w14:textId="7C682F6F" w:rsidR="00AF62F2" w:rsidRDefault="009B60FC" w:rsidP="00AF62F2">
            <w:pPr>
              <w:pStyle w:val="TAC"/>
              <w:spacing w:before="20" w:after="20"/>
              <w:ind w:left="57" w:right="57"/>
              <w:jc w:val="left"/>
              <w:rPr>
                <w:lang w:eastAsia="zh-CN"/>
              </w:rPr>
            </w:pPr>
            <w:r>
              <w:rPr>
                <w:lang w:eastAsia="zh-CN"/>
              </w:rPr>
              <w:t>Xiaomi’s suggestion looks good to us.</w:t>
            </w:r>
          </w:p>
        </w:tc>
      </w:tr>
      <w:tr w:rsidR="00AF62F2"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AF62F2" w:rsidRDefault="00AF62F2" w:rsidP="00AF62F2">
            <w:pPr>
              <w:pStyle w:val="TAC"/>
              <w:spacing w:before="20" w:after="20"/>
              <w:ind w:left="57" w:right="57"/>
              <w:jc w:val="left"/>
              <w:rPr>
                <w:lang w:eastAsia="zh-CN"/>
              </w:rPr>
            </w:pPr>
          </w:p>
        </w:tc>
      </w:tr>
      <w:tr w:rsidR="00AF62F2"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AF62F2" w:rsidRDefault="00AF62F2" w:rsidP="00AF62F2">
            <w:pPr>
              <w:pStyle w:val="TAC"/>
              <w:spacing w:before="20" w:after="20"/>
              <w:ind w:left="57" w:right="57"/>
              <w:jc w:val="left"/>
              <w:rPr>
                <w:lang w:eastAsia="zh-CN"/>
              </w:rPr>
            </w:pPr>
          </w:p>
        </w:tc>
      </w:tr>
      <w:tr w:rsidR="00AF62F2"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AF62F2" w:rsidRDefault="00AF62F2" w:rsidP="00AF62F2">
            <w:pPr>
              <w:pStyle w:val="TAC"/>
              <w:spacing w:before="20" w:after="20"/>
              <w:ind w:left="57" w:right="57"/>
              <w:jc w:val="left"/>
              <w:rPr>
                <w:lang w:eastAsia="zh-CN"/>
              </w:rPr>
            </w:pPr>
          </w:p>
        </w:tc>
      </w:tr>
      <w:tr w:rsidR="00AF62F2"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AF62F2" w:rsidRDefault="00AF62F2" w:rsidP="00AF62F2">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lastRenderedPageBreak/>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8"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8"/>
    </w:p>
    <w:p w14:paraId="65F1347F" w14:textId="77777777" w:rsidR="00A377FB" w:rsidRDefault="00A377FB" w:rsidP="00A377FB">
      <w:pPr>
        <w:rPr>
          <w:b/>
          <w:bCs/>
          <w:lang w:eastAsia="zh-CN"/>
        </w:rPr>
      </w:pPr>
      <w:bookmarkStart w:id="49"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9"/>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FD52C91" w:rsidR="00FC688C" w:rsidRDefault="00FC688C" w:rsidP="00245101">
            <w:pPr>
              <w:pStyle w:val="TAH"/>
              <w:spacing w:before="20" w:after="20"/>
              <w:ind w:left="57" w:right="57"/>
              <w:jc w:val="left"/>
              <w:rPr>
                <w:color w:val="FFFFFF" w:themeColor="background1"/>
              </w:rPr>
            </w:pPr>
            <w:r>
              <w:rPr>
                <w:color w:val="FFFFFF" w:themeColor="background1"/>
              </w:rPr>
              <w:t>Answers to Question</w:t>
            </w:r>
            <w:r w:rsidR="003E1F99">
              <w:rPr>
                <w:color w:val="FFFFFF" w:themeColor="background1"/>
              </w:rPr>
              <w:t xml:space="preserve"> 2.2</w:t>
            </w:r>
            <w:commentRangeStart w:id="50"/>
            <w:commentRangeEnd w:id="50"/>
            <w:r w:rsidR="009D2B0C">
              <w:rPr>
                <w:rStyle w:val="CommentReference"/>
                <w:rFonts w:ascii="Times New Roman" w:hAnsi="Times New Roman"/>
                <w:b w:val="0"/>
              </w:rPr>
              <w:commentReference w:id="50"/>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245101">
            <w:pPr>
              <w:pStyle w:val="TAC"/>
              <w:spacing w:before="20" w:after="20"/>
              <w:ind w:left="57" w:right="57"/>
              <w:jc w:val="left"/>
              <w:rPr>
                <w:ins w:id="51"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52" w:author="Ericsson(Min)" w:date="2023-04-18T11:01:00Z"/>
                <w:rFonts w:eastAsia="SimSun"/>
                <w:lang w:eastAsia="zh-CN"/>
              </w:rPr>
            </w:pPr>
            <w:ins w:id="53"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w:t>
              </w:r>
              <w:proofErr w:type="spellStart"/>
              <w:r>
                <w:rPr>
                  <w:rFonts w:eastAsia="SimSun"/>
                  <w:lang w:eastAsia="zh-CN"/>
                </w:rPr>
                <w:t>can not</w:t>
              </w:r>
              <w:proofErr w:type="spellEnd"/>
              <w:r>
                <w:rPr>
                  <w:rFonts w:eastAsia="SimSun"/>
                  <w:lang w:eastAsia="zh-CN"/>
                </w:rPr>
                <w:t xml:space="preserve">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245101">
            <w:pPr>
              <w:pStyle w:val="TAC"/>
              <w:spacing w:before="20" w:after="20"/>
              <w:ind w:left="57" w:right="57"/>
              <w:jc w:val="left"/>
              <w:rPr>
                <w:rFonts w:eastAsia="SimSun"/>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SimSun"/>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24510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245101">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002F8613" w:rsidR="00FC688C" w:rsidRDefault="003E1F99" w:rsidP="002451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F01E80" w14:textId="6E71DA2E" w:rsidR="00FC688C" w:rsidRDefault="003E1F9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CED9A8" w14:textId="17477E8A" w:rsidR="00FC688C" w:rsidRDefault="003E1F99" w:rsidP="00245101">
            <w:pPr>
              <w:pStyle w:val="TAC"/>
              <w:spacing w:before="20" w:after="20"/>
              <w:ind w:left="57" w:right="57"/>
              <w:jc w:val="left"/>
              <w:rPr>
                <w:lang w:eastAsia="zh-CN"/>
              </w:rPr>
            </w:pPr>
            <w:r>
              <w:rPr>
                <w:lang w:eastAsia="zh-CN"/>
              </w:rPr>
              <w:t>/// proposal is good to us</w:t>
            </w:r>
          </w:p>
        </w:tc>
      </w:tr>
      <w:tr w:rsidR="00AF62F2"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28435FA3"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8E02313" w14:textId="3BB8BD64"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AF62F2" w:rsidRDefault="00AF62F2" w:rsidP="00AF62F2">
            <w:pPr>
              <w:pStyle w:val="TAC"/>
              <w:spacing w:before="20" w:after="20"/>
              <w:ind w:left="57" w:right="57"/>
              <w:jc w:val="left"/>
              <w:rPr>
                <w:lang w:eastAsia="zh-CN"/>
              </w:rPr>
            </w:pPr>
          </w:p>
        </w:tc>
      </w:tr>
      <w:tr w:rsidR="00AF62F2"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5685C975"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CAA94" w14:textId="4C971D57"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AF62F2" w:rsidRDefault="00AF62F2" w:rsidP="00AF62F2">
            <w:pPr>
              <w:pStyle w:val="TAC"/>
              <w:spacing w:before="20" w:after="20"/>
              <w:ind w:left="57" w:right="57"/>
              <w:jc w:val="left"/>
              <w:rPr>
                <w:lang w:eastAsia="zh-CN"/>
              </w:rPr>
            </w:pPr>
          </w:p>
        </w:tc>
      </w:tr>
      <w:tr w:rsidR="00AF62F2"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AF62F2" w:rsidRDefault="00AF62F2" w:rsidP="00AF62F2">
            <w:pPr>
              <w:pStyle w:val="TAC"/>
              <w:spacing w:before="20" w:after="20"/>
              <w:ind w:left="57" w:right="57"/>
              <w:jc w:val="left"/>
              <w:rPr>
                <w:lang w:eastAsia="zh-CN"/>
              </w:rPr>
            </w:pPr>
          </w:p>
        </w:tc>
      </w:tr>
      <w:tr w:rsidR="00AF62F2"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AF62F2" w:rsidRDefault="00AF62F2" w:rsidP="00AF62F2">
            <w:pPr>
              <w:pStyle w:val="TAC"/>
              <w:spacing w:before="20" w:after="20"/>
              <w:ind w:left="57" w:right="57"/>
              <w:jc w:val="left"/>
              <w:rPr>
                <w:lang w:eastAsia="zh-CN"/>
              </w:rPr>
            </w:pPr>
          </w:p>
        </w:tc>
      </w:tr>
      <w:tr w:rsidR="00AF62F2"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AF62F2" w:rsidRDefault="00AF62F2" w:rsidP="00AF62F2">
            <w:pPr>
              <w:pStyle w:val="TAC"/>
              <w:spacing w:before="20" w:after="20"/>
              <w:ind w:left="57" w:right="57"/>
              <w:jc w:val="left"/>
              <w:rPr>
                <w:lang w:eastAsia="zh-CN"/>
              </w:rPr>
            </w:pPr>
          </w:p>
        </w:tc>
      </w:tr>
      <w:tr w:rsidR="00AF62F2"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AF62F2" w:rsidRDefault="00AF62F2" w:rsidP="00AF62F2">
            <w:pPr>
              <w:pStyle w:val="TAC"/>
              <w:spacing w:before="20" w:after="20"/>
              <w:ind w:left="57" w:right="57"/>
              <w:jc w:val="left"/>
              <w:rPr>
                <w:lang w:eastAsia="zh-CN"/>
              </w:rPr>
            </w:pPr>
          </w:p>
        </w:tc>
      </w:tr>
      <w:tr w:rsidR="00AF62F2"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AF62F2" w:rsidRDefault="00AF62F2" w:rsidP="00AF62F2">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8E494B" w:rsidP="001124D1">
      <w:pPr>
        <w:pStyle w:val="Doc-title"/>
      </w:pPr>
      <w:hyperlink r:id="rId40"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w:t>
      </w:r>
      <w:proofErr w:type="gramStart"/>
      <w:r w:rsidR="001124D1">
        <w:rPr>
          <w:lang w:val="fr-FR"/>
        </w:rPr>
        <w:t>0  4035</w:t>
      </w:r>
      <w:proofErr w:type="gramEnd"/>
      <w:r w:rsidR="001124D1">
        <w:rPr>
          <w:lang w:val="fr-FR"/>
        </w:rPr>
        <w:t>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lastRenderedPageBreak/>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4"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5"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56"/>
            <w:r>
              <w:rPr>
                <w:color w:val="FFFFFF" w:themeColor="background1"/>
              </w:rPr>
              <w:t>2</w:t>
            </w:r>
            <w:commentRangeEnd w:id="56"/>
            <w:r w:rsidR="009D2B0C">
              <w:rPr>
                <w:rStyle w:val="CommentReference"/>
                <w:rFonts w:ascii="Times New Roman" w:hAnsi="Times New Roman"/>
                <w:b w:val="0"/>
              </w:rPr>
              <w:commentReference w:id="56"/>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66EE3436"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F56782" w14:textId="77C43096"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AF62F2"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6690DA1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BA7BFE5" w14:textId="5E0C5D08"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AF62F2" w:rsidRDefault="00AF62F2" w:rsidP="00AF62F2">
            <w:pPr>
              <w:pStyle w:val="TAC"/>
              <w:spacing w:before="20" w:after="20"/>
              <w:ind w:left="57" w:right="57"/>
              <w:jc w:val="left"/>
              <w:rPr>
                <w:lang w:eastAsia="zh-CN"/>
              </w:rPr>
            </w:pPr>
          </w:p>
        </w:tc>
      </w:tr>
      <w:tr w:rsidR="00AF62F2"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2A0FCAB4"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47518A" w14:textId="545E4DAF"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AF62F2" w:rsidRDefault="00AF62F2" w:rsidP="00AF62F2">
            <w:pPr>
              <w:pStyle w:val="TAC"/>
              <w:spacing w:before="20" w:after="20"/>
              <w:ind w:left="57" w:right="57"/>
              <w:jc w:val="left"/>
              <w:rPr>
                <w:lang w:eastAsia="zh-CN"/>
              </w:rPr>
            </w:pPr>
          </w:p>
        </w:tc>
      </w:tr>
      <w:tr w:rsidR="00AF62F2"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AF62F2" w:rsidRDefault="00AF62F2" w:rsidP="00AF62F2">
            <w:pPr>
              <w:pStyle w:val="TAC"/>
              <w:spacing w:before="20" w:after="20"/>
              <w:ind w:left="57" w:right="57"/>
              <w:jc w:val="left"/>
              <w:rPr>
                <w:lang w:eastAsia="zh-CN"/>
              </w:rPr>
            </w:pPr>
          </w:p>
        </w:tc>
      </w:tr>
      <w:tr w:rsidR="00AF62F2"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AF62F2" w:rsidRDefault="00AF62F2" w:rsidP="00AF62F2">
            <w:pPr>
              <w:pStyle w:val="TAC"/>
              <w:spacing w:before="20" w:after="20"/>
              <w:ind w:left="57" w:right="57"/>
              <w:jc w:val="left"/>
              <w:rPr>
                <w:lang w:eastAsia="zh-CN"/>
              </w:rPr>
            </w:pPr>
          </w:p>
        </w:tc>
      </w:tr>
      <w:tr w:rsidR="00AF62F2"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AF62F2" w:rsidRDefault="00AF62F2" w:rsidP="00AF62F2">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lastRenderedPageBreak/>
        <w:t>pdcch-BlindDetection4</w:t>
      </w:r>
    </w:p>
    <w:p w14:paraId="69F4235D" w14:textId="281E75B4" w:rsidR="00003589" w:rsidRDefault="008E494B" w:rsidP="00003589">
      <w:pPr>
        <w:pStyle w:val="Doc-title"/>
        <w:rPr>
          <w:b/>
          <w:bCs/>
          <w:lang w:val="fr-FR"/>
        </w:rPr>
      </w:pPr>
      <w:hyperlink r:id="rId41"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7"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58"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9" w:author="Huawei, Hisilicon" w:date="2023-04-02T16:23:00Z"/>
          <w:rFonts w:ascii="Courier New" w:eastAsia="SimSun" w:hAnsi="Courier New"/>
          <w:noProof/>
          <w:sz w:val="16"/>
        </w:rPr>
      </w:pPr>
      <w:ins w:id="60"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1" w:author="Huawei, Hisilicon" w:date="2023-04-02T16:23:00Z"/>
          <w:rFonts w:ascii="Courier New" w:eastAsia="SimSun" w:hAnsi="Courier New"/>
          <w:noProof/>
          <w:color w:val="808080"/>
          <w:sz w:val="16"/>
        </w:rPr>
      </w:pPr>
      <w:ins w:id="62" w:author="Huawei, Hisilicon" w:date="2023-04-02T16:23:00Z">
        <w:r w:rsidRPr="00003589">
          <w:rPr>
            <w:rFonts w:ascii="Courier New" w:eastAsia="SimSun" w:hAnsi="Courier New"/>
            <w:noProof/>
            <w:sz w:val="16"/>
          </w:rPr>
          <w:tab/>
          <w:t xml:space="preserve"> pdcch-BlindDetection</w:t>
        </w:r>
      </w:ins>
      <w:ins w:id="63" w:author="Huawei, Hisilicon" w:date="2023-04-02T16:24:00Z">
        <w:r w:rsidRPr="00003589">
          <w:rPr>
            <w:rFonts w:ascii="Courier New" w:eastAsia="SimSun" w:hAnsi="Courier New"/>
            <w:noProof/>
            <w:sz w:val="16"/>
          </w:rPr>
          <w:t>4</w:t>
        </w:r>
      </w:ins>
      <w:ins w:id="64" w:author="Huawei, Hisilicon" w:date="2023-04-02T16:23:00Z">
        <w:r w:rsidRPr="00003589">
          <w:rPr>
            <w:rFonts w:ascii="Courier New" w:eastAsia="SimSun" w:hAnsi="Courier New"/>
            <w:noProof/>
            <w:sz w:val="16"/>
          </w:rPr>
          <w:t>-r1</w:t>
        </w:r>
      </w:ins>
      <w:ins w:id="65" w:author="Huawei, Hisilicon" w:date="2023-04-02T16:24:00Z">
        <w:r w:rsidRPr="00003589">
          <w:rPr>
            <w:rFonts w:ascii="Courier New" w:eastAsia="SimSun" w:hAnsi="Courier New"/>
            <w:noProof/>
            <w:sz w:val="16"/>
          </w:rPr>
          <w:t>7</w:t>
        </w:r>
      </w:ins>
      <w:ins w:id="66" w:author="Huawei, Hisilicon" w:date="2023-04-02T16:23:00Z">
        <w:r w:rsidRPr="00003589">
          <w:rPr>
            <w:rFonts w:ascii="Courier New" w:eastAsia="SimSun" w:hAnsi="Courier New"/>
            <w:noProof/>
            <w:sz w:val="16"/>
          </w:rPr>
          <w:t xml:space="preserve">                SetupRelease { PDCCH-BlindDetection</w:t>
        </w:r>
      </w:ins>
      <w:ins w:id="67" w:author="Huawei, Hisilicon" w:date="2023-04-02T16:24:00Z">
        <w:r w:rsidRPr="00003589">
          <w:rPr>
            <w:rFonts w:ascii="Courier New" w:eastAsia="SimSun" w:hAnsi="Courier New"/>
            <w:noProof/>
            <w:sz w:val="16"/>
          </w:rPr>
          <w:t>4</w:t>
        </w:r>
      </w:ins>
      <w:ins w:id="68" w:author="Huawei, Hisilicon" w:date="2023-04-02T16:23:00Z">
        <w:r w:rsidRPr="00003589">
          <w:rPr>
            <w:rFonts w:ascii="Courier New" w:eastAsia="SimSun" w:hAnsi="Courier New"/>
            <w:noProof/>
            <w:sz w:val="16"/>
          </w:rPr>
          <w:t>-r1</w:t>
        </w:r>
      </w:ins>
      <w:ins w:id="69" w:author="Huawei, Hisilicon" w:date="2023-04-02T16:24:00Z">
        <w:r w:rsidRPr="00003589">
          <w:rPr>
            <w:rFonts w:ascii="Courier New" w:eastAsia="SimSun" w:hAnsi="Courier New"/>
            <w:noProof/>
            <w:sz w:val="16"/>
          </w:rPr>
          <w:t>7</w:t>
        </w:r>
      </w:ins>
      <w:ins w:id="70"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71"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2"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3" w:author="Huawei, Hisilicon" w:date="2023-04-02T16:24:00Z"/>
          <w:rFonts w:ascii="Courier New" w:eastAsia="SimSun" w:hAnsi="Courier New"/>
          <w:noProof/>
          <w:sz w:val="16"/>
          <w:lang w:val="en-US"/>
        </w:rPr>
      </w:pPr>
      <w:ins w:id="74"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5" w:author="vivo (Stephen)" w:date="2023-04-18T13:16:00Z">
              <w:r w:rsidDel="00843CE6">
                <w:rPr>
                  <w:color w:val="FFFFFF" w:themeColor="background1"/>
                </w:rPr>
                <w:delText>2</w:delText>
              </w:r>
            </w:del>
            <w:commentRangeStart w:id="76"/>
            <w:ins w:id="77" w:author="vivo (Stephen)" w:date="2023-04-18T13:16:00Z">
              <w:r w:rsidR="00843CE6">
                <w:rPr>
                  <w:color w:val="FFFFFF" w:themeColor="background1"/>
                </w:rPr>
                <w:t>3</w:t>
              </w:r>
            </w:ins>
            <w:commentRangeEnd w:id="76"/>
            <w:r w:rsidR="009D2B0C">
              <w:rPr>
                <w:rStyle w:val="CommentReference"/>
                <w:rFonts w:ascii="Times New Roman" w:hAnsi="Times New Roman"/>
                <w:b w:val="0"/>
              </w:rPr>
              <w:commentReference w:id="76"/>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And we can confirm this (</w:t>
            </w:r>
            <w:proofErr w:type="gramStart"/>
            <w:r>
              <w:rPr>
                <w:rFonts w:eastAsia="SimSun"/>
                <w:lang w:eastAsia="zh-CN"/>
              </w:rPr>
              <w:t>i.e.</w:t>
            </w:r>
            <w:proofErr w:type="gramEnd"/>
            <w:r>
              <w:rPr>
                <w:rFonts w:eastAsia="SimSun"/>
                <w:lang w:eastAsia="zh-CN"/>
              </w:rPr>
              <w:t xml:space="preserv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F1C8CA4"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8D7CC5" w14:textId="0E65FE07"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AF62F2"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6AA5C50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2FABD27" w14:textId="7485467B"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AF62F2" w:rsidRDefault="00AF62F2" w:rsidP="00AF62F2">
            <w:pPr>
              <w:pStyle w:val="TAC"/>
              <w:spacing w:before="20" w:after="20"/>
              <w:ind w:left="57" w:right="57"/>
              <w:jc w:val="left"/>
              <w:rPr>
                <w:lang w:eastAsia="zh-CN"/>
              </w:rPr>
            </w:pPr>
          </w:p>
        </w:tc>
      </w:tr>
      <w:tr w:rsidR="00AF62F2"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39B3FB50"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84FD75F" w14:textId="368DBEE0"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AF62F2" w:rsidRDefault="00AF62F2" w:rsidP="00AF62F2">
            <w:pPr>
              <w:pStyle w:val="TAC"/>
              <w:spacing w:before="20" w:after="20"/>
              <w:ind w:left="57" w:right="57"/>
              <w:jc w:val="left"/>
              <w:rPr>
                <w:lang w:eastAsia="zh-CN"/>
              </w:rPr>
            </w:pPr>
          </w:p>
        </w:tc>
      </w:tr>
      <w:tr w:rsidR="00AF62F2"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AF62F2" w:rsidRDefault="00AF62F2" w:rsidP="00AF62F2">
            <w:pPr>
              <w:pStyle w:val="TAC"/>
              <w:spacing w:before="20" w:after="20"/>
              <w:ind w:left="57" w:right="57"/>
              <w:jc w:val="left"/>
              <w:rPr>
                <w:lang w:eastAsia="zh-CN"/>
              </w:rPr>
            </w:pPr>
          </w:p>
        </w:tc>
      </w:tr>
      <w:tr w:rsidR="00AF62F2"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AF62F2" w:rsidRDefault="00AF62F2" w:rsidP="00AF62F2">
            <w:pPr>
              <w:pStyle w:val="TAC"/>
              <w:spacing w:before="20" w:after="20"/>
              <w:ind w:left="57" w:right="57"/>
              <w:jc w:val="left"/>
              <w:rPr>
                <w:lang w:eastAsia="zh-CN"/>
              </w:rPr>
            </w:pPr>
          </w:p>
        </w:tc>
      </w:tr>
      <w:tr w:rsidR="00AF62F2"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AF62F2" w:rsidRDefault="00AF62F2" w:rsidP="00AF62F2">
            <w:pPr>
              <w:pStyle w:val="TAC"/>
              <w:spacing w:before="20" w:after="20"/>
              <w:ind w:left="57" w:right="57"/>
              <w:jc w:val="left"/>
              <w:rPr>
                <w:lang w:eastAsia="zh-CN"/>
              </w:rPr>
            </w:pPr>
          </w:p>
        </w:tc>
      </w:tr>
      <w:tr w:rsidR="00AF62F2"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AF62F2" w:rsidRDefault="00AF62F2" w:rsidP="00AF62F2">
            <w:pPr>
              <w:pStyle w:val="TAC"/>
              <w:spacing w:before="20" w:after="20"/>
              <w:ind w:left="57" w:right="57"/>
              <w:jc w:val="left"/>
              <w:rPr>
                <w:lang w:eastAsia="zh-CN"/>
              </w:rPr>
            </w:pPr>
          </w:p>
        </w:tc>
      </w:tr>
      <w:tr w:rsidR="00AF62F2"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AF62F2" w:rsidRDefault="00AF62F2" w:rsidP="00AF62F2">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8E494B" w:rsidP="00EE5427">
      <w:pPr>
        <w:pStyle w:val="Doc-title"/>
      </w:pPr>
      <w:hyperlink r:id="rId42"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8E494B" w:rsidP="00EE5427">
      <w:pPr>
        <w:pStyle w:val="Doc-title"/>
      </w:pPr>
      <w:hyperlink r:id="rId43"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4"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lastRenderedPageBreak/>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8"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79" w:author="Tero Henttonen (Nokia)" w:date="2023-04-05T12:12:00Z">
              <w:r>
                <w:rPr>
                  <w:lang w:eastAsia="sv-SE"/>
                </w:rPr>
                <w:t xml:space="preserve">(without suffix) </w:t>
              </w:r>
            </w:ins>
            <w:del w:id="80" w:author="Tero Henttonen (Nokia)" w:date="2023-04-05T12:12:00Z">
              <w:r w:rsidRPr="00F10B4F" w:rsidDel="00741AEF">
                <w:rPr>
                  <w:lang w:eastAsia="sv-SE"/>
                </w:rPr>
                <w:delText>is ignored</w:delText>
              </w:r>
            </w:del>
            <w:r w:rsidRPr="00F10B4F">
              <w:rPr>
                <w:lang w:eastAsia="sv-SE"/>
              </w:rPr>
              <w:t>.</w:t>
            </w:r>
            <w:r>
              <w:rPr>
                <w:lang w:eastAsia="sv-SE"/>
              </w:rPr>
              <w:t xml:space="preserve"> </w:t>
            </w:r>
            <w:ins w:id="81" w:author="Tero Henttonen (Nokia)" w:date="2023-04-05T12:14:00Z">
              <w:r>
                <w:rPr>
                  <w:noProof/>
                </w:rPr>
                <w:t xml:space="preserve">Network </w:t>
              </w:r>
            </w:ins>
            <w:ins w:id="82" w:author="Tero Henttonen (Nokia)" w:date="2023-04-05T12:19:00Z">
              <w:r>
                <w:rPr>
                  <w:noProof/>
                </w:rPr>
                <w:t xml:space="preserve">does not </w:t>
              </w:r>
            </w:ins>
            <w:ins w:id="83" w:author="Tero Henttonen (Nokia)" w:date="2023-04-05T12:18:00Z">
              <w:r>
                <w:rPr>
                  <w:noProof/>
                </w:rPr>
                <w:t>configure</w:t>
              </w:r>
            </w:ins>
            <w:ins w:id="84" w:author="Tero Henttonen (Nokia)" w:date="2023-04-05T12:14:00Z">
              <w:r w:rsidRPr="003A0CA1">
                <w:rPr>
                  <w:noProof/>
                </w:rPr>
                <w:t xml:space="preserve"> </w:t>
              </w:r>
              <w:r w:rsidRPr="003A0CA1">
                <w:rPr>
                  <w:i/>
                  <w:iCs/>
                </w:rPr>
                <w:t>periodicityExt-r17</w:t>
              </w:r>
              <w:r w:rsidRPr="003A0CA1">
                <w:t xml:space="preserve"> </w:t>
              </w:r>
            </w:ins>
            <w:ins w:id="85" w:author="Tero Henttonen (Nokia)" w:date="2023-04-05T12:19:00Z">
              <w:r>
                <w:t xml:space="preserve">together with </w:t>
              </w:r>
            </w:ins>
            <w:ins w:id="86"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2275437F"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r w:rsidR="003E1F99">
              <w:rPr>
                <w:color w:val="FFFFFF" w:themeColor="background1"/>
              </w:rPr>
              <w:t>4</w:t>
            </w:r>
            <w:commentRangeStart w:id="87"/>
            <w:commentRangeEnd w:id="87"/>
            <w:r w:rsidR="009D2B0C">
              <w:rPr>
                <w:rStyle w:val="CommentReference"/>
                <w:rFonts w:ascii="Times New Roman" w:hAnsi="Times New Roman"/>
                <w:b w:val="0"/>
              </w:rPr>
              <w:commentReference w:id="87"/>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1604FF"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33D864A9"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E738C2" w14:textId="265981F1"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AF62F2"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45A6D0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9374A96" w14:textId="2B8B7F45"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AF62F2" w:rsidRDefault="00AF62F2" w:rsidP="00AF62F2">
            <w:pPr>
              <w:pStyle w:val="TAC"/>
              <w:spacing w:before="20" w:after="20"/>
              <w:ind w:left="57" w:right="57"/>
              <w:jc w:val="left"/>
              <w:rPr>
                <w:lang w:eastAsia="zh-CN"/>
              </w:rPr>
            </w:pPr>
          </w:p>
        </w:tc>
      </w:tr>
      <w:tr w:rsidR="00AF62F2"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05689C41"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B0F24A9" w14:textId="1E75054F" w:rsidR="00AF62F2" w:rsidRDefault="008E494B"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AF62F2" w:rsidRDefault="00AF62F2" w:rsidP="00AF62F2">
            <w:pPr>
              <w:pStyle w:val="TAC"/>
              <w:spacing w:before="20" w:after="20"/>
              <w:ind w:left="57" w:right="57"/>
              <w:jc w:val="left"/>
              <w:rPr>
                <w:lang w:eastAsia="zh-CN"/>
              </w:rPr>
            </w:pPr>
          </w:p>
        </w:tc>
      </w:tr>
      <w:tr w:rsidR="00AF62F2"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AF62F2" w:rsidRDefault="00AF62F2" w:rsidP="00AF62F2">
            <w:pPr>
              <w:pStyle w:val="TAC"/>
              <w:spacing w:before="20" w:after="20"/>
              <w:ind w:left="57" w:right="57"/>
              <w:jc w:val="left"/>
              <w:rPr>
                <w:lang w:eastAsia="zh-CN"/>
              </w:rPr>
            </w:pPr>
          </w:p>
        </w:tc>
      </w:tr>
      <w:tr w:rsidR="00AF62F2"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AF62F2" w:rsidRDefault="00AF62F2" w:rsidP="00AF62F2">
            <w:pPr>
              <w:pStyle w:val="TAC"/>
              <w:spacing w:before="20" w:after="20"/>
              <w:ind w:left="57" w:right="57"/>
              <w:jc w:val="left"/>
              <w:rPr>
                <w:lang w:eastAsia="zh-CN"/>
              </w:rPr>
            </w:pPr>
          </w:p>
        </w:tc>
      </w:tr>
      <w:tr w:rsidR="00AF62F2"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AF62F2" w:rsidRDefault="00AF62F2" w:rsidP="00AF62F2">
            <w:pPr>
              <w:pStyle w:val="TAC"/>
              <w:spacing w:before="20" w:after="20"/>
              <w:ind w:left="57" w:right="57"/>
              <w:jc w:val="left"/>
              <w:rPr>
                <w:lang w:eastAsia="zh-CN"/>
              </w:rPr>
            </w:pPr>
          </w:p>
        </w:tc>
      </w:tr>
      <w:tr w:rsidR="00AF62F2"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AF62F2" w:rsidRDefault="00AF62F2" w:rsidP="00AF62F2">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amsung (Taeseop)" w:date="2023-04-18T22:00:00Z" w:initials="S">
    <w:p w14:paraId="23E60DE4" w14:textId="16032600" w:rsidR="00C732FA" w:rsidRPr="00C732FA" w:rsidRDefault="00C732FA">
      <w:pPr>
        <w:pStyle w:val="CommentText"/>
        <w:rPr>
          <w:rFonts w:eastAsia="Malgun Gothic"/>
          <w:lang w:eastAsia="ko-KR"/>
        </w:rPr>
      </w:pPr>
      <w:r>
        <w:rPr>
          <w:rStyle w:val="CommentReference"/>
        </w:rPr>
        <w:annotationRef/>
      </w:r>
      <w:r w:rsidR="00ED6723">
        <w:rPr>
          <w:rFonts w:eastAsia="Malgun Gothic" w:hint="eastAsia"/>
          <w:lang w:eastAsia="ko-KR"/>
        </w:rPr>
        <w:t>In this CR</w:t>
      </w:r>
      <w:r>
        <w:rPr>
          <w:rFonts w:eastAsia="Malgun Gothic" w:hint="eastAsia"/>
          <w:lang w:eastAsia="ko-KR"/>
        </w:rPr>
        <w:t xml:space="preserve">, there is another correction </w:t>
      </w:r>
      <w:r>
        <w:rPr>
          <w:rFonts w:eastAsia="Malgun Gothic"/>
          <w:lang w:eastAsia="ko-KR"/>
        </w:rPr>
        <w:t xml:space="preserve">to remove </w:t>
      </w:r>
      <w:r w:rsidRPr="00C732FA">
        <w:rPr>
          <w:rFonts w:eastAsia="Malgun Gothic"/>
          <w:i/>
          <w:lang w:eastAsia="ko-KR"/>
        </w:rPr>
        <w:t>pusch-AllocationList-r17</w:t>
      </w:r>
      <w:r>
        <w:rPr>
          <w:rFonts w:eastAsia="Malgun Gothic"/>
          <w:lang w:eastAsia="ko-KR"/>
        </w:rPr>
        <w:t xml:space="preserve"> in the field description of </w:t>
      </w:r>
      <w:r w:rsidRPr="00C732FA">
        <w:rPr>
          <w:rFonts w:eastAsia="Malgun Gothic"/>
          <w:i/>
          <w:lang w:eastAsia="ko-KR"/>
        </w:rPr>
        <w:t>puschAllocationList</w:t>
      </w:r>
      <w:r>
        <w:rPr>
          <w:rFonts w:eastAsia="Malgun Gothic"/>
          <w:lang w:eastAsia="ko-KR"/>
        </w:rPr>
        <w:t xml:space="preserve">. The correction seems valid to us, but </w:t>
      </w:r>
      <w:r w:rsidR="009C5181">
        <w:rPr>
          <w:rFonts w:eastAsia="Malgun Gothic"/>
          <w:lang w:eastAsia="ko-KR"/>
        </w:rPr>
        <w:t>omitted in this e-mail</w:t>
      </w:r>
      <w:r>
        <w:rPr>
          <w:rFonts w:eastAsia="Malgun Gothic"/>
          <w:lang w:eastAsia="ko-KR"/>
        </w:rPr>
        <w:t xml:space="preserve"> discussion.</w:t>
      </w:r>
    </w:p>
  </w:comment>
  <w:comment w:id="40" w:author="vivo (Stephen)" w:date="2023-04-18T13:28:00Z" w:initials="vivo">
    <w:p w14:paraId="316FAB31" w14:textId="5F825C45" w:rsidR="009D2B0C" w:rsidRPr="009D2B0C" w:rsidRDefault="009D2B0C">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1" w:author="Ericsson(Min)" w:date="2023-04-18T11:01:00Z" w:initials="E">
    <w:p w14:paraId="57A896B7" w14:textId="11F7460C" w:rsidR="00B336AD" w:rsidRDefault="00B336AD">
      <w:pPr>
        <w:pStyle w:val="CommentText"/>
      </w:pPr>
      <w:r>
        <w:rPr>
          <w:rStyle w:val="CommentReference"/>
        </w:rPr>
        <w:annotationRef/>
      </w:r>
      <w:r>
        <w:t>Thanks for the correction.</w:t>
      </w:r>
    </w:p>
  </w:comment>
  <w:comment w:id="50" w:author="vivo (Stephen)" w:date="2023-04-18T13:28:00Z" w:initials="vivo">
    <w:p w14:paraId="10254D0B" w14:textId="179AEA27" w:rsidR="009D2B0C" w:rsidRDefault="009D2B0C">
      <w:pPr>
        <w:pStyle w:val="CommentText"/>
      </w:pPr>
      <w:r>
        <w:rPr>
          <w:rStyle w:val="CommentReference"/>
        </w:rPr>
        <w:annotationRef/>
      </w:r>
      <w:r w:rsidR="003E1F99">
        <w:rPr>
          <w:rStyle w:val="CommentReference"/>
        </w:rPr>
        <w:t>Yes</w:t>
      </w:r>
    </w:p>
  </w:comment>
  <w:comment w:id="56" w:author="vivo (Stephen)" w:date="2023-04-18T13:28:00Z" w:initials="vivo">
    <w:p w14:paraId="5295EFAE" w14:textId="198C8466"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6" w:author="vivo (Stephen)" w:date="2023-04-18T13:28:00Z" w:initials="vivo">
    <w:p w14:paraId="7EE6C6E1" w14:textId="294DEDE1"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87" w:author="vivo (Stephen)" w:date="2023-04-18T13:27:00Z" w:initials="vivo">
    <w:p w14:paraId="15F76D8F" w14:textId="6B190F13" w:rsidR="009D2B0C" w:rsidRPr="009D2B0C" w:rsidRDefault="009D2B0C">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60DE4" w15:done="0"/>
  <w15:commentEx w15:paraId="316FAB31" w15:done="0"/>
  <w15:commentEx w15:paraId="57A896B7" w15:paraIdParent="316FAB31"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60DE4" w16cid:durableId="27E9405B"/>
  <w16cid:commentId w16cid:paraId="316FAB31" w16cid:durableId="27E91995"/>
  <w16cid:commentId w16cid:paraId="57A896B7" w16cid:durableId="27E8F6F8"/>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7859" w14:textId="77777777" w:rsidR="00D93585" w:rsidRDefault="00D93585">
      <w:r>
        <w:separator/>
      </w:r>
    </w:p>
  </w:endnote>
  <w:endnote w:type="continuationSeparator" w:id="0">
    <w:p w14:paraId="077FE648" w14:textId="77777777" w:rsidR="00D93585" w:rsidRDefault="00D93585">
      <w:r>
        <w:continuationSeparator/>
      </w:r>
    </w:p>
  </w:endnote>
  <w:endnote w:type="continuationNotice" w:id="1">
    <w:p w14:paraId="59E5327A" w14:textId="77777777" w:rsidR="00D93585" w:rsidRDefault="00D935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A26C" w14:textId="77777777" w:rsidR="00D93585" w:rsidRDefault="00D93585">
      <w:r>
        <w:separator/>
      </w:r>
    </w:p>
  </w:footnote>
  <w:footnote w:type="continuationSeparator" w:id="0">
    <w:p w14:paraId="75E8D80F" w14:textId="77777777" w:rsidR="00D93585" w:rsidRDefault="00D93585">
      <w:r>
        <w:continuationSeparator/>
      </w:r>
    </w:p>
  </w:footnote>
  <w:footnote w:type="continuationNotice" w:id="1">
    <w:p w14:paraId="537C2B23" w14:textId="77777777" w:rsidR="00D93585" w:rsidRDefault="00D9358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39555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9110707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22167928">
    <w:abstractNumId w:val="1"/>
  </w:num>
  <w:num w:numId="4" w16cid:durableId="1805150270">
    <w:abstractNumId w:val="15"/>
  </w:num>
  <w:num w:numId="5" w16cid:durableId="1767267583">
    <w:abstractNumId w:val="13"/>
  </w:num>
  <w:num w:numId="6" w16cid:durableId="69891848">
    <w:abstractNumId w:val="24"/>
  </w:num>
  <w:num w:numId="7" w16cid:durableId="1812284786">
    <w:abstractNumId w:val="25"/>
  </w:num>
  <w:num w:numId="8" w16cid:durableId="327367354">
    <w:abstractNumId w:val="29"/>
  </w:num>
  <w:num w:numId="9" w16cid:durableId="827787137">
    <w:abstractNumId w:val="9"/>
  </w:num>
  <w:num w:numId="10" w16cid:durableId="1587222842">
    <w:abstractNumId w:val="12"/>
  </w:num>
  <w:num w:numId="11" w16cid:durableId="2138067297">
    <w:abstractNumId w:val="20"/>
  </w:num>
  <w:num w:numId="12" w16cid:durableId="7492822">
    <w:abstractNumId w:val="10"/>
  </w:num>
  <w:num w:numId="13" w16cid:durableId="1645159286">
    <w:abstractNumId w:val="31"/>
  </w:num>
  <w:num w:numId="14" w16cid:durableId="714819838">
    <w:abstractNumId w:val="30"/>
  </w:num>
  <w:num w:numId="15" w16cid:durableId="65348767">
    <w:abstractNumId w:val="11"/>
  </w:num>
  <w:num w:numId="16" w16cid:durableId="755327065">
    <w:abstractNumId w:val="34"/>
  </w:num>
  <w:num w:numId="17" w16cid:durableId="1343900268">
    <w:abstractNumId w:val="3"/>
  </w:num>
  <w:num w:numId="18" w16cid:durableId="469711136">
    <w:abstractNumId w:val="20"/>
  </w:num>
  <w:num w:numId="19" w16cid:durableId="1398937361">
    <w:abstractNumId w:val="4"/>
  </w:num>
  <w:num w:numId="20" w16cid:durableId="1721903165">
    <w:abstractNumId w:val="18"/>
  </w:num>
  <w:num w:numId="21" w16cid:durableId="209878279">
    <w:abstractNumId w:val="8"/>
  </w:num>
  <w:num w:numId="22" w16cid:durableId="918171482">
    <w:abstractNumId w:val="20"/>
  </w:num>
  <w:num w:numId="23" w16cid:durableId="1040008909">
    <w:abstractNumId w:val="7"/>
  </w:num>
  <w:num w:numId="24" w16cid:durableId="1273246748">
    <w:abstractNumId w:val="16"/>
  </w:num>
  <w:num w:numId="25" w16cid:durableId="1560359882">
    <w:abstractNumId w:val="21"/>
  </w:num>
  <w:num w:numId="26" w16cid:durableId="4599389">
    <w:abstractNumId w:val="27"/>
  </w:num>
  <w:num w:numId="27" w16cid:durableId="303966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0794325">
    <w:abstractNumId w:val="29"/>
  </w:num>
  <w:num w:numId="29" w16cid:durableId="309752307">
    <w:abstractNumId w:val="23"/>
  </w:num>
  <w:num w:numId="30" w16cid:durableId="1839422470">
    <w:abstractNumId w:val="14"/>
  </w:num>
  <w:num w:numId="31" w16cid:durableId="1845827263">
    <w:abstractNumId w:val="29"/>
  </w:num>
  <w:num w:numId="32" w16cid:durableId="342518973">
    <w:abstractNumId w:val="5"/>
  </w:num>
  <w:num w:numId="33" w16cid:durableId="431172771">
    <w:abstractNumId w:val="26"/>
  </w:num>
  <w:num w:numId="34" w16cid:durableId="1005982378">
    <w:abstractNumId w:val="19"/>
  </w:num>
  <w:num w:numId="35" w16cid:durableId="173109600">
    <w:abstractNumId w:val="33"/>
  </w:num>
  <w:num w:numId="36" w16cid:durableId="1239442853">
    <w:abstractNumId w:val="32"/>
  </w:num>
  <w:num w:numId="37" w16cid:durableId="1433278169">
    <w:abstractNumId w:val="6"/>
  </w:num>
  <w:num w:numId="38" w16cid:durableId="1898513775">
    <w:abstractNumId w:val="22"/>
  </w:num>
  <w:num w:numId="39" w16cid:durableId="1270161117">
    <w:abstractNumId w:val="17"/>
  </w:num>
  <w:num w:numId="40" w16cid:durableId="6561057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Samsung (Taeseop)">
    <w15:presenceInfo w15:providerId="None" w15:userId="Samsung (Taeseop)"/>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3B1"/>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1A51"/>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1F99"/>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6EAB"/>
    <w:rsid w:val="008473AC"/>
    <w:rsid w:val="00850357"/>
    <w:rsid w:val="00855B5F"/>
    <w:rsid w:val="00857446"/>
    <w:rsid w:val="0086354A"/>
    <w:rsid w:val="00866174"/>
    <w:rsid w:val="00867F55"/>
    <w:rsid w:val="00871CEA"/>
    <w:rsid w:val="008758CF"/>
    <w:rsid w:val="008768CA"/>
    <w:rsid w:val="00877EF9"/>
    <w:rsid w:val="0088021B"/>
    <w:rsid w:val="00880559"/>
    <w:rsid w:val="00880AE5"/>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494B"/>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B60FC"/>
    <w:rsid w:val="009C13E4"/>
    <w:rsid w:val="009C19E9"/>
    <w:rsid w:val="009C5181"/>
    <w:rsid w:val="009C6707"/>
    <w:rsid w:val="009D0A7A"/>
    <w:rsid w:val="009D0A94"/>
    <w:rsid w:val="009D1493"/>
    <w:rsid w:val="009D2215"/>
    <w:rsid w:val="009D2B0C"/>
    <w:rsid w:val="009D74A6"/>
    <w:rsid w:val="009D7C80"/>
    <w:rsid w:val="009E0E87"/>
    <w:rsid w:val="009E1837"/>
    <w:rsid w:val="009E30F7"/>
    <w:rsid w:val="009E3D2E"/>
    <w:rsid w:val="009F001E"/>
    <w:rsid w:val="00A05139"/>
    <w:rsid w:val="00A10F02"/>
    <w:rsid w:val="00A12DED"/>
    <w:rsid w:val="00A204CA"/>
    <w:rsid w:val="00A209D6"/>
    <w:rsid w:val="00A22738"/>
    <w:rsid w:val="00A2511F"/>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AF62F2"/>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36FF"/>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3585"/>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microsoft.com/office/2018/08/relationships/commentsExtensible" Target="commentsExtensible.xml"/><Relationship Id="rId21" Type="http://schemas.openxmlformats.org/officeDocument/2006/relationships/hyperlink" Target="file:///C:/Users/mtk65284/Documents/3GPP/tsg_ran/WG2_RL2/TSGR2_121bis-e/Docs/R2-2303917.zip" TargetMode="External"/><Relationship Id="rId34" Type="http://schemas.microsoft.com/office/2011/relationships/commentsExtended" Target="commentsExtended.xml"/><Relationship Id="rId42" Type="http://schemas.openxmlformats.org/officeDocument/2006/relationships/hyperlink" Target="file:///C:/Users/mtk65284/Documents/3GPP/tsg_ran/WG2_RL2/TSGR2_121bis-e/Docs/R2-230277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472.zip" TargetMode="External"/><Relationship Id="rId40" Type="http://schemas.openxmlformats.org/officeDocument/2006/relationships/hyperlink" Target="file:///C:/Users/mtk65284/Documents/3GPP/tsg_ran/WG2_RL2/TSGR2_121bis-e/Docs/R2-230391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2691.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277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microsoft.com/office/2016/09/relationships/commentsIds" Target="commentsIds.xml"/><Relationship Id="rId43" Type="http://schemas.openxmlformats.org/officeDocument/2006/relationships/hyperlink" Target="file:///C:/Users/mtk65284/Documents/3GPP/tsg_ran/WG2_RL2/TSGR2_121bis-e/Docs/R2-230412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comments" Target="comments.xml"/><Relationship Id="rId38" Type="http://schemas.openxmlformats.org/officeDocument/2006/relationships/hyperlink" Target="file:///C:/Users/mtk65284/Documents/3GPP/tsg_ran/WG2_RL2/TSGR2_121bis-e/Docs/R2-2303557.zip" TargetMode="External"/><Relationship Id="rId46" Type="http://schemas.microsoft.com/office/2011/relationships/people" Target="peop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10</Pages>
  <Words>3616</Words>
  <Characters>26713</Characters>
  <Application>Microsoft Office Word</Application>
  <DocSecurity>0</DocSecurity>
  <Lines>222</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30269</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 - Seau Sian2</cp:lastModifiedBy>
  <cp:revision>7</cp:revision>
  <dcterms:created xsi:type="dcterms:W3CDTF">2023-04-19T07:55:00Z</dcterms:created>
  <dcterms:modified xsi:type="dcterms:W3CDTF">2023-04-19T07:58:00Z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ies>
</file>