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4D77662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a3"/>
        <w:tabs>
          <w:tab w:val="right" w:pos="9639"/>
        </w:tabs>
        <w:rPr>
          <w:rFonts w:eastAsia="SimSun"/>
          <w:bCs/>
          <w:sz w:val="24"/>
          <w:szCs w:val="24"/>
          <w:lang w:eastAsia="zh-CN"/>
        </w:rPr>
      </w:pPr>
      <w:r>
        <w:rPr>
          <w:rFonts w:eastAsia="SimSun"/>
          <w:bCs/>
          <w:sz w:val="24"/>
          <w:szCs w:val="24"/>
          <w:lang w:eastAsia="zh-CN"/>
        </w:rPr>
        <w:t>Elbonia</w:t>
      </w:r>
      <w:r w:rsidR="001672AE" w:rsidRPr="001672AE">
        <w:rPr>
          <w:rFonts w:eastAsia="SimSun"/>
          <w:bCs/>
          <w:sz w:val="24"/>
          <w:szCs w:val="24"/>
          <w:lang w:eastAsia="zh-CN"/>
        </w:rPr>
        <w:t xml:space="preserve">, </w:t>
      </w: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1FC775C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42B8A">
        <w:rPr>
          <w:rFonts w:cs="Arial"/>
          <w:b/>
          <w:bCs/>
          <w:sz w:val="24"/>
          <w:lang w:eastAsia="ja-JP"/>
        </w:rPr>
        <w:t>6.2.1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35F49F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1D3E3F" w:rsidRPr="001D3E3F">
        <w:rPr>
          <w:rFonts w:ascii="Arial" w:hAnsi="Arial" w:cs="Arial"/>
          <w:b/>
          <w:bCs/>
          <w:sz w:val="24"/>
        </w:rPr>
        <w:t>[</w:t>
      </w:r>
      <w:r w:rsidR="00C64D6D" w:rsidRPr="00C64D6D">
        <w:rPr>
          <w:rFonts w:ascii="Arial" w:hAnsi="Arial" w:cs="Arial"/>
          <w:b/>
          <w:bCs/>
          <w:sz w:val="24"/>
        </w:rPr>
        <w:t>AT121bis-e][007][NR17] RRC UpTo71GHz Corrections (Nokia)</w:t>
      </w:r>
    </w:p>
    <w:p w14:paraId="1F147C23" w14:textId="708F118E"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1D3E3F" w:rsidRPr="001D3E3F">
        <w:rPr>
          <w:rFonts w:ascii="Arial" w:hAnsi="Arial" w:cs="Arial"/>
          <w:b/>
          <w:bCs/>
          <w:sz w:val="24"/>
        </w:rPr>
        <w:t xml:space="preserve">NR_ext_to_71GHz-Core </w:t>
      </w:r>
      <w:r>
        <w:rPr>
          <w:rFonts w:ascii="Arial" w:hAnsi="Arial" w:cs="Arial"/>
          <w:b/>
          <w:bCs/>
          <w:sz w:val="24"/>
        </w:rPr>
        <w:t xml:space="preserve">- Release </w:t>
      </w:r>
      <w:r w:rsidR="001D3E3F">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6959FFA" w14:textId="77777777" w:rsidR="00E872C3" w:rsidRDefault="00E872C3" w:rsidP="00E872C3">
      <w:pPr>
        <w:pStyle w:val="EmailDiscussion"/>
      </w:pPr>
      <w:r>
        <w:t>[AT121bis-e][007][NR17] RRC UpTo71GHz Corrections (Nokia)</w:t>
      </w:r>
    </w:p>
    <w:p w14:paraId="45271323" w14:textId="77777777" w:rsidR="00E872C3" w:rsidRDefault="00E872C3" w:rsidP="00E872C3">
      <w:pPr>
        <w:pStyle w:val="EmailDiscussion2"/>
      </w:pPr>
      <w:r>
        <w:tab/>
        <w:t>Scope: Treat R2-2302405, R2-2302408, R2-2302691, R2-2302773, R2-2302842, R2-2303057, R2-2303125, R2-2303472, R2-2303557, R2-2303917, R2-2303918, R2-2303942, R2-2304125.</w:t>
      </w:r>
      <w:r>
        <w:br/>
        <w:t xml:space="preserve">Ph1: Determine agreeable parts, identify online CB points. Ph2: For agreeable parts, if any, reflect these in agreeable CRs. </w:t>
      </w:r>
    </w:p>
    <w:p w14:paraId="0715ECFA" w14:textId="77777777" w:rsidR="00E872C3" w:rsidRDefault="00E872C3" w:rsidP="00E872C3">
      <w:pPr>
        <w:pStyle w:val="EmailDiscussion2"/>
      </w:pPr>
      <w:r>
        <w:tab/>
        <w:t>Intended outcome: Report, If applicable: In-Principle-Agreed CRs</w:t>
      </w:r>
    </w:p>
    <w:p w14:paraId="6F30DC54" w14:textId="77777777" w:rsidR="00E872C3" w:rsidRDefault="00E872C3" w:rsidP="00E872C3">
      <w:pPr>
        <w:pStyle w:val="EmailDiscussion2"/>
      </w:pPr>
      <w:r>
        <w:tab/>
        <w:t>Deadline: Schedule 1</w:t>
      </w:r>
    </w:p>
    <w:p w14:paraId="62E102EF" w14:textId="77777777" w:rsidR="00485EE5" w:rsidRDefault="00485EE5" w:rsidP="00E872C3">
      <w:pPr>
        <w:pStyle w:val="EmailDiscussion2"/>
      </w:pPr>
    </w:p>
    <w:p w14:paraId="75AE55FC" w14:textId="77777777" w:rsidR="00485EE5" w:rsidRDefault="00485EE5" w:rsidP="00485EE5"/>
    <w:p w14:paraId="3C25ACB1" w14:textId="77777777" w:rsidR="00485EE5" w:rsidRDefault="00485EE5" w:rsidP="00485EE5">
      <w:r>
        <w:t xml:space="preserve">Discussions with Deadline </w:t>
      </w:r>
      <w:r>
        <w:rPr>
          <w:b/>
        </w:rPr>
        <w:t>Schedule 1</w:t>
      </w:r>
      <w:r>
        <w:t>:</w:t>
      </w:r>
    </w:p>
    <w:p w14:paraId="0C5EDDCB" w14:textId="77777777" w:rsidR="00485EE5" w:rsidRDefault="00485EE5" w:rsidP="00485EE5">
      <w:r>
        <w:t xml:space="preserve">A </w:t>
      </w:r>
      <w:r>
        <w:rPr>
          <w:b/>
        </w:rPr>
        <w:t>first round</w:t>
      </w:r>
      <w:r>
        <w:t xml:space="preserve"> with </w:t>
      </w:r>
      <w:r>
        <w:rPr>
          <w:b/>
        </w:rPr>
        <w:t>Deadline W1 Thursday April 21</w:t>
      </w:r>
      <w:r>
        <w:rPr>
          <w:b/>
          <w:vertAlign w:val="superscript"/>
        </w:rPr>
        <w:t>th</w:t>
      </w:r>
      <w:r>
        <w:rPr>
          <w:b/>
        </w:rPr>
        <w:t xml:space="preserve"> 1200 UTC</w:t>
      </w:r>
      <w:r>
        <w:t xml:space="preserve"> to settle scope what is agreeable etc</w:t>
      </w:r>
    </w:p>
    <w:p w14:paraId="2E6F5FE8" w14:textId="77777777" w:rsidR="00485EE5" w:rsidRDefault="00485EE5" w:rsidP="00485EE5">
      <w:r>
        <w:t xml:space="preserve">A Final round with </w:t>
      </w:r>
      <w:r>
        <w:rPr>
          <w:b/>
        </w:rPr>
        <w:t>Final deadline W2 Wednesday April 26</w:t>
      </w:r>
      <w:r>
        <w:rPr>
          <w:b/>
          <w:vertAlign w:val="superscript"/>
        </w:rPr>
        <w:t>th</w:t>
      </w:r>
      <w:r>
        <w:rPr>
          <w:b/>
        </w:rPr>
        <w:t xml:space="preserve"> 1000 UTC (EOM) </w:t>
      </w:r>
      <w:r>
        <w:t xml:space="preserve">to settle details / agree CRs etc. </w:t>
      </w:r>
    </w:p>
    <w:p w14:paraId="089F2027" w14:textId="77777777" w:rsidR="001D3E3F" w:rsidRDefault="001D3E3F" w:rsidP="001D3E3F">
      <w:pPr>
        <w:pStyle w:val="EmailDiscussion2"/>
      </w:pPr>
      <w:r>
        <w:t> </w:t>
      </w:r>
    </w:p>
    <w:p w14:paraId="5BA1207A" w14:textId="77777777" w:rsidR="001D3E3F" w:rsidRDefault="00D93585" w:rsidP="001D3E3F">
      <w:pPr>
        <w:pStyle w:val="Doc-title"/>
      </w:pPr>
      <w:hyperlink r:id="rId12" w:tooltip="C:Usersmtk65284Documents3GPPtsg_ranWG2_RL2TSGR2_121bis-eDocsR2-2302405.zip" w:history="1">
        <w:r w:rsidR="001D3E3F">
          <w:rPr>
            <w:rStyle w:val="a5"/>
          </w:rPr>
          <w:t>R2-2302405</w:t>
        </w:r>
      </w:hyperlink>
      <w:r w:rsidR="001D3E3F">
        <w:t xml:space="preserve"> LS to RAN2 on reference subcarrier spacing for FR2-2 (R1- 2302185; contact: Nokia)  RAN1  LS in    Rel-17   NR_ext_to_71GHz-Core         To:RAN2</w:t>
      </w:r>
    </w:p>
    <w:p w14:paraId="4F67DDE2" w14:textId="77777777" w:rsidR="001D3E3F" w:rsidRDefault="00D93585" w:rsidP="001D3E3F">
      <w:pPr>
        <w:pStyle w:val="Doc-title"/>
      </w:pPr>
      <w:hyperlink r:id="rId13" w:tooltip="C:Usersmtk65284Documents3GPPtsg_ranWG2_RL2TSGR2_121bis-eDocsR2-2302408.zip" w:history="1">
        <w:r w:rsidR="001D3E3F">
          <w:rPr>
            <w:rStyle w:val="a5"/>
          </w:rPr>
          <w:t>R2-2302408</w:t>
        </w:r>
      </w:hyperlink>
      <w:r w:rsidR="001D3E3F">
        <w:t xml:space="preserve"> LS to RAN2 on K2 indication for multi-PUSCH scheduling (R1-2302144; contact: LGE)           RAN1  LS in Rel-17 NR_ext_to_71GHz-Core         To:RAN2</w:t>
      </w:r>
    </w:p>
    <w:p w14:paraId="5EB800B7" w14:textId="77777777" w:rsidR="001D3E3F" w:rsidRDefault="00D93585" w:rsidP="001D3E3F">
      <w:pPr>
        <w:pStyle w:val="Doc-title"/>
      </w:pPr>
      <w:hyperlink r:id="rId14" w:tooltip="C:Usersmtk65284Documents3GPPtsg_ranWG2_RL2TSGR2_121bis-eDocsR2-2302691.zip" w:history="1">
        <w:r w:rsidR="001D3E3F">
          <w:rPr>
            <w:rStyle w:val="a5"/>
            <w:lang w:val="fr-FR"/>
          </w:rPr>
          <w:t>R2-2302691</w:t>
        </w:r>
      </w:hyperlink>
      <w:r w:rsidR="001D3E3F">
        <w:rPr>
          <w:lang w:val="fr-FR"/>
        </w:rPr>
        <w:t xml:space="preserve"> Miscellaneous corrections for Ext71GHz          Huawei, HiSilicon CR       Rel-17 38.331 17.4.0  3961    -           F   NR_ext_to_71GHz-Core</w:t>
      </w:r>
    </w:p>
    <w:p w14:paraId="54004F9C" w14:textId="77777777" w:rsidR="001D3E3F" w:rsidRDefault="00D93585" w:rsidP="001D3E3F">
      <w:pPr>
        <w:pStyle w:val="Doc-title"/>
      </w:pPr>
      <w:hyperlink r:id="rId15" w:tooltip="C:Usersmtk65284Documents3GPPtsg_ranWG2_RL2TSGR2_121bis-eDocsR2-2302773.zip" w:history="1">
        <w:r w:rsidR="001D3E3F">
          <w:rPr>
            <w:rStyle w:val="a5"/>
            <w:lang w:val="fr-FR"/>
          </w:rPr>
          <w:t>R2-2302773</w:t>
        </w:r>
      </w:hyperlink>
      <w:r w:rsidR="001D3E3F">
        <w:rPr>
          <w:lang w:val="fr-FR"/>
        </w:rPr>
        <w:t xml:space="preserve"> Clarification for configured grant periodicity      Nokia, Nokia Shanghai Bell      CR       Rel-17 38.331 17.4.0   3964    -           F          NR_ext_to_71GHz-Core   Revised</w:t>
      </w:r>
    </w:p>
    <w:p w14:paraId="2AFAF96D" w14:textId="77777777" w:rsidR="001D3E3F" w:rsidRDefault="00D93585" w:rsidP="001D3E3F">
      <w:pPr>
        <w:pStyle w:val="Doc-title"/>
      </w:pPr>
      <w:hyperlink r:id="rId16" w:tooltip="C:Usersmtk65284Documents3GPPtsg_ranWG2_RL2TSGR2_121bis-eDocsR2-2302842.zip" w:history="1">
        <w:r w:rsidR="001D3E3F">
          <w:rPr>
            <w:rStyle w:val="a5"/>
            <w:lang w:val="fr-FR"/>
          </w:rPr>
          <w:t>R2-2302842</w:t>
        </w:r>
      </w:hyperlink>
      <w:r w:rsidR="001D3E3F">
        <w:rPr>
          <w:lang w:val="fr-FR"/>
        </w:rPr>
        <w:t xml:space="preserve"> Correction to RRC for 71 GHz on channel occupancy duration  Ericsson          CR       Rel-17 38.331 17.4.0   3968    -           F          NR_ext_to_71GHz-Core</w:t>
      </w:r>
    </w:p>
    <w:p w14:paraId="793F97B2" w14:textId="77777777" w:rsidR="001D3E3F" w:rsidRDefault="00D93585" w:rsidP="001D3E3F">
      <w:pPr>
        <w:pStyle w:val="Doc-title"/>
      </w:pPr>
      <w:hyperlink r:id="rId17" w:tooltip="C:Usersmtk65284Documents3GPPtsg_ranWG2_RL2TSGR2_121bis-eDocsR2-2303057.zip" w:history="1">
        <w:r w:rsidR="001D3E3F">
          <w:rPr>
            <w:rStyle w:val="a5"/>
            <w:lang w:val="fr-FR"/>
          </w:rPr>
          <w:t>R2-2303057</w:t>
        </w:r>
      </w:hyperlink>
      <w:r w:rsidR="001D3E3F">
        <w:rPr>
          <w:lang w:val="fr-FR"/>
        </w:rPr>
        <w:t xml:space="preserve"> The restriction addition for SCS in CO-DurationPerCell   NEC Corporation        CR       Rel-17 38.331 17.4.0   3982    -           F          NR_ext_to_71GHz-Core</w:t>
      </w:r>
    </w:p>
    <w:p w14:paraId="17AB8459" w14:textId="77777777" w:rsidR="001D3E3F" w:rsidRDefault="00D93585" w:rsidP="001D3E3F">
      <w:pPr>
        <w:pStyle w:val="Doc-title"/>
      </w:pPr>
      <w:hyperlink r:id="rId18" w:tooltip="C:Usersmtk65284Documents3GPPtsg_ranWG2_RL2TSGR2_121bis-eDocsR2-2303125.zip" w:history="1">
        <w:r w:rsidR="001D3E3F">
          <w:rPr>
            <w:rStyle w:val="a5"/>
            <w:lang w:val="fr-FR"/>
          </w:rPr>
          <w:t>R2-2303125</w:t>
        </w:r>
      </w:hyperlink>
      <w:r w:rsidR="001D3E3F">
        <w:rPr>
          <w:lang w:val="fr-FR"/>
        </w:rPr>
        <w:t xml:space="preserve"> CO-Durations Reference subcarrier spacing for FR2-2   Nokia, Nokia Shanghai Bell    CR       Rel-17 38.331   17.4.0  3986    -           F          NR_ext_to_71GHz-Core</w:t>
      </w:r>
    </w:p>
    <w:p w14:paraId="2A010766" w14:textId="77777777" w:rsidR="001D3E3F" w:rsidRDefault="00D93585" w:rsidP="001D3E3F">
      <w:pPr>
        <w:pStyle w:val="Doc-title"/>
      </w:pPr>
      <w:hyperlink r:id="rId19" w:tooltip="C:Usersmtk65284Documents3GPPtsg_ranWG2_RL2TSGR2_121bis-eDocsR2-2303472.zip" w:history="1">
        <w:r w:rsidR="001D3E3F">
          <w:rPr>
            <w:rStyle w:val="a5"/>
            <w:lang w:val="fr-FR"/>
          </w:rPr>
          <w:t>R2-2303472</w:t>
        </w:r>
      </w:hyperlink>
      <w:r w:rsidR="001D3E3F">
        <w:rPr>
          <w:lang w:val="fr-FR"/>
        </w:rPr>
        <w:t xml:space="preserve"> Discussion on RAN1 LS R1-2302144   Ericsson   discussion       Rel-17 NR_ext_to_71GHz-Core</w:t>
      </w:r>
    </w:p>
    <w:p w14:paraId="0485AF52" w14:textId="77777777" w:rsidR="001D3E3F" w:rsidRDefault="00D93585" w:rsidP="001D3E3F">
      <w:pPr>
        <w:pStyle w:val="Doc-title"/>
      </w:pPr>
      <w:hyperlink r:id="rId20" w:tooltip="C:Usersmtk65284Documents3GPPtsg_ranWG2_RL2TSGR2_121bis-eDocsR2-2303557.zip" w:history="1">
        <w:r w:rsidR="001D3E3F">
          <w:rPr>
            <w:rStyle w:val="a5"/>
            <w:lang w:val="fr-FR"/>
          </w:rPr>
          <w:t>R2-2303557</w:t>
        </w:r>
      </w:hyperlink>
      <w:r w:rsidR="001D3E3F">
        <w:rPr>
          <w:lang w:val="fr-FR"/>
        </w:rPr>
        <w:t xml:space="preserve"> Correction to RRC for 71 GHz on multi-PUSCH   Ericsson          CR       Rel-17 38.331 17.4.0  4016    -   F          NR_ext_to_71GHz-Core</w:t>
      </w:r>
    </w:p>
    <w:p w14:paraId="17A39969" w14:textId="77777777" w:rsidR="001D3E3F" w:rsidRDefault="00D93585" w:rsidP="001D3E3F">
      <w:pPr>
        <w:pStyle w:val="Doc-title"/>
      </w:pPr>
      <w:hyperlink r:id="rId21" w:tooltip="C:Usersmtk65284Documents3GPPtsg_ranWG2_RL2TSGR2_121bis-eDocsR2-2303917.zip" w:history="1">
        <w:r w:rsidR="001D3E3F">
          <w:rPr>
            <w:rStyle w:val="a5"/>
            <w:lang w:val="fr-FR"/>
          </w:rPr>
          <w:t>R2-2303917</w:t>
        </w:r>
      </w:hyperlink>
      <w:r w:rsidR="001D3E3F">
        <w:rPr>
          <w:lang w:val="fr-FR"/>
        </w:rPr>
        <w:t xml:space="preserve"> Correction K2 on multi-PUSCH scheduling      ASUSTeK   CR       Rel-17 38.331 17.4.0  4035    -           F   NR_ext_to_71GHz-Core</w:t>
      </w:r>
    </w:p>
    <w:p w14:paraId="7A410298" w14:textId="77777777" w:rsidR="001D3E3F" w:rsidRDefault="00D93585" w:rsidP="001D3E3F">
      <w:pPr>
        <w:pStyle w:val="Doc-title"/>
      </w:pPr>
      <w:hyperlink r:id="rId22" w:tooltip="C:Usersmtk65284Documents3GPPtsg_ranWG2_RL2TSGR2_121bis-eDocsR2-2303918.zip" w:history="1">
        <w:r w:rsidR="001D3E3F">
          <w:rPr>
            <w:rStyle w:val="a5"/>
            <w:lang w:val="fr-FR"/>
          </w:rPr>
          <w:t>R2-2303918</w:t>
        </w:r>
      </w:hyperlink>
      <w:r w:rsidR="001D3E3F">
        <w:rPr>
          <w:lang w:val="fr-FR"/>
        </w:rPr>
        <w:t xml:space="preserve"> Correction on condition for extendedK2            ASUSTeK   CR       Rel-17 38.331 17.4.0  4036    -           F   NR_ext_to_71GHz-Core</w:t>
      </w:r>
    </w:p>
    <w:p w14:paraId="2B0D7CED" w14:textId="77777777" w:rsidR="001D3E3F" w:rsidRDefault="00D93585" w:rsidP="001D3E3F">
      <w:pPr>
        <w:pStyle w:val="Doc-title"/>
      </w:pPr>
      <w:hyperlink r:id="rId23" w:tooltip="C:Usersmtk65284Documents3GPPtsg_ranWG2_RL2TSGR2_121bis-eDocsR2-2303942.zip" w:history="1">
        <w:r w:rsidR="001D3E3F">
          <w:rPr>
            <w:rStyle w:val="a5"/>
            <w:lang w:val="fr-FR"/>
          </w:rPr>
          <w:t>R2-2303942</w:t>
        </w:r>
      </w:hyperlink>
      <w:r w:rsidR="001D3E3F">
        <w:rPr>
          <w:lang w:val="fr-FR"/>
        </w:rPr>
        <w:t xml:space="preserve"> Clarification on K2 indication for multi-PUSCH scheduling          LG Electronics Inc.     CR       Rel-17   38.331 17.4.0  4043    -           F   NR_ext_to_71GHz-Core</w:t>
      </w:r>
    </w:p>
    <w:p w14:paraId="3F7E65BE" w14:textId="77777777" w:rsidR="001D3E3F" w:rsidRDefault="00D93585" w:rsidP="001D3E3F">
      <w:pPr>
        <w:pStyle w:val="Doc-title"/>
      </w:pPr>
      <w:hyperlink r:id="rId24" w:tooltip="C:Usersmtk65284Documents3GPPtsg_ranWG2_RL2TSGR2_121bis-eDocsR2-2304125.zip" w:history="1">
        <w:r w:rsidR="001D3E3F">
          <w:rPr>
            <w:rStyle w:val="a5"/>
            <w:lang w:val="fr-FR"/>
          </w:rPr>
          <w:t>R2-2304125</w:t>
        </w:r>
      </w:hyperlink>
      <w:r w:rsidR="001D3E3F">
        <w:rPr>
          <w:lang w:val="fr-FR"/>
        </w:rPr>
        <w:t xml:space="preserve"> Clarification for configured grant periodicity      Nokia, Nokia Shanghai Bell      CR       Rel-17 38.331 17.4.0   3964    1          F          NR_ext_to_71GHz-Core   </w:t>
      </w:r>
      <w:hyperlink r:id="rId25" w:tooltip="C:Usersmtk65284Documents3GPPtsg_ranWG2_RL2TSGR2_121bis-eDocsR2-2302773.zip" w:history="1">
        <w:r w:rsidR="001D3E3F">
          <w:rPr>
            <w:rStyle w:val="a5"/>
            <w:lang w:val="fr-FR"/>
          </w:rPr>
          <w:t>R2-2302773</w:t>
        </w:r>
      </w:hyperlink>
    </w:p>
    <w:p w14:paraId="6F11F519" w14:textId="77777777" w:rsidR="001D3E3F" w:rsidRDefault="001D3E3F" w:rsidP="001D3E3F">
      <w:r>
        <w:rPr>
          <w:lang w:val="fr-FR"/>
        </w:rPr>
        <w:t> </w:t>
      </w:r>
    </w:p>
    <w:p w14:paraId="52F46690" w14:textId="77777777" w:rsidR="003C7362" w:rsidRDefault="003C7362"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FA3513F" w:rsidR="001C1AFE" w:rsidRDefault="009130A0">
            <w:pPr>
              <w:pStyle w:val="TAC"/>
              <w:spacing w:before="20" w:after="20"/>
              <w:ind w:left="57" w:right="57"/>
              <w:jc w:val="left"/>
              <w:rPr>
                <w:lang w:eastAsia="zh-CN"/>
              </w:rPr>
            </w:pPr>
            <w:r>
              <w:rPr>
                <w:lang w:eastAsia="zh-CN"/>
              </w:rPr>
              <w:t>Jarkko Koskela</w:t>
            </w:r>
          </w:p>
        </w:tc>
        <w:tc>
          <w:tcPr>
            <w:tcW w:w="4391" w:type="dxa"/>
            <w:tcBorders>
              <w:top w:val="single" w:sz="4" w:space="0" w:color="auto"/>
              <w:left w:val="single" w:sz="4" w:space="0" w:color="auto"/>
              <w:bottom w:val="single" w:sz="4" w:space="0" w:color="auto"/>
              <w:right w:val="single" w:sz="4" w:space="0" w:color="auto"/>
            </w:tcBorders>
          </w:tcPr>
          <w:p w14:paraId="5FA3DEBC" w14:textId="38BAEBF4" w:rsidR="001C1AFE" w:rsidRDefault="009130A0">
            <w:pPr>
              <w:pStyle w:val="TAC"/>
              <w:spacing w:before="20" w:after="20"/>
              <w:ind w:left="57" w:right="57"/>
              <w:jc w:val="left"/>
              <w:rPr>
                <w:lang w:eastAsia="zh-CN"/>
              </w:rPr>
            </w:pPr>
            <w:r>
              <w:rPr>
                <w:lang w:eastAsia="zh-CN"/>
              </w:rPr>
              <w:t>jarkko.t.koskela@nokia.com</w:t>
            </w:r>
          </w:p>
        </w:tc>
      </w:tr>
      <w:tr w:rsidR="001C1AFE" w14:paraId="245867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2F147F0A" w:rsidR="001C1AFE" w:rsidRDefault="00AB174C">
            <w:pPr>
              <w:pStyle w:val="TAC"/>
              <w:spacing w:before="20" w:after="20"/>
              <w:ind w:left="57" w:right="57"/>
              <w:jc w:val="left"/>
              <w:rPr>
                <w:lang w:eastAsia="zh-TW"/>
              </w:rPr>
            </w:pPr>
            <w:r>
              <w:rPr>
                <w:rFonts w:hint="eastAsia"/>
                <w:lang w:eastAsia="zh-TW"/>
              </w:rPr>
              <w:t>A</w:t>
            </w:r>
            <w:r>
              <w:rPr>
                <w:lang w:eastAsia="zh-TW"/>
              </w:rPr>
              <w:t>SUSTeK</w:t>
            </w:r>
          </w:p>
        </w:tc>
        <w:tc>
          <w:tcPr>
            <w:tcW w:w="3118" w:type="dxa"/>
            <w:tcBorders>
              <w:top w:val="single" w:sz="4" w:space="0" w:color="auto"/>
              <w:left w:val="single" w:sz="4" w:space="0" w:color="auto"/>
              <w:bottom w:val="single" w:sz="4" w:space="0" w:color="auto"/>
              <w:right w:val="single" w:sz="4" w:space="0" w:color="auto"/>
            </w:tcBorders>
          </w:tcPr>
          <w:p w14:paraId="55CF8A21" w14:textId="33961552" w:rsidR="001C1AFE" w:rsidRDefault="00AB174C">
            <w:pPr>
              <w:pStyle w:val="TAC"/>
              <w:spacing w:before="20" w:after="20"/>
              <w:ind w:left="57" w:right="57"/>
              <w:jc w:val="left"/>
              <w:rPr>
                <w:lang w:eastAsia="zh-TW"/>
              </w:rPr>
            </w:pPr>
            <w:r>
              <w:rPr>
                <w:rFonts w:hint="eastAsia"/>
                <w:lang w:eastAsia="zh-TW"/>
              </w:rPr>
              <w:t>X</w:t>
            </w:r>
            <w:r>
              <w:rPr>
                <w:lang w:eastAsia="zh-TW"/>
              </w:rPr>
              <w:t>inra Kung</w:t>
            </w:r>
          </w:p>
        </w:tc>
        <w:tc>
          <w:tcPr>
            <w:tcW w:w="4391" w:type="dxa"/>
            <w:tcBorders>
              <w:top w:val="single" w:sz="4" w:space="0" w:color="auto"/>
              <w:left w:val="single" w:sz="4" w:space="0" w:color="auto"/>
              <w:bottom w:val="single" w:sz="4" w:space="0" w:color="auto"/>
              <w:right w:val="single" w:sz="4" w:space="0" w:color="auto"/>
            </w:tcBorders>
          </w:tcPr>
          <w:p w14:paraId="15F2F2C7" w14:textId="13505EB9" w:rsidR="001C1AFE" w:rsidRDefault="00AB174C">
            <w:pPr>
              <w:pStyle w:val="TAC"/>
              <w:spacing w:before="20" w:after="20"/>
              <w:ind w:left="57" w:right="57"/>
              <w:jc w:val="left"/>
              <w:rPr>
                <w:lang w:eastAsia="zh-TW"/>
              </w:rPr>
            </w:pPr>
            <w:r>
              <w:rPr>
                <w:rFonts w:hint="eastAsia"/>
                <w:lang w:eastAsia="zh-TW"/>
              </w:rPr>
              <w:t>X</w:t>
            </w:r>
            <w:r>
              <w:rPr>
                <w:lang w:eastAsia="zh-TW"/>
              </w:rPr>
              <w:t>inra_Kung@asus.com</w:t>
            </w:r>
          </w:p>
        </w:tc>
      </w:tr>
      <w:tr w:rsidR="001C1AFE" w14:paraId="3A64D1D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1B0C94B9" w:rsidR="001C1AFE" w:rsidRDefault="008A62E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D222E1F" w14:textId="7C9D7975" w:rsidR="001C1AFE" w:rsidRDefault="00913A05">
            <w:pPr>
              <w:pStyle w:val="TAC"/>
              <w:spacing w:before="20" w:after="20"/>
              <w:ind w:left="57" w:right="57"/>
              <w:jc w:val="left"/>
              <w:rPr>
                <w:lang w:eastAsia="zh-CN"/>
              </w:rPr>
            </w:pPr>
            <w:r>
              <w:rPr>
                <w:lang w:eastAsia="zh-CN"/>
              </w:rPr>
              <w:t>Min Wang</w:t>
            </w:r>
          </w:p>
        </w:tc>
        <w:tc>
          <w:tcPr>
            <w:tcW w:w="4391" w:type="dxa"/>
            <w:tcBorders>
              <w:top w:val="single" w:sz="4" w:space="0" w:color="auto"/>
              <w:left w:val="single" w:sz="4" w:space="0" w:color="auto"/>
              <w:bottom w:val="single" w:sz="4" w:space="0" w:color="auto"/>
              <w:right w:val="single" w:sz="4" w:space="0" w:color="auto"/>
            </w:tcBorders>
          </w:tcPr>
          <w:p w14:paraId="03504B49" w14:textId="76186B2B" w:rsidR="001C1AFE" w:rsidRDefault="00913A05">
            <w:pPr>
              <w:pStyle w:val="TAC"/>
              <w:spacing w:before="20" w:after="20"/>
              <w:ind w:left="57" w:right="57"/>
              <w:jc w:val="left"/>
              <w:rPr>
                <w:lang w:eastAsia="zh-CN"/>
              </w:rPr>
            </w:pPr>
            <w:r>
              <w:rPr>
                <w:lang w:eastAsia="zh-CN"/>
              </w:rPr>
              <w:t>Min.w.wang@ericsson.com</w:t>
            </w:r>
          </w:p>
        </w:tc>
      </w:tr>
      <w:tr w:rsidR="001C1AFE" w14:paraId="7BF68E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442B5AB7" w:rsidR="001C1AFE" w:rsidRDefault="00492852">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1204B1AC" w:rsidR="001C1AFE" w:rsidRDefault="00492852">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7D89C71" w14:textId="61D90B15" w:rsidR="001C1AFE" w:rsidRDefault="00492852">
            <w:pPr>
              <w:pStyle w:val="TAC"/>
              <w:spacing w:before="20" w:after="20"/>
              <w:ind w:left="57" w:right="57"/>
              <w:jc w:val="left"/>
              <w:rPr>
                <w:lang w:eastAsia="zh-CN"/>
              </w:rPr>
            </w:pPr>
            <w:r>
              <w:rPr>
                <w:lang w:eastAsia="zh-CN"/>
              </w:rPr>
              <w:t>naveen.palle@apple.com</w:t>
            </w:r>
          </w:p>
        </w:tc>
      </w:tr>
      <w:tr w:rsidR="001C1AFE" w14:paraId="61748E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1634CA93" w:rsidR="001C1AFE" w:rsidRDefault="00E60A24">
            <w:pPr>
              <w:pStyle w:val="TAC"/>
              <w:spacing w:before="20" w:after="20"/>
              <w:ind w:left="57" w:right="57"/>
              <w:jc w:val="left"/>
              <w:rPr>
                <w:lang w:eastAsia="zh-CN"/>
              </w:rPr>
            </w:pPr>
            <w:r w:rsidRPr="00E60A24">
              <w:rPr>
                <w:rFonts w:hint="eastAsia"/>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53E9C60F" w14:textId="41AF3660" w:rsidR="001C1AFE" w:rsidRPr="00E60A24" w:rsidRDefault="00E60A24">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itao Mo (Stephen)</w:t>
            </w:r>
          </w:p>
        </w:tc>
        <w:tc>
          <w:tcPr>
            <w:tcW w:w="4391" w:type="dxa"/>
            <w:tcBorders>
              <w:top w:val="single" w:sz="4" w:space="0" w:color="auto"/>
              <w:left w:val="single" w:sz="4" w:space="0" w:color="auto"/>
              <w:bottom w:val="single" w:sz="4" w:space="0" w:color="auto"/>
              <w:right w:val="single" w:sz="4" w:space="0" w:color="auto"/>
            </w:tcBorders>
          </w:tcPr>
          <w:p w14:paraId="4A600A36" w14:textId="37BC29CD" w:rsidR="001C1AFE" w:rsidRPr="002F6FB6" w:rsidRDefault="002F6FB6">
            <w:pPr>
              <w:pStyle w:val="TAC"/>
              <w:spacing w:before="20" w:after="20"/>
              <w:ind w:left="57" w:right="57"/>
              <w:jc w:val="left"/>
              <w:rPr>
                <w:rFonts w:eastAsia="SimSun"/>
                <w:lang w:eastAsia="zh-CN"/>
              </w:rPr>
            </w:pPr>
            <w:r>
              <w:rPr>
                <w:rFonts w:eastAsia="SimSun"/>
                <w:lang w:eastAsia="zh-CN"/>
              </w:rPr>
              <w:t>yitao.mo@vivo.com</w:t>
            </w:r>
          </w:p>
        </w:tc>
      </w:tr>
      <w:tr w:rsidR="001C1AFE" w14:paraId="037D3D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41C7870F" w:rsidR="001C1AFE" w:rsidRPr="00BA21C9" w:rsidRDefault="00BA21C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4A5D67F4" w14:textId="49091BC7" w:rsidR="001C1AFE" w:rsidRPr="00BA21C9" w:rsidRDefault="00BA21C9">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hiCong</w:t>
            </w:r>
          </w:p>
        </w:tc>
        <w:tc>
          <w:tcPr>
            <w:tcW w:w="4391" w:type="dxa"/>
            <w:tcBorders>
              <w:top w:val="single" w:sz="4" w:space="0" w:color="auto"/>
              <w:left w:val="single" w:sz="4" w:space="0" w:color="auto"/>
              <w:bottom w:val="single" w:sz="4" w:space="0" w:color="auto"/>
              <w:right w:val="single" w:sz="4" w:space="0" w:color="auto"/>
            </w:tcBorders>
          </w:tcPr>
          <w:p w14:paraId="7C69D780" w14:textId="47B3B2F3" w:rsidR="001C1AFE" w:rsidRPr="00BA21C9" w:rsidRDefault="00BA21C9">
            <w:pPr>
              <w:pStyle w:val="TAC"/>
              <w:spacing w:before="20" w:after="20"/>
              <w:ind w:left="57" w:right="57"/>
              <w:jc w:val="left"/>
              <w:rPr>
                <w:rFonts w:eastAsia="SimSun"/>
                <w:lang w:eastAsia="zh-CN"/>
              </w:rPr>
            </w:pPr>
            <w:r>
              <w:rPr>
                <w:rFonts w:eastAsia="SimSun"/>
                <w:lang w:eastAsia="zh-CN"/>
              </w:rPr>
              <w:t>shicong@oppo.com</w:t>
            </w:r>
          </w:p>
        </w:tc>
      </w:tr>
      <w:tr w:rsidR="001604FF" w14:paraId="3ECC4A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2D734E90" w:rsidR="001604FF" w:rsidRP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0476D45A" w14:textId="3B99ADC0" w:rsidR="001604FF" w:rsidRDefault="001604FF" w:rsidP="001604FF">
            <w:pPr>
              <w:pStyle w:val="TAC"/>
              <w:spacing w:before="20" w:after="20"/>
              <w:ind w:left="57" w:right="57"/>
              <w:jc w:val="left"/>
              <w:rPr>
                <w:lang w:eastAsia="zh-CN"/>
              </w:rPr>
            </w:pPr>
            <w:r>
              <w:rPr>
                <w:rFonts w:eastAsia="SimSun" w:hint="eastAsia"/>
                <w:lang w:eastAsia="zh-CN"/>
              </w:rPr>
              <w:t>L</w:t>
            </w:r>
            <w:r>
              <w:rPr>
                <w:rFonts w:eastAsia="SimSun"/>
                <w:lang w:eastAsia="zh-CN"/>
              </w:rPr>
              <w:t>i Zhao</w:t>
            </w:r>
          </w:p>
        </w:tc>
        <w:tc>
          <w:tcPr>
            <w:tcW w:w="4391" w:type="dxa"/>
            <w:tcBorders>
              <w:top w:val="single" w:sz="4" w:space="0" w:color="auto"/>
              <w:left w:val="single" w:sz="4" w:space="0" w:color="auto"/>
              <w:bottom w:val="single" w:sz="4" w:space="0" w:color="auto"/>
              <w:right w:val="single" w:sz="4" w:space="0" w:color="auto"/>
            </w:tcBorders>
          </w:tcPr>
          <w:p w14:paraId="5DBD35F8" w14:textId="11AB6483" w:rsidR="001604FF" w:rsidRDefault="001604FF" w:rsidP="001604FF">
            <w:pPr>
              <w:pStyle w:val="TAC"/>
              <w:spacing w:before="20" w:after="20"/>
              <w:ind w:left="57" w:right="57"/>
              <w:jc w:val="left"/>
              <w:rPr>
                <w:lang w:eastAsia="zh-CN"/>
              </w:rPr>
            </w:pPr>
            <w:r>
              <w:rPr>
                <w:rFonts w:eastAsia="SimSun"/>
                <w:lang w:eastAsia="zh-CN"/>
              </w:rPr>
              <w:t>zhaoli6@xiaomi.com</w:t>
            </w:r>
          </w:p>
        </w:tc>
      </w:tr>
      <w:tr w:rsidR="001604FF" w14:paraId="0353D7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23892833" w:rsidR="001604FF" w:rsidRPr="00C732FA" w:rsidRDefault="00C732FA" w:rsidP="001604FF">
            <w:pPr>
              <w:pStyle w:val="TAC"/>
              <w:spacing w:before="20" w:after="20"/>
              <w:ind w:left="57" w:right="57"/>
              <w:jc w:val="left"/>
              <w:rPr>
                <w:rFonts w:eastAsia="맑은 고딕"/>
                <w:lang w:eastAsia="ko-KR"/>
              </w:rPr>
            </w:pPr>
            <w:r>
              <w:rPr>
                <w:rFonts w:eastAsia="맑은 고딕" w:hint="eastAsia"/>
                <w:lang w:eastAsia="ko-KR"/>
              </w:rPr>
              <w:t>Samsun</w:t>
            </w:r>
            <w:r>
              <w:rPr>
                <w:rFonts w:eastAsia="맑은 고딕"/>
                <w:lang w:eastAsia="ko-KR"/>
              </w:rPr>
              <w:t>g</w:t>
            </w:r>
          </w:p>
        </w:tc>
        <w:tc>
          <w:tcPr>
            <w:tcW w:w="3118" w:type="dxa"/>
            <w:tcBorders>
              <w:top w:val="single" w:sz="4" w:space="0" w:color="auto"/>
              <w:left w:val="single" w:sz="4" w:space="0" w:color="auto"/>
              <w:bottom w:val="single" w:sz="4" w:space="0" w:color="auto"/>
              <w:right w:val="single" w:sz="4" w:space="0" w:color="auto"/>
            </w:tcBorders>
          </w:tcPr>
          <w:p w14:paraId="5B0D2553" w14:textId="396F3D96" w:rsidR="001604FF" w:rsidRPr="00C732FA" w:rsidRDefault="00C732FA" w:rsidP="001604FF">
            <w:pPr>
              <w:pStyle w:val="TAC"/>
              <w:spacing w:before="20" w:after="20"/>
              <w:ind w:left="57" w:right="57"/>
              <w:jc w:val="left"/>
              <w:rPr>
                <w:rFonts w:eastAsia="맑은 고딕"/>
                <w:lang w:eastAsia="ko-KR"/>
              </w:rPr>
            </w:pPr>
            <w:r>
              <w:rPr>
                <w:rFonts w:eastAsia="맑은 고딕" w:hint="eastAsia"/>
                <w:lang w:eastAsia="ko-KR"/>
              </w:rPr>
              <w:t>Taeseop Lee</w:t>
            </w:r>
          </w:p>
        </w:tc>
        <w:tc>
          <w:tcPr>
            <w:tcW w:w="4391" w:type="dxa"/>
            <w:tcBorders>
              <w:top w:val="single" w:sz="4" w:space="0" w:color="auto"/>
              <w:left w:val="single" w:sz="4" w:space="0" w:color="auto"/>
              <w:bottom w:val="single" w:sz="4" w:space="0" w:color="auto"/>
              <w:right w:val="single" w:sz="4" w:space="0" w:color="auto"/>
            </w:tcBorders>
          </w:tcPr>
          <w:p w14:paraId="225DCB7A" w14:textId="261182CB" w:rsidR="001604FF" w:rsidRPr="00C732FA" w:rsidRDefault="00C732FA" w:rsidP="001604FF">
            <w:pPr>
              <w:pStyle w:val="TAC"/>
              <w:spacing w:before="20" w:after="20"/>
              <w:ind w:left="57" w:right="57"/>
              <w:jc w:val="left"/>
              <w:rPr>
                <w:rFonts w:eastAsia="맑은 고딕"/>
                <w:lang w:eastAsia="ko-KR"/>
              </w:rPr>
            </w:pPr>
            <w:r>
              <w:rPr>
                <w:rFonts w:eastAsia="맑은 고딕"/>
                <w:lang w:eastAsia="ko-KR"/>
              </w:rPr>
              <w:t>t</w:t>
            </w:r>
            <w:r>
              <w:rPr>
                <w:rFonts w:eastAsia="맑은 고딕" w:hint="eastAsia"/>
                <w:lang w:eastAsia="ko-KR"/>
              </w:rPr>
              <w:t>aeseop.</w:t>
            </w:r>
            <w:r>
              <w:rPr>
                <w:rFonts w:eastAsia="맑은 고딕"/>
                <w:lang w:eastAsia="ko-KR"/>
              </w:rPr>
              <w:t>lee@samsung.com</w:t>
            </w:r>
          </w:p>
        </w:tc>
      </w:tr>
      <w:tr w:rsidR="00AF62F2" w14:paraId="556C91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3AF11322" w:rsidR="00AF62F2" w:rsidRDefault="00AF62F2" w:rsidP="00AF62F2">
            <w:pPr>
              <w:pStyle w:val="TAC"/>
              <w:spacing w:before="20" w:after="20"/>
              <w:ind w:left="57" w:right="57"/>
              <w:jc w:val="left"/>
              <w:rPr>
                <w:lang w:eastAsia="zh-CN"/>
              </w:rPr>
            </w:pPr>
            <w:r>
              <w:rPr>
                <w:rFonts w:eastAsia="맑은 고딕"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19073F2D" w14:textId="4D77C51C" w:rsidR="00AF62F2" w:rsidRDefault="00AF62F2" w:rsidP="00AF62F2">
            <w:pPr>
              <w:pStyle w:val="TAC"/>
              <w:spacing w:before="20" w:after="20"/>
              <w:ind w:left="57" w:right="57"/>
              <w:jc w:val="left"/>
              <w:rPr>
                <w:lang w:eastAsia="zh-CN"/>
              </w:rPr>
            </w:pPr>
            <w:r>
              <w:rPr>
                <w:rFonts w:eastAsia="맑은 고딕" w:hint="eastAsia"/>
                <w:lang w:eastAsia="ko-KR"/>
              </w:rPr>
              <w:t>Gyeong-Ch</w:t>
            </w:r>
            <w:r>
              <w:rPr>
                <w:rFonts w:eastAsia="맑은 고딕"/>
                <w:lang w:eastAsia="ko-KR"/>
              </w:rPr>
              <w:t>eol LEE</w:t>
            </w:r>
          </w:p>
        </w:tc>
        <w:tc>
          <w:tcPr>
            <w:tcW w:w="4391" w:type="dxa"/>
            <w:tcBorders>
              <w:top w:val="single" w:sz="4" w:space="0" w:color="auto"/>
              <w:left w:val="single" w:sz="4" w:space="0" w:color="auto"/>
              <w:bottom w:val="single" w:sz="4" w:space="0" w:color="auto"/>
              <w:right w:val="single" w:sz="4" w:space="0" w:color="auto"/>
            </w:tcBorders>
          </w:tcPr>
          <w:p w14:paraId="460F563F" w14:textId="06D1A123" w:rsidR="00AF62F2" w:rsidRDefault="00AF62F2" w:rsidP="00AF62F2">
            <w:pPr>
              <w:pStyle w:val="TAC"/>
              <w:spacing w:before="20" w:after="20"/>
              <w:ind w:left="57" w:right="57"/>
              <w:jc w:val="left"/>
              <w:rPr>
                <w:lang w:eastAsia="zh-CN"/>
              </w:rPr>
            </w:pPr>
            <w:r>
              <w:rPr>
                <w:rFonts w:eastAsia="맑은 고딕" w:hint="eastAsia"/>
                <w:lang w:eastAsia="ko-KR"/>
              </w:rPr>
              <w:t>gyeongcheol.</w:t>
            </w:r>
            <w:r>
              <w:rPr>
                <w:rFonts w:eastAsia="맑은 고딕"/>
                <w:lang w:eastAsia="ko-KR"/>
              </w:rPr>
              <w:t>lee@lge.com</w:t>
            </w:r>
          </w:p>
        </w:tc>
      </w:tr>
      <w:tr w:rsidR="00AF62F2" w14:paraId="15D967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AF62F2" w:rsidRDefault="00AF62F2" w:rsidP="00AF62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AF62F2" w:rsidRDefault="00AF62F2" w:rsidP="00AF62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AF62F2" w:rsidRDefault="00AF62F2" w:rsidP="00AF62F2">
            <w:pPr>
              <w:pStyle w:val="TAC"/>
              <w:spacing w:before="20" w:after="20"/>
              <w:ind w:left="57" w:right="57"/>
              <w:jc w:val="left"/>
              <w:rPr>
                <w:lang w:eastAsia="zh-CN"/>
              </w:rPr>
            </w:pPr>
          </w:p>
        </w:tc>
      </w:tr>
      <w:tr w:rsidR="00AF62F2" w14:paraId="659934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AF62F2" w:rsidRDefault="00AF62F2" w:rsidP="00AF62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AF62F2" w:rsidRDefault="00AF62F2" w:rsidP="00AF62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AF62F2" w:rsidRDefault="00AF62F2" w:rsidP="00AF62F2">
            <w:pPr>
              <w:pStyle w:val="TAC"/>
              <w:spacing w:before="20" w:after="20"/>
              <w:ind w:left="57" w:right="57"/>
              <w:jc w:val="left"/>
              <w:rPr>
                <w:lang w:eastAsia="zh-CN"/>
              </w:rPr>
            </w:pPr>
          </w:p>
        </w:tc>
      </w:tr>
      <w:tr w:rsidR="00AF62F2" w14:paraId="57BA5F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AF62F2" w:rsidRDefault="00AF62F2" w:rsidP="00AF62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AF62F2" w:rsidRDefault="00AF62F2" w:rsidP="00AF62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AF62F2" w:rsidRDefault="00AF62F2" w:rsidP="00AF62F2">
            <w:pPr>
              <w:pStyle w:val="TAC"/>
              <w:spacing w:before="20" w:after="20"/>
              <w:ind w:left="57" w:right="57"/>
              <w:jc w:val="left"/>
              <w:rPr>
                <w:lang w:eastAsia="zh-CN"/>
              </w:rPr>
            </w:pPr>
          </w:p>
        </w:tc>
      </w:tr>
      <w:tr w:rsidR="00AF62F2" w14:paraId="4279A8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AF62F2" w:rsidRDefault="00AF62F2" w:rsidP="00AF62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AF62F2" w:rsidRDefault="00AF62F2" w:rsidP="00AF62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AF62F2" w:rsidRDefault="00AF62F2" w:rsidP="00AF62F2">
            <w:pPr>
              <w:pStyle w:val="TAC"/>
              <w:spacing w:before="20" w:after="20"/>
              <w:ind w:left="57" w:right="57"/>
              <w:jc w:val="left"/>
              <w:rPr>
                <w:lang w:eastAsia="zh-CN"/>
              </w:rPr>
            </w:pPr>
          </w:p>
        </w:tc>
      </w:tr>
    </w:tbl>
    <w:p w14:paraId="24C12D3A" w14:textId="77777777" w:rsidR="001C1AFE" w:rsidRPr="006E13D1" w:rsidRDefault="001C1AFE" w:rsidP="001C1AFE"/>
    <w:p w14:paraId="2BBFF540" w14:textId="05D1482A" w:rsidR="00A209D6" w:rsidRPr="006E13D1" w:rsidRDefault="00E77998" w:rsidP="00A209D6">
      <w:pPr>
        <w:pStyle w:val="1"/>
      </w:pPr>
      <w:r>
        <w:t>Discussion</w:t>
      </w:r>
    </w:p>
    <w:p w14:paraId="175A2B80" w14:textId="26AB6B90" w:rsidR="00E77998" w:rsidRDefault="00E77998" w:rsidP="008758CF">
      <w:pPr>
        <w:pStyle w:val="2"/>
      </w:pPr>
      <w:r>
        <w:t>LS on reference subcarrier spacing</w:t>
      </w:r>
    </w:p>
    <w:p w14:paraId="194A4B48" w14:textId="2E717366" w:rsidR="00E77998" w:rsidRDefault="00E77998" w:rsidP="00E77998">
      <w:r>
        <w:t>RAN2 is receiving LS:</w:t>
      </w:r>
    </w:p>
    <w:p w14:paraId="22EFFB98" w14:textId="77777777" w:rsidR="00E77998" w:rsidRDefault="00D93585" w:rsidP="00E77998">
      <w:pPr>
        <w:pStyle w:val="Doc-title"/>
      </w:pPr>
      <w:hyperlink r:id="rId26" w:tooltip="C:Usersmtk65284Documents3GPPtsg_ranWG2_RL2TSGR2_121bis-eDocsR2-2302405.zip" w:history="1">
        <w:r w:rsidR="00E77998">
          <w:rPr>
            <w:rStyle w:val="a5"/>
          </w:rPr>
          <w:t>R2-2302405</w:t>
        </w:r>
      </w:hyperlink>
      <w:r w:rsidR="00E77998">
        <w:t xml:space="preserve"> LS to RAN2 on reference subcarrier spacing for FR2-2 (R1- 2302185; contact: Nokia)  RAN1  LS in    Rel-17   NR_ext_to_71GHz-Core         To:RAN2</w:t>
      </w:r>
    </w:p>
    <w:p w14:paraId="65B8EB3B" w14:textId="1C781EA8" w:rsidR="00E77998" w:rsidRDefault="00052A64" w:rsidP="00E77998">
      <w:r>
        <w:t>LS states:</w:t>
      </w:r>
    </w:p>
    <w:p w14:paraId="09BC9ED8" w14:textId="77777777" w:rsidR="00052A64" w:rsidRDefault="00052A64" w:rsidP="00052A64">
      <w:pPr>
        <w:spacing w:before="180" w:afterLines="100" w:after="240"/>
        <w:jc w:val="both"/>
        <w:rPr>
          <w:rFonts w:ascii="Arial" w:hAnsi="Arial" w:cs="Arial"/>
        </w:rPr>
      </w:pPr>
      <w:r>
        <w:rPr>
          <w:rFonts w:ascii="Arial" w:hAnsi="Arial" w:cs="Arial"/>
        </w:rPr>
        <w:t>RAN WG1 made the following agreement related to applicable reference subcarrier spacings: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52A64" w:rsidRPr="00D05F89" w14:paraId="2A6E6569" w14:textId="77777777" w:rsidTr="00245101">
        <w:trPr>
          <w:trHeight w:val="1171"/>
        </w:trPr>
        <w:tc>
          <w:tcPr>
            <w:tcW w:w="9881" w:type="dxa"/>
            <w:shd w:val="clear" w:color="auto" w:fill="auto"/>
          </w:tcPr>
          <w:p w14:paraId="24268A74" w14:textId="77777777" w:rsidR="00052A64" w:rsidRDefault="00052A64" w:rsidP="00245101">
            <w:pPr>
              <w:rPr>
                <w:lang w:eastAsia="x-none"/>
              </w:rPr>
            </w:pPr>
            <w:r>
              <w:rPr>
                <w:highlight w:val="green"/>
                <w:lang w:eastAsia="x-none"/>
              </w:rPr>
              <w:t>Agreement</w:t>
            </w:r>
          </w:p>
          <w:p w14:paraId="759A50A4" w14:textId="77777777" w:rsidR="00052A64" w:rsidRDefault="00052A64" w:rsidP="00245101">
            <w:r>
              <w:t>The values 120/480/960 kHz can be configured as reference subcarrier spacing in CO-DurationsPerCell-r17, and the values 15/30/60 kHz cannot be configured as reference subcarrier spacing in CO-DurationsPerCell-r17.</w:t>
            </w:r>
          </w:p>
          <w:p w14:paraId="3C148EE0" w14:textId="77777777" w:rsidR="00052A64" w:rsidRDefault="00052A64" w:rsidP="00052A64">
            <w:pPr>
              <w:pStyle w:val="a8"/>
              <w:numPr>
                <w:ilvl w:val="1"/>
                <w:numId w:val="37"/>
              </w:numPr>
              <w:overflowPunct/>
              <w:autoSpaceDE/>
              <w:autoSpaceDN/>
              <w:adjustRightInd/>
              <w:spacing w:after="160" w:line="256" w:lineRule="auto"/>
              <w:textAlignment w:val="auto"/>
            </w:pPr>
            <w:r>
              <w:t>Send an LS to RAN2 informative of the clarification</w:t>
            </w:r>
          </w:p>
          <w:p w14:paraId="7BBA0568" w14:textId="77777777" w:rsidR="00052A64" w:rsidRPr="005A2277" w:rsidRDefault="00052A64" w:rsidP="00245101">
            <w:pPr>
              <w:rPr>
                <w:rFonts w:eastAsia="DengXian"/>
                <w:lang w:eastAsia="zh-CN"/>
              </w:rPr>
            </w:pPr>
          </w:p>
        </w:tc>
      </w:tr>
    </w:tbl>
    <w:p w14:paraId="68354615" w14:textId="77777777" w:rsidR="00052A64" w:rsidRDefault="00052A64" w:rsidP="00052A64">
      <w:pPr>
        <w:spacing w:after="120"/>
        <w:jc w:val="both"/>
        <w:rPr>
          <w:rFonts w:ascii="Arial" w:hAnsi="Arial" w:cs="Arial"/>
          <w:b/>
        </w:rPr>
      </w:pPr>
    </w:p>
    <w:p w14:paraId="5ECE84C5" w14:textId="77777777" w:rsidR="00052A64" w:rsidRDefault="00052A64" w:rsidP="00052A64">
      <w:pPr>
        <w:spacing w:after="120"/>
        <w:jc w:val="both"/>
        <w:rPr>
          <w:rFonts w:ascii="Arial" w:hAnsi="Arial" w:cs="Arial"/>
          <w:bCs/>
        </w:rPr>
      </w:pPr>
      <w:r w:rsidRPr="00E17675">
        <w:rPr>
          <w:rFonts w:ascii="Arial" w:hAnsi="Arial" w:cs="Arial"/>
          <w:b/>
        </w:rPr>
        <w:t xml:space="preserve">2. Actions: </w:t>
      </w:r>
      <w:r w:rsidRPr="00E17675">
        <w:rPr>
          <w:rFonts w:ascii="Arial" w:hAnsi="Arial" w:cs="Arial"/>
          <w:bCs/>
        </w:rPr>
        <w:t>RAN1 kindly requests RAN</w:t>
      </w:r>
      <w:r>
        <w:rPr>
          <w:rFonts w:ascii="Arial" w:hAnsi="Arial" w:cs="Arial"/>
          <w:bCs/>
        </w:rPr>
        <w:t>2</w:t>
      </w:r>
      <w:r w:rsidRPr="00E17675">
        <w:rPr>
          <w:rFonts w:ascii="Arial" w:hAnsi="Arial" w:cs="Arial"/>
          <w:bCs/>
        </w:rPr>
        <w:t xml:space="preserve"> </w:t>
      </w:r>
      <w:r>
        <w:rPr>
          <w:rFonts w:ascii="Arial" w:hAnsi="Arial" w:cs="Arial"/>
          <w:bCs/>
        </w:rPr>
        <w:t xml:space="preserve">implement the restrictions on the applicable reference subcarrier spacings in </w:t>
      </w:r>
      <w:r w:rsidRPr="008F5BE3">
        <w:rPr>
          <w:rFonts w:ascii="Arial" w:hAnsi="Arial" w:cs="Arial"/>
          <w:bCs/>
          <w:i/>
          <w:iCs/>
        </w:rPr>
        <w:t>CO-DurationsPerCell-r17</w:t>
      </w:r>
      <w:r>
        <w:rPr>
          <w:rFonts w:ascii="Arial" w:hAnsi="Arial" w:cs="Arial"/>
          <w:bCs/>
        </w:rPr>
        <w:t xml:space="preserve">. </w:t>
      </w:r>
    </w:p>
    <w:p w14:paraId="5DE395BA" w14:textId="77777777" w:rsidR="00052A64" w:rsidRDefault="00052A64" w:rsidP="00E77998"/>
    <w:p w14:paraId="5164CBEC" w14:textId="0225300C" w:rsidR="00E77998" w:rsidRDefault="00E77998" w:rsidP="00E77998">
      <w:r>
        <w:t>For the the LS there are some CRs provided:</w:t>
      </w:r>
    </w:p>
    <w:p w14:paraId="6329A49F" w14:textId="77777777" w:rsidR="00E77998" w:rsidRDefault="00D93585" w:rsidP="00E77998">
      <w:pPr>
        <w:pStyle w:val="Doc-title"/>
        <w:rPr>
          <w:lang w:val="fr-FR"/>
        </w:rPr>
      </w:pPr>
      <w:hyperlink r:id="rId27" w:tooltip="C:Usersmtk65284Documents3GPPtsg_ranWG2_RL2TSGR2_121bis-eDocsR2-2303125.zip" w:history="1">
        <w:r w:rsidR="00E77998">
          <w:rPr>
            <w:rStyle w:val="a5"/>
            <w:lang w:val="fr-FR"/>
          </w:rPr>
          <w:t>R2-2303125</w:t>
        </w:r>
      </w:hyperlink>
      <w:r w:rsidR="00E77998">
        <w:rPr>
          <w:lang w:val="fr-FR"/>
        </w:rPr>
        <w:t xml:space="preserve"> CO-Durations Reference subcarrier spacing for FR2-2   Nokia, Nokia Shanghai Bell    CR       Rel-17 38.331   17.4.0  3986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4864FC" w:rsidRPr="008B6029" w14:paraId="61891001"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130C8E6A" w14:textId="77777777" w:rsidR="004864FC" w:rsidRPr="008B6029" w:rsidRDefault="004864FC" w:rsidP="00245101">
            <w:pPr>
              <w:keepNext/>
              <w:keepLines/>
              <w:overflowPunct w:val="0"/>
              <w:autoSpaceDE w:val="0"/>
              <w:autoSpaceDN w:val="0"/>
              <w:adjustRightInd w:val="0"/>
              <w:spacing w:after="0"/>
              <w:textAlignment w:val="baseline"/>
              <w:rPr>
                <w:rFonts w:ascii="Arial" w:hAnsi="Arial"/>
                <w:b/>
                <w:i/>
                <w:sz w:val="18"/>
                <w:szCs w:val="22"/>
                <w:lang w:eastAsia="ja-JP"/>
              </w:rPr>
            </w:pPr>
            <w:r w:rsidRPr="008B6029">
              <w:rPr>
                <w:rFonts w:ascii="Arial" w:hAnsi="Arial"/>
                <w:b/>
                <w:i/>
                <w:sz w:val="18"/>
                <w:szCs w:val="22"/>
                <w:lang w:eastAsia="ja-JP"/>
              </w:rPr>
              <w:lastRenderedPageBreak/>
              <w:t>subcarrierSpacing</w:t>
            </w:r>
          </w:p>
          <w:p w14:paraId="63C040F6" w14:textId="77777777" w:rsidR="004864FC" w:rsidRPr="008B6029" w:rsidRDefault="004864FC" w:rsidP="00245101">
            <w:pPr>
              <w:keepNext/>
              <w:keepLines/>
              <w:overflowPunct w:val="0"/>
              <w:autoSpaceDE w:val="0"/>
              <w:autoSpaceDN w:val="0"/>
              <w:adjustRightInd w:val="0"/>
              <w:spacing w:after="0"/>
              <w:textAlignment w:val="baseline"/>
              <w:rPr>
                <w:rFonts w:ascii="Arial" w:hAnsi="Arial"/>
                <w:b/>
                <w:i/>
                <w:sz w:val="18"/>
                <w:szCs w:val="22"/>
                <w:lang w:eastAsia="ja-JP"/>
              </w:rPr>
            </w:pPr>
            <w:r w:rsidRPr="008B6029">
              <w:rPr>
                <w:rFonts w:ascii="Arial" w:hAnsi="Arial"/>
                <w:sz w:val="18"/>
                <w:szCs w:val="22"/>
                <w:lang w:eastAsia="ja-JP"/>
              </w:rPr>
              <w:t>Reference subcarrier spacing for the list of Channel Occupancy durations (see TS 38.213 [13], clause 11.1.1).</w:t>
            </w:r>
            <w:r>
              <w:rPr>
                <w:rFonts w:ascii="Arial" w:hAnsi="Arial"/>
                <w:sz w:val="18"/>
                <w:szCs w:val="22"/>
                <w:lang w:eastAsia="ja-JP"/>
              </w:rPr>
              <w:t xml:space="preserve"> </w:t>
            </w:r>
            <w:ins w:id="0" w:author="Nokia (Jarkko)" w:date="2023-03-15T11:14:00Z">
              <w:r>
                <w:rPr>
                  <w:rFonts w:ascii="Arial" w:hAnsi="Arial"/>
                  <w:sz w:val="18"/>
                  <w:szCs w:val="22"/>
                  <w:lang w:eastAsia="ja-JP"/>
                </w:rPr>
                <w:t>Network configures</w:t>
              </w:r>
              <w:r>
                <w:t xml:space="preserve"> </w:t>
              </w:r>
              <w:r w:rsidRPr="002D6AFF">
                <w:rPr>
                  <w:rFonts w:ascii="Arial" w:hAnsi="Arial"/>
                  <w:bCs/>
                  <w:i/>
                  <w:sz w:val="18"/>
                  <w:szCs w:val="22"/>
                  <w:lang w:eastAsia="ja-JP"/>
                </w:rPr>
                <w:t>subcarrierSpacing-r1</w:t>
              </w:r>
              <w:r>
                <w:rPr>
                  <w:rFonts w:ascii="Arial" w:hAnsi="Arial"/>
                  <w:bCs/>
                  <w:i/>
                  <w:sz w:val="18"/>
                  <w:szCs w:val="22"/>
                  <w:lang w:eastAsia="ja-JP"/>
                </w:rPr>
                <w:t>6</w:t>
              </w:r>
              <w:r w:rsidRPr="002D6AFF">
                <w:rPr>
                  <w:rFonts w:ascii="Arial" w:hAnsi="Arial"/>
                  <w:bCs/>
                  <w:i/>
                  <w:sz w:val="18"/>
                  <w:szCs w:val="22"/>
                  <w:lang w:eastAsia="ja-JP"/>
                </w:rPr>
                <w:t xml:space="preserve"> </w:t>
              </w:r>
              <w:r>
                <w:rPr>
                  <w:rFonts w:ascii="Arial" w:hAnsi="Arial"/>
                  <w:bCs/>
                  <w:iCs/>
                  <w:sz w:val="18"/>
                  <w:szCs w:val="22"/>
                  <w:lang w:eastAsia="ja-JP"/>
                </w:rPr>
                <w:t>with one of following values:</w:t>
              </w:r>
              <w:r w:rsidRPr="00B6484D">
                <w:rPr>
                  <w:rFonts w:ascii="Arial" w:hAnsi="Arial"/>
                  <w:sz w:val="18"/>
                  <w:szCs w:val="22"/>
                  <w:lang w:eastAsia="ja-JP"/>
                </w:rPr>
                <w:t xml:space="preserve"> </w:t>
              </w:r>
            </w:ins>
            <w:ins w:id="1" w:author="Nokia (Jarkko)" w:date="2023-03-15T11:16:00Z">
              <w:r>
                <w:rPr>
                  <w:rFonts w:ascii="Arial" w:hAnsi="Arial"/>
                  <w:sz w:val="18"/>
                  <w:szCs w:val="22"/>
                  <w:lang w:eastAsia="ja-JP"/>
                </w:rPr>
                <w:t>15, 30</w:t>
              </w:r>
            </w:ins>
            <w:ins w:id="2" w:author="Nokia (Jarkko)" w:date="2023-03-15T13:23:00Z">
              <w:r>
                <w:rPr>
                  <w:rFonts w:ascii="Arial" w:hAnsi="Arial"/>
                  <w:sz w:val="18"/>
                  <w:szCs w:val="22"/>
                  <w:lang w:eastAsia="ja-JP"/>
                </w:rPr>
                <w:t xml:space="preserve"> </w:t>
              </w:r>
            </w:ins>
            <w:ins w:id="3" w:author="Nokia (Jarkko)" w:date="2023-03-15T13:24:00Z">
              <w:r>
                <w:rPr>
                  <w:rFonts w:ascii="Arial" w:hAnsi="Arial"/>
                  <w:sz w:val="18"/>
                  <w:szCs w:val="22"/>
                  <w:lang w:eastAsia="ja-JP"/>
                </w:rPr>
                <w:t>or</w:t>
              </w:r>
            </w:ins>
            <w:ins w:id="4" w:author="Nokia (Jarkko)" w:date="2023-03-15T11:16:00Z">
              <w:r>
                <w:rPr>
                  <w:rFonts w:ascii="Arial" w:hAnsi="Arial"/>
                  <w:sz w:val="18"/>
                  <w:szCs w:val="22"/>
                  <w:lang w:eastAsia="ja-JP"/>
                </w:rPr>
                <w:t xml:space="preserve"> 60</w:t>
              </w:r>
            </w:ins>
            <w:ins w:id="5" w:author="Nokia (Jarkko)" w:date="2023-03-15T11:14:00Z">
              <w:r w:rsidRPr="00B6484D">
                <w:rPr>
                  <w:rFonts w:ascii="Arial" w:hAnsi="Arial"/>
                  <w:sz w:val="18"/>
                  <w:szCs w:val="22"/>
                  <w:lang w:eastAsia="ja-JP"/>
                </w:rPr>
                <w:t xml:space="preserve"> kHz</w:t>
              </w:r>
              <w:r>
                <w:rPr>
                  <w:rFonts w:ascii="Arial" w:hAnsi="Arial"/>
                  <w:sz w:val="18"/>
                  <w:szCs w:val="22"/>
                  <w:lang w:eastAsia="ja-JP"/>
                </w:rPr>
                <w:t xml:space="preserve">. </w:t>
              </w:r>
            </w:ins>
            <w:ins w:id="6" w:author="Nokia (Jarkko)" w:date="2023-03-15T08:31:00Z">
              <w:r>
                <w:rPr>
                  <w:rFonts w:ascii="Arial" w:hAnsi="Arial"/>
                  <w:sz w:val="18"/>
                  <w:szCs w:val="22"/>
                  <w:lang w:eastAsia="ja-JP"/>
                </w:rPr>
                <w:t>Network configures</w:t>
              </w:r>
            </w:ins>
            <w:ins w:id="7" w:author="Nokia (Jarkko)" w:date="2023-03-15T08:22:00Z">
              <w:r>
                <w:t xml:space="preserve"> </w:t>
              </w:r>
              <w:r w:rsidRPr="002D6AFF">
                <w:rPr>
                  <w:rFonts w:ascii="Arial" w:hAnsi="Arial"/>
                  <w:bCs/>
                  <w:i/>
                  <w:sz w:val="18"/>
                  <w:szCs w:val="22"/>
                  <w:lang w:eastAsia="ja-JP"/>
                </w:rPr>
                <w:t xml:space="preserve">subcarrierSpacing-r17 </w:t>
              </w:r>
            </w:ins>
            <w:ins w:id="8" w:author="Nokia (Jarkko)" w:date="2023-03-15T08:31:00Z">
              <w:r>
                <w:rPr>
                  <w:rFonts w:ascii="Arial" w:hAnsi="Arial"/>
                  <w:bCs/>
                  <w:iCs/>
                  <w:sz w:val="18"/>
                  <w:szCs w:val="22"/>
                  <w:lang w:eastAsia="ja-JP"/>
                </w:rPr>
                <w:t>with one of following</w:t>
              </w:r>
            </w:ins>
            <w:ins w:id="9" w:author="Nokia (Jarkko)" w:date="2023-03-15T08:23:00Z">
              <w:r>
                <w:rPr>
                  <w:rFonts w:ascii="Arial" w:hAnsi="Arial"/>
                  <w:bCs/>
                  <w:iCs/>
                  <w:sz w:val="18"/>
                  <w:szCs w:val="22"/>
                  <w:lang w:eastAsia="ja-JP"/>
                </w:rPr>
                <w:t xml:space="preserve"> values</w:t>
              </w:r>
            </w:ins>
            <w:ins w:id="10" w:author="Nokia (Jarkko)" w:date="2023-03-15T08:33:00Z">
              <w:r>
                <w:rPr>
                  <w:rFonts w:ascii="Arial" w:hAnsi="Arial"/>
                  <w:bCs/>
                  <w:iCs/>
                  <w:sz w:val="18"/>
                  <w:szCs w:val="22"/>
                  <w:lang w:eastAsia="ja-JP"/>
                </w:rPr>
                <w:t>:</w:t>
              </w:r>
            </w:ins>
            <w:ins w:id="11" w:author="Nokia (Jarkko)" w:date="2023-03-15T08:17:00Z">
              <w:r w:rsidRPr="00B6484D">
                <w:rPr>
                  <w:rFonts w:ascii="Arial" w:hAnsi="Arial"/>
                  <w:sz w:val="18"/>
                  <w:szCs w:val="22"/>
                  <w:lang w:eastAsia="ja-JP"/>
                </w:rPr>
                <w:t xml:space="preserve"> 120</w:t>
              </w:r>
            </w:ins>
            <w:ins w:id="12" w:author="Nokia (Jarkko)" w:date="2023-03-15T08:29:00Z">
              <w:r>
                <w:rPr>
                  <w:rFonts w:ascii="Arial" w:hAnsi="Arial"/>
                  <w:sz w:val="18"/>
                  <w:szCs w:val="22"/>
                  <w:lang w:eastAsia="ja-JP"/>
                </w:rPr>
                <w:t xml:space="preserve">, </w:t>
              </w:r>
            </w:ins>
            <w:ins w:id="13" w:author="Nokia (Jarkko)" w:date="2023-03-15T08:17:00Z">
              <w:r w:rsidRPr="00B6484D">
                <w:rPr>
                  <w:rFonts w:ascii="Arial" w:hAnsi="Arial"/>
                  <w:sz w:val="18"/>
                  <w:szCs w:val="22"/>
                  <w:lang w:eastAsia="ja-JP"/>
                </w:rPr>
                <w:t>480</w:t>
              </w:r>
            </w:ins>
            <w:ins w:id="14" w:author="Nokia (Jarkko)" w:date="2023-03-15T08:29:00Z">
              <w:r>
                <w:rPr>
                  <w:rFonts w:ascii="Arial" w:hAnsi="Arial"/>
                  <w:sz w:val="18"/>
                  <w:szCs w:val="22"/>
                  <w:lang w:eastAsia="ja-JP"/>
                </w:rPr>
                <w:t xml:space="preserve"> </w:t>
              </w:r>
            </w:ins>
            <w:ins w:id="15" w:author="Nokia (Jarkko)" w:date="2023-03-15T08:30:00Z">
              <w:r>
                <w:rPr>
                  <w:rFonts w:ascii="Arial" w:hAnsi="Arial"/>
                  <w:sz w:val="18"/>
                  <w:szCs w:val="22"/>
                  <w:lang w:eastAsia="ja-JP"/>
                </w:rPr>
                <w:t>or</w:t>
              </w:r>
            </w:ins>
            <w:ins w:id="16" w:author="Nokia (Jarkko)" w:date="2023-03-15T08:32:00Z">
              <w:r>
                <w:rPr>
                  <w:rFonts w:ascii="Arial" w:hAnsi="Arial"/>
                  <w:sz w:val="18"/>
                  <w:szCs w:val="22"/>
                  <w:lang w:eastAsia="ja-JP"/>
                </w:rPr>
                <w:t xml:space="preserve"> 9</w:t>
              </w:r>
            </w:ins>
            <w:ins w:id="17" w:author="Nokia (Jarkko)" w:date="2023-03-15T08:17:00Z">
              <w:r w:rsidRPr="00B6484D">
                <w:rPr>
                  <w:rFonts w:ascii="Arial" w:hAnsi="Arial"/>
                  <w:sz w:val="18"/>
                  <w:szCs w:val="22"/>
                  <w:lang w:eastAsia="ja-JP"/>
                </w:rPr>
                <w:t>60 kHz</w:t>
              </w:r>
            </w:ins>
            <w:ins w:id="18" w:author="Nokia (Jarkko)" w:date="2023-03-15T08:23:00Z">
              <w:r>
                <w:rPr>
                  <w:rFonts w:ascii="Arial" w:hAnsi="Arial"/>
                  <w:sz w:val="18"/>
                  <w:szCs w:val="22"/>
                  <w:lang w:eastAsia="ja-JP"/>
                </w:rPr>
                <w:t>.</w:t>
              </w:r>
            </w:ins>
          </w:p>
        </w:tc>
      </w:tr>
    </w:tbl>
    <w:p w14:paraId="0FA6F4DD" w14:textId="77777777" w:rsidR="004864FC" w:rsidRDefault="004864FC" w:rsidP="00E77998">
      <w:pPr>
        <w:pStyle w:val="Doc-title"/>
      </w:pPr>
    </w:p>
    <w:p w14:paraId="264F9E10" w14:textId="77777777" w:rsidR="00E77998" w:rsidRDefault="00D93585" w:rsidP="00E77998">
      <w:pPr>
        <w:pStyle w:val="Doc-title"/>
        <w:rPr>
          <w:lang w:val="fr-FR"/>
        </w:rPr>
      </w:pPr>
      <w:hyperlink r:id="rId28" w:tooltip="C:Usersmtk65284Documents3GPPtsg_ranWG2_RL2TSGR2_121bis-eDocsR2-2302842.zip" w:history="1">
        <w:r w:rsidR="00E77998">
          <w:rPr>
            <w:rStyle w:val="a5"/>
            <w:lang w:val="fr-FR"/>
          </w:rPr>
          <w:t>R2-2302842</w:t>
        </w:r>
      </w:hyperlink>
      <w:r w:rsidR="00E77998">
        <w:rPr>
          <w:lang w:val="fr-FR"/>
        </w:rPr>
        <w:t xml:space="preserve"> Correction to RRC for 71 GHz on channel occupancy duration  Ericsson          CR       Rel-17 38.331 17.4.0   3968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07541F" w:rsidRPr="004B33AF" w14:paraId="41510B60"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475FFED9" w14:textId="77777777" w:rsidR="0007541F" w:rsidRPr="00F10B4F" w:rsidRDefault="0007541F" w:rsidP="00245101">
            <w:pPr>
              <w:pStyle w:val="TAL"/>
              <w:rPr>
                <w:b/>
                <w:i/>
                <w:szCs w:val="22"/>
              </w:rPr>
            </w:pPr>
            <w:r w:rsidRPr="00F10B4F">
              <w:rPr>
                <w:b/>
                <w:i/>
                <w:szCs w:val="22"/>
              </w:rPr>
              <w:t>subcarrierSpacing</w:t>
            </w:r>
          </w:p>
          <w:p w14:paraId="48C0A0D9" w14:textId="77777777" w:rsidR="0007541F" w:rsidRDefault="0007541F" w:rsidP="00245101">
            <w:pPr>
              <w:pStyle w:val="TAL"/>
              <w:rPr>
                <w:ins w:id="19" w:author="Ericsson(Min)" w:date="2023-04-05T13:03:00Z"/>
                <w:szCs w:val="22"/>
              </w:rPr>
            </w:pPr>
            <w:r w:rsidRPr="00F10B4F">
              <w:rPr>
                <w:szCs w:val="22"/>
              </w:rPr>
              <w:t>Reference subcarrier spacing for the list of Channel Occupancy durations (see TS 38.213 [13], clause 11.1.1).</w:t>
            </w:r>
            <w:ins w:id="20" w:author="Ericsson(Min)" w:date="2023-04-03T16:04:00Z">
              <w:r>
                <w:rPr>
                  <w:szCs w:val="22"/>
                </w:rPr>
                <w:t xml:space="preserve"> </w:t>
              </w:r>
            </w:ins>
          </w:p>
          <w:p w14:paraId="20E792C1" w14:textId="77777777" w:rsidR="0007541F" w:rsidRPr="00F10B4F" w:rsidRDefault="0007541F" w:rsidP="00245101">
            <w:pPr>
              <w:pStyle w:val="TAL"/>
              <w:rPr>
                <w:ins w:id="21" w:author="Ericsson(Min)" w:date="2023-04-05T13:03:00Z"/>
                <w:rFonts w:eastAsia="MS Mincho"/>
                <w:szCs w:val="22"/>
                <w:lang w:eastAsia="sv-SE"/>
              </w:rPr>
            </w:pPr>
            <w:ins w:id="22" w:author="Ericsson(Min)" w:date="2023-04-05T13:03:00Z">
              <w:r w:rsidRPr="00F10B4F">
                <w:rPr>
                  <w:rFonts w:eastAsia="MS Mincho"/>
                  <w:szCs w:val="22"/>
                  <w:lang w:eastAsia="sv-SE"/>
                </w:rPr>
                <w:t>Only the following values are applicable depending on the used frequency:</w:t>
              </w:r>
            </w:ins>
          </w:p>
          <w:p w14:paraId="6EF5BB7F" w14:textId="77777777" w:rsidR="0007541F" w:rsidRPr="00F10B4F" w:rsidRDefault="0007541F" w:rsidP="00245101">
            <w:pPr>
              <w:pStyle w:val="TAL"/>
              <w:rPr>
                <w:ins w:id="23" w:author="Ericsson(Min)" w:date="2023-04-05T13:03:00Z"/>
                <w:rFonts w:eastAsia="MS Mincho"/>
                <w:szCs w:val="22"/>
                <w:lang w:eastAsia="sv-SE"/>
              </w:rPr>
            </w:pPr>
            <w:ins w:id="24" w:author="Ericsson(Min)" w:date="2023-04-05T13:03:00Z">
              <w:r w:rsidRPr="00F10B4F">
                <w:rPr>
                  <w:rFonts w:eastAsia="MS Mincho"/>
                  <w:szCs w:val="22"/>
                  <w:lang w:eastAsia="sv-SE"/>
                </w:rPr>
                <w:t>FR1:    15, 30, or 60 kHz</w:t>
              </w:r>
            </w:ins>
          </w:p>
          <w:p w14:paraId="6426D89E" w14:textId="77777777" w:rsidR="0007541F" w:rsidRPr="004B33AF" w:rsidRDefault="0007541F" w:rsidP="00245101">
            <w:pPr>
              <w:pStyle w:val="TAL"/>
              <w:rPr>
                <w:rFonts w:eastAsia="MS Mincho"/>
                <w:szCs w:val="22"/>
                <w:lang w:eastAsia="sv-SE"/>
              </w:rPr>
            </w:pPr>
            <w:ins w:id="25" w:author="Ericsson(Min)" w:date="2023-04-05T13:03:00Z">
              <w:r w:rsidRPr="00F10B4F">
                <w:rPr>
                  <w:rFonts w:eastAsia="MS Mincho"/>
                  <w:szCs w:val="22"/>
                  <w:lang w:eastAsia="sv-SE"/>
                </w:rPr>
                <w:t>FR2-2:  120, 480, or 960 kHz</w:t>
              </w:r>
            </w:ins>
          </w:p>
        </w:tc>
      </w:tr>
    </w:tbl>
    <w:p w14:paraId="685CB386" w14:textId="77777777" w:rsidR="0007541F" w:rsidRDefault="0007541F" w:rsidP="00E77998">
      <w:pPr>
        <w:pStyle w:val="Doc-title"/>
      </w:pPr>
    </w:p>
    <w:p w14:paraId="576F9504" w14:textId="77777777" w:rsidR="00E77998" w:rsidRDefault="00D93585" w:rsidP="00E77998">
      <w:pPr>
        <w:pStyle w:val="Doc-title"/>
        <w:rPr>
          <w:lang w:val="fr-FR"/>
        </w:rPr>
      </w:pPr>
      <w:hyperlink r:id="rId29" w:tooltip="C:Usersmtk65284Documents3GPPtsg_ranWG2_RL2TSGR2_121bis-eDocsR2-2303057.zip" w:history="1">
        <w:r w:rsidR="00E77998">
          <w:rPr>
            <w:rStyle w:val="a5"/>
            <w:lang w:val="fr-FR"/>
          </w:rPr>
          <w:t>R2-2303057</w:t>
        </w:r>
      </w:hyperlink>
      <w:r w:rsidR="00E77998">
        <w:rPr>
          <w:lang w:val="fr-FR"/>
        </w:rPr>
        <w:t xml:space="preserve"> The restriction addition for SCS in CO-DurationPerCell   NEC Corporation        CR       Rel-17 38.331 17.4.0   3982    -           F          NR_ext_to_71GHz-Core</w:t>
      </w:r>
    </w:p>
    <w:tbl>
      <w:tblPr>
        <w:tblW w:w="10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3"/>
      </w:tblGrid>
      <w:tr w:rsidR="00CC589A" w:rsidRPr="00D47ECF" w14:paraId="404AA926" w14:textId="77777777" w:rsidTr="0042313E">
        <w:tc>
          <w:tcPr>
            <w:tcW w:w="10463" w:type="dxa"/>
            <w:tcBorders>
              <w:top w:val="single" w:sz="4" w:space="0" w:color="auto"/>
              <w:left w:val="single" w:sz="4" w:space="0" w:color="auto"/>
              <w:bottom w:val="single" w:sz="4" w:space="0" w:color="auto"/>
              <w:right w:val="single" w:sz="4" w:space="0" w:color="auto"/>
            </w:tcBorders>
            <w:hideMark/>
          </w:tcPr>
          <w:p w14:paraId="57AAD8BF" w14:textId="77777777" w:rsidR="00CC589A" w:rsidRPr="00D47ECF" w:rsidRDefault="00CC589A" w:rsidP="00245101">
            <w:pPr>
              <w:pStyle w:val="TAL"/>
              <w:rPr>
                <w:b/>
                <w:i/>
                <w:szCs w:val="22"/>
              </w:rPr>
            </w:pPr>
            <w:r w:rsidRPr="00D47ECF">
              <w:rPr>
                <w:b/>
                <w:i/>
                <w:szCs w:val="22"/>
              </w:rPr>
              <w:t>subcarrierSpacing</w:t>
            </w:r>
          </w:p>
          <w:p w14:paraId="5049F50C" w14:textId="77777777" w:rsidR="00CC589A" w:rsidRPr="00D47ECF" w:rsidRDefault="00CC589A" w:rsidP="00245101">
            <w:pPr>
              <w:pStyle w:val="TAL"/>
              <w:rPr>
                <w:b/>
                <w:i/>
                <w:szCs w:val="22"/>
              </w:rPr>
            </w:pPr>
            <w:r w:rsidRPr="00D47ECF">
              <w:rPr>
                <w:szCs w:val="22"/>
              </w:rPr>
              <w:t>Reference subcarrier spacing for the list of Channel Occupancy durations (see TS 38.213 [13], clause 11.1.1).</w:t>
            </w:r>
            <w:ins w:id="26" w:author="NEC" w:date="2023-03-29T17:49:00Z">
              <w:r>
                <w:rPr>
                  <w:szCs w:val="22"/>
                </w:rPr>
                <w:t xml:space="preserve"> </w:t>
              </w:r>
              <w:r>
                <w:t xml:space="preserve">The network does not configure 15kHz, 30kHz and 60kHz </w:t>
              </w:r>
            </w:ins>
            <w:ins w:id="27" w:author="NEC" w:date="2023-03-29T17:53:00Z">
              <w:r>
                <w:t xml:space="preserve">SCS </w:t>
              </w:r>
            </w:ins>
            <w:ins w:id="28" w:author="NEC" w:date="2023-03-29T17:49:00Z">
              <w:r>
                <w:t>for</w:t>
              </w:r>
            </w:ins>
            <w:ins w:id="29" w:author="NEC" w:date="2023-03-30T09:08:00Z">
              <w:r>
                <w:t xml:space="preserve"> </w:t>
              </w:r>
              <w:r w:rsidRPr="00264974">
                <w:rPr>
                  <w:i/>
                  <w:iCs/>
                </w:rPr>
                <w:t>subcarrierSpacing-r17</w:t>
              </w:r>
              <w:r>
                <w:t xml:space="preserve"> </w:t>
              </w:r>
              <w:r w:rsidRPr="000F3379">
                <w:rPr>
                  <w:rFonts w:ascii="DengXian" w:eastAsia="DengXian" w:hAnsi="DengXian" w:hint="eastAsia"/>
                  <w:lang w:eastAsia="zh-CN"/>
                </w:rPr>
                <w:t>in</w:t>
              </w:r>
            </w:ins>
            <w:ins w:id="30" w:author="NEC" w:date="2023-03-29T17:49:00Z">
              <w:r>
                <w:t xml:space="preserve"> </w:t>
              </w:r>
              <w:r w:rsidRPr="008F487C">
                <w:rPr>
                  <w:i/>
                  <w:iCs/>
                </w:rPr>
                <w:t>CO-DurationsPerCell-r17</w:t>
              </w:r>
              <w:r>
                <w:t>.</w:t>
              </w:r>
            </w:ins>
          </w:p>
        </w:tc>
      </w:tr>
    </w:tbl>
    <w:p w14:paraId="2461D165" w14:textId="77777777" w:rsidR="00CC589A" w:rsidRDefault="00CC589A" w:rsidP="00E77998">
      <w:pPr>
        <w:pStyle w:val="Doc-title"/>
      </w:pPr>
    </w:p>
    <w:p w14:paraId="67B0E844" w14:textId="51C5FD05" w:rsidR="00E77998" w:rsidRDefault="00003589" w:rsidP="00E77998">
      <w:r>
        <w:t>and Change 1 from:</w:t>
      </w:r>
    </w:p>
    <w:p w14:paraId="19AF9A2F" w14:textId="77777777" w:rsidR="00003589" w:rsidRDefault="00D93585" w:rsidP="00003589">
      <w:pPr>
        <w:pStyle w:val="Doc-title"/>
      </w:pPr>
      <w:hyperlink r:id="rId30" w:tooltip="C:Usersmtk65284Documents3GPPtsg_ranWG2_RL2TSGR2_121bis-eDocsR2-2302691.zip" w:history="1">
        <w:r w:rsidR="00003589">
          <w:rPr>
            <w:rStyle w:val="a5"/>
            <w:lang w:val="fr-FR"/>
          </w:rPr>
          <w:t>R2-2302691</w:t>
        </w:r>
      </w:hyperlink>
      <w:r w:rsidR="00003589">
        <w:rPr>
          <w:lang w:val="fr-FR"/>
        </w:rPr>
        <w:t xml:space="preserve"> Miscellaneous corrections for Ext71GHz          Huawei, HiSilicon CR       Rel-17 38.331 17.4.0  3961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1A6D9F" w:rsidRPr="00F10B4F" w14:paraId="39E388C7"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4A51515C" w14:textId="77777777" w:rsidR="001A6D9F" w:rsidRPr="00F10B4F" w:rsidRDefault="001A6D9F" w:rsidP="00245101">
            <w:pPr>
              <w:pStyle w:val="TAL"/>
              <w:rPr>
                <w:b/>
                <w:i/>
                <w:szCs w:val="22"/>
              </w:rPr>
            </w:pPr>
            <w:r w:rsidRPr="00F10B4F">
              <w:rPr>
                <w:b/>
                <w:i/>
                <w:szCs w:val="22"/>
              </w:rPr>
              <w:t>subcarrierSpacing</w:t>
            </w:r>
          </w:p>
          <w:p w14:paraId="2CAB1223" w14:textId="77777777" w:rsidR="001A6D9F" w:rsidRPr="00F10B4F" w:rsidRDefault="001A6D9F" w:rsidP="00245101">
            <w:pPr>
              <w:pStyle w:val="TAL"/>
              <w:rPr>
                <w:b/>
                <w:i/>
                <w:szCs w:val="22"/>
              </w:rPr>
            </w:pPr>
            <w:r w:rsidRPr="00F10B4F">
              <w:rPr>
                <w:szCs w:val="22"/>
              </w:rPr>
              <w:t>Reference subcarrier spacing for the list of Channel Occupancy durations (see TS 38.213 [13], clause 11.1.1).</w:t>
            </w:r>
            <w:ins w:id="31" w:author="Huawei, Hisilicon" w:date="2023-04-02T16:16:00Z">
              <w:r>
                <w:rPr>
                  <w:szCs w:val="22"/>
                </w:rPr>
                <w:t xml:space="preserve"> </w:t>
              </w:r>
              <w:r w:rsidRPr="003121EB">
                <w:rPr>
                  <w:szCs w:val="22"/>
                </w:rPr>
                <w:t>The values 120/480/960 kHz can be configured as reference subcarrier spacing in CO-DurationsPerCell-r17, and the values 15/30/60 kHz cannot be configured as reference subcarrier spacing in CO-DurationsPerCell-r17.</w:t>
              </w:r>
            </w:ins>
          </w:p>
        </w:tc>
      </w:tr>
    </w:tbl>
    <w:p w14:paraId="33889457" w14:textId="7C91D623" w:rsidR="00003589" w:rsidRDefault="00003589" w:rsidP="00E77998"/>
    <w:p w14:paraId="01D0F1C2" w14:textId="7AC0D383" w:rsidR="00003589" w:rsidRDefault="00EB53D5" w:rsidP="00E77998">
      <w:r>
        <w:t xml:space="preserve">All the CRs impact same </w:t>
      </w:r>
      <w:r>
        <w:rPr>
          <w:i/>
          <w:iCs/>
        </w:rPr>
        <w:t xml:space="preserve">CO-DurationsPerCell IE </w:t>
      </w:r>
      <w:r>
        <w:t xml:space="preserve">field description for </w:t>
      </w:r>
      <w:r>
        <w:rPr>
          <w:i/>
          <w:iCs/>
        </w:rPr>
        <w:t xml:space="preserve">subCarrierSpacing. </w:t>
      </w:r>
      <w:r w:rsidR="002E67F1">
        <w:t>NEC CR differs a bit as it does not limit r16 f</w:t>
      </w:r>
      <w:r w:rsidR="0051776F">
        <w:t xml:space="preserve">ield applicable values. </w:t>
      </w:r>
      <w:r w:rsidR="00BC221D">
        <w:t>Ericsson CR explicitly talks about used frequency range instead of version of the field used in the configuration. Otherwise CRs are very similar.</w:t>
      </w:r>
    </w:p>
    <w:p w14:paraId="70B89E19" w14:textId="296763B7" w:rsidR="008758CF" w:rsidRPr="008758CF" w:rsidRDefault="008758CF" w:rsidP="008758CF">
      <w:r w:rsidRPr="0024022B">
        <w:rPr>
          <w:b/>
          <w:bCs/>
        </w:rPr>
        <w:t>Rapporteur</w:t>
      </w:r>
      <w:r>
        <w:t xml:space="preserve"> :</w:t>
      </w:r>
      <w:r w:rsidR="007A0F6D">
        <w:t xml:space="preserve"> </w:t>
      </w:r>
      <w:r w:rsidR="0024022B">
        <w:t xml:space="preserve">It seems better to also capture r16 field applicable values to avoid ambiquity. </w:t>
      </w:r>
      <w:r w:rsidR="00A42727">
        <w:t xml:space="preserve">Regarding the way to capture </w:t>
      </w:r>
      <w:r w:rsidR="000218D1">
        <w:t xml:space="preserve">– both Ericsson and Nokia/Huawei/NEC style seem to be both working. </w:t>
      </w:r>
    </w:p>
    <w:p w14:paraId="14D5D580" w14:textId="20DBE069" w:rsidR="003E7137" w:rsidRDefault="003E7137" w:rsidP="003E7137">
      <w:r>
        <w:rPr>
          <w:b/>
          <w:bCs/>
        </w:rPr>
        <w:t>Question 1</w:t>
      </w:r>
      <w:r w:rsidRPr="009E0C71">
        <w:t>:</w:t>
      </w:r>
      <w:r>
        <w:t xml:space="preserve"> </w:t>
      </w:r>
      <w:r w:rsidR="00B73F65">
        <w:t xml:space="preserve">Can we note the LS and capture limitations of applicable values for both r16 and r17 versions of </w:t>
      </w:r>
      <w:r w:rsidR="00B73F65">
        <w:rPr>
          <w:i/>
          <w:iCs/>
        </w:rPr>
        <w:t>subcarrier</w:t>
      </w:r>
      <w:r w:rsidR="00000D0F">
        <w:rPr>
          <w:i/>
          <w:iCs/>
        </w:rPr>
        <w:t xml:space="preserve">Spacing </w:t>
      </w:r>
      <w:r w:rsidR="00000D0F">
        <w:t xml:space="preserve">in the </w:t>
      </w:r>
      <w:r w:rsidR="00000D0F">
        <w:rPr>
          <w:i/>
          <w:iCs/>
        </w:rPr>
        <w:t xml:space="preserve">CO-DurationsPerCell </w:t>
      </w:r>
      <w:r w:rsidR="00000D0F">
        <w:t xml:space="preserve">IE? </w:t>
      </w:r>
      <w:r w:rsidR="00637BD6">
        <w:t>If yes, then do you havea</w:t>
      </w:r>
      <w:r w:rsidR="00461E49">
        <w:t>ny preference whether to capture in with Ericsson style or Nokia/Huawei/NEC style?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pPr>
              <w:pStyle w:val="TAH"/>
              <w:spacing w:before="20" w:after="20"/>
              <w:ind w:left="57" w:right="57"/>
              <w:jc w:val="left"/>
            </w:pPr>
            <w:r>
              <w:t>Technical Arguments</w:t>
            </w:r>
          </w:p>
        </w:tc>
      </w:tr>
      <w:tr w:rsidR="003775A5" w14:paraId="5CA2A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4408A654" w:rsidR="003775A5" w:rsidRDefault="0056260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59C77972" w:rsidR="003775A5" w:rsidRDefault="0074209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CB83C9" w14:textId="77777777" w:rsidR="003775A5" w:rsidRDefault="008D306E" w:rsidP="008206F9">
            <w:pPr>
              <w:pStyle w:val="TAC"/>
              <w:spacing w:before="20" w:after="20"/>
              <w:ind w:left="57" w:right="57"/>
              <w:jc w:val="left"/>
              <w:rPr>
                <w:lang w:eastAsia="zh-CN"/>
              </w:rPr>
            </w:pPr>
            <w:r>
              <w:rPr>
                <w:lang w:eastAsia="zh-CN"/>
              </w:rPr>
              <w:t>The changes in our CR are better, so that we can use the same format to capture the all</w:t>
            </w:r>
            <w:r w:rsidR="0004045C">
              <w:rPr>
                <w:lang w:eastAsia="zh-CN"/>
              </w:rPr>
              <w:t xml:space="preserve">owable SCSs as the existing fields </w:t>
            </w:r>
            <w:r w:rsidR="007B5C05">
              <w:rPr>
                <w:lang w:eastAsia="zh-CN"/>
              </w:rPr>
              <w:t>of subsca</w:t>
            </w:r>
            <w:r w:rsidR="007C22FF">
              <w:rPr>
                <w:lang w:eastAsia="zh-CN"/>
              </w:rPr>
              <w:t xml:space="preserve">rrierSpacing in other places in the spec. </w:t>
            </w:r>
          </w:p>
          <w:p w14:paraId="550930D1" w14:textId="5BD0B3A7" w:rsidR="003A6B0B" w:rsidRDefault="003A6B0B" w:rsidP="007F716F">
            <w:pPr>
              <w:pStyle w:val="TAC"/>
              <w:spacing w:before="20" w:after="20"/>
              <w:ind w:left="57" w:right="57"/>
              <w:jc w:val="left"/>
              <w:rPr>
                <w:lang w:eastAsia="zh-CN"/>
              </w:rPr>
            </w:pPr>
            <w:r>
              <w:rPr>
                <w:lang w:eastAsia="zh-CN"/>
              </w:rPr>
              <w:t>In addition, we normally only specify the allowed values instead specifying not allowed values in the RRC.</w:t>
            </w:r>
          </w:p>
        </w:tc>
      </w:tr>
      <w:tr w:rsidR="003775A5" w14:paraId="44C046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450A3328" w:rsidR="003775A5" w:rsidRPr="00BC5124" w:rsidRDefault="00BC5124">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0A02ACA" w14:textId="132ABBD6" w:rsidR="003775A5" w:rsidRPr="00AC6C81" w:rsidRDefault="00AC6C81">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r w:rsidR="00952D95">
              <w:rPr>
                <w:rFonts w:eastAsia="SimSun"/>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2BDB1260" w14:textId="40368859" w:rsidR="00952D95" w:rsidRDefault="00952D95" w:rsidP="008206F9">
            <w:pPr>
              <w:pStyle w:val="TAC"/>
              <w:spacing w:before="20" w:after="20"/>
              <w:ind w:left="57" w:right="57"/>
              <w:jc w:val="left"/>
              <w:rPr>
                <w:rFonts w:eastAsia="SimSun"/>
                <w:lang w:eastAsia="zh-CN"/>
              </w:rPr>
            </w:pPr>
            <w:r>
              <w:rPr>
                <w:rFonts w:eastAsia="SimSun" w:hint="eastAsia"/>
                <w:lang w:eastAsia="zh-CN"/>
              </w:rPr>
              <w:t>T</w:t>
            </w:r>
            <w:r>
              <w:rPr>
                <w:rFonts w:eastAsia="SimSun"/>
                <w:lang w:eastAsia="zh-CN"/>
              </w:rPr>
              <w:t xml:space="preserve">he RAN1 LS just requires RAN2 to make some clarification for </w:t>
            </w:r>
            <w:r w:rsidR="007B33FF">
              <w:rPr>
                <w:rFonts w:eastAsia="SimSun"/>
                <w:lang w:eastAsia="zh-CN"/>
              </w:rPr>
              <w:t xml:space="preserve">the </w:t>
            </w:r>
            <w:r>
              <w:rPr>
                <w:rFonts w:eastAsia="SimSun"/>
                <w:lang w:eastAsia="zh-CN"/>
              </w:rPr>
              <w:t xml:space="preserve">R17 case, rather than </w:t>
            </w:r>
            <w:r w:rsidR="007B33FF">
              <w:rPr>
                <w:rFonts w:eastAsia="SimSun"/>
                <w:lang w:eastAsia="zh-CN"/>
              </w:rPr>
              <w:t xml:space="preserve">the </w:t>
            </w:r>
            <w:r>
              <w:rPr>
                <w:rFonts w:eastAsia="SimSun"/>
                <w:lang w:eastAsia="zh-CN"/>
              </w:rPr>
              <w:t>R16 case (i.e. the R16 NRU WI is intended for unlicensed access to FR1. It is quite clear). We also think it is sufficient to clari</w:t>
            </w:r>
            <w:r w:rsidR="007B33FF">
              <w:rPr>
                <w:rFonts w:eastAsia="SimSun"/>
                <w:lang w:eastAsia="zh-CN"/>
              </w:rPr>
              <w:t>f</w:t>
            </w:r>
            <w:r>
              <w:rPr>
                <w:rFonts w:eastAsia="SimSun"/>
                <w:lang w:eastAsia="zh-CN"/>
              </w:rPr>
              <w:t xml:space="preserve">y the R17 case (i.e. </w:t>
            </w:r>
            <w:r>
              <w:rPr>
                <w:szCs w:val="22"/>
                <w:lang w:eastAsia="ja-JP"/>
              </w:rPr>
              <w:t xml:space="preserve">Network </w:t>
            </w:r>
            <w:r w:rsidR="005A6649" w:rsidRPr="000B08F8">
              <w:rPr>
                <w:bCs/>
                <w:szCs w:val="22"/>
                <w:lang w:eastAsia="ja-JP"/>
              </w:rPr>
              <w:t>only</w:t>
            </w:r>
            <w:r w:rsidR="005A6649">
              <w:rPr>
                <w:szCs w:val="22"/>
                <w:lang w:eastAsia="ja-JP"/>
              </w:rPr>
              <w:t xml:space="preserve"> </w:t>
            </w:r>
            <w:r>
              <w:rPr>
                <w:szCs w:val="22"/>
                <w:lang w:eastAsia="ja-JP"/>
              </w:rPr>
              <w:t>configures</w:t>
            </w:r>
            <w:r>
              <w:t xml:space="preserve"> </w:t>
            </w:r>
            <w:r w:rsidRPr="002D6AFF">
              <w:rPr>
                <w:bCs/>
                <w:i/>
                <w:szCs w:val="22"/>
                <w:lang w:eastAsia="ja-JP"/>
              </w:rPr>
              <w:t xml:space="preserve">subcarrierSpacing-r17 </w:t>
            </w:r>
            <w:r>
              <w:rPr>
                <w:bCs/>
                <w:iCs/>
                <w:szCs w:val="22"/>
                <w:lang w:eastAsia="ja-JP"/>
              </w:rPr>
              <w:t xml:space="preserve">with </w:t>
            </w:r>
            <w:r w:rsidRPr="00B6484D">
              <w:rPr>
                <w:szCs w:val="22"/>
                <w:lang w:eastAsia="ja-JP"/>
              </w:rPr>
              <w:t>120</w:t>
            </w:r>
            <w:r>
              <w:rPr>
                <w:szCs w:val="22"/>
                <w:lang w:eastAsia="ja-JP"/>
              </w:rPr>
              <w:t xml:space="preserve">, </w:t>
            </w:r>
            <w:r w:rsidRPr="00B6484D">
              <w:rPr>
                <w:szCs w:val="22"/>
                <w:lang w:eastAsia="ja-JP"/>
              </w:rPr>
              <w:t>480</w:t>
            </w:r>
            <w:r w:rsidR="00D12065">
              <w:rPr>
                <w:szCs w:val="22"/>
                <w:lang w:eastAsia="ja-JP"/>
              </w:rPr>
              <w:t>,</w:t>
            </w:r>
            <w:r>
              <w:rPr>
                <w:szCs w:val="22"/>
                <w:lang w:eastAsia="ja-JP"/>
              </w:rPr>
              <w:t xml:space="preserve"> or 9</w:t>
            </w:r>
            <w:r w:rsidRPr="00B6484D">
              <w:rPr>
                <w:szCs w:val="22"/>
                <w:lang w:eastAsia="ja-JP"/>
              </w:rPr>
              <w:t>60 kHz</w:t>
            </w:r>
            <w:r>
              <w:rPr>
                <w:szCs w:val="22"/>
                <w:lang w:eastAsia="ja-JP"/>
              </w:rPr>
              <w:t>.</w:t>
            </w:r>
            <w:r>
              <w:rPr>
                <w:rFonts w:eastAsia="SimSun"/>
                <w:lang w:eastAsia="zh-CN"/>
              </w:rPr>
              <w:t>)</w:t>
            </w:r>
          </w:p>
          <w:p w14:paraId="65E090FB" w14:textId="77777777" w:rsidR="003775A5" w:rsidRDefault="00952D95" w:rsidP="008206F9">
            <w:pPr>
              <w:pStyle w:val="TAC"/>
              <w:spacing w:before="20" w:after="20"/>
              <w:ind w:left="57" w:right="57"/>
              <w:jc w:val="left"/>
              <w:rPr>
                <w:ins w:id="32" w:author="Ericsson(Min)" w:date="2023-04-18T11:00:00Z"/>
                <w:rFonts w:eastAsia="SimSun"/>
                <w:lang w:eastAsia="zh-CN"/>
              </w:rPr>
            </w:pPr>
            <w:r>
              <w:rPr>
                <w:rFonts w:eastAsia="SimSun"/>
                <w:lang w:eastAsia="zh-CN"/>
              </w:rPr>
              <w:t>But we can follow the majority view</w:t>
            </w:r>
            <w:r w:rsidR="00226F09">
              <w:rPr>
                <w:rFonts w:eastAsia="SimSun"/>
                <w:lang w:eastAsia="zh-CN"/>
              </w:rPr>
              <w:t xml:space="preserve"> if we make it for both R16 and R17</w:t>
            </w:r>
            <w:r>
              <w:rPr>
                <w:rFonts w:eastAsia="SimSun"/>
                <w:lang w:eastAsia="zh-CN"/>
              </w:rPr>
              <w:t xml:space="preserve">. And we prefer Ericsson’s TP. </w:t>
            </w:r>
          </w:p>
          <w:p w14:paraId="2B966C2A" w14:textId="60A72DE8" w:rsidR="00376484" w:rsidRPr="00952D95" w:rsidRDefault="00376484" w:rsidP="008206F9">
            <w:pPr>
              <w:pStyle w:val="TAC"/>
              <w:spacing w:before="20" w:after="20"/>
              <w:ind w:left="57" w:right="57"/>
              <w:jc w:val="left"/>
              <w:rPr>
                <w:rFonts w:eastAsia="SimSun"/>
                <w:lang w:eastAsia="zh-CN"/>
              </w:rPr>
            </w:pPr>
            <w:ins w:id="33" w:author="Ericsson(Min)" w:date="2023-04-18T11:00:00Z">
              <w:r>
                <w:rPr>
                  <w:rFonts w:eastAsia="SimSun"/>
                  <w:lang w:eastAsia="zh-CN"/>
                </w:rPr>
                <w:t>Ericsson-&gt; the RAN1 LS has just listed RAN1 agreements for the issues, how to implement it is up to RAN2. RAN2 needs to take the responsibility to implement the RAN1 agreements in a proper fashion. Since the existing fields (i.e., subcarrierspacing in other 25 places in the RRC spec) have listed allowed values for both R16 and R17 fields (depending on frequency bands), It would be very much beneficial for RAN2 to adopt an unified wording.</w:t>
              </w:r>
            </w:ins>
          </w:p>
        </w:tc>
      </w:tr>
      <w:tr w:rsidR="003775A5" w14:paraId="7F09FB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5647379" w:rsidR="003775A5" w:rsidRPr="00E93D82" w:rsidRDefault="00E93D82">
            <w:pPr>
              <w:pStyle w:val="TAC"/>
              <w:spacing w:before="20" w:after="20"/>
              <w:ind w:left="57" w:right="57"/>
              <w:jc w:val="left"/>
              <w:rPr>
                <w:rFonts w:eastAsia="SimSun"/>
                <w:lang w:eastAsia="zh-CN"/>
              </w:rPr>
            </w:pPr>
            <w:r>
              <w:rPr>
                <w:rFonts w:eastAsia="SimSun"/>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5B926751" w14:textId="394AFDC6" w:rsidR="003775A5" w:rsidRPr="00E93D82" w:rsidRDefault="00E93D82">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A92711C" w14:textId="63B35003" w:rsidR="003775A5" w:rsidRPr="00E93D82" w:rsidRDefault="00E93D82" w:rsidP="008206F9">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e prefer Ericsson TP</w:t>
            </w:r>
          </w:p>
        </w:tc>
      </w:tr>
      <w:tr w:rsidR="001604FF" w14:paraId="6B19A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2B65950D"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1B75CEE" w14:textId="689DA448" w:rsidR="001604FF" w:rsidRDefault="001604FF" w:rsidP="001604FF">
            <w:pPr>
              <w:pStyle w:val="TAC"/>
              <w:spacing w:before="20" w:after="20"/>
              <w:ind w:left="57" w:right="57"/>
              <w:jc w:val="left"/>
              <w:rPr>
                <w:lang w:eastAsia="zh-CN"/>
              </w:rPr>
            </w:pPr>
            <w:r>
              <w:rPr>
                <w:rFonts w:eastAsia="SimSu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274EFA0" w14:textId="0CA9F167" w:rsidR="001604FF" w:rsidRDefault="001604FF" w:rsidP="001604FF">
            <w:pPr>
              <w:pStyle w:val="TAC"/>
              <w:spacing w:before="20" w:after="20"/>
              <w:ind w:left="57" w:right="57"/>
              <w:jc w:val="left"/>
              <w:rPr>
                <w:lang w:eastAsia="zh-CN"/>
              </w:rPr>
            </w:pPr>
            <w:r>
              <w:rPr>
                <w:rFonts w:eastAsia="SimSun"/>
                <w:lang w:eastAsia="zh-CN"/>
              </w:rPr>
              <w:t xml:space="preserve">Fine with Ericsson solution. </w:t>
            </w:r>
          </w:p>
        </w:tc>
      </w:tr>
      <w:tr w:rsidR="001604FF" w14:paraId="69D49E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4CC3F887" w:rsidR="001604FF" w:rsidRPr="00C732FA" w:rsidRDefault="00C732FA" w:rsidP="001604FF">
            <w:pPr>
              <w:pStyle w:val="TAC"/>
              <w:spacing w:before="20" w:after="20"/>
              <w:ind w:left="57" w:right="57"/>
              <w:jc w:val="left"/>
              <w:rPr>
                <w:rFonts w:eastAsia="맑은 고딕"/>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BFA4347" w14:textId="37F3422E" w:rsidR="001604FF" w:rsidRPr="00C732FA" w:rsidRDefault="00C732FA" w:rsidP="001604FF">
            <w:pPr>
              <w:pStyle w:val="TAC"/>
              <w:spacing w:before="20" w:after="20"/>
              <w:ind w:left="57" w:right="57"/>
              <w:jc w:val="left"/>
              <w:rPr>
                <w:rFonts w:eastAsia="맑은 고딕"/>
                <w:lang w:eastAsia="ko-KR"/>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AF3E63E" w14:textId="34DE0983" w:rsidR="001604FF" w:rsidRPr="00C732FA" w:rsidRDefault="00C732FA" w:rsidP="001604FF">
            <w:pPr>
              <w:pStyle w:val="TAC"/>
              <w:spacing w:before="20" w:after="20"/>
              <w:ind w:left="57" w:right="57"/>
              <w:jc w:val="left"/>
              <w:rPr>
                <w:rFonts w:eastAsia="맑은 고딕"/>
                <w:lang w:eastAsia="ko-KR"/>
              </w:rPr>
            </w:pPr>
            <w:r>
              <w:rPr>
                <w:rFonts w:eastAsia="맑은 고딕" w:hint="eastAsia"/>
                <w:lang w:eastAsia="ko-KR"/>
              </w:rPr>
              <w:t>Support the correction from Ericsson.</w:t>
            </w:r>
          </w:p>
        </w:tc>
      </w:tr>
      <w:tr w:rsidR="001604FF" w14:paraId="4F3A31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47FC3E57" w:rsidR="001604FF" w:rsidRDefault="003E1F99" w:rsidP="001604FF">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BA2926B" w14:textId="63EA952D" w:rsidR="001604FF" w:rsidRDefault="003E1F99" w:rsidP="001604F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D7C8AB" w14:textId="093A9B14" w:rsidR="001604FF" w:rsidRDefault="003E1F99" w:rsidP="001604FF">
            <w:pPr>
              <w:pStyle w:val="TAC"/>
              <w:spacing w:before="20" w:after="20"/>
              <w:ind w:left="57" w:right="57"/>
              <w:jc w:val="left"/>
              <w:rPr>
                <w:lang w:eastAsia="zh-CN"/>
              </w:rPr>
            </w:pPr>
            <w:r>
              <w:rPr>
                <w:lang w:eastAsia="zh-CN"/>
              </w:rPr>
              <w:t>Ericsson way is OK – but when we refer to FR1/2/2-2 we should talk about frequency range but otherwise good to us</w:t>
            </w:r>
          </w:p>
        </w:tc>
      </w:tr>
      <w:tr w:rsidR="00AF62F2" w14:paraId="09F45B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C432F37" w:rsidR="00AF62F2" w:rsidRDefault="00AF62F2" w:rsidP="00AF62F2">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48F5397F" w14:textId="3877468B" w:rsidR="00AF62F2" w:rsidRDefault="00AF62F2" w:rsidP="00AF62F2">
            <w:pPr>
              <w:pStyle w:val="TAC"/>
              <w:spacing w:before="20" w:after="20"/>
              <w:ind w:left="57" w:right="57"/>
              <w:jc w:val="left"/>
              <w:rPr>
                <w:lang w:eastAsia="zh-CN"/>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2AB8AB1" w14:textId="29E6475D" w:rsidR="00AF62F2" w:rsidRDefault="00AF62F2" w:rsidP="00AF62F2">
            <w:pPr>
              <w:pStyle w:val="TAC"/>
              <w:spacing w:before="20" w:after="20"/>
              <w:ind w:left="57" w:right="57"/>
              <w:jc w:val="left"/>
              <w:rPr>
                <w:lang w:eastAsia="zh-CN"/>
              </w:rPr>
            </w:pPr>
            <w:r>
              <w:rPr>
                <w:rFonts w:eastAsia="맑은 고딕"/>
                <w:lang w:eastAsia="ko-KR"/>
              </w:rPr>
              <w:t>For TP, either way is fine, so we can follow majority view.</w:t>
            </w:r>
          </w:p>
        </w:tc>
      </w:tr>
      <w:tr w:rsidR="00AF62F2" w14:paraId="402970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AF62F2" w:rsidRDefault="00AF62F2" w:rsidP="00AF62F2">
            <w:pPr>
              <w:pStyle w:val="TAC"/>
              <w:spacing w:before="20" w:after="20"/>
              <w:ind w:left="57" w:right="57"/>
              <w:jc w:val="left"/>
              <w:rPr>
                <w:lang w:eastAsia="zh-CN"/>
              </w:rPr>
            </w:pPr>
          </w:p>
        </w:tc>
      </w:tr>
      <w:tr w:rsidR="00AF62F2" w14:paraId="655B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AF62F2" w:rsidRDefault="00AF62F2" w:rsidP="00AF62F2">
            <w:pPr>
              <w:pStyle w:val="TAC"/>
              <w:spacing w:before="20" w:after="20"/>
              <w:ind w:left="57" w:right="57"/>
              <w:jc w:val="left"/>
              <w:rPr>
                <w:lang w:eastAsia="zh-CN"/>
              </w:rPr>
            </w:pPr>
          </w:p>
        </w:tc>
      </w:tr>
      <w:tr w:rsidR="00AF62F2" w14:paraId="56D004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AF62F2" w:rsidRDefault="00AF62F2" w:rsidP="00AF62F2">
            <w:pPr>
              <w:pStyle w:val="TAC"/>
              <w:spacing w:before="20" w:after="20"/>
              <w:ind w:left="57" w:right="57"/>
              <w:jc w:val="left"/>
              <w:rPr>
                <w:lang w:eastAsia="zh-CN"/>
              </w:rPr>
            </w:pPr>
          </w:p>
        </w:tc>
      </w:tr>
      <w:tr w:rsidR="00AF62F2" w14:paraId="3C8163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AF62F2" w:rsidRDefault="00AF62F2" w:rsidP="00AF62F2">
            <w:pPr>
              <w:pStyle w:val="TAC"/>
              <w:spacing w:before="20" w:after="20"/>
              <w:ind w:left="57" w:right="57"/>
              <w:jc w:val="left"/>
              <w:rPr>
                <w:lang w:eastAsia="zh-CN"/>
              </w:rPr>
            </w:pPr>
          </w:p>
        </w:tc>
      </w:tr>
      <w:tr w:rsidR="00AF62F2" w14:paraId="6201A9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AF62F2" w:rsidRDefault="00AF62F2" w:rsidP="00AF62F2">
            <w:pPr>
              <w:pStyle w:val="TAC"/>
              <w:spacing w:before="20" w:after="20"/>
              <w:ind w:left="57" w:right="57"/>
              <w:jc w:val="left"/>
              <w:rPr>
                <w:lang w:eastAsia="zh-CN"/>
              </w:rPr>
            </w:pPr>
          </w:p>
        </w:tc>
      </w:tr>
      <w:tr w:rsidR="00AF62F2" w14:paraId="756AC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AF62F2" w:rsidRDefault="00AF62F2" w:rsidP="00AF62F2">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30C098" w14:textId="0CBBBD61" w:rsidR="00993666" w:rsidRDefault="00E77998" w:rsidP="00993666">
      <w:pPr>
        <w:pStyle w:val="2"/>
      </w:pPr>
      <w:r>
        <w:t>K2 indication for multi-PUSCH scheduling</w:t>
      </w:r>
      <w:r w:rsidR="00AC413C">
        <w:t xml:space="preserve"> including extendedK2 and k2-r16 handling</w:t>
      </w:r>
    </w:p>
    <w:p w14:paraId="7C279EC8" w14:textId="3349632B" w:rsidR="0005173D" w:rsidRDefault="00E77998" w:rsidP="00F42B82">
      <w:r>
        <w:t>RAN2 is receiving LS:</w:t>
      </w:r>
    </w:p>
    <w:p w14:paraId="1D857FB7" w14:textId="77777777" w:rsidR="00E77998" w:rsidRDefault="00D93585" w:rsidP="00E77998">
      <w:pPr>
        <w:pStyle w:val="Doc-title"/>
      </w:pPr>
      <w:hyperlink r:id="rId31" w:tooltip="C:Usersmtk65284Documents3GPPtsg_ranWG2_RL2TSGR2_121bis-eDocsR2-2302408.zip" w:history="1">
        <w:r w:rsidR="00E77998">
          <w:rPr>
            <w:rStyle w:val="a5"/>
          </w:rPr>
          <w:t>R2-2302408</w:t>
        </w:r>
      </w:hyperlink>
      <w:r w:rsidR="00E77998">
        <w:t xml:space="preserve"> LS to RAN2 on K2 indication for multi-PUSCH scheduling (R1-2302144; contact: LGE)           RAN1  LS in Rel-17 NR_ext_to_71GHz-Core         To:RAN2</w:t>
      </w:r>
    </w:p>
    <w:p w14:paraId="0521810D" w14:textId="59EFB9D2" w:rsidR="00E77998" w:rsidRDefault="00B86D20" w:rsidP="00F42B82">
      <w:r>
        <w:t>LS states:</w:t>
      </w:r>
    </w:p>
    <w:p w14:paraId="39CA29AB" w14:textId="77777777" w:rsidR="003E7C10" w:rsidRPr="00A95E7A" w:rsidRDefault="003E7C10" w:rsidP="003E7C10">
      <w:pPr>
        <w:rPr>
          <w:rFonts w:ascii="Arial" w:hAnsi="Arial" w:cs="Arial"/>
          <w:iCs/>
          <w:sz w:val="22"/>
          <w:szCs w:val="22"/>
          <w:lang w:val="en-US"/>
        </w:rPr>
      </w:pPr>
      <w:r w:rsidRPr="00A95E7A">
        <w:rPr>
          <w:rFonts w:ascii="Arial" w:hAnsi="Arial" w:cs="Arial"/>
          <w:sz w:val="22"/>
          <w:szCs w:val="22"/>
          <w:lang w:val="en-US"/>
        </w:rPr>
        <w:t xml:space="preserve">RAN1 observed </w:t>
      </w:r>
      <w:r>
        <w:rPr>
          <w:rFonts w:ascii="Arial" w:hAnsi="Arial" w:cs="Arial"/>
          <w:sz w:val="22"/>
          <w:szCs w:val="22"/>
          <w:lang w:val="en-US"/>
        </w:rPr>
        <w:t xml:space="preserve">the </w:t>
      </w:r>
      <w:r w:rsidRPr="00A95E7A">
        <w:rPr>
          <w:rFonts w:ascii="Arial" w:hAnsi="Arial" w:cs="Arial"/>
          <w:sz w:val="22"/>
          <w:szCs w:val="22"/>
          <w:lang w:val="en-US"/>
        </w:rPr>
        <w:t xml:space="preserve">inconsistency between 38.214 and 38.331 specifications. </w:t>
      </w:r>
      <w:r w:rsidRPr="00A95E7A">
        <w:rPr>
          <w:rFonts w:ascii="Arial" w:hAnsi="Arial" w:cs="Arial"/>
          <w:iCs/>
          <w:sz w:val="22"/>
          <w:szCs w:val="22"/>
          <w:lang w:val="en-US"/>
        </w:rPr>
        <w:t>The following two types of multi-PUSCH scheduling are supported:</w:t>
      </w:r>
    </w:p>
    <w:p w14:paraId="1BAD6901" w14:textId="77777777" w:rsidR="003E7C10" w:rsidRPr="00A95E7A" w:rsidRDefault="003E7C10" w:rsidP="003E7C10">
      <w:pPr>
        <w:numPr>
          <w:ilvl w:val="0"/>
          <w:numId w:val="38"/>
        </w:numPr>
        <w:overflowPunct w:val="0"/>
        <w:autoSpaceDE w:val="0"/>
        <w:autoSpaceDN w:val="0"/>
        <w:adjustRightInd w:val="0"/>
        <w:textAlignment w:val="baseline"/>
        <w:rPr>
          <w:rFonts w:ascii="Arial" w:hAnsi="Arial" w:cs="Arial"/>
          <w:sz w:val="22"/>
          <w:szCs w:val="22"/>
          <w:lang w:val="en-US"/>
        </w:rPr>
      </w:pPr>
      <w:r w:rsidRPr="00A95E7A">
        <w:rPr>
          <w:rFonts w:ascii="Arial" w:hAnsi="Arial" w:cs="Arial"/>
          <w:sz w:val="22"/>
          <w:szCs w:val="22"/>
          <w:lang w:val="en-US"/>
        </w:rPr>
        <w:t>Type 1: Rel-16 multi-PUSCH scheduling, where a row of the TDRA table</w:t>
      </w:r>
      <w:r>
        <w:rPr>
          <w:rFonts w:ascii="Arial" w:hAnsi="Arial" w:cs="Arial"/>
          <w:sz w:val="22"/>
          <w:szCs w:val="22"/>
          <w:lang w:val="en-US"/>
        </w:rPr>
        <w:t xml:space="preserve"> can indicate</w:t>
      </w:r>
      <w:r w:rsidRPr="00A95E7A">
        <w:rPr>
          <w:rFonts w:ascii="Arial" w:hAnsi="Arial" w:cs="Arial"/>
          <w:sz w:val="22"/>
          <w:szCs w:val="22"/>
          <w:lang w:val="en-US"/>
        </w:rPr>
        <w:t xml:space="preserve"> 2 to 8 </w:t>
      </w:r>
      <w:r w:rsidRPr="00A95E7A">
        <w:rPr>
          <w:rFonts w:ascii="Arial" w:hAnsi="Arial" w:cs="Arial"/>
          <w:sz w:val="22"/>
          <w:szCs w:val="22"/>
          <w:u w:val="single"/>
          <w:lang w:val="en-US"/>
        </w:rPr>
        <w:t>contiguous</w:t>
      </w:r>
      <w:r w:rsidRPr="00A95E7A">
        <w:rPr>
          <w:rFonts w:ascii="Arial" w:hAnsi="Arial" w:cs="Arial"/>
          <w:sz w:val="22"/>
          <w:szCs w:val="22"/>
          <w:lang w:val="en-US"/>
        </w:rPr>
        <w:t xml:space="preserve"> PUSCHs</w:t>
      </w:r>
    </w:p>
    <w:p w14:paraId="66A203B5" w14:textId="77777777" w:rsidR="003E7C10" w:rsidRPr="00A95E7A" w:rsidRDefault="003E7C10" w:rsidP="003E7C10">
      <w:pPr>
        <w:numPr>
          <w:ilvl w:val="0"/>
          <w:numId w:val="38"/>
        </w:numPr>
        <w:overflowPunct w:val="0"/>
        <w:autoSpaceDE w:val="0"/>
        <w:autoSpaceDN w:val="0"/>
        <w:adjustRightInd w:val="0"/>
        <w:textAlignment w:val="baseline"/>
        <w:rPr>
          <w:rFonts w:ascii="Arial" w:hAnsi="Arial" w:cs="Arial"/>
          <w:sz w:val="22"/>
          <w:szCs w:val="22"/>
          <w:lang w:val="en-US"/>
        </w:rPr>
      </w:pPr>
      <w:r w:rsidRPr="00A95E7A">
        <w:rPr>
          <w:rFonts w:ascii="Arial" w:hAnsi="Arial" w:cs="Arial"/>
          <w:sz w:val="22"/>
          <w:szCs w:val="22"/>
          <w:lang w:val="en-US"/>
        </w:rPr>
        <w:t xml:space="preserve">Type 2: Rel-17 multi-PUSCH scheduling, where a row of the TDRA table can indicate 2 to 8 </w:t>
      </w:r>
      <w:r w:rsidRPr="00A95E7A">
        <w:rPr>
          <w:rFonts w:ascii="Arial" w:hAnsi="Arial" w:cs="Arial"/>
          <w:sz w:val="22"/>
          <w:szCs w:val="22"/>
          <w:u w:val="single"/>
          <w:lang w:val="en-US"/>
        </w:rPr>
        <w:t>non-contiguous</w:t>
      </w:r>
      <w:r w:rsidRPr="00A95E7A">
        <w:rPr>
          <w:rFonts w:ascii="Arial" w:hAnsi="Arial" w:cs="Arial"/>
          <w:sz w:val="22"/>
          <w:szCs w:val="22"/>
          <w:lang w:val="en-US"/>
        </w:rPr>
        <w:t xml:space="preserve"> PUSCHs</w:t>
      </w:r>
    </w:p>
    <w:p w14:paraId="7075275E" w14:textId="77777777" w:rsidR="003E7C10" w:rsidRDefault="003E7C10" w:rsidP="003E7C10">
      <w:pPr>
        <w:rPr>
          <w:rFonts w:ascii="Arial" w:hAnsi="Arial" w:cs="Arial"/>
          <w:iCs/>
          <w:sz w:val="22"/>
          <w:szCs w:val="22"/>
          <w:lang w:val="en-US"/>
        </w:rPr>
      </w:pPr>
      <w:r w:rsidRPr="00A95E7A">
        <w:rPr>
          <w:rFonts w:ascii="Arial" w:hAnsi="Arial" w:cs="Arial"/>
          <w:sz w:val="22"/>
          <w:szCs w:val="22"/>
          <w:lang w:val="en-US"/>
        </w:rPr>
        <w:t xml:space="preserve">According to 38.214 specification, UE determines K2 from </w:t>
      </w:r>
      <w:r w:rsidRPr="00A95E7A">
        <w:rPr>
          <w:rFonts w:ascii="Arial" w:hAnsi="Arial" w:cs="Arial"/>
          <w:i/>
          <w:iCs/>
          <w:sz w:val="22"/>
          <w:szCs w:val="22"/>
          <w:lang w:val="en-US"/>
        </w:rPr>
        <w:t>k2-r16</w:t>
      </w:r>
      <w:r w:rsidRPr="00A95E7A">
        <w:rPr>
          <w:rFonts w:ascii="Arial" w:hAnsi="Arial" w:cs="Arial"/>
          <w:sz w:val="22"/>
          <w:szCs w:val="22"/>
          <w:lang w:val="en-US"/>
        </w:rPr>
        <w:t xml:space="preserve"> (rather than </w:t>
      </w:r>
      <w:r w:rsidRPr="00A95E7A">
        <w:rPr>
          <w:rFonts w:ascii="Arial" w:hAnsi="Arial" w:cs="Arial"/>
          <w:i/>
          <w:iCs/>
          <w:sz w:val="22"/>
          <w:szCs w:val="22"/>
          <w:lang w:val="en-US"/>
        </w:rPr>
        <w:t>extendedK2-r17</w:t>
      </w:r>
      <w:r w:rsidRPr="00A95E7A">
        <w:rPr>
          <w:rFonts w:ascii="Arial" w:hAnsi="Arial" w:cs="Arial"/>
          <w:sz w:val="22"/>
          <w:szCs w:val="22"/>
          <w:lang w:val="en-US"/>
        </w:rPr>
        <w:t>) f</w:t>
      </w:r>
      <w:r w:rsidRPr="00A95E7A">
        <w:rPr>
          <w:rFonts w:ascii="Arial" w:hAnsi="Arial" w:cs="Arial" w:hint="eastAsia"/>
          <w:sz w:val="22"/>
          <w:szCs w:val="22"/>
          <w:lang w:val="en-US"/>
        </w:rPr>
        <w:t xml:space="preserve">or Type 1 </w:t>
      </w:r>
      <w:r w:rsidRPr="00A95E7A">
        <w:rPr>
          <w:rFonts w:ascii="Arial" w:hAnsi="Arial" w:cs="Arial"/>
          <w:sz w:val="22"/>
          <w:szCs w:val="22"/>
          <w:lang w:val="en-US"/>
        </w:rPr>
        <w:t xml:space="preserve">while UE determines K2 from </w:t>
      </w:r>
      <w:r w:rsidRPr="00A95E7A">
        <w:rPr>
          <w:rFonts w:ascii="Arial" w:hAnsi="Arial" w:cs="Arial"/>
          <w:i/>
          <w:iCs/>
          <w:sz w:val="22"/>
          <w:szCs w:val="22"/>
          <w:lang w:val="en-US"/>
        </w:rPr>
        <w:t>extendedK2-r17</w:t>
      </w:r>
      <w:r w:rsidRPr="00A95E7A">
        <w:rPr>
          <w:rFonts w:ascii="Arial" w:hAnsi="Arial" w:cs="Arial"/>
          <w:sz w:val="22"/>
          <w:szCs w:val="22"/>
          <w:lang w:val="en-US"/>
        </w:rPr>
        <w:t xml:space="preserve"> for Type 2. However, according to 38.331 specification, </w:t>
      </w:r>
      <w:r w:rsidRPr="00A95E7A">
        <w:rPr>
          <w:rFonts w:ascii="Arial" w:hAnsi="Arial" w:cs="Arial"/>
          <w:iCs/>
          <w:sz w:val="22"/>
          <w:szCs w:val="22"/>
          <w:lang w:val="en-US"/>
        </w:rPr>
        <w:t xml:space="preserve">if the size of </w:t>
      </w:r>
      <w:r w:rsidRPr="00A95E7A">
        <w:rPr>
          <w:rFonts w:ascii="Arial" w:hAnsi="Arial" w:cs="Arial"/>
          <w:i/>
          <w:iCs/>
          <w:sz w:val="22"/>
          <w:szCs w:val="22"/>
          <w:lang w:val="en-US"/>
        </w:rPr>
        <w:t>puschAllocationList</w:t>
      </w:r>
      <w:r w:rsidRPr="00A95E7A">
        <w:rPr>
          <w:rFonts w:ascii="Arial" w:hAnsi="Arial" w:cs="Arial"/>
          <w:iCs/>
          <w:sz w:val="22"/>
          <w:szCs w:val="22"/>
          <w:lang w:val="en-US"/>
        </w:rPr>
        <w:t xml:space="preserve"> is higher than 1, the field </w:t>
      </w:r>
      <w:r w:rsidRPr="00A95E7A">
        <w:rPr>
          <w:rFonts w:ascii="Arial" w:hAnsi="Arial" w:cs="Arial"/>
          <w:i/>
          <w:iCs/>
          <w:sz w:val="22"/>
          <w:szCs w:val="22"/>
          <w:lang w:val="en-US"/>
        </w:rPr>
        <w:t>extendedK2(n)</w:t>
      </w:r>
      <w:r w:rsidRPr="00A95E7A">
        <w:rPr>
          <w:rFonts w:ascii="Arial" w:hAnsi="Arial" w:cs="Arial"/>
          <w:iCs/>
          <w:sz w:val="22"/>
          <w:szCs w:val="22"/>
          <w:lang w:val="en-US"/>
        </w:rPr>
        <w:t xml:space="preserve"> corresponding to k2 of the n-th PUSCH, n&gt;1, is </w:t>
      </w:r>
      <w:r w:rsidRPr="00A95E7A">
        <w:rPr>
          <w:rFonts w:ascii="Arial" w:hAnsi="Arial" w:cs="Arial"/>
          <w:b/>
          <w:iCs/>
          <w:sz w:val="22"/>
          <w:szCs w:val="22"/>
          <w:u w:val="single"/>
          <w:lang w:val="en-US"/>
        </w:rPr>
        <w:t>mandatory present</w:t>
      </w:r>
      <w:r w:rsidRPr="00A95E7A">
        <w:rPr>
          <w:rFonts w:ascii="Arial" w:hAnsi="Arial" w:cs="Arial"/>
          <w:iCs/>
          <w:sz w:val="22"/>
          <w:szCs w:val="22"/>
          <w:lang w:val="en-US"/>
        </w:rPr>
        <w:t>, which impl</w:t>
      </w:r>
      <w:r>
        <w:rPr>
          <w:rFonts w:ascii="Arial" w:hAnsi="Arial" w:cs="Arial"/>
          <w:iCs/>
          <w:sz w:val="22"/>
          <w:szCs w:val="22"/>
          <w:lang w:val="en-US"/>
        </w:rPr>
        <w:t>i</w:t>
      </w:r>
      <w:r w:rsidRPr="00A95E7A">
        <w:rPr>
          <w:rFonts w:ascii="Arial" w:hAnsi="Arial" w:cs="Arial"/>
          <w:iCs/>
          <w:sz w:val="22"/>
          <w:szCs w:val="22"/>
          <w:lang w:val="en-US"/>
        </w:rPr>
        <w:t xml:space="preserve">es UE shall determine K2 from </w:t>
      </w:r>
      <w:r w:rsidRPr="00A95E7A">
        <w:rPr>
          <w:rFonts w:ascii="Arial" w:hAnsi="Arial" w:cs="Arial"/>
          <w:i/>
          <w:iCs/>
          <w:sz w:val="22"/>
          <w:szCs w:val="22"/>
          <w:lang w:val="en-US"/>
        </w:rPr>
        <w:t>extendedK2-r17</w:t>
      </w:r>
      <w:r w:rsidRPr="00A95E7A">
        <w:rPr>
          <w:rFonts w:ascii="Arial" w:hAnsi="Arial" w:cs="Arial"/>
          <w:iCs/>
          <w:sz w:val="22"/>
          <w:szCs w:val="22"/>
          <w:lang w:val="en-US"/>
        </w:rPr>
        <w:t xml:space="preserve"> regardless of Type 1 or Type 2.</w:t>
      </w:r>
    </w:p>
    <w:p w14:paraId="59744193" w14:textId="77777777" w:rsidR="003E7C10" w:rsidRPr="00A95E7A" w:rsidRDefault="003E7C10" w:rsidP="003E7C10">
      <w:pPr>
        <w:rPr>
          <w:rFonts w:ascii="Arial" w:hAnsi="Arial" w:cs="Arial"/>
          <w:iCs/>
          <w:sz w:val="22"/>
          <w:szCs w:val="22"/>
          <w:lang w:val="en-US"/>
        </w:rPr>
      </w:pPr>
      <w:r w:rsidRPr="00A95E7A">
        <w:rPr>
          <w:rFonts w:ascii="Arial" w:hAnsi="Arial" w:cs="Arial"/>
          <w:iCs/>
          <w:sz w:val="22"/>
          <w:szCs w:val="22"/>
          <w:lang w:val="en-US"/>
        </w:rPr>
        <w:lastRenderedPageBreak/>
        <w:t>To resolve this inconsistency issue, the following TP for 38.331 specification is provided as RAN1’s r</w:t>
      </w:r>
      <w:r>
        <w:rPr>
          <w:rFonts w:ascii="Arial" w:hAnsi="Arial" w:cs="Arial"/>
          <w:iCs/>
          <w:sz w:val="22"/>
          <w:szCs w:val="22"/>
          <w:lang w:val="en-US"/>
        </w:rPr>
        <w:t>ecomme</w:t>
      </w:r>
      <w:r w:rsidRPr="00A95E7A">
        <w:rPr>
          <w:rFonts w:ascii="Arial" w:hAnsi="Arial" w:cs="Arial"/>
          <w:iCs/>
          <w:sz w:val="22"/>
          <w:szCs w:val="22"/>
          <w:lang w:val="en-US"/>
        </w:rPr>
        <w:t>ndation.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7472"/>
      </w:tblGrid>
      <w:tr w:rsidR="003E7C10" w:rsidRPr="00F43A82" w14:paraId="642096BF" w14:textId="77777777" w:rsidTr="00245101">
        <w:tc>
          <w:tcPr>
            <w:tcW w:w="1121" w:type="pct"/>
            <w:tcBorders>
              <w:top w:val="single" w:sz="4" w:space="0" w:color="auto"/>
              <w:left w:val="single" w:sz="4" w:space="0" w:color="auto"/>
              <w:bottom w:val="single" w:sz="4" w:space="0" w:color="auto"/>
              <w:right w:val="single" w:sz="4" w:space="0" w:color="auto"/>
            </w:tcBorders>
          </w:tcPr>
          <w:p w14:paraId="5C048B21" w14:textId="77777777" w:rsidR="003E7C10" w:rsidRPr="00403560" w:rsidRDefault="003E7C10" w:rsidP="00245101">
            <w:pPr>
              <w:pStyle w:val="TAL"/>
              <w:jc w:val="center"/>
              <w:rPr>
                <w:b/>
                <w:bCs/>
                <w:i/>
                <w:iCs/>
                <w:lang w:eastAsia="zh-CN"/>
              </w:rPr>
            </w:pPr>
            <w:r w:rsidRPr="00403560">
              <w:rPr>
                <w:b/>
                <w:bCs/>
                <w:lang w:eastAsia="sv-SE"/>
              </w:rPr>
              <w:t>Conditional Presence</w:t>
            </w:r>
          </w:p>
        </w:tc>
        <w:tc>
          <w:tcPr>
            <w:tcW w:w="3879" w:type="pct"/>
            <w:tcBorders>
              <w:top w:val="single" w:sz="4" w:space="0" w:color="auto"/>
              <w:left w:val="single" w:sz="4" w:space="0" w:color="auto"/>
              <w:bottom w:val="single" w:sz="4" w:space="0" w:color="auto"/>
              <w:right w:val="single" w:sz="4" w:space="0" w:color="auto"/>
            </w:tcBorders>
          </w:tcPr>
          <w:p w14:paraId="355A4BF4" w14:textId="77777777" w:rsidR="003E7C10" w:rsidRPr="00403560" w:rsidRDefault="003E7C10" w:rsidP="00245101">
            <w:pPr>
              <w:pStyle w:val="TAL"/>
              <w:jc w:val="center"/>
              <w:rPr>
                <w:b/>
                <w:bCs/>
                <w:lang w:eastAsia="sv-SE"/>
              </w:rPr>
            </w:pPr>
            <w:r w:rsidRPr="00403560">
              <w:rPr>
                <w:b/>
                <w:bCs/>
                <w:lang w:eastAsia="sv-SE"/>
              </w:rPr>
              <w:t>Explanation</w:t>
            </w:r>
          </w:p>
        </w:tc>
      </w:tr>
      <w:tr w:rsidR="003E7C10" w:rsidRPr="00F43A82" w14:paraId="0B135050" w14:textId="77777777" w:rsidTr="00245101">
        <w:tc>
          <w:tcPr>
            <w:tcW w:w="1121" w:type="pct"/>
            <w:tcBorders>
              <w:top w:val="single" w:sz="4" w:space="0" w:color="auto"/>
              <w:left w:val="single" w:sz="4" w:space="0" w:color="auto"/>
              <w:bottom w:val="single" w:sz="4" w:space="0" w:color="auto"/>
              <w:right w:val="single" w:sz="4" w:space="0" w:color="auto"/>
            </w:tcBorders>
            <w:hideMark/>
          </w:tcPr>
          <w:p w14:paraId="514405B0" w14:textId="77777777" w:rsidR="003E7C10" w:rsidRPr="00F43A82" w:rsidRDefault="003E7C10" w:rsidP="00245101">
            <w:pPr>
              <w:pStyle w:val="TAL"/>
              <w:rPr>
                <w:i/>
                <w:iCs/>
                <w:lang w:eastAsia="zh-CN"/>
              </w:rPr>
            </w:pPr>
            <w:r w:rsidRPr="00F43A82">
              <w:rPr>
                <w:i/>
                <w:iCs/>
                <w:lang w:eastAsia="zh-CN"/>
              </w:rPr>
              <w:t>MultiPUSCH</w:t>
            </w:r>
          </w:p>
        </w:tc>
        <w:tc>
          <w:tcPr>
            <w:tcW w:w="3879" w:type="pct"/>
            <w:tcBorders>
              <w:top w:val="single" w:sz="4" w:space="0" w:color="auto"/>
              <w:left w:val="single" w:sz="4" w:space="0" w:color="auto"/>
              <w:bottom w:val="single" w:sz="4" w:space="0" w:color="auto"/>
              <w:right w:val="single" w:sz="4" w:space="0" w:color="auto"/>
            </w:tcBorders>
            <w:hideMark/>
          </w:tcPr>
          <w:p w14:paraId="399B04C8" w14:textId="77777777" w:rsidR="003E7C10" w:rsidRPr="00F43A82" w:rsidRDefault="003E7C10" w:rsidP="00245101">
            <w:pPr>
              <w:pStyle w:val="TAL"/>
              <w:rPr>
                <w:lang w:eastAsia="sv-SE"/>
              </w:rPr>
            </w:pPr>
            <w:r w:rsidRPr="00F43A82">
              <w:rPr>
                <w:lang w:eastAsia="sv-SE"/>
              </w:rPr>
              <w:t xml:space="preserve">In case size of </w:t>
            </w:r>
            <w:r w:rsidRPr="00F43A82">
              <w:rPr>
                <w:i/>
                <w:lang w:eastAsia="sv-SE"/>
              </w:rPr>
              <w:t>puschAllocationList</w:t>
            </w:r>
            <w:r w:rsidRPr="00F43A82">
              <w:rPr>
                <w:lang w:eastAsia="sv-SE"/>
              </w:rPr>
              <w:t xml:space="preserve"> is higher than 1, the field </w:t>
            </w:r>
            <w:r w:rsidRPr="00F43A82">
              <w:rPr>
                <w:i/>
                <w:iCs/>
                <w:lang w:eastAsia="sv-SE"/>
              </w:rPr>
              <w:t>extendedK2(n)</w:t>
            </w:r>
            <w:r w:rsidRPr="00F43A82">
              <w:rPr>
                <w:lang w:eastAsia="sv-SE"/>
              </w:rPr>
              <w:t xml:space="preserve"> corresponding to k2 of the n-th PUSCH, n&gt;1, is </w:t>
            </w:r>
            <w:r w:rsidRPr="00403560">
              <w:rPr>
                <w:lang w:eastAsia="sv-SE"/>
              </w:rPr>
              <w:t>mandatory present</w:t>
            </w:r>
            <w:r>
              <w:rPr>
                <w:lang w:val="en-US" w:eastAsia="sv-SE"/>
              </w:rPr>
              <w:t xml:space="preserve"> </w:t>
            </w:r>
            <w:r>
              <w:rPr>
                <w:color w:val="FF0000"/>
                <w:lang w:val="en-US" w:eastAsia="sv-SE"/>
              </w:rPr>
              <w:t>for all n if any two PUSCHs are non-contiguous</w:t>
            </w:r>
            <w:r w:rsidRPr="00F43A82">
              <w:rPr>
                <w:lang w:eastAsia="sv-SE"/>
              </w:rPr>
              <w:t>. Otherwise, it is optionally present, Need S.</w:t>
            </w:r>
          </w:p>
        </w:tc>
      </w:tr>
    </w:tbl>
    <w:p w14:paraId="27978D5E" w14:textId="77777777" w:rsidR="00B86D20" w:rsidRDefault="00B86D20" w:rsidP="00F42B82"/>
    <w:p w14:paraId="216E3F77" w14:textId="2D40D26D" w:rsidR="00E77998" w:rsidRDefault="00E77998" w:rsidP="00F42B82">
      <w:r>
        <w:t>For which following CRs/proposals/discussions were provided:</w:t>
      </w:r>
    </w:p>
    <w:p w14:paraId="2D67DC2B" w14:textId="77777777" w:rsidR="00E77998" w:rsidRDefault="00D93585" w:rsidP="00E77998">
      <w:pPr>
        <w:pStyle w:val="Doc-title"/>
        <w:rPr>
          <w:lang w:val="fr-FR"/>
        </w:rPr>
      </w:pPr>
      <w:hyperlink r:id="rId32" w:tooltip="C:Usersmtk65284Documents3GPPtsg_ranWG2_RL2TSGR2_121bis-eDocsR2-2303918.zip" w:history="1">
        <w:r w:rsidR="00E77998">
          <w:rPr>
            <w:rStyle w:val="a5"/>
            <w:lang w:val="fr-FR"/>
          </w:rPr>
          <w:t>R2-2303918</w:t>
        </w:r>
      </w:hyperlink>
      <w:r w:rsidR="00E77998">
        <w:rPr>
          <w:lang w:val="fr-FR"/>
        </w:rPr>
        <w:t xml:space="preserve"> Correction on condition for extendedK2            ASUSTeK   CR       Rel-17 38.331 17.4.0  4036    -           F   NR_ext_to_71GHz-Core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6894"/>
      </w:tblGrid>
      <w:tr w:rsidR="00FB6856" w:rsidRPr="00895CE0" w14:paraId="72FC1FB7" w14:textId="77777777" w:rsidTr="00245101">
        <w:tc>
          <w:tcPr>
            <w:tcW w:w="1421" w:type="pct"/>
            <w:tcBorders>
              <w:top w:val="single" w:sz="4" w:space="0" w:color="auto"/>
              <w:left w:val="single" w:sz="4" w:space="0" w:color="auto"/>
              <w:bottom w:val="single" w:sz="4" w:space="0" w:color="auto"/>
              <w:right w:val="single" w:sz="4" w:space="0" w:color="auto"/>
            </w:tcBorders>
            <w:hideMark/>
          </w:tcPr>
          <w:p w14:paraId="46F4DDE9" w14:textId="77777777" w:rsidR="00FB6856" w:rsidRPr="00895CE0" w:rsidRDefault="00FB6856" w:rsidP="00245101">
            <w:pPr>
              <w:keepNext/>
              <w:keepLines/>
              <w:overflowPunct w:val="0"/>
              <w:autoSpaceDE w:val="0"/>
              <w:autoSpaceDN w:val="0"/>
              <w:adjustRightInd w:val="0"/>
              <w:spacing w:after="0"/>
              <w:textAlignment w:val="baseline"/>
              <w:rPr>
                <w:rFonts w:ascii="Arial" w:hAnsi="Arial"/>
                <w:i/>
                <w:iCs/>
                <w:sz w:val="18"/>
                <w:lang w:eastAsia="zh-CN"/>
              </w:rPr>
            </w:pPr>
            <w:r w:rsidRPr="00895CE0">
              <w:rPr>
                <w:rFonts w:ascii="Arial" w:hAnsi="Arial"/>
                <w:i/>
                <w:iCs/>
                <w:sz w:val="18"/>
                <w:lang w:eastAsia="zh-CN"/>
              </w:rPr>
              <w:t>MultiPUSCH</w:t>
            </w:r>
          </w:p>
        </w:tc>
        <w:tc>
          <w:tcPr>
            <w:tcW w:w="3579" w:type="pct"/>
            <w:tcBorders>
              <w:top w:val="single" w:sz="4" w:space="0" w:color="auto"/>
              <w:left w:val="single" w:sz="4" w:space="0" w:color="auto"/>
              <w:bottom w:val="single" w:sz="4" w:space="0" w:color="auto"/>
              <w:right w:val="single" w:sz="4" w:space="0" w:color="auto"/>
            </w:tcBorders>
            <w:hideMark/>
          </w:tcPr>
          <w:p w14:paraId="3AF20D7C" w14:textId="77777777" w:rsidR="00FB6856" w:rsidRPr="00895CE0" w:rsidRDefault="00FB6856" w:rsidP="00245101">
            <w:pPr>
              <w:keepNext/>
              <w:keepLines/>
              <w:overflowPunct w:val="0"/>
              <w:autoSpaceDE w:val="0"/>
              <w:autoSpaceDN w:val="0"/>
              <w:adjustRightInd w:val="0"/>
              <w:spacing w:after="0"/>
              <w:textAlignment w:val="baseline"/>
              <w:rPr>
                <w:rFonts w:ascii="Arial" w:hAnsi="Arial"/>
                <w:sz w:val="18"/>
                <w:lang w:eastAsia="sv-SE"/>
              </w:rPr>
            </w:pPr>
            <w:r w:rsidRPr="00895CE0">
              <w:rPr>
                <w:rFonts w:ascii="Arial" w:hAnsi="Arial"/>
                <w:sz w:val="18"/>
                <w:lang w:eastAsia="sv-SE"/>
              </w:rPr>
              <w:t xml:space="preserve">In case size of </w:t>
            </w:r>
            <w:r w:rsidRPr="00895CE0">
              <w:rPr>
                <w:rFonts w:ascii="Arial" w:hAnsi="Arial"/>
                <w:i/>
                <w:sz w:val="18"/>
                <w:lang w:eastAsia="sv-SE"/>
              </w:rPr>
              <w:t>puschAllocationList</w:t>
            </w:r>
            <w:r w:rsidRPr="00895CE0">
              <w:rPr>
                <w:rFonts w:ascii="Arial" w:hAnsi="Arial"/>
                <w:sz w:val="18"/>
                <w:lang w:eastAsia="sv-SE"/>
              </w:rPr>
              <w:t xml:space="preserve"> is higher than 1, the field </w:t>
            </w:r>
            <w:r w:rsidRPr="00895CE0">
              <w:rPr>
                <w:rFonts w:ascii="Arial" w:hAnsi="Arial"/>
                <w:i/>
                <w:iCs/>
                <w:sz w:val="18"/>
                <w:lang w:eastAsia="sv-SE"/>
              </w:rPr>
              <w:t>extendedK2(n)</w:t>
            </w:r>
            <w:r w:rsidRPr="00895CE0">
              <w:rPr>
                <w:rFonts w:ascii="Arial" w:hAnsi="Arial"/>
                <w:sz w:val="18"/>
                <w:lang w:eastAsia="sv-SE"/>
              </w:rPr>
              <w:t xml:space="preserve"> corresponding to k2 of the n-th PUSCH, n&gt;1, is mandatory present</w:t>
            </w:r>
            <w:ins w:id="34" w:author="ASUSTeK" w:date="2023-03-31T15:27:00Z">
              <w:r w:rsidRPr="001A5451">
                <w:rPr>
                  <w:color w:val="FF0000"/>
                  <w:lang w:val="en-US" w:eastAsia="sv-SE"/>
                </w:rPr>
                <w:t xml:space="preserve"> </w:t>
              </w:r>
              <w:r w:rsidRPr="001A5451">
                <w:rPr>
                  <w:rFonts w:ascii="Arial" w:hAnsi="Arial"/>
                  <w:sz w:val="18"/>
                  <w:lang w:val="en-US" w:eastAsia="sv-SE"/>
                </w:rPr>
                <w:t>for all n</w:t>
              </w:r>
              <w:r w:rsidRPr="001A5451">
                <w:rPr>
                  <w:rFonts w:ascii="Arial" w:hAnsi="Arial" w:cs="Arial"/>
                  <w:szCs w:val="18"/>
                  <w:lang w:val="en-US" w:eastAsia="zh-TW"/>
                </w:rPr>
                <w:t xml:space="preserve"> </w:t>
              </w:r>
              <w:r w:rsidRPr="001A5451">
                <w:rPr>
                  <w:rFonts w:ascii="Arial" w:hAnsi="Arial"/>
                  <w:sz w:val="18"/>
                  <w:lang w:val="en-US" w:eastAsia="sv-SE"/>
                </w:rPr>
                <w:t xml:space="preserve">if any </w:t>
              </w:r>
              <w:r w:rsidRPr="001A5451">
                <w:rPr>
                  <w:rFonts w:ascii="Arial" w:hAnsi="Arial"/>
                  <w:sz w:val="18"/>
                  <w:lang w:eastAsia="sv-SE"/>
                </w:rPr>
                <w:t>n-th PUSCH and (n-1)-th PUSCH</w:t>
              </w:r>
              <w:r w:rsidRPr="001A5451">
                <w:rPr>
                  <w:rFonts w:ascii="Arial" w:hAnsi="Arial"/>
                  <w:sz w:val="18"/>
                  <w:lang w:val="en-US" w:eastAsia="sv-SE"/>
                </w:rPr>
                <w:t xml:space="preserve"> are non-contiguous</w:t>
              </w:r>
            </w:ins>
            <w:r w:rsidRPr="00895CE0">
              <w:rPr>
                <w:rFonts w:ascii="Arial" w:hAnsi="Arial"/>
                <w:sz w:val="18"/>
                <w:lang w:eastAsia="sv-SE"/>
              </w:rPr>
              <w:t>. Otherwise, it is optionally present, Need S.</w:t>
            </w:r>
          </w:p>
        </w:tc>
      </w:tr>
    </w:tbl>
    <w:p w14:paraId="6CE9231C" w14:textId="77777777" w:rsidR="00FB6856" w:rsidRDefault="00FB6856" w:rsidP="00E77998">
      <w:pPr>
        <w:pStyle w:val="Doc-title"/>
      </w:pPr>
    </w:p>
    <w:commentRangeStart w:id="35"/>
    <w:p w14:paraId="04761718" w14:textId="77777777" w:rsidR="00E77998" w:rsidRDefault="002B166C" w:rsidP="00E77998">
      <w:pPr>
        <w:pStyle w:val="Doc-title"/>
        <w:rPr>
          <w:lang w:val="fr-FR"/>
        </w:rPr>
      </w:pPr>
      <w:r>
        <w:fldChar w:fldCharType="begin"/>
      </w:r>
      <w:r>
        <w:instrText xml:space="preserve"> HYPERLINK "file:///C:/Users/mtk65284/Documents/3GPP/tsg_ran/WG2_RL2/TSGR2_121bis-e/Docs/R2-2303942.zip" \o "C:Usersmtk65284Documents3GPPtsg_ranWG2_RL2TSGR2_121bis-eDocsR2-2303942.zip" </w:instrText>
      </w:r>
      <w:r>
        <w:fldChar w:fldCharType="separate"/>
      </w:r>
      <w:r w:rsidR="00E77998">
        <w:rPr>
          <w:rStyle w:val="a5"/>
          <w:lang w:val="fr-FR"/>
        </w:rPr>
        <w:t>R2-2303942</w:t>
      </w:r>
      <w:r>
        <w:rPr>
          <w:rStyle w:val="a5"/>
          <w:lang w:val="fr-FR"/>
        </w:rPr>
        <w:fldChar w:fldCharType="end"/>
      </w:r>
      <w:r w:rsidR="00E77998">
        <w:rPr>
          <w:lang w:val="fr-FR"/>
        </w:rPr>
        <w:t xml:space="preserve"> </w:t>
      </w:r>
      <w:commentRangeEnd w:id="35"/>
      <w:r w:rsidR="00C732FA">
        <w:rPr>
          <w:rStyle w:val="a9"/>
          <w:rFonts w:ascii="Times New Roman" w:hAnsi="Times New Roman" w:cs="Times New Roman"/>
          <w:lang w:eastAsia="en-US"/>
        </w:rPr>
        <w:commentReference w:id="35"/>
      </w:r>
      <w:r w:rsidR="00E77998">
        <w:rPr>
          <w:lang w:val="fr-FR"/>
        </w:rPr>
        <w:t>Clarification on K2 indication for multi-PUSCH scheduling          LG Electronics Inc.     CR       Rel-17   38.331 17.4.0  4043    -           F   NR_ext_to_71GHz-Core</w:t>
      </w:r>
    </w:p>
    <w:p w14:paraId="31842B32" w14:textId="77777777" w:rsidR="00857446" w:rsidRDefault="00857446" w:rsidP="00E77998">
      <w:pPr>
        <w:pStyle w:val="Doc-title"/>
        <w:rPr>
          <w:lang w:val="fr-FR"/>
        </w:rPr>
      </w:pPr>
    </w:p>
    <w:tbl>
      <w:tblPr>
        <w:tblW w:w="10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9160"/>
      </w:tblGrid>
      <w:tr w:rsidR="00857446" w:rsidRPr="00327F3A" w14:paraId="2D2B4D58" w14:textId="77777777" w:rsidTr="00857446">
        <w:tc>
          <w:tcPr>
            <w:tcW w:w="1227" w:type="dxa"/>
            <w:tcBorders>
              <w:top w:val="single" w:sz="4" w:space="0" w:color="auto"/>
              <w:left w:val="single" w:sz="4" w:space="0" w:color="auto"/>
              <w:bottom w:val="single" w:sz="4" w:space="0" w:color="auto"/>
              <w:right w:val="single" w:sz="4" w:space="0" w:color="auto"/>
            </w:tcBorders>
            <w:hideMark/>
          </w:tcPr>
          <w:p w14:paraId="38CAC9F8" w14:textId="77777777" w:rsidR="00857446" w:rsidRPr="00327F3A" w:rsidRDefault="00857446" w:rsidP="00245101">
            <w:pPr>
              <w:keepNext/>
              <w:keepLines/>
              <w:overflowPunct w:val="0"/>
              <w:autoSpaceDE w:val="0"/>
              <w:autoSpaceDN w:val="0"/>
              <w:adjustRightInd w:val="0"/>
              <w:spacing w:after="0"/>
              <w:textAlignment w:val="baseline"/>
              <w:rPr>
                <w:rFonts w:ascii="Arial" w:hAnsi="Arial"/>
                <w:i/>
                <w:iCs/>
                <w:sz w:val="18"/>
                <w:lang w:eastAsia="zh-CN"/>
              </w:rPr>
            </w:pPr>
            <w:r w:rsidRPr="00327F3A">
              <w:rPr>
                <w:rFonts w:ascii="Arial" w:hAnsi="Arial"/>
                <w:i/>
                <w:iCs/>
                <w:sz w:val="18"/>
                <w:lang w:eastAsia="zh-CN"/>
              </w:rPr>
              <w:t>MultiPUSCH</w:t>
            </w:r>
          </w:p>
        </w:tc>
        <w:tc>
          <w:tcPr>
            <w:tcW w:w="9160" w:type="dxa"/>
            <w:tcBorders>
              <w:top w:val="single" w:sz="4" w:space="0" w:color="auto"/>
              <w:left w:val="single" w:sz="4" w:space="0" w:color="auto"/>
              <w:bottom w:val="single" w:sz="4" w:space="0" w:color="auto"/>
              <w:right w:val="single" w:sz="4" w:space="0" w:color="auto"/>
            </w:tcBorders>
            <w:hideMark/>
          </w:tcPr>
          <w:p w14:paraId="56B30749" w14:textId="77777777" w:rsidR="00857446" w:rsidRPr="00327F3A" w:rsidRDefault="00857446" w:rsidP="00245101">
            <w:pPr>
              <w:keepNext/>
              <w:keepLines/>
              <w:overflowPunct w:val="0"/>
              <w:autoSpaceDE w:val="0"/>
              <w:autoSpaceDN w:val="0"/>
              <w:adjustRightInd w:val="0"/>
              <w:spacing w:after="0"/>
              <w:textAlignment w:val="baseline"/>
              <w:rPr>
                <w:rFonts w:ascii="Arial" w:hAnsi="Arial"/>
                <w:sz w:val="18"/>
                <w:lang w:eastAsia="sv-SE"/>
              </w:rPr>
            </w:pPr>
            <w:r w:rsidRPr="00327F3A">
              <w:rPr>
                <w:rFonts w:ascii="Arial" w:hAnsi="Arial"/>
                <w:sz w:val="18"/>
                <w:lang w:eastAsia="sv-SE"/>
              </w:rPr>
              <w:t xml:space="preserve">In case size of </w:t>
            </w:r>
            <w:r w:rsidRPr="00327F3A">
              <w:rPr>
                <w:rFonts w:ascii="Arial" w:hAnsi="Arial"/>
                <w:i/>
                <w:sz w:val="18"/>
                <w:lang w:eastAsia="sv-SE"/>
              </w:rPr>
              <w:t>puschAllocationList</w:t>
            </w:r>
            <w:r w:rsidRPr="00327F3A">
              <w:rPr>
                <w:rFonts w:ascii="Arial" w:hAnsi="Arial"/>
                <w:sz w:val="18"/>
                <w:lang w:eastAsia="sv-SE"/>
              </w:rPr>
              <w:t xml:space="preserve"> is higher than 1, the field </w:t>
            </w:r>
            <w:r w:rsidRPr="00327F3A">
              <w:rPr>
                <w:rFonts w:ascii="Arial" w:hAnsi="Arial"/>
                <w:i/>
                <w:iCs/>
                <w:sz w:val="18"/>
                <w:lang w:eastAsia="sv-SE"/>
              </w:rPr>
              <w:t>extendedK2(n)</w:t>
            </w:r>
            <w:r w:rsidRPr="00327F3A">
              <w:rPr>
                <w:rFonts w:ascii="Arial" w:hAnsi="Arial"/>
                <w:sz w:val="18"/>
                <w:lang w:eastAsia="sv-SE"/>
              </w:rPr>
              <w:t xml:space="preserve"> corresponding to k2 of the n-th PUSCH, n&gt;1, is mandatory present</w:t>
            </w:r>
            <w:ins w:id="36" w:author="LGE (Gyeong-Cheol)" w:date="2023-04-04T14:01:00Z">
              <w:r>
                <w:t xml:space="preserve"> </w:t>
              </w:r>
              <w:r w:rsidRPr="00327F3A">
                <w:rPr>
                  <w:rFonts w:ascii="Arial" w:hAnsi="Arial"/>
                  <w:sz w:val="18"/>
                  <w:lang w:eastAsia="sv-SE"/>
                </w:rPr>
                <w:t>for all n if any two PUSCHs are non-contiguous</w:t>
              </w:r>
            </w:ins>
            <w:r w:rsidRPr="00327F3A">
              <w:rPr>
                <w:rFonts w:ascii="Arial" w:hAnsi="Arial"/>
                <w:sz w:val="18"/>
                <w:lang w:eastAsia="sv-SE"/>
              </w:rPr>
              <w:t>. Otherwise, it is optionally present, Need S.</w:t>
            </w:r>
          </w:p>
        </w:tc>
      </w:tr>
    </w:tbl>
    <w:p w14:paraId="7F2B3CDC" w14:textId="77777777" w:rsidR="00857446" w:rsidRDefault="00857446" w:rsidP="00E77998">
      <w:pPr>
        <w:pStyle w:val="Doc-title"/>
      </w:pPr>
    </w:p>
    <w:p w14:paraId="1658574D" w14:textId="7754A1E7" w:rsidR="00E77998" w:rsidRDefault="00003589" w:rsidP="0005173D">
      <w:pPr>
        <w:rPr>
          <w:lang w:eastAsia="zh-CN"/>
        </w:rPr>
      </w:pPr>
      <w:r>
        <w:rPr>
          <w:lang w:eastAsia="zh-CN"/>
        </w:rPr>
        <w:t>and change 2 from:</w:t>
      </w:r>
    </w:p>
    <w:p w14:paraId="58214602" w14:textId="77777777" w:rsidR="00003589" w:rsidRDefault="00D93585" w:rsidP="00003589">
      <w:pPr>
        <w:pStyle w:val="Doc-title"/>
      </w:pPr>
      <w:hyperlink r:id="rId35" w:tooltip="C:Usersmtk65284Documents3GPPtsg_ranWG2_RL2TSGR2_121bis-eDocsR2-2302691.zip" w:history="1">
        <w:r w:rsidR="00003589">
          <w:rPr>
            <w:rStyle w:val="a5"/>
            <w:lang w:val="fr-FR"/>
          </w:rPr>
          <w:t>R2-2302691</w:t>
        </w:r>
      </w:hyperlink>
      <w:r w:rsidR="00003589">
        <w:rPr>
          <w:lang w:val="fr-FR"/>
        </w:rPr>
        <w:t xml:space="preserve"> Miscellaneous corrections for Ext71GHz          Huawei, HiSilicon CR       Rel-17 38.331 17.4.0  3961    -           F   NR_ext_to_71GHz-Core</w:t>
      </w:r>
    </w:p>
    <w:tbl>
      <w:tblPr>
        <w:tblW w:w="10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9160"/>
      </w:tblGrid>
      <w:tr w:rsidR="008B336D" w:rsidRPr="00F10B4F" w14:paraId="2CAF87BA" w14:textId="77777777" w:rsidTr="008B336D">
        <w:tc>
          <w:tcPr>
            <w:tcW w:w="1227" w:type="dxa"/>
            <w:tcBorders>
              <w:top w:val="single" w:sz="4" w:space="0" w:color="auto"/>
              <w:left w:val="single" w:sz="4" w:space="0" w:color="auto"/>
              <w:bottom w:val="single" w:sz="4" w:space="0" w:color="auto"/>
              <w:right w:val="single" w:sz="4" w:space="0" w:color="auto"/>
            </w:tcBorders>
            <w:hideMark/>
          </w:tcPr>
          <w:p w14:paraId="23BBBBA4" w14:textId="77777777" w:rsidR="008B336D" w:rsidRPr="00F10B4F" w:rsidRDefault="008B336D" w:rsidP="00245101">
            <w:pPr>
              <w:pStyle w:val="TAL"/>
              <w:rPr>
                <w:i/>
                <w:iCs/>
                <w:lang w:eastAsia="zh-CN"/>
              </w:rPr>
            </w:pPr>
            <w:r w:rsidRPr="00F10B4F">
              <w:rPr>
                <w:i/>
                <w:iCs/>
                <w:lang w:eastAsia="zh-CN"/>
              </w:rPr>
              <w:t>MultiPUSCH</w:t>
            </w:r>
          </w:p>
        </w:tc>
        <w:tc>
          <w:tcPr>
            <w:tcW w:w="9160" w:type="dxa"/>
            <w:tcBorders>
              <w:top w:val="single" w:sz="4" w:space="0" w:color="auto"/>
              <w:left w:val="single" w:sz="4" w:space="0" w:color="auto"/>
              <w:bottom w:val="single" w:sz="4" w:space="0" w:color="auto"/>
              <w:right w:val="single" w:sz="4" w:space="0" w:color="auto"/>
            </w:tcBorders>
            <w:hideMark/>
          </w:tcPr>
          <w:p w14:paraId="741A36A7" w14:textId="77777777" w:rsidR="008B336D" w:rsidRPr="00F10B4F" w:rsidRDefault="008B336D" w:rsidP="00245101">
            <w:pPr>
              <w:pStyle w:val="TAL"/>
              <w:rPr>
                <w:lang w:eastAsia="sv-SE"/>
              </w:rPr>
            </w:pPr>
            <w:r w:rsidRPr="00F10B4F">
              <w:rPr>
                <w:lang w:eastAsia="sv-SE"/>
              </w:rPr>
              <w:t xml:space="preserve">In case size of </w:t>
            </w:r>
            <w:r w:rsidRPr="00F10B4F">
              <w:rPr>
                <w:i/>
                <w:lang w:eastAsia="sv-SE"/>
              </w:rPr>
              <w:t>puschAllocationList</w:t>
            </w:r>
            <w:r w:rsidRPr="00F10B4F">
              <w:rPr>
                <w:lang w:eastAsia="sv-SE"/>
              </w:rPr>
              <w:t xml:space="preserve"> is higher than 1, the field </w:t>
            </w:r>
            <w:r w:rsidRPr="00F10B4F">
              <w:rPr>
                <w:i/>
                <w:iCs/>
                <w:lang w:eastAsia="sv-SE"/>
              </w:rPr>
              <w:t>extendedK2(n)</w:t>
            </w:r>
            <w:r w:rsidRPr="00F10B4F">
              <w:rPr>
                <w:lang w:eastAsia="sv-SE"/>
              </w:rPr>
              <w:t xml:space="preserve"> corresponding to k2 of the n-th PUSCH, n&gt;1, is mandatory present</w:t>
            </w:r>
            <w:ins w:id="37" w:author="Huawei, Hisilicon" w:date="2023-04-02T16:19:00Z">
              <w:r>
                <w:rPr>
                  <w:lang w:eastAsia="sv-SE"/>
                </w:rPr>
                <w:t xml:space="preserve"> for all n if any two PUSCHs are non-contiguous</w:t>
              </w:r>
            </w:ins>
            <w:r w:rsidRPr="00F10B4F">
              <w:rPr>
                <w:lang w:eastAsia="sv-SE"/>
              </w:rPr>
              <w:t>. Otherwise, it is optionally present, Need S.</w:t>
            </w:r>
          </w:p>
        </w:tc>
      </w:tr>
    </w:tbl>
    <w:p w14:paraId="04D41B20" w14:textId="77777777" w:rsidR="00003589" w:rsidRDefault="00003589" w:rsidP="0005173D">
      <w:pPr>
        <w:rPr>
          <w:lang w:eastAsia="zh-CN"/>
        </w:rPr>
      </w:pPr>
    </w:p>
    <w:p w14:paraId="6F97D239" w14:textId="3B7C1C46" w:rsidR="00691564" w:rsidRDefault="00EA3CA5" w:rsidP="0005173D">
      <w:pPr>
        <w:rPr>
          <w:lang w:eastAsia="zh-CN"/>
        </w:rPr>
      </w:pPr>
      <w:r>
        <w:rPr>
          <w:lang w:eastAsia="zh-CN"/>
        </w:rPr>
        <w:t>And then more extensive discussion on the issue in :</w:t>
      </w:r>
    </w:p>
    <w:p w14:paraId="3EC77457" w14:textId="77777777" w:rsidR="00EA3CA5" w:rsidRDefault="00D93585" w:rsidP="00EA3CA5">
      <w:pPr>
        <w:pStyle w:val="Doc-title"/>
      </w:pPr>
      <w:hyperlink r:id="rId36" w:tooltip="C:Usersmtk65284Documents3GPPtsg_ranWG2_RL2TSGR2_121bis-eDocsR2-2303472.zip" w:history="1">
        <w:r w:rsidR="00EA3CA5">
          <w:rPr>
            <w:rStyle w:val="a5"/>
            <w:lang w:val="fr-FR"/>
          </w:rPr>
          <w:t>R2-2303472</w:t>
        </w:r>
      </w:hyperlink>
      <w:r w:rsidR="00EA3CA5">
        <w:rPr>
          <w:lang w:val="fr-FR"/>
        </w:rPr>
        <w:t xml:space="preserve"> Discussion on RAN1 LS R1-2302144   Ericsson   discussion       Rel-17 NR_ext_to_71GHz-Core</w:t>
      </w:r>
    </w:p>
    <w:p w14:paraId="04C6F8C3" w14:textId="77777777" w:rsidR="00EA3CA5" w:rsidRDefault="00D93585" w:rsidP="00EA3CA5">
      <w:pPr>
        <w:pStyle w:val="Doc-title"/>
      </w:pPr>
      <w:hyperlink r:id="rId37" w:tooltip="C:Usersmtk65284Documents3GPPtsg_ranWG2_RL2TSGR2_121bis-eDocsR2-2303557.zip" w:history="1">
        <w:r w:rsidR="00EA3CA5">
          <w:rPr>
            <w:rStyle w:val="a5"/>
            <w:lang w:val="fr-FR"/>
          </w:rPr>
          <w:t>R2-2303557</w:t>
        </w:r>
      </w:hyperlink>
      <w:r w:rsidR="00EA3CA5">
        <w:rPr>
          <w:lang w:val="fr-FR"/>
        </w:rPr>
        <w:t xml:space="preserve"> Correction to RRC for 71 GHz on multi-PUSCH   Ericsson          CR       Rel-17 38.331 17.4.0  4016    -   F          NR_ext_to_71GHz-Core</w:t>
      </w:r>
    </w:p>
    <w:p w14:paraId="20357B49" w14:textId="77777777" w:rsidR="00EA3CA5" w:rsidRDefault="00EA3CA5" w:rsidP="0005173D">
      <w:pPr>
        <w:rPr>
          <w:lang w:eastAsia="zh-CN"/>
        </w:rPr>
      </w:pPr>
    </w:p>
    <w:p w14:paraId="5FA71389" w14:textId="7B72A086" w:rsidR="00DC1777" w:rsidRDefault="006A27B3" w:rsidP="0005173D">
      <w:pPr>
        <w:rPr>
          <w:lang w:eastAsia="zh-CN"/>
        </w:rPr>
      </w:pPr>
      <w:r>
        <w:rPr>
          <w:lang w:eastAsia="zh-CN"/>
        </w:rPr>
        <w:t xml:space="preserve">In the </w:t>
      </w:r>
      <w:r w:rsidR="00A377FB">
        <w:rPr>
          <w:lang w:eastAsia="zh-CN"/>
        </w:rPr>
        <w:t>CR it is proposed to also capture RAN1 suggested change</w:t>
      </w:r>
      <w:r w:rsidR="00DC1777">
        <w:rPr>
          <w:lang w:eastAsia="zh-CN"/>
        </w:rPr>
        <w:t>:</w:t>
      </w:r>
    </w:p>
    <w:p w14:paraId="3C461AC6" w14:textId="606A9D74" w:rsidR="00E77998" w:rsidRPr="00511726" w:rsidRDefault="00691564" w:rsidP="0005173D">
      <w:r>
        <w:rPr>
          <w:b/>
          <w:bCs/>
          <w:lang w:eastAsia="zh-CN"/>
        </w:rPr>
        <w:t>Rappor</w:t>
      </w:r>
      <w:del w:id="38" w:author="vivo (Stephen)" w:date="2023-04-18T12:49:00Z">
        <w:r w:rsidDel="00E73682">
          <w:rPr>
            <w:b/>
            <w:bCs/>
            <w:lang w:eastAsia="zh-CN"/>
          </w:rPr>
          <w:delText>e</w:delText>
        </w:r>
      </w:del>
      <w:r>
        <w:rPr>
          <w:b/>
          <w:bCs/>
          <w:lang w:eastAsia="zh-CN"/>
        </w:rPr>
        <w:t>teur:</w:t>
      </w:r>
      <w:r w:rsidR="00511726">
        <w:rPr>
          <w:b/>
          <w:bCs/>
          <w:lang w:eastAsia="zh-CN"/>
        </w:rPr>
        <w:t xml:space="preserve"> </w:t>
      </w:r>
      <w:r w:rsidR="00511726">
        <w:rPr>
          <w:lang w:eastAsia="zh-CN"/>
        </w:rPr>
        <w:t xml:space="preserve">All the papers propose to </w:t>
      </w:r>
      <w:r w:rsidR="00735265">
        <w:rPr>
          <w:lang w:eastAsia="zh-CN"/>
        </w:rPr>
        <w:t xml:space="preserve">add the change as proposed by RAN1. That seems agreeable. In addition Ericsson </w:t>
      </w:r>
      <w:r w:rsidR="00B06473">
        <w:rPr>
          <w:lang w:eastAsia="zh-CN"/>
        </w:rPr>
        <w:t xml:space="preserve"> proposes more extensive changes but that is discussed in next question</w:t>
      </w:r>
    </w:p>
    <w:p w14:paraId="4D595AFD" w14:textId="2456CFD4" w:rsidR="00993666" w:rsidRDefault="00993666" w:rsidP="00993666">
      <w:r>
        <w:rPr>
          <w:b/>
          <w:bCs/>
        </w:rPr>
        <w:t xml:space="preserve">Question </w:t>
      </w:r>
      <w:r w:rsidR="00003589">
        <w:rPr>
          <w:b/>
          <w:bCs/>
        </w:rPr>
        <w:t>2</w:t>
      </w:r>
      <w:r>
        <w:t xml:space="preserve"> </w:t>
      </w:r>
      <w:r w:rsidR="00E65D18">
        <w:t xml:space="preserve">Do you agree to do the changes as proposed by RAN1 on conditional presence MultiPUSCH? NOTE: additional changes proposed by </w:t>
      </w:r>
      <w:del w:id="39" w:author="vivo (Stephen)" w:date="2023-04-18T13:28:00Z">
        <w:r w:rsidR="00D414A8" w:rsidDel="009D2B0C">
          <w:delText>Ericsosn</w:delText>
        </w:r>
        <w:commentRangeStart w:id="40"/>
        <w:commentRangeStart w:id="41"/>
        <w:r w:rsidR="00D414A8" w:rsidDel="009D2B0C">
          <w:delText xml:space="preserve"> </w:delText>
        </w:r>
      </w:del>
      <w:ins w:id="42" w:author="vivo (Stephen)" w:date="2023-04-18T13:28:00Z">
        <w:r w:rsidR="009D2B0C">
          <w:t>Ericsson</w:t>
        </w:r>
        <w:commentRangeEnd w:id="40"/>
        <w:r w:rsidR="009D2B0C">
          <w:rPr>
            <w:rStyle w:val="a9"/>
          </w:rPr>
          <w:commentReference w:id="40"/>
        </w:r>
      </w:ins>
      <w:commentRangeEnd w:id="41"/>
      <w:r w:rsidR="00B336AD">
        <w:rPr>
          <w:rStyle w:val="a9"/>
        </w:rPr>
        <w:commentReference w:id="41"/>
      </w:r>
      <w:ins w:id="43" w:author="vivo (Stephen)" w:date="2023-04-18T13:28:00Z">
        <w:r w:rsidR="009D2B0C">
          <w:t xml:space="preserve"> </w:t>
        </w:r>
      </w:ins>
      <w:r w:rsidR="00D414A8">
        <w:t>are covered in next question.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5E93538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047898" w14:textId="39626197" w:rsidR="00993666" w:rsidRDefault="00993666">
            <w:pPr>
              <w:pStyle w:val="TAH"/>
              <w:spacing w:before="20" w:after="20"/>
              <w:ind w:left="57" w:right="57"/>
              <w:jc w:val="left"/>
              <w:rPr>
                <w:color w:val="FFFFFF" w:themeColor="background1"/>
              </w:rPr>
            </w:pPr>
            <w:r>
              <w:rPr>
                <w:color w:val="FFFFFF" w:themeColor="background1"/>
              </w:rPr>
              <w:lastRenderedPageBreak/>
              <w:t xml:space="preserve">Answers to Question </w:t>
            </w:r>
            <w:r w:rsidR="003E1F99">
              <w:rPr>
                <w:color w:val="FFFFFF" w:themeColor="background1"/>
              </w:rPr>
              <w:t>2</w:t>
            </w:r>
          </w:p>
        </w:tc>
      </w:tr>
      <w:tr w:rsidR="00993666" w14:paraId="47A3E6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F77878"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5700E"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38A877" w14:textId="77777777" w:rsidR="00993666" w:rsidRDefault="00993666">
            <w:pPr>
              <w:pStyle w:val="TAH"/>
              <w:spacing w:before="20" w:after="20"/>
              <w:ind w:left="57" w:right="57"/>
              <w:jc w:val="left"/>
            </w:pPr>
            <w:r>
              <w:t>Technical Arguments</w:t>
            </w:r>
          </w:p>
        </w:tc>
      </w:tr>
      <w:tr w:rsidR="00993666" w14:paraId="601BED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30DDD" w14:textId="7AAB1295" w:rsidR="00993666" w:rsidRDefault="00F81E8C">
            <w:pPr>
              <w:pStyle w:val="TAC"/>
              <w:spacing w:before="20" w:after="20"/>
              <w:ind w:left="57" w:right="57"/>
              <w:jc w:val="left"/>
              <w:rPr>
                <w:lang w:eastAsia="zh-TW"/>
              </w:rPr>
            </w:pPr>
            <w:r>
              <w:rPr>
                <w:rFonts w:hint="eastAsia"/>
                <w:lang w:eastAsia="zh-TW"/>
              </w:rPr>
              <w:t>A</w:t>
            </w:r>
            <w:r>
              <w:rPr>
                <w:lang w:eastAsia="zh-TW"/>
              </w:rPr>
              <w:t>SUSTeK</w:t>
            </w:r>
          </w:p>
        </w:tc>
        <w:tc>
          <w:tcPr>
            <w:tcW w:w="994" w:type="dxa"/>
            <w:tcBorders>
              <w:top w:val="single" w:sz="4" w:space="0" w:color="auto"/>
              <w:left w:val="single" w:sz="4" w:space="0" w:color="auto"/>
              <w:bottom w:val="single" w:sz="4" w:space="0" w:color="auto"/>
              <w:right w:val="single" w:sz="4" w:space="0" w:color="auto"/>
            </w:tcBorders>
          </w:tcPr>
          <w:p w14:paraId="56F7C13C" w14:textId="1AD46D9F" w:rsidR="00993666" w:rsidRDefault="00F81E8C">
            <w:pPr>
              <w:pStyle w:val="TAC"/>
              <w:spacing w:before="20" w:after="20"/>
              <w:ind w:left="57" w:right="57"/>
              <w:jc w:val="left"/>
              <w:rPr>
                <w:lang w:eastAsia="zh-TW"/>
              </w:rPr>
            </w:pPr>
            <w:r>
              <w:rPr>
                <w:lang w:eastAsia="zh-TW"/>
              </w:rPr>
              <w:t>Yes with comment</w:t>
            </w:r>
          </w:p>
        </w:tc>
        <w:tc>
          <w:tcPr>
            <w:tcW w:w="6942" w:type="dxa"/>
            <w:tcBorders>
              <w:top w:val="single" w:sz="4" w:space="0" w:color="auto"/>
              <w:left w:val="single" w:sz="4" w:space="0" w:color="auto"/>
              <w:bottom w:val="single" w:sz="4" w:space="0" w:color="auto"/>
              <w:right w:val="single" w:sz="4" w:space="0" w:color="auto"/>
            </w:tcBorders>
          </w:tcPr>
          <w:p w14:paraId="79BCEEA3" w14:textId="2F13F780" w:rsidR="00993666" w:rsidRDefault="00F81E8C" w:rsidP="00F81E8C">
            <w:pPr>
              <w:pStyle w:val="TAC"/>
              <w:spacing w:before="20" w:after="20"/>
              <w:ind w:left="57" w:right="57"/>
              <w:jc w:val="left"/>
              <w:rPr>
                <w:lang w:eastAsia="zh-TW"/>
              </w:rPr>
            </w:pPr>
            <w:r>
              <w:rPr>
                <w:rFonts w:hint="eastAsia"/>
                <w:lang w:eastAsia="zh-TW"/>
              </w:rPr>
              <w:t>W</w:t>
            </w:r>
            <w:r>
              <w:rPr>
                <w:lang w:eastAsia="zh-TW"/>
              </w:rPr>
              <w:t>e slightly prefer to use the modified text proposed in our contribution. With the text proposed by RAN1, there is a concern that “any two PUSCHs” could mean any combination among all PUSCHs (e.g. 1</w:t>
            </w:r>
            <w:r w:rsidRPr="00F81E8C">
              <w:rPr>
                <w:vertAlign w:val="superscript"/>
                <w:lang w:eastAsia="zh-TW"/>
              </w:rPr>
              <w:t>st</w:t>
            </w:r>
            <w:r>
              <w:rPr>
                <w:lang w:eastAsia="zh-TW"/>
              </w:rPr>
              <w:t xml:space="preserve"> PUSCH and 3</w:t>
            </w:r>
            <w:r w:rsidRPr="00F81E8C">
              <w:rPr>
                <w:vertAlign w:val="superscript"/>
                <w:lang w:eastAsia="zh-TW"/>
              </w:rPr>
              <w:t>rd</w:t>
            </w:r>
            <w:r>
              <w:rPr>
                <w:lang w:eastAsia="zh-TW"/>
              </w:rPr>
              <w:t xml:space="preserve"> PUSCH), while the intention should only be checking whether consecutive 2 PUSCHs are non-contiguous or not.</w:t>
            </w:r>
          </w:p>
        </w:tc>
      </w:tr>
      <w:tr w:rsidR="00993666" w14:paraId="655FDB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8E0C1" w14:textId="1D20E609" w:rsidR="00993666" w:rsidRDefault="004918D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4830A4F" w14:textId="48DD0F05" w:rsidR="00993666" w:rsidRDefault="004918D0" w:rsidP="004918D0">
            <w:pPr>
              <w:pStyle w:val="TAC"/>
              <w:spacing w:before="20" w:after="20"/>
              <w:ind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2F230A" w14:textId="5757E498" w:rsidR="00993666" w:rsidRDefault="004918D0">
            <w:pPr>
              <w:pStyle w:val="TAC"/>
              <w:spacing w:before="20" w:after="20"/>
              <w:ind w:left="57" w:right="57"/>
              <w:jc w:val="left"/>
              <w:rPr>
                <w:lang w:eastAsia="zh-CN"/>
              </w:rPr>
            </w:pPr>
            <w:r>
              <w:rPr>
                <w:lang w:eastAsia="zh-CN"/>
              </w:rPr>
              <w:t xml:space="preserve">In addition to our proposed extensive changes, RAN1 recommended text is fine. </w:t>
            </w:r>
          </w:p>
        </w:tc>
      </w:tr>
      <w:tr w:rsidR="00993666" w14:paraId="38C400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FFE8D" w14:textId="63CF9BED" w:rsidR="00993666" w:rsidRPr="004A54F9" w:rsidRDefault="004A54F9">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E551EBF" w14:textId="5F8B7763" w:rsidR="00993666" w:rsidRPr="009033E1" w:rsidRDefault="009033E1" w:rsidP="00340BD1">
            <w:pPr>
              <w:pStyle w:val="TAC"/>
              <w:spacing w:before="20" w:after="20"/>
              <w:ind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2894FB8" w14:textId="4C054067" w:rsidR="00993666" w:rsidRPr="00340BD1" w:rsidRDefault="00340BD1">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 xml:space="preserve">e are fine with RAN1’s wording. It is quite clear we are handling the case where 2 </w:t>
            </w:r>
            <w:r>
              <w:rPr>
                <w:rFonts w:eastAsia="SimSun" w:hint="eastAsia"/>
                <w:lang w:eastAsia="zh-CN"/>
              </w:rPr>
              <w:t>conse</w:t>
            </w:r>
            <w:r>
              <w:rPr>
                <w:rFonts w:eastAsia="SimSun"/>
                <w:lang w:eastAsia="zh-CN"/>
              </w:rPr>
              <w:t xml:space="preserve">cutive PUSCHs </w:t>
            </w:r>
            <w:r w:rsidR="00AF0D56">
              <w:rPr>
                <w:rFonts w:eastAsia="SimSun"/>
                <w:lang w:eastAsia="zh-CN"/>
              </w:rPr>
              <w:t xml:space="preserve">in order sequence </w:t>
            </w:r>
            <w:r>
              <w:rPr>
                <w:rFonts w:eastAsia="SimSun"/>
                <w:lang w:eastAsia="zh-CN"/>
              </w:rPr>
              <w:t xml:space="preserve">with </w:t>
            </w:r>
            <w:r w:rsidR="00AF0D56">
              <w:rPr>
                <w:rFonts w:eastAsia="SimSun"/>
                <w:lang w:eastAsia="zh-CN"/>
              </w:rPr>
              <w:t xml:space="preserve">a </w:t>
            </w:r>
            <w:r>
              <w:rPr>
                <w:rFonts w:eastAsia="SimSun"/>
                <w:lang w:eastAsia="zh-CN"/>
              </w:rPr>
              <w:t xml:space="preserve">gap. </w:t>
            </w:r>
          </w:p>
        </w:tc>
      </w:tr>
      <w:tr w:rsidR="00993666" w14:paraId="51339C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840B" w14:textId="1900BA5B" w:rsidR="00993666" w:rsidRPr="00E93D82" w:rsidRDefault="00E93D82">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F5A8DC3" w14:textId="5D6794F9" w:rsidR="00993666" w:rsidRPr="00E93D82" w:rsidRDefault="00E93D82">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FFD3DAB" w14:textId="77777777" w:rsidR="00993666" w:rsidRDefault="00993666">
            <w:pPr>
              <w:pStyle w:val="TAC"/>
              <w:spacing w:before="20" w:after="20"/>
              <w:ind w:left="57" w:right="57"/>
              <w:jc w:val="left"/>
              <w:rPr>
                <w:lang w:eastAsia="zh-CN"/>
              </w:rPr>
            </w:pPr>
          </w:p>
        </w:tc>
      </w:tr>
      <w:tr w:rsidR="001604FF" w14:paraId="39FFED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714F0" w14:textId="026945DE"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8EB1014" w14:textId="1BAA14BE" w:rsidR="001604FF" w:rsidRDefault="001604FF" w:rsidP="001604FF">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CD4C7BF" w14:textId="66EA6E40" w:rsidR="001604FF" w:rsidRDefault="001604FF" w:rsidP="001604FF">
            <w:pPr>
              <w:pStyle w:val="TAC"/>
              <w:spacing w:before="20" w:after="20"/>
              <w:ind w:left="57" w:right="57"/>
              <w:jc w:val="left"/>
              <w:rPr>
                <w:lang w:eastAsia="zh-CN"/>
              </w:rPr>
            </w:pPr>
            <w:r>
              <w:rPr>
                <w:rFonts w:eastAsia="SimSun"/>
                <w:lang w:eastAsia="zh-CN"/>
              </w:rPr>
              <w:t xml:space="preserve">We see the concern from ASUSTeK, maybe we can have some update on RAN1’s wording, i.e., </w:t>
            </w:r>
            <w:r>
              <w:rPr>
                <w:lang w:eastAsia="sv-SE"/>
              </w:rPr>
              <w:t>for all n if any two consecutive PUSCHs are non-contiguous</w:t>
            </w:r>
          </w:p>
        </w:tc>
      </w:tr>
      <w:tr w:rsidR="001604FF" w14:paraId="44738B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4A6F6E" w14:textId="6A540739" w:rsidR="001604FF" w:rsidRPr="00C732FA" w:rsidRDefault="00C732FA" w:rsidP="001604FF">
            <w:pPr>
              <w:pStyle w:val="TAC"/>
              <w:spacing w:before="20" w:after="20"/>
              <w:ind w:left="57" w:right="57"/>
              <w:jc w:val="left"/>
              <w:rPr>
                <w:rFonts w:eastAsia="맑은 고딕"/>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A1A3EF" w14:textId="715254F4" w:rsidR="001604FF" w:rsidRPr="00C732FA" w:rsidRDefault="00C732FA" w:rsidP="001604FF">
            <w:pPr>
              <w:pStyle w:val="TAC"/>
              <w:spacing w:before="20" w:after="20"/>
              <w:ind w:left="57" w:right="57"/>
              <w:jc w:val="left"/>
              <w:rPr>
                <w:rFonts w:eastAsia="맑은 고딕"/>
                <w:lang w:eastAsia="ko-KR"/>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81ABA8D" w14:textId="5A6F8A3A" w:rsidR="001604FF" w:rsidRPr="00C732FA" w:rsidRDefault="00C732FA" w:rsidP="001604FF">
            <w:pPr>
              <w:pStyle w:val="TAC"/>
              <w:spacing w:before="20" w:after="20"/>
              <w:ind w:left="57" w:right="57"/>
              <w:jc w:val="left"/>
              <w:rPr>
                <w:rFonts w:eastAsia="맑은 고딕"/>
                <w:lang w:eastAsia="ko-KR"/>
              </w:rPr>
            </w:pPr>
            <w:r>
              <w:rPr>
                <w:rFonts w:eastAsia="맑은 고딕" w:hint="eastAsia"/>
                <w:lang w:eastAsia="ko-KR"/>
              </w:rPr>
              <w:t>We understand the concern from ASUSTeck and support the correction proposed by Xiaomi above.</w:t>
            </w:r>
          </w:p>
        </w:tc>
      </w:tr>
      <w:tr w:rsidR="001604FF" w14:paraId="46FF4A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C526D" w14:textId="138554B5" w:rsidR="001604FF" w:rsidRDefault="003E1F99" w:rsidP="001604FF">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C82EA13" w14:textId="25639CAE" w:rsidR="001604FF" w:rsidRDefault="003E1F99" w:rsidP="001604F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5AC9DF" w14:textId="5C9957C2" w:rsidR="001604FF" w:rsidRDefault="003E1F99" w:rsidP="001604FF">
            <w:pPr>
              <w:pStyle w:val="TAC"/>
              <w:spacing w:before="20" w:after="20"/>
              <w:ind w:left="57" w:right="57"/>
              <w:jc w:val="left"/>
              <w:rPr>
                <w:lang w:eastAsia="zh-CN"/>
              </w:rPr>
            </w:pPr>
            <w:r>
              <w:rPr>
                <w:lang w:eastAsia="zh-CN"/>
              </w:rPr>
              <w:t>Likely we need some additional things compared to RAN1 proposal. Xiaomi proposal looks fine (i.e. Asustek with update)</w:t>
            </w:r>
          </w:p>
        </w:tc>
      </w:tr>
      <w:tr w:rsidR="00AF62F2" w14:paraId="0D7B5C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24117" w14:textId="179BEDCE" w:rsidR="00AF62F2" w:rsidRDefault="00AF62F2" w:rsidP="00AF62F2">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7F17F661" w14:textId="53FEB7E6" w:rsidR="00AF62F2" w:rsidRDefault="00AF62F2" w:rsidP="00AF62F2">
            <w:pPr>
              <w:pStyle w:val="TAC"/>
              <w:spacing w:before="20" w:after="20"/>
              <w:ind w:left="57" w:right="57"/>
              <w:jc w:val="left"/>
              <w:rPr>
                <w:lang w:eastAsia="zh-CN"/>
              </w:rPr>
            </w:pPr>
            <w:r>
              <w:rPr>
                <w:rFonts w:eastAsia="맑은 고딕" w:hint="eastAsia"/>
                <w:lang w:eastAsia="ko-KR"/>
              </w:rPr>
              <w:t>Yes</w:t>
            </w:r>
            <w:r>
              <w:rPr>
                <w:rFonts w:eastAsia="맑은 고딕"/>
                <w:lang w:eastAsia="ko-KR"/>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19949C5B" w14:textId="142569EC" w:rsidR="00AF62F2" w:rsidRDefault="00AF62F2" w:rsidP="00AF62F2">
            <w:pPr>
              <w:pStyle w:val="TAC"/>
              <w:spacing w:before="20" w:after="20"/>
              <w:ind w:left="57" w:right="57"/>
              <w:jc w:val="left"/>
              <w:rPr>
                <w:rFonts w:eastAsia="맑은 고딕"/>
                <w:lang w:eastAsia="ko-KR"/>
              </w:rPr>
            </w:pPr>
            <w:r>
              <w:rPr>
                <w:rFonts w:eastAsia="맑은 고딕"/>
                <w:lang w:eastAsia="ko-KR"/>
              </w:rPr>
              <w:t>W</w:t>
            </w:r>
            <w:r>
              <w:rPr>
                <w:rFonts w:eastAsia="맑은 고딕" w:hint="eastAsia"/>
                <w:lang w:eastAsia="ko-KR"/>
              </w:rPr>
              <w:t xml:space="preserve">e </w:t>
            </w:r>
            <w:r>
              <w:rPr>
                <w:rFonts w:eastAsia="맑은 고딕"/>
                <w:lang w:eastAsia="ko-KR"/>
              </w:rPr>
              <w:t xml:space="preserve">are fine with Xiaomi’s updated wording. </w:t>
            </w:r>
          </w:p>
          <w:p w14:paraId="457836F2" w14:textId="77777777" w:rsidR="00AF62F2" w:rsidRDefault="00AF62F2" w:rsidP="00AF62F2">
            <w:pPr>
              <w:pStyle w:val="TAC"/>
              <w:spacing w:before="20" w:after="20"/>
              <w:ind w:left="57" w:right="57"/>
              <w:jc w:val="left"/>
              <w:rPr>
                <w:rFonts w:eastAsia="맑은 고딕"/>
                <w:lang w:eastAsia="ko-KR"/>
              </w:rPr>
            </w:pPr>
          </w:p>
          <w:p w14:paraId="6DE1D801" w14:textId="15FDD244" w:rsidR="00AF62F2" w:rsidRDefault="00AF62F2" w:rsidP="00AF62F2">
            <w:pPr>
              <w:pStyle w:val="TAC"/>
              <w:spacing w:before="20" w:after="20"/>
              <w:ind w:left="57" w:right="57"/>
              <w:jc w:val="left"/>
              <w:rPr>
                <w:rFonts w:eastAsia="맑은 고딕"/>
                <w:lang w:eastAsia="ko-KR"/>
              </w:rPr>
            </w:pPr>
            <w:r>
              <w:rPr>
                <w:rFonts w:eastAsia="맑은 고딕"/>
                <w:lang w:eastAsia="ko-KR"/>
              </w:rPr>
              <w:t>On top of RAN1 request, we think the following error should be also fixed.</w:t>
            </w:r>
          </w:p>
          <w:p w14:paraId="0C289C52" w14:textId="77777777" w:rsidR="00AF62F2" w:rsidRDefault="00AF62F2" w:rsidP="00AF62F2">
            <w:pPr>
              <w:pStyle w:val="TAC"/>
              <w:spacing w:before="20" w:after="20"/>
              <w:ind w:left="57" w:right="57"/>
              <w:jc w:val="left"/>
              <w:rPr>
                <w:noProof/>
                <w:lang w:val="en-US" w:eastAsia="ko-KR"/>
              </w:rPr>
            </w:pPr>
            <w:r>
              <w:rPr>
                <w:noProof/>
                <w:lang w:val="en-US" w:eastAsia="ko-KR"/>
              </w:rPr>
              <w:t xml:space="preserve">The </w:t>
            </w:r>
            <w:r w:rsidRPr="00B417D4">
              <w:rPr>
                <w:i/>
                <w:noProof/>
                <w:lang w:val="en-US" w:eastAsia="ko-KR"/>
              </w:rPr>
              <w:t>pusch-AllocationList-r17</w:t>
            </w:r>
            <w:r w:rsidRPr="00B417D4">
              <w:rPr>
                <w:noProof/>
                <w:lang w:val="en-US" w:eastAsia="ko-KR"/>
              </w:rPr>
              <w:t xml:space="preserve"> </w:t>
            </w:r>
            <w:r>
              <w:rPr>
                <w:noProof/>
                <w:lang w:val="en-US" w:eastAsia="ko-KR"/>
              </w:rPr>
              <w:t>is mentioned in the f</w:t>
            </w:r>
            <w:r>
              <w:rPr>
                <w:rFonts w:hint="eastAsia"/>
                <w:noProof/>
                <w:lang w:val="en-US" w:eastAsia="ko-KR"/>
              </w:rPr>
              <w:t xml:space="preserve">ield </w:t>
            </w:r>
            <w:r>
              <w:rPr>
                <w:noProof/>
                <w:lang w:val="en-US" w:eastAsia="ko-KR"/>
              </w:rPr>
              <w:t xml:space="preserve">description of </w:t>
            </w:r>
            <w:r w:rsidRPr="00B417D4">
              <w:rPr>
                <w:i/>
                <w:noProof/>
                <w:lang w:val="en-US" w:eastAsia="ko-KR"/>
              </w:rPr>
              <w:t>puschAllocationList</w:t>
            </w:r>
            <w:r>
              <w:rPr>
                <w:noProof/>
                <w:lang w:val="en-US" w:eastAsia="ko-KR"/>
              </w:rPr>
              <w:t>, but this does not exist in RRC specification. We think this should be removed and the related description needs to be updated like below.</w:t>
            </w:r>
          </w:p>
          <w:p w14:paraId="0D01B64E" w14:textId="77777777" w:rsidR="00AF62F2" w:rsidRDefault="00AF62F2" w:rsidP="00AF62F2">
            <w:pPr>
              <w:pStyle w:val="TAC"/>
              <w:spacing w:before="20" w:after="20"/>
              <w:ind w:left="57" w:right="57"/>
              <w:jc w:val="left"/>
              <w:rPr>
                <w:noProof/>
                <w:lang w:val="en-US" w:eastAsia="ko-KR"/>
              </w:rPr>
            </w:pPr>
          </w:p>
          <w:p w14:paraId="15BB90E0" w14:textId="77777777" w:rsidR="00AF62F2" w:rsidRPr="00327F3A" w:rsidRDefault="00AF62F2" w:rsidP="00AF62F2">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327F3A">
              <w:rPr>
                <w:rFonts w:ascii="Arial" w:eastAsia="Times New Roman" w:hAnsi="Arial"/>
                <w:b/>
                <w:bCs/>
                <w:i/>
                <w:iCs/>
                <w:sz w:val="18"/>
                <w:lang w:eastAsia="sv-SE"/>
              </w:rPr>
              <w:t>puschAllocationList</w:t>
            </w:r>
          </w:p>
          <w:p w14:paraId="5553DE13" w14:textId="57B1A03D" w:rsidR="00AF62F2" w:rsidRDefault="00AF62F2" w:rsidP="00AF62F2">
            <w:pPr>
              <w:pStyle w:val="TAC"/>
              <w:spacing w:before="20" w:after="20"/>
              <w:ind w:left="57" w:right="57"/>
              <w:jc w:val="left"/>
              <w:rPr>
                <w:lang w:eastAsia="zh-CN"/>
              </w:rPr>
            </w:pPr>
            <w:r w:rsidRPr="00327F3A">
              <w:rPr>
                <w:rFonts w:eastAsia="Times New Roman"/>
                <w:iCs/>
                <w:lang w:eastAsia="sv-SE"/>
              </w:rPr>
              <w:t>The field</w:t>
            </w:r>
            <w:r w:rsidRPr="00327F3A">
              <w:rPr>
                <w:rFonts w:eastAsia="Times New Roman"/>
                <w:lang w:eastAsia="sv-SE"/>
              </w:rPr>
              <w:t xml:space="preserve"> </w:t>
            </w:r>
            <w:r w:rsidRPr="00327F3A">
              <w:rPr>
                <w:rFonts w:eastAsia="Times New Roman"/>
                <w:i/>
                <w:iCs/>
                <w:lang w:eastAsia="sv-SE"/>
              </w:rPr>
              <w:t>puschAllocationList-r16</w:t>
            </w:r>
            <w:r w:rsidRPr="00327F3A">
              <w:rPr>
                <w:rFonts w:eastAsia="Times New Roman"/>
                <w:lang w:eastAsia="sv-SE"/>
              </w:rPr>
              <w:t xml:space="preserve"> indicates one or multiple PUSCH continuous in time domain which share a common k2 (see TS 38.214 [19], clause 6.1.2.1). </w:t>
            </w:r>
            <w:ins w:id="44" w:author="LGE (Gyeong-Cheol)" w:date="2023-04-07T11:41:00Z">
              <w:r w:rsidRPr="00B417D4">
                <w:rPr>
                  <w:rFonts w:eastAsia="Times New Roman"/>
                  <w:lang w:eastAsia="sv-SE"/>
                </w:rPr>
                <w:t>In this release</w:t>
              </w:r>
              <w:r>
                <w:rPr>
                  <w:rFonts w:eastAsia="Times New Roman"/>
                  <w:lang w:eastAsia="sv-SE"/>
                </w:rPr>
                <w:t>,</w:t>
              </w:r>
              <w:r w:rsidRPr="00B417D4">
                <w:rPr>
                  <w:rFonts w:eastAsia="Times New Roman"/>
                  <w:lang w:eastAsia="sv-SE"/>
                </w:rPr>
                <w:t xml:space="preserve"> </w:t>
              </w:r>
            </w:ins>
            <w:del w:id="45" w:author="LGE (Gyeong-Cheol)" w:date="2023-04-07T12:15:00Z">
              <w:r w:rsidRPr="00B417D4" w:rsidDel="006C3A0A">
                <w:rPr>
                  <w:rFonts w:eastAsia="Times New Roman"/>
                  <w:lang w:eastAsia="sv-SE"/>
                </w:rPr>
                <w:delText xml:space="preserve">The </w:delText>
              </w:r>
            </w:del>
            <w:ins w:id="46" w:author="LGE (Gyeong-Cheol)" w:date="2023-04-07T12:15:00Z">
              <w:r>
                <w:rPr>
                  <w:rFonts w:eastAsia="Times New Roman"/>
                  <w:lang w:eastAsia="sv-SE"/>
                </w:rPr>
                <w:t>this</w:t>
              </w:r>
              <w:r w:rsidRPr="00B417D4">
                <w:rPr>
                  <w:rFonts w:eastAsia="Times New Roman"/>
                  <w:lang w:eastAsia="sv-SE"/>
                </w:rPr>
                <w:t xml:space="preserve"> </w:t>
              </w:r>
            </w:ins>
            <w:r w:rsidRPr="00B417D4">
              <w:rPr>
                <w:rFonts w:eastAsia="Times New Roman"/>
                <w:lang w:eastAsia="sv-SE"/>
              </w:rPr>
              <w:t xml:space="preserve">field </w:t>
            </w:r>
            <w:del w:id="47" w:author="LGE (Gyeong-Cheol)" w:date="2023-04-07T11:40:00Z">
              <w:r w:rsidRPr="00B417D4" w:rsidDel="00B417D4">
                <w:rPr>
                  <w:rFonts w:eastAsia="Times New Roman"/>
                  <w:i/>
                  <w:iCs/>
                  <w:lang w:eastAsia="sv-SE"/>
                </w:rPr>
                <w:delText>pusch-AllocationList-r17</w:delText>
              </w:r>
              <w:r w:rsidRPr="00B417D4" w:rsidDel="00B417D4">
                <w:rPr>
                  <w:rFonts w:eastAsia="Times New Roman"/>
                  <w:lang w:eastAsia="sv-SE"/>
                </w:rPr>
                <w:delText xml:space="preserve"> </w:delText>
              </w:r>
            </w:del>
            <w:r w:rsidRPr="00B417D4">
              <w:rPr>
                <w:rFonts w:eastAsia="Times New Roman"/>
                <w:lang w:eastAsia="sv-SE"/>
              </w:rPr>
              <w:t>configures one or multiple PUSCH that may be in consecutive or non-consecutive slots (see TS 38.214 [19], clause 6.1.2.1).</w:t>
            </w:r>
            <w:r w:rsidRPr="00327F3A">
              <w:rPr>
                <w:rFonts w:eastAsia="Times New Roman"/>
                <w:lang w:eastAsia="sv-SE"/>
              </w:rPr>
              <w:t xml:space="preserve"> The </w:t>
            </w:r>
            <w:r w:rsidRPr="00327F3A">
              <w:rPr>
                <w:rFonts w:eastAsia="Times New Roman"/>
                <w:i/>
                <w:iCs/>
                <w:lang w:eastAsia="sv-SE"/>
              </w:rPr>
              <w:t>puschAllocationList-r16</w:t>
            </w:r>
            <w:r w:rsidRPr="00327F3A">
              <w:rPr>
                <w:rFonts w:eastAsia="Times New Roman"/>
                <w:lang w:eastAsia="sv-SE"/>
              </w:rPr>
              <w:t xml:space="preserve"> only has one element in </w:t>
            </w:r>
            <w:r w:rsidRPr="00327F3A">
              <w:rPr>
                <w:rFonts w:eastAsia="Times New Roman"/>
                <w:i/>
                <w:iCs/>
                <w:lang w:eastAsia="sv-SE"/>
              </w:rPr>
              <w:t>pusch-TimeDomainAllocationListDCI-0-1-r16</w:t>
            </w:r>
            <w:r w:rsidRPr="00327F3A">
              <w:rPr>
                <w:rFonts w:eastAsia="Times New Roman"/>
                <w:lang w:eastAsia="sv-SE"/>
              </w:rPr>
              <w:t xml:space="preserve"> and in </w:t>
            </w:r>
            <w:r w:rsidRPr="00327F3A">
              <w:rPr>
                <w:rFonts w:eastAsia="Times New Roman"/>
                <w:i/>
                <w:iCs/>
                <w:lang w:eastAsia="sv-SE"/>
              </w:rPr>
              <w:t>pusch-TimeDomainAllocationListDCI-0-2-r16</w:t>
            </w:r>
            <w:r w:rsidRPr="00327F3A">
              <w:rPr>
                <w:rFonts w:eastAsia="Times New Roman"/>
                <w:lang w:eastAsia="sv-SE"/>
              </w:rPr>
              <w:t>.</w:t>
            </w:r>
          </w:p>
        </w:tc>
      </w:tr>
      <w:tr w:rsidR="00AF62F2" w14:paraId="2D2138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86BD01"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0DB33E"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A2303C" w14:textId="77777777" w:rsidR="00AF62F2" w:rsidRDefault="00AF62F2" w:rsidP="00AF62F2">
            <w:pPr>
              <w:pStyle w:val="TAC"/>
              <w:spacing w:before="20" w:after="20"/>
              <w:ind w:left="57" w:right="57"/>
              <w:jc w:val="left"/>
              <w:rPr>
                <w:lang w:eastAsia="zh-CN"/>
              </w:rPr>
            </w:pPr>
          </w:p>
        </w:tc>
      </w:tr>
      <w:tr w:rsidR="00AF62F2" w14:paraId="078642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024C9"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401998"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22CFAF" w14:textId="77777777" w:rsidR="00AF62F2" w:rsidRDefault="00AF62F2" w:rsidP="00AF62F2">
            <w:pPr>
              <w:pStyle w:val="TAC"/>
              <w:spacing w:before="20" w:after="20"/>
              <w:ind w:left="57" w:right="57"/>
              <w:jc w:val="left"/>
              <w:rPr>
                <w:lang w:eastAsia="zh-CN"/>
              </w:rPr>
            </w:pPr>
          </w:p>
        </w:tc>
      </w:tr>
      <w:tr w:rsidR="00AF62F2" w14:paraId="0600E6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C10842"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66A73D"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2AB224" w14:textId="77777777" w:rsidR="00AF62F2" w:rsidRDefault="00AF62F2" w:rsidP="00AF62F2">
            <w:pPr>
              <w:pStyle w:val="TAC"/>
              <w:spacing w:before="20" w:after="20"/>
              <w:ind w:left="57" w:right="57"/>
              <w:jc w:val="left"/>
              <w:rPr>
                <w:lang w:eastAsia="zh-CN"/>
              </w:rPr>
            </w:pPr>
          </w:p>
        </w:tc>
      </w:tr>
      <w:tr w:rsidR="00AF62F2" w14:paraId="4CB80C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6B488"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68C156"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CDEADD" w14:textId="77777777" w:rsidR="00AF62F2" w:rsidRDefault="00AF62F2" w:rsidP="00AF62F2">
            <w:pPr>
              <w:pStyle w:val="TAC"/>
              <w:spacing w:before="20" w:after="20"/>
              <w:ind w:left="57" w:right="57"/>
              <w:jc w:val="left"/>
              <w:rPr>
                <w:lang w:eastAsia="zh-CN"/>
              </w:rPr>
            </w:pPr>
          </w:p>
        </w:tc>
      </w:tr>
      <w:tr w:rsidR="00AF62F2" w14:paraId="6D77A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C0CFBE"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EE7D52"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4A8FB3" w14:textId="77777777" w:rsidR="00AF62F2" w:rsidRDefault="00AF62F2" w:rsidP="00AF62F2">
            <w:pPr>
              <w:pStyle w:val="TAC"/>
              <w:spacing w:before="20" w:after="20"/>
              <w:ind w:left="57" w:right="57"/>
              <w:jc w:val="left"/>
              <w:rPr>
                <w:lang w:eastAsia="zh-CN"/>
              </w:rPr>
            </w:pPr>
          </w:p>
        </w:tc>
      </w:tr>
    </w:tbl>
    <w:p w14:paraId="2295C9CE" w14:textId="77777777" w:rsidR="00993666" w:rsidRDefault="00993666" w:rsidP="00993666"/>
    <w:p w14:paraId="676B9B35" w14:textId="18AA23FA" w:rsidR="00993666" w:rsidRDefault="00993666" w:rsidP="00993666">
      <w:r>
        <w:rPr>
          <w:b/>
          <w:bCs/>
        </w:rPr>
        <w:t xml:space="preserve">Summary </w:t>
      </w:r>
      <w:r w:rsidR="00003589">
        <w:rPr>
          <w:b/>
          <w:bCs/>
        </w:rPr>
        <w:t>2</w:t>
      </w:r>
      <w:r>
        <w:t>: TBD.</w:t>
      </w:r>
    </w:p>
    <w:p w14:paraId="262E2303" w14:textId="04C354BE" w:rsidR="00993666" w:rsidRDefault="00993666" w:rsidP="00993666">
      <w:r>
        <w:rPr>
          <w:b/>
          <w:bCs/>
        </w:rPr>
        <w:t xml:space="preserve">Proposal </w:t>
      </w:r>
      <w:r w:rsidR="00003589">
        <w:rPr>
          <w:b/>
          <w:bCs/>
        </w:rPr>
        <w:t>2</w:t>
      </w:r>
      <w:r>
        <w:t>: TBD.</w:t>
      </w:r>
    </w:p>
    <w:p w14:paraId="64C36F33" w14:textId="4B580975" w:rsidR="00A377FB" w:rsidRPr="00CE505F" w:rsidRDefault="00D414A8" w:rsidP="00A377FB">
      <w:pPr>
        <w:rPr>
          <w:rFonts w:ascii="Arial" w:hAnsi="Arial" w:cs="Arial"/>
        </w:rPr>
      </w:pPr>
      <w:r>
        <w:t>The Ericsson CR/Discussion document says that w</w:t>
      </w:r>
      <w:r w:rsidR="00A377FB" w:rsidRPr="00CE505F">
        <w:rPr>
          <w:rFonts w:ascii="Arial" w:hAnsi="Arial" w:cs="Arial"/>
        </w:rPr>
        <w:t xml:space="preserve">ith the </w:t>
      </w:r>
      <w:r>
        <w:rPr>
          <w:rFonts w:ascii="Arial" w:hAnsi="Arial" w:cs="Arial"/>
        </w:rPr>
        <w:t xml:space="preserve">RAN1 </w:t>
      </w:r>
      <w:r w:rsidR="00A377FB" w:rsidRPr="00CE505F">
        <w:rPr>
          <w:rFonts w:ascii="Arial" w:hAnsi="Arial" w:cs="Arial"/>
        </w:rPr>
        <w:t>suggested changes, the “otherwise” condition would be different compared to the original texts.</w:t>
      </w:r>
    </w:p>
    <w:p w14:paraId="388DDBA2" w14:textId="77777777" w:rsidR="00A377FB" w:rsidRPr="00CE505F" w:rsidRDefault="00A377FB" w:rsidP="00A377FB">
      <w:pPr>
        <w:rPr>
          <w:rFonts w:ascii="Arial" w:hAnsi="Arial" w:cs="Arial"/>
          <w:lang w:eastAsia="sv-SE"/>
        </w:rPr>
      </w:pPr>
      <w:r w:rsidRPr="00CE505F">
        <w:rPr>
          <w:rFonts w:ascii="Arial" w:hAnsi="Arial" w:cs="Arial"/>
        </w:rPr>
        <w:t xml:space="preserve">In the original texts, the “otherwise” condition means that the first PUSCH, i.e., n==1, in that case the field is optionally present. The field description of </w:t>
      </w:r>
      <w:r w:rsidRPr="00CE505F">
        <w:rPr>
          <w:rFonts w:ascii="Arial" w:hAnsi="Arial" w:cs="Arial"/>
          <w:i/>
          <w:iCs/>
          <w:lang w:eastAsia="sv-SE"/>
        </w:rPr>
        <w:t>extendedK2</w:t>
      </w:r>
      <w:r w:rsidRPr="00CE505F">
        <w:rPr>
          <w:rFonts w:ascii="Arial" w:hAnsi="Arial" w:cs="Arial"/>
          <w:lang w:eastAsia="sv-SE"/>
        </w:rPr>
        <w:t xml:space="preserve"> has specified UE actions in case the field is absent.</w:t>
      </w:r>
    </w:p>
    <w:tbl>
      <w:tblPr>
        <w:tblpPr w:leftFromText="180" w:rightFromText="180" w:vertAnchor="text" w:horzAnchor="margin" w:tblpY="-11"/>
        <w:tblOverlap w:val="never"/>
        <w:tblW w:w="6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2"/>
      </w:tblGrid>
      <w:tr w:rsidR="00A377FB" w:rsidRPr="00CE505F" w14:paraId="7F9100B2" w14:textId="77777777" w:rsidTr="00245101">
        <w:tc>
          <w:tcPr>
            <w:tcW w:w="6192" w:type="dxa"/>
            <w:tcBorders>
              <w:top w:val="single" w:sz="4" w:space="0" w:color="auto"/>
              <w:left w:val="single" w:sz="4" w:space="0" w:color="auto"/>
              <w:bottom w:val="single" w:sz="4" w:space="0" w:color="auto"/>
              <w:right w:val="single" w:sz="4" w:space="0" w:color="auto"/>
            </w:tcBorders>
            <w:hideMark/>
          </w:tcPr>
          <w:p w14:paraId="352FA31B" w14:textId="77777777" w:rsidR="00A377FB" w:rsidRPr="00CE505F" w:rsidRDefault="00A377FB" w:rsidP="00245101">
            <w:pPr>
              <w:pStyle w:val="TAH"/>
              <w:rPr>
                <w:rFonts w:cs="Arial"/>
                <w:szCs w:val="22"/>
                <w:lang w:eastAsia="sv-SE"/>
              </w:rPr>
            </w:pPr>
            <w:r w:rsidRPr="00CE505F">
              <w:rPr>
                <w:rFonts w:cs="Arial"/>
                <w:i/>
                <w:szCs w:val="22"/>
                <w:lang w:eastAsia="sv-SE"/>
              </w:rPr>
              <w:t xml:space="preserve">PUSCH-TimeDomainResourceAllocationList </w:t>
            </w:r>
            <w:r w:rsidRPr="00CE505F">
              <w:rPr>
                <w:rFonts w:cs="Arial"/>
                <w:szCs w:val="22"/>
                <w:lang w:eastAsia="sv-SE"/>
              </w:rPr>
              <w:t>field descriptions</w:t>
            </w:r>
          </w:p>
        </w:tc>
      </w:tr>
      <w:tr w:rsidR="00A377FB" w:rsidRPr="00CE505F" w14:paraId="6602F958" w14:textId="77777777" w:rsidTr="00245101">
        <w:tc>
          <w:tcPr>
            <w:tcW w:w="6192" w:type="dxa"/>
            <w:tcBorders>
              <w:top w:val="single" w:sz="4" w:space="0" w:color="auto"/>
              <w:left w:val="single" w:sz="4" w:space="0" w:color="auto"/>
              <w:bottom w:val="single" w:sz="4" w:space="0" w:color="auto"/>
              <w:right w:val="single" w:sz="4" w:space="0" w:color="auto"/>
            </w:tcBorders>
          </w:tcPr>
          <w:p w14:paraId="78D4AE36" w14:textId="77777777" w:rsidR="00A377FB" w:rsidRPr="00CE505F" w:rsidRDefault="00A377FB" w:rsidP="00245101">
            <w:pPr>
              <w:pStyle w:val="TAL"/>
              <w:rPr>
                <w:rFonts w:cs="Arial"/>
                <w:szCs w:val="22"/>
                <w:lang w:eastAsia="sv-SE"/>
              </w:rPr>
            </w:pPr>
            <w:r w:rsidRPr="00CE505F">
              <w:rPr>
                <w:rFonts w:cs="Arial"/>
                <w:b/>
                <w:i/>
                <w:szCs w:val="22"/>
                <w:lang w:eastAsia="sv-SE"/>
              </w:rPr>
              <w:t>extendedK2</w:t>
            </w:r>
          </w:p>
          <w:p w14:paraId="122C5012" w14:textId="77777777" w:rsidR="00A377FB" w:rsidRPr="00CE505F" w:rsidRDefault="00A377FB" w:rsidP="00245101">
            <w:pPr>
              <w:pStyle w:val="TAL"/>
              <w:rPr>
                <w:rFonts w:cs="Arial"/>
                <w:szCs w:val="22"/>
                <w:lang w:eastAsia="sv-SE"/>
              </w:rPr>
            </w:pPr>
            <w:r w:rsidRPr="00CE505F">
              <w:rPr>
                <w:rFonts w:cs="Arial"/>
                <w:szCs w:val="22"/>
                <w:lang w:eastAsia="sv-SE"/>
              </w:rPr>
              <w:t>Corresponds to L1 parameter 'K2' (see TS 38.214 [19], clause 6.1.2.1) configurable per PUSCH allocation. Only values {0..32} are applicable for PUSCH SCS of 120 kHz.</w:t>
            </w:r>
          </w:p>
          <w:p w14:paraId="49087F28" w14:textId="77777777" w:rsidR="00A377FB" w:rsidRPr="00CE505F" w:rsidRDefault="00A377FB" w:rsidP="00245101">
            <w:pPr>
              <w:pStyle w:val="TAL"/>
              <w:rPr>
                <w:rFonts w:cs="Arial"/>
                <w:b/>
                <w:i/>
                <w:szCs w:val="22"/>
                <w:lang w:eastAsia="sv-SE"/>
              </w:rPr>
            </w:pPr>
            <w:r w:rsidRPr="00CE505F">
              <w:rPr>
                <w:rFonts w:cs="Arial"/>
                <w:szCs w:val="22"/>
                <w:highlight w:val="yellow"/>
                <w:lang w:eastAsia="sv-SE"/>
              </w:rPr>
              <w:t>When the field is absent for the first PUSCH if multiple PUSCH are configured per PDCCH, or when the field is absent and only one PUSCH is configured per PDCCH, the UE applies the value 1 when PUSCH SCS is 15/30 kHz; the value 2 when PUSCH SCS is 60 kHz, the value 3 when PUSCH SCS is 120 kHz, the value 11 when PUSCH SCS is 480 kHz, and the value 21 when PUSCH SCS is 960 kHz</w:t>
            </w:r>
            <w:r w:rsidRPr="00CE505F">
              <w:rPr>
                <w:rFonts w:cs="Arial"/>
                <w:szCs w:val="22"/>
                <w:lang w:eastAsia="sv-SE"/>
              </w:rPr>
              <w:t>.</w:t>
            </w:r>
          </w:p>
        </w:tc>
      </w:tr>
    </w:tbl>
    <w:p w14:paraId="1B24A0AE" w14:textId="77777777" w:rsidR="00A377FB" w:rsidRPr="00CE505F" w:rsidRDefault="00A377FB" w:rsidP="00A377FB">
      <w:pPr>
        <w:rPr>
          <w:rFonts w:ascii="Arial" w:hAnsi="Arial" w:cs="Arial"/>
        </w:rPr>
      </w:pPr>
      <w:r w:rsidRPr="00CE505F">
        <w:rPr>
          <w:rFonts w:ascii="Arial" w:hAnsi="Arial" w:cs="Arial"/>
        </w:rPr>
        <w:t xml:space="preserve">  </w:t>
      </w:r>
    </w:p>
    <w:p w14:paraId="6734E26A" w14:textId="77777777" w:rsidR="00A377FB" w:rsidRPr="00CE505F" w:rsidRDefault="00A377FB" w:rsidP="00A377FB">
      <w:pPr>
        <w:rPr>
          <w:rFonts w:ascii="Arial" w:hAnsi="Arial" w:cs="Arial"/>
        </w:rPr>
      </w:pPr>
    </w:p>
    <w:p w14:paraId="72DEE6FA" w14:textId="77777777" w:rsidR="00A377FB" w:rsidRPr="00CE505F" w:rsidRDefault="00A377FB" w:rsidP="00A377FB">
      <w:pPr>
        <w:rPr>
          <w:rFonts w:ascii="Arial" w:hAnsi="Arial" w:cs="Arial"/>
        </w:rPr>
      </w:pPr>
      <w:r w:rsidRPr="00CE505F">
        <w:rPr>
          <w:rFonts w:ascii="Arial" w:hAnsi="Arial" w:cs="Arial"/>
        </w:rPr>
        <w:t xml:space="preserve">       </w:t>
      </w:r>
    </w:p>
    <w:p w14:paraId="6C50094B" w14:textId="77777777" w:rsidR="00A377FB" w:rsidRPr="00CE505F" w:rsidRDefault="00A377FB" w:rsidP="00A377FB">
      <w:pPr>
        <w:rPr>
          <w:rFonts w:ascii="Arial" w:hAnsi="Arial" w:cs="Arial"/>
        </w:rPr>
      </w:pPr>
    </w:p>
    <w:p w14:paraId="5581617B" w14:textId="77777777" w:rsidR="00A377FB" w:rsidRPr="00CE505F" w:rsidRDefault="00A377FB" w:rsidP="00A377FB">
      <w:pPr>
        <w:rPr>
          <w:rFonts w:ascii="Arial" w:hAnsi="Arial" w:cs="Arial"/>
        </w:rPr>
      </w:pPr>
    </w:p>
    <w:p w14:paraId="5F85806D" w14:textId="77777777" w:rsidR="00A377FB" w:rsidRPr="00CE505F" w:rsidRDefault="00A377FB" w:rsidP="00A377FB">
      <w:pPr>
        <w:rPr>
          <w:rFonts w:ascii="Arial" w:hAnsi="Arial" w:cs="Arial"/>
        </w:rPr>
      </w:pPr>
    </w:p>
    <w:p w14:paraId="1F9CC026" w14:textId="77777777" w:rsidR="00A377FB" w:rsidRPr="00CE505F" w:rsidRDefault="00A377FB" w:rsidP="00A377FB">
      <w:pPr>
        <w:rPr>
          <w:rFonts w:ascii="Arial" w:hAnsi="Arial" w:cs="Arial"/>
        </w:rPr>
      </w:pPr>
      <w:r w:rsidRPr="00CE505F">
        <w:rPr>
          <w:rFonts w:ascii="Arial" w:hAnsi="Arial" w:cs="Arial"/>
        </w:rPr>
        <w:t>In the updated texts, the “otherwise” condition would be extended to also cover the case where all PUSCHs are contiguous.</w:t>
      </w:r>
    </w:p>
    <w:p w14:paraId="5B843085" w14:textId="77777777" w:rsidR="00A377FB" w:rsidRPr="00CE505F" w:rsidRDefault="00A377FB" w:rsidP="00A377FB">
      <w:pPr>
        <w:rPr>
          <w:rFonts w:ascii="Arial" w:hAnsi="Arial" w:cs="Arial"/>
        </w:rPr>
      </w:pPr>
      <w:r w:rsidRPr="00CE505F">
        <w:rPr>
          <w:rFonts w:ascii="Arial" w:hAnsi="Arial" w:cs="Arial"/>
        </w:rPr>
        <w:lastRenderedPageBreak/>
        <w:t>Due to extension of the “otherwise” condition, further changes would be necessary. Based on this observation, we think the changes indicated in the RAN1 LS are incomplete.</w:t>
      </w:r>
    </w:p>
    <w:p w14:paraId="7946396D" w14:textId="77777777" w:rsidR="00A377FB" w:rsidRPr="00CE505F" w:rsidRDefault="00A377FB" w:rsidP="00A377FB">
      <w:pPr>
        <w:rPr>
          <w:rFonts w:ascii="Arial" w:hAnsi="Arial" w:cs="Arial"/>
        </w:rPr>
      </w:pPr>
      <w:r w:rsidRPr="00CE505F">
        <w:rPr>
          <w:rFonts w:ascii="Arial" w:hAnsi="Arial" w:cs="Arial"/>
        </w:rPr>
        <w:t xml:space="preserve">The UE actions are missing when all PUSCHs are contiguous, the field </w:t>
      </w:r>
      <w:r w:rsidRPr="00CE505F">
        <w:rPr>
          <w:rFonts w:ascii="Arial" w:hAnsi="Arial" w:cs="Arial"/>
          <w:i/>
          <w:iCs/>
          <w:lang w:eastAsia="sv-SE"/>
        </w:rPr>
        <w:t>extendedK2</w:t>
      </w:r>
      <w:r w:rsidRPr="00CE505F">
        <w:rPr>
          <w:rFonts w:ascii="Arial" w:hAnsi="Arial" w:cs="Arial"/>
          <w:lang w:eastAsia="sv-SE"/>
        </w:rPr>
        <w:t xml:space="preserve"> is absent and n&gt;1. In this case, further changes to the field description of </w:t>
      </w:r>
      <w:r w:rsidRPr="00CE505F">
        <w:rPr>
          <w:rFonts w:ascii="Arial" w:hAnsi="Arial" w:cs="Arial"/>
          <w:i/>
          <w:iCs/>
          <w:lang w:eastAsia="sv-SE"/>
        </w:rPr>
        <w:t>extendedK2</w:t>
      </w:r>
      <w:r w:rsidRPr="00CE505F">
        <w:rPr>
          <w:rFonts w:ascii="Arial" w:hAnsi="Arial" w:cs="Arial"/>
          <w:lang w:eastAsia="sv-SE"/>
        </w:rPr>
        <w:t xml:space="preserve"> would be required to specify the missing UE actions.</w:t>
      </w:r>
    </w:p>
    <w:p w14:paraId="16160602" w14:textId="77777777" w:rsidR="00A377FB" w:rsidRPr="00CE505F" w:rsidRDefault="00A377FB" w:rsidP="00A377FB">
      <w:pPr>
        <w:rPr>
          <w:rFonts w:ascii="Arial" w:hAnsi="Arial" w:cs="Arial"/>
        </w:rPr>
      </w:pPr>
      <w:bookmarkStart w:id="48" w:name="_Toc131690956"/>
      <w:r w:rsidRPr="00CE505F">
        <w:rPr>
          <w:rFonts w:ascii="Arial" w:hAnsi="Arial" w:cs="Arial"/>
        </w:rPr>
        <w:t xml:space="preserve">In addition to changes indicated in the RAN1 LS R1-2302144, include the below texts in the field description of </w:t>
      </w:r>
      <w:r w:rsidRPr="00CE505F">
        <w:rPr>
          <w:rFonts w:ascii="Arial" w:hAnsi="Arial" w:cs="Arial"/>
          <w:i/>
          <w:iCs/>
        </w:rPr>
        <w:t>extendedK2</w:t>
      </w:r>
      <w:bookmarkEnd w:id="48"/>
    </w:p>
    <w:p w14:paraId="65F1347F" w14:textId="77777777" w:rsidR="00A377FB" w:rsidRDefault="00A377FB" w:rsidP="00A377FB">
      <w:pPr>
        <w:rPr>
          <w:b/>
          <w:bCs/>
          <w:lang w:eastAsia="zh-CN"/>
        </w:rPr>
      </w:pPr>
      <w:bookmarkStart w:id="49" w:name="_Toc131690957"/>
      <w:r w:rsidRPr="00642D86">
        <w:rPr>
          <w:rFonts w:ascii="Arial" w:hAnsi="Arial" w:cs="Arial"/>
          <w:i/>
          <w:iCs/>
          <w:szCs w:val="22"/>
          <w:lang w:eastAsia="sv-SE"/>
        </w:rPr>
        <w:t xml:space="preserve">If </w:t>
      </w:r>
      <w:r w:rsidRPr="00642D86">
        <w:rPr>
          <w:rFonts w:ascii="Arial" w:hAnsi="Arial" w:cs="Arial"/>
          <w:i/>
          <w:iCs/>
          <w:szCs w:val="22"/>
          <w:lang w:val="en-US" w:eastAsia="sv-SE"/>
        </w:rPr>
        <w:t>multiple</w:t>
      </w:r>
      <w:r w:rsidRPr="00642D86">
        <w:rPr>
          <w:rFonts w:ascii="Arial" w:hAnsi="Arial" w:cs="Arial"/>
          <w:i/>
          <w:iCs/>
          <w:szCs w:val="22"/>
          <w:lang w:eastAsia="sv-SE"/>
        </w:rPr>
        <w:t xml:space="preserve"> contiguous PUSCH are configured per PDCCH, </w:t>
      </w:r>
      <w:r w:rsidRPr="00642D86">
        <w:rPr>
          <w:rFonts w:ascii="Arial" w:hAnsi="Arial" w:cs="Arial"/>
          <w:i/>
          <w:iCs/>
          <w:szCs w:val="22"/>
          <w:lang w:val="en-US" w:eastAsia="sv-SE"/>
        </w:rPr>
        <w:t>w</w:t>
      </w:r>
      <w:r w:rsidRPr="00642D86">
        <w:rPr>
          <w:rFonts w:ascii="Arial" w:hAnsi="Arial" w:cs="Arial"/>
          <w:bCs/>
          <w:i/>
          <w:iCs/>
          <w:szCs w:val="22"/>
          <w:lang w:val="en-US" w:eastAsia="sv-SE"/>
        </w:rPr>
        <w:t xml:space="preserve">hen </w:t>
      </w:r>
      <w:r w:rsidRPr="00642D86">
        <w:rPr>
          <w:rFonts w:ascii="Arial" w:hAnsi="Arial" w:cs="Arial"/>
          <w:i/>
          <w:iCs/>
          <w:lang w:eastAsia="sv-SE"/>
        </w:rPr>
        <w:t xml:space="preserve">the field extendedK2(n) corresponding to k2 of the n-th PUSCH, n&gt;1 is </w:t>
      </w:r>
      <w:r>
        <w:rPr>
          <w:rFonts w:ascii="Arial" w:hAnsi="Arial" w:cs="Arial"/>
          <w:i/>
          <w:iCs/>
          <w:lang w:eastAsia="sv-SE"/>
        </w:rPr>
        <w:t>absent</w:t>
      </w:r>
      <w:r w:rsidRPr="00642D86">
        <w:rPr>
          <w:rFonts w:ascii="Arial" w:hAnsi="Arial" w:cs="Arial"/>
          <w:i/>
          <w:iCs/>
          <w:szCs w:val="22"/>
          <w:lang w:val="en-US" w:eastAsia="sv-SE"/>
        </w:rPr>
        <w:t xml:space="preserve">, the UE applies </w:t>
      </w:r>
      <w:r>
        <w:rPr>
          <w:rFonts w:ascii="Arial" w:hAnsi="Arial" w:cs="Arial"/>
          <w:i/>
          <w:iCs/>
          <w:szCs w:val="22"/>
          <w:lang w:val="en-US" w:eastAsia="sv-SE"/>
        </w:rPr>
        <w:t>k2</w:t>
      </w:r>
      <w:r w:rsidRPr="00642D86">
        <w:rPr>
          <w:rFonts w:ascii="Arial" w:hAnsi="Arial" w:cs="Arial"/>
          <w:i/>
          <w:iCs/>
          <w:szCs w:val="22"/>
          <w:lang w:val="en-US" w:eastAsia="sv-SE"/>
        </w:rPr>
        <w:t xml:space="preserve"> of the first PUSCH plus n-1</w:t>
      </w:r>
      <w:r w:rsidRPr="00CE505F">
        <w:rPr>
          <w:rFonts w:ascii="Arial" w:hAnsi="Arial" w:cs="Arial"/>
          <w:i/>
          <w:iCs/>
        </w:rPr>
        <w:t>.</w:t>
      </w:r>
      <w:bookmarkEnd w:id="49"/>
    </w:p>
    <w:p w14:paraId="7177C7B2" w14:textId="77777777" w:rsidR="00A377FB" w:rsidRDefault="00A377FB" w:rsidP="00A377FB">
      <w:pPr>
        <w:rPr>
          <w:b/>
          <w:bCs/>
          <w:lang w:eastAsia="zh-CN"/>
        </w:rPr>
      </w:pPr>
    </w:p>
    <w:p w14:paraId="2FFE3DDF" w14:textId="14BEFE92" w:rsidR="00FC688C" w:rsidRDefault="00FC688C" w:rsidP="00FC688C">
      <w:r>
        <w:rPr>
          <w:b/>
          <w:bCs/>
        </w:rPr>
        <w:t>Question 2.2</w:t>
      </w:r>
      <w:r>
        <w:t xml:space="preserve"> Do you agree to do the changes as proposed by RAN1 on conditional presence MultiPUSCH</w:t>
      </w:r>
      <w:r w:rsidR="00B06473">
        <w:t xml:space="preserve"> are not complete</w:t>
      </w:r>
      <w:r>
        <w:t>?</w:t>
      </w:r>
      <w:r w:rsidR="00B06473">
        <w:t xml:space="preserve"> If yes, do you agree with Ericsson proposed change</w:t>
      </w:r>
      <w:r w:rsidR="00C224D3">
        <w:t xml:space="preserve"> (and provide alternative TP is you see necessary)?</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C688C" w14:paraId="3BAD0D89"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7986024" w14:textId="7FD52C91" w:rsidR="00FC688C" w:rsidRDefault="00FC688C" w:rsidP="00245101">
            <w:pPr>
              <w:pStyle w:val="TAH"/>
              <w:spacing w:before="20" w:after="20"/>
              <w:ind w:left="57" w:right="57"/>
              <w:jc w:val="left"/>
              <w:rPr>
                <w:color w:val="FFFFFF" w:themeColor="background1"/>
              </w:rPr>
            </w:pPr>
            <w:r>
              <w:rPr>
                <w:color w:val="FFFFFF" w:themeColor="background1"/>
              </w:rPr>
              <w:t>Answers to Question</w:t>
            </w:r>
            <w:r w:rsidR="003E1F99">
              <w:rPr>
                <w:color w:val="FFFFFF" w:themeColor="background1"/>
              </w:rPr>
              <w:t xml:space="preserve"> 2.2</w:t>
            </w:r>
            <w:commentRangeStart w:id="50"/>
            <w:commentRangeEnd w:id="50"/>
            <w:r w:rsidR="009D2B0C">
              <w:rPr>
                <w:rStyle w:val="a9"/>
                <w:rFonts w:ascii="Times New Roman" w:hAnsi="Times New Roman"/>
                <w:b w:val="0"/>
              </w:rPr>
              <w:commentReference w:id="50"/>
            </w:r>
          </w:p>
        </w:tc>
      </w:tr>
      <w:tr w:rsidR="00FC688C" w14:paraId="593ACBD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ED0D0B" w14:textId="77777777" w:rsidR="00FC688C" w:rsidRDefault="00FC688C"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1A5BC1" w14:textId="77777777" w:rsidR="00FC688C" w:rsidRDefault="00FC688C"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3EBF39" w14:textId="77777777" w:rsidR="00FC688C" w:rsidRDefault="00FC688C" w:rsidP="00245101">
            <w:pPr>
              <w:pStyle w:val="TAH"/>
              <w:spacing w:before="20" w:after="20"/>
              <w:ind w:left="57" w:right="57"/>
              <w:jc w:val="left"/>
            </w:pPr>
            <w:r>
              <w:t>Technical Arguments</w:t>
            </w:r>
          </w:p>
        </w:tc>
      </w:tr>
      <w:tr w:rsidR="00FC688C" w14:paraId="70EA801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A9F029" w14:textId="7DA7A947" w:rsidR="00FC688C" w:rsidRDefault="00592D79" w:rsidP="00245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56F2990" w14:textId="79E508D9" w:rsidR="00FC688C" w:rsidRDefault="00592D79" w:rsidP="00245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9A5CE4" w14:textId="7FFF77B7" w:rsidR="00592D79" w:rsidRDefault="00592D79" w:rsidP="00B23A79">
            <w:pPr>
              <w:pStyle w:val="TAC"/>
              <w:spacing w:before="20" w:after="20"/>
              <w:ind w:left="57" w:right="57"/>
              <w:jc w:val="left"/>
              <w:rPr>
                <w:lang w:eastAsia="zh-CN"/>
              </w:rPr>
            </w:pPr>
            <w:r>
              <w:rPr>
                <w:lang w:eastAsia="zh-CN"/>
              </w:rPr>
              <w:t>As we described in our paper, the otherwise condition has been extended to also cover the case where all PUSCHs are contiguous. In this case, we need to specify the UE actions when the field is absent.</w:t>
            </w:r>
          </w:p>
        </w:tc>
      </w:tr>
      <w:tr w:rsidR="00FC688C" w14:paraId="6B5F452F"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14726" w14:textId="63ACFF3B" w:rsidR="00FC688C" w:rsidRDefault="00763450" w:rsidP="00245101">
            <w:pPr>
              <w:pStyle w:val="TAC"/>
              <w:spacing w:before="20" w:after="20"/>
              <w:ind w:left="57" w:right="57"/>
              <w:jc w:val="left"/>
              <w:rPr>
                <w:lang w:eastAsia="zh-CN"/>
              </w:rPr>
            </w:pPr>
            <w:r>
              <w:rPr>
                <w:lang w:eastAsia="zh-CN"/>
              </w:rPr>
              <w:t>v</w:t>
            </w:r>
            <w:r w:rsidRPr="00763450">
              <w:rPr>
                <w:rFonts w:hint="eastAsia"/>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653779D" w14:textId="0B5E9845" w:rsidR="00FC688C" w:rsidRPr="00763450" w:rsidRDefault="00843CE6" w:rsidP="00245101">
            <w:pPr>
              <w:pStyle w:val="TAC"/>
              <w:spacing w:before="20" w:after="20"/>
              <w:ind w:left="57" w:right="57"/>
              <w:jc w:val="left"/>
              <w:rPr>
                <w:rFonts w:eastAsia="SimSun"/>
                <w:lang w:eastAsia="zh-CN"/>
              </w:rPr>
            </w:pPr>
            <w:r>
              <w:rPr>
                <w:rFonts w:eastAsia="SimSun" w:hint="eastAsia"/>
                <w:lang w:eastAsia="zh-CN"/>
              </w:rPr>
              <w:t>C</w:t>
            </w:r>
            <w:r>
              <w:rPr>
                <w:rFonts w:eastAsia="SimSun"/>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2A652795" w14:textId="77777777" w:rsidR="00FC688C" w:rsidRDefault="00843CE6" w:rsidP="00245101">
            <w:pPr>
              <w:pStyle w:val="TAC"/>
              <w:spacing w:before="20" w:after="20"/>
              <w:ind w:left="57" w:right="57"/>
              <w:jc w:val="left"/>
              <w:rPr>
                <w:ins w:id="51" w:author="Ericsson(Min)" w:date="2023-04-18T11:01:00Z"/>
                <w:rFonts w:eastAsia="SimSun"/>
                <w:lang w:eastAsia="zh-CN"/>
              </w:rPr>
            </w:pPr>
            <w:r>
              <w:rPr>
                <w:rFonts w:eastAsia="SimSun" w:hint="eastAsia"/>
                <w:lang w:eastAsia="zh-CN"/>
              </w:rPr>
              <w:t>W</w:t>
            </w:r>
            <w:r>
              <w:rPr>
                <w:rFonts w:eastAsia="SimSun"/>
                <w:lang w:eastAsia="zh-CN"/>
              </w:rPr>
              <w:t xml:space="preserve">e are </w:t>
            </w:r>
            <w:r w:rsidR="00F10657">
              <w:rPr>
                <w:rFonts w:eastAsia="SimSun"/>
                <w:lang w:eastAsia="zh-CN"/>
              </w:rPr>
              <w:t xml:space="preserve">first </w:t>
            </w:r>
            <w:r>
              <w:rPr>
                <w:rFonts w:eastAsia="SimSun"/>
                <w:lang w:eastAsia="zh-CN"/>
              </w:rPr>
              <w:t xml:space="preserve">wondering whether NW implementation can avoid the </w:t>
            </w:r>
            <w:r w:rsidR="0088521B">
              <w:rPr>
                <w:rFonts w:eastAsia="SimSun"/>
                <w:lang w:eastAsia="zh-CN"/>
              </w:rPr>
              <w:t>case</w:t>
            </w:r>
            <w:r>
              <w:rPr>
                <w:rFonts w:eastAsia="SimSun"/>
                <w:lang w:eastAsia="zh-CN"/>
              </w:rPr>
              <w:t xml:space="preserve"> mentioned by Ericsson.</w:t>
            </w:r>
          </w:p>
          <w:p w14:paraId="4381C199" w14:textId="77777777" w:rsidR="00376484" w:rsidRDefault="00376484" w:rsidP="00376484">
            <w:pPr>
              <w:pStyle w:val="TAC"/>
              <w:spacing w:before="20" w:after="20"/>
              <w:ind w:left="57" w:right="57"/>
              <w:jc w:val="left"/>
              <w:rPr>
                <w:ins w:id="52" w:author="Ericsson(Min)" w:date="2023-04-18T11:01:00Z"/>
                <w:rFonts w:eastAsia="SimSun"/>
                <w:lang w:eastAsia="zh-CN"/>
              </w:rPr>
            </w:pPr>
            <w:ins w:id="53" w:author="Ericsson(Min)" w:date="2023-04-18T11:01:00Z">
              <w:r>
                <w:rPr>
                  <w:rFonts w:eastAsia="SimSun"/>
                  <w:lang w:eastAsia="zh-CN"/>
                </w:rPr>
                <w:t xml:space="preserve">Ericsson-&gt; As we described in our paper, the “otherwise” condition would be extended with the RAN1 suggested texts, to also cover the case where </w:t>
              </w:r>
              <w:r w:rsidRPr="0045014C">
                <w:rPr>
                  <w:rFonts w:eastAsia="SimSun"/>
                  <w:b/>
                  <w:bCs/>
                  <w:lang w:eastAsia="zh-CN"/>
                </w:rPr>
                <w:t>all PUSCHs are contiguous</w:t>
              </w:r>
              <w:r>
                <w:rPr>
                  <w:rFonts w:eastAsia="SimSun"/>
                  <w:lang w:eastAsia="zh-CN"/>
                </w:rPr>
                <w:t xml:space="preserve">. Since the ASN.1 need code is “NEED S”, which means that the spec needs to specify the UE actions if the field is absent otherwise, </w:t>
              </w:r>
              <w:r w:rsidRPr="0045014C">
                <w:rPr>
                  <w:rFonts w:eastAsia="SimSun"/>
                  <w:b/>
                  <w:bCs/>
                  <w:lang w:eastAsia="zh-CN"/>
                </w:rPr>
                <w:t>the RRC spec has a flaw</w:t>
              </w:r>
              <w:r>
                <w:rPr>
                  <w:rFonts w:eastAsia="SimSun"/>
                  <w:lang w:eastAsia="zh-CN"/>
                </w:rPr>
                <w:t xml:space="preserve">, isn’t so?  We can not rely on NW implementation to address </w:t>
              </w:r>
              <w:r w:rsidRPr="0045014C">
                <w:rPr>
                  <w:rFonts w:eastAsia="SimSun"/>
                  <w:b/>
                  <w:bCs/>
                  <w:lang w:eastAsia="zh-CN"/>
                </w:rPr>
                <w:t>a RRC flaw</w:t>
              </w:r>
              <w:r>
                <w:rPr>
                  <w:rFonts w:eastAsia="SimSun"/>
                  <w:lang w:eastAsia="zh-CN"/>
                </w:rPr>
                <w:t>.</w:t>
              </w:r>
            </w:ins>
          </w:p>
          <w:p w14:paraId="3B2090C9" w14:textId="547512F5" w:rsidR="00376484" w:rsidRPr="00843CE6" w:rsidRDefault="00376484" w:rsidP="00245101">
            <w:pPr>
              <w:pStyle w:val="TAC"/>
              <w:spacing w:before="20" w:after="20"/>
              <w:ind w:left="57" w:right="57"/>
              <w:jc w:val="left"/>
              <w:rPr>
                <w:rFonts w:eastAsia="SimSun"/>
                <w:lang w:eastAsia="zh-CN"/>
              </w:rPr>
            </w:pPr>
          </w:p>
        </w:tc>
      </w:tr>
      <w:tr w:rsidR="00FC688C" w14:paraId="726C7F1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EE17EE" w14:textId="780265C8" w:rsidR="00FC688C" w:rsidRPr="00E93D82" w:rsidRDefault="00E93D82" w:rsidP="0024510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918E90B" w14:textId="6F2E4701" w:rsidR="00FC688C" w:rsidRPr="00E93D82" w:rsidRDefault="00E93D82" w:rsidP="00245101">
            <w:pPr>
              <w:pStyle w:val="TAC"/>
              <w:spacing w:before="20" w:after="20"/>
              <w:ind w:left="57" w:right="57"/>
              <w:jc w:val="left"/>
              <w:rPr>
                <w:rFonts w:eastAsia="SimSun"/>
                <w:lang w:eastAsia="zh-CN"/>
              </w:rPr>
            </w:pPr>
            <w:r>
              <w:rPr>
                <w:rFonts w:eastAsia="SimSun"/>
                <w:lang w:eastAsia="zh-CN"/>
              </w:rPr>
              <w:t>No strong veiw</w:t>
            </w:r>
          </w:p>
        </w:tc>
        <w:tc>
          <w:tcPr>
            <w:tcW w:w="6942" w:type="dxa"/>
            <w:tcBorders>
              <w:top w:val="single" w:sz="4" w:space="0" w:color="auto"/>
              <w:left w:val="single" w:sz="4" w:space="0" w:color="auto"/>
              <w:bottom w:val="single" w:sz="4" w:space="0" w:color="auto"/>
              <w:right w:val="single" w:sz="4" w:space="0" w:color="auto"/>
            </w:tcBorders>
          </w:tcPr>
          <w:p w14:paraId="1BB10DD6" w14:textId="77777777" w:rsidR="00FC688C" w:rsidRDefault="00FC688C" w:rsidP="00245101">
            <w:pPr>
              <w:pStyle w:val="TAC"/>
              <w:spacing w:before="20" w:after="20"/>
              <w:ind w:left="57" w:right="57"/>
              <w:jc w:val="left"/>
              <w:rPr>
                <w:lang w:eastAsia="zh-CN"/>
              </w:rPr>
            </w:pPr>
          </w:p>
        </w:tc>
      </w:tr>
      <w:tr w:rsidR="00FC688C" w14:paraId="00C6CEA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557A77" w14:textId="44D487E0" w:rsidR="00FC688C" w:rsidRPr="001604FF" w:rsidRDefault="001604FF" w:rsidP="00245101">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547F5AE" w14:textId="4019CBB9" w:rsidR="00FC688C" w:rsidRPr="001604FF" w:rsidRDefault="001604FF" w:rsidP="00245101">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4A8F4DF" w14:textId="56040D31" w:rsidR="00FC688C" w:rsidRPr="001604FF" w:rsidRDefault="00FC688C" w:rsidP="001604FF">
            <w:pPr>
              <w:pStyle w:val="TAC"/>
              <w:spacing w:before="20" w:after="20"/>
              <w:ind w:right="57"/>
              <w:jc w:val="left"/>
              <w:rPr>
                <w:rFonts w:eastAsia="SimSun"/>
                <w:lang w:eastAsia="zh-CN"/>
              </w:rPr>
            </w:pPr>
          </w:p>
        </w:tc>
      </w:tr>
      <w:tr w:rsidR="00FC688C" w14:paraId="347977B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F1B221" w14:textId="5450794F" w:rsidR="00FC688C" w:rsidRPr="00C732FA" w:rsidRDefault="00C732FA" w:rsidP="00245101">
            <w:pPr>
              <w:pStyle w:val="TAC"/>
              <w:spacing w:before="20" w:after="20"/>
              <w:ind w:left="57" w:right="57"/>
              <w:jc w:val="left"/>
              <w:rPr>
                <w:rFonts w:eastAsia="맑은 고딕"/>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4B8C50" w14:textId="25A0225C" w:rsidR="00FC688C" w:rsidRPr="00C732FA" w:rsidRDefault="00C732FA" w:rsidP="00245101">
            <w:pPr>
              <w:pStyle w:val="TAC"/>
              <w:spacing w:before="20" w:after="20"/>
              <w:ind w:left="57" w:right="57"/>
              <w:jc w:val="left"/>
              <w:rPr>
                <w:rFonts w:eastAsia="맑은 고딕"/>
                <w:lang w:eastAsia="ko-KR"/>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1527C5A" w14:textId="77777777" w:rsidR="00FC688C" w:rsidRDefault="00FC688C" w:rsidP="00245101">
            <w:pPr>
              <w:pStyle w:val="TAC"/>
              <w:spacing w:before="20" w:after="20"/>
              <w:ind w:left="57" w:right="57"/>
              <w:jc w:val="left"/>
              <w:rPr>
                <w:lang w:eastAsia="zh-CN"/>
              </w:rPr>
            </w:pPr>
          </w:p>
        </w:tc>
      </w:tr>
      <w:tr w:rsidR="00FC688C" w14:paraId="0F80F4F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F36ED8" w14:textId="002F8613" w:rsidR="00FC688C" w:rsidRDefault="003E1F99" w:rsidP="00245101">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FF01E80" w14:textId="6E71DA2E" w:rsidR="00FC688C" w:rsidRDefault="003E1F99" w:rsidP="00245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9CED9A8" w14:textId="17477E8A" w:rsidR="00FC688C" w:rsidRDefault="003E1F99" w:rsidP="00245101">
            <w:pPr>
              <w:pStyle w:val="TAC"/>
              <w:spacing w:before="20" w:after="20"/>
              <w:ind w:left="57" w:right="57"/>
              <w:jc w:val="left"/>
              <w:rPr>
                <w:lang w:eastAsia="zh-CN"/>
              </w:rPr>
            </w:pPr>
            <w:r>
              <w:rPr>
                <w:lang w:eastAsia="zh-CN"/>
              </w:rPr>
              <w:t>/// proposal is good to us</w:t>
            </w:r>
          </w:p>
        </w:tc>
      </w:tr>
      <w:tr w:rsidR="00AF62F2" w14:paraId="2770FDC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42C082" w14:textId="28435FA3" w:rsidR="00AF62F2" w:rsidRDefault="00AF62F2" w:rsidP="00AF62F2">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8E02313" w14:textId="3BB8BD64" w:rsidR="00AF62F2" w:rsidRDefault="00AF62F2" w:rsidP="00AF62F2">
            <w:pPr>
              <w:pStyle w:val="TAC"/>
              <w:spacing w:before="20" w:after="20"/>
              <w:ind w:left="57" w:right="57"/>
              <w:jc w:val="left"/>
              <w:rPr>
                <w:lang w:eastAsia="zh-CN"/>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9AE86AA" w14:textId="77777777" w:rsidR="00AF62F2" w:rsidRDefault="00AF62F2" w:rsidP="00AF62F2">
            <w:pPr>
              <w:pStyle w:val="TAC"/>
              <w:spacing w:before="20" w:after="20"/>
              <w:ind w:left="57" w:right="57"/>
              <w:jc w:val="left"/>
              <w:rPr>
                <w:lang w:eastAsia="zh-CN"/>
              </w:rPr>
            </w:pPr>
          </w:p>
        </w:tc>
      </w:tr>
      <w:tr w:rsidR="00AF62F2" w14:paraId="50D043D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C482DA"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DCAA94"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88D140" w14:textId="77777777" w:rsidR="00AF62F2" w:rsidRDefault="00AF62F2" w:rsidP="00AF62F2">
            <w:pPr>
              <w:pStyle w:val="TAC"/>
              <w:spacing w:before="20" w:after="20"/>
              <w:ind w:left="57" w:right="57"/>
              <w:jc w:val="left"/>
              <w:rPr>
                <w:lang w:eastAsia="zh-CN"/>
              </w:rPr>
            </w:pPr>
          </w:p>
        </w:tc>
      </w:tr>
      <w:tr w:rsidR="00AF62F2" w14:paraId="56C5ED54"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C8574A"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C9A234"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606315" w14:textId="77777777" w:rsidR="00AF62F2" w:rsidRDefault="00AF62F2" w:rsidP="00AF62F2">
            <w:pPr>
              <w:pStyle w:val="TAC"/>
              <w:spacing w:before="20" w:after="20"/>
              <w:ind w:left="57" w:right="57"/>
              <w:jc w:val="left"/>
              <w:rPr>
                <w:lang w:eastAsia="zh-CN"/>
              </w:rPr>
            </w:pPr>
          </w:p>
        </w:tc>
      </w:tr>
      <w:tr w:rsidR="00AF62F2" w14:paraId="391231A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2E8683"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EAFEA5"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7DC7B" w14:textId="77777777" w:rsidR="00AF62F2" w:rsidRDefault="00AF62F2" w:rsidP="00AF62F2">
            <w:pPr>
              <w:pStyle w:val="TAC"/>
              <w:spacing w:before="20" w:after="20"/>
              <w:ind w:left="57" w:right="57"/>
              <w:jc w:val="left"/>
              <w:rPr>
                <w:lang w:eastAsia="zh-CN"/>
              </w:rPr>
            </w:pPr>
          </w:p>
        </w:tc>
      </w:tr>
      <w:tr w:rsidR="00AF62F2" w14:paraId="7333221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088F45"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6D003E"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AF0A83" w14:textId="77777777" w:rsidR="00AF62F2" w:rsidRDefault="00AF62F2" w:rsidP="00AF62F2">
            <w:pPr>
              <w:pStyle w:val="TAC"/>
              <w:spacing w:before="20" w:after="20"/>
              <w:ind w:left="57" w:right="57"/>
              <w:jc w:val="left"/>
              <w:rPr>
                <w:lang w:eastAsia="zh-CN"/>
              </w:rPr>
            </w:pPr>
          </w:p>
        </w:tc>
      </w:tr>
      <w:tr w:rsidR="00AF62F2" w14:paraId="0D9AC06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AF0E9E"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D08376"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502B52" w14:textId="77777777" w:rsidR="00AF62F2" w:rsidRDefault="00AF62F2" w:rsidP="00AF62F2">
            <w:pPr>
              <w:pStyle w:val="TAC"/>
              <w:spacing w:before="20" w:after="20"/>
              <w:ind w:left="57" w:right="57"/>
              <w:jc w:val="left"/>
              <w:rPr>
                <w:lang w:eastAsia="zh-CN"/>
              </w:rPr>
            </w:pPr>
          </w:p>
        </w:tc>
      </w:tr>
      <w:tr w:rsidR="00AF62F2" w14:paraId="75C2BE1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3300B"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E6D191"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026AAA" w14:textId="77777777" w:rsidR="00AF62F2" w:rsidRDefault="00AF62F2" w:rsidP="00AF62F2">
            <w:pPr>
              <w:pStyle w:val="TAC"/>
              <w:spacing w:before="20" w:after="20"/>
              <w:ind w:left="57" w:right="57"/>
              <w:jc w:val="left"/>
              <w:rPr>
                <w:lang w:eastAsia="zh-CN"/>
              </w:rPr>
            </w:pPr>
          </w:p>
        </w:tc>
      </w:tr>
    </w:tbl>
    <w:p w14:paraId="4B0288DD" w14:textId="77777777" w:rsidR="00FC688C" w:rsidRDefault="00FC688C" w:rsidP="00FC688C"/>
    <w:p w14:paraId="3B495556" w14:textId="2CA11938" w:rsidR="00FC688C" w:rsidRDefault="00FC688C" w:rsidP="00FC688C">
      <w:r>
        <w:rPr>
          <w:b/>
          <w:bCs/>
        </w:rPr>
        <w:t>Summary 2.2</w:t>
      </w:r>
      <w:r>
        <w:t>: TBD.</w:t>
      </w:r>
    </w:p>
    <w:p w14:paraId="075B8FEC" w14:textId="35EF729C" w:rsidR="00FC688C" w:rsidRDefault="00FC688C" w:rsidP="00FC688C">
      <w:r>
        <w:rPr>
          <w:b/>
          <w:bCs/>
        </w:rPr>
        <w:t>Proposal 2</w:t>
      </w:r>
      <w:r w:rsidR="00AC413C">
        <w:rPr>
          <w:b/>
          <w:bCs/>
        </w:rPr>
        <w:t>.2</w:t>
      </w:r>
      <w:r>
        <w:t>: TBD.</w:t>
      </w:r>
    </w:p>
    <w:p w14:paraId="1DE22E90" w14:textId="77777777" w:rsidR="00AC413C" w:rsidRDefault="00AC413C" w:rsidP="001124D1">
      <w:pPr>
        <w:pStyle w:val="Doc-title"/>
      </w:pPr>
    </w:p>
    <w:p w14:paraId="56A8A705" w14:textId="493E7795" w:rsidR="00AC413C" w:rsidRDefault="00AC413C" w:rsidP="001124D1">
      <w:pPr>
        <w:pStyle w:val="Doc-title"/>
      </w:pPr>
      <w:r>
        <w:t>Additionally there is paper on extendeK2 handling in case k2-r16 is absent:</w:t>
      </w:r>
    </w:p>
    <w:p w14:paraId="17E42B66" w14:textId="77777777" w:rsidR="00AC413C" w:rsidRDefault="00AC413C" w:rsidP="001124D1">
      <w:pPr>
        <w:pStyle w:val="Doc-title"/>
      </w:pPr>
    </w:p>
    <w:p w14:paraId="5C39AA43" w14:textId="09211ED6" w:rsidR="001124D1" w:rsidRDefault="00D93585" w:rsidP="001124D1">
      <w:pPr>
        <w:pStyle w:val="Doc-title"/>
      </w:pPr>
      <w:hyperlink r:id="rId38" w:tooltip="C:Usersmtk65284Documents3GPPtsg_ranWG2_RL2TSGR2_121bis-eDocsR2-2303917.zip" w:history="1">
        <w:r w:rsidR="001124D1">
          <w:rPr>
            <w:rStyle w:val="a5"/>
            <w:lang w:val="fr-FR"/>
          </w:rPr>
          <w:t>R2-2303917</w:t>
        </w:r>
      </w:hyperlink>
      <w:r w:rsidR="001124D1">
        <w:rPr>
          <w:lang w:val="fr-FR"/>
        </w:rPr>
        <w:t xml:space="preserve"> Correction K2 on multi-PUSCH scheduling      ASUSTeK   CR       Rel-17 38.331 17.4.0  4035    -           F   NR_ext_to_71GHz-Core</w:t>
      </w:r>
    </w:p>
    <w:p w14:paraId="78EF75DD" w14:textId="77777777" w:rsidR="001124D1" w:rsidRDefault="001124D1" w:rsidP="001124D1"/>
    <w:p w14:paraId="6C719663" w14:textId="3F4D11A1" w:rsidR="003A783C" w:rsidRDefault="003A783C" w:rsidP="001124D1">
      <w:r>
        <w:t>Reason for change:</w:t>
      </w:r>
    </w:p>
    <w:p w14:paraId="2D2BBA0A" w14:textId="77777777" w:rsidR="003A783C" w:rsidRDefault="003A783C" w:rsidP="003A783C">
      <w:pPr>
        <w:snapToGrid w:val="0"/>
        <w:spacing w:line="240" w:lineRule="atLeast"/>
        <w:ind w:left="57"/>
        <w:rPr>
          <w:rFonts w:ascii="Arial" w:hAnsi="Arial" w:cs="Arial"/>
          <w:lang w:eastAsia="zh-TW"/>
        </w:rPr>
      </w:pPr>
      <w:r>
        <w:rPr>
          <w:rFonts w:ascii="Arial" w:hAnsi="Arial" w:cs="Arial"/>
          <w:lang w:eastAsia="zh-TW"/>
        </w:rPr>
        <w:t>A</w:t>
      </w:r>
      <w:r w:rsidRPr="003A32FF">
        <w:rPr>
          <w:rFonts w:ascii="Arial" w:hAnsi="Arial" w:cs="Arial"/>
          <w:lang w:eastAsia="zh-TW"/>
        </w:rPr>
        <w:t xml:space="preserve">ccording to </w:t>
      </w:r>
      <w:r>
        <w:rPr>
          <w:rFonts w:ascii="Arial" w:hAnsi="Arial" w:cs="Arial"/>
          <w:lang w:eastAsia="zh-TW"/>
        </w:rPr>
        <w:t xml:space="preserve">text from </w:t>
      </w:r>
      <w:r w:rsidRPr="003A32FF">
        <w:rPr>
          <w:rFonts w:ascii="Arial" w:hAnsi="Arial" w:cs="Arial"/>
          <w:lang w:eastAsia="zh-TW"/>
        </w:rPr>
        <w:t>TS 38.</w:t>
      </w:r>
      <w:r>
        <w:rPr>
          <w:rFonts w:ascii="Arial" w:hAnsi="Arial" w:cs="Arial"/>
          <w:lang w:eastAsia="zh-TW"/>
        </w:rPr>
        <w:t>214</w:t>
      </w:r>
      <w:r w:rsidRPr="003A32FF">
        <w:rPr>
          <w:rFonts w:ascii="Arial" w:hAnsi="Arial" w:cs="Arial"/>
          <w:lang w:eastAsia="zh-TW"/>
        </w:rPr>
        <w:t xml:space="preserve">, when </w:t>
      </w:r>
      <w:r w:rsidRPr="003A32FF">
        <w:rPr>
          <w:rFonts w:ascii="Arial" w:hAnsi="Arial" w:cs="Arial"/>
          <w:i/>
          <w:lang w:eastAsia="zh-TW"/>
        </w:rPr>
        <w:t xml:space="preserve">extendedK2 </w:t>
      </w:r>
      <w:r w:rsidRPr="003A32FF">
        <w:rPr>
          <w:rFonts w:ascii="Arial" w:hAnsi="Arial" w:cs="Arial"/>
          <w:lang w:eastAsia="zh-TW"/>
        </w:rPr>
        <w:t xml:space="preserve">is </w:t>
      </w:r>
      <w:r>
        <w:rPr>
          <w:rFonts w:ascii="Arial" w:hAnsi="Arial" w:cs="Arial"/>
          <w:lang w:eastAsia="zh-TW"/>
        </w:rPr>
        <w:t>not configured</w:t>
      </w:r>
      <w:r w:rsidRPr="003A32FF">
        <w:rPr>
          <w:rFonts w:ascii="Arial" w:hAnsi="Arial" w:cs="Arial"/>
          <w:lang w:eastAsia="zh-TW"/>
        </w:rPr>
        <w:t xml:space="preserve">, </w:t>
      </w:r>
      <w:r w:rsidRPr="003A32FF">
        <w:rPr>
          <w:rFonts w:eastAsia="SimSun"/>
          <w:i/>
          <w:color w:val="000000"/>
        </w:rPr>
        <w:t>K</w:t>
      </w:r>
      <w:r w:rsidRPr="003A32FF">
        <w:rPr>
          <w:rFonts w:eastAsia="SimSun"/>
          <w:i/>
          <w:color w:val="000000"/>
          <w:vertAlign w:val="subscript"/>
        </w:rPr>
        <w:t>2</w:t>
      </w:r>
      <w:r w:rsidRPr="003A32FF">
        <w:rPr>
          <w:rFonts w:ascii="Arial" w:hAnsi="Arial" w:cs="Arial"/>
          <w:lang w:eastAsia="zh-TW"/>
        </w:rPr>
        <w:t xml:space="preserve"> is given by </w:t>
      </w:r>
      <w:r w:rsidRPr="003A32FF">
        <w:rPr>
          <w:rFonts w:ascii="Arial" w:hAnsi="Arial" w:cs="Arial"/>
          <w:i/>
          <w:lang w:eastAsia="zh-TW"/>
        </w:rPr>
        <w:t>k2-r16</w:t>
      </w:r>
      <w:r>
        <w:rPr>
          <w:rFonts w:ascii="Arial" w:hAnsi="Arial" w:cs="Arial"/>
          <w:lang w:eastAsia="zh-TW"/>
        </w:rPr>
        <w:t xml:space="preserve">. However, according to TS 38.331, </w:t>
      </w:r>
      <w:r w:rsidRPr="003A32FF">
        <w:rPr>
          <w:rFonts w:ascii="Arial" w:hAnsi="Arial" w:cs="Arial"/>
          <w:lang w:eastAsia="zh-TW"/>
        </w:rPr>
        <w:t xml:space="preserve">when </w:t>
      </w:r>
      <w:r w:rsidRPr="003A32FF">
        <w:rPr>
          <w:rFonts w:ascii="Arial" w:hAnsi="Arial" w:cs="Arial"/>
          <w:i/>
          <w:lang w:eastAsia="zh-TW"/>
        </w:rPr>
        <w:t>extendedK2</w:t>
      </w:r>
      <w:r>
        <w:rPr>
          <w:rFonts w:ascii="Arial" w:hAnsi="Arial" w:cs="Arial"/>
          <w:lang w:eastAsia="zh-TW"/>
        </w:rPr>
        <w:t xml:space="preserve"> is absent, t</w:t>
      </w:r>
      <w:r w:rsidRPr="003A32FF">
        <w:rPr>
          <w:rFonts w:ascii="Arial" w:hAnsi="Arial" w:cs="Arial"/>
          <w:lang w:eastAsia="zh-TW"/>
        </w:rPr>
        <w:t xml:space="preserve">he UE applies </w:t>
      </w:r>
      <w:r>
        <w:rPr>
          <w:rFonts w:ascii="Arial" w:hAnsi="Arial" w:cs="Arial"/>
          <w:lang w:eastAsia="zh-TW"/>
        </w:rPr>
        <w:t>default</w:t>
      </w:r>
      <w:r w:rsidRPr="003A32FF">
        <w:rPr>
          <w:rFonts w:ascii="Arial" w:hAnsi="Arial" w:cs="Arial"/>
          <w:lang w:eastAsia="zh-TW"/>
        </w:rPr>
        <w:t xml:space="preserve"> value according to PUSCH SCS which makes inconsistence between TS 38.331 and TS 38.214.</w:t>
      </w:r>
    </w:p>
    <w:p w14:paraId="018CCBEE" w14:textId="77777777" w:rsidR="003A783C" w:rsidRDefault="003A783C" w:rsidP="003A783C">
      <w:pPr>
        <w:snapToGrid w:val="0"/>
        <w:spacing w:line="240" w:lineRule="atLeast"/>
        <w:ind w:leftChars="228" w:left="456"/>
        <w:rPr>
          <w:rFonts w:eastAsia="SimSun"/>
          <w:color w:val="000000"/>
        </w:rPr>
      </w:pPr>
      <w:r w:rsidRPr="003A32FF">
        <w:rPr>
          <w:rFonts w:eastAsia="SimSun"/>
          <w:color w:val="000000"/>
        </w:rPr>
        <w:lastRenderedPageBreak/>
        <w:t xml:space="preserve">For </w:t>
      </w:r>
      <w:r w:rsidRPr="003A32FF">
        <w:rPr>
          <w:rFonts w:eastAsia="SimSun"/>
          <w:i/>
        </w:rPr>
        <w:t>pusch-TimeDomainAllocationListForMultiPUSCH</w:t>
      </w:r>
      <w:r w:rsidRPr="003A32FF">
        <w:rPr>
          <w:rFonts w:eastAsia="SimSun"/>
        </w:rPr>
        <w:t xml:space="preserve"> in </w:t>
      </w:r>
      <w:r w:rsidRPr="003A32FF">
        <w:rPr>
          <w:rFonts w:eastAsia="SimSun"/>
          <w:i/>
        </w:rPr>
        <w:t>pusch-Config</w:t>
      </w:r>
      <w:r w:rsidRPr="003A32FF">
        <w:rPr>
          <w:rFonts w:eastAsia="SimSun"/>
          <w:iCs/>
        </w:rPr>
        <w:t>,</w:t>
      </w:r>
      <w:r w:rsidRPr="003A32FF">
        <w:rPr>
          <w:rFonts w:eastAsia="SimSun"/>
          <w:iCs/>
          <w:color w:val="000000"/>
        </w:rPr>
        <w:t xml:space="preserve"> if a</w:t>
      </w:r>
      <w:r w:rsidRPr="003A32FF">
        <w:rPr>
          <w:rFonts w:eastAsia="SimSun"/>
          <w:color w:val="000000"/>
        </w:rPr>
        <w:t xml:space="preserve"> </w:t>
      </w:r>
      <w:r w:rsidRPr="003A32FF">
        <w:rPr>
          <w:rFonts w:eastAsia="SimSun"/>
        </w:rPr>
        <w:t>row</w:t>
      </w:r>
      <w:r w:rsidRPr="003A32FF">
        <w:rPr>
          <w:rFonts w:eastAsia="SimSun"/>
          <w:color w:val="000000"/>
        </w:rPr>
        <w:t xml:space="preserve"> indicates resource allocation for two to eight contiguous PUSCHs and </w:t>
      </w:r>
      <w:r w:rsidRPr="003A32FF">
        <w:rPr>
          <w:rFonts w:eastAsia="SimSun"/>
          <w:i/>
          <w:iCs/>
          <w:color w:val="000000"/>
          <w:highlight w:val="lightGray"/>
        </w:rPr>
        <w:t>extendedK2</w:t>
      </w:r>
      <w:r w:rsidRPr="003A32FF">
        <w:rPr>
          <w:rFonts w:eastAsia="SimSun"/>
          <w:color w:val="000000"/>
          <w:highlight w:val="lightGray"/>
        </w:rPr>
        <w:t xml:space="preserve"> is not configured</w:t>
      </w:r>
      <w:r w:rsidRPr="003A32FF">
        <w:rPr>
          <w:rFonts w:eastAsia="SimSun"/>
          <w:color w:val="000000"/>
        </w:rPr>
        <w:t xml:space="preserve">, </w:t>
      </w:r>
      <w:r w:rsidRPr="003A32FF">
        <w:rPr>
          <w:rFonts w:eastAsia="SimSun"/>
          <w:i/>
          <w:color w:val="000000"/>
          <w:highlight w:val="lightGray"/>
        </w:rPr>
        <w:t>K</w:t>
      </w:r>
      <w:r w:rsidRPr="003A32FF">
        <w:rPr>
          <w:rFonts w:eastAsia="SimSun"/>
          <w:i/>
          <w:color w:val="000000"/>
          <w:highlight w:val="lightGray"/>
          <w:vertAlign w:val="subscript"/>
        </w:rPr>
        <w:t>2</w:t>
      </w:r>
      <w:r w:rsidRPr="003A32FF">
        <w:rPr>
          <w:rFonts w:eastAsia="SimSun"/>
          <w:color w:val="000000"/>
          <w:highlight w:val="lightGray"/>
        </w:rPr>
        <w:t xml:space="preserve"> given by </w:t>
      </w:r>
      <w:r w:rsidRPr="003A32FF">
        <w:rPr>
          <w:rFonts w:eastAsia="SimSun"/>
          <w:i/>
          <w:highlight w:val="lightGray"/>
        </w:rPr>
        <w:t>k2-r16</w:t>
      </w:r>
      <w:r w:rsidRPr="003A32FF">
        <w:rPr>
          <w:rFonts w:eastAsia="SimSun"/>
          <w:i/>
        </w:rPr>
        <w:t xml:space="preserve"> </w:t>
      </w:r>
      <w:r w:rsidRPr="003A32FF">
        <w:rPr>
          <w:rFonts w:eastAsia="SimSun"/>
          <w:color w:val="000000"/>
        </w:rPr>
        <w:t>indicates the slot where UE shall transmit the first PUSCH of the multiple PUSCHs.</w:t>
      </w:r>
    </w:p>
    <w:p w14:paraId="11782914" w14:textId="77777777" w:rsidR="003A783C" w:rsidRDefault="003A783C" w:rsidP="003A783C">
      <w:pPr>
        <w:snapToGrid w:val="0"/>
        <w:spacing w:line="240" w:lineRule="atLeast"/>
        <w:ind w:leftChars="228" w:left="456"/>
        <w:rPr>
          <w:rFonts w:eastAsia="SimSun"/>
          <w:bCs/>
          <w:lang w:eastAsia="x-none"/>
        </w:rPr>
      </w:pPr>
      <w:r w:rsidRPr="003A32FF">
        <w:rPr>
          <w:rFonts w:eastAsia="SimSun"/>
          <w:color w:val="000000"/>
        </w:rPr>
        <w:t xml:space="preserve">For </w:t>
      </w:r>
      <w:r w:rsidRPr="003A32FF">
        <w:rPr>
          <w:rFonts w:eastAsia="SimSun"/>
          <w:i/>
        </w:rPr>
        <w:t>pusch-TimeDomainAllocationListForMultiPUSCH</w:t>
      </w:r>
      <w:r w:rsidRPr="003A32FF">
        <w:rPr>
          <w:rFonts w:eastAsia="SimSun"/>
        </w:rPr>
        <w:t xml:space="preserve"> in </w:t>
      </w:r>
      <w:r w:rsidRPr="003A32FF">
        <w:rPr>
          <w:rFonts w:eastAsia="SimSun"/>
          <w:i/>
        </w:rPr>
        <w:t>pusch-Config,</w:t>
      </w:r>
      <w:r w:rsidRPr="003A32FF">
        <w:rPr>
          <w:rFonts w:eastAsia="SimSun"/>
          <w:color w:val="000000"/>
        </w:rPr>
        <w:t xml:space="preserve"> </w:t>
      </w:r>
      <w:r w:rsidRPr="003A32FF">
        <w:rPr>
          <w:rFonts w:eastAsia="SimSun"/>
          <w:iCs/>
        </w:rPr>
        <w:t xml:space="preserve">if a row indicates resource allocation of more than one PUSCH and </w:t>
      </w:r>
      <w:r w:rsidRPr="003A32FF">
        <w:rPr>
          <w:rFonts w:eastAsia="SimSun"/>
          <w:i/>
        </w:rPr>
        <w:t>extendedK2</w:t>
      </w:r>
      <w:r w:rsidRPr="003A32FF">
        <w:rPr>
          <w:rFonts w:eastAsia="SimSun"/>
          <w:iCs/>
        </w:rPr>
        <w:t xml:space="preserve"> is configured,</w:t>
      </w:r>
      <w:r w:rsidRPr="003A32FF">
        <w:rPr>
          <w:rFonts w:eastAsia="SimSun"/>
          <w:color w:val="000000"/>
        </w:rPr>
        <w:t xml:space="preserve"> e</w:t>
      </w:r>
      <w:r w:rsidRPr="003A32FF">
        <w:rPr>
          <w:rFonts w:ascii="Times" w:eastAsia="바탕" w:hAnsi="Times"/>
          <w:bCs/>
          <w:szCs w:val="24"/>
          <w:lang w:eastAsia="x-none"/>
        </w:rPr>
        <w:t xml:space="preserve">ach PUSCH has a separate SLIV, mapping type and </w:t>
      </w:r>
      <w:r w:rsidRPr="003A32FF">
        <w:rPr>
          <w:rFonts w:eastAsia="SimSun"/>
          <w:i/>
          <w:color w:val="000000"/>
        </w:rPr>
        <w:t>K</w:t>
      </w:r>
      <w:r w:rsidRPr="003A32FF">
        <w:rPr>
          <w:rFonts w:eastAsia="SimSun"/>
          <w:i/>
          <w:color w:val="000000"/>
          <w:vertAlign w:val="subscript"/>
        </w:rPr>
        <w:t xml:space="preserve">2 </w:t>
      </w:r>
      <w:r w:rsidRPr="003A32FF">
        <w:rPr>
          <w:rFonts w:eastAsia="SimSun"/>
          <w:color w:val="000000"/>
        </w:rPr>
        <w:t xml:space="preserve">given by </w:t>
      </w:r>
      <w:r w:rsidRPr="003A32FF">
        <w:rPr>
          <w:rFonts w:eastAsia="SimSun"/>
          <w:i/>
          <w:color w:val="000000"/>
        </w:rPr>
        <w:t>extendedK2</w:t>
      </w:r>
      <w:r w:rsidRPr="003A32FF">
        <w:rPr>
          <w:rFonts w:ascii="Times" w:eastAsia="바탕" w:hAnsi="Times"/>
          <w:bCs/>
          <w:szCs w:val="24"/>
          <w:lang w:eastAsia="x-none"/>
        </w:rPr>
        <w:t xml:space="preserve">. </w:t>
      </w:r>
      <w:r w:rsidRPr="003A32FF">
        <w:rPr>
          <w:rFonts w:eastAsia="SimSun"/>
          <w:bCs/>
          <w:lang w:eastAsia="x-none"/>
        </w:rPr>
        <w:t xml:space="preserve">If a row indicates resource allocation of a single PUSCH, the PUSCH has a single SLIV, mapping type, and </w:t>
      </w:r>
      <w:r w:rsidRPr="003A32FF">
        <w:rPr>
          <w:rFonts w:eastAsia="SimSun"/>
          <w:i/>
          <w:color w:val="000000"/>
        </w:rPr>
        <w:t>K</w:t>
      </w:r>
      <w:r w:rsidRPr="003A32FF">
        <w:rPr>
          <w:rFonts w:eastAsia="SimSun"/>
          <w:i/>
          <w:color w:val="000000"/>
          <w:vertAlign w:val="subscript"/>
        </w:rPr>
        <w:t>2</w:t>
      </w:r>
      <w:r w:rsidRPr="003A32FF">
        <w:rPr>
          <w:rFonts w:eastAsia="SimSun"/>
          <w:bCs/>
          <w:lang w:eastAsia="x-none"/>
        </w:rPr>
        <w:t xml:space="preserve">, where </w:t>
      </w:r>
      <w:r w:rsidRPr="003A32FF">
        <w:rPr>
          <w:rFonts w:eastAsia="SimSun"/>
          <w:i/>
          <w:color w:val="000000"/>
        </w:rPr>
        <w:t>K</w:t>
      </w:r>
      <w:r w:rsidRPr="003A32FF">
        <w:rPr>
          <w:rFonts w:eastAsia="SimSun"/>
          <w:i/>
          <w:color w:val="000000"/>
          <w:vertAlign w:val="subscript"/>
        </w:rPr>
        <w:t>2</w:t>
      </w:r>
      <w:r w:rsidRPr="003A32FF">
        <w:rPr>
          <w:rFonts w:eastAsia="SimSun"/>
          <w:bCs/>
          <w:lang w:eastAsia="x-none"/>
        </w:rPr>
        <w:t xml:space="preserve"> is given by </w:t>
      </w:r>
      <w:r w:rsidRPr="003A32FF">
        <w:rPr>
          <w:rFonts w:eastAsia="SimSun"/>
          <w:bCs/>
          <w:i/>
          <w:iCs/>
          <w:highlight w:val="lightGray"/>
          <w:lang w:eastAsia="x-none"/>
        </w:rPr>
        <w:t>extendedK2</w:t>
      </w:r>
      <w:r w:rsidRPr="003A32FF">
        <w:rPr>
          <w:rFonts w:eastAsia="SimSun"/>
          <w:bCs/>
          <w:highlight w:val="lightGray"/>
          <w:lang w:eastAsia="x-none"/>
        </w:rPr>
        <w:t xml:space="preserve">, if configured, otherwise </w:t>
      </w:r>
      <w:r w:rsidRPr="003A32FF">
        <w:rPr>
          <w:rFonts w:eastAsia="SimSun"/>
          <w:i/>
          <w:color w:val="000000"/>
          <w:highlight w:val="lightGray"/>
        </w:rPr>
        <w:t>K</w:t>
      </w:r>
      <w:r w:rsidRPr="003A32FF">
        <w:rPr>
          <w:rFonts w:eastAsia="SimSun"/>
          <w:i/>
          <w:color w:val="000000"/>
          <w:highlight w:val="lightGray"/>
          <w:vertAlign w:val="subscript"/>
        </w:rPr>
        <w:t>2</w:t>
      </w:r>
      <w:r w:rsidRPr="003A32FF">
        <w:rPr>
          <w:rFonts w:eastAsia="SimSun"/>
          <w:bCs/>
          <w:highlight w:val="lightGray"/>
          <w:lang w:eastAsia="x-none"/>
        </w:rPr>
        <w:t xml:space="preserve"> is given by </w:t>
      </w:r>
      <w:r w:rsidRPr="003A32FF">
        <w:rPr>
          <w:rFonts w:eastAsia="SimSun"/>
          <w:bCs/>
          <w:i/>
          <w:iCs/>
          <w:highlight w:val="lightGray"/>
          <w:lang w:eastAsia="x-none"/>
        </w:rPr>
        <w:t>k2-r16</w:t>
      </w:r>
      <w:r w:rsidRPr="003A32FF">
        <w:rPr>
          <w:rFonts w:eastAsia="SimSun"/>
          <w:bCs/>
          <w:lang w:eastAsia="x-none"/>
        </w:rPr>
        <w:t>.</w:t>
      </w:r>
    </w:p>
    <w:p w14:paraId="49CC9FE9" w14:textId="77777777" w:rsidR="003A783C" w:rsidRDefault="003A783C" w:rsidP="003A783C">
      <w:pPr>
        <w:snapToGrid w:val="0"/>
        <w:spacing w:line="240" w:lineRule="atLeast"/>
        <w:ind w:left="57"/>
        <w:rPr>
          <w:rFonts w:ascii="Arial" w:hAnsi="Arial" w:cs="Arial"/>
          <w:lang w:eastAsia="zh-TW"/>
        </w:rPr>
      </w:pPr>
      <w:r>
        <w:rPr>
          <w:rFonts w:ascii="Arial" w:hAnsi="Arial" w:cs="Arial" w:hint="eastAsia"/>
          <w:lang w:eastAsia="zh-TW"/>
        </w:rPr>
        <w:t>A</w:t>
      </w:r>
      <w:r>
        <w:rPr>
          <w:rFonts w:ascii="Arial" w:hAnsi="Arial" w:cs="Arial"/>
          <w:lang w:eastAsia="zh-TW"/>
        </w:rPr>
        <w:t xml:space="preserve">ccording to previous RAN1 agreement, motivation of applying default value for K2 is when RRC parameter is absent. In this sense, default value should be corrected to be applied when </w:t>
      </w:r>
      <w:r w:rsidRPr="003A32FF">
        <w:rPr>
          <w:rFonts w:ascii="Arial" w:hAnsi="Arial" w:cs="Arial"/>
          <w:szCs w:val="18"/>
          <w:lang w:eastAsia="zh-TW"/>
        </w:rPr>
        <w:t>both extendedK2 and k2-r16 are not configured</w:t>
      </w:r>
    </w:p>
    <w:p w14:paraId="4A1F831A" w14:textId="77777777" w:rsidR="003A783C" w:rsidRPr="008913DE" w:rsidRDefault="003A783C" w:rsidP="003A783C">
      <w:pPr>
        <w:spacing w:after="0" w:line="259" w:lineRule="auto"/>
        <w:rPr>
          <w:rFonts w:ascii="Arial" w:eastAsia="SimSun" w:hAnsi="Arial" w:cs="Arial"/>
          <w:sz w:val="16"/>
          <w:szCs w:val="16"/>
          <w:lang w:val="en-US" w:eastAsia="zh-CN"/>
        </w:rPr>
      </w:pPr>
      <w:r w:rsidRPr="008913DE">
        <w:rPr>
          <w:rFonts w:ascii="Arial" w:eastAsia="SimSun" w:hAnsi="Arial" w:cs="Arial"/>
          <w:sz w:val="16"/>
          <w:szCs w:val="16"/>
          <w:highlight w:val="green"/>
          <w:lang w:val="en-US" w:eastAsia="zh-CN"/>
        </w:rPr>
        <w:t>Agreement:</w:t>
      </w:r>
      <w:r>
        <w:rPr>
          <w:rFonts w:ascii="Arial" w:eastAsia="SimSun" w:hAnsi="Arial" w:cs="Arial"/>
          <w:sz w:val="16"/>
          <w:szCs w:val="16"/>
          <w:lang w:val="en-US" w:eastAsia="zh-CN"/>
        </w:rPr>
        <w:t xml:space="preserve"> (RAN1 106b-e)</w:t>
      </w:r>
    </w:p>
    <w:p w14:paraId="35F54953" w14:textId="77777777" w:rsidR="003A783C" w:rsidRPr="008913DE" w:rsidRDefault="003A783C" w:rsidP="003A783C">
      <w:pPr>
        <w:numPr>
          <w:ilvl w:val="0"/>
          <w:numId w:val="35"/>
        </w:numPr>
        <w:spacing w:after="0" w:line="259" w:lineRule="auto"/>
        <w:ind w:left="360"/>
        <w:rPr>
          <w:rFonts w:eastAsia="SimSun" w:cs="Arial"/>
          <w:sz w:val="16"/>
          <w:lang w:val="en-US" w:eastAsia="zh-CN"/>
        </w:rPr>
      </w:pPr>
      <w:r w:rsidRPr="008913DE">
        <w:rPr>
          <w:rFonts w:eastAsia="SimSun" w:cs="Arial"/>
          <w:sz w:val="16"/>
          <w:lang w:val="en-US" w:eastAsia="zh-CN"/>
        </w:rPr>
        <w:t xml:space="preserve">For NR operation with 480 kHz and/or 960 kHz SCS, </w:t>
      </w:r>
      <w:r w:rsidRPr="008913DE">
        <w:rPr>
          <w:rFonts w:eastAsia="SimSun" w:cs="Arial"/>
          <w:i/>
          <w:sz w:val="16"/>
          <w:lang w:val="en-US" w:eastAsia="zh-CN"/>
        </w:rPr>
        <w:t>j</w:t>
      </w:r>
      <w:r w:rsidRPr="008913DE">
        <w:rPr>
          <w:rFonts w:eastAsia="SimSun" w:cs="Arial"/>
          <w:sz w:val="16"/>
          <w:lang w:val="en-US" w:eastAsia="zh-CN"/>
        </w:rPr>
        <w:t xml:space="preserve"> = 11 for 480 kHz and </w:t>
      </w:r>
      <w:r w:rsidRPr="008913DE">
        <w:rPr>
          <w:rFonts w:eastAsia="SimSun" w:cs="Arial"/>
          <w:i/>
          <w:sz w:val="16"/>
          <w:lang w:val="en-US" w:eastAsia="zh-CN"/>
        </w:rPr>
        <w:t>j</w:t>
      </w:r>
      <w:r w:rsidRPr="008913DE">
        <w:rPr>
          <w:rFonts w:eastAsia="SimSun" w:cs="Arial"/>
          <w:sz w:val="16"/>
          <w:lang w:val="en-US" w:eastAsia="zh-CN"/>
        </w:rPr>
        <w:t xml:space="preserve"> = 21 for 960 kHz for determination of the </w:t>
      </w:r>
      <w:r w:rsidRPr="008913DE">
        <w:rPr>
          <w:rFonts w:eastAsia="SimSun" w:cs="Arial"/>
          <w:color w:val="000000"/>
          <w:sz w:val="16"/>
          <w:lang w:val="en-US" w:eastAsia="zh-CN"/>
        </w:rPr>
        <w:t>default PUSCH time domain resource allocation (</w:t>
      </w:r>
      <w:r w:rsidRPr="008913DE">
        <w:rPr>
          <w:rFonts w:eastAsia="SimSun" w:cs="Arial"/>
          <w:sz w:val="16"/>
          <w:lang w:val="en-US" w:eastAsia="zh-CN"/>
        </w:rPr>
        <w:t>in 38.214 Section 6.1.2.1.1).</w:t>
      </w:r>
    </w:p>
    <w:p w14:paraId="1E0AB691" w14:textId="77777777" w:rsidR="003A783C" w:rsidRPr="008913DE" w:rsidRDefault="003A783C" w:rsidP="003A783C">
      <w:pPr>
        <w:numPr>
          <w:ilvl w:val="0"/>
          <w:numId w:val="36"/>
        </w:numPr>
        <w:spacing w:after="0" w:line="259" w:lineRule="auto"/>
        <w:ind w:left="360"/>
        <w:rPr>
          <w:rFonts w:eastAsia="SimSun" w:cs="Arial"/>
          <w:sz w:val="16"/>
          <w:lang w:val="en-US" w:eastAsia="zh-CN"/>
        </w:rPr>
      </w:pPr>
      <w:r w:rsidRPr="000511B0">
        <w:rPr>
          <w:rFonts w:eastAsia="SimSun" w:cs="Arial"/>
          <w:sz w:val="16"/>
          <w:highlight w:val="lightGray"/>
          <w:lang w:val="en-US" w:eastAsia="zh-CN"/>
        </w:rPr>
        <w:t>When the field k2 is absent in RRC</w:t>
      </w:r>
      <w:r w:rsidRPr="008913DE">
        <w:rPr>
          <w:rFonts w:eastAsia="SimSun" w:cs="Arial"/>
          <w:sz w:val="16"/>
          <w:lang w:val="en-US" w:eastAsia="zh-CN"/>
        </w:rPr>
        <w:t xml:space="preserve">, </w:t>
      </w:r>
      <w:r w:rsidRPr="000511B0">
        <w:rPr>
          <w:rFonts w:eastAsia="SimSun" w:cs="Arial"/>
          <w:sz w:val="16"/>
          <w:highlight w:val="lightGray"/>
          <w:lang w:val="en-US" w:eastAsia="zh-CN"/>
        </w:rPr>
        <w:t>the UE applies the value 11</w:t>
      </w:r>
      <w:r w:rsidRPr="008913DE">
        <w:rPr>
          <w:rFonts w:eastAsia="SimSun" w:cs="Arial"/>
          <w:sz w:val="16"/>
          <w:lang w:val="en-US" w:eastAsia="zh-CN"/>
        </w:rPr>
        <w:t xml:space="preserve"> when PUSCH SCS is 480 kHz; </w:t>
      </w:r>
      <w:r w:rsidRPr="000511B0">
        <w:rPr>
          <w:rFonts w:eastAsia="SimSun" w:cs="Arial"/>
          <w:sz w:val="16"/>
          <w:highlight w:val="lightGray"/>
          <w:lang w:val="en-US" w:eastAsia="zh-CN"/>
        </w:rPr>
        <w:t>and the value 21</w:t>
      </w:r>
      <w:r w:rsidRPr="008913DE">
        <w:rPr>
          <w:rFonts w:eastAsia="SimSun" w:cs="Arial"/>
          <w:sz w:val="16"/>
          <w:lang w:val="en-US" w:eastAsia="zh-CN"/>
        </w:rPr>
        <w:t xml:space="preserve"> when PUSCH SCS is 960 kHz for k2. </w:t>
      </w:r>
    </w:p>
    <w:p w14:paraId="39CDF48E" w14:textId="77777777" w:rsidR="003A783C" w:rsidRDefault="003A783C" w:rsidP="001124D1">
      <w:pPr>
        <w:rPr>
          <w:lang w:val="en-US"/>
        </w:rPr>
      </w:pPr>
    </w:p>
    <w:p w14:paraId="3BFAD354" w14:textId="2347DA4C" w:rsidR="003A783C" w:rsidRDefault="003A783C" w:rsidP="001124D1">
      <w:pPr>
        <w:rPr>
          <w:lang w:val="en-US"/>
        </w:rPr>
      </w:pPr>
      <w:r>
        <w:rPr>
          <w:lang w:val="en-US"/>
        </w:rPr>
        <w:t>and the change:</w:t>
      </w:r>
    </w:p>
    <w:p w14:paraId="48C0B37E" w14:textId="77777777" w:rsidR="00C26AE9" w:rsidRPr="008C5122" w:rsidRDefault="00C26AE9" w:rsidP="00C26AE9">
      <w:pPr>
        <w:spacing w:after="0"/>
        <w:ind w:leftChars="29" w:left="58"/>
        <w:rPr>
          <w:rFonts w:ascii="Arial" w:hAnsi="Arial" w:cs="Arial"/>
          <w:szCs w:val="18"/>
          <w:lang w:eastAsia="zh-TW"/>
        </w:rPr>
      </w:pPr>
      <w:r w:rsidRPr="003A32FF">
        <w:rPr>
          <w:rFonts w:ascii="Arial" w:hAnsi="Arial" w:cs="Arial"/>
          <w:szCs w:val="18"/>
          <w:lang w:eastAsia="zh-TW"/>
        </w:rPr>
        <w:t>Specify the UE applies the default value for K2 when both extendedK2 and k2-r16 are not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7F1383" w:rsidRPr="00D47ECF" w14:paraId="58BBB232" w14:textId="77777777" w:rsidTr="00245101">
        <w:tc>
          <w:tcPr>
            <w:tcW w:w="5000" w:type="pct"/>
            <w:tcBorders>
              <w:top w:val="single" w:sz="4" w:space="0" w:color="auto"/>
              <w:left w:val="single" w:sz="4" w:space="0" w:color="auto"/>
              <w:bottom w:val="single" w:sz="4" w:space="0" w:color="auto"/>
              <w:right w:val="single" w:sz="4" w:space="0" w:color="auto"/>
            </w:tcBorders>
          </w:tcPr>
          <w:p w14:paraId="3E98CC34" w14:textId="77777777" w:rsidR="007F1383" w:rsidRPr="00D47ECF" w:rsidRDefault="007F1383" w:rsidP="00245101">
            <w:pPr>
              <w:pStyle w:val="TAL"/>
              <w:rPr>
                <w:szCs w:val="22"/>
                <w:lang w:eastAsia="sv-SE"/>
              </w:rPr>
            </w:pPr>
            <w:r w:rsidRPr="00D47ECF">
              <w:rPr>
                <w:b/>
                <w:i/>
                <w:szCs w:val="22"/>
                <w:lang w:eastAsia="sv-SE"/>
              </w:rPr>
              <w:t>extendedK2</w:t>
            </w:r>
          </w:p>
          <w:p w14:paraId="06DEBE56" w14:textId="77777777" w:rsidR="007F1383" w:rsidRPr="00D47ECF" w:rsidRDefault="007F1383" w:rsidP="00245101">
            <w:pPr>
              <w:pStyle w:val="TAL"/>
              <w:rPr>
                <w:szCs w:val="22"/>
                <w:lang w:eastAsia="sv-SE"/>
              </w:rPr>
            </w:pPr>
            <w:r w:rsidRPr="00D47ECF">
              <w:rPr>
                <w:szCs w:val="22"/>
                <w:lang w:eastAsia="sv-SE"/>
              </w:rPr>
              <w:t>Corresponds to L1 parameter 'K2' (see TS 38.214 [19], clause 6.1.2.1) configurable per PUSCH allocation. Only values {0..32} are applicable for PUSCH SCS of 120 kHz.</w:t>
            </w:r>
          </w:p>
          <w:p w14:paraId="2A389BBF" w14:textId="77777777" w:rsidR="007F1383" w:rsidRPr="00D47ECF" w:rsidRDefault="007F1383" w:rsidP="00245101">
            <w:pPr>
              <w:pStyle w:val="TAL"/>
              <w:rPr>
                <w:b/>
                <w:i/>
                <w:szCs w:val="22"/>
                <w:lang w:eastAsia="sv-SE"/>
              </w:rPr>
            </w:pPr>
            <w:r w:rsidRPr="00D47ECF">
              <w:rPr>
                <w:szCs w:val="22"/>
                <w:lang w:eastAsia="sv-SE"/>
              </w:rPr>
              <w:t>When the field is absent for the first PUSCH if multiple PUSCH are configured per PDCCH</w:t>
            </w:r>
            <w:ins w:id="54" w:author="ASUSTeK" w:date="2023-04-07T09:08:00Z">
              <w:r>
                <w:rPr>
                  <w:szCs w:val="22"/>
                  <w:lang w:eastAsia="sv-SE"/>
                </w:rPr>
                <w:t xml:space="preserve"> and</w:t>
              </w:r>
              <w:r w:rsidRPr="00E70B73">
                <w:rPr>
                  <w:i/>
                  <w:szCs w:val="22"/>
                  <w:lang w:eastAsia="sv-SE"/>
                </w:rPr>
                <w:t xml:space="preserve"> k2-r16</w:t>
              </w:r>
              <w:r>
                <w:rPr>
                  <w:szCs w:val="22"/>
                  <w:lang w:eastAsia="sv-SE"/>
                </w:rPr>
                <w:t xml:space="preserve"> is absent</w:t>
              </w:r>
            </w:ins>
            <w:r w:rsidRPr="00D47ECF">
              <w:rPr>
                <w:szCs w:val="22"/>
                <w:lang w:eastAsia="sv-SE"/>
              </w:rPr>
              <w:t>, or when the field is absent and only one PUSCH is configured per PDCCH</w:t>
            </w:r>
            <w:ins w:id="55" w:author="ASUSTeK" w:date="2023-04-07T09:08:00Z">
              <w:r>
                <w:rPr>
                  <w:szCs w:val="22"/>
                  <w:lang w:eastAsia="sv-SE"/>
                </w:rPr>
                <w:t xml:space="preserve"> and</w:t>
              </w:r>
              <w:r w:rsidRPr="00E70B73">
                <w:rPr>
                  <w:i/>
                  <w:szCs w:val="22"/>
                  <w:lang w:eastAsia="sv-SE"/>
                </w:rPr>
                <w:t xml:space="preserve"> k2-r16</w:t>
              </w:r>
              <w:r>
                <w:rPr>
                  <w:szCs w:val="22"/>
                  <w:lang w:eastAsia="sv-SE"/>
                </w:rPr>
                <w:t xml:space="preserve"> is absent</w:t>
              </w:r>
            </w:ins>
            <w:r w:rsidRPr="00D47ECF">
              <w:rPr>
                <w:szCs w:val="22"/>
                <w:lang w:eastAsia="sv-SE"/>
              </w:rPr>
              <w:t>, the UE applies the value 1 when PUSCH SCS is 15/30 kHz; the value 2 when PUSCH SCS is 60 kHz, the value 3 when PUSCH SCS is 120 kHz, the value 11 when PUSCH SCS is 480 kHz, and the value 21 when PUSCH SCS is 960 kHz.</w:t>
            </w:r>
          </w:p>
        </w:tc>
      </w:tr>
    </w:tbl>
    <w:p w14:paraId="6C1ADCB6" w14:textId="77777777" w:rsidR="003A783C" w:rsidRDefault="003A783C" w:rsidP="001124D1"/>
    <w:p w14:paraId="3DAC7673" w14:textId="3A015384" w:rsidR="00D12587" w:rsidRPr="00D12587" w:rsidRDefault="00D12587" w:rsidP="001124D1">
      <w:r>
        <w:rPr>
          <w:b/>
          <w:bCs/>
        </w:rPr>
        <w:t xml:space="preserve">Rapporteur: </w:t>
      </w:r>
      <w:r>
        <w:t xml:space="preserve">This </w:t>
      </w:r>
      <w:r w:rsidR="00A6032E">
        <w:t>looks to be valid change based on RAN1 agreements and 38.214</w:t>
      </w:r>
      <w:r w:rsidR="000B67AA">
        <w:t xml:space="preserve"> specification</w:t>
      </w:r>
      <w:r w:rsidR="00A6032E">
        <w:t>.</w:t>
      </w:r>
      <w:r w:rsidR="00871CEA">
        <w:t>.</w:t>
      </w:r>
    </w:p>
    <w:p w14:paraId="1FEEEA97" w14:textId="17C42753" w:rsidR="008339E1" w:rsidRPr="00AB1F8C" w:rsidRDefault="008339E1" w:rsidP="008339E1">
      <w:r>
        <w:rPr>
          <w:b/>
          <w:bCs/>
        </w:rPr>
        <w:t xml:space="preserve">Question </w:t>
      </w:r>
      <w:r w:rsidR="00AC413C">
        <w:rPr>
          <w:b/>
          <w:bCs/>
        </w:rPr>
        <w:t>2.3</w:t>
      </w:r>
      <w:r w:rsidRPr="009E0C71">
        <w:t>:</w:t>
      </w:r>
      <w:r>
        <w:t xml:space="preserve"> Do you agree with the </w:t>
      </w:r>
      <w:r w:rsidR="00503FBF">
        <w:t>need to clarify behaviour when k2-r16 is absent</w:t>
      </w:r>
      <w:r w:rsidR="000B67AA">
        <w:t xml:space="preserve"> UE only then applies default values</w:t>
      </w:r>
      <w:r>
        <w:t xml:space="preserve">? If yes, are you fine with the change as proposed?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339E1" w14:paraId="4453C34C"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BAA6E3C" w14:textId="77777777" w:rsidR="008339E1" w:rsidRDefault="008339E1" w:rsidP="00245101">
            <w:pPr>
              <w:pStyle w:val="TAH"/>
              <w:spacing w:before="20" w:after="20"/>
              <w:ind w:left="57" w:right="57"/>
              <w:jc w:val="left"/>
              <w:rPr>
                <w:color w:val="FFFFFF" w:themeColor="background1"/>
              </w:rPr>
            </w:pPr>
            <w:r>
              <w:rPr>
                <w:color w:val="FFFFFF" w:themeColor="background1"/>
              </w:rPr>
              <w:t xml:space="preserve">Answers to Question </w:t>
            </w:r>
            <w:commentRangeStart w:id="56"/>
            <w:r>
              <w:rPr>
                <w:color w:val="FFFFFF" w:themeColor="background1"/>
              </w:rPr>
              <w:t>2</w:t>
            </w:r>
            <w:commentRangeEnd w:id="56"/>
            <w:r w:rsidR="009D2B0C">
              <w:rPr>
                <w:rStyle w:val="a9"/>
                <w:rFonts w:ascii="Times New Roman" w:hAnsi="Times New Roman"/>
                <w:b w:val="0"/>
              </w:rPr>
              <w:commentReference w:id="56"/>
            </w:r>
          </w:p>
        </w:tc>
      </w:tr>
      <w:tr w:rsidR="008339E1" w14:paraId="5BA7ACD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7809BB" w14:textId="77777777" w:rsidR="008339E1" w:rsidRDefault="008339E1"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1A43F2" w14:textId="77777777" w:rsidR="008339E1" w:rsidRDefault="008339E1"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AD5BCC" w14:textId="77777777" w:rsidR="008339E1" w:rsidRDefault="008339E1" w:rsidP="00245101">
            <w:pPr>
              <w:pStyle w:val="TAH"/>
              <w:spacing w:before="20" w:after="20"/>
              <w:ind w:left="57" w:right="57"/>
              <w:jc w:val="left"/>
            </w:pPr>
            <w:r>
              <w:t>Technical Arguments</w:t>
            </w:r>
          </w:p>
        </w:tc>
      </w:tr>
      <w:tr w:rsidR="008339E1" w14:paraId="3824100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9EF7E5" w14:textId="0C46FB9A" w:rsidR="008339E1" w:rsidRDefault="00F81E8C" w:rsidP="00245101">
            <w:pPr>
              <w:pStyle w:val="TAC"/>
              <w:spacing w:before="20" w:after="20"/>
              <w:ind w:left="57" w:right="57"/>
              <w:jc w:val="left"/>
              <w:rPr>
                <w:lang w:eastAsia="zh-TW"/>
              </w:rPr>
            </w:pPr>
            <w:r>
              <w:rPr>
                <w:rFonts w:hint="eastAsia"/>
                <w:lang w:eastAsia="zh-TW"/>
              </w:rPr>
              <w:t>A</w:t>
            </w:r>
            <w:r>
              <w:rPr>
                <w:lang w:eastAsia="zh-TW"/>
              </w:rPr>
              <w:t>SUSTeK</w:t>
            </w:r>
          </w:p>
        </w:tc>
        <w:tc>
          <w:tcPr>
            <w:tcW w:w="994" w:type="dxa"/>
            <w:tcBorders>
              <w:top w:val="single" w:sz="4" w:space="0" w:color="auto"/>
              <w:left w:val="single" w:sz="4" w:space="0" w:color="auto"/>
              <w:bottom w:val="single" w:sz="4" w:space="0" w:color="auto"/>
              <w:right w:val="single" w:sz="4" w:space="0" w:color="auto"/>
            </w:tcBorders>
          </w:tcPr>
          <w:p w14:paraId="4F98D7B8" w14:textId="267DD071" w:rsidR="008339E1" w:rsidRDefault="00F81E8C" w:rsidP="00245101">
            <w:pPr>
              <w:pStyle w:val="TAC"/>
              <w:spacing w:before="20" w:after="20"/>
              <w:ind w:left="57" w:right="57"/>
              <w:jc w:val="left"/>
              <w:rPr>
                <w:lang w:eastAsia="zh-TW"/>
              </w:rPr>
            </w:pPr>
            <w:r>
              <w:rPr>
                <w:rFonts w:hint="eastAsia"/>
                <w:lang w:eastAsia="zh-TW"/>
              </w:rPr>
              <w:t>Y</w:t>
            </w:r>
            <w:r>
              <w:rPr>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35988B48" w14:textId="1EF98E82" w:rsidR="008339E1" w:rsidRDefault="00F81E8C" w:rsidP="00245101">
            <w:pPr>
              <w:pStyle w:val="TAC"/>
              <w:spacing w:before="20" w:after="20"/>
              <w:ind w:left="57" w:right="57"/>
              <w:jc w:val="left"/>
              <w:rPr>
                <w:lang w:eastAsia="zh-TW"/>
              </w:rPr>
            </w:pPr>
            <w:r>
              <w:rPr>
                <w:rFonts w:hint="eastAsia"/>
                <w:lang w:eastAsia="zh-TW"/>
              </w:rPr>
              <w:t>P</w:t>
            </w:r>
            <w:r>
              <w:rPr>
                <w:lang w:eastAsia="zh-TW"/>
              </w:rPr>
              <w:t>roponent.</w:t>
            </w:r>
          </w:p>
        </w:tc>
      </w:tr>
      <w:tr w:rsidR="008339E1" w14:paraId="3A54A18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882307" w14:textId="0B8A2EBE" w:rsidR="008339E1" w:rsidRDefault="00305D9D" w:rsidP="00245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3B4A3C1" w14:textId="2F3906A4" w:rsidR="008339E1" w:rsidRDefault="00305D9D" w:rsidP="002451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3FADF48" w14:textId="77777777" w:rsidR="008339E1" w:rsidRDefault="008339E1" w:rsidP="00245101">
            <w:pPr>
              <w:pStyle w:val="TAC"/>
              <w:spacing w:before="20" w:after="20"/>
              <w:ind w:left="57" w:right="57"/>
              <w:jc w:val="left"/>
              <w:rPr>
                <w:lang w:eastAsia="zh-CN"/>
              </w:rPr>
            </w:pPr>
          </w:p>
        </w:tc>
      </w:tr>
      <w:tr w:rsidR="008339E1" w14:paraId="3223D3F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57FBF" w14:textId="600772FB" w:rsidR="008339E1" w:rsidRDefault="00492852" w:rsidP="0024510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2C2BC12" w14:textId="3A24FCE4" w:rsidR="008339E1" w:rsidRDefault="00492852" w:rsidP="00245101">
            <w:pPr>
              <w:pStyle w:val="TAC"/>
              <w:spacing w:before="20" w:after="20"/>
              <w:ind w:left="57" w:right="57"/>
              <w:jc w:val="left"/>
              <w:rPr>
                <w:lang w:eastAsia="zh-CN"/>
              </w:rPr>
            </w:pPr>
            <w:r>
              <w:rPr>
                <w:lang w:eastAsia="zh-CN"/>
              </w:rPr>
              <w:t>Looks ok</w:t>
            </w:r>
          </w:p>
        </w:tc>
        <w:tc>
          <w:tcPr>
            <w:tcW w:w="6942" w:type="dxa"/>
            <w:tcBorders>
              <w:top w:val="single" w:sz="4" w:space="0" w:color="auto"/>
              <w:left w:val="single" w:sz="4" w:space="0" w:color="auto"/>
              <w:bottom w:val="single" w:sz="4" w:space="0" w:color="auto"/>
              <w:right w:val="single" w:sz="4" w:space="0" w:color="auto"/>
            </w:tcBorders>
          </w:tcPr>
          <w:p w14:paraId="43B5D7C7" w14:textId="77777777" w:rsidR="008339E1" w:rsidRDefault="008339E1" w:rsidP="00245101">
            <w:pPr>
              <w:pStyle w:val="TAC"/>
              <w:spacing w:before="20" w:after="20"/>
              <w:ind w:left="57" w:right="57"/>
              <w:jc w:val="left"/>
              <w:rPr>
                <w:lang w:eastAsia="zh-CN"/>
              </w:rPr>
            </w:pPr>
          </w:p>
        </w:tc>
      </w:tr>
      <w:tr w:rsidR="008339E1" w14:paraId="07586B8F"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86BEE9" w14:textId="293D5A42" w:rsidR="008339E1" w:rsidRPr="00681B5C" w:rsidRDefault="00681B5C" w:rsidP="00245101">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356BBE0" w14:textId="3FB09802" w:rsidR="008339E1" w:rsidRPr="0030378B" w:rsidRDefault="00E37318" w:rsidP="00245101">
            <w:pPr>
              <w:pStyle w:val="TAC"/>
              <w:spacing w:before="20" w:after="20"/>
              <w:ind w:left="57" w:right="57"/>
              <w:jc w:val="left"/>
              <w:rPr>
                <w:rFonts w:eastAsia="SimSun"/>
                <w:lang w:eastAsia="zh-CN"/>
              </w:rPr>
            </w:pPr>
            <w:r>
              <w:rPr>
                <w:rFonts w:eastAsia="SimSu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7241F0" w14:textId="73684572" w:rsidR="008339E1" w:rsidRDefault="00E37318" w:rsidP="00245101">
            <w:pPr>
              <w:pStyle w:val="TAC"/>
              <w:spacing w:before="20" w:after="20"/>
              <w:ind w:left="57" w:right="57"/>
              <w:jc w:val="left"/>
              <w:rPr>
                <w:lang w:eastAsia="zh-CN"/>
              </w:rPr>
            </w:pPr>
            <w:r>
              <w:rPr>
                <w:szCs w:val="22"/>
                <w:lang w:eastAsia="sv-SE"/>
              </w:rPr>
              <w:t xml:space="preserve">The correction is aligned with </w:t>
            </w:r>
            <w:r w:rsidR="00843CE6">
              <w:rPr>
                <w:szCs w:val="22"/>
                <w:lang w:eastAsia="sv-SE"/>
              </w:rPr>
              <w:t xml:space="preserve">the </w:t>
            </w:r>
            <w:r>
              <w:rPr>
                <w:szCs w:val="22"/>
                <w:lang w:eastAsia="sv-SE"/>
              </w:rPr>
              <w:t xml:space="preserve">RAN1 spec. </w:t>
            </w:r>
          </w:p>
        </w:tc>
      </w:tr>
      <w:tr w:rsidR="00E93D82" w14:paraId="456F303C"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2F87B" w14:textId="0A594C1B" w:rsidR="00E93D82" w:rsidRDefault="00E93D82" w:rsidP="00E93D82">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6A374FA" w14:textId="1EC96900" w:rsidR="00E93D82" w:rsidRDefault="00E93D82" w:rsidP="00E93D82">
            <w:pPr>
              <w:pStyle w:val="TAC"/>
              <w:spacing w:before="20" w:after="20"/>
              <w:ind w:left="57" w:right="57"/>
              <w:jc w:val="left"/>
              <w:rPr>
                <w:lang w:eastAsia="zh-CN"/>
              </w:rPr>
            </w:pPr>
            <w:r>
              <w:rPr>
                <w:rFonts w:eastAsia="SimSun"/>
                <w:lang w:eastAsia="zh-CN"/>
              </w:rPr>
              <w:t>No strong veiw</w:t>
            </w:r>
          </w:p>
        </w:tc>
        <w:tc>
          <w:tcPr>
            <w:tcW w:w="6942" w:type="dxa"/>
            <w:tcBorders>
              <w:top w:val="single" w:sz="4" w:space="0" w:color="auto"/>
              <w:left w:val="single" w:sz="4" w:space="0" w:color="auto"/>
              <w:bottom w:val="single" w:sz="4" w:space="0" w:color="auto"/>
              <w:right w:val="single" w:sz="4" w:space="0" w:color="auto"/>
            </w:tcBorders>
          </w:tcPr>
          <w:p w14:paraId="27CB830C" w14:textId="77777777" w:rsidR="00E93D82" w:rsidRDefault="00E93D82" w:rsidP="00E93D82">
            <w:pPr>
              <w:pStyle w:val="TAC"/>
              <w:spacing w:before="20" w:after="20"/>
              <w:ind w:left="57" w:right="57"/>
              <w:jc w:val="left"/>
              <w:rPr>
                <w:lang w:eastAsia="zh-CN"/>
              </w:rPr>
            </w:pPr>
          </w:p>
        </w:tc>
      </w:tr>
      <w:tr w:rsidR="001604FF" w14:paraId="1EF33F80"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A5592" w14:textId="4572F9BF"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CD1B1D6" w14:textId="66E3FDBC" w:rsidR="001604FF" w:rsidRDefault="001604FF" w:rsidP="001604FF">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3A01285" w14:textId="77777777" w:rsidR="001604FF" w:rsidRDefault="001604FF" w:rsidP="001604FF">
            <w:pPr>
              <w:pStyle w:val="TAC"/>
              <w:spacing w:before="20" w:after="20"/>
              <w:ind w:left="57" w:right="57"/>
              <w:jc w:val="left"/>
              <w:rPr>
                <w:lang w:eastAsia="zh-CN"/>
              </w:rPr>
            </w:pPr>
          </w:p>
        </w:tc>
      </w:tr>
      <w:tr w:rsidR="001604FF" w14:paraId="7196FE7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D7DA67" w14:textId="4AFBA281" w:rsidR="001604FF" w:rsidRPr="00C732FA" w:rsidRDefault="00C732FA" w:rsidP="001604FF">
            <w:pPr>
              <w:pStyle w:val="TAC"/>
              <w:spacing w:before="20" w:after="20"/>
              <w:ind w:left="57" w:right="57"/>
              <w:jc w:val="left"/>
              <w:rPr>
                <w:rFonts w:eastAsia="맑은 고딕"/>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7E29782" w14:textId="1385F148" w:rsidR="001604FF" w:rsidRPr="00C732FA" w:rsidRDefault="00C732FA" w:rsidP="001604FF">
            <w:pPr>
              <w:pStyle w:val="TAC"/>
              <w:spacing w:before="20" w:after="20"/>
              <w:ind w:left="57" w:right="57"/>
              <w:jc w:val="left"/>
              <w:rPr>
                <w:rFonts w:eastAsia="맑은 고딕"/>
                <w:lang w:eastAsia="ko-KR"/>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ADB13E4" w14:textId="77777777" w:rsidR="001604FF" w:rsidRDefault="001604FF" w:rsidP="001604FF">
            <w:pPr>
              <w:pStyle w:val="TAC"/>
              <w:spacing w:before="20" w:after="20"/>
              <w:ind w:left="57" w:right="57"/>
              <w:jc w:val="left"/>
              <w:rPr>
                <w:lang w:eastAsia="zh-CN"/>
              </w:rPr>
            </w:pPr>
          </w:p>
        </w:tc>
      </w:tr>
      <w:tr w:rsidR="001604FF" w14:paraId="5CCEB63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D507B" w14:textId="66EE3436" w:rsidR="001604FF" w:rsidRDefault="003E1F99" w:rsidP="001604FF">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BF56782" w14:textId="77C43096" w:rsidR="001604FF" w:rsidRDefault="003E1F99" w:rsidP="001604F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090C47C" w14:textId="77777777" w:rsidR="001604FF" w:rsidRDefault="001604FF" w:rsidP="001604FF">
            <w:pPr>
              <w:pStyle w:val="TAC"/>
              <w:spacing w:before="20" w:after="20"/>
              <w:ind w:left="57" w:right="57"/>
              <w:jc w:val="left"/>
              <w:rPr>
                <w:lang w:eastAsia="zh-CN"/>
              </w:rPr>
            </w:pPr>
          </w:p>
        </w:tc>
      </w:tr>
      <w:tr w:rsidR="00AF62F2" w14:paraId="4C89B7B0"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14EC6" w14:textId="6690DA1C" w:rsidR="00AF62F2" w:rsidRDefault="00AF62F2" w:rsidP="00AF62F2">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BA7BFE5" w14:textId="5E0C5D08" w:rsidR="00AF62F2" w:rsidRDefault="00AF62F2" w:rsidP="00AF62F2">
            <w:pPr>
              <w:pStyle w:val="TAC"/>
              <w:spacing w:before="20" w:after="20"/>
              <w:ind w:left="57" w:right="57"/>
              <w:jc w:val="left"/>
              <w:rPr>
                <w:lang w:eastAsia="zh-CN"/>
              </w:rPr>
            </w:pPr>
            <w:r>
              <w:rPr>
                <w:rFonts w:eastAsia="맑은 고딕"/>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D799659" w14:textId="77777777" w:rsidR="00AF62F2" w:rsidRDefault="00AF62F2" w:rsidP="00AF62F2">
            <w:pPr>
              <w:pStyle w:val="TAC"/>
              <w:spacing w:before="20" w:after="20"/>
              <w:ind w:left="57" w:right="57"/>
              <w:jc w:val="left"/>
              <w:rPr>
                <w:lang w:eastAsia="zh-CN"/>
              </w:rPr>
            </w:pPr>
          </w:p>
        </w:tc>
      </w:tr>
      <w:tr w:rsidR="00AF62F2" w14:paraId="471A0C7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8AF3B"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47518A"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0FCC36" w14:textId="77777777" w:rsidR="00AF62F2" w:rsidRDefault="00AF62F2" w:rsidP="00AF62F2">
            <w:pPr>
              <w:pStyle w:val="TAC"/>
              <w:spacing w:before="20" w:after="20"/>
              <w:ind w:left="57" w:right="57"/>
              <w:jc w:val="left"/>
              <w:rPr>
                <w:lang w:eastAsia="zh-CN"/>
              </w:rPr>
            </w:pPr>
          </w:p>
        </w:tc>
      </w:tr>
      <w:tr w:rsidR="00AF62F2" w14:paraId="32F86E6C"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5DB4DB"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F01E29"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C1D43F" w14:textId="77777777" w:rsidR="00AF62F2" w:rsidRDefault="00AF62F2" w:rsidP="00AF62F2">
            <w:pPr>
              <w:pStyle w:val="TAC"/>
              <w:spacing w:before="20" w:after="20"/>
              <w:ind w:left="57" w:right="57"/>
              <w:jc w:val="left"/>
              <w:rPr>
                <w:lang w:eastAsia="zh-CN"/>
              </w:rPr>
            </w:pPr>
          </w:p>
        </w:tc>
      </w:tr>
      <w:tr w:rsidR="00AF62F2" w14:paraId="435BA7C8"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B0F0AF"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0E6668"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7B6EEF" w14:textId="77777777" w:rsidR="00AF62F2" w:rsidRDefault="00AF62F2" w:rsidP="00AF62F2">
            <w:pPr>
              <w:pStyle w:val="TAC"/>
              <w:spacing w:before="20" w:after="20"/>
              <w:ind w:left="57" w:right="57"/>
              <w:jc w:val="left"/>
              <w:rPr>
                <w:lang w:eastAsia="zh-CN"/>
              </w:rPr>
            </w:pPr>
          </w:p>
        </w:tc>
      </w:tr>
      <w:tr w:rsidR="00AF62F2" w14:paraId="4BB6CB9E"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407F25"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5A7FF6"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EBF22F" w14:textId="77777777" w:rsidR="00AF62F2" w:rsidRDefault="00AF62F2" w:rsidP="00AF62F2">
            <w:pPr>
              <w:pStyle w:val="TAC"/>
              <w:spacing w:before="20" w:after="20"/>
              <w:ind w:left="57" w:right="57"/>
              <w:jc w:val="left"/>
              <w:rPr>
                <w:lang w:eastAsia="zh-CN"/>
              </w:rPr>
            </w:pPr>
          </w:p>
        </w:tc>
      </w:tr>
    </w:tbl>
    <w:p w14:paraId="3EAE3E5F" w14:textId="77777777" w:rsidR="008339E1" w:rsidRDefault="008339E1" w:rsidP="008339E1"/>
    <w:p w14:paraId="3D9B9169" w14:textId="023A62A6" w:rsidR="008339E1" w:rsidRDefault="008339E1" w:rsidP="008339E1">
      <w:r>
        <w:rPr>
          <w:b/>
          <w:bCs/>
        </w:rPr>
        <w:t xml:space="preserve">Summary </w:t>
      </w:r>
      <w:r w:rsidR="00AC413C">
        <w:rPr>
          <w:b/>
          <w:bCs/>
        </w:rPr>
        <w:t>2.3</w:t>
      </w:r>
      <w:r>
        <w:t>: TBD.</w:t>
      </w:r>
    </w:p>
    <w:p w14:paraId="14264D40" w14:textId="1ED2BB9C" w:rsidR="008339E1" w:rsidRDefault="008339E1" w:rsidP="008339E1">
      <w:r>
        <w:rPr>
          <w:b/>
          <w:bCs/>
        </w:rPr>
        <w:t xml:space="preserve">Proposal </w:t>
      </w:r>
      <w:r w:rsidR="00AC413C">
        <w:rPr>
          <w:b/>
          <w:bCs/>
        </w:rPr>
        <w:t>2.3</w:t>
      </w:r>
      <w:r>
        <w:t>: TBD.</w:t>
      </w:r>
    </w:p>
    <w:p w14:paraId="1F7631C7" w14:textId="77777777" w:rsidR="001124D1" w:rsidRPr="001124D1" w:rsidRDefault="001124D1" w:rsidP="001124D1"/>
    <w:p w14:paraId="34290E3C" w14:textId="1FA3BD09" w:rsidR="00003589" w:rsidRDefault="00003589" w:rsidP="001124D1">
      <w:pPr>
        <w:pStyle w:val="2"/>
      </w:pPr>
      <w:r>
        <w:lastRenderedPageBreak/>
        <w:t>pdcch-BlindDetection4</w:t>
      </w:r>
    </w:p>
    <w:p w14:paraId="69F4235D" w14:textId="281E75B4" w:rsidR="00003589" w:rsidRDefault="00D93585" w:rsidP="00003589">
      <w:pPr>
        <w:pStyle w:val="Doc-title"/>
        <w:rPr>
          <w:b/>
          <w:bCs/>
          <w:lang w:val="fr-FR"/>
        </w:rPr>
      </w:pPr>
      <w:hyperlink r:id="rId39" w:tooltip="C:Usersmtk65284Documents3GPPtsg_ranWG2_RL2TSGR2_121bis-eDocsR2-2302691.zip" w:history="1">
        <w:r w:rsidR="00003589">
          <w:rPr>
            <w:rStyle w:val="a5"/>
            <w:lang w:val="fr-FR"/>
          </w:rPr>
          <w:t>R2-2302691</w:t>
        </w:r>
      </w:hyperlink>
      <w:r w:rsidR="00003589">
        <w:rPr>
          <w:lang w:val="fr-FR"/>
        </w:rPr>
        <w:t xml:space="preserve"> Miscellaneous corrections for Ext71GHz          Huawei, HiSilicon CR       Rel-17 38.331 17.4.0  3961    -           F   NR_ext_to_71GHz-Core</w:t>
      </w:r>
    </w:p>
    <w:p w14:paraId="339640D3" w14:textId="5F030453" w:rsidR="00003589" w:rsidRDefault="00003589" w:rsidP="00003589">
      <w:pPr>
        <w:pStyle w:val="Doc-title"/>
        <w:rPr>
          <w:lang w:val="fr-FR"/>
        </w:rPr>
      </w:pPr>
      <w:r>
        <w:rPr>
          <w:lang w:val="fr-FR"/>
        </w:rPr>
        <w:t>Reason for Change 3 in the above CR :</w:t>
      </w:r>
    </w:p>
    <w:p w14:paraId="585009FD" w14:textId="77777777" w:rsidR="00003589" w:rsidRDefault="00003589" w:rsidP="00003589">
      <w:pPr>
        <w:pStyle w:val="CRCoverPage"/>
        <w:numPr>
          <w:ilvl w:val="0"/>
          <w:numId w:val="32"/>
        </w:numPr>
        <w:ind w:left="461"/>
        <w:rPr>
          <w:noProof/>
          <w:lang w:eastAsia="zh-CN"/>
        </w:rPr>
      </w:pPr>
      <w:r>
        <w:rPr>
          <w:noProof/>
          <w:lang w:eastAsia="zh-CN"/>
        </w:rPr>
        <w:t xml:space="preserve">Field </w:t>
      </w:r>
      <w:r w:rsidRPr="003121EB">
        <w:rPr>
          <w:i/>
          <w:noProof/>
          <w:lang w:eastAsia="zh-CN"/>
        </w:rPr>
        <w:t>pdcch-BlindDetection4</w:t>
      </w:r>
      <w:r>
        <w:rPr>
          <w:noProof/>
          <w:lang w:eastAsia="zh-CN"/>
        </w:rPr>
        <w:t xml:space="preserve"> is used in TS 38.213, while it is not introduced in TS 38.331 yet.</w:t>
      </w:r>
    </w:p>
    <w:p w14:paraId="65A27517" w14:textId="7B8364C0" w:rsidR="00003589" w:rsidRDefault="00003589" w:rsidP="00003589">
      <w:pPr>
        <w:pStyle w:val="Doc-title"/>
      </w:pPr>
      <w:r>
        <w:t>and the change:</w:t>
      </w:r>
    </w:p>
    <w:p w14:paraId="5ECD3995" w14:textId="77777777" w:rsidR="00003589" w:rsidRDefault="00003589" w:rsidP="00003589">
      <w:pPr>
        <w:pStyle w:val="CRCoverPage"/>
        <w:numPr>
          <w:ilvl w:val="0"/>
          <w:numId w:val="33"/>
        </w:numPr>
        <w:spacing w:before="120" w:after="0"/>
        <w:ind w:left="461"/>
        <w:rPr>
          <w:noProof/>
          <w:lang w:eastAsia="zh-CN"/>
        </w:rPr>
      </w:pPr>
      <w:r>
        <w:rPr>
          <w:rFonts w:hint="eastAsia"/>
          <w:noProof/>
          <w:lang w:eastAsia="zh-CN"/>
        </w:rPr>
        <w:t>A</w:t>
      </w:r>
      <w:r>
        <w:rPr>
          <w:noProof/>
          <w:lang w:eastAsia="zh-CN"/>
        </w:rPr>
        <w:t xml:space="preserve">dd field </w:t>
      </w:r>
      <w:r w:rsidRPr="003121EB">
        <w:rPr>
          <w:i/>
          <w:noProof/>
          <w:lang w:eastAsia="zh-CN"/>
        </w:rPr>
        <w:t>pdcch-BlindDetection4</w:t>
      </w:r>
      <w:r>
        <w:rPr>
          <w:i/>
          <w:noProof/>
          <w:lang w:eastAsia="zh-CN"/>
        </w:rPr>
        <w:t xml:space="preserve"> </w:t>
      </w:r>
      <w:r>
        <w:rPr>
          <w:noProof/>
          <w:lang w:eastAsia="zh-CN"/>
        </w:rPr>
        <w:t xml:space="preserve">in the </w:t>
      </w:r>
      <w:r w:rsidRPr="00A305DF">
        <w:rPr>
          <w:i/>
          <w:noProof/>
          <w:lang w:eastAsia="zh-CN"/>
        </w:rPr>
        <w:t>PhysicalCellGroupConfig</w:t>
      </w:r>
      <w:r>
        <w:rPr>
          <w:noProof/>
          <w:lang w:eastAsia="zh-CN"/>
        </w:rPr>
        <w:t xml:space="preserve"> IE.</w:t>
      </w:r>
    </w:p>
    <w:p w14:paraId="7ABD0FFC" w14:textId="77777777" w:rsidR="00003589" w:rsidRPr="00003589" w:rsidRDefault="00003589" w:rsidP="00003589">
      <w:pPr>
        <w:pStyle w:val="Doc-title"/>
      </w:pPr>
    </w:p>
    <w:p w14:paraId="0BEDFAB6" w14:textId="5B51CC5F" w:rsidR="00993666" w:rsidRDefault="00C261DB" w:rsidP="00C261DB">
      <w:pPr>
        <w:pStyle w:val="Doc-title"/>
      </w:pPr>
      <w:r>
        <w:t xml:space="preserve">The corresponding CR change </w:t>
      </w:r>
      <w:r w:rsidR="00993666" w:rsidRPr="006E13D1">
        <w:t>.</w:t>
      </w:r>
    </w:p>
    <w:p w14:paraId="0808C5CD"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sidRPr="00003589">
        <w:rPr>
          <w:rFonts w:ascii="Courier New" w:eastAsia="SimSun" w:hAnsi="Courier New"/>
          <w:noProof/>
          <w:sz w:val="16"/>
        </w:rPr>
        <w:t xml:space="preserve">    [[</w:t>
      </w:r>
    </w:p>
    <w:p w14:paraId="5398F7DA"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color w:val="808080"/>
          <w:sz w:val="16"/>
        </w:rPr>
      </w:pPr>
      <w:r w:rsidRPr="00003589">
        <w:rPr>
          <w:rFonts w:ascii="Courier New" w:eastAsia="SimSun" w:hAnsi="Courier New"/>
          <w:noProof/>
          <w:sz w:val="16"/>
        </w:rPr>
        <w:t xml:space="preserve">    intraBandNC-PRACH-simulTx-r17     </w:t>
      </w:r>
      <w:r w:rsidRPr="00003589">
        <w:rPr>
          <w:rFonts w:ascii="Courier New" w:eastAsia="SimSun" w:hAnsi="Courier New"/>
          <w:noProof/>
          <w:color w:val="993366"/>
          <w:sz w:val="16"/>
        </w:rPr>
        <w:t>ENUMERATED</w:t>
      </w:r>
      <w:r w:rsidRPr="00003589">
        <w:rPr>
          <w:rFonts w:ascii="Courier New" w:eastAsia="SimSun" w:hAnsi="Courier New"/>
          <w:noProof/>
          <w:sz w:val="16"/>
        </w:rPr>
        <w:t xml:space="preserve"> {enabled}                                      </w:t>
      </w:r>
      <w:r w:rsidRPr="00003589">
        <w:rPr>
          <w:rFonts w:ascii="Courier New" w:eastAsia="SimSun" w:hAnsi="Courier New"/>
          <w:noProof/>
          <w:color w:val="993366"/>
          <w:sz w:val="16"/>
        </w:rPr>
        <w:t>OPTIONAL</w:t>
      </w:r>
      <w:r w:rsidRPr="00003589">
        <w:rPr>
          <w:rFonts w:ascii="Courier New" w:eastAsia="SimSun" w:hAnsi="Courier New"/>
          <w:noProof/>
          <w:sz w:val="16"/>
        </w:rPr>
        <w:t xml:space="preserve">    </w:t>
      </w:r>
      <w:r w:rsidRPr="00003589">
        <w:rPr>
          <w:rFonts w:ascii="Courier New" w:eastAsia="SimSun" w:hAnsi="Courier New"/>
          <w:noProof/>
          <w:color w:val="808080"/>
          <w:sz w:val="16"/>
        </w:rPr>
        <w:t>-- Need R</w:t>
      </w:r>
    </w:p>
    <w:p w14:paraId="2E6950BF"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57" w:author="Huawei, Hisilicon" w:date="2023-04-02T16:23:00Z"/>
          <w:rFonts w:ascii="Courier New" w:eastAsia="SimSun" w:hAnsi="Courier New"/>
          <w:noProof/>
          <w:sz w:val="16"/>
        </w:rPr>
      </w:pPr>
      <w:r w:rsidRPr="00003589">
        <w:rPr>
          <w:rFonts w:ascii="Courier New" w:eastAsia="SimSun" w:hAnsi="Courier New"/>
          <w:noProof/>
          <w:sz w:val="16"/>
        </w:rPr>
        <w:t xml:space="preserve">    ]]</w:t>
      </w:r>
      <w:ins w:id="58" w:author="Huawei, Hisilicon" w:date="2023-04-02T16:23:00Z">
        <w:r w:rsidRPr="00003589">
          <w:rPr>
            <w:rFonts w:ascii="Courier New" w:eastAsia="SimSun" w:hAnsi="Courier New"/>
            <w:noProof/>
            <w:sz w:val="16"/>
          </w:rPr>
          <w:t>,</w:t>
        </w:r>
      </w:ins>
    </w:p>
    <w:p w14:paraId="194B6E1B"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59" w:author="Huawei, Hisilicon" w:date="2023-04-02T16:23:00Z"/>
          <w:rFonts w:ascii="Courier New" w:eastAsia="SimSun" w:hAnsi="Courier New"/>
          <w:noProof/>
          <w:sz w:val="16"/>
        </w:rPr>
      </w:pPr>
      <w:ins w:id="60" w:author="Huawei, Hisilicon" w:date="2023-04-02T16:23:00Z">
        <w:r w:rsidRPr="00003589">
          <w:rPr>
            <w:rFonts w:ascii="Courier New" w:eastAsia="SimSun" w:hAnsi="Courier New"/>
            <w:noProof/>
            <w:sz w:val="16"/>
          </w:rPr>
          <w:tab/>
          <w:t>[[</w:t>
        </w:r>
      </w:ins>
    </w:p>
    <w:p w14:paraId="7DCBB68E" w14:textId="77777777" w:rsidR="00003589" w:rsidRPr="00003589" w:rsidRDefault="00003589" w:rsidP="00003589">
      <w:pPr>
        <w:numPr>
          <w:ilvl w:val="0"/>
          <w:numId w:val="11"/>
        </w:numPr>
        <w:shd w:val="pct10" w:color="auto" w:fill="auto"/>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61" w:author="Huawei, Hisilicon" w:date="2023-04-02T16:23:00Z"/>
          <w:rFonts w:ascii="Courier New" w:eastAsia="SimSun" w:hAnsi="Courier New"/>
          <w:noProof/>
          <w:color w:val="808080"/>
          <w:sz w:val="16"/>
        </w:rPr>
      </w:pPr>
      <w:ins w:id="62" w:author="Huawei, Hisilicon" w:date="2023-04-02T16:23:00Z">
        <w:r w:rsidRPr="00003589">
          <w:rPr>
            <w:rFonts w:ascii="Courier New" w:eastAsia="SimSun" w:hAnsi="Courier New"/>
            <w:noProof/>
            <w:sz w:val="16"/>
          </w:rPr>
          <w:tab/>
          <w:t xml:space="preserve"> pdcch-BlindDetection</w:t>
        </w:r>
      </w:ins>
      <w:ins w:id="63" w:author="Huawei, Hisilicon" w:date="2023-04-02T16:24:00Z">
        <w:r w:rsidRPr="00003589">
          <w:rPr>
            <w:rFonts w:ascii="Courier New" w:eastAsia="SimSun" w:hAnsi="Courier New"/>
            <w:noProof/>
            <w:sz w:val="16"/>
          </w:rPr>
          <w:t>4</w:t>
        </w:r>
      </w:ins>
      <w:ins w:id="64" w:author="Huawei, Hisilicon" w:date="2023-04-02T16:23:00Z">
        <w:r w:rsidRPr="00003589">
          <w:rPr>
            <w:rFonts w:ascii="Courier New" w:eastAsia="SimSun" w:hAnsi="Courier New"/>
            <w:noProof/>
            <w:sz w:val="16"/>
          </w:rPr>
          <w:t>-r1</w:t>
        </w:r>
      </w:ins>
      <w:ins w:id="65" w:author="Huawei, Hisilicon" w:date="2023-04-02T16:24:00Z">
        <w:r w:rsidRPr="00003589">
          <w:rPr>
            <w:rFonts w:ascii="Courier New" w:eastAsia="SimSun" w:hAnsi="Courier New"/>
            <w:noProof/>
            <w:sz w:val="16"/>
          </w:rPr>
          <w:t>7</w:t>
        </w:r>
      </w:ins>
      <w:ins w:id="66" w:author="Huawei, Hisilicon" w:date="2023-04-02T16:23:00Z">
        <w:r w:rsidRPr="00003589">
          <w:rPr>
            <w:rFonts w:ascii="Courier New" w:eastAsia="SimSun" w:hAnsi="Courier New"/>
            <w:noProof/>
            <w:sz w:val="16"/>
          </w:rPr>
          <w:t xml:space="preserve">                SetupRelease { PDCCH-BlindDetection</w:t>
        </w:r>
      </w:ins>
      <w:ins w:id="67" w:author="Huawei, Hisilicon" w:date="2023-04-02T16:24:00Z">
        <w:r w:rsidRPr="00003589">
          <w:rPr>
            <w:rFonts w:ascii="Courier New" w:eastAsia="SimSun" w:hAnsi="Courier New"/>
            <w:noProof/>
            <w:sz w:val="16"/>
          </w:rPr>
          <w:t>4</w:t>
        </w:r>
      </w:ins>
      <w:ins w:id="68" w:author="Huawei, Hisilicon" w:date="2023-04-02T16:23:00Z">
        <w:r w:rsidRPr="00003589">
          <w:rPr>
            <w:rFonts w:ascii="Courier New" w:eastAsia="SimSun" w:hAnsi="Courier New"/>
            <w:noProof/>
            <w:sz w:val="16"/>
          </w:rPr>
          <w:t>-r1</w:t>
        </w:r>
      </w:ins>
      <w:ins w:id="69" w:author="Huawei, Hisilicon" w:date="2023-04-02T16:24:00Z">
        <w:r w:rsidRPr="00003589">
          <w:rPr>
            <w:rFonts w:ascii="Courier New" w:eastAsia="SimSun" w:hAnsi="Courier New"/>
            <w:noProof/>
            <w:sz w:val="16"/>
          </w:rPr>
          <w:t>7</w:t>
        </w:r>
      </w:ins>
      <w:ins w:id="70" w:author="Huawei, Hisilicon" w:date="2023-04-02T16:23:00Z">
        <w:r w:rsidRPr="00003589">
          <w:rPr>
            <w:rFonts w:ascii="Courier New" w:eastAsia="SimSun" w:hAnsi="Courier New"/>
            <w:noProof/>
            <w:sz w:val="16"/>
          </w:rPr>
          <w:t xml:space="preserve"> }                 </w:t>
        </w:r>
        <w:r w:rsidRPr="00003589">
          <w:rPr>
            <w:rFonts w:ascii="Courier New" w:eastAsia="SimSun" w:hAnsi="Courier New"/>
            <w:noProof/>
            <w:color w:val="993366"/>
            <w:sz w:val="16"/>
          </w:rPr>
          <w:t>OPTIONAL</w:t>
        </w:r>
        <w:r w:rsidRPr="00003589">
          <w:rPr>
            <w:rFonts w:ascii="Courier New" w:eastAsia="SimSun" w:hAnsi="Courier New"/>
            <w:noProof/>
            <w:sz w:val="16"/>
          </w:rPr>
          <w:t xml:space="preserve">   </w:t>
        </w:r>
        <w:r w:rsidRPr="00003589">
          <w:rPr>
            <w:rFonts w:ascii="Courier New" w:eastAsia="SimSun" w:hAnsi="Courier New"/>
            <w:noProof/>
            <w:color w:val="808080"/>
            <w:sz w:val="16"/>
          </w:rPr>
          <w:t>-- Need M</w:t>
        </w:r>
      </w:ins>
    </w:p>
    <w:p w14:paraId="0B2760FF"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ins w:id="71" w:author="Huawei, Hisilicon" w:date="2023-04-02T16:23:00Z">
        <w:r w:rsidRPr="00003589">
          <w:rPr>
            <w:rFonts w:ascii="Courier New" w:eastAsia="SimSun" w:hAnsi="Courier New"/>
            <w:noProof/>
            <w:sz w:val="16"/>
          </w:rPr>
          <w:tab/>
          <w:t>]]</w:t>
        </w:r>
      </w:ins>
    </w:p>
    <w:p w14:paraId="00C0D069"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sidRPr="00003589">
        <w:rPr>
          <w:rFonts w:ascii="Courier New" w:eastAsia="SimSun" w:hAnsi="Courier New"/>
          <w:noProof/>
          <w:sz w:val="16"/>
        </w:rPr>
        <w:t>}</w:t>
      </w:r>
    </w:p>
    <w:p w14:paraId="00080159"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p>
    <w:p w14:paraId="4E286576" w14:textId="53247E5F"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Pr>
          <w:rFonts w:ascii="Courier New" w:eastAsia="SimSun" w:hAnsi="Courier New"/>
          <w:noProof/>
          <w:sz w:val="16"/>
        </w:rPr>
        <w:t>----------------OMITTED UNCHANGEC PARTS---------------------</w:t>
      </w:r>
    </w:p>
    <w:p w14:paraId="57ABADA1"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sv-SE"/>
        </w:rPr>
      </w:pPr>
    </w:p>
    <w:p w14:paraId="7030EC6D"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sv-SE"/>
        </w:rPr>
      </w:pPr>
      <w:r w:rsidRPr="00003589">
        <w:rPr>
          <w:rFonts w:ascii="Courier New" w:eastAsia="SimSun" w:hAnsi="Courier New"/>
          <w:noProof/>
          <w:sz w:val="16"/>
          <w:lang w:val="sv-SE"/>
        </w:rPr>
        <w:t xml:space="preserve">PDCCH-BlindDetection3-r16 ::=                </w:t>
      </w:r>
      <w:r w:rsidRPr="00003589">
        <w:rPr>
          <w:rFonts w:ascii="Courier New" w:eastAsia="SimSun" w:hAnsi="Courier New"/>
          <w:noProof/>
          <w:color w:val="993366"/>
          <w:sz w:val="16"/>
          <w:lang w:val="sv-SE"/>
        </w:rPr>
        <w:t>INTEGER</w:t>
      </w:r>
      <w:r w:rsidRPr="00003589">
        <w:rPr>
          <w:rFonts w:ascii="Courier New" w:eastAsia="SimSun" w:hAnsi="Courier New"/>
          <w:noProof/>
          <w:sz w:val="16"/>
          <w:lang w:val="sv-SE"/>
        </w:rPr>
        <w:t xml:space="preserve"> (1..15)</w:t>
      </w:r>
    </w:p>
    <w:p w14:paraId="1FEB03DE"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72" w:author="Huawei, Hisilicon" w:date="2023-04-02T16:24:00Z"/>
          <w:rFonts w:ascii="Courier New" w:eastAsia="SimSun" w:hAnsi="Courier New"/>
          <w:noProof/>
          <w:sz w:val="16"/>
          <w:lang w:val="sv-SE"/>
        </w:rPr>
      </w:pPr>
    </w:p>
    <w:p w14:paraId="16000F47"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73" w:author="Huawei, Hisilicon" w:date="2023-04-02T16:24:00Z"/>
          <w:rFonts w:ascii="Courier New" w:eastAsia="SimSun" w:hAnsi="Courier New"/>
          <w:noProof/>
          <w:sz w:val="16"/>
          <w:lang w:val="en-US"/>
        </w:rPr>
      </w:pPr>
      <w:ins w:id="74" w:author="Huawei, Hisilicon" w:date="2023-04-02T16:24:00Z">
        <w:r w:rsidRPr="00003589">
          <w:rPr>
            <w:rFonts w:ascii="Courier New" w:eastAsia="SimSun" w:hAnsi="Courier New"/>
            <w:noProof/>
            <w:sz w:val="16"/>
            <w:lang w:val="en-US"/>
          </w:rPr>
          <w:t xml:space="preserve">PDCCH-BlindDetection4-r17 ::=                </w:t>
        </w:r>
        <w:r w:rsidRPr="00003589">
          <w:rPr>
            <w:rFonts w:ascii="Courier New" w:eastAsia="SimSun" w:hAnsi="Courier New"/>
            <w:noProof/>
            <w:color w:val="993366"/>
            <w:sz w:val="16"/>
            <w:lang w:val="en-US"/>
          </w:rPr>
          <w:t>INTEGER</w:t>
        </w:r>
        <w:r w:rsidRPr="00003589">
          <w:rPr>
            <w:rFonts w:ascii="Courier New" w:eastAsia="SimSun" w:hAnsi="Courier New"/>
            <w:noProof/>
            <w:sz w:val="16"/>
            <w:lang w:val="en-US"/>
          </w:rPr>
          <w:t xml:space="preserve"> (1..15)</w:t>
        </w:r>
      </w:ins>
    </w:p>
    <w:p w14:paraId="1B56D00A"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en-US"/>
        </w:rPr>
      </w:pPr>
    </w:p>
    <w:p w14:paraId="74FC1005" w14:textId="77777777" w:rsidR="00003589" w:rsidRDefault="00003589" w:rsidP="00993666">
      <w:pPr>
        <w:rPr>
          <w:b/>
          <w:bCs/>
        </w:rPr>
      </w:pPr>
    </w:p>
    <w:p w14:paraId="43B7C633" w14:textId="21613B2F" w:rsidR="00993666" w:rsidRPr="00AB1F8C" w:rsidRDefault="00993666" w:rsidP="00993666">
      <w:r>
        <w:rPr>
          <w:b/>
          <w:bCs/>
        </w:rPr>
        <w:t xml:space="preserve">Question </w:t>
      </w:r>
      <w:r w:rsidR="00AC413C">
        <w:rPr>
          <w:b/>
          <w:bCs/>
        </w:rPr>
        <w:t>3</w:t>
      </w:r>
      <w:r w:rsidRPr="009E0C71">
        <w:t>:</w:t>
      </w:r>
      <w:r>
        <w:t xml:space="preserve"> </w:t>
      </w:r>
      <w:r w:rsidR="00AB1F8C">
        <w:t xml:space="preserve">Do you agree to introduce new parameter </w:t>
      </w:r>
      <w:r w:rsidR="00AB1F8C">
        <w:rPr>
          <w:i/>
          <w:iCs/>
        </w:rPr>
        <w:t>pdcch-BlindDetection4-r17</w:t>
      </w:r>
      <w:r w:rsidR="00AB1F8C">
        <w:t xml:space="preserve">? </w:t>
      </w:r>
      <w:r w:rsidR="00965F09">
        <w:t xml:space="preserve">If yes, are you fine with the change as proposed? And if not, how do we resolve </w:t>
      </w:r>
      <w:r w:rsidR="003A65C5">
        <w:t>difference between 38.21 and 38.331?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0D0CD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3B6133" w14:textId="0F5F9A02" w:rsidR="00993666" w:rsidRDefault="00993666">
            <w:pPr>
              <w:pStyle w:val="TAH"/>
              <w:spacing w:before="20" w:after="20"/>
              <w:ind w:left="57" w:right="57"/>
              <w:jc w:val="left"/>
              <w:rPr>
                <w:color w:val="FFFFFF" w:themeColor="background1"/>
              </w:rPr>
            </w:pPr>
            <w:r>
              <w:rPr>
                <w:color w:val="FFFFFF" w:themeColor="background1"/>
              </w:rPr>
              <w:t xml:space="preserve">Answers to Question </w:t>
            </w:r>
            <w:del w:id="75" w:author="vivo (Stephen)" w:date="2023-04-18T13:16:00Z">
              <w:r w:rsidDel="00843CE6">
                <w:rPr>
                  <w:color w:val="FFFFFF" w:themeColor="background1"/>
                </w:rPr>
                <w:delText>2</w:delText>
              </w:r>
            </w:del>
            <w:commentRangeStart w:id="76"/>
            <w:ins w:id="77" w:author="vivo (Stephen)" w:date="2023-04-18T13:16:00Z">
              <w:r w:rsidR="00843CE6">
                <w:rPr>
                  <w:color w:val="FFFFFF" w:themeColor="background1"/>
                </w:rPr>
                <w:t>3</w:t>
              </w:r>
            </w:ins>
            <w:commentRangeEnd w:id="76"/>
            <w:r w:rsidR="009D2B0C">
              <w:rPr>
                <w:rStyle w:val="a9"/>
                <w:rFonts w:ascii="Times New Roman" w:hAnsi="Times New Roman"/>
                <w:b w:val="0"/>
              </w:rPr>
              <w:commentReference w:id="76"/>
            </w:r>
          </w:p>
        </w:tc>
      </w:tr>
      <w:tr w:rsidR="00993666" w14:paraId="699FAF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A4670B"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11FB17"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DAA95A" w14:textId="77777777" w:rsidR="00993666" w:rsidRDefault="00993666">
            <w:pPr>
              <w:pStyle w:val="TAH"/>
              <w:spacing w:before="20" w:after="20"/>
              <w:ind w:left="57" w:right="57"/>
              <w:jc w:val="left"/>
            </w:pPr>
            <w:r>
              <w:t>Technical Arguments</w:t>
            </w:r>
          </w:p>
        </w:tc>
      </w:tr>
      <w:tr w:rsidR="00993666" w14:paraId="6EC690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2DDA7" w14:textId="5829E8F8" w:rsidR="00993666" w:rsidRDefault="00E422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4CE1A60" w14:textId="575C40B4" w:rsidR="00993666" w:rsidRDefault="00E42242">
            <w:pPr>
              <w:pStyle w:val="TAC"/>
              <w:spacing w:before="20" w:after="20"/>
              <w:ind w:left="57" w:right="57"/>
              <w:jc w:val="left"/>
              <w:rPr>
                <w:lang w:eastAsia="zh-CN"/>
              </w:rPr>
            </w:pPr>
            <w:r>
              <w:rPr>
                <w:lang w:eastAsia="zh-CN"/>
              </w:rPr>
              <w:t>Seems ok</w:t>
            </w:r>
          </w:p>
        </w:tc>
        <w:tc>
          <w:tcPr>
            <w:tcW w:w="6942" w:type="dxa"/>
            <w:tcBorders>
              <w:top w:val="single" w:sz="4" w:space="0" w:color="auto"/>
              <w:left w:val="single" w:sz="4" w:space="0" w:color="auto"/>
              <w:bottom w:val="single" w:sz="4" w:space="0" w:color="auto"/>
              <w:right w:val="single" w:sz="4" w:space="0" w:color="auto"/>
            </w:tcBorders>
          </w:tcPr>
          <w:p w14:paraId="11D68C06" w14:textId="77777777" w:rsidR="00993666" w:rsidRDefault="00993666">
            <w:pPr>
              <w:pStyle w:val="TAC"/>
              <w:spacing w:before="20" w:after="20"/>
              <w:ind w:left="57" w:right="57"/>
              <w:jc w:val="left"/>
              <w:rPr>
                <w:lang w:eastAsia="zh-CN"/>
              </w:rPr>
            </w:pPr>
          </w:p>
        </w:tc>
      </w:tr>
      <w:tr w:rsidR="00993666" w14:paraId="2C65EA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0522E" w14:textId="70B3E170" w:rsidR="00993666" w:rsidRPr="00F10657" w:rsidRDefault="00F10657">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5AD8F72" w14:textId="3A0DB6D4" w:rsidR="00993666" w:rsidRPr="00F10657" w:rsidRDefault="00F10657">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E64CEFE" w14:textId="6B35EDA5" w:rsidR="00993666" w:rsidRPr="00F10657" w:rsidRDefault="00F10657" w:rsidP="00F10657">
            <w:pPr>
              <w:pStyle w:val="TAC"/>
              <w:spacing w:before="20" w:after="20"/>
              <w:ind w:right="57"/>
              <w:jc w:val="left"/>
              <w:rPr>
                <w:rFonts w:eastAsia="SimSun"/>
                <w:lang w:eastAsia="zh-CN"/>
              </w:rPr>
            </w:pPr>
            <w:r>
              <w:rPr>
                <w:rFonts w:eastAsia="SimSun"/>
                <w:lang w:eastAsia="zh-CN"/>
              </w:rPr>
              <w:t xml:space="preserve">And we can confirm this (i.e. adding the new parameter) with RAN1. </w:t>
            </w:r>
          </w:p>
        </w:tc>
      </w:tr>
      <w:tr w:rsidR="00993666" w14:paraId="44BA4C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2E115" w14:textId="1CF54152" w:rsidR="00993666" w:rsidRPr="00E93D82" w:rsidRDefault="00E93D82">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6E1CAA2" w14:textId="1556805D" w:rsidR="00993666" w:rsidRPr="00E93D82" w:rsidRDefault="00E93D82">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F2760D3" w14:textId="6DD06C34" w:rsidR="00993666" w:rsidRPr="00E93D82" w:rsidRDefault="00E93D82">
            <w:pPr>
              <w:pStyle w:val="TAC"/>
              <w:spacing w:before="20" w:after="20"/>
              <w:ind w:left="57" w:right="57"/>
              <w:jc w:val="left"/>
              <w:rPr>
                <w:rFonts w:eastAsia="SimSun"/>
                <w:lang w:eastAsia="zh-CN"/>
              </w:rPr>
            </w:pPr>
            <w:r>
              <w:rPr>
                <w:rFonts w:eastAsia="SimSun"/>
                <w:lang w:eastAsia="zh-CN"/>
              </w:rPr>
              <w:t>We are ok to capture this to align with RAN1 spec</w:t>
            </w:r>
          </w:p>
        </w:tc>
      </w:tr>
      <w:tr w:rsidR="001604FF" w14:paraId="29A9CD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12E044" w14:textId="31E6F099"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1327569" w14:textId="03A8FD58" w:rsidR="001604FF" w:rsidRDefault="001604FF" w:rsidP="001604FF">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7CEF56B" w14:textId="77777777" w:rsidR="001604FF" w:rsidRDefault="001604FF" w:rsidP="001604FF">
            <w:pPr>
              <w:pStyle w:val="TAC"/>
              <w:spacing w:before="20" w:after="20"/>
              <w:ind w:left="57" w:right="57"/>
              <w:jc w:val="left"/>
              <w:rPr>
                <w:lang w:eastAsia="zh-CN"/>
              </w:rPr>
            </w:pPr>
          </w:p>
        </w:tc>
      </w:tr>
      <w:tr w:rsidR="001604FF" w14:paraId="4F8BBD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306137" w14:textId="5E532715" w:rsidR="001604FF" w:rsidRPr="00C732FA" w:rsidRDefault="00C732FA" w:rsidP="001604FF">
            <w:pPr>
              <w:pStyle w:val="TAC"/>
              <w:spacing w:before="20" w:after="20"/>
              <w:ind w:left="57" w:right="57"/>
              <w:jc w:val="left"/>
              <w:rPr>
                <w:rFonts w:eastAsia="맑은 고딕"/>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50E6FD5" w14:textId="248ABE2C" w:rsidR="001604FF" w:rsidRPr="00C732FA" w:rsidRDefault="00C732FA" w:rsidP="001604FF">
            <w:pPr>
              <w:pStyle w:val="TAC"/>
              <w:spacing w:before="20" w:after="20"/>
              <w:ind w:left="57" w:right="57"/>
              <w:jc w:val="left"/>
              <w:rPr>
                <w:rFonts w:eastAsia="맑은 고딕"/>
                <w:lang w:eastAsia="ko-KR"/>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55E50F60" w14:textId="77777777" w:rsidR="001604FF" w:rsidRDefault="001604FF" w:rsidP="001604FF">
            <w:pPr>
              <w:pStyle w:val="TAC"/>
              <w:spacing w:before="20" w:after="20"/>
              <w:ind w:left="57" w:right="57"/>
              <w:jc w:val="left"/>
              <w:rPr>
                <w:lang w:eastAsia="zh-CN"/>
              </w:rPr>
            </w:pPr>
          </w:p>
        </w:tc>
      </w:tr>
      <w:tr w:rsidR="001604FF" w14:paraId="6F29A9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919BF" w14:textId="7F1C8CA4" w:rsidR="001604FF" w:rsidRDefault="003E1F99" w:rsidP="001604FF">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F8D7CC5" w14:textId="0E65FE07" w:rsidR="001604FF" w:rsidRDefault="003E1F99" w:rsidP="001604F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F856E0" w14:textId="77777777" w:rsidR="001604FF" w:rsidRDefault="001604FF" w:rsidP="001604FF">
            <w:pPr>
              <w:pStyle w:val="TAC"/>
              <w:spacing w:before="20" w:after="20"/>
              <w:ind w:left="57" w:right="57"/>
              <w:jc w:val="left"/>
              <w:rPr>
                <w:lang w:eastAsia="zh-CN"/>
              </w:rPr>
            </w:pPr>
          </w:p>
        </w:tc>
      </w:tr>
      <w:tr w:rsidR="00AF62F2" w14:paraId="38BA91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7537D" w14:textId="6AA5C50C" w:rsidR="00AF62F2" w:rsidRDefault="00AF62F2" w:rsidP="00AF62F2">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2FABD27" w14:textId="7485467B" w:rsidR="00AF62F2" w:rsidRDefault="00AF62F2" w:rsidP="00AF62F2">
            <w:pPr>
              <w:pStyle w:val="TAC"/>
              <w:spacing w:before="20" w:after="20"/>
              <w:ind w:left="57" w:right="57"/>
              <w:jc w:val="left"/>
              <w:rPr>
                <w:lang w:eastAsia="zh-CN"/>
              </w:rPr>
            </w:pPr>
            <w:r>
              <w:rPr>
                <w:rFonts w:eastAsia="맑은 고딕"/>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837335F" w14:textId="77777777" w:rsidR="00AF62F2" w:rsidRDefault="00AF62F2" w:rsidP="00AF62F2">
            <w:pPr>
              <w:pStyle w:val="TAC"/>
              <w:spacing w:before="20" w:after="20"/>
              <w:ind w:left="57" w:right="57"/>
              <w:jc w:val="left"/>
              <w:rPr>
                <w:lang w:eastAsia="zh-CN"/>
              </w:rPr>
            </w:pPr>
          </w:p>
        </w:tc>
      </w:tr>
      <w:tr w:rsidR="00AF62F2" w14:paraId="517C6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78AB48"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4FD75F"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065F22" w14:textId="77777777" w:rsidR="00AF62F2" w:rsidRDefault="00AF62F2" w:rsidP="00AF62F2">
            <w:pPr>
              <w:pStyle w:val="TAC"/>
              <w:spacing w:before="20" w:after="20"/>
              <w:ind w:left="57" w:right="57"/>
              <w:jc w:val="left"/>
              <w:rPr>
                <w:lang w:eastAsia="zh-CN"/>
              </w:rPr>
            </w:pPr>
          </w:p>
        </w:tc>
      </w:tr>
      <w:tr w:rsidR="00AF62F2" w14:paraId="0FD51B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5B397A"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B8C208"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F8760A" w14:textId="77777777" w:rsidR="00AF62F2" w:rsidRDefault="00AF62F2" w:rsidP="00AF62F2">
            <w:pPr>
              <w:pStyle w:val="TAC"/>
              <w:spacing w:before="20" w:after="20"/>
              <w:ind w:left="57" w:right="57"/>
              <w:jc w:val="left"/>
              <w:rPr>
                <w:lang w:eastAsia="zh-CN"/>
              </w:rPr>
            </w:pPr>
          </w:p>
        </w:tc>
      </w:tr>
      <w:tr w:rsidR="00AF62F2" w14:paraId="53258F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9C1E38"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40381D"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B58E6B" w14:textId="77777777" w:rsidR="00AF62F2" w:rsidRDefault="00AF62F2" w:rsidP="00AF62F2">
            <w:pPr>
              <w:pStyle w:val="TAC"/>
              <w:spacing w:before="20" w:after="20"/>
              <w:ind w:left="57" w:right="57"/>
              <w:jc w:val="left"/>
              <w:rPr>
                <w:lang w:eastAsia="zh-CN"/>
              </w:rPr>
            </w:pPr>
          </w:p>
        </w:tc>
      </w:tr>
      <w:tr w:rsidR="00AF62F2" w14:paraId="7CDDAC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16858"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CDA6D"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245500" w14:textId="77777777" w:rsidR="00AF62F2" w:rsidRDefault="00AF62F2" w:rsidP="00AF62F2">
            <w:pPr>
              <w:pStyle w:val="TAC"/>
              <w:spacing w:before="20" w:after="20"/>
              <w:ind w:left="57" w:right="57"/>
              <w:jc w:val="left"/>
              <w:rPr>
                <w:lang w:eastAsia="zh-CN"/>
              </w:rPr>
            </w:pPr>
          </w:p>
        </w:tc>
      </w:tr>
      <w:tr w:rsidR="00AF62F2" w14:paraId="4CAF71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C13F6"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D6A135"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23C1" w14:textId="77777777" w:rsidR="00AF62F2" w:rsidRDefault="00AF62F2" w:rsidP="00AF62F2">
            <w:pPr>
              <w:pStyle w:val="TAC"/>
              <w:spacing w:before="20" w:after="20"/>
              <w:ind w:left="57" w:right="57"/>
              <w:jc w:val="left"/>
              <w:rPr>
                <w:lang w:eastAsia="zh-CN"/>
              </w:rPr>
            </w:pPr>
          </w:p>
        </w:tc>
      </w:tr>
      <w:tr w:rsidR="00AF62F2" w14:paraId="381A9D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342C0"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471BB"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BCC54" w14:textId="77777777" w:rsidR="00AF62F2" w:rsidRDefault="00AF62F2" w:rsidP="00AF62F2">
            <w:pPr>
              <w:pStyle w:val="TAC"/>
              <w:spacing w:before="20" w:after="20"/>
              <w:ind w:left="57" w:right="57"/>
              <w:jc w:val="left"/>
              <w:rPr>
                <w:lang w:eastAsia="zh-CN"/>
              </w:rPr>
            </w:pPr>
          </w:p>
        </w:tc>
      </w:tr>
    </w:tbl>
    <w:p w14:paraId="7009C3DC" w14:textId="77777777" w:rsidR="00993666" w:rsidRDefault="00993666" w:rsidP="00993666"/>
    <w:p w14:paraId="41ABD1D2" w14:textId="625CCC69" w:rsidR="00993666" w:rsidRDefault="00993666" w:rsidP="00993666">
      <w:r>
        <w:rPr>
          <w:b/>
          <w:bCs/>
        </w:rPr>
        <w:t xml:space="preserve">Summary </w:t>
      </w:r>
      <w:r w:rsidR="00AC413C">
        <w:rPr>
          <w:b/>
          <w:bCs/>
        </w:rPr>
        <w:t>3</w:t>
      </w:r>
      <w:r>
        <w:t>: TBD.</w:t>
      </w:r>
    </w:p>
    <w:p w14:paraId="779D4BB7" w14:textId="2692068B" w:rsidR="00993666" w:rsidRDefault="00993666" w:rsidP="00993666">
      <w:r>
        <w:rPr>
          <w:b/>
          <w:bCs/>
        </w:rPr>
        <w:t xml:space="preserve">Proposal </w:t>
      </w:r>
      <w:r w:rsidR="00AC413C">
        <w:rPr>
          <w:b/>
          <w:bCs/>
        </w:rPr>
        <w:t>3</w:t>
      </w:r>
      <w:r>
        <w:t>: TBD.</w:t>
      </w:r>
    </w:p>
    <w:p w14:paraId="16E16614" w14:textId="2CE35369" w:rsidR="004514EB" w:rsidRDefault="00EE5427" w:rsidP="00EE5427">
      <w:pPr>
        <w:pStyle w:val="2"/>
        <w:numPr>
          <w:ilvl w:val="0"/>
          <w:numId w:val="0"/>
        </w:numPr>
        <w:ind w:left="576" w:hanging="576"/>
      </w:pPr>
      <w:r>
        <w:t>3.</w:t>
      </w:r>
      <w:r w:rsidR="007F1383">
        <w:t>5</w:t>
      </w:r>
      <w:r>
        <w:tab/>
        <w:t>Configured grant periodicity</w:t>
      </w:r>
    </w:p>
    <w:p w14:paraId="2B417B8E" w14:textId="77777777" w:rsidR="00EE5427" w:rsidRDefault="00D93585" w:rsidP="00EE5427">
      <w:pPr>
        <w:pStyle w:val="Doc-title"/>
      </w:pPr>
      <w:hyperlink r:id="rId40" w:tooltip="C:Usersmtk65284Documents3GPPtsg_ranWG2_RL2TSGR2_121bis-eDocsR2-2302773.zip" w:history="1">
        <w:r w:rsidR="00EE5427">
          <w:rPr>
            <w:rStyle w:val="a5"/>
            <w:lang w:val="fr-FR"/>
          </w:rPr>
          <w:t>R2-2302773</w:t>
        </w:r>
      </w:hyperlink>
      <w:r w:rsidR="00EE5427">
        <w:rPr>
          <w:lang w:val="fr-FR"/>
        </w:rPr>
        <w:t xml:space="preserve"> Clarification for configured grant periodicity      Nokia, Nokia Shanghai Bell      CR       Rel-17 38.331 17.4.0   3964    -           F          NR_ext_to_71GHz-Core   Revised</w:t>
      </w:r>
    </w:p>
    <w:p w14:paraId="4F7ED732" w14:textId="661227F6" w:rsidR="00EE5427" w:rsidRDefault="00EE5427" w:rsidP="00EE5427">
      <w:r>
        <w:t>updated to:</w:t>
      </w:r>
    </w:p>
    <w:p w14:paraId="02F4EA70" w14:textId="77777777" w:rsidR="00EE5427" w:rsidRDefault="00D93585" w:rsidP="00EE5427">
      <w:pPr>
        <w:pStyle w:val="Doc-title"/>
      </w:pPr>
      <w:hyperlink r:id="rId41" w:tooltip="C:Usersmtk65284Documents3GPPtsg_ranWG2_RL2TSGR2_121bis-eDocsR2-2304125.zip" w:history="1">
        <w:r w:rsidR="00EE5427">
          <w:rPr>
            <w:rStyle w:val="a5"/>
            <w:lang w:val="fr-FR"/>
          </w:rPr>
          <w:t>R2-2304125</w:t>
        </w:r>
      </w:hyperlink>
      <w:r w:rsidR="00EE5427">
        <w:rPr>
          <w:lang w:val="fr-FR"/>
        </w:rPr>
        <w:t xml:space="preserve"> Clarification for configured grant periodicity      Nokia, Nokia Shanghai Bell      CR       Rel-17 38.331 17.4.0   3964    1          F          NR_ext_to_71GHz-Core   </w:t>
      </w:r>
      <w:hyperlink r:id="rId42" w:tooltip="C:Usersmtk65284Documents3GPPtsg_ranWG2_RL2TSGR2_121bis-eDocsR2-2302773.zip" w:history="1">
        <w:r w:rsidR="00EE5427">
          <w:rPr>
            <w:rStyle w:val="a5"/>
            <w:lang w:val="fr-FR"/>
          </w:rPr>
          <w:t>R2-2302773</w:t>
        </w:r>
      </w:hyperlink>
    </w:p>
    <w:p w14:paraId="340CB1EA" w14:textId="7AC374D2" w:rsidR="00EE5427" w:rsidRDefault="00711FCF" w:rsidP="00EE5427">
      <w:r>
        <w:t>Reason for change:</w:t>
      </w:r>
    </w:p>
    <w:p w14:paraId="4E657436" w14:textId="2528232C" w:rsidR="00711FCF" w:rsidRDefault="00711FCF" w:rsidP="00EE5427">
      <w:r>
        <w:rPr>
          <w:noProof/>
        </w:rPr>
        <w:lastRenderedPageBreak/>
        <w:t xml:space="preserve">Two parameters are defined so that when signalled they take precedence over </w:t>
      </w:r>
      <w:r w:rsidRPr="00B8191A">
        <w:rPr>
          <w:i/>
          <w:iCs/>
          <w:noProof/>
        </w:rPr>
        <w:t>periodicity</w:t>
      </w:r>
      <w:r>
        <w:rPr>
          <w:noProof/>
        </w:rPr>
        <w:t xml:space="preserve"> – those are</w:t>
      </w:r>
      <w:r>
        <w:t xml:space="preserve"> </w:t>
      </w:r>
      <w:r w:rsidRPr="00B8191A">
        <w:rPr>
          <w:i/>
          <w:iCs/>
        </w:rPr>
        <w:t>periodicityExt-r16</w:t>
      </w:r>
      <w:r>
        <w:t xml:space="preserve"> </w:t>
      </w:r>
      <w:r>
        <w:rPr>
          <w:noProof/>
        </w:rPr>
        <w:t>and</w:t>
      </w:r>
      <w:r>
        <w:t xml:space="preserve"> </w:t>
      </w:r>
      <w:r w:rsidRPr="00B8191A">
        <w:rPr>
          <w:i/>
          <w:iCs/>
        </w:rPr>
        <w:t>periodicityExt-r17</w:t>
      </w:r>
      <w:r>
        <w:t>. The precedence level between those however is not clear and there is no explicit prohibition of signalling both, leading to ambiguity if both are signalled. Either the extended version is never signalled if the previous version is, or the previous version is ignored by the UE if the later version is signalled. Both options are valid but having network limitation seems less likely to impact any UE implementations</w:t>
      </w:r>
    </w:p>
    <w:p w14:paraId="361802C7" w14:textId="2488B823" w:rsidR="00711FCF" w:rsidRDefault="00711FCF" w:rsidP="00EE5427">
      <w:r>
        <w:t>and the change:</w:t>
      </w:r>
    </w:p>
    <w:p w14:paraId="5B487E5C" w14:textId="77777777" w:rsidR="00AD2DD1" w:rsidRPr="009650EB" w:rsidRDefault="00AD2DD1" w:rsidP="00AD2DD1">
      <w:pPr>
        <w:pStyle w:val="CRCoverPage"/>
        <w:numPr>
          <w:ilvl w:val="0"/>
          <w:numId w:val="34"/>
        </w:numPr>
        <w:tabs>
          <w:tab w:val="left" w:pos="384"/>
        </w:tabs>
        <w:spacing w:before="20" w:after="80"/>
        <w:ind w:left="384" w:hanging="284"/>
        <w:rPr>
          <w:noProof/>
        </w:rPr>
      </w:pPr>
      <w:r>
        <w:rPr>
          <w:noProof/>
        </w:rPr>
        <w:t xml:space="preserve">Add limitation that network only configures either </w:t>
      </w:r>
      <w:r w:rsidRPr="00A80C8B">
        <w:rPr>
          <w:b/>
          <w:bCs/>
          <w:i/>
          <w:iCs/>
        </w:rPr>
        <w:t>periodicityExt-r17</w:t>
      </w:r>
      <w:r w:rsidRPr="00A80C8B">
        <w:t xml:space="preserve"> </w:t>
      </w:r>
      <w:r>
        <w:t xml:space="preserve">or </w:t>
      </w:r>
      <w:r w:rsidRPr="00A80C8B">
        <w:rPr>
          <w:b/>
          <w:bCs/>
          <w:i/>
          <w:iCs/>
        </w:rPr>
        <w:t>periodicityExt-r16</w:t>
      </w:r>
      <w:r>
        <w:t>, but not both</w:t>
      </w:r>
      <w:r w:rsidRPr="0057324F">
        <w:rPr>
          <w:i/>
          <w:iCs/>
          <w:noProof/>
        </w:rPr>
        <w:t>.</w:t>
      </w:r>
    </w:p>
    <w:tbl>
      <w:tblPr>
        <w:tblW w:w="10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8"/>
      </w:tblGrid>
      <w:tr w:rsidR="00943145" w:rsidRPr="00F10B4F" w14:paraId="1530DABE" w14:textId="77777777" w:rsidTr="00943145">
        <w:tc>
          <w:tcPr>
            <w:tcW w:w="10208" w:type="dxa"/>
            <w:tcBorders>
              <w:top w:val="single" w:sz="4" w:space="0" w:color="auto"/>
              <w:left w:val="single" w:sz="4" w:space="0" w:color="auto"/>
              <w:bottom w:val="single" w:sz="4" w:space="0" w:color="auto"/>
              <w:right w:val="single" w:sz="4" w:space="0" w:color="auto"/>
            </w:tcBorders>
            <w:hideMark/>
          </w:tcPr>
          <w:p w14:paraId="5A93625F" w14:textId="77777777" w:rsidR="00943145" w:rsidRPr="00F10B4F" w:rsidRDefault="00943145" w:rsidP="00245101">
            <w:pPr>
              <w:pStyle w:val="TAL"/>
              <w:rPr>
                <w:b/>
                <w:i/>
                <w:szCs w:val="22"/>
                <w:lang w:eastAsia="sv-SE"/>
              </w:rPr>
            </w:pPr>
            <w:r w:rsidRPr="00F10B4F">
              <w:rPr>
                <w:b/>
                <w:i/>
                <w:szCs w:val="22"/>
                <w:lang w:eastAsia="sv-SE"/>
              </w:rPr>
              <w:t>periodicityExt</w:t>
            </w:r>
          </w:p>
          <w:p w14:paraId="6331B93A" w14:textId="77777777" w:rsidR="00943145" w:rsidRPr="00741AEF" w:rsidRDefault="00943145" w:rsidP="00245101">
            <w:pPr>
              <w:pStyle w:val="TAL"/>
              <w:rPr>
                <w:lang w:eastAsia="sv-SE"/>
              </w:rPr>
            </w:pPr>
            <w:r w:rsidRPr="00F10B4F">
              <w:rPr>
                <w:lang w:eastAsia="sv-SE"/>
              </w:rPr>
              <w:t xml:space="preserve">This field is used to calculate the periodicity for UL transmission without UL grant for type 1 and type 2 (see TS 38.321 [3], clause 5.8.2). If this field is present, the </w:t>
            </w:r>
            <w:ins w:id="78" w:author="Tero Henttonen (Nokia)" w:date="2023-04-05T12:12:00Z">
              <w:r>
                <w:rPr>
                  <w:lang w:eastAsia="sv-SE"/>
                </w:rPr>
                <w:t xml:space="preserve">UE shall ignore </w:t>
              </w:r>
            </w:ins>
            <w:r w:rsidRPr="00F10B4F">
              <w:rPr>
                <w:lang w:eastAsia="sv-SE"/>
              </w:rPr>
              <w:t xml:space="preserve">field </w:t>
            </w:r>
            <w:r w:rsidRPr="00F10B4F">
              <w:rPr>
                <w:i/>
                <w:lang w:eastAsia="sv-SE"/>
              </w:rPr>
              <w:t>periodicity</w:t>
            </w:r>
            <w:r w:rsidRPr="00F10B4F">
              <w:rPr>
                <w:lang w:eastAsia="sv-SE"/>
              </w:rPr>
              <w:t xml:space="preserve"> </w:t>
            </w:r>
            <w:ins w:id="79" w:author="Tero Henttonen (Nokia)" w:date="2023-04-05T12:12:00Z">
              <w:r>
                <w:rPr>
                  <w:lang w:eastAsia="sv-SE"/>
                </w:rPr>
                <w:t xml:space="preserve">(without suffix) </w:t>
              </w:r>
            </w:ins>
            <w:del w:id="80" w:author="Tero Henttonen (Nokia)" w:date="2023-04-05T12:12:00Z">
              <w:r w:rsidRPr="00F10B4F" w:rsidDel="00741AEF">
                <w:rPr>
                  <w:lang w:eastAsia="sv-SE"/>
                </w:rPr>
                <w:delText>is ignored</w:delText>
              </w:r>
            </w:del>
            <w:r w:rsidRPr="00F10B4F">
              <w:rPr>
                <w:lang w:eastAsia="sv-SE"/>
              </w:rPr>
              <w:t>.</w:t>
            </w:r>
            <w:r>
              <w:rPr>
                <w:lang w:eastAsia="sv-SE"/>
              </w:rPr>
              <w:t xml:space="preserve"> </w:t>
            </w:r>
            <w:ins w:id="81" w:author="Tero Henttonen (Nokia)" w:date="2023-04-05T12:14:00Z">
              <w:r>
                <w:rPr>
                  <w:noProof/>
                </w:rPr>
                <w:t xml:space="preserve">Network </w:t>
              </w:r>
            </w:ins>
            <w:ins w:id="82" w:author="Tero Henttonen (Nokia)" w:date="2023-04-05T12:19:00Z">
              <w:r>
                <w:rPr>
                  <w:noProof/>
                </w:rPr>
                <w:t xml:space="preserve">does not </w:t>
              </w:r>
            </w:ins>
            <w:ins w:id="83" w:author="Tero Henttonen (Nokia)" w:date="2023-04-05T12:18:00Z">
              <w:r>
                <w:rPr>
                  <w:noProof/>
                </w:rPr>
                <w:t>configure</w:t>
              </w:r>
            </w:ins>
            <w:ins w:id="84" w:author="Tero Henttonen (Nokia)" w:date="2023-04-05T12:14:00Z">
              <w:r w:rsidRPr="003A0CA1">
                <w:rPr>
                  <w:noProof/>
                </w:rPr>
                <w:t xml:space="preserve"> </w:t>
              </w:r>
              <w:r w:rsidRPr="003A0CA1">
                <w:rPr>
                  <w:i/>
                  <w:iCs/>
                </w:rPr>
                <w:t>periodicityExt-r17</w:t>
              </w:r>
              <w:r w:rsidRPr="003A0CA1">
                <w:t xml:space="preserve"> </w:t>
              </w:r>
            </w:ins>
            <w:ins w:id="85" w:author="Tero Henttonen (Nokia)" w:date="2023-04-05T12:19:00Z">
              <w:r>
                <w:t xml:space="preserve">together with </w:t>
              </w:r>
            </w:ins>
            <w:ins w:id="86" w:author="Tero Henttonen (Nokia)" w:date="2023-04-05T12:14:00Z">
              <w:r w:rsidRPr="003A0CA1">
                <w:rPr>
                  <w:i/>
                  <w:iCs/>
                </w:rPr>
                <w:t>periodicityExt-r16</w:t>
              </w:r>
              <w:r w:rsidRPr="003A0CA1">
                <w:t>.</w:t>
              </w:r>
            </w:ins>
          </w:p>
          <w:p w14:paraId="059BDF02" w14:textId="77777777" w:rsidR="00943145" w:rsidRPr="00F10B4F" w:rsidRDefault="00943145" w:rsidP="00245101">
            <w:pPr>
              <w:pStyle w:val="TAL"/>
              <w:rPr>
                <w:lang w:eastAsia="sv-SE"/>
              </w:rPr>
            </w:pPr>
            <w:r w:rsidRPr="00F10B4F">
              <w:rPr>
                <w:lang w:eastAsia="sv-SE"/>
              </w:rPr>
              <w:t>The following periodicites are supported depending on the configured subcarrier spacing [symbols]:</w:t>
            </w:r>
          </w:p>
          <w:p w14:paraId="47C709A5" w14:textId="77777777" w:rsidR="00943145" w:rsidRPr="00F10B4F" w:rsidRDefault="00943145" w:rsidP="00245101">
            <w:pPr>
              <w:pStyle w:val="TAL"/>
              <w:tabs>
                <w:tab w:val="left" w:pos="2014"/>
              </w:tabs>
              <w:rPr>
                <w:szCs w:val="22"/>
                <w:lang w:eastAsia="sv-SE"/>
              </w:rPr>
            </w:pPr>
            <w:r w:rsidRPr="00F10B4F">
              <w:rPr>
                <w:szCs w:val="22"/>
                <w:lang w:eastAsia="sv-SE"/>
              </w:rPr>
              <w:t>15 kHz:</w:t>
            </w:r>
            <w:r w:rsidRPr="00F10B4F">
              <w:rPr>
                <w:szCs w:val="22"/>
                <w:lang w:eastAsia="sv-SE"/>
              </w:rPr>
              <w:tab/>
            </w:r>
            <w:r w:rsidRPr="00F10B4F">
              <w:rPr>
                <w:i/>
                <w:szCs w:val="22"/>
                <w:lang w:eastAsia="sv-SE"/>
              </w:rPr>
              <w:t>periodicityExt</w:t>
            </w:r>
            <w:r w:rsidRPr="00F10B4F">
              <w:rPr>
                <w:szCs w:val="22"/>
                <w:lang w:eastAsia="sv-SE"/>
              </w:rPr>
              <w:t xml:space="preserve">*14, where </w:t>
            </w:r>
            <w:r w:rsidRPr="00F10B4F">
              <w:rPr>
                <w:i/>
                <w:szCs w:val="22"/>
                <w:lang w:eastAsia="sv-SE"/>
              </w:rPr>
              <w:t>periodicityExt</w:t>
            </w:r>
            <w:r w:rsidRPr="00F10B4F">
              <w:rPr>
                <w:szCs w:val="22"/>
                <w:lang w:eastAsia="sv-SE"/>
              </w:rPr>
              <w:t xml:space="preserve"> has a value between 1 and 640.</w:t>
            </w:r>
          </w:p>
          <w:p w14:paraId="39C9E871" w14:textId="77777777" w:rsidR="00943145" w:rsidRPr="00F10B4F" w:rsidRDefault="00943145" w:rsidP="00245101">
            <w:pPr>
              <w:pStyle w:val="TAL"/>
              <w:tabs>
                <w:tab w:val="left" w:pos="2014"/>
              </w:tabs>
              <w:rPr>
                <w:szCs w:val="22"/>
                <w:lang w:eastAsia="sv-SE"/>
              </w:rPr>
            </w:pPr>
            <w:r w:rsidRPr="00F10B4F">
              <w:rPr>
                <w:szCs w:val="22"/>
                <w:lang w:eastAsia="sv-SE"/>
              </w:rPr>
              <w:t>30 kHz:</w:t>
            </w:r>
            <w:r w:rsidRPr="00F10B4F">
              <w:rPr>
                <w:szCs w:val="22"/>
                <w:lang w:eastAsia="sv-SE"/>
              </w:rPr>
              <w:tab/>
            </w:r>
            <w:r w:rsidRPr="00F10B4F">
              <w:rPr>
                <w:i/>
                <w:szCs w:val="22"/>
                <w:lang w:eastAsia="sv-SE"/>
              </w:rPr>
              <w:t>periodicityExt</w:t>
            </w:r>
            <w:r w:rsidRPr="00F10B4F">
              <w:rPr>
                <w:szCs w:val="22"/>
                <w:lang w:eastAsia="sv-SE"/>
              </w:rPr>
              <w:t xml:space="preserve">*14, where </w:t>
            </w:r>
            <w:r w:rsidRPr="00F10B4F">
              <w:rPr>
                <w:i/>
                <w:szCs w:val="22"/>
                <w:lang w:eastAsia="sv-SE"/>
              </w:rPr>
              <w:t>periodicityExt</w:t>
            </w:r>
            <w:r w:rsidRPr="00F10B4F">
              <w:rPr>
                <w:szCs w:val="22"/>
                <w:lang w:eastAsia="sv-SE"/>
              </w:rPr>
              <w:t xml:space="preserve"> has a value between 1 and 1280.</w:t>
            </w:r>
          </w:p>
          <w:p w14:paraId="11E7074D" w14:textId="77777777" w:rsidR="00943145" w:rsidRPr="00F10B4F" w:rsidRDefault="00943145" w:rsidP="00245101">
            <w:pPr>
              <w:pStyle w:val="TAL"/>
              <w:tabs>
                <w:tab w:val="left" w:pos="2014"/>
              </w:tabs>
              <w:rPr>
                <w:szCs w:val="22"/>
                <w:lang w:eastAsia="sv-SE"/>
              </w:rPr>
            </w:pPr>
            <w:r w:rsidRPr="00F10B4F">
              <w:rPr>
                <w:szCs w:val="22"/>
                <w:lang w:eastAsia="sv-SE"/>
              </w:rPr>
              <w:t>60 kHz with normal CP:</w:t>
            </w:r>
            <w:r w:rsidRPr="00F10B4F">
              <w:rPr>
                <w:szCs w:val="22"/>
                <w:lang w:eastAsia="sv-SE"/>
              </w:rPr>
              <w:tab/>
            </w:r>
            <w:r w:rsidRPr="00F10B4F">
              <w:rPr>
                <w:i/>
                <w:szCs w:val="22"/>
                <w:lang w:eastAsia="sv-SE"/>
              </w:rPr>
              <w:t>periodicityExt</w:t>
            </w:r>
            <w:r w:rsidRPr="00F10B4F">
              <w:rPr>
                <w:szCs w:val="22"/>
                <w:lang w:eastAsia="sv-SE"/>
              </w:rPr>
              <w:t>*14, where</w:t>
            </w:r>
            <w:r w:rsidRPr="00F10B4F">
              <w:rPr>
                <w:i/>
                <w:szCs w:val="22"/>
                <w:lang w:eastAsia="sv-SE"/>
              </w:rPr>
              <w:t xml:space="preserve"> periodicityExt</w:t>
            </w:r>
            <w:r w:rsidRPr="00F10B4F">
              <w:rPr>
                <w:szCs w:val="22"/>
                <w:lang w:eastAsia="sv-SE"/>
              </w:rPr>
              <w:t xml:space="preserve"> has a value between 1 and 2560.</w:t>
            </w:r>
          </w:p>
          <w:p w14:paraId="670FDD0D" w14:textId="77777777" w:rsidR="00943145" w:rsidRPr="00F10B4F" w:rsidRDefault="00943145" w:rsidP="00245101">
            <w:pPr>
              <w:pStyle w:val="TAL"/>
              <w:tabs>
                <w:tab w:val="left" w:pos="2014"/>
              </w:tabs>
              <w:rPr>
                <w:szCs w:val="22"/>
                <w:lang w:eastAsia="sv-SE"/>
              </w:rPr>
            </w:pPr>
            <w:r w:rsidRPr="00F10B4F">
              <w:rPr>
                <w:szCs w:val="22"/>
                <w:lang w:eastAsia="sv-SE"/>
              </w:rPr>
              <w:t>60 kHz with ECP:</w:t>
            </w:r>
            <w:r w:rsidRPr="00F10B4F">
              <w:rPr>
                <w:szCs w:val="22"/>
                <w:lang w:eastAsia="sv-SE"/>
              </w:rPr>
              <w:tab/>
            </w:r>
            <w:r w:rsidRPr="00F10B4F">
              <w:rPr>
                <w:i/>
                <w:szCs w:val="22"/>
                <w:lang w:eastAsia="sv-SE"/>
              </w:rPr>
              <w:t>periodicityExt</w:t>
            </w:r>
            <w:r w:rsidRPr="00F10B4F">
              <w:rPr>
                <w:szCs w:val="22"/>
                <w:lang w:eastAsia="sv-SE"/>
              </w:rPr>
              <w:t>*12, where</w:t>
            </w:r>
            <w:r w:rsidRPr="00F10B4F">
              <w:rPr>
                <w:i/>
                <w:szCs w:val="22"/>
                <w:lang w:eastAsia="sv-SE"/>
              </w:rPr>
              <w:t xml:space="preserve"> periodicityExt</w:t>
            </w:r>
            <w:r w:rsidRPr="00F10B4F">
              <w:rPr>
                <w:szCs w:val="22"/>
                <w:lang w:eastAsia="sv-SE"/>
              </w:rPr>
              <w:t xml:space="preserve"> has a value between 1 and 2560.</w:t>
            </w:r>
          </w:p>
          <w:p w14:paraId="66A031E2" w14:textId="77777777" w:rsidR="00943145" w:rsidRPr="00F10B4F" w:rsidRDefault="00943145" w:rsidP="00245101">
            <w:pPr>
              <w:pStyle w:val="TAL"/>
              <w:tabs>
                <w:tab w:val="left" w:pos="2014"/>
              </w:tabs>
              <w:rPr>
                <w:szCs w:val="22"/>
                <w:lang w:eastAsia="sv-SE"/>
              </w:rPr>
            </w:pPr>
            <w:r w:rsidRPr="00F10B4F">
              <w:rPr>
                <w:szCs w:val="22"/>
                <w:lang w:eastAsia="sv-SE"/>
              </w:rPr>
              <w:t>120 kHz:</w:t>
            </w:r>
            <w:r w:rsidRPr="00F10B4F">
              <w:rPr>
                <w:szCs w:val="22"/>
                <w:lang w:eastAsia="sv-SE"/>
              </w:rPr>
              <w:tab/>
            </w:r>
            <w:r w:rsidRPr="00F10B4F">
              <w:rPr>
                <w:i/>
                <w:szCs w:val="22"/>
                <w:lang w:eastAsia="sv-SE"/>
              </w:rPr>
              <w:t>periodicityExt</w:t>
            </w:r>
            <w:r w:rsidRPr="00F10B4F">
              <w:rPr>
                <w:szCs w:val="22"/>
                <w:lang w:eastAsia="sv-SE"/>
              </w:rPr>
              <w:t>*14, where</w:t>
            </w:r>
            <w:r w:rsidRPr="00F10B4F">
              <w:rPr>
                <w:i/>
                <w:szCs w:val="22"/>
                <w:lang w:eastAsia="sv-SE"/>
              </w:rPr>
              <w:t xml:space="preserve"> periodicityExt</w:t>
            </w:r>
            <w:r w:rsidRPr="00F10B4F">
              <w:rPr>
                <w:szCs w:val="22"/>
                <w:lang w:eastAsia="sv-SE"/>
              </w:rPr>
              <w:t xml:space="preserve"> has a value between 1 and 5120.</w:t>
            </w:r>
          </w:p>
          <w:p w14:paraId="2AA6961A" w14:textId="77777777" w:rsidR="00943145" w:rsidRPr="00F10B4F" w:rsidRDefault="00943145" w:rsidP="00245101">
            <w:pPr>
              <w:pStyle w:val="TAL"/>
              <w:tabs>
                <w:tab w:val="left" w:pos="2014"/>
              </w:tabs>
              <w:rPr>
                <w:szCs w:val="22"/>
                <w:lang w:eastAsia="sv-SE"/>
              </w:rPr>
            </w:pPr>
            <w:r w:rsidRPr="00F10B4F">
              <w:rPr>
                <w:szCs w:val="22"/>
                <w:lang w:eastAsia="sv-SE"/>
              </w:rPr>
              <w:t>480 kHz:</w:t>
            </w:r>
            <w:r w:rsidRPr="00F10B4F">
              <w:rPr>
                <w:szCs w:val="22"/>
                <w:lang w:eastAsia="sv-SE"/>
              </w:rPr>
              <w:tab/>
            </w:r>
            <w:r w:rsidRPr="00F10B4F">
              <w:rPr>
                <w:i/>
                <w:iCs/>
                <w:szCs w:val="22"/>
                <w:lang w:eastAsia="sv-SE"/>
              </w:rPr>
              <w:t>periodicityExt</w:t>
            </w:r>
            <w:r w:rsidRPr="00F10B4F">
              <w:rPr>
                <w:szCs w:val="22"/>
                <w:lang w:eastAsia="sv-SE"/>
              </w:rPr>
              <w:t xml:space="preserve">*14, where </w:t>
            </w:r>
            <w:r w:rsidRPr="00F10B4F">
              <w:rPr>
                <w:i/>
                <w:iCs/>
                <w:szCs w:val="22"/>
                <w:lang w:eastAsia="sv-SE"/>
              </w:rPr>
              <w:t>periodicityExt</w:t>
            </w:r>
            <w:r w:rsidRPr="00F10B4F">
              <w:rPr>
                <w:szCs w:val="22"/>
                <w:lang w:eastAsia="sv-SE"/>
              </w:rPr>
              <w:t xml:space="preserve"> has a value between 1 and 20480.</w:t>
            </w:r>
          </w:p>
          <w:p w14:paraId="53D9259B" w14:textId="77777777" w:rsidR="00943145" w:rsidRPr="00F10B4F" w:rsidRDefault="00943145" w:rsidP="00245101">
            <w:pPr>
              <w:pStyle w:val="TAL"/>
              <w:tabs>
                <w:tab w:val="left" w:pos="2014"/>
              </w:tabs>
              <w:rPr>
                <w:szCs w:val="22"/>
                <w:lang w:eastAsia="sv-SE"/>
              </w:rPr>
            </w:pPr>
            <w:r w:rsidRPr="00F10B4F">
              <w:rPr>
                <w:szCs w:val="22"/>
                <w:lang w:eastAsia="sv-SE"/>
              </w:rPr>
              <w:t>960 kHz:</w:t>
            </w:r>
            <w:r w:rsidRPr="00F10B4F">
              <w:rPr>
                <w:szCs w:val="22"/>
                <w:lang w:eastAsia="sv-SE"/>
              </w:rPr>
              <w:tab/>
            </w:r>
            <w:r w:rsidRPr="00F10B4F">
              <w:rPr>
                <w:i/>
                <w:iCs/>
                <w:szCs w:val="22"/>
                <w:lang w:eastAsia="sv-SE"/>
              </w:rPr>
              <w:t>periodicityExt</w:t>
            </w:r>
            <w:r w:rsidRPr="00F10B4F">
              <w:rPr>
                <w:szCs w:val="22"/>
                <w:lang w:eastAsia="sv-SE"/>
              </w:rPr>
              <w:t xml:space="preserve">*14, where </w:t>
            </w:r>
            <w:r w:rsidRPr="00F10B4F">
              <w:rPr>
                <w:i/>
                <w:iCs/>
                <w:szCs w:val="22"/>
                <w:lang w:eastAsia="sv-SE"/>
              </w:rPr>
              <w:t>periodicityExt</w:t>
            </w:r>
            <w:r w:rsidRPr="00F10B4F">
              <w:rPr>
                <w:szCs w:val="22"/>
                <w:lang w:eastAsia="sv-SE"/>
              </w:rPr>
              <w:t xml:space="preserve"> has a value between 1 and 40960.</w:t>
            </w:r>
          </w:p>
          <w:p w14:paraId="4C84940F" w14:textId="77777777" w:rsidR="00943145" w:rsidRPr="00F10B4F" w:rsidRDefault="00943145" w:rsidP="00245101">
            <w:pPr>
              <w:pStyle w:val="TAL"/>
              <w:tabs>
                <w:tab w:val="left" w:pos="2014"/>
              </w:tabs>
              <w:rPr>
                <w:b/>
                <w:i/>
                <w:szCs w:val="22"/>
                <w:lang w:eastAsia="sv-SE"/>
              </w:rPr>
            </w:pPr>
            <w:r w:rsidRPr="00F10B4F">
              <w:rPr>
                <w:szCs w:val="22"/>
                <w:lang w:eastAsia="sv-SE"/>
              </w:rPr>
              <w:t>In case of SDT, the network does not configure periodicity values less than 5ms.</w:t>
            </w:r>
          </w:p>
        </w:tc>
      </w:tr>
    </w:tbl>
    <w:p w14:paraId="0292E185" w14:textId="77777777" w:rsidR="00711FCF" w:rsidRDefault="00711FCF" w:rsidP="00EE5427"/>
    <w:p w14:paraId="5832F6D5" w14:textId="3E937BBB" w:rsidR="00103C83" w:rsidRPr="00103C83" w:rsidRDefault="00103C83" w:rsidP="00EE5427">
      <w:r>
        <w:rPr>
          <w:b/>
          <w:bCs/>
        </w:rPr>
        <w:t xml:space="preserve">Rapporeteur: </w:t>
      </w:r>
      <w:r>
        <w:t xml:space="preserve">There is some ambiquity regarding configuring two </w:t>
      </w:r>
      <w:r w:rsidRPr="00103C83">
        <w:rPr>
          <w:i/>
          <w:iCs/>
        </w:rPr>
        <w:t>periodicityExt</w:t>
      </w:r>
      <w:r>
        <w:t xml:space="preserve"> fields from r16 and r17. It seems valid issue that could cause some misunderstanding between UE and NW.</w:t>
      </w:r>
    </w:p>
    <w:p w14:paraId="0B9671BB" w14:textId="77777777" w:rsidR="00103C83" w:rsidRDefault="00103C83" w:rsidP="00EE5427"/>
    <w:p w14:paraId="5F84D13A" w14:textId="073EA0EB" w:rsidR="00EE5427" w:rsidRDefault="00EE5427" w:rsidP="00EE5427">
      <w:r>
        <w:rPr>
          <w:b/>
          <w:bCs/>
        </w:rPr>
        <w:t xml:space="preserve">Question </w:t>
      </w:r>
      <w:r w:rsidR="00AC413C">
        <w:rPr>
          <w:b/>
          <w:bCs/>
        </w:rPr>
        <w:t>4</w:t>
      </w:r>
      <w:r w:rsidRPr="009E0C71">
        <w:t>:</w:t>
      </w:r>
      <w:r>
        <w:t xml:space="preserve"> </w:t>
      </w:r>
      <w:r w:rsidR="007D764F">
        <w:t>Do you agree to the intent of the CR? and if yes, are you OK with the proposed chang</w:t>
      </w:r>
      <w:r w:rsidR="00AB1F8C">
        <w:t>?</w:t>
      </w:r>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E5427" w14:paraId="20F7389D"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55B772A" w14:textId="2275437F" w:rsidR="00EE5427" w:rsidRDefault="00EE5427" w:rsidP="00245101">
            <w:pPr>
              <w:pStyle w:val="TAH"/>
              <w:spacing w:before="20" w:after="20"/>
              <w:ind w:left="57" w:right="57"/>
              <w:jc w:val="left"/>
              <w:rPr>
                <w:color w:val="FFFFFF" w:themeColor="background1"/>
              </w:rPr>
            </w:pPr>
            <w:r>
              <w:rPr>
                <w:color w:val="FFFFFF" w:themeColor="background1"/>
              </w:rPr>
              <w:t xml:space="preserve">Answers to Question </w:t>
            </w:r>
            <w:r w:rsidR="003E1F99">
              <w:rPr>
                <w:color w:val="FFFFFF" w:themeColor="background1"/>
              </w:rPr>
              <w:t>4</w:t>
            </w:r>
            <w:commentRangeStart w:id="87"/>
            <w:commentRangeEnd w:id="87"/>
            <w:r w:rsidR="009D2B0C">
              <w:rPr>
                <w:rStyle w:val="a9"/>
                <w:rFonts w:ascii="Times New Roman" w:hAnsi="Times New Roman"/>
                <w:b w:val="0"/>
              </w:rPr>
              <w:commentReference w:id="87"/>
            </w:r>
          </w:p>
        </w:tc>
      </w:tr>
      <w:tr w:rsidR="00EE5427" w14:paraId="547876A5"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4394E9" w14:textId="77777777" w:rsidR="00EE5427" w:rsidRDefault="00EE5427"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B47921" w14:textId="77777777" w:rsidR="00EE5427" w:rsidRDefault="00EE5427"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97893B" w14:textId="77777777" w:rsidR="00EE5427" w:rsidRDefault="00EE5427" w:rsidP="00245101">
            <w:pPr>
              <w:pStyle w:val="TAH"/>
              <w:spacing w:before="20" w:after="20"/>
              <w:ind w:left="57" w:right="57"/>
              <w:jc w:val="left"/>
            </w:pPr>
            <w:r>
              <w:t>Technical Arguments</w:t>
            </w:r>
          </w:p>
        </w:tc>
      </w:tr>
      <w:tr w:rsidR="00EE5427" w14:paraId="2B273CB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C8C75" w14:textId="6F13A3CE" w:rsidR="00EE5427" w:rsidRDefault="00F634B8" w:rsidP="00245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552949" w14:textId="1D8F748E" w:rsidR="00EE5427" w:rsidRDefault="00907400" w:rsidP="002451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6D1DCBFB" w14:textId="55D5E175" w:rsidR="00EE5427" w:rsidRDefault="00907400" w:rsidP="00245101">
            <w:pPr>
              <w:pStyle w:val="TAC"/>
              <w:spacing w:before="20" w:after="20"/>
              <w:ind w:left="57" w:right="57"/>
              <w:jc w:val="left"/>
              <w:rPr>
                <w:lang w:eastAsia="zh-CN"/>
              </w:rPr>
            </w:pPr>
            <w:r>
              <w:rPr>
                <w:lang w:eastAsia="zh-CN"/>
              </w:rPr>
              <w:t>We follow the majority view.</w:t>
            </w:r>
          </w:p>
        </w:tc>
      </w:tr>
      <w:tr w:rsidR="00EE5427" w14:paraId="43BEB38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502A58" w14:textId="246E841B" w:rsidR="00EE5427" w:rsidRDefault="00492852" w:rsidP="0024510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D7535DA" w14:textId="4E1D705C" w:rsidR="00EE5427" w:rsidRDefault="00492852" w:rsidP="00245101">
            <w:pPr>
              <w:pStyle w:val="TAC"/>
              <w:spacing w:before="20" w:after="20"/>
              <w:ind w:left="57" w:right="57"/>
              <w:jc w:val="left"/>
              <w:rPr>
                <w:lang w:eastAsia="zh-CN"/>
              </w:rPr>
            </w:pPr>
            <w:r>
              <w:rPr>
                <w:lang w:eastAsia="zh-CN"/>
              </w:rPr>
              <w:t>No strong view as well.</w:t>
            </w:r>
          </w:p>
        </w:tc>
        <w:tc>
          <w:tcPr>
            <w:tcW w:w="6942" w:type="dxa"/>
            <w:tcBorders>
              <w:top w:val="single" w:sz="4" w:space="0" w:color="auto"/>
              <w:left w:val="single" w:sz="4" w:space="0" w:color="auto"/>
              <w:bottom w:val="single" w:sz="4" w:space="0" w:color="auto"/>
              <w:right w:val="single" w:sz="4" w:space="0" w:color="auto"/>
            </w:tcBorders>
          </w:tcPr>
          <w:p w14:paraId="449FDBC3" w14:textId="77777777" w:rsidR="00EE5427" w:rsidRDefault="00EE5427" w:rsidP="00245101">
            <w:pPr>
              <w:pStyle w:val="TAC"/>
              <w:spacing w:before="20" w:after="20"/>
              <w:ind w:left="57" w:right="57"/>
              <w:jc w:val="left"/>
              <w:rPr>
                <w:lang w:eastAsia="zh-CN"/>
              </w:rPr>
            </w:pPr>
          </w:p>
        </w:tc>
      </w:tr>
      <w:tr w:rsidR="00EE5427" w14:paraId="284B899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F9831B" w14:textId="1D7AC6B9" w:rsidR="00EE5427" w:rsidRPr="00087AA6" w:rsidRDefault="00087AA6" w:rsidP="00245101">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0276678" w14:textId="630DE8CF" w:rsidR="00EE5427" w:rsidRPr="00D67EA4" w:rsidRDefault="00D67EA4" w:rsidP="00245101">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292E443" w14:textId="77777777" w:rsidR="00EE5427" w:rsidRDefault="00EE5427" w:rsidP="00245101">
            <w:pPr>
              <w:pStyle w:val="TAC"/>
              <w:spacing w:before="20" w:after="20"/>
              <w:ind w:left="57" w:right="57"/>
              <w:jc w:val="left"/>
              <w:rPr>
                <w:lang w:eastAsia="zh-CN"/>
              </w:rPr>
            </w:pPr>
          </w:p>
        </w:tc>
      </w:tr>
      <w:tr w:rsidR="00EE5427" w14:paraId="4F37C69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99ED2" w14:textId="48B04567" w:rsidR="00EE5427" w:rsidRPr="00E93D82" w:rsidRDefault="00E93D82" w:rsidP="0024510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17ED700" w14:textId="49AC188A" w:rsidR="00EE5427" w:rsidRPr="00E93D82" w:rsidRDefault="00E93D82" w:rsidP="00245101">
            <w:pPr>
              <w:pStyle w:val="TAC"/>
              <w:spacing w:before="20" w:after="20"/>
              <w:ind w:left="57" w:right="57"/>
              <w:jc w:val="left"/>
              <w:rPr>
                <w:rFonts w:eastAsia="SimSun"/>
                <w:lang w:eastAsia="zh-CN"/>
              </w:rPr>
            </w:pPr>
            <w:r>
              <w:rPr>
                <w:rFonts w:eastAsia="SimSu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A0AE674" w14:textId="77777777" w:rsidR="00EE5427" w:rsidRDefault="00EE5427" w:rsidP="00245101">
            <w:pPr>
              <w:pStyle w:val="TAC"/>
              <w:spacing w:before="20" w:after="20"/>
              <w:ind w:left="57" w:right="57"/>
              <w:jc w:val="left"/>
              <w:rPr>
                <w:lang w:eastAsia="zh-CN"/>
              </w:rPr>
            </w:pPr>
          </w:p>
        </w:tc>
      </w:tr>
      <w:tr w:rsidR="001604FF" w14:paraId="59BE5616"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B19AD" w14:textId="56C78E79"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FA4D4DE" w14:textId="40B18E20" w:rsidR="001604FF" w:rsidRDefault="001604FF" w:rsidP="001604FF">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1872C61" w14:textId="77777777" w:rsidR="001604FF" w:rsidRDefault="001604FF" w:rsidP="001604FF">
            <w:pPr>
              <w:pStyle w:val="TAC"/>
              <w:spacing w:before="20" w:after="20"/>
              <w:ind w:left="57" w:right="57"/>
              <w:jc w:val="left"/>
              <w:rPr>
                <w:lang w:eastAsia="zh-CN"/>
              </w:rPr>
            </w:pPr>
          </w:p>
        </w:tc>
      </w:tr>
      <w:tr w:rsidR="001604FF" w14:paraId="2E1EE5B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F96374" w14:textId="37BB55AB" w:rsidR="001604FF" w:rsidRPr="00C732FA" w:rsidRDefault="00C732FA" w:rsidP="001604FF">
            <w:pPr>
              <w:pStyle w:val="TAC"/>
              <w:spacing w:before="20" w:after="20"/>
              <w:ind w:left="57" w:right="57"/>
              <w:jc w:val="left"/>
              <w:rPr>
                <w:rFonts w:eastAsia="맑은 고딕"/>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B6954B2" w14:textId="4A727457" w:rsidR="001604FF" w:rsidRPr="00C732FA" w:rsidRDefault="00C732FA" w:rsidP="001604FF">
            <w:pPr>
              <w:pStyle w:val="TAC"/>
              <w:spacing w:before="20" w:after="20"/>
              <w:ind w:left="57" w:right="57"/>
              <w:jc w:val="left"/>
              <w:rPr>
                <w:rFonts w:eastAsia="맑은 고딕"/>
                <w:lang w:eastAsia="ko-KR"/>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2E31EBD" w14:textId="77777777" w:rsidR="001604FF" w:rsidRDefault="001604FF" w:rsidP="001604FF">
            <w:pPr>
              <w:pStyle w:val="TAC"/>
              <w:spacing w:before="20" w:after="20"/>
              <w:ind w:left="57" w:right="57"/>
              <w:jc w:val="left"/>
              <w:rPr>
                <w:lang w:eastAsia="zh-CN"/>
              </w:rPr>
            </w:pPr>
          </w:p>
        </w:tc>
      </w:tr>
      <w:tr w:rsidR="001604FF" w14:paraId="5C6FB268"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5E9782" w14:textId="33D864A9" w:rsidR="001604FF" w:rsidRDefault="003E1F99" w:rsidP="001604FF">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1E738C2" w14:textId="265981F1" w:rsidR="001604FF" w:rsidRDefault="003E1F99" w:rsidP="001604F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793EED" w14:textId="77777777" w:rsidR="001604FF" w:rsidRDefault="001604FF" w:rsidP="001604FF">
            <w:pPr>
              <w:pStyle w:val="TAC"/>
              <w:spacing w:before="20" w:after="20"/>
              <w:ind w:left="57" w:right="57"/>
              <w:jc w:val="left"/>
              <w:rPr>
                <w:lang w:eastAsia="zh-CN"/>
              </w:rPr>
            </w:pPr>
          </w:p>
        </w:tc>
      </w:tr>
      <w:tr w:rsidR="00AF62F2" w14:paraId="7516DEB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C3558" w14:textId="45A6D022" w:rsidR="00AF62F2" w:rsidRDefault="00AF62F2" w:rsidP="00AF62F2">
            <w:pPr>
              <w:pStyle w:val="TAC"/>
              <w:spacing w:before="20" w:after="20"/>
              <w:ind w:left="57" w:right="57"/>
              <w:jc w:val="left"/>
              <w:rPr>
                <w:lang w:eastAsia="zh-CN"/>
              </w:rPr>
            </w:pPr>
            <w:bookmarkStart w:id="88" w:name="_GoBack" w:colFirst="0" w:colLast="0"/>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09374A96" w14:textId="2B8B7F45" w:rsidR="00AF62F2" w:rsidRDefault="00AF62F2" w:rsidP="00AF62F2">
            <w:pPr>
              <w:pStyle w:val="TAC"/>
              <w:spacing w:before="20" w:after="20"/>
              <w:ind w:left="57" w:right="57"/>
              <w:jc w:val="left"/>
              <w:rPr>
                <w:lang w:eastAsia="zh-CN"/>
              </w:rPr>
            </w:pPr>
            <w:r>
              <w:rPr>
                <w:rFonts w:eastAsia="맑은 고딕"/>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9351943" w14:textId="77777777" w:rsidR="00AF62F2" w:rsidRDefault="00AF62F2" w:rsidP="00AF62F2">
            <w:pPr>
              <w:pStyle w:val="TAC"/>
              <w:spacing w:before="20" w:after="20"/>
              <w:ind w:left="57" w:right="57"/>
              <w:jc w:val="left"/>
              <w:rPr>
                <w:lang w:eastAsia="zh-CN"/>
              </w:rPr>
            </w:pPr>
          </w:p>
        </w:tc>
      </w:tr>
      <w:bookmarkEnd w:id="88"/>
      <w:tr w:rsidR="00AF62F2" w14:paraId="4D94AFE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6B790A"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0F24A9"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FE51CC" w14:textId="77777777" w:rsidR="00AF62F2" w:rsidRDefault="00AF62F2" w:rsidP="00AF62F2">
            <w:pPr>
              <w:pStyle w:val="TAC"/>
              <w:spacing w:before="20" w:after="20"/>
              <w:ind w:left="57" w:right="57"/>
              <w:jc w:val="left"/>
              <w:rPr>
                <w:lang w:eastAsia="zh-CN"/>
              </w:rPr>
            </w:pPr>
          </w:p>
        </w:tc>
      </w:tr>
      <w:tr w:rsidR="00AF62F2" w14:paraId="09B62BE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C7AD2"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709E96"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80A13B" w14:textId="77777777" w:rsidR="00AF62F2" w:rsidRDefault="00AF62F2" w:rsidP="00AF62F2">
            <w:pPr>
              <w:pStyle w:val="TAC"/>
              <w:spacing w:before="20" w:after="20"/>
              <w:ind w:left="57" w:right="57"/>
              <w:jc w:val="left"/>
              <w:rPr>
                <w:lang w:eastAsia="zh-CN"/>
              </w:rPr>
            </w:pPr>
          </w:p>
        </w:tc>
      </w:tr>
      <w:tr w:rsidR="00AF62F2" w14:paraId="0253540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E093E"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755356"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0ACC7A" w14:textId="77777777" w:rsidR="00AF62F2" w:rsidRDefault="00AF62F2" w:rsidP="00AF62F2">
            <w:pPr>
              <w:pStyle w:val="TAC"/>
              <w:spacing w:before="20" w:after="20"/>
              <w:ind w:left="57" w:right="57"/>
              <w:jc w:val="left"/>
              <w:rPr>
                <w:lang w:eastAsia="zh-CN"/>
              </w:rPr>
            </w:pPr>
          </w:p>
        </w:tc>
      </w:tr>
      <w:tr w:rsidR="00AF62F2" w14:paraId="48D4AD3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CBD6CD"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FC6825"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340C9C" w14:textId="77777777" w:rsidR="00AF62F2" w:rsidRDefault="00AF62F2" w:rsidP="00AF62F2">
            <w:pPr>
              <w:pStyle w:val="TAC"/>
              <w:spacing w:before="20" w:after="20"/>
              <w:ind w:left="57" w:right="57"/>
              <w:jc w:val="left"/>
              <w:rPr>
                <w:lang w:eastAsia="zh-CN"/>
              </w:rPr>
            </w:pPr>
          </w:p>
        </w:tc>
      </w:tr>
      <w:tr w:rsidR="00AF62F2" w14:paraId="50B0CD74"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05EA14"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F1C599"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67198" w14:textId="77777777" w:rsidR="00AF62F2" w:rsidRDefault="00AF62F2" w:rsidP="00AF62F2">
            <w:pPr>
              <w:pStyle w:val="TAC"/>
              <w:spacing w:before="20" w:after="20"/>
              <w:ind w:left="57" w:right="57"/>
              <w:jc w:val="left"/>
              <w:rPr>
                <w:lang w:eastAsia="zh-CN"/>
              </w:rPr>
            </w:pPr>
          </w:p>
        </w:tc>
      </w:tr>
    </w:tbl>
    <w:p w14:paraId="29C6B116" w14:textId="77777777" w:rsidR="00EE5427" w:rsidRDefault="00EE5427" w:rsidP="00EE5427"/>
    <w:p w14:paraId="46845995" w14:textId="648BB947" w:rsidR="00EE5427" w:rsidRDefault="00EE5427" w:rsidP="00EE5427">
      <w:r>
        <w:rPr>
          <w:b/>
          <w:bCs/>
        </w:rPr>
        <w:t xml:space="preserve">Summary </w:t>
      </w:r>
      <w:r w:rsidR="00AC413C">
        <w:rPr>
          <w:b/>
          <w:bCs/>
        </w:rPr>
        <w:t>4</w:t>
      </w:r>
      <w:r>
        <w:t>: TBD.</w:t>
      </w:r>
    </w:p>
    <w:p w14:paraId="5E6D72A2" w14:textId="132818A0" w:rsidR="00EE5427" w:rsidRDefault="00EE5427" w:rsidP="00EE5427">
      <w:r>
        <w:rPr>
          <w:b/>
          <w:bCs/>
        </w:rPr>
        <w:t xml:space="preserve">Proposal </w:t>
      </w:r>
      <w:r w:rsidR="00AC413C">
        <w:rPr>
          <w:b/>
          <w:bCs/>
        </w:rPr>
        <w:t>4</w:t>
      </w:r>
      <w:r>
        <w:t>: TBD.</w:t>
      </w:r>
    </w:p>
    <w:p w14:paraId="379B652A" w14:textId="77777777" w:rsidR="00EE5427" w:rsidRPr="00EE5427" w:rsidRDefault="00EE5427" w:rsidP="00EE5427"/>
    <w:p w14:paraId="5FF2457F" w14:textId="40B71A4C" w:rsidR="00A209D6" w:rsidRPr="006E13D1" w:rsidRDefault="008C3057" w:rsidP="00EE5427">
      <w:pPr>
        <w:pStyle w:val="1"/>
        <w:numPr>
          <w:ilvl w:val="0"/>
          <w:numId w:val="0"/>
        </w:numPr>
        <w:ind w:left="432" w:hanging="432"/>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5" w:author="Samsung (Taeseop)" w:date="2023-04-18T22:00:00Z" w:initials="S">
    <w:p w14:paraId="23E60DE4" w14:textId="16032600" w:rsidR="00C732FA" w:rsidRPr="00C732FA" w:rsidRDefault="00C732FA">
      <w:pPr>
        <w:pStyle w:val="aa"/>
        <w:rPr>
          <w:rFonts w:eastAsia="맑은 고딕"/>
          <w:lang w:eastAsia="ko-KR"/>
        </w:rPr>
      </w:pPr>
      <w:r>
        <w:rPr>
          <w:rStyle w:val="a9"/>
        </w:rPr>
        <w:annotationRef/>
      </w:r>
      <w:r w:rsidR="00ED6723">
        <w:rPr>
          <w:rFonts w:eastAsia="맑은 고딕" w:hint="eastAsia"/>
          <w:lang w:eastAsia="ko-KR"/>
        </w:rPr>
        <w:t>In this CR</w:t>
      </w:r>
      <w:r>
        <w:rPr>
          <w:rFonts w:eastAsia="맑은 고딕" w:hint="eastAsia"/>
          <w:lang w:eastAsia="ko-KR"/>
        </w:rPr>
        <w:t xml:space="preserve">, there is another correction </w:t>
      </w:r>
      <w:r>
        <w:rPr>
          <w:rFonts w:eastAsia="맑은 고딕"/>
          <w:lang w:eastAsia="ko-KR"/>
        </w:rPr>
        <w:t xml:space="preserve">to remove </w:t>
      </w:r>
      <w:r w:rsidRPr="00C732FA">
        <w:rPr>
          <w:rFonts w:eastAsia="맑은 고딕"/>
          <w:i/>
          <w:lang w:eastAsia="ko-KR"/>
        </w:rPr>
        <w:t>pusch-AllocationList-r17</w:t>
      </w:r>
      <w:r>
        <w:rPr>
          <w:rFonts w:eastAsia="맑은 고딕"/>
          <w:lang w:eastAsia="ko-KR"/>
        </w:rPr>
        <w:t xml:space="preserve"> in the field description of </w:t>
      </w:r>
      <w:r w:rsidRPr="00C732FA">
        <w:rPr>
          <w:rFonts w:eastAsia="맑은 고딕"/>
          <w:i/>
          <w:lang w:eastAsia="ko-KR"/>
        </w:rPr>
        <w:t>puschAllocationList</w:t>
      </w:r>
      <w:r>
        <w:rPr>
          <w:rFonts w:eastAsia="맑은 고딕"/>
          <w:lang w:eastAsia="ko-KR"/>
        </w:rPr>
        <w:t xml:space="preserve">. The correction seems valid to us, but </w:t>
      </w:r>
      <w:r w:rsidR="009C5181">
        <w:rPr>
          <w:rFonts w:eastAsia="맑은 고딕"/>
          <w:lang w:eastAsia="ko-KR"/>
        </w:rPr>
        <w:t>omitted in this e-mail</w:t>
      </w:r>
      <w:r>
        <w:rPr>
          <w:rFonts w:eastAsia="맑은 고딕"/>
          <w:lang w:eastAsia="ko-KR"/>
        </w:rPr>
        <w:t xml:space="preserve"> discussion.</w:t>
      </w:r>
    </w:p>
  </w:comment>
  <w:comment w:id="40" w:author="vivo (Stephen)" w:date="2023-04-18T13:28:00Z" w:initials="vivo">
    <w:p w14:paraId="316FAB31" w14:textId="5F825C45" w:rsidR="009D2B0C" w:rsidRPr="009D2B0C" w:rsidRDefault="009D2B0C">
      <w:pPr>
        <w:pStyle w:val="aa"/>
        <w:rPr>
          <w:rFonts w:eastAsia="SimSun"/>
          <w:lang w:eastAsia="zh-CN"/>
        </w:rPr>
      </w:pPr>
      <w:r>
        <w:rPr>
          <w:rStyle w:val="a9"/>
        </w:rPr>
        <w:annotationRef/>
      </w:r>
      <w:r>
        <w:rPr>
          <w:rFonts w:eastAsia="SimSun" w:hint="eastAsia"/>
          <w:lang w:eastAsia="zh-CN"/>
        </w:rPr>
        <w:t>S</w:t>
      </w:r>
      <w:r>
        <w:rPr>
          <w:rFonts w:eastAsia="SimSun"/>
          <w:lang w:eastAsia="zh-CN"/>
        </w:rPr>
        <w:t>pelling correction herein.</w:t>
      </w:r>
    </w:p>
  </w:comment>
  <w:comment w:id="41" w:author="Ericsson(Min)" w:date="2023-04-18T11:01:00Z" w:initials="E">
    <w:p w14:paraId="57A896B7" w14:textId="11F7460C" w:rsidR="00B336AD" w:rsidRDefault="00B336AD">
      <w:pPr>
        <w:pStyle w:val="aa"/>
      </w:pPr>
      <w:r>
        <w:rPr>
          <w:rStyle w:val="a9"/>
        </w:rPr>
        <w:annotationRef/>
      </w:r>
      <w:r>
        <w:t>Thanks for the correction.</w:t>
      </w:r>
    </w:p>
  </w:comment>
  <w:comment w:id="50" w:author="vivo (Stephen)" w:date="2023-04-18T13:28:00Z" w:initials="vivo">
    <w:p w14:paraId="10254D0B" w14:textId="179AEA27" w:rsidR="009D2B0C" w:rsidRDefault="009D2B0C">
      <w:pPr>
        <w:pStyle w:val="aa"/>
      </w:pPr>
      <w:r>
        <w:rPr>
          <w:rStyle w:val="a9"/>
        </w:rPr>
        <w:annotationRef/>
      </w:r>
      <w:r w:rsidR="003E1F99">
        <w:rPr>
          <w:rStyle w:val="a9"/>
        </w:rPr>
        <w:t>Yes</w:t>
      </w:r>
    </w:p>
  </w:comment>
  <w:comment w:id="56" w:author="vivo (Stephen)" w:date="2023-04-18T13:28:00Z" w:initials="vivo">
    <w:p w14:paraId="5295EFAE" w14:textId="198C8466" w:rsidR="009D2B0C" w:rsidRDefault="009D2B0C">
      <w:pPr>
        <w:pStyle w:val="aa"/>
      </w:pPr>
      <w:r>
        <w:rPr>
          <w:rStyle w:val="a9"/>
        </w:rPr>
        <w:annotationRef/>
      </w:r>
      <w:r>
        <w:rPr>
          <w:rFonts w:eastAsia="SimSun" w:hint="eastAsia"/>
          <w:lang w:eastAsia="zh-CN"/>
        </w:rPr>
        <w:t>T</w:t>
      </w:r>
      <w:r>
        <w:rPr>
          <w:rFonts w:eastAsia="SimSun"/>
          <w:lang w:eastAsia="zh-CN"/>
        </w:rPr>
        <w:t>his should be Question</w:t>
      </w:r>
      <w:r>
        <w:rPr>
          <w:rFonts w:eastAsia="SimSun" w:hint="eastAsia"/>
          <w:lang w:eastAsia="zh-CN"/>
        </w:rPr>
        <w:t xml:space="preserve"> 2</w:t>
      </w:r>
      <w:r>
        <w:rPr>
          <w:rFonts w:eastAsia="SimSun"/>
          <w:lang w:eastAsia="zh-CN"/>
        </w:rPr>
        <w:t>.3</w:t>
      </w:r>
    </w:p>
  </w:comment>
  <w:comment w:id="76" w:author="vivo (Stephen)" w:date="2023-04-18T13:28:00Z" w:initials="vivo">
    <w:p w14:paraId="7EE6C6E1" w14:textId="294DEDE1" w:rsidR="009D2B0C" w:rsidRDefault="009D2B0C">
      <w:pPr>
        <w:pStyle w:val="aa"/>
      </w:pPr>
      <w:r>
        <w:rPr>
          <w:rStyle w:val="a9"/>
        </w:rPr>
        <w:annotationRef/>
      </w:r>
      <w:r>
        <w:rPr>
          <w:rFonts w:eastAsia="SimSun" w:hint="eastAsia"/>
          <w:lang w:eastAsia="zh-CN"/>
        </w:rPr>
        <w:t>T</w:t>
      </w:r>
      <w:r>
        <w:rPr>
          <w:rFonts w:eastAsia="SimSun"/>
          <w:lang w:eastAsia="zh-CN"/>
        </w:rPr>
        <w:t>his should be Question 3</w:t>
      </w:r>
    </w:p>
  </w:comment>
  <w:comment w:id="87" w:author="vivo (Stephen)" w:date="2023-04-18T13:27:00Z" w:initials="vivo">
    <w:p w14:paraId="15F76D8F" w14:textId="6B190F13" w:rsidR="009D2B0C" w:rsidRPr="009D2B0C" w:rsidRDefault="009D2B0C">
      <w:pPr>
        <w:pStyle w:val="aa"/>
        <w:rPr>
          <w:rFonts w:eastAsia="SimSun"/>
          <w:lang w:eastAsia="zh-CN"/>
        </w:rPr>
      </w:pPr>
      <w:r>
        <w:rPr>
          <w:rStyle w:val="a9"/>
        </w:rPr>
        <w:annotationRef/>
      </w:r>
      <w:r>
        <w:rPr>
          <w:rFonts w:eastAsia="SimSun" w:hint="eastAsia"/>
          <w:lang w:eastAsia="zh-CN"/>
        </w:rPr>
        <w:t>T</w:t>
      </w:r>
      <w:r>
        <w:rPr>
          <w:rFonts w:eastAsia="SimSun"/>
          <w:lang w:eastAsia="zh-CN"/>
        </w:rPr>
        <w:t>his should be Question 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E60DE4" w15:done="0"/>
  <w15:commentEx w15:paraId="316FAB31" w15:done="0"/>
  <w15:commentEx w15:paraId="57A896B7" w15:paraIdParent="316FAB31" w15:done="0"/>
  <w15:commentEx w15:paraId="10254D0B" w15:done="0"/>
  <w15:commentEx w15:paraId="5295EFAE" w15:done="0"/>
  <w15:commentEx w15:paraId="7EE6C6E1" w15:done="0"/>
  <w15:commentEx w15:paraId="15F76D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F6F8" w16cex:dateUtc="2023-04-18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E60DE4" w16cid:durableId="27E9405B"/>
  <w16cid:commentId w16cid:paraId="316FAB31" w16cid:durableId="27E91995"/>
  <w16cid:commentId w16cid:paraId="57A896B7" w16cid:durableId="27E8F6F8"/>
  <w16cid:commentId w16cid:paraId="10254D0B" w16cid:durableId="27E9197C"/>
  <w16cid:commentId w16cid:paraId="5295EFAE" w16cid:durableId="27E91975"/>
  <w16cid:commentId w16cid:paraId="7EE6C6E1" w16cid:durableId="27E9196D"/>
  <w16cid:commentId w16cid:paraId="15F76D8F" w16cid:durableId="27E919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57859" w14:textId="77777777" w:rsidR="00D93585" w:rsidRDefault="00D93585">
      <w:r>
        <w:separator/>
      </w:r>
    </w:p>
  </w:endnote>
  <w:endnote w:type="continuationSeparator" w:id="0">
    <w:p w14:paraId="077FE648" w14:textId="77777777" w:rsidR="00D93585" w:rsidRDefault="00D93585">
      <w:r>
        <w:continuationSeparator/>
      </w:r>
    </w:p>
  </w:endnote>
  <w:endnote w:type="continuationNotice" w:id="1">
    <w:p w14:paraId="59E5327A" w14:textId="77777777" w:rsidR="00D93585" w:rsidRDefault="00D935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BA26C" w14:textId="77777777" w:rsidR="00D93585" w:rsidRDefault="00D93585">
      <w:r>
        <w:separator/>
      </w:r>
    </w:p>
  </w:footnote>
  <w:footnote w:type="continuationSeparator" w:id="0">
    <w:p w14:paraId="75E8D80F" w14:textId="77777777" w:rsidR="00D93585" w:rsidRDefault="00D93585">
      <w:r>
        <w:continuationSeparator/>
      </w:r>
    </w:p>
  </w:footnote>
  <w:footnote w:type="continuationNotice" w:id="1">
    <w:p w14:paraId="537C2B23" w14:textId="77777777" w:rsidR="00D93585" w:rsidRDefault="00D93585">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B0323A4"/>
    <w:multiLevelType w:val="hybridMultilevel"/>
    <w:tmpl w:val="0F9631D8"/>
    <w:lvl w:ilvl="0" w:tplc="F0B846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480CE2"/>
    <w:multiLevelType w:val="hybridMultilevel"/>
    <w:tmpl w:val="FAB6D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117149DC"/>
    <w:multiLevelType w:val="hybridMultilevel"/>
    <w:tmpl w:val="9948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E95A00"/>
    <w:multiLevelType w:val="hybridMultilevel"/>
    <w:tmpl w:val="C7B86644"/>
    <w:lvl w:ilvl="0" w:tplc="4CEC74C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nsid w:val="181C31AF"/>
    <w:multiLevelType w:val="multilevel"/>
    <w:tmpl w:val="181C31AF"/>
    <w:lvl w:ilvl="0">
      <w:numFmt w:val="bullet"/>
      <w:lvlText w:val=""/>
      <w:lvlJc w:val="left"/>
      <w:pPr>
        <w:ind w:left="720" w:hanging="360"/>
      </w:pPr>
      <w:rPr>
        <w:rFonts w:ascii="Symbol" w:eastAsia="DengXi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A270EA5"/>
    <w:multiLevelType w:val="hybridMultilevel"/>
    <w:tmpl w:val="AA20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A1AFA"/>
    <w:multiLevelType w:val="hybridMultilevel"/>
    <w:tmpl w:val="FB7EBC90"/>
    <w:lvl w:ilvl="0" w:tplc="E08AA97A">
      <w:start w:val="1"/>
      <w:numFmt w:val="decimal"/>
      <w:lvlText w:val="%1."/>
      <w:lvlJc w:val="left"/>
      <w:pPr>
        <w:ind w:left="284" w:hanging="28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7D7AA2"/>
    <w:multiLevelType w:val="hybridMultilevel"/>
    <w:tmpl w:val="95C427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314447E4"/>
    <w:multiLevelType w:val="hybridMultilevel"/>
    <w:tmpl w:val="51045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2FF2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8DF7D6C"/>
    <w:multiLevelType w:val="hybridMultilevel"/>
    <w:tmpl w:val="FB3A7D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8">
    <w:nsid w:val="3BFC7F56"/>
    <w:multiLevelType w:val="hybridMultilevel"/>
    <w:tmpl w:val="A56C9C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0">
    <w:nsid w:val="3EFC015A"/>
    <w:multiLevelType w:val="multilevel"/>
    <w:tmpl w:val="2D2C6CC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nsid w:val="3FC51EFD"/>
    <w:multiLevelType w:val="hybridMultilevel"/>
    <w:tmpl w:val="2F3464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4C983328"/>
    <w:multiLevelType w:val="hybridMultilevel"/>
    <w:tmpl w:val="349C96A6"/>
    <w:lvl w:ilvl="0" w:tplc="577A4DAC">
      <w:start w:val="1"/>
      <w:numFmt w:val="decimal"/>
      <w:lvlText w:val="%1."/>
      <w:lvlJc w:val="left"/>
      <w:pPr>
        <w:ind w:left="460" w:hanging="360"/>
      </w:pPr>
      <w:rPr>
        <w:rFonts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nsid w:val="4EF31524"/>
    <w:multiLevelType w:val="hybridMultilevel"/>
    <w:tmpl w:val="59D841C8"/>
    <w:lvl w:ilvl="0" w:tplc="BB5E83C4">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01505E"/>
    <w:multiLevelType w:val="hybridMultilevel"/>
    <w:tmpl w:val="6C28A41A"/>
    <w:lvl w:ilvl="0" w:tplc="901E4CC4">
      <w:start w:val="1"/>
      <w:numFmt w:val="decimal"/>
      <w:pStyle w:val="Observation"/>
      <w:lvlText w:val="Observation %1"/>
      <w:lvlJc w:val="left"/>
      <w:pPr>
        <w:ind w:left="45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2C6EB2"/>
    <w:multiLevelType w:val="hybridMultilevel"/>
    <w:tmpl w:val="9594BA50"/>
    <w:lvl w:ilvl="0" w:tplc="A6629B8A">
      <w:start w:val="1"/>
      <w:numFmt w:val="decimal"/>
      <w:lvlText w:val="%1."/>
      <w:lvlJc w:val="left"/>
      <w:pPr>
        <w:ind w:left="720" w:hanging="360"/>
      </w:pPr>
      <w:rPr>
        <w:rFonts w:ascii="Arial" w:eastAsia="Yu Mincho"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nsid w:val="67085ED4"/>
    <w:multiLevelType w:val="hybridMultilevel"/>
    <w:tmpl w:val="51045C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nsid w:val="68750FE0"/>
    <w:multiLevelType w:val="multilevel"/>
    <w:tmpl w:val="68750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1DC5AAD"/>
    <w:multiLevelType w:val="multilevel"/>
    <w:tmpl w:val="71DC5A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EE14ADE"/>
    <w:multiLevelType w:val="hybridMultilevel"/>
    <w:tmpl w:val="ACF817B2"/>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13"/>
  </w:num>
  <w:num w:numId="6">
    <w:abstractNumId w:val="24"/>
  </w:num>
  <w:num w:numId="7">
    <w:abstractNumId w:val="25"/>
  </w:num>
  <w:num w:numId="8">
    <w:abstractNumId w:val="29"/>
  </w:num>
  <w:num w:numId="9">
    <w:abstractNumId w:val="9"/>
  </w:num>
  <w:num w:numId="10">
    <w:abstractNumId w:val="12"/>
  </w:num>
  <w:num w:numId="11">
    <w:abstractNumId w:val="20"/>
  </w:num>
  <w:num w:numId="12">
    <w:abstractNumId w:val="10"/>
  </w:num>
  <w:num w:numId="13">
    <w:abstractNumId w:val="31"/>
  </w:num>
  <w:num w:numId="14">
    <w:abstractNumId w:val="30"/>
  </w:num>
  <w:num w:numId="15">
    <w:abstractNumId w:val="11"/>
  </w:num>
  <w:num w:numId="16">
    <w:abstractNumId w:val="34"/>
  </w:num>
  <w:num w:numId="17">
    <w:abstractNumId w:val="3"/>
  </w:num>
  <w:num w:numId="18">
    <w:abstractNumId w:val="20"/>
  </w:num>
  <w:num w:numId="19">
    <w:abstractNumId w:val="4"/>
  </w:num>
  <w:num w:numId="20">
    <w:abstractNumId w:val="18"/>
  </w:num>
  <w:num w:numId="21">
    <w:abstractNumId w:val="8"/>
  </w:num>
  <w:num w:numId="22">
    <w:abstractNumId w:val="20"/>
  </w:num>
  <w:num w:numId="23">
    <w:abstractNumId w:val="7"/>
  </w:num>
  <w:num w:numId="24">
    <w:abstractNumId w:val="16"/>
  </w:num>
  <w:num w:numId="25">
    <w:abstractNumId w:val="21"/>
  </w:num>
  <w:num w:numId="26">
    <w:abstractNumId w:val="27"/>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3"/>
  </w:num>
  <w:num w:numId="30">
    <w:abstractNumId w:val="14"/>
  </w:num>
  <w:num w:numId="31">
    <w:abstractNumId w:val="29"/>
  </w:num>
  <w:num w:numId="32">
    <w:abstractNumId w:val="5"/>
  </w:num>
  <w:num w:numId="33">
    <w:abstractNumId w:val="26"/>
  </w:num>
  <w:num w:numId="34">
    <w:abstractNumId w:val="19"/>
  </w:num>
  <w:num w:numId="35">
    <w:abstractNumId w:val="33"/>
  </w:num>
  <w:num w:numId="36">
    <w:abstractNumId w:val="32"/>
  </w:num>
  <w:num w:numId="37">
    <w:abstractNumId w:val="6"/>
  </w:num>
  <w:num w:numId="38">
    <w:abstractNumId w:val="22"/>
  </w:num>
  <w:num w:numId="39">
    <w:abstractNumId w:val="17"/>
  </w:num>
  <w:num w:numId="40">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rson w15:author="Samsung (Taeseop)">
    <w15:presenceInfo w15:providerId="None" w15:userId="Samsung (Taeseop)"/>
  </w15:person>
  <w15:person w15:author="vivo (Stephen)">
    <w15:presenceInfo w15:providerId="None" w15:userId="vivo (Stephen)"/>
  </w15:person>
  <w15:person w15:author="LGE (Gyeong-Cheol)">
    <w15:presenceInfo w15:providerId="None" w15:userId="LGE (Gyeong-Cheol)"/>
  </w15:person>
  <w15:person w15:author="Tero Henttonen (Nokia)">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intFractionalCharacterWidth/>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U0MTExMzc1MTEysTRR0lEKTi0uzszPAykwrgUA1DZDfywAAAA="/>
  </w:docVars>
  <w:rsids>
    <w:rsidRoot w:val="000B7BCF"/>
    <w:rsid w:val="00000D0F"/>
    <w:rsid w:val="00003589"/>
    <w:rsid w:val="00005BD6"/>
    <w:rsid w:val="00016557"/>
    <w:rsid w:val="00017636"/>
    <w:rsid w:val="000218D1"/>
    <w:rsid w:val="00022BEB"/>
    <w:rsid w:val="00023531"/>
    <w:rsid w:val="00023C40"/>
    <w:rsid w:val="00026968"/>
    <w:rsid w:val="000271AA"/>
    <w:rsid w:val="000321CA"/>
    <w:rsid w:val="00033397"/>
    <w:rsid w:val="000340D4"/>
    <w:rsid w:val="00040095"/>
    <w:rsid w:val="0004045C"/>
    <w:rsid w:val="0005173D"/>
    <w:rsid w:val="00052A64"/>
    <w:rsid w:val="00056761"/>
    <w:rsid w:val="00065E4A"/>
    <w:rsid w:val="000710BF"/>
    <w:rsid w:val="000725BE"/>
    <w:rsid w:val="00073636"/>
    <w:rsid w:val="00073C9C"/>
    <w:rsid w:val="0007541F"/>
    <w:rsid w:val="00076FB1"/>
    <w:rsid w:val="00080512"/>
    <w:rsid w:val="00084933"/>
    <w:rsid w:val="00087AA6"/>
    <w:rsid w:val="00090468"/>
    <w:rsid w:val="00094568"/>
    <w:rsid w:val="00097E18"/>
    <w:rsid w:val="000A496A"/>
    <w:rsid w:val="000B08F8"/>
    <w:rsid w:val="000B4F5D"/>
    <w:rsid w:val="000B67AA"/>
    <w:rsid w:val="000B7BCF"/>
    <w:rsid w:val="000B7C51"/>
    <w:rsid w:val="000C3456"/>
    <w:rsid w:val="000C522B"/>
    <w:rsid w:val="000D2531"/>
    <w:rsid w:val="000D58AB"/>
    <w:rsid w:val="000D70ED"/>
    <w:rsid w:val="000E1E9C"/>
    <w:rsid w:val="000E49DC"/>
    <w:rsid w:val="000E6C9B"/>
    <w:rsid w:val="000F0331"/>
    <w:rsid w:val="000F0808"/>
    <w:rsid w:val="000F1A51"/>
    <w:rsid w:val="000F7D9C"/>
    <w:rsid w:val="00102661"/>
    <w:rsid w:val="00103BEF"/>
    <w:rsid w:val="00103C83"/>
    <w:rsid w:val="0010574F"/>
    <w:rsid w:val="001124D1"/>
    <w:rsid w:val="00112F1A"/>
    <w:rsid w:val="001201C5"/>
    <w:rsid w:val="00124E00"/>
    <w:rsid w:val="0012554E"/>
    <w:rsid w:val="00145075"/>
    <w:rsid w:val="00146229"/>
    <w:rsid w:val="00146D58"/>
    <w:rsid w:val="001479B5"/>
    <w:rsid w:val="001604FF"/>
    <w:rsid w:val="001637B4"/>
    <w:rsid w:val="00165FBA"/>
    <w:rsid w:val="001672AE"/>
    <w:rsid w:val="001741A0"/>
    <w:rsid w:val="00175FA0"/>
    <w:rsid w:val="00183303"/>
    <w:rsid w:val="00193712"/>
    <w:rsid w:val="00194CD0"/>
    <w:rsid w:val="001A4B7D"/>
    <w:rsid w:val="001A6D9F"/>
    <w:rsid w:val="001B08A6"/>
    <w:rsid w:val="001B49C9"/>
    <w:rsid w:val="001C1AFE"/>
    <w:rsid w:val="001C23F4"/>
    <w:rsid w:val="001C4F79"/>
    <w:rsid w:val="001D088A"/>
    <w:rsid w:val="001D13F0"/>
    <w:rsid w:val="001D3E3F"/>
    <w:rsid w:val="001E1029"/>
    <w:rsid w:val="001F168B"/>
    <w:rsid w:val="001F26CE"/>
    <w:rsid w:val="001F7831"/>
    <w:rsid w:val="00200921"/>
    <w:rsid w:val="00204045"/>
    <w:rsid w:val="0020712B"/>
    <w:rsid w:val="0021149D"/>
    <w:rsid w:val="00220A99"/>
    <w:rsid w:val="0022163D"/>
    <w:rsid w:val="00224351"/>
    <w:rsid w:val="0022606D"/>
    <w:rsid w:val="00226F09"/>
    <w:rsid w:val="00230331"/>
    <w:rsid w:val="00231728"/>
    <w:rsid w:val="002338E2"/>
    <w:rsid w:val="00233EA1"/>
    <w:rsid w:val="00237446"/>
    <w:rsid w:val="0024022B"/>
    <w:rsid w:val="0024304C"/>
    <w:rsid w:val="002444D2"/>
    <w:rsid w:val="00244A05"/>
    <w:rsid w:val="00247D33"/>
    <w:rsid w:val="00250404"/>
    <w:rsid w:val="002610D8"/>
    <w:rsid w:val="0026610C"/>
    <w:rsid w:val="00272A90"/>
    <w:rsid w:val="002747EC"/>
    <w:rsid w:val="002855BF"/>
    <w:rsid w:val="00286CB2"/>
    <w:rsid w:val="00287C3F"/>
    <w:rsid w:val="00294CFB"/>
    <w:rsid w:val="002B166C"/>
    <w:rsid w:val="002B64B3"/>
    <w:rsid w:val="002C12DB"/>
    <w:rsid w:val="002C1747"/>
    <w:rsid w:val="002C2823"/>
    <w:rsid w:val="002E67F1"/>
    <w:rsid w:val="002E68D5"/>
    <w:rsid w:val="002F0D22"/>
    <w:rsid w:val="002F10AC"/>
    <w:rsid w:val="002F5D4B"/>
    <w:rsid w:val="002F6FB6"/>
    <w:rsid w:val="002F77C3"/>
    <w:rsid w:val="0030378B"/>
    <w:rsid w:val="00305D9D"/>
    <w:rsid w:val="00305DE8"/>
    <w:rsid w:val="00311B17"/>
    <w:rsid w:val="00315996"/>
    <w:rsid w:val="00316C1D"/>
    <w:rsid w:val="003172DC"/>
    <w:rsid w:val="00317A67"/>
    <w:rsid w:val="00325AE3"/>
    <w:rsid w:val="00326069"/>
    <w:rsid w:val="0034019E"/>
    <w:rsid w:val="00340579"/>
    <w:rsid w:val="00340BD1"/>
    <w:rsid w:val="00350959"/>
    <w:rsid w:val="0035462D"/>
    <w:rsid w:val="00361281"/>
    <w:rsid w:val="00361DD5"/>
    <w:rsid w:val="0036459E"/>
    <w:rsid w:val="00364B41"/>
    <w:rsid w:val="00373352"/>
    <w:rsid w:val="00376484"/>
    <w:rsid w:val="003775A5"/>
    <w:rsid w:val="00377936"/>
    <w:rsid w:val="00383096"/>
    <w:rsid w:val="0039346C"/>
    <w:rsid w:val="003965D3"/>
    <w:rsid w:val="003A41EF"/>
    <w:rsid w:val="003A49BB"/>
    <w:rsid w:val="003A65C5"/>
    <w:rsid w:val="003A6B0B"/>
    <w:rsid w:val="003A783C"/>
    <w:rsid w:val="003B1541"/>
    <w:rsid w:val="003B1AB4"/>
    <w:rsid w:val="003B351A"/>
    <w:rsid w:val="003B40AD"/>
    <w:rsid w:val="003C28EE"/>
    <w:rsid w:val="003C4E37"/>
    <w:rsid w:val="003C5434"/>
    <w:rsid w:val="003C7362"/>
    <w:rsid w:val="003D0CAC"/>
    <w:rsid w:val="003D6EEE"/>
    <w:rsid w:val="003E16BE"/>
    <w:rsid w:val="003E1F99"/>
    <w:rsid w:val="003E7137"/>
    <w:rsid w:val="003E7C10"/>
    <w:rsid w:val="003F0F05"/>
    <w:rsid w:val="003F126C"/>
    <w:rsid w:val="003F4E28"/>
    <w:rsid w:val="003F5861"/>
    <w:rsid w:val="004006E8"/>
    <w:rsid w:val="00400F98"/>
    <w:rsid w:val="00401855"/>
    <w:rsid w:val="00402AE6"/>
    <w:rsid w:val="00415EF9"/>
    <w:rsid w:val="0042313E"/>
    <w:rsid w:val="00442A11"/>
    <w:rsid w:val="004514EB"/>
    <w:rsid w:val="0046023E"/>
    <w:rsid w:val="00461E49"/>
    <w:rsid w:val="00465587"/>
    <w:rsid w:val="004752B2"/>
    <w:rsid w:val="00477455"/>
    <w:rsid w:val="0048594F"/>
    <w:rsid w:val="00485EE5"/>
    <w:rsid w:val="004864FC"/>
    <w:rsid w:val="004918D0"/>
    <w:rsid w:val="00492852"/>
    <w:rsid w:val="004A0DDF"/>
    <w:rsid w:val="004A1F7B"/>
    <w:rsid w:val="004A54F9"/>
    <w:rsid w:val="004B01F5"/>
    <w:rsid w:val="004B68BB"/>
    <w:rsid w:val="004C1236"/>
    <w:rsid w:val="004C44D2"/>
    <w:rsid w:val="004D3578"/>
    <w:rsid w:val="004D380D"/>
    <w:rsid w:val="004D57CD"/>
    <w:rsid w:val="004E213A"/>
    <w:rsid w:val="004E21D9"/>
    <w:rsid w:val="004F146E"/>
    <w:rsid w:val="004F1616"/>
    <w:rsid w:val="004F5216"/>
    <w:rsid w:val="00502B29"/>
    <w:rsid w:val="00503112"/>
    <w:rsid w:val="00503171"/>
    <w:rsid w:val="00503FBF"/>
    <w:rsid w:val="00506C28"/>
    <w:rsid w:val="00511726"/>
    <w:rsid w:val="0051776F"/>
    <w:rsid w:val="00534DA0"/>
    <w:rsid w:val="005430CF"/>
    <w:rsid w:val="00543E6C"/>
    <w:rsid w:val="0054537B"/>
    <w:rsid w:val="00554EC0"/>
    <w:rsid w:val="00562603"/>
    <w:rsid w:val="00565087"/>
    <w:rsid w:val="00565262"/>
    <w:rsid w:val="0056573F"/>
    <w:rsid w:val="005665B3"/>
    <w:rsid w:val="00571279"/>
    <w:rsid w:val="005735C3"/>
    <w:rsid w:val="00575663"/>
    <w:rsid w:val="00592D79"/>
    <w:rsid w:val="005A49C6"/>
    <w:rsid w:val="005A4D6B"/>
    <w:rsid w:val="005A6649"/>
    <w:rsid w:val="005E2159"/>
    <w:rsid w:val="005F2D1D"/>
    <w:rsid w:val="00605A3C"/>
    <w:rsid w:val="00611566"/>
    <w:rsid w:val="00612C06"/>
    <w:rsid w:val="006211AC"/>
    <w:rsid w:val="0063431B"/>
    <w:rsid w:val="00637BD6"/>
    <w:rsid w:val="00646D99"/>
    <w:rsid w:val="00656910"/>
    <w:rsid w:val="006574C0"/>
    <w:rsid w:val="00664B5B"/>
    <w:rsid w:val="006657F3"/>
    <w:rsid w:val="0066696A"/>
    <w:rsid w:val="00675A4D"/>
    <w:rsid w:val="00676EA0"/>
    <w:rsid w:val="00677FFA"/>
    <w:rsid w:val="00681B5C"/>
    <w:rsid w:val="00691564"/>
    <w:rsid w:val="00696821"/>
    <w:rsid w:val="006A27B3"/>
    <w:rsid w:val="006C285F"/>
    <w:rsid w:val="006C66D8"/>
    <w:rsid w:val="006D1E24"/>
    <w:rsid w:val="006D35DE"/>
    <w:rsid w:val="006E1417"/>
    <w:rsid w:val="006E2423"/>
    <w:rsid w:val="006E27A4"/>
    <w:rsid w:val="006E6DE4"/>
    <w:rsid w:val="006F11CD"/>
    <w:rsid w:val="006F14ED"/>
    <w:rsid w:val="006F1FF3"/>
    <w:rsid w:val="006F2D6A"/>
    <w:rsid w:val="006F32A4"/>
    <w:rsid w:val="006F630B"/>
    <w:rsid w:val="006F6A2C"/>
    <w:rsid w:val="00700AD8"/>
    <w:rsid w:val="007069DC"/>
    <w:rsid w:val="00710201"/>
    <w:rsid w:val="00711FCF"/>
    <w:rsid w:val="0071307B"/>
    <w:rsid w:val="0072073A"/>
    <w:rsid w:val="00721D1C"/>
    <w:rsid w:val="00730D72"/>
    <w:rsid w:val="00731A90"/>
    <w:rsid w:val="00734222"/>
    <w:rsid w:val="007342B5"/>
    <w:rsid w:val="00734A5B"/>
    <w:rsid w:val="00735265"/>
    <w:rsid w:val="00735D55"/>
    <w:rsid w:val="00742099"/>
    <w:rsid w:val="00742144"/>
    <w:rsid w:val="00744E76"/>
    <w:rsid w:val="00757D40"/>
    <w:rsid w:val="007601FD"/>
    <w:rsid w:val="00762705"/>
    <w:rsid w:val="00763450"/>
    <w:rsid w:val="00764D0E"/>
    <w:rsid w:val="007662B5"/>
    <w:rsid w:val="007702A7"/>
    <w:rsid w:val="007754FA"/>
    <w:rsid w:val="00781F0F"/>
    <w:rsid w:val="007838BE"/>
    <w:rsid w:val="00785684"/>
    <w:rsid w:val="00785A85"/>
    <w:rsid w:val="0078727C"/>
    <w:rsid w:val="0079049D"/>
    <w:rsid w:val="00793DC5"/>
    <w:rsid w:val="007A0F6D"/>
    <w:rsid w:val="007A18A8"/>
    <w:rsid w:val="007B18D8"/>
    <w:rsid w:val="007B33FF"/>
    <w:rsid w:val="007B5C05"/>
    <w:rsid w:val="007B7C0D"/>
    <w:rsid w:val="007C095F"/>
    <w:rsid w:val="007C22FF"/>
    <w:rsid w:val="007C2A19"/>
    <w:rsid w:val="007C2DD0"/>
    <w:rsid w:val="007D764F"/>
    <w:rsid w:val="007D7F76"/>
    <w:rsid w:val="007D7FD0"/>
    <w:rsid w:val="007E3843"/>
    <w:rsid w:val="007E59A1"/>
    <w:rsid w:val="007E7FF5"/>
    <w:rsid w:val="007F0E79"/>
    <w:rsid w:val="007F1383"/>
    <w:rsid w:val="007F2E08"/>
    <w:rsid w:val="007F716F"/>
    <w:rsid w:val="007F790B"/>
    <w:rsid w:val="008028A4"/>
    <w:rsid w:val="00802B49"/>
    <w:rsid w:val="00805EE8"/>
    <w:rsid w:val="008103EB"/>
    <w:rsid w:val="00813245"/>
    <w:rsid w:val="00817A9A"/>
    <w:rsid w:val="008206F9"/>
    <w:rsid w:val="00823E6D"/>
    <w:rsid w:val="0082795E"/>
    <w:rsid w:val="008339E1"/>
    <w:rsid w:val="00840DE0"/>
    <w:rsid w:val="00842B8A"/>
    <w:rsid w:val="00842EC9"/>
    <w:rsid w:val="00843C96"/>
    <w:rsid w:val="00843CE6"/>
    <w:rsid w:val="008473AC"/>
    <w:rsid w:val="00850357"/>
    <w:rsid w:val="00855B5F"/>
    <w:rsid w:val="00857446"/>
    <w:rsid w:val="0086354A"/>
    <w:rsid w:val="00866174"/>
    <w:rsid w:val="00867F55"/>
    <w:rsid w:val="00871CEA"/>
    <w:rsid w:val="008758CF"/>
    <w:rsid w:val="008768CA"/>
    <w:rsid w:val="00877EF9"/>
    <w:rsid w:val="0088021B"/>
    <w:rsid w:val="00880559"/>
    <w:rsid w:val="008839E0"/>
    <w:rsid w:val="0088521B"/>
    <w:rsid w:val="00887008"/>
    <w:rsid w:val="008A07DC"/>
    <w:rsid w:val="008A62EA"/>
    <w:rsid w:val="008B336D"/>
    <w:rsid w:val="008B5306"/>
    <w:rsid w:val="008C0CD9"/>
    <w:rsid w:val="008C2E2A"/>
    <w:rsid w:val="008C3057"/>
    <w:rsid w:val="008D0E74"/>
    <w:rsid w:val="008D2D4E"/>
    <w:rsid w:val="008D2E4D"/>
    <w:rsid w:val="008D306E"/>
    <w:rsid w:val="008E0368"/>
    <w:rsid w:val="008E154D"/>
    <w:rsid w:val="008E7298"/>
    <w:rsid w:val="008F20F5"/>
    <w:rsid w:val="008F3892"/>
    <w:rsid w:val="008F396F"/>
    <w:rsid w:val="008F3DCD"/>
    <w:rsid w:val="008F694A"/>
    <w:rsid w:val="00900C03"/>
    <w:rsid w:val="0090104E"/>
    <w:rsid w:val="0090271F"/>
    <w:rsid w:val="00902DB9"/>
    <w:rsid w:val="009033E1"/>
    <w:rsid w:val="00904420"/>
    <w:rsid w:val="0090466A"/>
    <w:rsid w:val="00904C26"/>
    <w:rsid w:val="00907400"/>
    <w:rsid w:val="0091211B"/>
    <w:rsid w:val="009130A0"/>
    <w:rsid w:val="00913141"/>
    <w:rsid w:val="00913A05"/>
    <w:rsid w:val="00917A0E"/>
    <w:rsid w:val="009212A1"/>
    <w:rsid w:val="00923655"/>
    <w:rsid w:val="00933E97"/>
    <w:rsid w:val="00936071"/>
    <w:rsid w:val="009376CD"/>
    <w:rsid w:val="00940212"/>
    <w:rsid w:val="00942EC2"/>
    <w:rsid w:val="00943145"/>
    <w:rsid w:val="00952D95"/>
    <w:rsid w:val="00954869"/>
    <w:rsid w:val="00961B32"/>
    <w:rsid w:val="00962509"/>
    <w:rsid w:val="00965F09"/>
    <w:rsid w:val="00970DB3"/>
    <w:rsid w:val="00974BB0"/>
    <w:rsid w:val="00975BCD"/>
    <w:rsid w:val="00981E5A"/>
    <w:rsid w:val="009832E9"/>
    <w:rsid w:val="009879D7"/>
    <w:rsid w:val="009928A9"/>
    <w:rsid w:val="00993666"/>
    <w:rsid w:val="009A0AF3"/>
    <w:rsid w:val="009A7FFD"/>
    <w:rsid w:val="009B07CD"/>
    <w:rsid w:val="009C13E4"/>
    <w:rsid w:val="009C19E9"/>
    <w:rsid w:val="009C5181"/>
    <w:rsid w:val="009C6707"/>
    <w:rsid w:val="009D0A7A"/>
    <w:rsid w:val="009D0A94"/>
    <w:rsid w:val="009D1493"/>
    <w:rsid w:val="009D2215"/>
    <w:rsid w:val="009D2B0C"/>
    <w:rsid w:val="009D74A6"/>
    <w:rsid w:val="009D7C80"/>
    <w:rsid w:val="009E0E87"/>
    <w:rsid w:val="009E1837"/>
    <w:rsid w:val="009E3D2E"/>
    <w:rsid w:val="009F001E"/>
    <w:rsid w:val="00A05139"/>
    <w:rsid w:val="00A10F02"/>
    <w:rsid w:val="00A12DED"/>
    <w:rsid w:val="00A204CA"/>
    <w:rsid w:val="00A209D6"/>
    <w:rsid w:val="00A22738"/>
    <w:rsid w:val="00A2511F"/>
    <w:rsid w:val="00A31BBC"/>
    <w:rsid w:val="00A32B7F"/>
    <w:rsid w:val="00A377FB"/>
    <w:rsid w:val="00A42727"/>
    <w:rsid w:val="00A536F4"/>
    <w:rsid w:val="00A53724"/>
    <w:rsid w:val="00A54B2B"/>
    <w:rsid w:val="00A6032E"/>
    <w:rsid w:val="00A6124D"/>
    <w:rsid w:val="00A67D37"/>
    <w:rsid w:val="00A7041E"/>
    <w:rsid w:val="00A76DB5"/>
    <w:rsid w:val="00A82346"/>
    <w:rsid w:val="00A824C0"/>
    <w:rsid w:val="00A9671C"/>
    <w:rsid w:val="00AA1553"/>
    <w:rsid w:val="00AB174C"/>
    <w:rsid w:val="00AB1F8C"/>
    <w:rsid w:val="00AB2B30"/>
    <w:rsid w:val="00AC413C"/>
    <w:rsid w:val="00AC5BDA"/>
    <w:rsid w:val="00AC66B9"/>
    <w:rsid w:val="00AC6C81"/>
    <w:rsid w:val="00AD2DD1"/>
    <w:rsid w:val="00AD5A5E"/>
    <w:rsid w:val="00AF0D56"/>
    <w:rsid w:val="00AF62F2"/>
    <w:rsid w:val="00B05380"/>
    <w:rsid w:val="00B05962"/>
    <w:rsid w:val="00B06473"/>
    <w:rsid w:val="00B10042"/>
    <w:rsid w:val="00B114C5"/>
    <w:rsid w:val="00B15449"/>
    <w:rsid w:val="00B16C2F"/>
    <w:rsid w:val="00B17D7A"/>
    <w:rsid w:val="00B2259F"/>
    <w:rsid w:val="00B23A79"/>
    <w:rsid w:val="00B2535C"/>
    <w:rsid w:val="00B27303"/>
    <w:rsid w:val="00B27DC6"/>
    <w:rsid w:val="00B336AD"/>
    <w:rsid w:val="00B448D5"/>
    <w:rsid w:val="00B4580B"/>
    <w:rsid w:val="00B47FD1"/>
    <w:rsid w:val="00B516BB"/>
    <w:rsid w:val="00B728F2"/>
    <w:rsid w:val="00B73F65"/>
    <w:rsid w:val="00B8403B"/>
    <w:rsid w:val="00B84DB2"/>
    <w:rsid w:val="00B8527A"/>
    <w:rsid w:val="00B86D20"/>
    <w:rsid w:val="00BA21C9"/>
    <w:rsid w:val="00BA565A"/>
    <w:rsid w:val="00BB2E15"/>
    <w:rsid w:val="00BB48F7"/>
    <w:rsid w:val="00BB4A05"/>
    <w:rsid w:val="00BB4AAB"/>
    <w:rsid w:val="00BC1A92"/>
    <w:rsid w:val="00BC221D"/>
    <w:rsid w:val="00BC3555"/>
    <w:rsid w:val="00BC3788"/>
    <w:rsid w:val="00BC3DAC"/>
    <w:rsid w:val="00BC5124"/>
    <w:rsid w:val="00BE2DFB"/>
    <w:rsid w:val="00BE647F"/>
    <w:rsid w:val="00C02F52"/>
    <w:rsid w:val="00C06609"/>
    <w:rsid w:val="00C1141D"/>
    <w:rsid w:val="00C12B51"/>
    <w:rsid w:val="00C224D3"/>
    <w:rsid w:val="00C22DAD"/>
    <w:rsid w:val="00C24650"/>
    <w:rsid w:val="00C25465"/>
    <w:rsid w:val="00C261DB"/>
    <w:rsid w:val="00C26AE9"/>
    <w:rsid w:val="00C32A1A"/>
    <w:rsid w:val="00C33079"/>
    <w:rsid w:val="00C41F2A"/>
    <w:rsid w:val="00C464FD"/>
    <w:rsid w:val="00C502F7"/>
    <w:rsid w:val="00C55A12"/>
    <w:rsid w:val="00C56E31"/>
    <w:rsid w:val="00C6121D"/>
    <w:rsid w:val="00C64D6D"/>
    <w:rsid w:val="00C6553E"/>
    <w:rsid w:val="00C732FA"/>
    <w:rsid w:val="00C743C2"/>
    <w:rsid w:val="00C74F21"/>
    <w:rsid w:val="00C77F67"/>
    <w:rsid w:val="00C83A13"/>
    <w:rsid w:val="00C9068C"/>
    <w:rsid w:val="00C92967"/>
    <w:rsid w:val="00C934F8"/>
    <w:rsid w:val="00CA32B5"/>
    <w:rsid w:val="00CA3D0C"/>
    <w:rsid w:val="00CA654B"/>
    <w:rsid w:val="00CB0927"/>
    <w:rsid w:val="00CB0D2C"/>
    <w:rsid w:val="00CB3A20"/>
    <w:rsid w:val="00CB72B8"/>
    <w:rsid w:val="00CC589A"/>
    <w:rsid w:val="00CD4C7B"/>
    <w:rsid w:val="00CD58FE"/>
    <w:rsid w:val="00CF36FF"/>
    <w:rsid w:val="00CF74DF"/>
    <w:rsid w:val="00D03F88"/>
    <w:rsid w:val="00D047E3"/>
    <w:rsid w:val="00D07EB4"/>
    <w:rsid w:val="00D11711"/>
    <w:rsid w:val="00D12065"/>
    <w:rsid w:val="00D12587"/>
    <w:rsid w:val="00D20496"/>
    <w:rsid w:val="00D2312D"/>
    <w:rsid w:val="00D33BE3"/>
    <w:rsid w:val="00D3792D"/>
    <w:rsid w:val="00D414A8"/>
    <w:rsid w:val="00D41904"/>
    <w:rsid w:val="00D51751"/>
    <w:rsid w:val="00D51F6B"/>
    <w:rsid w:val="00D55E47"/>
    <w:rsid w:val="00D611F6"/>
    <w:rsid w:val="00D62E19"/>
    <w:rsid w:val="00D63E8A"/>
    <w:rsid w:val="00D67CD1"/>
    <w:rsid w:val="00D67EA4"/>
    <w:rsid w:val="00D738D6"/>
    <w:rsid w:val="00D75BA8"/>
    <w:rsid w:val="00D80795"/>
    <w:rsid w:val="00D854BE"/>
    <w:rsid w:val="00D87E00"/>
    <w:rsid w:val="00D9134D"/>
    <w:rsid w:val="00D91674"/>
    <w:rsid w:val="00D93585"/>
    <w:rsid w:val="00D96D11"/>
    <w:rsid w:val="00DA3F17"/>
    <w:rsid w:val="00DA7A03"/>
    <w:rsid w:val="00DB0DB8"/>
    <w:rsid w:val="00DB1818"/>
    <w:rsid w:val="00DC1777"/>
    <w:rsid w:val="00DC309B"/>
    <w:rsid w:val="00DC4DA2"/>
    <w:rsid w:val="00DC5261"/>
    <w:rsid w:val="00DD47BD"/>
    <w:rsid w:val="00DD4FE6"/>
    <w:rsid w:val="00DE0E7E"/>
    <w:rsid w:val="00DE25D2"/>
    <w:rsid w:val="00DE6761"/>
    <w:rsid w:val="00E1318F"/>
    <w:rsid w:val="00E24EEA"/>
    <w:rsid w:val="00E300A9"/>
    <w:rsid w:val="00E37318"/>
    <w:rsid w:val="00E42242"/>
    <w:rsid w:val="00E43D61"/>
    <w:rsid w:val="00E46C08"/>
    <w:rsid w:val="00E471CF"/>
    <w:rsid w:val="00E54032"/>
    <w:rsid w:val="00E60A24"/>
    <w:rsid w:val="00E62835"/>
    <w:rsid w:val="00E655F5"/>
    <w:rsid w:val="00E65AD1"/>
    <w:rsid w:val="00E65CB6"/>
    <w:rsid w:val="00E65D18"/>
    <w:rsid w:val="00E67112"/>
    <w:rsid w:val="00E7168F"/>
    <w:rsid w:val="00E73682"/>
    <w:rsid w:val="00E76AD4"/>
    <w:rsid w:val="00E77645"/>
    <w:rsid w:val="00E77998"/>
    <w:rsid w:val="00E83697"/>
    <w:rsid w:val="00E86664"/>
    <w:rsid w:val="00E8715B"/>
    <w:rsid w:val="00E872C3"/>
    <w:rsid w:val="00E93D82"/>
    <w:rsid w:val="00EA3CA5"/>
    <w:rsid w:val="00EA66C9"/>
    <w:rsid w:val="00EB260E"/>
    <w:rsid w:val="00EB535D"/>
    <w:rsid w:val="00EB53D5"/>
    <w:rsid w:val="00EC4A25"/>
    <w:rsid w:val="00ED1A75"/>
    <w:rsid w:val="00ED1DC1"/>
    <w:rsid w:val="00ED6723"/>
    <w:rsid w:val="00EE3A69"/>
    <w:rsid w:val="00EE3C13"/>
    <w:rsid w:val="00EE5427"/>
    <w:rsid w:val="00EF0F61"/>
    <w:rsid w:val="00EF612C"/>
    <w:rsid w:val="00EF6AE2"/>
    <w:rsid w:val="00F025A2"/>
    <w:rsid w:val="00F036E9"/>
    <w:rsid w:val="00F07388"/>
    <w:rsid w:val="00F10657"/>
    <w:rsid w:val="00F128BB"/>
    <w:rsid w:val="00F2026E"/>
    <w:rsid w:val="00F2210A"/>
    <w:rsid w:val="00F31AD9"/>
    <w:rsid w:val="00F37743"/>
    <w:rsid w:val="00F42B82"/>
    <w:rsid w:val="00F52582"/>
    <w:rsid w:val="00F53735"/>
    <w:rsid w:val="00F54A3D"/>
    <w:rsid w:val="00F54CB0"/>
    <w:rsid w:val="00F57624"/>
    <w:rsid w:val="00F579CD"/>
    <w:rsid w:val="00F60376"/>
    <w:rsid w:val="00F634B8"/>
    <w:rsid w:val="00F653B8"/>
    <w:rsid w:val="00F67EFA"/>
    <w:rsid w:val="00F71B89"/>
    <w:rsid w:val="00F7353C"/>
    <w:rsid w:val="00F76F8F"/>
    <w:rsid w:val="00F81E8C"/>
    <w:rsid w:val="00F83BD2"/>
    <w:rsid w:val="00F941DF"/>
    <w:rsid w:val="00F96D38"/>
    <w:rsid w:val="00F9791F"/>
    <w:rsid w:val="00FA1266"/>
    <w:rsid w:val="00FB36FA"/>
    <w:rsid w:val="00FB6856"/>
    <w:rsid w:val="00FC1192"/>
    <w:rsid w:val="00FC688C"/>
    <w:rsid w:val="00FD616D"/>
    <w:rsid w:val="00FD757F"/>
    <w:rsid w:val="00FE106D"/>
    <w:rsid w:val="00FE251B"/>
    <w:rsid w:val="00FE6550"/>
    <w:rsid w:val="00FF570D"/>
    <w:rsid w:val="051AA9CB"/>
    <w:rsid w:val="0565FD34"/>
    <w:rsid w:val="0C90ECEA"/>
    <w:rsid w:val="11525EE6"/>
    <w:rsid w:val="123E6F3F"/>
    <w:rsid w:val="142576D7"/>
    <w:rsid w:val="1CB233D5"/>
    <w:rsid w:val="1CF74E2D"/>
    <w:rsid w:val="1D3D366D"/>
    <w:rsid w:val="1D61CCCF"/>
    <w:rsid w:val="1E11203D"/>
    <w:rsid w:val="1E97B536"/>
    <w:rsid w:val="20597716"/>
    <w:rsid w:val="20A3F332"/>
    <w:rsid w:val="343BFD72"/>
    <w:rsid w:val="34C4B109"/>
    <w:rsid w:val="3D07ABD8"/>
    <w:rsid w:val="3D16F8DA"/>
    <w:rsid w:val="3E6C5290"/>
    <w:rsid w:val="47EFFDD9"/>
    <w:rsid w:val="530C3EC3"/>
    <w:rsid w:val="546F9960"/>
    <w:rsid w:val="56EFAC7F"/>
    <w:rsid w:val="5F0B2FF7"/>
    <w:rsid w:val="633B3ADD"/>
    <w:rsid w:val="69152AC5"/>
    <w:rsid w:val="6B08D3B5"/>
    <w:rsid w:val="722E945C"/>
    <w:rsid w:val="74C3EAA7"/>
    <w:rsid w:val="74CFF6F2"/>
    <w:rsid w:val="7A697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ED61CB90-2BD2-4770-AF07-6E3B673F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8C"/>
    <w:pPr>
      <w:spacing w:after="180"/>
    </w:pPr>
    <w:rPr>
      <w:lang w:eastAsia="en-US"/>
    </w:rPr>
  </w:style>
  <w:style w:type="paragraph" w:styleId="1">
    <w:name w:val="heading 1"/>
    <w:next w:val="a"/>
    <w:link w:val="1Char"/>
    <w:qFormat/>
    <w:pPr>
      <w:keepNext/>
      <w:keepLines/>
      <w:numPr>
        <w:numId w:val="1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Zchn"/>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2Char">
    <w:name w:val="제목 2 Char"/>
    <w:basedOn w:val="a0"/>
    <w:link w:val="2"/>
    <w:rsid w:val="00993666"/>
    <w:rPr>
      <w:rFonts w:ascii="Arial" w:hAnsi="Arial"/>
      <w:sz w:val="32"/>
      <w:lang w:eastAsia="en-US"/>
    </w:rPr>
  </w:style>
  <w:style w:type="paragraph" w:styleId="a8">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Char2"/>
    <w:uiPriority w:val="34"/>
    <w:qFormat/>
    <w:rsid w:val="008758CF"/>
    <w:pPr>
      <w:overflowPunct w:val="0"/>
      <w:autoSpaceDE w:val="0"/>
      <w:autoSpaceDN w:val="0"/>
      <w:adjustRightInd w:val="0"/>
      <w:ind w:left="720"/>
      <w:contextualSpacing/>
      <w:textAlignment w:val="baseline"/>
    </w:pPr>
    <w:rPr>
      <w:lang w:eastAsia="ja-JP"/>
    </w:rPr>
  </w:style>
  <w:style w:type="character" w:customStyle="1" w:styleId="NOZchn">
    <w:name w:val="NO Zchn"/>
    <w:link w:val="NO"/>
    <w:rsid w:val="00EF0F61"/>
    <w:rPr>
      <w:lang w:eastAsia="en-US"/>
    </w:rPr>
  </w:style>
  <w:style w:type="character" w:customStyle="1" w:styleId="B1Zchn">
    <w:name w:val="B1 Zchn"/>
    <w:link w:val="B1"/>
    <w:qFormat/>
    <w:rsid w:val="00EF0F61"/>
    <w:rPr>
      <w:lang w:eastAsia="en-US"/>
    </w:rPr>
  </w:style>
  <w:style w:type="character" w:customStyle="1" w:styleId="Char2">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basedOn w:val="a0"/>
    <w:link w:val="a8"/>
    <w:uiPriority w:val="34"/>
    <w:qFormat/>
    <w:locked/>
    <w:rsid w:val="00FD757F"/>
    <w:rPr>
      <w:lang w:eastAsia="ja-JP"/>
    </w:rPr>
  </w:style>
  <w:style w:type="character" w:customStyle="1" w:styleId="B1Char">
    <w:name w:val="B1 Char"/>
    <w:qFormat/>
    <w:rsid w:val="00B448D5"/>
    <w:rPr>
      <w:rFonts w:ascii="Times New Roman" w:eastAsia="Times New Roman" w:hAnsi="Times New Roman"/>
      <w:lang w:eastAsia="en-US"/>
    </w:rPr>
  </w:style>
  <w:style w:type="character" w:customStyle="1" w:styleId="EXChar">
    <w:name w:val="EX Char"/>
    <w:link w:val="EX"/>
    <w:qFormat/>
    <w:locked/>
    <w:rsid w:val="00B448D5"/>
    <w:rPr>
      <w:lang w:eastAsia="en-US"/>
    </w:rPr>
  </w:style>
  <w:style w:type="character" w:styleId="a9">
    <w:name w:val="annotation reference"/>
    <w:basedOn w:val="a0"/>
    <w:rsid w:val="004A0DDF"/>
    <w:rPr>
      <w:sz w:val="16"/>
      <w:szCs w:val="16"/>
    </w:rPr>
  </w:style>
  <w:style w:type="paragraph" w:styleId="aa">
    <w:name w:val="annotation text"/>
    <w:basedOn w:val="a"/>
    <w:link w:val="Char3"/>
    <w:rsid w:val="004A0DDF"/>
  </w:style>
  <w:style w:type="character" w:customStyle="1" w:styleId="Char3">
    <w:name w:val="메모 텍스트 Char"/>
    <w:basedOn w:val="a0"/>
    <w:link w:val="aa"/>
    <w:rsid w:val="004A0DDF"/>
    <w:rPr>
      <w:lang w:eastAsia="en-US"/>
    </w:rPr>
  </w:style>
  <w:style w:type="paragraph" w:styleId="ab">
    <w:name w:val="annotation subject"/>
    <w:basedOn w:val="aa"/>
    <w:next w:val="aa"/>
    <w:link w:val="Char4"/>
    <w:rsid w:val="004A0DDF"/>
    <w:rPr>
      <w:b/>
      <w:bCs/>
    </w:rPr>
  </w:style>
  <w:style w:type="character" w:customStyle="1" w:styleId="Char4">
    <w:name w:val="메모 주제 Char"/>
    <w:basedOn w:val="Char3"/>
    <w:link w:val="ab"/>
    <w:rsid w:val="004A0DDF"/>
    <w:rPr>
      <w:b/>
      <w:bCs/>
      <w:lang w:eastAsia="en-US"/>
    </w:rPr>
  </w:style>
  <w:style w:type="character" w:customStyle="1" w:styleId="Mention1">
    <w:name w:val="Mention1"/>
    <w:basedOn w:val="a0"/>
    <w:uiPriority w:val="99"/>
    <w:unhideWhenUsed/>
    <w:rsid w:val="004A0DDF"/>
    <w:rPr>
      <w:color w:val="2B579A"/>
      <w:shd w:val="clear" w:color="auto" w:fill="E1DFDD"/>
    </w:rPr>
  </w:style>
  <w:style w:type="character" w:styleId="ac">
    <w:name w:val="FollowedHyperlink"/>
    <w:basedOn w:val="a0"/>
    <w:rsid w:val="00005BD6"/>
    <w:rPr>
      <w:color w:val="954F72" w:themeColor="followedHyperlink"/>
      <w:u w:val="single"/>
    </w:rPr>
  </w:style>
  <w:style w:type="table" w:styleId="ad">
    <w:name w:val="Table Grid"/>
    <w:basedOn w:val="a1"/>
    <w:rsid w:val="007A1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887008"/>
  </w:style>
  <w:style w:type="character" w:customStyle="1" w:styleId="eop">
    <w:name w:val="eop"/>
    <w:basedOn w:val="a0"/>
    <w:rsid w:val="00887008"/>
  </w:style>
  <w:style w:type="character" w:customStyle="1" w:styleId="CRCoverPageZchn">
    <w:name w:val="CR Cover Page Zchn"/>
    <w:link w:val="CRCoverPage"/>
    <w:qFormat/>
    <w:rsid w:val="00913141"/>
    <w:rPr>
      <w:rFonts w:ascii="Arial" w:eastAsia="MS Mincho" w:hAnsi="Arial"/>
      <w:lang w:eastAsia="en-US"/>
    </w:rPr>
  </w:style>
  <w:style w:type="paragraph" w:styleId="ae">
    <w:name w:val="Revision"/>
    <w:hidden/>
    <w:uiPriority w:val="99"/>
    <w:semiHidden/>
    <w:rsid w:val="005735C3"/>
    <w:rPr>
      <w:lang w:eastAsia="en-US"/>
    </w:rPr>
  </w:style>
  <w:style w:type="character" w:customStyle="1" w:styleId="Doc-titleChar">
    <w:name w:val="Doc-title Char"/>
    <w:basedOn w:val="a0"/>
    <w:link w:val="Doc-title"/>
    <w:locked/>
    <w:rsid w:val="001D3E3F"/>
    <w:rPr>
      <w:rFonts w:ascii="Arial" w:hAnsi="Arial" w:cs="Arial"/>
    </w:rPr>
  </w:style>
  <w:style w:type="paragraph" w:customStyle="1" w:styleId="Doc-title">
    <w:name w:val="Doc-title"/>
    <w:basedOn w:val="a"/>
    <w:link w:val="Doc-titleChar"/>
    <w:rsid w:val="001D3E3F"/>
    <w:pPr>
      <w:spacing w:before="60" w:after="0"/>
      <w:ind w:left="1259" w:hanging="1259"/>
    </w:pPr>
    <w:rPr>
      <w:rFonts w:ascii="Arial" w:hAnsi="Arial" w:cs="Arial"/>
      <w:lang w:eastAsia="en-GB"/>
    </w:rPr>
  </w:style>
  <w:style w:type="character" w:customStyle="1" w:styleId="BoldCommentsChar">
    <w:name w:val="Bold Comments Char"/>
    <w:basedOn w:val="a0"/>
    <w:link w:val="BoldComments"/>
    <w:locked/>
    <w:rsid w:val="001D3E3F"/>
    <w:rPr>
      <w:rFonts w:ascii="Arial" w:hAnsi="Arial" w:cs="Arial"/>
      <w:b/>
      <w:bCs/>
      <w:lang w:eastAsia="x-none"/>
    </w:rPr>
  </w:style>
  <w:style w:type="paragraph" w:customStyle="1" w:styleId="BoldComments">
    <w:name w:val="Bold Comments"/>
    <w:basedOn w:val="a"/>
    <w:link w:val="BoldCommentsChar"/>
    <w:rsid w:val="001D3E3F"/>
    <w:pPr>
      <w:spacing w:before="240" w:after="60"/>
    </w:pPr>
    <w:rPr>
      <w:rFonts w:ascii="Arial" w:hAnsi="Arial" w:cs="Arial"/>
      <w:b/>
      <w:bCs/>
      <w:lang w:eastAsia="x-none"/>
    </w:rPr>
  </w:style>
  <w:style w:type="character" w:customStyle="1" w:styleId="TALCar">
    <w:name w:val="TAL Car"/>
    <w:link w:val="TAL"/>
    <w:qFormat/>
    <w:rsid w:val="00943145"/>
    <w:rPr>
      <w:rFonts w:ascii="Arial" w:hAnsi="Arial"/>
      <w:sz w:val="18"/>
      <w:lang w:eastAsia="en-US"/>
    </w:rPr>
  </w:style>
  <w:style w:type="character" w:customStyle="1" w:styleId="TALZchn">
    <w:name w:val="TAL Zchn"/>
    <w:rsid w:val="007F1383"/>
    <w:rPr>
      <w:rFonts w:ascii="Arial" w:hAnsi="Arial"/>
      <w:sz w:val="18"/>
      <w:lang w:val="en-GB" w:eastAsia="en-US"/>
    </w:rPr>
  </w:style>
  <w:style w:type="character" w:customStyle="1" w:styleId="1Char">
    <w:name w:val="제목 1 Char"/>
    <w:link w:val="1"/>
    <w:locked/>
    <w:rsid w:val="00052A64"/>
    <w:rPr>
      <w:rFonts w:ascii="Arial" w:hAnsi="Arial"/>
      <w:sz w:val="36"/>
      <w:lang w:eastAsia="en-US"/>
    </w:rPr>
  </w:style>
  <w:style w:type="character" w:customStyle="1" w:styleId="TALChar">
    <w:name w:val="TAL Char"/>
    <w:qFormat/>
    <w:locked/>
    <w:rsid w:val="003E7C10"/>
    <w:rPr>
      <w:rFonts w:ascii="Arial" w:eastAsia="Times New Roman" w:hAnsi="Arial"/>
      <w:sz w:val="18"/>
      <w:lang w:eastAsia="ja-JP"/>
    </w:rPr>
  </w:style>
  <w:style w:type="paragraph" w:customStyle="1" w:styleId="Proposal">
    <w:name w:val="Proposal"/>
    <w:basedOn w:val="af"/>
    <w:qFormat/>
    <w:rsid w:val="006A27B3"/>
    <w:pPr>
      <w:numPr>
        <w:numId w:val="39"/>
      </w:numPr>
      <w:tabs>
        <w:tab w:val="clear" w:pos="3554"/>
        <w:tab w:val="num" w:pos="360"/>
        <w:tab w:val="left" w:pos="1701"/>
        <w:tab w:val="num" w:pos="2834"/>
      </w:tabs>
      <w:overflowPunct w:val="0"/>
      <w:autoSpaceDE w:val="0"/>
      <w:autoSpaceDN w:val="0"/>
      <w:adjustRightInd w:val="0"/>
      <w:ind w:left="1701" w:hanging="1701"/>
      <w:jc w:val="both"/>
      <w:textAlignment w:val="baseline"/>
    </w:pPr>
    <w:rPr>
      <w:rFonts w:ascii="Arial" w:hAnsi="Arial"/>
      <w:b/>
      <w:bCs/>
      <w:lang w:eastAsia="ja-JP"/>
    </w:rPr>
  </w:style>
  <w:style w:type="paragraph" w:customStyle="1" w:styleId="Observation">
    <w:name w:val="Observation"/>
    <w:basedOn w:val="Proposal"/>
    <w:qFormat/>
    <w:rsid w:val="006A27B3"/>
    <w:pPr>
      <w:numPr>
        <w:numId w:val="40"/>
      </w:numPr>
      <w:tabs>
        <w:tab w:val="clear" w:pos="3554"/>
        <w:tab w:val="num" w:pos="360"/>
        <w:tab w:val="num" w:pos="2834"/>
      </w:tabs>
      <w:ind w:left="1701" w:hanging="1701"/>
    </w:pPr>
  </w:style>
  <w:style w:type="paragraph" w:styleId="af">
    <w:name w:val="Body Text"/>
    <w:basedOn w:val="a"/>
    <w:link w:val="Char5"/>
    <w:rsid w:val="006A27B3"/>
    <w:pPr>
      <w:spacing w:after="120"/>
    </w:pPr>
  </w:style>
  <w:style w:type="character" w:customStyle="1" w:styleId="Char5">
    <w:name w:val="본문 Char"/>
    <w:basedOn w:val="a0"/>
    <w:link w:val="af"/>
    <w:rsid w:val="006A27B3"/>
    <w:rPr>
      <w:lang w:eastAsia="en-US"/>
    </w:rPr>
  </w:style>
  <w:style w:type="character" w:customStyle="1" w:styleId="TAHCar">
    <w:name w:val="TAH Car"/>
    <w:link w:val="TAH"/>
    <w:qFormat/>
    <w:locked/>
    <w:rsid w:val="00DD47BD"/>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0635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7730285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42398467">
      <w:bodyDiv w:val="1"/>
      <w:marLeft w:val="0"/>
      <w:marRight w:val="0"/>
      <w:marTop w:val="0"/>
      <w:marBottom w:val="0"/>
      <w:divBdr>
        <w:top w:val="none" w:sz="0" w:space="0" w:color="auto"/>
        <w:left w:val="none" w:sz="0" w:space="0" w:color="auto"/>
        <w:bottom w:val="none" w:sz="0" w:space="0" w:color="auto"/>
        <w:right w:val="none" w:sz="0" w:space="0" w:color="auto"/>
      </w:divBdr>
    </w:div>
    <w:div w:id="1572156515">
      <w:bodyDiv w:val="1"/>
      <w:marLeft w:val="0"/>
      <w:marRight w:val="0"/>
      <w:marTop w:val="0"/>
      <w:marBottom w:val="0"/>
      <w:divBdr>
        <w:top w:val="none" w:sz="0" w:space="0" w:color="auto"/>
        <w:left w:val="none" w:sz="0" w:space="0" w:color="auto"/>
        <w:bottom w:val="none" w:sz="0" w:space="0" w:color="auto"/>
        <w:right w:val="none" w:sz="0" w:space="0" w:color="auto"/>
      </w:divBdr>
    </w:div>
    <w:div w:id="17114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mtk65284/Documents/3GPP/tsg_ran/WG2_RL2/TSGR2_121bis-e/Docs/R2-2302408.zip" TargetMode="External"/><Relationship Id="rId18" Type="http://schemas.openxmlformats.org/officeDocument/2006/relationships/hyperlink" Target="file:///C:/Users/mtk65284/Documents/3GPP/tsg_ran/WG2_RL2/TSGR2_121bis-e/Docs/R2-2303125.zip" TargetMode="External"/><Relationship Id="rId26" Type="http://schemas.openxmlformats.org/officeDocument/2006/relationships/hyperlink" Target="file:///C:/Users/mtk65284/Documents/3GPP/tsg_ran/WG2_RL2/TSGR2_121bis-e/Docs/R2-2302405.zip" TargetMode="External"/><Relationship Id="rId39" Type="http://schemas.openxmlformats.org/officeDocument/2006/relationships/hyperlink" Target="file:///C:/Users/mtk65284/Documents/3GPP/tsg_ran/WG2_RL2/TSGR2_121bis-e/Docs/R2-2302691.zip" TargetMode="External"/><Relationship Id="rId21" Type="http://schemas.openxmlformats.org/officeDocument/2006/relationships/hyperlink" Target="file:///C:/Users/mtk65284/Documents/3GPP/tsg_ran/WG2_RL2/TSGR2_121bis-e/Docs/R2-2303917.zip" TargetMode="External"/><Relationship Id="rId34" Type="http://schemas.microsoft.com/office/2011/relationships/commentsExtended" Target="commentsExtended.xml"/><Relationship Id="rId42" Type="http://schemas.openxmlformats.org/officeDocument/2006/relationships/hyperlink" Target="file:///C:/Users/mtk65284/Documents/3GPP/tsg_ran/WG2_RL2/TSGR2_121bis-e/Docs/R2-2302773.zip" TargetMode="External"/><Relationship Id="rId47" Type="http://schemas.microsoft.com/office/2016/09/relationships/commentsIds" Target="commentsIds.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2842.zip" TargetMode="External"/><Relationship Id="rId29" Type="http://schemas.openxmlformats.org/officeDocument/2006/relationships/hyperlink" Target="file:///C:/Users/mtk65284/Documents/3GPP/tsg_ran/WG2_RL2/TSGR2_121bis-e/Docs/R2-230305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mtk65284/Documents/3GPP/tsg_ran/WG2_RL2/TSGR2_121bis-e/Docs/R2-2304125.zip" TargetMode="External"/><Relationship Id="rId32" Type="http://schemas.openxmlformats.org/officeDocument/2006/relationships/hyperlink" Target="file:///C:/Users/mtk65284/Documents/3GPP/tsg_ran/WG2_RL2/TSGR2_121bis-e/Docs/R2-2303918.zip" TargetMode="External"/><Relationship Id="rId37" Type="http://schemas.openxmlformats.org/officeDocument/2006/relationships/hyperlink" Target="file:///C:/Users/mtk65284/Documents/3GPP/tsg_ran/WG2_RL2/TSGR2_121bis-e/Docs/R2-2303557.zip" TargetMode="External"/><Relationship Id="rId40" Type="http://schemas.openxmlformats.org/officeDocument/2006/relationships/hyperlink" Target="file:///C:/Users/mtk65284/Documents/3GPP/tsg_ran/WG2_RL2/TSGR2_121bis-e/Docs/R2-2302773.zip"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2773.zip" TargetMode="External"/><Relationship Id="rId23" Type="http://schemas.openxmlformats.org/officeDocument/2006/relationships/hyperlink" Target="file:///C:/Users/mtk65284/Documents/3GPP/tsg_ran/WG2_RL2/TSGR2_121bis-e/Docs/R2-2303942.zip" TargetMode="External"/><Relationship Id="rId28" Type="http://schemas.openxmlformats.org/officeDocument/2006/relationships/hyperlink" Target="file:///C:/Users/mtk65284/Documents/3GPP/tsg_ran/WG2_RL2/TSGR2_121bis-e/Docs/R2-2302842.zip" TargetMode="External"/><Relationship Id="rId36" Type="http://schemas.openxmlformats.org/officeDocument/2006/relationships/hyperlink" Target="file:///C:/Users/mtk65284/Documents/3GPP/tsg_ran/WG2_RL2/TSGR2_121bis-e/Docs/R2-2303472.zip" TargetMode="Externa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472.zip" TargetMode="External"/><Relationship Id="rId31" Type="http://schemas.openxmlformats.org/officeDocument/2006/relationships/hyperlink" Target="file:///C:/Users/mtk65284/Documents/3GPP/tsg_ran/WG2_RL2/TSGR2_121bis-e/Docs/R2-2302408.zip"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2691.zip" TargetMode="External"/><Relationship Id="rId22" Type="http://schemas.openxmlformats.org/officeDocument/2006/relationships/hyperlink" Target="file:///C:/Users/mtk65284/Documents/3GPP/tsg_ran/WG2_RL2/TSGR2_121bis-e/Docs/R2-2303918.zip" TargetMode="External"/><Relationship Id="rId27" Type="http://schemas.openxmlformats.org/officeDocument/2006/relationships/hyperlink" Target="file:///C:/Users/mtk65284/Documents/3GPP/tsg_ran/WG2_RL2/TSGR2_121bis-e/Docs/R2-2303125.zip" TargetMode="External"/><Relationship Id="rId30" Type="http://schemas.openxmlformats.org/officeDocument/2006/relationships/hyperlink" Target="file:///C:/Users/mtk65284/Documents/3GPP/tsg_ran/WG2_RL2/TSGR2_121bis-e/Docs/R2-2302691.zip" TargetMode="External"/><Relationship Id="rId35" Type="http://schemas.openxmlformats.org/officeDocument/2006/relationships/hyperlink" Target="file:///C:/Users/mtk65284/Documents/3GPP/tsg_ran/WG2_RL2/TSGR2_121bis-e/Docs/R2-2302691.zip"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file:///C:/Users/mtk65284/Documents/3GPP/tsg_ran/WG2_RL2/TSGR2_121bis-e/Docs/R2-2302405.zip" TargetMode="External"/><Relationship Id="rId17" Type="http://schemas.openxmlformats.org/officeDocument/2006/relationships/hyperlink" Target="file:///C:/Users/mtk65284/Documents/3GPP/tsg_ran/WG2_RL2/TSGR2_121bis-e/Docs/R2-2303057.zip" TargetMode="External"/><Relationship Id="rId25" Type="http://schemas.openxmlformats.org/officeDocument/2006/relationships/hyperlink" Target="file:///C:/Users/mtk65284/Documents/3GPP/tsg_ran/WG2_RL2/TSGR2_121bis-e/Docs/R2-2302773.zip" TargetMode="External"/><Relationship Id="rId33" Type="http://schemas.openxmlformats.org/officeDocument/2006/relationships/comments" Target="comments.xml"/><Relationship Id="rId38" Type="http://schemas.openxmlformats.org/officeDocument/2006/relationships/hyperlink" Target="file:///C:/Users/mtk65284/Documents/3GPP/tsg_ran/WG2_RL2/TSGR2_121bis-e/Docs/R2-2303917.zip" TargetMode="External"/><Relationship Id="rId46" Type="http://schemas.microsoft.com/office/2018/08/relationships/commentsExtensible" Target="commentsExtensible.xml"/><Relationship Id="rId20" Type="http://schemas.openxmlformats.org/officeDocument/2006/relationships/hyperlink" Target="file:///C:/Users/mtk65284/Documents/3GPP/tsg_ran/WG2_RL2/TSGR2_121bis-e/Docs/R2-2303557.zip" TargetMode="External"/><Relationship Id="rId41" Type="http://schemas.openxmlformats.org/officeDocument/2006/relationships/hyperlink" Target="file:///C:/Users/mtk65284/Documents/3GPP/tsg_ran/WG2_RL2/TSGR2_121bis-e/Docs/R2-230412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5AIRPNAIUNRU-859666464-13879</_dlc_DocId>
    <_dlc_DocIdUrl xmlns="71c5aaf6-e6ce-465b-b873-5148d2a4c105">
      <Url>https://nokia.sharepoint.com/sites/c5g/e2earch/_layouts/15/DocIdRedir.aspx?ID=5AIRPNAIUNRU-859666464-13879</Url>
      <Description>5AIRPNAIUNRU-859666464-13879</Description>
    </_dlc_DocIdUrl>
  </documentManagement>
</p:propertie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4496</Words>
  <Characters>25631</Characters>
  <Application>Microsoft Office Word</Application>
  <DocSecurity>0</DocSecurity>
  <Lines>213</Lines>
  <Paragraphs>60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Nokia</Company>
  <LinksUpToDate>false</LinksUpToDate>
  <CharactersWithSpaces>30067</CharactersWithSpaces>
  <SharedDoc>false</SharedDoc>
  <HyperlinkBase/>
  <HLinks>
    <vt:vector size="90" baseType="variant">
      <vt:variant>
        <vt:i4>3276871</vt:i4>
      </vt:variant>
      <vt:variant>
        <vt:i4>39</vt:i4>
      </vt:variant>
      <vt:variant>
        <vt:i4>0</vt:i4>
      </vt:variant>
      <vt:variant>
        <vt:i4>5</vt:i4>
      </vt:variant>
      <vt:variant>
        <vt:lpwstr>https://www.3gpp.org/ftp/TSG_RAN/WG2_RL2/TSGR2_121bis-e/Docs/R2-2302768.zip</vt:lpwstr>
      </vt:variant>
      <vt:variant>
        <vt:lpwstr/>
      </vt:variant>
      <vt:variant>
        <vt:i4>3342406</vt:i4>
      </vt:variant>
      <vt:variant>
        <vt:i4>36</vt:i4>
      </vt:variant>
      <vt:variant>
        <vt:i4>0</vt:i4>
      </vt:variant>
      <vt:variant>
        <vt:i4>5</vt:i4>
      </vt:variant>
      <vt:variant>
        <vt:lpwstr>https://www.3gpp.org/ftp/TSG_RAN/WG2_RL2/TSGR2_121bis-e/Docs/R2-2303967.zip</vt:lpwstr>
      </vt:variant>
      <vt:variant>
        <vt:lpwstr/>
      </vt:variant>
      <vt:variant>
        <vt:i4>7143438</vt:i4>
      </vt:variant>
      <vt:variant>
        <vt:i4>33</vt:i4>
      </vt:variant>
      <vt:variant>
        <vt:i4>0</vt:i4>
      </vt:variant>
      <vt:variant>
        <vt:i4>5</vt:i4>
      </vt:variant>
      <vt:variant>
        <vt:lpwstr>https://www.3gpp.org/ftp/Specs/archive/38_series/38.321/38321-h40.zip</vt:lpwstr>
      </vt:variant>
      <vt:variant>
        <vt:lpwstr/>
      </vt:variant>
      <vt:variant>
        <vt:i4>3342415</vt:i4>
      </vt:variant>
      <vt:variant>
        <vt:i4>30</vt:i4>
      </vt:variant>
      <vt:variant>
        <vt:i4>0</vt:i4>
      </vt:variant>
      <vt:variant>
        <vt:i4>5</vt:i4>
      </vt:variant>
      <vt:variant>
        <vt:lpwstr>https://www.3gpp.org/ftp/TSG_RAN/WG2_RL2/TSGR2_121bis-e/Docs/R2-2303067.zip</vt:lpwstr>
      </vt:variant>
      <vt:variant>
        <vt:lpwstr/>
      </vt:variant>
      <vt:variant>
        <vt:i4>3276871</vt:i4>
      </vt:variant>
      <vt:variant>
        <vt:i4>27</vt:i4>
      </vt:variant>
      <vt:variant>
        <vt:i4>0</vt:i4>
      </vt:variant>
      <vt:variant>
        <vt:i4>5</vt:i4>
      </vt:variant>
      <vt:variant>
        <vt:lpwstr>https://www.3gpp.org/ftp/TSG_RAN/WG2_RL2/TSGR2_121bis-e/Docs/R2-2302768.zip</vt:lpwstr>
      </vt:variant>
      <vt:variant>
        <vt:lpwstr/>
      </vt:variant>
      <vt:variant>
        <vt:i4>7143438</vt:i4>
      </vt:variant>
      <vt:variant>
        <vt:i4>24</vt:i4>
      </vt:variant>
      <vt:variant>
        <vt:i4>0</vt:i4>
      </vt:variant>
      <vt:variant>
        <vt:i4>5</vt:i4>
      </vt:variant>
      <vt:variant>
        <vt:lpwstr>https://www.3gpp.org/ftp/Specs/archive/38_series/38.321/38321-h40.zip</vt:lpwstr>
      </vt:variant>
      <vt:variant>
        <vt:lpwstr/>
      </vt:variant>
      <vt:variant>
        <vt:i4>3276872</vt:i4>
      </vt:variant>
      <vt:variant>
        <vt:i4>21</vt:i4>
      </vt:variant>
      <vt:variant>
        <vt:i4>0</vt:i4>
      </vt:variant>
      <vt:variant>
        <vt:i4>5</vt:i4>
      </vt:variant>
      <vt:variant>
        <vt:lpwstr>https://www.3gpp.org/ftp/TSG_RAN/WG2_RL2/TSGR2_121bis-e/Docs/R2-2302767.zip</vt:lpwstr>
      </vt:variant>
      <vt:variant>
        <vt:lpwstr/>
      </vt:variant>
      <vt:variant>
        <vt:i4>3342406</vt:i4>
      </vt:variant>
      <vt:variant>
        <vt:i4>18</vt:i4>
      </vt:variant>
      <vt:variant>
        <vt:i4>0</vt:i4>
      </vt:variant>
      <vt:variant>
        <vt:i4>5</vt:i4>
      </vt:variant>
      <vt:variant>
        <vt:lpwstr>https://www.3gpp.org/ftp/TSG_RAN/WG2_RL2/TSGR2_121bis-e/Docs/R2-2303967.zip</vt:lpwstr>
      </vt:variant>
      <vt:variant>
        <vt:lpwstr/>
      </vt:variant>
      <vt:variant>
        <vt:i4>3604557</vt:i4>
      </vt:variant>
      <vt:variant>
        <vt:i4>15</vt:i4>
      </vt:variant>
      <vt:variant>
        <vt:i4>0</vt:i4>
      </vt:variant>
      <vt:variant>
        <vt:i4>5</vt:i4>
      </vt:variant>
      <vt:variant>
        <vt:lpwstr>https://www.3gpp.org/ftp/tsg_ran/WG2_RL2/TSGR2_121bis-e/Docs/R2-2304154.zip</vt:lpwstr>
      </vt:variant>
      <vt:variant>
        <vt:lpwstr/>
      </vt:variant>
      <vt:variant>
        <vt:i4>917516</vt:i4>
      </vt:variant>
      <vt:variant>
        <vt:i4>12</vt:i4>
      </vt:variant>
      <vt:variant>
        <vt:i4>0</vt:i4>
      </vt:variant>
      <vt:variant>
        <vt:i4>5</vt:i4>
      </vt:variant>
      <vt:variant>
        <vt:lpwstr>https://portal.3gpp.org/desktopmodules/Specifications/SpecificationDetails.aspx?specificationId=3191</vt:lpwstr>
      </vt:variant>
      <vt:variant>
        <vt:lpwstr/>
      </vt:variant>
      <vt:variant>
        <vt:i4>3604557</vt:i4>
      </vt:variant>
      <vt:variant>
        <vt:i4>9</vt:i4>
      </vt:variant>
      <vt:variant>
        <vt:i4>0</vt:i4>
      </vt:variant>
      <vt:variant>
        <vt:i4>5</vt:i4>
      </vt:variant>
      <vt:variant>
        <vt:lpwstr>https://www.3gpp.org/ftp/tsg_ran/WG2_RL2/TSGR2_121bis-e/Docs/R2-2304154.zip</vt:lpwstr>
      </vt:variant>
      <vt:variant>
        <vt:lpwstr/>
      </vt:variant>
      <vt:variant>
        <vt:i4>917516</vt:i4>
      </vt:variant>
      <vt:variant>
        <vt:i4>6</vt:i4>
      </vt:variant>
      <vt:variant>
        <vt:i4>0</vt:i4>
      </vt:variant>
      <vt:variant>
        <vt:i4>5</vt:i4>
      </vt:variant>
      <vt:variant>
        <vt:lpwstr>https://portal.3gpp.org/desktopmodules/Specifications/SpecificationDetails.aspx?specificationId=3191</vt:lpwstr>
      </vt:variant>
      <vt:variant>
        <vt:lpwstr/>
      </vt:variant>
      <vt:variant>
        <vt:i4>3604559</vt:i4>
      </vt:variant>
      <vt:variant>
        <vt:i4>3</vt:i4>
      </vt:variant>
      <vt:variant>
        <vt:i4>0</vt:i4>
      </vt:variant>
      <vt:variant>
        <vt:i4>5</vt:i4>
      </vt:variant>
      <vt:variant>
        <vt:lpwstr>https://www.3gpp.org/ftp/TSG_RAN/WG2_RL2/TSGR2_121bis-e/Docs/R2-2303126.zip</vt:lpwstr>
      </vt:variant>
      <vt:variant>
        <vt:lpwstr/>
      </vt:variant>
      <vt:variant>
        <vt:i4>3407946</vt:i4>
      </vt:variant>
      <vt:variant>
        <vt:i4>0</vt:i4>
      </vt:variant>
      <vt:variant>
        <vt:i4>0</vt:i4>
      </vt:variant>
      <vt:variant>
        <vt:i4>5</vt:i4>
      </vt:variant>
      <vt:variant>
        <vt:lpwstr>https://www.3gpp.org/ftp/TSG_RAN/WG2_RL2/TSGR2_121bis-e/Docs/R2-2302406.zip</vt:lpwstr>
      </vt:variant>
      <vt:variant>
        <vt:lpwstr/>
      </vt:variant>
      <vt:variant>
        <vt:i4>6553628</vt:i4>
      </vt:variant>
      <vt:variant>
        <vt:i4>0</vt:i4>
      </vt:variant>
      <vt:variant>
        <vt:i4>0</vt:i4>
      </vt:variant>
      <vt:variant>
        <vt:i4>5</vt:i4>
      </vt:variant>
      <vt:variant>
        <vt:lpwstr>mailto:esa.malkamaki@nokia.com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LGE (Gyeong-Cheol)</cp:lastModifiedBy>
  <cp:revision>3</cp:revision>
  <dcterms:created xsi:type="dcterms:W3CDTF">2023-04-19T05:59:00Z</dcterms:created>
  <dcterms:modified xsi:type="dcterms:W3CDTF">2023-04-19T06:06:00Z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5551111a-8298-48d7-9c20-cc6221010920</vt:lpwstr>
  </property>
  <property fmtid="{D5CDD505-2E9C-101B-9397-08002B2CF9AE}" pid="4" name="fileWhereFroms">
    <vt:lpwstr>PpjeLB1gRN0lwrPqMaCTkpPSCDbWiRRhbuoQGjTCgFx4cdUVXVpy7pf41eR96nVKs9v3DuRH05Cs19VLZ+ZPrAJTZQuM8iDV6BWvqjlg5r08zLUqeAphaZ42FoUICpVVeWsluWv/KFRH+M8oeV2dtRplmR38stjIu4E2GWlRTTh4GLpXKL3z+jczZR+Ly57D3FYTvOHZQ1Tb5ILWKKOcMCEV7K5i91P1c8mo+bUziEMLjgrRITzj4GB4x9drZmt</vt:lpwstr>
  </property>
</Properties>
</file>