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w:t>
      </w:r>
      <w:proofErr w:type="gramStart"/>
      <w:r w:rsidR="00C64D6D" w:rsidRPr="00C64D6D">
        <w:rPr>
          <w:rFonts w:ascii="Arial" w:hAnsi="Arial" w:cs="Arial"/>
          <w:b/>
          <w:bCs/>
          <w:sz w:val="24"/>
        </w:rPr>
        <w:t>007][</w:t>
      </w:r>
      <w:proofErr w:type="gramEnd"/>
      <w:r w:rsidR="00C64D6D" w:rsidRPr="00C64D6D">
        <w:rPr>
          <w:rFonts w:ascii="Arial" w:hAnsi="Arial" w:cs="Arial"/>
          <w:b/>
          <w:bCs/>
          <w:sz w:val="24"/>
        </w:rPr>
        <w:t>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w:t>
      </w:r>
      <w:proofErr w:type="gramStart"/>
      <w:r>
        <w:t>007][</w:t>
      </w:r>
      <w:proofErr w:type="gramEnd"/>
      <w:r>
        <w:t>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 xml:space="preserve">Deadline W1 Thursday April </w:t>
      </w:r>
      <w:proofErr w:type="gramStart"/>
      <w:r>
        <w:rPr>
          <w:b/>
        </w:rPr>
        <w:t>21</w:t>
      </w:r>
      <w:r>
        <w:rPr>
          <w:b/>
          <w:vertAlign w:val="superscript"/>
        </w:rPr>
        <w:t>th</w:t>
      </w:r>
      <w:proofErr w:type="gramEnd"/>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proofErr w:type="gramStart"/>
      <w:r>
        <w:rPr>
          <w:b/>
        </w:rPr>
        <w:t xml:space="preserve"> 1000</w:t>
      </w:r>
      <w:proofErr w:type="gramEnd"/>
      <w:r>
        <w:rPr>
          <w:b/>
        </w:rPr>
        <w:t xml:space="preserve">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000000"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000000"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000000"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w:t>
      </w:r>
      <w:proofErr w:type="spellStart"/>
      <w:r w:rsidR="001D3E3F">
        <w:rPr>
          <w:lang w:val="fr-FR"/>
        </w:rPr>
        <w:t>Miscellaneous</w:t>
      </w:r>
      <w:proofErr w:type="spellEnd"/>
      <w:r w:rsidR="001D3E3F">
        <w:rPr>
          <w:lang w:val="fr-FR"/>
        </w:rPr>
        <w:t xml:space="preserve"> corrections for Ext71GHz          Huawei, </w:t>
      </w:r>
      <w:proofErr w:type="spellStart"/>
      <w:r w:rsidR="001D3E3F">
        <w:rPr>
          <w:lang w:val="fr-FR"/>
        </w:rPr>
        <w:t>HiSilicon</w:t>
      </w:r>
      <w:proofErr w:type="spellEnd"/>
      <w:r w:rsidR="001D3E3F">
        <w:rPr>
          <w:lang w:val="fr-FR"/>
        </w:rPr>
        <w:t xml:space="preserve"> CR       Rel-17 38.331 17.4.0  3961    -           F   NR_ext_to_71GHz-Core</w:t>
      </w:r>
    </w:p>
    <w:p w14:paraId="54004F9C" w14:textId="77777777" w:rsidR="001D3E3F" w:rsidRDefault="00000000"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           F          NR_ext_to_71GHz-Core   </w:t>
      </w:r>
      <w:proofErr w:type="spellStart"/>
      <w:r w:rsidR="001D3E3F">
        <w:rPr>
          <w:lang w:val="fr-FR"/>
        </w:rPr>
        <w:t>Revised</w:t>
      </w:r>
      <w:proofErr w:type="spellEnd"/>
    </w:p>
    <w:p w14:paraId="2AFAF96D" w14:textId="77777777" w:rsidR="001D3E3F" w:rsidRDefault="00000000"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w:t>
      </w:r>
      <w:proofErr w:type="spellStart"/>
      <w:r w:rsidR="001D3E3F">
        <w:rPr>
          <w:lang w:val="fr-FR"/>
        </w:rPr>
        <w:t>channel</w:t>
      </w:r>
      <w:proofErr w:type="spellEnd"/>
      <w:r w:rsidR="001D3E3F">
        <w:rPr>
          <w:lang w:val="fr-FR"/>
        </w:rPr>
        <w:t xml:space="preserve"> </w:t>
      </w:r>
      <w:proofErr w:type="spellStart"/>
      <w:r w:rsidR="001D3E3F">
        <w:rPr>
          <w:lang w:val="fr-FR"/>
        </w:rPr>
        <w:t>occupancy</w:t>
      </w:r>
      <w:proofErr w:type="spellEnd"/>
      <w:r w:rsidR="001D3E3F">
        <w:rPr>
          <w:lang w:val="fr-FR"/>
        </w:rPr>
        <w:t xml:space="preserve"> duration  Ericsson          CR       Rel-17 38.331 17.4.0   3968    -           F          NR_ext_to_71GHz-Core</w:t>
      </w:r>
    </w:p>
    <w:p w14:paraId="793F97B2" w14:textId="77777777" w:rsidR="001D3E3F" w:rsidRDefault="00000000"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w:t>
      </w:r>
      <w:proofErr w:type="spellStart"/>
      <w:r w:rsidR="001D3E3F">
        <w:rPr>
          <w:lang w:val="fr-FR"/>
        </w:rPr>
        <w:t>DurationPerCell</w:t>
      </w:r>
      <w:proofErr w:type="spellEnd"/>
      <w:r w:rsidR="001D3E3F">
        <w:rPr>
          <w:lang w:val="fr-FR"/>
        </w:rPr>
        <w:t>   NEC Corporation        CR       Rel-17 38.331 17.4.0   3982    -           F          NR_ext_to_71GHz-Core</w:t>
      </w:r>
    </w:p>
    <w:p w14:paraId="17AB8459" w14:textId="77777777" w:rsidR="001D3E3F" w:rsidRDefault="00000000"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w:t>
      </w:r>
      <w:proofErr w:type="spellStart"/>
      <w:r w:rsidR="001D3E3F">
        <w:rPr>
          <w:lang w:val="fr-FR"/>
        </w:rPr>
        <w:t>subcarrier</w:t>
      </w:r>
      <w:proofErr w:type="spellEnd"/>
      <w:r w:rsidR="001D3E3F">
        <w:rPr>
          <w:lang w:val="fr-FR"/>
        </w:rPr>
        <w:t xml:space="preserve"> </w:t>
      </w:r>
      <w:proofErr w:type="spellStart"/>
      <w:r w:rsidR="001D3E3F">
        <w:rPr>
          <w:lang w:val="fr-FR"/>
        </w:rPr>
        <w:t>spacing</w:t>
      </w:r>
      <w:proofErr w:type="spellEnd"/>
      <w:r w:rsidR="001D3E3F">
        <w:rPr>
          <w:lang w:val="fr-FR"/>
        </w:rPr>
        <w:t xml:space="preserve"> for FR2-2   Nokia, Nokia Shanghai Bell    CR       Rel-17 38.331   17.4.0  3986    -           F          NR_ext_to_71GHz-Core</w:t>
      </w:r>
    </w:p>
    <w:p w14:paraId="2A010766" w14:textId="77777777" w:rsidR="001D3E3F" w:rsidRDefault="00000000"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000000"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000000"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w:t>
      </w:r>
      <w:proofErr w:type="spellStart"/>
      <w:r w:rsidR="001D3E3F">
        <w:rPr>
          <w:lang w:val="fr-FR"/>
        </w:rPr>
        <w:t>scheduling</w:t>
      </w:r>
      <w:proofErr w:type="spellEnd"/>
      <w:r w:rsidR="001D3E3F">
        <w:rPr>
          <w:lang w:val="fr-FR"/>
        </w:rPr>
        <w:t xml:space="preserve">      </w:t>
      </w:r>
      <w:proofErr w:type="spellStart"/>
      <w:r w:rsidR="001D3E3F">
        <w:rPr>
          <w:lang w:val="fr-FR"/>
        </w:rPr>
        <w:t>ASUSTeK</w:t>
      </w:r>
      <w:proofErr w:type="spellEnd"/>
      <w:r w:rsidR="001D3E3F">
        <w:rPr>
          <w:lang w:val="fr-FR"/>
        </w:rPr>
        <w:t>   CR       Rel-17 38.331 17.4.0  4035    -           F   NR_ext_to_71GHz-Core</w:t>
      </w:r>
    </w:p>
    <w:p w14:paraId="7A410298" w14:textId="77777777" w:rsidR="001D3E3F" w:rsidRDefault="00000000"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w:t>
      </w:r>
      <w:proofErr w:type="spellStart"/>
      <w:r w:rsidR="001D3E3F">
        <w:rPr>
          <w:lang w:val="fr-FR"/>
        </w:rPr>
        <w:t>ASUSTeK</w:t>
      </w:r>
      <w:proofErr w:type="spellEnd"/>
      <w:r w:rsidR="001D3E3F">
        <w:rPr>
          <w:lang w:val="fr-FR"/>
        </w:rPr>
        <w:t>   CR       Rel-17 38.331 17.4.0  4036    -           F   NR_ext_to_71GHz-Core</w:t>
      </w:r>
    </w:p>
    <w:p w14:paraId="2B0D7CED" w14:textId="77777777" w:rsidR="001D3E3F" w:rsidRDefault="00000000"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w:t>
      </w:r>
      <w:proofErr w:type="spellStart"/>
      <w:r w:rsidR="001D3E3F">
        <w:rPr>
          <w:lang w:val="fr-FR"/>
        </w:rPr>
        <w:t>scheduling</w:t>
      </w:r>
      <w:proofErr w:type="spellEnd"/>
      <w:r w:rsidR="001D3E3F">
        <w:rPr>
          <w:lang w:val="fr-FR"/>
        </w:rPr>
        <w:t>          LG Electronics Inc.     CR       Rel-17   38.331 17.4.0  4043    -           F   NR_ext_to_71GHz-Core</w:t>
      </w:r>
    </w:p>
    <w:p w14:paraId="3F7E65BE" w14:textId="77777777" w:rsidR="001D3E3F" w:rsidRDefault="00000000"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w:t>
      </w:r>
      <w:proofErr w:type="spellStart"/>
      <w:r w:rsidR="001D3E3F">
        <w:rPr>
          <w:lang w:val="fr-FR"/>
        </w:rPr>
        <w:t>configured</w:t>
      </w:r>
      <w:proofErr w:type="spellEnd"/>
      <w:r w:rsidR="001D3E3F">
        <w:rPr>
          <w:lang w:val="fr-FR"/>
        </w:rPr>
        <w:t xml:space="preserve"> </w:t>
      </w:r>
      <w:proofErr w:type="spellStart"/>
      <w:r w:rsidR="001D3E3F">
        <w:rPr>
          <w:lang w:val="fr-FR"/>
        </w:rPr>
        <w:t>grant</w:t>
      </w:r>
      <w:proofErr w:type="spellEnd"/>
      <w:r w:rsidR="001D3E3F">
        <w:rPr>
          <w:lang w:val="fr-FR"/>
        </w:rPr>
        <w:t xml:space="preserve"> </w:t>
      </w:r>
      <w:proofErr w:type="spellStart"/>
      <w:r w:rsidR="001D3E3F">
        <w:rPr>
          <w:lang w:val="fr-FR"/>
        </w:rPr>
        <w:t>periodicity</w:t>
      </w:r>
      <w:proofErr w:type="spellEnd"/>
      <w:r w:rsidR="001D3E3F">
        <w:rPr>
          <w:lang w:val="fr-FR"/>
        </w:rPr>
        <w:t xml:space="preserve">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proofErr w:type="spellStart"/>
            <w:r>
              <w:rPr>
                <w:rFonts w:hint="eastAsia"/>
                <w:lang w:eastAsia="zh-TW"/>
              </w:rPr>
              <w:t>X</w:t>
            </w:r>
            <w:r>
              <w:rPr>
                <w:lang w:eastAsia="zh-TW"/>
              </w:rPr>
              <w:t>inra</w:t>
            </w:r>
            <w:proofErr w:type="spellEnd"/>
            <w:r>
              <w:rPr>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proofErr w:type="spellStart"/>
            <w:r>
              <w:rPr>
                <w:rFonts w:eastAsia="SimSun" w:hint="eastAsia"/>
                <w:lang w:eastAsia="zh-CN"/>
              </w:rPr>
              <w:t>S</w:t>
            </w:r>
            <w:r>
              <w:rPr>
                <w:rFonts w:eastAsia="SimSun"/>
                <w:lang w:eastAsia="zh-CN"/>
              </w:rPr>
              <w:t>hiCong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Malgun Gothic"/>
                <w:lang w:eastAsia="ko-KR"/>
              </w:rPr>
            </w:pPr>
            <w:proofErr w:type="spellStart"/>
            <w:r>
              <w:rPr>
                <w:rFonts w:eastAsia="Malgun Gothic" w:hint="eastAsia"/>
                <w:lang w:eastAsia="ko-KR"/>
              </w:rPr>
              <w:t>Taeseop</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aeseop.</w:t>
            </w:r>
            <w:r>
              <w:rPr>
                <w:rFonts w:eastAsia="Malgun Gothic"/>
                <w:lang w:eastAsia="ko-KR"/>
              </w:rPr>
              <w:t>lee@samsung.com</w:t>
            </w:r>
          </w:p>
        </w:tc>
      </w:tr>
      <w:tr w:rsidR="001604FF"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604FF" w:rsidRDefault="001604FF" w:rsidP="001604FF">
            <w:pPr>
              <w:pStyle w:val="TAC"/>
              <w:spacing w:before="20" w:after="20"/>
              <w:ind w:left="57" w:right="57"/>
              <w:jc w:val="left"/>
              <w:rPr>
                <w:lang w:eastAsia="zh-CN"/>
              </w:rPr>
            </w:pPr>
          </w:p>
        </w:tc>
      </w:tr>
      <w:tr w:rsidR="001604FF"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604FF" w:rsidRDefault="001604FF" w:rsidP="001604FF">
            <w:pPr>
              <w:pStyle w:val="TAC"/>
              <w:spacing w:before="20" w:after="20"/>
              <w:ind w:left="57" w:right="57"/>
              <w:jc w:val="left"/>
              <w:rPr>
                <w:lang w:eastAsia="zh-CN"/>
              </w:rPr>
            </w:pPr>
          </w:p>
        </w:tc>
      </w:tr>
      <w:tr w:rsidR="001604FF"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604FF" w:rsidRDefault="001604FF" w:rsidP="001604FF">
            <w:pPr>
              <w:pStyle w:val="TAC"/>
              <w:spacing w:before="20" w:after="20"/>
              <w:ind w:left="57" w:right="57"/>
              <w:jc w:val="left"/>
              <w:rPr>
                <w:lang w:eastAsia="zh-CN"/>
              </w:rPr>
            </w:pPr>
          </w:p>
        </w:tc>
      </w:tr>
      <w:tr w:rsidR="001604FF"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604FF" w:rsidRDefault="001604FF" w:rsidP="001604FF">
            <w:pPr>
              <w:pStyle w:val="TAC"/>
              <w:spacing w:before="20" w:after="20"/>
              <w:ind w:left="57" w:right="57"/>
              <w:jc w:val="left"/>
              <w:rPr>
                <w:lang w:eastAsia="zh-CN"/>
              </w:rPr>
            </w:pPr>
          </w:p>
        </w:tc>
      </w:tr>
      <w:tr w:rsidR="001604FF"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604FF" w:rsidRDefault="001604FF" w:rsidP="001604FF">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000000"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000000"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w:t>
      </w:r>
      <w:proofErr w:type="spellStart"/>
      <w:r w:rsidR="00E77998">
        <w:rPr>
          <w:lang w:val="fr-FR"/>
        </w:rPr>
        <w:t>subcarrier</w:t>
      </w:r>
      <w:proofErr w:type="spellEnd"/>
      <w:r w:rsidR="00E77998">
        <w:rPr>
          <w:lang w:val="fr-FR"/>
        </w:rPr>
        <w:t xml:space="preserve"> </w:t>
      </w:r>
      <w:proofErr w:type="spellStart"/>
      <w:r w:rsidR="00E77998">
        <w:rPr>
          <w:lang w:val="fr-FR"/>
        </w:rPr>
        <w:t>spacing</w:t>
      </w:r>
      <w:proofErr w:type="spellEnd"/>
      <w:r w:rsidR="00E77998">
        <w:rPr>
          <w:lang w:val="fr-FR"/>
        </w:rPr>
        <w:t xml:space="preserve">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000000"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w:t>
      </w:r>
      <w:proofErr w:type="spellStart"/>
      <w:r w:rsidR="00E77998">
        <w:rPr>
          <w:lang w:val="fr-FR"/>
        </w:rPr>
        <w:t>channel</w:t>
      </w:r>
      <w:proofErr w:type="spellEnd"/>
      <w:r w:rsidR="00E77998">
        <w:rPr>
          <w:lang w:val="fr-FR"/>
        </w:rPr>
        <w:t xml:space="preserve"> </w:t>
      </w:r>
      <w:proofErr w:type="spellStart"/>
      <w:r w:rsidR="00E77998">
        <w:rPr>
          <w:lang w:val="fr-FR"/>
        </w:rPr>
        <w:t>occupancy</w:t>
      </w:r>
      <w:proofErr w:type="spellEnd"/>
      <w:r w:rsidR="00E77998">
        <w:rPr>
          <w:lang w:val="fr-FR"/>
        </w:rPr>
        <w:t xml:space="preserve">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000000"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w:t>
      </w:r>
      <w:proofErr w:type="spellStart"/>
      <w:r w:rsidR="00E77998">
        <w:rPr>
          <w:lang w:val="fr-FR"/>
        </w:rPr>
        <w:t>DurationPerCell</w:t>
      </w:r>
      <w:proofErr w:type="spellEnd"/>
      <w:r w:rsidR="00E77998">
        <w:rPr>
          <w:lang w:val="fr-FR"/>
        </w:rPr>
        <w:t>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000000"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proofErr w:type="gramStart"/>
            <w:r>
              <w:rPr>
                <w:rFonts w:eastAsia="SimSun" w:hint="eastAsia"/>
                <w:lang w:eastAsia="zh-CN"/>
              </w:rPr>
              <w:t>Y</w:t>
            </w:r>
            <w:r>
              <w:rPr>
                <w:rFonts w:eastAsia="SimSun"/>
                <w:lang w:eastAsia="zh-CN"/>
              </w:rPr>
              <w:t>es</w:t>
            </w:r>
            <w:proofErr w:type="gramEnd"/>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w:t>
            </w:r>
            <w:proofErr w:type="gramStart"/>
            <w:r>
              <w:rPr>
                <w:rFonts w:eastAsia="SimSun"/>
                <w:lang w:eastAsia="zh-CN"/>
              </w:rPr>
              <w:t>i.e.</w:t>
            </w:r>
            <w:proofErr w:type="gramEnd"/>
            <w:r>
              <w:rPr>
                <w:rFonts w:eastAsia="SimSun"/>
                <w:lang w:eastAsia="zh-CN"/>
              </w:rPr>
              <w:t xml:space="preserve"> the R16 NRU WI is intended for unlicensed access to FR1. It is quite clear). We also think it is sufficient to clari</w:t>
            </w:r>
            <w:r w:rsidR="007B33FF">
              <w:rPr>
                <w:rFonts w:eastAsia="SimSun"/>
                <w:lang w:eastAsia="zh-CN"/>
              </w:rPr>
              <w:t>f</w:t>
            </w:r>
            <w:r>
              <w:rPr>
                <w:rFonts w:eastAsia="SimSun"/>
                <w:lang w:eastAsia="zh-CN"/>
              </w:rPr>
              <w:t>y the R17 case (</w:t>
            </w:r>
            <w:proofErr w:type="gramStart"/>
            <w:r>
              <w:rPr>
                <w:rFonts w:eastAsia="SimSun"/>
                <w:lang w:eastAsia="zh-CN"/>
              </w:rPr>
              <w:t>i.e.</w:t>
            </w:r>
            <w:proofErr w:type="gramEnd"/>
            <w:r>
              <w:rPr>
                <w:rFonts w:eastAsia="SimSun"/>
                <w:lang w:eastAsia="zh-CN"/>
              </w:rPr>
              <w:t xml:space="preserv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 xml:space="preserve">Ericsson-&gt; the RAN1 LS has just listed RAN1 agreements for the issues, how to implement it is up to RAN2. RAN2 needs to take the responsibility to implement the RAN1 agreements in a proper fashion. Since the existing fields (i.e., </w:t>
              </w:r>
              <w:proofErr w:type="spellStart"/>
              <w:r>
                <w:rPr>
                  <w:rFonts w:eastAsia="SimSun"/>
                  <w:lang w:eastAsia="zh-CN"/>
                </w:rPr>
                <w:t>subcarrierspacing</w:t>
              </w:r>
              <w:proofErr w:type="spellEnd"/>
              <w:r>
                <w:rPr>
                  <w:rFonts w:eastAsia="SimSun"/>
                  <w:lang w:eastAsia="zh-CN"/>
                </w:rPr>
                <w:t xml:space="preserve"> in other 25 places in the RRC spec) have listed allowed values for both R16 and R17 fields (depending on frequency bands), It would be very much beneficial for RAN2 to adopt </w:t>
              </w:r>
              <w:proofErr w:type="gramStart"/>
              <w:r>
                <w:rPr>
                  <w:rFonts w:eastAsia="SimSun"/>
                  <w:lang w:eastAsia="zh-CN"/>
                </w:rPr>
                <w:t>an</w:t>
              </w:r>
              <w:proofErr w:type="gramEnd"/>
              <w:r>
                <w:rPr>
                  <w:rFonts w:eastAsia="SimSun"/>
                  <w:lang w:eastAsia="zh-CN"/>
                </w:rPr>
                <w:t xml:space="preserve">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1604FF"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604FF" w:rsidRDefault="001604FF" w:rsidP="001604FF">
            <w:pPr>
              <w:pStyle w:val="TAC"/>
              <w:spacing w:before="20" w:after="20"/>
              <w:ind w:left="57" w:right="57"/>
              <w:jc w:val="left"/>
              <w:rPr>
                <w:lang w:eastAsia="zh-CN"/>
              </w:rPr>
            </w:pPr>
          </w:p>
        </w:tc>
      </w:tr>
      <w:tr w:rsidR="001604FF"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604FF" w:rsidRDefault="001604FF" w:rsidP="001604FF">
            <w:pPr>
              <w:pStyle w:val="TAC"/>
              <w:spacing w:before="20" w:after="20"/>
              <w:ind w:left="57" w:right="57"/>
              <w:jc w:val="left"/>
              <w:rPr>
                <w:lang w:eastAsia="zh-CN"/>
              </w:rPr>
            </w:pPr>
          </w:p>
        </w:tc>
      </w:tr>
      <w:tr w:rsidR="001604FF"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604FF" w:rsidRDefault="001604FF" w:rsidP="001604FF">
            <w:pPr>
              <w:pStyle w:val="TAC"/>
              <w:spacing w:before="20" w:after="20"/>
              <w:ind w:left="57" w:right="57"/>
              <w:jc w:val="left"/>
              <w:rPr>
                <w:lang w:eastAsia="zh-CN"/>
              </w:rPr>
            </w:pPr>
          </w:p>
        </w:tc>
      </w:tr>
      <w:tr w:rsidR="001604FF"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604FF" w:rsidRDefault="001604FF" w:rsidP="001604FF">
            <w:pPr>
              <w:pStyle w:val="TAC"/>
              <w:spacing w:before="20" w:after="20"/>
              <w:ind w:left="57" w:right="57"/>
              <w:jc w:val="left"/>
              <w:rPr>
                <w:lang w:eastAsia="zh-CN"/>
              </w:rPr>
            </w:pPr>
          </w:p>
        </w:tc>
      </w:tr>
      <w:tr w:rsidR="001604FF"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604FF" w:rsidRDefault="001604FF" w:rsidP="001604FF">
            <w:pPr>
              <w:pStyle w:val="TAC"/>
              <w:spacing w:before="20" w:after="20"/>
              <w:ind w:left="57" w:right="57"/>
              <w:jc w:val="left"/>
              <w:rPr>
                <w:lang w:eastAsia="zh-CN"/>
              </w:rPr>
            </w:pPr>
          </w:p>
        </w:tc>
      </w:tr>
      <w:tr w:rsidR="001604FF"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604FF" w:rsidRDefault="001604FF" w:rsidP="001604FF">
            <w:pPr>
              <w:pStyle w:val="TAC"/>
              <w:spacing w:before="20" w:after="20"/>
              <w:ind w:left="57" w:right="57"/>
              <w:jc w:val="left"/>
              <w:rPr>
                <w:lang w:eastAsia="zh-CN"/>
              </w:rPr>
            </w:pPr>
          </w:p>
        </w:tc>
      </w:tr>
      <w:tr w:rsidR="001604FF"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604FF" w:rsidRDefault="001604FF" w:rsidP="001604FF">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000000"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000000"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w:t>
      </w:r>
      <w:proofErr w:type="spellStart"/>
      <w:r w:rsidR="00E77998">
        <w:rPr>
          <w:lang w:val="fr-FR"/>
        </w:rPr>
        <w:t>ASUSTeK</w:t>
      </w:r>
      <w:proofErr w:type="spellEnd"/>
      <w:r w:rsidR="00E77998">
        <w:rPr>
          <w:lang w:val="fr-FR"/>
        </w:rPr>
        <w:t>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Hyperlink"/>
          <w:lang w:val="fr-FR"/>
        </w:rPr>
        <w:t>R2-2303942</w:t>
      </w:r>
      <w:r>
        <w:rPr>
          <w:rStyle w:val="Hyperlink"/>
          <w:lang w:val="fr-FR"/>
        </w:rPr>
        <w:fldChar w:fldCharType="end"/>
      </w:r>
      <w:r w:rsidR="00E77998">
        <w:rPr>
          <w:lang w:val="fr-FR"/>
        </w:rPr>
        <w:t xml:space="preserve"> </w:t>
      </w:r>
      <w:commentRangeEnd w:id="35"/>
      <w:r w:rsidR="00C732FA">
        <w:rPr>
          <w:rStyle w:val="CommentReference"/>
          <w:rFonts w:ascii="Times New Roman" w:hAnsi="Times New Roman" w:cs="Times New Roman"/>
          <w:lang w:eastAsia="en-US"/>
        </w:rPr>
        <w:commentReference w:id="35"/>
      </w:r>
      <w:r w:rsidR="00E77998">
        <w:rPr>
          <w:lang w:val="fr-FR"/>
        </w:rPr>
        <w:t xml:space="preserve">Clarification on K2 indication for multi-PUSCH </w:t>
      </w:r>
      <w:proofErr w:type="spellStart"/>
      <w:r w:rsidR="00E77998">
        <w:rPr>
          <w:lang w:val="fr-FR"/>
        </w:rPr>
        <w:t>scheduling</w:t>
      </w:r>
      <w:proofErr w:type="spellEnd"/>
      <w:r w:rsidR="00E77998">
        <w:rPr>
          <w:lang w:val="fr-FR"/>
        </w:rPr>
        <w:t>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6"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000000" w:rsidP="00003589">
      <w:pPr>
        <w:pStyle w:val="Doc-title"/>
      </w:pPr>
      <w:hyperlink r:id="rId36"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7"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000000" w:rsidP="00EA3CA5">
      <w:pPr>
        <w:pStyle w:val="Doc-title"/>
      </w:pPr>
      <w:hyperlink r:id="rId37"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000000" w:rsidP="00EA3CA5">
      <w:pPr>
        <w:pStyle w:val="Doc-title"/>
      </w:pPr>
      <w:hyperlink r:id="rId38"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8"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39" w:author="vivo (Stephen)" w:date="2023-04-18T13:28:00Z">
        <w:r w:rsidR="00D414A8" w:rsidDel="009D2B0C">
          <w:delText>Ericsosn</w:delText>
        </w:r>
        <w:commentRangeStart w:id="40"/>
        <w:commentRangeStart w:id="41"/>
        <w:r w:rsidR="00D414A8" w:rsidDel="009D2B0C">
          <w:delText xml:space="preserve"> </w:delText>
        </w:r>
      </w:del>
      <w:ins w:id="42" w:author="vivo (Stephen)" w:date="2023-04-18T13:28:00Z">
        <w:r w:rsidR="009D2B0C">
          <w:t>Ericsson</w:t>
        </w:r>
        <w:commentRangeEnd w:id="40"/>
        <w:r w:rsidR="009D2B0C">
          <w:rPr>
            <w:rStyle w:val="CommentReference"/>
          </w:rPr>
          <w:commentReference w:id="40"/>
        </w:r>
      </w:ins>
      <w:commentRangeEnd w:id="41"/>
      <w:r w:rsidR="00B336AD">
        <w:rPr>
          <w:rStyle w:val="CommentReference"/>
        </w:rPr>
        <w:commentReference w:id="41"/>
      </w:r>
      <w:ins w:id="43"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w:t>
            </w:r>
            <w:proofErr w:type="gramStart"/>
            <w:r>
              <w:rPr>
                <w:lang w:eastAsia="zh-TW"/>
              </w:rPr>
              <w:t>e.g.</w:t>
            </w:r>
            <w:proofErr w:type="gramEnd"/>
            <w:r>
              <w:rPr>
                <w:lang w:eastAsia="zh-TW"/>
              </w:rPr>
              <w:t xml:space="preserve">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w:t>
            </w:r>
            <w:proofErr w:type="spellStart"/>
            <w:r>
              <w:rPr>
                <w:rFonts w:eastAsia="SimSun"/>
                <w:lang w:eastAsia="zh-CN"/>
              </w:rPr>
              <w:t>ASUSTeK</w:t>
            </w:r>
            <w:proofErr w:type="spellEnd"/>
            <w:r>
              <w:rPr>
                <w:rFonts w:eastAsia="SimSun"/>
                <w:lang w:eastAsia="zh-CN"/>
              </w:rPr>
              <w:t xml:space="preserve">,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 xml:space="preserve">We understand the concern from </w:t>
            </w:r>
            <w:proofErr w:type="spellStart"/>
            <w:r>
              <w:rPr>
                <w:rFonts w:eastAsia="Malgun Gothic" w:hint="eastAsia"/>
                <w:lang w:eastAsia="ko-KR"/>
              </w:rPr>
              <w:t>ASUSTeck</w:t>
            </w:r>
            <w:proofErr w:type="spellEnd"/>
            <w:r>
              <w:rPr>
                <w:rFonts w:eastAsia="Malgun Gothic" w:hint="eastAsia"/>
                <w:lang w:eastAsia="ko-KR"/>
              </w:rPr>
              <w:t xml:space="preserve">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w:t>
            </w:r>
            <w:proofErr w:type="gramStart"/>
            <w:r>
              <w:rPr>
                <w:lang w:eastAsia="zh-CN"/>
              </w:rPr>
              <w:t>i.e.</w:t>
            </w:r>
            <w:proofErr w:type="gramEnd"/>
            <w:r>
              <w:rPr>
                <w:lang w:eastAsia="zh-CN"/>
              </w:rPr>
              <w:t xml:space="preserve"> Asustek with update)</w:t>
            </w:r>
          </w:p>
        </w:tc>
      </w:tr>
      <w:tr w:rsidR="001604FF"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1604FF" w:rsidRDefault="001604FF" w:rsidP="001604FF">
            <w:pPr>
              <w:pStyle w:val="TAC"/>
              <w:spacing w:before="20" w:after="20"/>
              <w:ind w:left="57" w:right="57"/>
              <w:jc w:val="left"/>
              <w:rPr>
                <w:lang w:eastAsia="zh-CN"/>
              </w:rPr>
            </w:pPr>
          </w:p>
        </w:tc>
      </w:tr>
      <w:tr w:rsidR="001604FF"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1604FF" w:rsidRDefault="001604FF" w:rsidP="001604FF">
            <w:pPr>
              <w:pStyle w:val="TAC"/>
              <w:spacing w:before="20" w:after="20"/>
              <w:ind w:left="57" w:right="57"/>
              <w:jc w:val="left"/>
              <w:rPr>
                <w:lang w:eastAsia="zh-CN"/>
              </w:rPr>
            </w:pPr>
          </w:p>
        </w:tc>
      </w:tr>
      <w:tr w:rsidR="001604FF"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1604FF" w:rsidRDefault="001604FF" w:rsidP="001604FF">
            <w:pPr>
              <w:pStyle w:val="TAC"/>
              <w:spacing w:before="20" w:after="20"/>
              <w:ind w:left="57" w:right="57"/>
              <w:jc w:val="left"/>
              <w:rPr>
                <w:lang w:eastAsia="zh-CN"/>
              </w:rPr>
            </w:pPr>
          </w:p>
        </w:tc>
      </w:tr>
      <w:tr w:rsidR="001604FF"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1604FF" w:rsidRDefault="001604FF" w:rsidP="001604FF">
            <w:pPr>
              <w:pStyle w:val="TAC"/>
              <w:spacing w:before="20" w:after="20"/>
              <w:ind w:left="57" w:right="57"/>
              <w:jc w:val="left"/>
              <w:rPr>
                <w:lang w:eastAsia="zh-CN"/>
              </w:rPr>
            </w:pPr>
          </w:p>
        </w:tc>
      </w:tr>
      <w:tr w:rsidR="001604FF"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1604FF" w:rsidRDefault="001604FF" w:rsidP="001604FF">
            <w:pPr>
              <w:pStyle w:val="TAC"/>
              <w:spacing w:before="20" w:after="20"/>
              <w:ind w:left="57" w:right="57"/>
              <w:jc w:val="left"/>
              <w:rPr>
                <w:lang w:eastAsia="zh-CN"/>
              </w:rPr>
            </w:pPr>
          </w:p>
        </w:tc>
      </w:tr>
      <w:tr w:rsidR="001604FF"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1604FF" w:rsidRDefault="001604FF" w:rsidP="001604FF">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4"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4"/>
    </w:p>
    <w:p w14:paraId="65F1347F" w14:textId="77777777" w:rsidR="00A377FB" w:rsidRDefault="00A377FB" w:rsidP="00A377FB">
      <w:pPr>
        <w:rPr>
          <w:b/>
          <w:bCs/>
          <w:lang w:eastAsia="zh-CN"/>
        </w:rPr>
      </w:pPr>
      <w:bookmarkStart w:id="45"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5"/>
    </w:p>
    <w:p w14:paraId="7177C7B2" w14:textId="77777777" w:rsidR="00A377FB" w:rsidRDefault="00A377FB" w:rsidP="00A377FB">
      <w:pPr>
        <w:rPr>
          <w:b/>
          <w:bCs/>
          <w:lang w:eastAsia="zh-CN"/>
        </w:rPr>
      </w:pPr>
    </w:p>
    <w:p w14:paraId="2FFE3DDF" w14:textId="14BEFE92" w:rsidR="00FC688C" w:rsidRDefault="00FC688C" w:rsidP="00FC688C">
      <w:r>
        <w:rPr>
          <w:b/>
          <w:bCs/>
        </w:rPr>
        <w:lastRenderedPageBreak/>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2451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46"/>
            <w:commentRangeEnd w:id="46"/>
            <w:r w:rsidR="009D2B0C">
              <w:rPr>
                <w:rStyle w:val="CommentReference"/>
                <w:rFonts w:ascii="Times New Roman" w:hAnsi="Times New Roman"/>
                <w:b w:val="0"/>
              </w:rPr>
              <w:commentReference w:id="46"/>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47"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48" w:author="Ericsson(Min)" w:date="2023-04-18T11:01:00Z"/>
                <w:rFonts w:eastAsia="SimSun"/>
                <w:lang w:eastAsia="zh-CN"/>
              </w:rPr>
            </w:pPr>
            <w:ins w:id="49"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w:t>
              </w:r>
              <w:proofErr w:type="spellStart"/>
              <w:r>
                <w:rPr>
                  <w:rFonts w:eastAsia="SimSun"/>
                  <w:lang w:eastAsia="zh-CN"/>
                </w:rPr>
                <w:t>can not</w:t>
              </w:r>
              <w:proofErr w:type="spellEnd"/>
              <w:r>
                <w:rPr>
                  <w:rFonts w:eastAsia="SimSun"/>
                  <w:lang w:eastAsia="zh-CN"/>
                </w:rPr>
                <w:t xml:space="preserve">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SimSun"/>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24510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245101">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2451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245101">
            <w:pPr>
              <w:pStyle w:val="TAC"/>
              <w:spacing w:before="20" w:after="20"/>
              <w:ind w:left="57" w:right="57"/>
              <w:jc w:val="left"/>
              <w:rPr>
                <w:lang w:eastAsia="zh-CN"/>
              </w:rPr>
            </w:pPr>
            <w:r>
              <w:rPr>
                <w:lang w:eastAsia="zh-CN"/>
              </w:rPr>
              <w:t>/// proposal is good to us</w:t>
            </w: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000000" w:rsidP="001124D1">
      <w:pPr>
        <w:pStyle w:val="Doc-title"/>
      </w:pPr>
      <w:hyperlink r:id="rId40" w:tooltip="C:Usersmtk65284Documents3GPPtsg_ranWG2_RL2TSGR2_121bis-eDocsR2-2303917.zip" w:history="1">
        <w:r w:rsidR="001124D1">
          <w:rPr>
            <w:rStyle w:val="Hyperlink"/>
            <w:lang w:val="fr-FR"/>
          </w:rPr>
          <w:t>R2-2303917</w:t>
        </w:r>
      </w:hyperlink>
      <w:r w:rsidR="001124D1">
        <w:rPr>
          <w:lang w:val="fr-FR"/>
        </w:rPr>
        <w:t xml:space="preserve"> Correction K2 on multi-PUSCH </w:t>
      </w:r>
      <w:proofErr w:type="spellStart"/>
      <w:r w:rsidR="001124D1">
        <w:rPr>
          <w:lang w:val="fr-FR"/>
        </w:rPr>
        <w:t>scheduling</w:t>
      </w:r>
      <w:proofErr w:type="spellEnd"/>
      <w:r w:rsidR="001124D1">
        <w:rPr>
          <w:lang w:val="fr-FR"/>
        </w:rPr>
        <w:t xml:space="preserve">      </w:t>
      </w:r>
      <w:proofErr w:type="spellStart"/>
      <w:r w:rsidR="001124D1">
        <w:rPr>
          <w:lang w:val="fr-FR"/>
        </w:rPr>
        <w:t>ASUSTeK</w:t>
      </w:r>
      <w:proofErr w:type="spellEnd"/>
      <w:r w:rsidR="001124D1">
        <w:rPr>
          <w:lang w:val="fr-FR"/>
        </w:rPr>
        <w:t>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proofErr w:type="spellStart"/>
      <w:r w:rsidRPr="003A32FF">
        <w:rPr>
          <w:rFonts w:eastAsia="SimSun"/>
          <w:i/>
        </w:rPr>
        <w:t>pusch-TimeDomainAllocationListForMultiPUSCH</w:t>
      </w:r>
      <w:proofErr w:type="spellEnd"/>
      <w:r w:rsidRPr="003A32FF">
        <w:rPr>
          <w:rFonts w:eastAsia="SimSun"/>
        </w:rPr>
        <w:t xml:space="preserve"> in </w:t>
      </w:r>
      <w:proofErr w:type="spellStart"/>
      <w:r w:rsidRPr="003A32FF">
        <w:rPr>
          <w:rFonts w:eastAsia="SimSun"/>
          <w:i/>
        </w:rPr>
        <w:t>pusch</w:t>
      </w:r>
      <w:proofErr w:type="spellEnd"/>
      <w:r w:rsidRPr="003A32FF">
        <w:rPr>
          <w:rFonts w:eastAsia="SimSun"/>
          <w:i/>
        </w:rPr>
        <w:t>-Config,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lastRenderedPageBreak/>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0"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1"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2"/>
            <w:r>
              <w:rPr>
                <w:color w:val="FFFFFF" w:themeColor="background1"/>
              </w:rPr>
              <w:t>2</w:t>
            </w:r>
            <w:commentRangeEnd w:id="52"/>
            <w:r w:rsidR="009D2B0C">
              <w:rPr>
                <w:rStyle w:val="CommentReference"/>
                <w:rFonts w:ascii="Times New Roman" w:hAnsi="Times New Roman"/>
                <w:b w:val="0"/>
              </w:rPr>
              <w:commentReference w:id="52"/>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 xml:space="preserve">No strong </w:t>
            </w:r>
            <w:proofErr w:type="spellStart"/>
            <w:r>
              <w:rPr>
                <w:rFonts w:eastAsia="SimSun"/>
                <w:lang w:eastAsia="zh-CN"/>
              </w:rPr>
              <w:t>veiw</w:t>
            </w:r>
            <w:proofErr w:type="spellEnd"/>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1604FF"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1604FF" w:rsidRDefault="001604FF" w:rsidP="001604FF">
            <w:pPr>
              <w:pStyle w:val="TAC"/>
              <w:spacing w:before="20" w:after="20"/>
              <w:ind w:left="57" w:right="57"/>
              <w:jc w:val="left"/>
              <w:rPr>
                <w:lang w:eastAsia="zh-CN"/>
              </w:rPr>
            </w:pPr>
          </w:p>
        </w:tc>
      </w:tr>
      <w:tr w:rsidR="001604FF"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1604FF" w:rsidRDefault="001604FF" w:rsidP="001604FF">
            <w:pPr>
              <w:pStyle w:val="TAC"/>
              <w:spacing w:before="20" w:after="20"/>
              <w:ind w:left="57" w:right="57"/>
              <w:jc w:val="left"/>
              <w:rPr>
                <w:lang w:eastAsia="zh-CN"/>
              </w:rPr>
            </w:pPr>
          </w:p>
        </w:tc>
      </w:tr>
      <w:tr w:rsidR="001604FF"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1604FF" w:rsidRDefault="001604FF" w:rsidP="001604FF">
            <w:pPr>
              <w:pStyle w:val="TAC"/>
              <w:spacing w:before="20" w:after="20"/>
              <w:ind w:left="57" w:right="57"/>
              <w:jc w:val="left"/>
              <w:rPr>
                <w:lang w:eastAsia="zh-CN"/>
              </w:rPr>
            </w:pPr>
          </w:p>
        </w:tc>
      </w:tr>
      <w:tr w:rsidR="001604FF"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1604FF" w:rsidRDefault="001604FF" w:rsidP="001604FF">
            <w:pPr>
              <w:pStyle w:val="TAC"/>
              <w:spacing w:before="20" w:after="20"/>
              <w:ind w:left="57" w:right="57"/>
              <w:jc w:val="left"/>
              <w:rPr>
                <w:lang w:eastAsia="zh-CN"/>
              </w:rPr>
            </w:pPr>
          </w:p>
        </w:tc>
      </w:tr>
      <w:tr w:rsidR="001604FF"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1604FF" w:rsidRDefault="001604FF" w:rsidP="001604FF">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t>pdcch-BlindDetection4</w:t>
      </w:r>
    </w:p>
    <w:p w14:paraId="69F4235D" w14:textId="281E75B4" w:rsidR="00003589" w:rsidRDefault="00000000" w:rsidP="00003589">
      <w:pPr>
        <w:pStyle w:val="Doc-title"/>
        <w:rPr>
          <w:b/>
          <w:bCs/>
          <w:lang w:val="fr-FR"/>
        </w:rPr>
      </w:pPr>
      <w:hyperlink r:id="rId41" w:tooltip="C:Usersmtk65284Documents3GPPtsg_ranWG2_RL2TSGR2_121bis-eDocsR2-2302691.zip" w:history="1">
        <w:r w:rsidR="00003589">
          <w:rPr>
            <w:rStyle w:val="Hyperlink"/>
            <w:lang w:val="fr-FR"/>
          </w:rPr>
          <w:t>R2-2302691</w:t>
        </w:r>
      </w:hyperlink>
      <w:r w:rsidR="00003589">
        <w:rPr>
          <w:lang w:val="fr-FR"/>
        </w:rPr>
        <w:t xml:space="preserve"> </w:t>
      </w:r>
      <w:proofErr w:type="spellStart"/>
      <w:r w:rsidR="00003589">
        <w:rPr>
          <w:lang w:val="fr-FR"/>
        </w:rPr>
        <w:t>Miscellaneous</w:t>
      </w:r>
      <w:proofErr w:type="spellEnd"/>
      <w:r w:rsidR="00003589">
        <w:rPr>
          <w:lang w:val="fr-FR"/>
        </w:rPr>
        <w:t xml:space="preserve"> corrections for Ext71GHz          Huawei, </w:t>
      </w:r>
      <w:proofErr w:type="spellStart"/>
      <w:r w:rsidR="00003589">
        <w:rPr>
          <w:lang w:val="fr-FR"/>
        </w:rPr>
        <w:t>HiSilicon</w:t>
      </w:r>
      <w:proofErr w:type="spellEnd"/>
      <w:r w:rsidR="00003589">
        <w:rPr>
          <w:lang w:val="fr-FR"/>
        </w:rPr>
        <w:t xml:space="preserve"> CR       Rel-17 38.331 17.4.0  3961    -           F   NR_ext_to_71GHz-Core</w:t>
      </w:r>
    </w:p>
    <w:p w14:paraId="339640D3" w14:textId="5F030453" w:rsidR="00003589" w:rsidRDefault="00003589" w:rsidP="00003589">
      <w:pPr>
        <w:pStyle w:val="Doc-title"/>
        <w:rPr>
          <w:lang w:val="fr-FR"/>
        </w:rPr>
      </w:pPr>
      <w:r>
        <w:rPr>
          <w:lang w:val="fr-FR"/>
        </w:rPr>
        <w:t xml:space="preserve">Reason for Change 3 in the </w:t>
      </w:r>
      <w:proofErr w:type="spellStart"/>
      <w:r>
        <w:rPr>
          <w:lang w:val="fr-FR"/>
        </w:rPr>
        <w:t>above</w:t>
      </w:r>
      <w:proofErr w:type="spellEnd"/>
      <w:r>
        <w:rPr>
          <w:lang w:val="fr-FR"/>
        </w:rPr>
        <w:t xml:space="preser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3"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54"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3:00Z"/>
          <w:rFonts w:ascii="Courier New" w:eastAsia="SimSun" w:hAnsi="Courier New"/>
          <w:noProof/>
          <w:sz w:val="16"/>
        </w:rPr>
      </w:pPr>
      <w:ins w:id="56" w:author="Huawei, Hisilicon" w:date="2023-04-02T16:23:00Z">
        <w:r w:rsidRPr="00003589">
          <w:rPr>
            <w:rFonts w:ascii="Courier New" w:eastAsia="SimSun" w:hAnsi="Courier New"/>
            <w:noProof/>
            <w:sz w:val="16"/>
          </w:rPr>
          <w:lastRenderedPageBreak/>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7" w:author="Huawei, Hisilicon" w:date="2023-04-02T16:23:00Z"/>
          <w:rFonts w:ascii="Courier New" w:eastAsia="SimSun" w:hAnsi="Courier New"/>
          <w:noProof/>
          <w:color w:val="808080"/>
          <w:sz w:val="16"/>
        </w:rPr>
      </w:pPr>
      <w:ins w:id="58" w:author="Huawei, Hisilicon" w:date="2023-04-02T16:23:00Z">
        <w:r w:rsidRPr="00003589">
          <w:rPr>
            <w:rFonts w:ascii="Courier New" w:eastAsia="SimSun" w:hAnsi="Courier New"/>
            <w:noProof/>
            <w:sz w:val="16"/>
          </w:rPr>
          <w:tab/>
          <w:t xml:space="preserve"> pdcch-BlindDetection</w:t>
        </w:r>
      </w:ins>
      <w:ins w:id="59" w:author="Huawei, Hisilicon" w:date="2023-04-02T16:24:00Z">
        <w:r w:rsidRPr="00003589">
          <w:rPr>
            <w:rFonts w:ascii="Courier New" w:eastAsia="SimSun" w:hAnsi="Courier New"/>
            <w:noProof/>
            <w:sz w:val="16"/>
          </w:rPr>
          <w:t>4</w:t>
        </w:r>
      </w:ins>
      <w:ins w:id="60" w:author="Huawei, Hisilicon" w:date="2023-04-02T16:23:00Z">
        <w:r w:rsidRPr="00003589">
          <w:rPr>
            <w:rFonts w:ascii="Courier New" w:eastAsia="SimSun" w:hAnsi="Courier New"/>
            <w:noProof/>
            <w:sz w:val="16"/>
          </w:rPr>
          <w:t>-r1</w:t>
        </w:r>
      </w:ins>
      <w:ins w:id="61" w:author="Huawei, Hisilicon" w:date="2023-04-02T16:24:00Z">
        <w:r w:rsidRPr="00003589">
          <w:rPr>
            <w:rFonts w:ascii="Courier New" w:eastAsia="SimSun" w:hAnsi="Courier New"/>
            <w:noProof/>
            <w:sz w:val="16"/>
          </w:rPr>
          <w:t>7</w:t>
        </w:r>
      </w:ins>
      <w:ins w:id="62" w:author="Huawei, Hisilicon" w:date="2023-04-02T16:23:00Z">
        <w:r w:rsidRPr="00003589">
          <w:rPr>
            <w:rFonts w:ascii="Courier New" w:eastAsia="SimSun" w:hAnsi="Courier New"/>
            <w:noProof/>
            <w:sz w:val="16"/>
          </w:rPr>
          <w:t xml:space="preserve">                SetupRelease { PDCCH-BlindDetection</w:t>
        </w:r>
      </w:ins>
      <w:ins w:id="63" w:author="Huawei, Hisilicon" w:date="2023-04-02T16:24:00Z">
        <w:r w:rsidRPr="00003589">
          <w:rPr>
            <w:rFonts w:ascii="Courier New" w:eastAsia="SimSun" w:hAnsi="Courier New"/>
            <w:noProof/>
            <w:sz w:val="16"/>
          </w:rPr>
          <w:t>4</w:t>
        </w:r>
      </w:ins>
      <w:ins w:id="64" w:author="Huawei, Hisilicon" w:date="2023-04-02T16:23:00Z">
        <w:r w:rsidRPr="00003589">
          <w:rPr>
            <w:rFonts w:ascii="Courier New" w:eastAsia="SimSun" w:hAnsi="Courier New"/>
            <w:noProof/>
            <w:sz w:val="16"/>
          </w:rPr>
          <w:t>-r1</w:t>
        </w:r>
      </w:ins>
      <w:ins w:id="65" w:author="Huawei, Hisilicon" w:date="2023-04-02T16:24:00Z">
        <w:r w:rsidRPr="00003589">
          <w:rPr>
            <w:rFonts w:ascii="Courier New" w:eastAsia="SimSun" w:hAnsi="Courier New"/>
            <w:noProof/>
            <w:sz w:val="16"/>
          </w:rPr>
          <w:t>7</w:t>
        </w:r>
      </w:ins>
      <w:ins w:id="66"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67"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8"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9" w:author="Huawei, Hisilicon" w:date="2023-04-02T16:24:00Z"/>
          <w:rFonts w:ascii="Courier New" w:eastAsia="SimSun" w:hAnsi="Courier New"/>
          <w:noProof/>
          <w:sz w:val="16"/>
          <w:lang w:val="en-US"/>
        </w:rPr>
      </w:pPr>
      <w:ins w:id="70"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1" w:author="vivo (Stephen)" w:date="2023-04-18T13:16:00Z">
              <w:r w:rsidDel="00843CE6">
                <w:rPr>
                  <w:color w:val="FFFFFF" w:themeColor="background1"/>
                </w:rPr>
                <w:delText>2</w:delText>
              </w:r>
            </w:del>
            <w:commentRangeStart w:id="72"/>
            <w:ins w:id="73" w:author="vivo (Stephen)" w:date="2023-04-18T13:16:00Z">
              <w:r w:rsidR="00843CE6">
                <w:rPr>
                  <w:color w:val="FFFFFF" w:themeColor="background1"/>
                </w:rPr>
                <w:t>3</w:t>
              </w:r>
            </w:ins>
            <w:commentRangeEnd w:id="72"/>
            <w:r w:rsidR="009D2B0C">
              <w:rPr>
                <w:rStyle w:val="CommentReference"/>
                <w:rFonts w:ascii="Times New Roman" w:hAnsi="Times New Roman"/>
                <w:b w:val="0"/>
              </w:rPr>
              <w:commentReference w:id="72"/>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And we can confirm this (</w:t>
            </w:r>
            <w:proofErr w:type="gramStart"/>
            <w:r>
              <w:rPr>
                <w:rFonts w:eastAsia="SimSun"/>
                <w:lang w:eastAsia="zh-CN"/>
              </w:rPr>
              <w:t>i.e.</w:t>
            </w:r>
            <w:proofErr w:type="gramEnd"/>
            <w:r>
              <w:rPr>
                <w:rFonts w:eastAsia="SimSun"/>
                <w:lang w:eastAsia="zh-CN"/>
              </w:rPr>
              <w:t xml:space="preserv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1604FF"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1604FF" w:rsidRDefault="001604FF" w:rsidP="001604FF">
            <w:pPr>
              <w:pStyle w:val="TAC"/>
              <w:spacing w:before="20" w:after="20"/>
              <w:ind w:left="57" w:right="57"/>
              <w:jc w:val="left"/>
              <w:rPr>
                <w:lang w:eastAsia="zh-CN"/>
              </w:rPr>
            </w:pPr>
          </w:p>
        </w:tc>
      </w:tr>
      <w:tr w:rsidR="001604FF"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1604FF" w:rsidRDefault="001604FF" w:rsidP="001604FF">
            <w:pPr>
              <w:pStyle w:val="TAC"/>
              <w:spacing w:before="20" w:after="20"/>
              <w:ind w:left="57" w:right="57"/>
              <w:jc w:val="left"/>
              <w:rPr>
                <w:lang w:eastAsia="zh-CN"/>
              </w:rPr>
            </w:pPr>
          </w:p>
        </w:tc>
      </w:tr>
      <w:tr w:rsidR="001604FF"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1604FF" w:rsidRDefault="001604FF" w:rsidP="001604FF">
            <w:pPr>
              <w:pStyle w:val="TAC"/>
              <w:spacing w:before="20" w:after="20"/>
              <w:ind w:left="57" w:right="57"/>
              <w:jc w:val="left"/>
              <w:rPr>
                <w:lang w:eastAsia="zh-CN"/>
              </w:rPr>
            </w:pPr>
          </w:p>
        </w:tc>
      </w:tr>
      <w:tr w:rsidR="001604FF"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1604FF" w:rsidRDefault="001604FF" w:rsidP="001604FF">
            <w:pPr>
              <w:pStyle w:val="TAC"/>
              <w:spacing w:before="20" w:after="20"/>
              <w:ind w:left="57" w:right="57"/>
              <w:jc w:val="left"/>
              <w:rPr>
                <w:lang w:eastAsia="zh-CN"/>
              </w:rPr>
            </w:pPr>
          </w:p>
        </w:tc>
      </w:tr>
      <w:tr w:rsidR="001604FF"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1604FF" w:rsidRDefault="001604FF" w:rsidP="001604FF">
            <w:pPr>
              <w:pStyle w:val="TAC"/>
              <w:spacing w:before="20" w:after="20"/>
              <w:ind w:left="57" w:right="57"/>
              <w:jc w:val="left"/>
              <w:rPr>
                <w:lang w:eastAsia="zh-CN"/>
              </w:rPr>
            </w:pPr>
          </w:p>
        </w:tc>
      </w:tr>
      <w:tr w:rsidR="001604FF"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1604FF" w:rsidRDefault="001604FF" w:rsidP="001604FF">
            <w:pPr>
              <w:pStyle w:val="TAC"/>
              <w:spacing w:before="20" w:after="20"/>
              <w:ind w:left="57" w:right="57"/>
              <w:jc w:val="left"/>
              <w:rPr>
                <w:lang w:eastAsia="zh-CN"/>
              </w:rPr>
            </w:pPr>
          </w:p>
        </w:tc>
      </w:tr>
      <w:tr w:rsidR="001604FF"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1604FF" w:rsidRDefault="001604FF" w:rsidP="001604FF">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000000" w:rsidP="00EE5427">
      <w:pPr>
        <w:pStyle w:val="Doc-title"/>
      </w:pPr>
      <w:hyperlink r:id="rId42" w:tooltip="C:Usersmtk65284Documents3GPPtsg_ranWG2_RL2TSGR2_121bis-eDocsR2-2302773.zip" w:history="1">
        <w:r w:rsidR="00EE5427">
          <w:rPr>
            <w:rStyle w:val="Hyperlink"/>
            <w:lang w:val="fr-FR"/>
          </w:rPr>
          <w:t>R2-2302773</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           F          NR_ext_to_71GHz-Core   </w:t>
      </w:r>
      <w:proofErr w:type="spellStart"/>
      <w:r w:rsidR="00EE5427">
        <w:rPr>
          <w:lang w:val="fr-FR"/>
        </w:rPr>
        <w:t>Revised</w:t>
      </w:r>
      <w:proofErr w:type="spellEnd"/>
    </w:p>
    <w:p w14:paraId="4F7ED732" w14:textId="661227F6" w:rsidR="00EE5427" w:rsidRDefault="00EE5427" w:rsidP="00EE5427">
      <w:r>
        <w:t>updated to:</w:t>
      </w:r>
    </w:p>
    <w:p w14:paraId="02F4EA70" w14:textId="77777777" w:rsidR="00EE5427" w:rsidRDefault="00000000" w:rsidP="00EE5427">
      <w:pPr>
        <w:pStyle w:val="Doc-title"/>
      </w:pPr>
      <w:hyperlink r:id="rId43" w:tooltip="C:Usersmtk65284Documents3GPPtsg_ranWG2_RL2TSGR2_121bis-eDocsR2-2304125.zip" w:history="1">
        <w:r w:rsidR="00EE5427">
          <w:rPr>
            <w:rStyle w:val="Hyperlink"/>
            <w:lang w:val="fr-FR"/>
          </w:rPr>
          <w:t>R2-2304125</w:t>
        </w:r>
      </w:hyperlink>
      <w:r w:rsidR="00EE5427">
        <w:rPr>
          <w:lang w:val="fr-FR"/>
        </w:rPr>
        <w:t xml:space="preserve"> Clarification for </w:t>
      </w:r>
      <w:proofErr w:type="spellStart"/>
      <w:r w:rsidR="00EE5427">
        <w:rPr>
          <w:lang w:val="fr-FR"/>
        </w:rPr>
        <w:t>configured</w:t>
      </w:r>
      <w:proofErr w:type="spellEnd"/>
      <w:r w:rsidR="00EE5427">
        <w:rPr>
          <w:lang w:val="fr-FR"/>
        </w:rPr>
        <w:t xml:space="preserve"> </w:t>
      </w:r>
      <w:proofErr w:type="spellStart"/>
      <w:r w:rsidR="00EE5427">
        <w:rPr>
          <w:lang w:val="fr-FR"/>
        </w:rPr>
        <w:t>grant</w:t>
      </w:r>
      <w:proofErr w:type="spellEnd"/>
      <w:r w:rsidR="00EE5427">
        <w:rPr>
          <w:lang w:val="fr-FR"/>
        </w:rPr>
        <w:t xml:space="preserve"> </w:t>
      </w:r>
      <w:proofErr w:type="spellStart"/>
      <w:r w:rsidR="00EE5427">
        <w:rPr>
          <w:lang w:val="fr-FR"/>
        </w:rPr>
        <w:t>periodicity</w:t>
      </w:r>
      <w:proofErr w:type="spellEnd"/>
      <w:r w:rsidR="00EE5427">
        <w:rPr>
          <w:lang w:val="fr-FR"/>
        </w:rPr>
        <w:t xml:space="preserve">      Nokia, Nokia Shanghai Bell      CR       Rel-17 38.331 17.4.0   3964    1          F          NR_ext_to_71GHz-Core   </w:t>
      </w:r>
      <w:hyperlink r:id="rId44"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lastRenderedPageBreak/>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4"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5" w:author="Tero Henttonen (Nokia)" w:date="2023-04-05T12:12:00Z">
              <w:r>
                <w:rPr>
                  <w:lang w:eastAsia="sv-SE"/>
                </w:rPr>
                <w:t xml:space="preserve">(without suffix) </w:t>
              </w:r>
            </w:ins>
            <w:del w:id="76" w:author="Tero Henttonen (Nokia)" w:date="2023-04-05T12:12:00Z">
              <w:r w:rsidRPr="00F10B4F" w:rsidDel="00741AEF">
                <w:rPr>
                  <w:lang w:eastAsia="sv-SE"/>
                </w:rPr>
                <w:delText>is ignored</w:delText>
              </w:r>
            </w:del>
            <w:r w:rsidRPr="00F10B4F">
              <w:rPr>
                <w:lang w:eastAsia="sv-SE"/>
              </w:rPr>
              <w:t>.</w:t>
            </w:r>
            <w:r>
              <w:rPr>
                <w:lang w:eastAsia="sv-SE"/>
              </w:rPr>
              <w:t xml:space="preserve"> </w:t>
            </w:r>
            <w:ins w:id="77" w:author="Tero Henttonen (Nokia)" w:date="2023-04-05T12:14:00Z">
              <w:r>
                <w:rPr>
                  <w:noProof/>
                </w:rPr>
                <w:t xml:space="preserve">Network </w:t>
              </w:r>
            </w:ins>
            <w:ins w:id="78" w:author="Tero Henttonen (Nokia)" w:date="2023-04-05T12:19:00Z">
              <w:r>
                <w:rPr>
                  <w:noProof/>
                </w:rPr>
                <w:t xml:space="preserve">does not </w:t>
              </w:r>
            </w:ins>
            <w:ins w:id="79" w:author="Tero Henttonen (Nokia)" w:date="2023-04-05T12:18:00Z">
              <w:r>
                <w:rPr>
                  <w:noProof/>
                </w:rPr>
                <w:t>configure</w:t>
              </w:r>
            </w:ins>
            <w:ins w:id="80" w:author="Tero Henttonen (Nokia)" w:date="2023-04-05T12:14:00Z">
              <w:r w:rsidRPr="003A0CA1">
                <w:rPr>
                  <w:noProof/>
                </w:rPr>
                <w:t xml:space="preserve"> </w:t>
              </w:r>
              <w:r w:rsidRPr="003A0CA1">
                <w:rPr>
                  <w:i/>
                  <w:iCs/>
                </w:rPr>
                <w:t>periodicityExt-r17</w:t>
              </w:r>
              <w:r w:rsidRPr="003A0CA1">
                <w:t xml:space="preserve"> </w:t>
              </w:r>
            </w:ins>
            <w:ins w:id="81" w:author="Tero Henttonen (Nokia)" w:date="2023-04-05T12:19:00Z">
              <w:r>
                <w:t xml:space="preserve">together with </w:t>
              </w:r>
            </w:ins>
            <w:ins w:id="82"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r w:rsidR="003E1F99">
              <w:rPr>
                <w:color w:val="FFFFFF" w:themeColor="background1"/>
              </w:rPr>
              <w:t>4</w:t>
            </w:r>
            <w:commentRangeStart w:id="83"/>
            <w:commentRangeEnd w:id="83"/>
            <w:r w:rsidR="009D2B0C">
              <w:rPr>
                <w:rStyle w:val="CommentReference"/>
                <w:rFonts w:ascii="Times New Roman" w:hAnsi="Times New Roman"/>
                <w:b w:val="0"/>
              </w:rPr>
              <w:commentReference w:id="83"/>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1604FF"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1604FF"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1604FF" w:rsidRDefault="001604FF" w:rsidP="001604FF">
            <w:pPr>
              <w:pStyle w:val="TAC"/>
              <w:spacing w:before="20" w:after="20"/>
              <w:ind w:left="57" w:right="57"/>
              <w:jc w:val="left"/>
              <w:rPr>
                <w:lang w:eastAsia="zh-CN"/>
              </w:rPr>
            </w:pPr>
          </w:p>
        </w:tc>
      </w:tr>
      <w:tr w:rsidR="001604FF"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1604FF" w:rsidRDefault="001604FF" w:rsidP="001604FF">
            <w:pPr>
              <w:pStyle w:val="TAC"/>
              <w:spacing w:before="20" w:after="20"/>
              <w:ind w:left="57" w:right="57"/>
              <w:jc w:val="left"/>
              <w:rPr>
                <w:lang w:eastAsia="zh-CN"/>
              </w:rPr>
            </w:pPr>
          </w:p>
        </w:tc>
      </w:tr>
      <w:tr w:rsidR="001604FF"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1604FF" w:rsidRDefault="001604FF" w:rsidP="001604FF">
            <w:pPr>
              <w:pStyle w:val="TAC"/>
              <w:spacing w:before="20" w:after="20"/>
              <w:ind w:left="57" w:right="57"/>
              <w:jc w:val="left"/>
              <w:rPr>
                <w:lang w:eastAsia="zh-CN"/>
              </w:rPr>
            </w:pPr>
          </w:p>
        </w:tc>
      </w:tr>
      <w:tr w:rsidR="001604FF"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1604FF" w:rsidRDefault="001604FF" w:rsidP="001604FF">
            <w:pPr>
              <w:pStyle w:val="TAC"/>
              <w:spacing w:before="20" w:after="20"/>
              <w:ind w:left="57" w:right="57"/>
              <w:jc w:val="left"/>
              <w:rPr>
                <w:lang w:eastAsia="zh-CN"/>
              </w:rPr>
            </w:pPr>
          </w:p>
        </w:tc>
      </w:tr>
      <w:tr w:rsidR="001604FF"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1604FF" w:rsidRDefault="001604FF" w:rsidP="001604FF">
            <w:pPr>
              <w:pStyle w:val="TAC"/>
              <w:spacing w:before="20" w:after="20"/>
              <w:ind w:left="57" w:right="57"/>
              <w:jc w:val="left"/>
              <w:rPr>
                <w:lang w:eastAsia="zh-CN"/>
              </w:rPr>
            </w:pPr>
          </w:p>
        </w:tc>
      </w:tr>
      <w:tr w:rsidR="001604FF"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1604FF" w:rsidRDefault="001604FF" w:rsidP="001604FF">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msung (Taeseop)" w:date="2023-04-18T22:00:00Z" w:initials="S">
    <w:p w14:paraId="23E60DE4" w14:textId="16032600" w:rsidR="00C732FA" w:rsidRPr="00C732FA" w:rsidRDefault="00C732FA">
      <w:pPr>
        <w:pStyle w:val="CommentText"/>
        <w:rPr>
          <w:rFonts w:eastAsia="Malgun Gothic"/>
          <w:lang w:eastAsia="ko-KR"/>
        </w:rPr>
      </w:pPr>
      <w:r>
        <w:rPr>
          <w:rStyle w:val="CommentReference"/>
        </w:rPr>
        <w:annotationRef/>
      </w:r>
      <w:r w:rsidR="00ED6723">
        <w:rPr>
          <w:rFonts w:eastAsia="Malgun Gothic" w:hint="eastAsia"/>
          <w:lang w:eastAsia="ko-KR"/>
        </w:rPr>
        <w:t>In this CR</w:t>
      </w:r>
      <w:r>
        <w:rPr>
          <w:rFonts w:eastAsia="Malgun Gothic" w:hint="eastAsia"/>
          <w:lang w:eastAsia="ko-KR"/>
        </w:rPr>
        <w:t xml:space="preserve">, there is another correction </w:t>
      </w:r>
      <w:r>
        <w:rPr>
          <w:rFonts w:eastAsia="Malgun Gothic"/>
          <w:lang w:eastAsia="ko-KR"/>
        </w:rPr>
        <w:t xml:space="preserve">to remove </w:t>
      </w:r>
      <w:r w:rsidRPr="00C732FA">
        <w:rPr>
          <w:rFonts w:eastAsia="Malgun Gothic"/>
          <w:i/>
          <w:lang w:eastAsia="ko-KR"/>
        </w:rPr>
        <w:t>pusch-AllocationList-r17</w:t>
      </w:r>
      <w:r>
        <w:rPr>
          <w:rFonts w:eastAsia="Malgun Gothic"/>
          <w:lang w:eastAsia="ko-KR"/>
        </w:rPr>
        <w:t xml:space="preserve"> in the field description of </w:t>
      </w:r>
      <w:proofErr w:type="spellStart"/>
      <w:r w:rsidRPr="00C732FA">
        <w:rPr>
          <w:rFonts w:eastAsia="Malgun Gothic"/>
          <w:i/>
          <w:lang w:eastAsia="ko-KR"/>
        </w:rPr>
        <w:t>puschAllocationList</w:t>
      </w:r>
      <w:proofErr w:type="spellEnd"/>
      <w:r>
        <w:rPr>
          <w:rFonts w:eastAsia="Malgun Gothic"/>
          <w:lang w:eastAsia="ko-KR"/>
        </w:rPr>
        <w:t xml:space="preserve">. The correction seems valid to </w:t>
      </w:r>
      <w:proofErr w:type="gramStart"/>
      <w:r>
        <w:rPr>
          <w:rFonts w:eastAsia="Malgun Gothic"/>
          <w:lang w:eastAsia="ko-KR"/>
        </w:rPr>
        <w:t>us, but</w:t>
      </w:r>
      <w:proofErr w:type="gramEnd"/>
      <w:r>
        <w:rPr>
          <w:rFonts w:eastAsia="Malgun Gothic"/>
          <w:lang w:eastAsia="ko-KR"/>
        </w:rPr>
        <w:t xml:space="preserve"> </w:t>
      </w:r>
      <w:r w:rsidR="009C5181">
        <w:rPr>
          <w:rFonts w:eastAsia="Malgun Gothic"/>
          <w:lang w:eastAsia="ko-KR"/>
        </w:rPr>
        <w:t>omitted in this e-mail</w:t>
      </w:r>
      <w:r>
        <w:rPr>
          <w:rFonts w:eastAsia="Malgun Gothic"/>
          <w:lang w:eastAsia="ko-KR"/>
        </w:rPr>
        <w:t xml:space="preserve"> discussion.</w:t>
      </w:r>
    </w:p>
  </w:comment>
  <w:comment w:id="40" w:author="vivo (Stephen)" w:date="2023-04-18T13:28:00Z" w:initials="vivo">
    <w:p w14:paraId="316FAB31" w14:textId="5F825C45" w:rsidR="009D2B0C" w:rsidRPr="009D2B0C" w:rsidRDefault="009D2B0C">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1" w:author="Ericsson(Min)" w:date="2023-04-18T11:01:00Z" w:initials="E">
    <w:p w14:paraId="57A896B7" w14:textId="11F7460C" w:rsidR="00B336AD" w:rsidRDefault="00B336AD">
      <w:pPr>
        <w:pStyle w:val="CommentText"/>
      </w:pPr>
      <w:r>
        <w:rPr>
          <w:rStyle w:val="CommentReference"/>
        </w:rPr>
        <w:annotationRef/>
      </w:r>
      <w:r>
        <w:t>Thanks for the correction.</w:t>
      </w:r>
    </w:p>
  </w:comment>
  <w:comment w:id="46" w:author="vivo (Stephen)" w:date="2023-04-18T13:28:00Z" w:initials="vivo">
    <w:p w14:paraId="10254D0B" w14:textId="179AEA27" w:rsidR="009D2B0C" w:rsidRDefault="009D2B0C">
      <w:pPr>
        <w:pStyle w:val="CommentText"/>
      </w:pPr>
      <w:r>
        <w:rPr>
          <w:rStyle w:val="CommentReference"/>
        </w:rPr>
        <w:annotationRef/>
      </w:r>
      <w:r w:rsidR="003E1F99">
        <w:rPr>
          <w:rStyle w:val="CommentReference"/>
        </w:rPr>
        <w:t>Yes</w:t>
      </w:r>
    </w:p>
  </w:comment>
  <w:comment w:id="52" w:author="vivo (Stephen)" w:date="2023-04-18T13:28:00Z" w:initials="vivo">
    <w:p w14:paraId="5295EFAE" w14:textId="198C8466"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2" w:author="vivo (Stephen)" w:date="2023-04-18T13:28:00Z" w:initials="vivo">
    <w:p w14:paraId="7EE6C6E1" w14:textId="294DEDE1" w:rsidR="009D2B0C" w:rsidRDefault="009D2B0C">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83" w:author="vivo (Stephen)" w:date="2023-04-18T13:27:00Z" w:initials="vivo">
    <w:p w14:paraId="15F76D8F" w14:textId="6B190F13" w:rsidR="009D2B0C" w:rsidRPr="009D2B0C" w:rsidRDefault="009D2B0C">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60DE4" w16cid:durableId="27E9405B"/>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368C" w14:textId="77777777" w:rsidR="00A2511F" w:rsidRDefault="00A2511F">
      <w:r>
        <w:separator/>
      </w:r>
    </w:p>
  </w:endnote>
  <w:endnote w:type="continuationSeparator" w:id="0">
    <w:p w14:paraId="118C396C" w14:textId="77777777" w:rsidR="00A2511F" w:rsidRDefault="00A2511F">
      <w:r>
        <w:continuationSeparator/>
      </w:r>
    </w:p>
  </w:endnote>
  <w:endnote w:type="continuationNotice" w:id="1">
    <w:p w14:paraId="13F260B0" w14:textId="77777777" w:rsidR="00A2511F" w:rsidRDefault="00A251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E22B" w14:textId="77777777" w:rsidR="00A2511F" w:rsidRDefault="00A2511F">
      <w:r>
        <w:separator/>
      </w:r>
    </w:p>
  </w:footnote>
  <w:footnote w:type="continuationSeparator" w:id="0">
    <w:p w14:paraId="4C52815F" w14:textId="77777777" w:rsidR="00A2511F" w:rsidRDefault="00A2511F">
      <w:r>
        <w:continuationSeparator/>
      </w:r>
    </w:p>
  </w:footnote>
  <w:footnote w:type="continuationNotice" w:id="1">
    <w:p w14:paraId="11729041" w14:textId="77777777" w:rsidR="00A2511F" w:rsidRDefault="00A251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0868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742732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20235159">
    <w:abstractNumId w:val="1"/>
  </w:num>
  <w:num w:numId="4" w16cid:durableId="1926302805">
    <w:abstractNumId w:val="15"/>
  </w:num>
  <w:num w:numId="5" w16cid:durableId="1391684570">
    <w:abstractNumId w:val="13"/>
  </w:num>
  <w:num w:numId="6" w16cid:durableId="833029108">
    <w:abstractNumId w:val="24"/>
  </w:num>
  <w:num w:numId="7" w16cid:durableId="1315182275">
    <w:abstractNumId w:val="25"/>
  </w:num>
  <w:num w:numId="8" w16cid:durableId="1620405976">
    <w:abstractNumId w:val="29"/>
  </w:num>
  <w:num w:numId="9" w16cid:durableId="1495610856">
    <w:abstractNumId w:val="9"/>
  </w:num>
  <w:num w:numId="10" w16cid:durableId="1588689352">
    <w:abstractNumId w:val="12"/>
  </w:num>
  <w:num w:numId="11" w16cid:durableId="1559586181">
    <w:abstractNumId w:val="20"/>
  </w:num>
  <w:num w:numId="12" w16cid:durableId="1222400472">
    <w:abstractNumId w:val="10"/>
  </w:num>
  <w:num w:numId="13" w16cid:durableId="1560941278">
    <w:abstractNumId w:val="31"/>
  </w:num>
  <w:num w:numId="14" w16cid:durableId="399451418">
    <w:abstractNumId w:val="30"/>
  </w:num>
  <w:num w:numId="15" w16cid:durableId="1391924383">
    <w:abstractNumId w:val="11"/>
  </w:num>
  <w:num w:numId="16" w16cid:durableId="361056772">
    <w:abstractNumId w:val="34"/>
  </w:num>
  <w:num w:numId="17" w16cid:durableId="520168053">
    <w:abstractNumId w:val="3"/>
  </w:num>
  <w:num w:numId="18" w16cid:durableId="934363838">
    <w:abstractNumId w:val="20"/>
  </w:num>
  <w:num w:numId="19" w16cid:durableId="474641235">
    <w:abstractNumId w:val="4"/>
  </w:num>
  <w:num w:numId="20" w16cid:durableId="1196382714">
    <w:abstractNumId w:val="18"/>
  </w:num>
  <w:num w:numId="21" w16cid:durableId="1369407402">
    <w:abstractNumId w:val="8"/>
  </w:num>
  <w:num w:numId="22" w16cid:durableId="237981692">
    <w:abstractNumId w:val="20"/>
  </w:num>
  <w:num w:numId="23" w16cid:durableId="763458692">
    <w:abstractNumId w:val="7"/>
  </w:num>
  <w:num w:numId="24" w16cid:durableId="16010500">
    <w:abstractNumId w:val="16"/>
  </w:num>
  <w:num w:numId="25" w16cid:durableId="858355768">
    <w:abstractNumId w:val="21"/>
  </w:num>
  <w:num w:numId="26" w16cid:durableId="935288407">
    <w:abstractNumId w:val="27"/>
  </w:num>
  <w:num w:numId="27" w16cid:durableId="1361858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9897093">
    <w:abstractNumId w:val="29"/>
  </w:num>
  <w:num w:numId="29" w16cid:durableId="449975471">
    <w:abstractNumId w:val="23"/>
  </w:num>
  <w:num w:numId="30" w16cid:durableId="1820995586">
    <w:abstractNumId w:val="14"/>
  </w:num>
  <w:num w:numId="31" w16cid:durableId="619143610">
    <w:abstractNumId w:val="29"/>
  </w:num>
  <w:num w:numId="32" w16cid:durableId="116608405">
    <w:abstractNumId w:val="5"/>
  </w:num>
  <w:num w:numId="33" w16cid:durableId="431558674">
    <w:abstractNumId w:val="26"/>
  </w:num>
  <w:num w:numId="34" w16cid:durableId="793837693">
    <w:abstractNumId w:val="19"/>
  </w:num>
  <w:num w:numId="35" w16cid:durableId="143741062">
    <w:abstractNumId w:val="33"/>
  </w:num>
  <w:num w:numId="36" w16cid:durableId="674191097">
    <w:abstractNumId w:val="32"/>
  </w:num>
  <w:num w:numId="37" w16cid:durableId="220291953">
    <w:abstractNumId w:val="6"/>
  </w:num>
  <w:num w:numId="38" w16cid:durableId="701782046">
    <w:abstractNumId w:val="22"/>
  </w:num>
  <w:num w:numId="39" w16cid:durableId="1567564565">
    <w:abstractNumId w:val="17"/>
  </w:num>
  <w:num w:numId="40" w16cid:durableId="112073175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Samsung (Taeseop)">
    <w15:presenceInfo w15:providerId="None" w15:userId="Samsung (Taeseop)"/>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5181"/>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8/08/relationships/commentsExtensible" Target="commentsExtensible.xml"/><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277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472.zip" TargetMode="External"/><Relationship Id="rId40" Type="http://schemas.openxmlformats.org/officeDocument/2006/relationships/hyperlink" Target="file:///C:/Users/mtk65284/Documents/3GPP/tsg_ran/WG2_RL2/TSGR2_121bis-e/Docs/R2-230391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2691.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277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microsoft.com/office/2016/09/relationships/commentsIds" Target="commentsIds.xml"/><Relationship Id="rId43" Type="http://schemas.openxmlformats.org/officeDocument/2006/relationships/hyperlink" Target="file:///C:/Users/mtk65284/Documents/3GPP/tsg_ran/WG2_RL2/TSGR2_121bis-e/Docs/R2-230412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557.zip" TargetMode="External"/><Relationship Id="rId46" Type="http://schemas.microsoft.com/office/2011/relationships/people" Target="peop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3201</Words>
  <Characters>25929</Characters>
  <Application>Microsoft Office Word</Application>
  <DocSecurity>0</DocSecurity>
  <Lines>216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29072</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(Jarkko)</cp:lastModifiedBy>
  <cp:revision>3</cp:revision>
  <dcterms:created xsi:type="dcterms:W3CDTF">2023-04-18T13:14:00Z</dcterms:created>
  <dcterms:modified xsi:type="dcterms:W3CDTF">2023-04-18T13:19:00Z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ies>
</file>