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B336AD"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B336AD"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B336AD"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17.4.0  3961    -           F   NR_ext_to_71GHz-Core</w:t>
      </w:r>
    </w:p>
    <w:p w14:paraId="54004F9C" w14:textId="77777777" w:rsidR="001D3E3F" w:rsidRDefault="00B336AD"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B336AD"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duration  Ericsson          CR       Rel-17 38.331 17.4.0   3968    -           F          NR_ext_to_71GHz-Core</w:t>
      </w:r>
    </w:p>
    <w:p w14:paraId="793F97B2" w14:textId="77777777" w:rsidR="001D3E3F" w:rsidRDefault="00B336AD"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B336AD"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17.4.0  3986    -           F          NR_ext_to_71GHz-Core</w:t>
      </w:r>
    </w:p>
    <w:p w14:paraId="2A010766" w14:textId="77777777" w:rsidR="001D3E3F" w:rsidRDefault="00B336AD"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B336AD"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B336AD"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17.4.0  4035    -           F   NR_ext_to_71GHz-Core</w:t>
      </w:r>
    </w:p>
    <w:p w14:paraId="7A410298" w14:textId="77777777" w:rsidR="001D3E3F" w:rsidRDefault="00B336AD"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17.4.0  4036    -           F   NR_ext_to_71GHz-Core</w:t>
      </w:r>
    </w:p>
    <w:p w14:paraId="2B0D7CED" w14:textId="77777777" w:rsidR="001D3E3F" w:rsidRDefault="00B336AD"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17.4.0  4043    -           F   NR_ext_to_71GHz-Core</w:t>
      </w:r>
    </w:p>
    <w:p w14:paraId="3F7E65BE" w14:textId="77777777" w:rsidR="001D3E3F" w:rsidRDefault="00B336AD"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proofErr w:type="spellStart"/>
            <w:r>
              <w:rPr>
                <w:rFonts w:eastAsia="SimSun" w:hint="eastAsia"/>
                <w:lang w:eastAsia="zh-CN"/>
              </w:rPr>
              <w:t>S</w:t>
            </w:r>
            <w:r>
              <w:rPr>
                <w:rFonts w:eastAsia="SimSun"/>
                <w:lang w:eastAsia="zh-CN"/>
              </w:rPr>
              <w:t>hiCong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B336AD"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B336AD"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B336AD"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B336AD"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B336AD"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(i.e. the R16 NRU WI is intended for unlicensed access to FR1. It is quite clear). We also think it is sufficient to clari</w:t>
            </w:r>
            <w:r w:rsidR="007B33FF">
              <w:rPr>
                <w:rFonts w:eastAsia="SimSun"/>
                <w:lang w:eastAsia="zh-CN"/>
              </w:rPr>
              <w:t>f</w:t>
            </w:r>
            <w:r>
              <w:rPr>
                <w:rFonts w:eastAsia="SimSun"/>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 xml:space="preserve">Ericsson-&gt; the RAN1 LS has just listed RAN1 agreements for the issues, how to implement it is up to RAN2. RAN2 needs to take the responsibility to implement the RAN1 agreements in a proper fashion. Since the existing fields (i.e., </w:t>
              </w:r>
              <w:proofErr w:type="spellStart"/>
              <w:r>
                <w:rPr>
                  <w:rFonts w:eastAsia="SimSun"/>
                  <w:lang w:eastAsia="zh-CN"/>
                </w:rPr>
                <w:t>subcarrierspacing</w:t>
              </w:r>
              <w:proofErr w:type="spellEnd"/>
              <w:r>
                <w:rPr>
                  <w:rFonts w:eastAsia="SimSun"/>
                  <w:lang w:eastAsia="zh-CN"/>
                </w:rPr>
                <w:t xml:space="preserve"> in other 25 places in the RRC spec) have listed allowed values for both R16 and R17 fields (depending on frequency bands), It would be very much beneficial for RAN2 to adopt </w:t>
              </w:r>
              <w:proofErr w:type="gramStart"/>
              <w:r>
                <w:rPr>
                  <w:rFonts w:eastAsia="SimSun"/>
                  <w:lang w:eastAsia="zh-CN"/>
                </w:rPr>
                <w:t>an</w:t>
              </w:r>
              <w:proofErr w:type="gramEnd"/>
              <w:r>
                <w:rPr>
                  <w:rFonts w:eastAsia="SimSun"/>
                  <w:lang w:eastAsia="zh-CN"/>
                </w:rPr>
                <w:t xml:space="preserve">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B336AD"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B336AD"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B336AD" w:rsidP="00E77998">
      <w:pPr>
        <w:pStyle w:val="Doc-title"/>
        <w:rPr>
          <w:lang w:val="fr-FR"/>
        </w:rPr>
      </w:pPr>
      <w:hyperlink r:id="rId33" w:tooltip="C:Usersmtk65284Documents3GPPtsg_ranWG2_RL2TSGR2_121bis-eDocsR2-2303942.zip" w:history="1">
        <w:r w:rsidR="00E77998">
          <w:rPr>
            <w:rStyle w:val="Hyperlink"/>
            <w:lang w:val="fr-FR"/>
          </w:rPr>
          <w:t>R2-2303942</w:t>
        </w:r>
      </w:hyperlink>
      <w:r w:rsidR="00E77998">
        <w:rPr>
          <w:lang w:val="fr-FR"/>
        </w:rPr>
        <w:t xml:space="preserve"> Clarification on K2 indication for multi-PUSCH </w:t>
      </w:r>
      <w:proofErr w:type="spellStart"/>
      <w:r w:rsidR="00E77998">
        <w:rPr>
          <w:lang w:val="fr-FR"/>
        </w:rPr>
        <w:t>scheduling</w:t>
      </w:r>
      <w:proofErr w:type="spellEnd"/>
      <w:r w:rsidR="00E77998">
        <w:rPr>
          <w:lang w:val="fr-FR"/>
        </w:rPr>
        <w:t>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5"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B336AD" w:rsidP="00003589">
      <w:pPr>
        <w:pStyle w:val="Doc-title"/>
      </w:pPr>
      <w:hyperlink r:id="rId34"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6"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B336AD" w:rsidP="00EA3CA5">
      <w:pPr>
        <w:pStyle w:val="Doc-title"/>
      </w:pPr>
      <w:hyperlink r:id="rId35"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B336AD" w:rsidP="00EA3CA5">
      <w:pPr>
        <w:pStyle w:val="Doc-title"/>
      </w:pPr>
      <w:hyperlink r:id="rId36"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7"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38" w:author="vivo (Stephen)" w:date="2023-04-18T13:28:00Z">
        <w:r w:rsidR="00D414A8" w:rsidDel="009D2B0C">
          <w:delText>Ericsosn</w:delText>
        </w:r>
        <w:commentRangeStart w:id="39"/>
        <w:commentRangeStart w:id="40"/>
        <w:r w:rsidR="00D414A8" w:rsidDel="009D2B0C">
          <w:delText xml:space="preserve"> </w:delText>
        </w:r>
      </w:del>
      <w:ins w:id="41" w:author="vivo (Stephen)" w:date="2023-04-18T13:28:00Z">
        <w:r w:rsidR="009D2B0C">
          <w:t>Ericsson</w:t>
        </w:r>
        <w:commentRangeEnd w:id="39"/>
        <w:r w:rsidR="009D2B0C">
          <w:rPr>
            <w:rStyle w:val="CommentReference"/>
          </w:rPr>
          <w:commentReference w:id="39"/>
        </w:r>
      </w:ins>
      <w:commentRangeEnd w:id="40"/>
      <w:r w:rsidR="00B336AD">
        <w:rPr>
          <w:rStyle w:val="CommentReference"/>
        </w:rPr>
        <w:commentReference w:id="40"/>
      </w:r>
      <w:ins w:id="42"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3"/>
            <w:r>
              <w:rPr>
                <w:color w:val="FFFFFF" w:themeColor="background1"/>
              </w:rPr>
              <w:t>1</w:t>
            </w:r>
            <w:commentRangeEnd w:id="43"/>
            <w:r w:rsidR="009D2B0C">
              <w:rPr>
                <w:rStyle w:val="CommentReference"/>
                <w:rFonts w:ascii="Times New Roman" w:hAnsi="Times New Roman"/>
                <w:b w:val="0"/>
              </w:rPr>
              <w:commentReference w:id="43"/>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4"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4"/>
    </w:p>
    <w:p w14:paraId="65F1347F" w14:textId="77777777" w:rsidR="00A377FB" w:rsidRDefault="00A377FB" w:rsidP="00A377FB">
      <w:pPr>
        <w:rPr>
          <w:b/>
          <w:bCs/>
          <w:lang w:eastAsia="zh-CN"/>
        </w:rPr>
      </w:pPr>
      <w:bookmarkStart w:id="45"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5"/>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6"/>
            <w:r>
              <w:rPr>
                <w:color w:val="FFFFFF" w:themeColor="background1"/>
              </w:rPr>
              <w:t>1</w:t>
            </w:r>
            <w:commentRangeEnd w:id="46"/>
            <w:r w:rsidR="009D2B0C">
              <w:rPr>
                <w:rStyle w:val="CommentReference"/>
                <w:rFonts w:ascii="Times New Roman" w:hAnsi="Times New Roman"/>
                <w:b w:val="0"/>
              </w:rPr>
              <w:commentReference w:id="46"/>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245101">
            <w:pPr>
              <w:pStyle w:val="TAC"/>
              <w:spacing w:before="20" w:after="20"/>
              <w:ind w:left="57" w:right="57"/>
              <w:jc w:val="left"/>
              <w:rPr>
                <w:ins w:id="47"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48" w:author="Ericsson(Min)" w:date="2023-04-18T11:01:00Z"/>
                <w:rFonts w:eastAsia="SimSun"/>
                <w:lang w:eastAsia="zh-CN"/>
              </w:rPr>
            </w:pPr>
            <w:ins w:id="49"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w:t>
              </w:r>
              <w:proofErr w:type="spellStart"/>
              <w:r>
                <w:rPr>
                  <w:rFonts w:eastAsia="SimSun"/>
                  <w:lang w:eastAsia="zh-CN"/>
                </w:rPr>
                <w:t>can not</w:t>
              </w:r>
              <w:proofErr w:type="spellEnd"/>
              <w:r>
                <w:rPr>
                  <w:rFonts w:eastAsia="SimSun"/>
                  <w:lang w:eastAsia="zh-CN"/>
                </w:rPr>
                <w:t xml:space="preserve">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245101">
            <w:pPr>
              <w:pStyle w:val="TAC"/>
              <w:spacing w:before="20" w:after="20"/>
              <w:ind w:left="57" w:right="57"/>
              <w:jc w:val="left"/>
              <w:rPr>
                <w:rFonts w:eastAsia="SimSun"/>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SimSun"/>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B336AD" w:rsidP="001124D1">
      <w:pPr>
        <w:pStyle w:val="Doc-title"/>
      </w:pPr>
      <w:hyperlink r:id="rId41"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0"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1"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52"/>
            <w:r>
              <w:rPr>
                <w:color w:val="FFFFFF" w:themeColor="background1"/>
              </w:rPr>
              <w:t>2</w:t>
            </w:r>
            <w:commentRangeEnd w:id="52"/>
            <w:r w:rsidR="009D2B0C">
              <w:rPr>
                <w:rStyle w:val="CommentReference"/>
                <w:rFonts w:ascii="Times New Roman" w:hAnsi="Times New Roman"/>
                <w:b w:val="0"/>
              </w:rPr>
              <w:commentReference w:id="52"/>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E93D82"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E93D82" w:rsidRDefault="00E93D82" w:rsidP="00E93D82">
            <w:pPr>
              <w:pStyle w:val="TAC"/>
              <w:spacing w:before="20" w:after="20"/>
              <w:ind w:left="57" w:right="57"/>
              <w:jc w:val="left"/>
              <w:rPr>
                <w:lang w:eastAsia="zh-CN"/>
              </w:rPr>
            </w:pPr>
          </w:p>
        </w:tc>
      </w:tr>
      <w:tr w:rsidR="00E93D82"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E93D82" w:rsidRDefault="00E93D82" w:rsidP="00E93D82">
            <w:pPr>
              <w:pStyle w:val="TAC"/>
              <w:spacing w:before="20" w:after="20"/>
              <w:ind w:left="57" w:right="57"/>
              <w:jc w:val="left"/>
              <w:rPr>
                <w:lang w:eastAsia="zh-CN"/>
              </w:rPr>
            </w:pPr>
          </w:p>
        </w:tc>
      </w:tr>
      <w:tr w:rsidR="00E93D82"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E93D82" w:rsidRDefault="00E93D82" w:rsidP="00E93D82">
            <w:pPr>
              <w:pStyle w:val="TAC"/>
              <w:spacing w:before="20" w:after="20"/>
              <w:ind w:left="57" w:right="57"/>
              <w:jc w:val="left"/>
              <w:rPr>
                <w:lang w:eastAsia="zh-CN"/>
              </w:rPr>
            </w:pPr>
          </w:p>
        </w:tc>
      </w:tr>
      <w:tr w:rsidR="00E93D82"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E93D82" w:rsidRDefault="00E93D82" w:rsidP="00E93D82">
            <w:pPr>
              <w:pStyle w:val="TAC"/>
              <w:spacing w:before="20" w:after="20"/>
              <w:ind w:left="57" w:right="57"/>
              <w:jc w:val="left"/>
              <w:rPr>
                <w:lang w:eastAsia="zh-CN"/>
              </w:rPr>
            </w:pPr>
          </w:p>
        </w:tc>
      </w:tr>
      <w:tr w:rsidR="00E93D82"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E93D82" w:rsidRDefault="00E93D82" w:rsidP="00E93D82">
            <w:pPr>
              <w:pStyle w:val="TAC"/>
              <w:spacing w:before="20" w:after="20"/>
              <w:ind w:left="57" w:right="57"/>
              <w:jc w:val="left"/>
              <w:rPr>
                <w:lang w:eastAsia="zh-CN"/>
              </w:rPr>
            </w:pPr>
          </w:p>
        </w:tc>
      </w:tr>
      <w:tr w:rsidR="00E93D82"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E93D82" w:rsidRDefault="00E93D82" w:rsidP="00E93D82">
            <w:pPr>
              <w:pStyle w:val="TAC"/>
              <w:spacing w:before="20" w:after="20"/>
              <w:ind w:left="57" w:right="57"/>
              <w:jc w:val="left"/>
              <w:rPr>
                <w:lang w:eastAsia="zh-CN"/>
              </w:rPr>
            </w:pPr>
          </w:p>
        </w:tc>
      </w:tr>
      <w:tr w:rsidR="00E93D82"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E93D82" w:rsidRDefault="00E93D82" w:rsidP="00E93D82">
            <w:pPr>
              <w:pStyle w:val="TAC"/>
              <w:spacing w:before="20" w:after="20"/>
              <w:ind w:left="57" w:right="57"/>
              <w:jc w:val="left"/>
              <w:rPr>
                <w:lang w:eastAsia="zh-CN"/>
              </w:rPr>
            </w:pPr>
          </w:p>
        </w:tc>
      </w:tr>
      <w:tr w:rsidR="00E93D82"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E93D82" w:rsidRDefault="00E93D82" w:rsidP="00E93D82">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B336AD" w:rsidP="00003589">
      <w:pPr>
        <w:pStyle w:val="Doc-title"/>
        <w:rPr>
          <w:b/>
          <w:bCs/>
          <w:lang w:val="fr-FR"/>
        </w:rPr>
      </w:pPr>
      <w:hyperlink r:id="rId42"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3"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54"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3:00Z"/>
          <w:rFonts w:ascii="Courier New" w:eastAsia="SimSun" w:hAnsi="Courier New"/>
          <w:noProof/>
          <w:sz w:val="16"/>
        </w:rPr>
      </w:pPr>
      <w:ins w:id="56"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7" w:author="Huawei, Hisilicon" w:date="2023-04-02T16:23:00Z"/>
          <w:rFonts w:ascii="Courier New" w:eastAsia="SimSun" w:hAnsi="Courier New"/>
          <w:noProof/>
          <w:color w:val="808080"/>
          <w:sz w:val="16"/>
        </w:rPr>
      </w:pPr>
      <w:ins w:id="58" w:author="Huawei, Hisilicon" w:date="2023-04-02T16:23:00Z">
        <w:r w:rsidRPr="00003589">
          <w:rPr>
            <w:rFonts w:ascii="Courier New" w:eastAsia="SimSun" w:hAnsi="Courier New"/>
            <w:noProof/>
            <w:sz w:val="16"/>
          </w:rPr>
          <w:tab/>
          <w:t xml:space="preserve"> pdcch-BlindDetection</w:t>
        </w:r>
      </w:ins>
      <w:ins w:id="59" w:author="Huawei, Hisilicon" w:date="2023-04-02T16:24:00Z">
        <w:r w:rsidRPr="00003589">
          <w:rPr>
            <w:rFonts w:ascii="Courier New" w:eastAsia="SimSun" w:hAnsi="Courier New"/>
            <w:noProof/>
            <w:sz w:val="16"/>
          </w:rPr>
          <w:t>4</w:t>
        </w:r>
      </w:ins>
      <w:ins w:id="60" w:author="Huawei, Hisilicon" w:date="2023-04-02T16:23:00Z">
        <w:r w:rsidRPr="00003589">
          <w:rPr>
            <w:rFonts w:ascii="Courier New" w:eastAsia="SimSun" w:hAnsi="Courier New"/>
            <w:noProof/>
            <w:sz w:val="16"/>
          </w:rPr>
          <w:t>-r1</w:t>
        </w:r>
      </w:ins>
      <w:ins w:id="61" w:author="Huawei, Hisilicon" w:date="2023-04-02T16:24:00Z">
        <w:r w:rsidRPr="00003589">
          <w:rPr>
            <w:rFonts w:ascii="Courier New" w:eastAsia="SimSun" w:hAnsi="Courier New"/>
            <w:noProof/>
            <w:sz w:val="16"/>
          </w:rPr>
          <w:t>7</w:t>
        </w:r>
      </w:ins>
      <w:ins w:id="62" w:author="Huawei, Hisilicon" w:date="2023-04-02T16:23:00Z">
        <w:r w:rsidRPr="00003589">
          <w:rPr>
            <w:rFonts w:ascii="Courier New" w:eastAsia="SimSun" w:hAnsi="Courier New"/>
            <w:noProof/>
            <w:sz w:val="16"/>
          </w:rPr>
          <w:t xml:space="preserve">                SetupRelease { PDCCH-BlindDetection</w:t>
        </w:r>
      </w:ins>
      <w:ins w:id="63" w:author="Huawei, Hisilicon" w:date="2023-04-02T16:24:00Z">
        <w:r w:rsidRPr="00003589">
          <w:rPr>
            <w:rFonts w:ascii="Courier New" w:eastAsia="SimSun" w:hAnsi="Courier New"/>
            <w:noProof/>
            <w:sz w:val="16"/>
          </w:rPr>
          <w:t>4</w:t>
        </w:r>
      </w:ins>
      <w:ins w:id="64" w:author="Huawei, Hisilicon" w:date="2023-04-02T16:23:00Z">
        <w:r w:rsidRPr="00003589">
          <w:rPr>
            <w:rFonts w:ascii="Courier New" w:eastAsia="SimSun" w:hAnsi="Courier New"/>
            <w:noProof/>
            <w:sz w:val="16"/>
          </w:rPr>
          <w:t>-r1</w:t>
        </w:r>
      </w:ins>
      <w:ins w:id="65" w:author="Huawei, Hisilicon" w:date="2023-04-02T16:24:00Z">
        <w:r w:rsidRPr="00003589">
          <w:rPr>
            <w:rFonts w:ascii="Courier New" w:eastAsia="SimSun" w:hAnsi="Courier New"/>
            <w:noProof/>
            <w:sz w:val="16"/>
          </w:rPr>
          <w:t>7</w:t>
        </w:r>
      </w:ins>
      <w:ins w:id="66"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67"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lastRenderedPageBreak/>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8"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9" w:author="Huawei, Hisilicon" w:date="2023-04-02T16:24:00Z"/>
          <w:rFonts w:ascii="Courier New" w:eastAsia="SimSun" w:hAnsi="Courier New"/>
          <w:noProof/>
          <w:sz w:val="16"/>
          <w:lang w:val="en-US"/>
        </w:rPr>
      </w:pPr>
      <w:ins w:id="70"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1" w:author="vivo (Stephen)" w:date="2023-04-18T13:16:00Z">
              <w:r w:rsidDel="00843CE6">
                <w:rPr>
                  <w:color w:val="FFFFFF" w:themeColor="background1"/>
                </w:rPr>
                <w:delText>2</w:delText>
              </w:r>
            </w:del>
            <w:commentRangeStart w:id="72"/>
            <w:ins w:id="73" w:author="vivo (Stephen)" w:date="2023-04-18T13:16:00Z">
              <w:r w:rsidR="00843CE6">
                <w:rPr>
                  <w:color w:val="FFFFFF" w:themeColor="background1"/>
                </w:rPr>
                <w:t>3</w:t>
              </w:r>
            </w:ins>
            <w:commentRangeEnd w:id="72"/>
            <w:r w:rsidR="009D2B0C">
              <w:rPr>
                <w:rStyle w:val="CommentReference"/>
                <w:rFonts w:ascii="Times New Roman" w:hAnsi="Times New Roman"/>
                <w:b w:val="0"/>
              </w:rPr>
              <w:commentReference w:id="72"/>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B336AD" w:rsidP="00EE5427">
      <w:pPr>
        <w:pStyle w:val="Doc-title"/>
      </w:pPr>
      <w:hyperlink r:id="rId43"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B336AD" w:rsidP="00EE5427">
      <w:pPr>
        <w:pStyle w:val="Doc-title"/>
      </w:pPr>
      <w:hyperlink r:id="rId44"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5"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lastRenderedPageBreak/>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4"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75" w:author="Tero Henttonen (Nokia)" w:date="2023-04-05T12:12:00Z">
              <w:r>
                <w:rPr>
                  <w:lang w:eastAsia="sv-SE"/>
                </w:rPr>
                <w:t xml:space="preserve">(without suffix) </w:t>
              </w:r>
            </w:ins>
            <w:del w:id="76" w:author="Tero Henttonen (Nokia)" w:date="2023-04-05T12:12:00Z">
              <w:r w:rsidRPr="00F10B4F" w:rsidDel="00741AEF">
                <w:rPr>
                  <w:lang w:eastAsia="sv-SE"/>
                </w:rPr>
                <w:delText>is ignored</w:delText>
              </w:r>
            </w:del>
            <w:r w:rsidRPr="00F10B4F">
              <w:rPr>
                <w:lang w:eastAsia="sv-SE"/>
              </w:rPr>
              <w:t>.</w:t>
            </w:r>
            <w:r>
              <w:rPr>
                <w:lang w:eastAsia="sv-SE"/>
              </w:rPr>
              <w:t xml:space="preserve"> </w:t>
            </w:r>
            <w:ins w:id="77" w:author="Tero Henttonen (Nokia)" w:date="2023-04-05T12:14:00Z">
              <w:r>
                <w:rPr>
                  <w:noProof/>
                </w:rPr>
                <w:t xml:space="preserve">Network </w:t>
              </w:r>
            </w:ins>
            <w:ins w:id="78" w:author="Tero Henttonen (Nokia)" w:date="2023-04-05T12:19:00Z">
              <w:r>
                <w:rPr>
                  <w:noProof/>
                </w:rPr>
                <w:t xml:space="preserve">does not </w:t>
              </w:r>
            </w:ins>
            <w:ins w:id="79" w:author="Tero Henttonen (Nokia)" w:date="2023-04-05T12:18:00Z">
              <w:r>
                <w:rPr>
                  <w:noProof/>
                </w:rPr>
                <w:t>configure</w:t>
              </w:r>
            </w:ins>
            <w:ins w:id="80" w:author="Tero Henttonen (Nokia)" w:date="2023-04-05T12:14:00Z">
              <w:r w:rsidRPr="003A0CA1">
                <w:rPr>
                  <w:noProof/>
                </w:rPr>
                <w:t xml:space="preserve"> </w:t>
              </w:r>
              <w:r w:rsidRPr="003A0CA1">
                <w:rPr>
                  <w:i/>
                  <w:iCs/>
                </w:rPr>
                <w:t>periodicityExt-r17</w:t>
              </w:r>
              <w:r w:rsidRPr="003A0CA1">
                <w:t xml:space="preserve"> </w:t>
              </w:r>
            </w:ins>
            <w:ins w:id="81" w:author="Tero Henttonen (Nokia)" w:date="2023-04-05T12:19:00Z">
              <w:r>
                <w:t xml:space="preserve">together with </w:t>
              </w:r>
            </w:ins>
            <w:ins w:id="82"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commentRangeStart w:id="83"/>
            <w:r>
              <w:rPr>
                <w:color w:val="FFFFFF" w:themeColor="background1"/>
              </w:rPr>
              <w:t>2</w:t>
            </w:r>
            <w:commentRangeEnd w:id="83"/>
            <w:r w:rsidR="009D2B0C">
              <w:rPr>
                <w:rStyle w:val="CommentReference"/>
                <w:rFonts w:ascii="Times New Roman" w:hAnsi="Times New Roman"/>
                <w:b w:val="0"/>
              </w:rPr>
              <w:commentReference w:id="83"/>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vivo (Stephen)" w:date="2023-04-18T13:28:00Z" w:initials="vivo">
    <w:p w14:paraId="316FAB31" w14:textId="5F825C45" w:rsidR="009D2B0C" w:rsidRPr="009D2B0C" w:rsidRDefault="009D2B0C">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0" w:author="Ericsson(Min)" w:date="2023-04-18T11:01:00Z" w:initials="E">
    <w:p w14:paraId="57A896B7" w14:textId="11F7460C" w:rsidR="00B336AD" w:rsidRDefault="00B336AD">
      <w:pPr>
        <w:pStyle w:val="CommentText"/>
      </w:pPr>
      <w:r>
        <w:rPr>
          <w:rStyle w:val="CommentReference"/>
        </w:rPr>
        <w:annotationRef/>
      </w:r>
      <w:r>
        <w:t>Thanks for the correction.</w:t>
      </w:r>
    </w:p>
  </w:comment>
  <w:comment w:id="43" w:author="vivo (Stephen)" w:date="2023-04-18T13:27:00Z" w:initials="vivo">
    <w:p w14:paraId="243B3C5D" w14:textId="5EF15364" w:rsidR="009D2B0C" w:rsidRDefault="009D2B0C">
      <w:pPr>
        <w:pStyle w:val="CommentText"/>
      </w:pPr>
      <w:r>
        <w:rPr>
          <w:rStyle w:val="CommentReference"/>
        </w:rPr>
        <w:annotationRef/>
      </w:r>
      <w:r>
        <w:rPr>
          <w:rFonts w:eastAsia="SimSun" w:hint="eastAsia"/>
          <w:lang w:eastAsia="zh-CN"/>
        </w:rPr>
        <w:t>I</w:t>
      </w:r>
      <w:r>
        <w:rPr>
          <w:rFonts w:eastAsia="SimSun"/>
          <w:lang w:eastAsia="zh-CN"/>
        </w:rPr>
        <w:t>t should be Question 2</w:t>
      </w:r>
    </w:p>
  </w:comment>
  <w:comment w:id="46" w:author="vivo (Stephen)" w:date="2023-04-18T13:28:00Z" w:initials="vivo">
    <w:p w14:paraId="10254D0B" w14:textId="3BBBF179"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 2.2</w:t>
      </w:r>
    </w:p>
  </w:comment>
  <w:comment w:id="52" w:author="vivo (Stephen)" w:date="2023-04-18T13:28:00Z" w:initials="vivo">
    <w:p w14:paraId="5295EFAE" w14:textId="198C8466"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2" w:author="vivo (Stephen)" w:date="2023-04-18T13:28:00Z" w:initials="vivo">
    <w:p w14:paraId="7EE6C6E1" w14:textId="294DEDE1"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83" w:author="vivo (Stephen)" w:date="2023-04-18T13:27:00Z" w:initials="vivo">
    <w:p w14:paraId="15F76D8F" w14:textId="6B190F13" w:rsidR="009D2B0C" w:rsidRPr="009D2B0C" w:rsidRDefault="009D2B0C">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FAB31" w15:done="0"/>
  <w15:commentEx w15:paraId="57A896B7" w15:paraIdParent="316FAB31" w15:done="0"/>
  <w15:commentEx w15:paraId="243B3C5D"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FAB31" w16cid:durableId="27E91995"/>
  <w16cid:commentId w16cid:paraId="57A896B7" w16cid:durableId="27E8F6F8"/>
  <w16cid:commentId w16cid:paraId="243B3C5D" w16cid:durableId="27E91951"/>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C5F6" w14:textId="77777777" w:rsidR="00C06609" w:rsidRDefault="00C06609">
      <w:r>
        <w:separator/>
      </w:r>
    </w:p>
  </w:endnote>
  <w:endnote w:type="continuationSeparator" w:id="0">
    <w:p w14:paraId="5AC8EAD0" w14:textId="77777777" w:rsidR="00C06609" w:rsidRDefault="00C06609">
      <w:r>
        <w:continuationSeparator/>
      </w:r>
    </w:p>
  </w:endnote>
  <w:endnote w:type="continuationNotice" w:id="1">
    <w:p w14:paraId="35AA4878" w14:textId="77777777" w:rsidR="00C06609" w:rsidRDefault="00C066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570D" w14:textId="77777777" w:rsidR="00C06609" w:rsidRDefault="00C06609">
      <w:r>
        <w:separator/>
      </w:r>
    </w:p>
  </w:footnote>
  <w:footnote w:type="continuationSeparator" w:id="0">
    <w:p w14:paraId="3C9E8653" w14:textId="77777777" w:rsidR="00C06609" w:rsidRDefault="00C06609">
      <w:r>
        <w:continuationSeparator/>
      </w:r>
    </w:p>
  </w:footnote>
  <w:footnote w:type="continuationNotice" w:id="1">
    <w:p w14:paraId="4DF9EFD4" w14:textId="77777777" w:rsidR="00C06609" w:rsidRDefault="00C066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27144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84021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49210323">
    <w:abstractNumId w:val="1"/>
  </w:num>
  <w:num w:numId="4" w16cid:durableId="1825778282">
    <w:abstractNumId w:val="15"/>
  </w:num>
  <w:num w:numId="5" w16cid:durableId="888107647">
    <w:abstractNumId w:val="13"/>
  </w:num>
  <w:num w:numId="6" w16cid:durableId="1353650945">
    <w:abstractNumId w:val="24"/>
  </w:num>
  <w:num w:numId="7" w16cid:durableId="506986663">
    <w:abstractNumId w:val="25"/>
  </w:num>
  <w:num w:numId="8" w16cid:durableId="1572882911">
    <w:abstractNumId w:val="29"/>
  </w:num>
  <w:num w:numId="9" w16cid:durableId="2000230081">
    <w:abstractNumId w:val="9"/>
  </w:num>
  <w:num w:numId="10" w16cid:durableId="1251231947">
    <w:abstractNumId w:val="12"/>
  </w:num>
  <w:num w:numId="11" w16cid:durableId="58215643">
    <w:abstractNumId w:val="20"/>
  </w:num>
  <w:num w:numId="12" w16cid:durableId="1700886615">
    <w:abstractNumId w:val="10"/>
  </w:num>
  <w:num w:numId="13" w16cid:durableId="111092112">
    <w:abstractNumId w:val="31"/>
  </w:num>
  <w:num w:numId="14" w16cid:durableId="267281236">
    <w:abstractNumId w:val="30"/>
  </w:num>
  <w:num w:numId="15" w16cid:durableId="1279214550">
    <w:abstractNumId w:val="11"/>
  </w:num>
  <w:num w:numId="16" w16cid:durableId="1196651622">
    <w:abstractNumId w:val="34"/>
  </w:num>
  <w:num w:numId="17" w16cid:durableId="1979261040">
    <w:abstractNumId w:val="3"/>
  </w:num>
  <w:num w:numId="18" w16cid:durableId="1235120236">
    <w:abstractNumId w:val="20"/>
  </w:num>
  <w:num w:numId="19" w16cid:durableId="8214500">
    <w:abstractNumId w:val="4"/>
  </w:num>
  <w:num w:numId="20" w16cid:durableId="1473984423">
    <w:abstractNumId w:val="18"/>
  </w:num>
  <w:num w:numId="21" w16cid:durableId="515852426">
    <w:abstractNumId w:val="8"/>
  </w:num>
  <w:num w:numId="22" w16cid:durableId="2077971741">
    <w:abstractNumId w:val="20"/>
  </w:num>
  <w:num w:numId="23" w16cid:durableId="596718114">
    <w:abstractNumId w:val="7"/>
  </w:num>
  <w:num w:numId="24" w16cid:durableId="1362508803">
    <w:abstractNumId w:val="16"/>
  </w:num>
  <w:num w:numId="25" w16cid:durableId="2077049083">
    <w:abstractNumId w:val="21"/>
  </w:num>
  <w:num w:numId="26" w16cid:durableId="1570194413">
    <w:abstractNumId w:val="27"/>
  </w:num>
  <w:num w:numId="27" w16cid:durableId="1033385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1479969">
    <w:abstractNumId w:val="29"/>
  </w:num>
  <w:num w:numId="29" w16cid:durableId="1585407411">
    <w:abstractNumId w:val="23"/>
  </w:num>
  <w:num w:numId="30" w16cid:durableId="1122458824">
    <w:abstractNumId w:val="14"/>
  </w:num>
  <w:num w:numId="31" w16cid:durableId="115369119">
    <w:abstractNumId w:val="29"/>
  </w:num>
  <w:num w:numId="32" w16cid:durableId="1550651230">
    <w:abstractNumId w:val="5"/>
  </w:num>
  <w:num w:numId="33" w16cid:durableId="1805998801">
    <w:abstractNumId w:val="26"/>
  </w:num>
  <w:num w:numId="34" w16cid:durableId="52000168">
    <w:abstractNumId w:val="19"/>
  </w:num>
  <w:num w:numId="35" w16cid:durableId="1550454251">
    <w:abstractNumId w:val="33"/>
  </w:num>
  <w:num w:numId="36" w16cid:durableId="653333546">
    <w:abstractNumId w:val="32"/>
  </w:num>
  <w:num w:numId="37" w16cid:durableId="440759621">
    <w:abstractNumId w:val="6"/>
  </w:num>
  <w:num w:numId="38" w16cid:durableId="1924533321">
    <w:abstractNumId w:val="22"/>
  </w:num>
  <w:num w:numId="39" w16cid:durableId="1521965045">
    <w:abstractNumId w:val="17"/>
  </w:num>
  <w:num w:numId="40" w16cid:durableId="96292174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4045C"/>
    <w:rsid w:val="0005173D"/>
    <w:rsid w:val="00052A64"/>
    <w:rsid w:val="00056761"/>
    <w:rsid w:val="00065E4A"/>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microsoft.com/office/2016/09/relationships/commentsIds" Target="commentsIds.xm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hyperlink" Target="file:///C:/Users/mtk65284/Documents/3GPP/tsg_ran/WG2_RL2/TSGR2_121bis-e/Docs/R2-2302691.zip" TargetMode="Externa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hyperlink" Target="file:///C:/Users/mtk65284/Documents/3GPP/tsg_ran/WG2_RL2/TSGR2_121bis-e/Docs/R2-2302773.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412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openxmlformats.org/officeDocument/2006/relationships/hyperlink" Target="file:///C:/Users/mtk65284/Documents/3GPP/tsg_ran/WG2_RL2/TSGR2_121bis-e/Docs/R2-2302773.zip"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microsoft.com/office/2011/relationships/commentsExtended" Target="commentsExtended.xml"/><Relationship Id="rId46" Type="http://schemas.openxmlformats.org/officeDocument/2006/relationships/fontTable" Target="fontTab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3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3298</Words>
  <Characters>25035</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28277</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Ericsson(Min)</cp:lastModifiedBy>
  <cp:revision>9</cp:revision>
  <dcterms:created xsi:type="dcterms:W3CDTF">2023-04-18T08:51:00Z</dcterms:created>
  <dcterms:modified xsi:type="dcterms:W3CDTF">2023-04-18T09:01:00Z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