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Elbonia</w:t>
      </w:r>
      <w:r w:rsidR="001672AE" w:rsidRPr="001672AE">
        <w:rPr>
          <w:rFonts w:eastAsia="宋体"/>
          <w:bCs/>
          <w:sz w:val="24"/>
          <w:szCs w:val="24"/>
          <w:lang w:eastAsia="zh-CN"/>
        </w:rPr>
        <w:t xml:space="preserve">, </w:t>
      </w: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w:t>
      </w:r>
      <w:proofErr w:type="gramStart"/>
      <w:r w:rsidR="00C64D6D" w:rsidRPr="00C64D6D">
        <w:rPr>
          <w:rFonts w:ascii="Arial" w:hAnsi="Arial" w:cs="Arial"/>
          <w:b/>
          <w:bCs/>
          <w:sz w:val="24"/>
        </w:rPr>
        <w:t>e][</w:t>
      </w:r>
      <w:proofErr w:type="gramEnd"/>
      <w:r w:rsidR="00C64D6D" w:rsidRPr="00C64D6D">
        <w:rPr>
          <w:rFonts w:ascii="Arial" w:hAnsi="Arial" w:cs="Arial"/>
          <w:b/>
          <w:bCs/>
          <w:sz w:val="24"/>
        </w:rPr>
        <w:t>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w:t>
      </w:r>
      <w:proofErr w:type="gramStart"/>
      <w:r>
        <w:t>e][</w:t>
      </w:r>
      <w:proofErr w:type="gramEnd"/>
      <w:r>
        <w:t>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C06609" w:rsidP="001D3E3F">
      <w:pPr>
        <w:pStyle w:val="Doc-title"/>
      </w:pPr>
      <w:hyperlink r:id="rId12" w:tooltip="C:Usersmtk65284Documents3GPPtsg_ranWG2_RL2TSGR2_121bis-eDocsR2-2302405.zip" w:history="1">
        <w:r w:rsidR="001D3E3F">
          <w:rPr>
            <w:rStyle w:val="a6"/>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C06609" w:rsidP="001D3E3F">
      <w:pPr>
        <w:pStyle w:val="Doc-title"/>
      </w:pPr>
      <w:hyperlink r:id="rId13" w:tooltip="C:Usersmtk65284Documents3GPPtsg_ranWG2_RL2TSGR2_121bis-eDocsR2-2302408.zip" w:history="1">
        <w:r w:rsidR="001D3E3F">
          <w:rPr>
            <w:rStyle w:val="a6"/>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C06609" w:rsidP="001D3E3F">
      <w:pPr>
        <w:pStyle w:val="Doc-title"/>
      </w:pPr>
      <w:hyperlink r:id="rId14" w:tooltip="C:Usersmtk65284Documents3GPPtsg_ranWG2_RL2TSGR2_121bis-eDocsR2-2302691.zip" w:history="1">
        <w:r w:rsidR="001D3E3F">
          <w:rPr>
            <w:rStyle w:val="a6"/>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C06609" w:rsidP="001D3E3F">
      <w:pPr>
        <w:pStyle w:val="Doc-title"/>
      </w:pPr>
      <w:hyperlink r:id="rId15" w:tooltip="C:Usersmtk65284Documents3GPPtsg_ranWG2_RL2TSGR2_121bis-eDocsR2-2302773.zip" w:history="1">
        <w:r w:rsidR="001D3E3F">
          <w:rPr>
            <w:rStyle w:val="a6"/>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C06609" w:rsidP="001D3E3F">
      <w:pPr>
        <w:pStyle w:val="Doc-title"/>
      </w:pPr>
      <w:hyperlink r:id="rId16" w:tooltip="C:Usersmtk65284Documents3GPPtsg_ranWG2_RL2TSGR2_121bis-eDocsR2-2302842.zip" w:history="1">
        <w:r w:rsidR="001D3E3F">
          <w:rPr>
            <w:rStyle w:val="a6"/>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C06609" w:rsidP="001D3E3F">
      <w:pPr>
        <w:pStyle w:val="Doc-title"/>
      </w:pPr>
      <w:hyperlink r:id="rId17" w:tooltip="C:Usersmtk65284Documents3GPPtsg_ranWG2_RL2TSGR2_121bis-eDocsR2-2303057.zip" w:history="1">
        <w:r w:rsidR="001D3E3F">
          <w:rPr>
            <w:rStyle w:val="a6"/>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C06609" w:rsidP="001D3E3F">
      <w:pPr>
        <w:pStyle w:val="Doc-title"/>
      </w:pPr>
      <w:hyperlink r:id="rId18" w:tooltip="C:Usersmtk65284Documents3GPPtsg_ranWG2_RL2TSGR2_121bis-eDocsR2-2303125.zip" w:history="1">
        <w:r w:rsidR="001D3E3F">
          <w:rPr>
            <w:rStyle w:val="a6"/>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C06609" w:rsidP="001D3E3F">
      <w:pPr>
        <w:pStyle w:val="Doc-title"/>
      </w:pPr>
      <w:hyperlink r:id="rId19" w:tooltip="C:Usersmtk65284Documents3GPPtsg_ranWG2_RL2TSGR2_121bis-eDocsR2-2303472.zip" w:history="1">
        <w:r w:rsidR="001D3E3F">
          <w:rPr>
            <w:rStyle w:val="a6"/>
            <w:lang w:val="fr-FR"/>
          </w:rPr>
          <w:t>R2-2303472</w:t>
        </w:r>
      </w:hyperlink>
      <w:r w:rsidR="001D3E3F">
        <w:rPr>
          <w:lang w:val="fr-FR"/>
        </w:rPr>
        <w:t xml:space="preserve"> Discussion on RAN1 LS R1-2302144   Ericsson   discussion       Rel-17 NR_ext_to_71GHz-Core</w:t>
      </w:r>
    </w:p>
    <w:p w14:paraId="0485AF52" w14:textId="77777777" w:rsidR="001D3E3F" w:rsidRDefault="00C06609" w:rsidP="001D3E3F">
      <w:pPr>
        <w:pStyle w:val="Doc-title"/>
      </w:pPr>
      <w:hyperlink r:id="rId20" w:tooltip="C:Usersmtk65284Documents3GPPtsg_ranWG2_RL2TSGR2_121bis-eDocsR2-2303557.zip" w:history="1">
        <w:r w:rsidR="001D3E3F">
          <w:rPr>
            <w:rStyle w:val="a6"/>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C06609" w:rsidP="001D3E3F">
      <w:pPr>
        <w:pStyle w:val="Doc-title"/>
      </w:pPr>
      <w:hyperlink r:id="rId21" w:tooltip="C:Usersmtk65284Documents3GPPtsg_ranWG2_RL2TSGR2_121bis-eDocsR2-2303917.zip" w:history="1">
        <w:r w:rsidR="001D3E3F">
          <w:rPr>
            <w:rStyle w:val="a6"/>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C06609" w:rsidP="001D3E3F">
      <w:pPr>
        <w:pStyle w:val="Doc-title"/>
      </w:pPr>
      <w:hyperlink r:id="rId22" w:tooltip="C:Usersmtk65284Documents3GPPtsg_ranWG2_RL2TSGR2_121bis-eDocsR2-2303918.zip" w:history="1">
        <w:r w:rsidR="001D3E3F">
          <w:rPr>
            <w:rStyle w:val="a6"/>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C06609" w:rsidP="001D3E3F">
      <w:pPr>
        <w:pStyle w:val="Doc-title"/>
      </w:pPr>
      <w:hyperlink r:id="rId23" w:tooltip="C:Usersmtk65284Documents3GPPtsg_ranWG2_RL2TSGR2_121bis-eDocsR2-2303942.zip" w:history="1">
        <w:r w:rsidR="001D3E3F">
          <w:rPr>
            <w:rStyle w:val="a6"/>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C06609" w:rsidP="001D3E3F">
      <w:pPr>
        <w:pStyle w:val="Doc-title"/>
      </w:pPr>
      <w:hyperlink r:id="rId24" w:tooltip="C:Usersmtk65284Documents3GPPtsg_ranWG2_RL2TSGR2_121bis-eDocsR2-2304125.zip" w:history="1">
        <w:r w:rsidR="001D3E3F">
          <w:rPr>
            <w:rStyle w:val="a6"/>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a6"/>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宋体"/>
                <w:lang w:eastAsia="zh-CN"/>
              </w:rPr>
            </w:pPr>
            <w:r>
              <w:rPr>
                <w:rFonts w:eastAsia="宋体"/>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宋体" w:hint="eastAsia"/>
                <w:lang w:eastAsia="zh-CN"/>
              </w:rPr>
            </w:pPr>
            <w:proofErr w:type="spellStart"/>
            <w:r>
              <w:rPr>
                <w:rFonts w:eastAsia="宋体" w:hint="eastAsia"/>
                <w:lang w:eastAsia="zh-CN"/>
              </w:rPr>
              <w:t>S</w:t>
            </w:r>
            <w:r>
              <w:rPr>
                <w:rFonts w:eastAsia="宋体"/>
                <w:lang w:eastAsia="zh-CN"/>
              </w:rPr>
              <w:t>hiCong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宋体" w:hint="eastAsia"/>
                <w:lang w:eastAsia="zh-CN"/>
              </w:rPr>
            </w:pPr>
            <w:r>
              <w:rPr>
                <w:rFonts w:eastAsia="宋体"/>
                <w:lang w:eastAsia="zh-CN"/>
              </w:rPr>
              <w:t>shicong@oppo.com</w:t>
            </w:r>
            <w:bookmarkStart w:id="0" w:name="_GoBack"/>
            <w:bookmarkEnd w:id="0"/>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1"/>
      </w:pPr>
      <w:r>
        <w:t>Discussion</w:t>
      </w:r>
    </w:p>
    <w:p w14:paraId="175A2B80" w14:textId="26AB6B90" w:rsidR="00E77998" w:rsidRDefault="00E77998" w:rsidP="008758CF">
      <w:pPr>
        <w:pStyle w:val="2"/>
      </w:pPr>
      <w:r>
        <w:t>LS on reference subcarrier spacing</w:t>
      </w:r>
    </w:p>
    <w:p w14:paraId="194A4B48" w14:textId="2E717366" w:rsidR="00E77998" w:rsidRDefault="00E77998" w:rsidP="00E77998">
      <w:r>
        <w:t>RAN2 is receiving LS:</w:t>
      </w:r>
    </w:p>
    <w:p w14:paraId="22EFFB98" w14:textId="77777777" w:rsidR="00E77998" w:rsidRDefault="00C06609" w:rsidP="00E77998">
      <w:pPr>
        <w:pStyle w:val="Doc-title"/>
      </w:pPr>
      <w:hyperlink r:id="rId26" w:tooltip="C:Usersmtk65284Documents3GPPtsg_ranWG2_RL2TSGR2_121bis-eDocsR2-2302405.zip" w:history="1">
        <w:r w:rsidR="00E77998">
          <w:rPr>
            <w:rStyle w:val="a6"/>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ab"/>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等线"/>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C06609" w:rsidP="00E77998">
      <w:pPr>
        <w:pStyle w:val="Doc-title"/>
        <w:rPr>
          <w:lang w:val="fr-FR"/>
        </w:rPr>
      </w:pPr>
      <w:hyperlink r:id="rId27" w:tooltip="C:Usersmtk65284Documents3GPPtsg_ranWG2_RL2TSGR2_121bis-eDocsR2-2303125.zip" w:history="1">
        <w:r w:rsidR="00E77998">
          <w:rPr>
            <w:rStyle w:val="a6"/>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1"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2" w:author="Nokia (Jarkko)" w:date="2023-03-15T11:16:00Z">
              <w:r>
                <w:rPr>
                  <w:rFonts w:ascii="Arial" w:hAnsi="Arial"/>
                  <w:sz w:val="18"/>
                  <w:szCs w:val="22"/>
                  <w:lang w:eastAsia="ja-JP"/>
                </w:rPr>
                <w:t>15, 30</w:t>
              </w:r>
            </w:ins>
            <w:ins w:id="3" w:author="Nokia (Jarkko)" w:date="2023-03-15T13:23:00Z">
              <w:r>
                <w:rPr>
                  <w:rFonts w:ascii="Arial" w:hAnsi="Arial"/>
                  <w:sz w:val="18"/>
                  <w:szCs w:val="22"/>
                  <w:lang w:eastAsia="ja-JP"/>
                </w:rPr>
                <w:t xml:space="preserve"> </w:t>
              </w:r>
            </w:ins>
            <w:ins w:id="4" w:author="Nokia (Jarkko)" w:date="2023-03-15T13:24:00Z">
              <w:r>
                <w:rPr>
                  <w:rFonts w:ascii="Arial" w:hAnsi="Arial"/>
                  <w:sz w:val="18"/>
                  <w:szCs w:val="22"/>
                  <w:lang w:eastAsia="ja-JP"/>
                </w:rPr>
                <w:t>or</w:t>
              </w:r>
            </w:ins>
            <w:ins w:id="5" w:author="Nokia (Jarkko)" w:date="2023-03-15T11:16:00Z">
              <w:r>
                <w:rPr>
                  <w:rFonts w:ascii="Arial" w:hAnsi="Arial"/>
                  <w:sz w:val="18"/>
                  <w:szCs w:val="22"/>
                  <w:lang w:eastAsia="ja-JP"/>
                </w:rPr>
                <w:t xml:space="preserve"> 60</w:t>
              </w:r>
            </w:ins>
            <w:ins w:id="6"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7" w:author="Nokia (Jarkko)" w:date="2023-03-15T08:31:00Z">
              <w:r>
                <w:rPr>
                  <w:rFonts w:ascii="Arial" w:hAnsi="Arial"/>
                  <w:sz w:val="18"/>
                  <w:szCs w:val="22"/>
                  <w:lang w:eastAsia="ja-JP"/>
                </w:rPr>
                <w:t>Network configures</w:t>
              </w:r>
            </w:ins>
            <w:ins w:id="8" w:author="Nokia (Jarkko)" w:date="2023-03-15T08:22:00Z">
              <w:r>
                <w:t xml:space="preserve"> </w:t>
              </w:r>
              <w:r w:rsidRPr="002D6AFF">
                <w:rPr>
                  <w:rFonts w:ascii="Arial" w:hAnsi="Arial"/>
                  <w:bCs/>
                  <w:i/>
                  <w:sz w:val="18"/>
                  <w:szCs w:val="22"/>
                  <w:lang w:eastAsia="ja-JP"/>
                </w:rPr>
                <w:t xml:space="preserve">subcarrierSpacing-r17 </w:t>
              </w:r>
            </w:ins>
            <w:ins w:id="9" w:author="Nokia (Jarkko)" w:date="2023-03-15T08:31:00Z">
              <w:r>
                <w:rPr>
                  <w:rFonts w:ascii="Arial" w:hAnsi="Arial"/>
                  <w:bCs/>
                  <w:iCs/>
                  <w:sz w:val="18"/>
                  <w:szCs w:val="22"/>
                  <w:lang w:eastAsia="ja-JP"/>
                </w:rPr>
                <w:t>with one of following</w:t>
              </w:r>
            </w:ins>
            <w:ins w:id="10" w:author="Nokia (Jarkko)" w:date="2023-03-15T08:23:00Z">
              <w:r>
                <w:rPr>
                  <w:rFonts w:ascii="Arial" w:hAnsi="Arial"/>
                  <w:bCs/>
                  <w:iCs/>
                  <w:sz w:val="18"/>
                  <w:szCs w:val="22"/>
                  <w:lang w:eastAsia="ja-JP"/>
                </w:rPr>
                <w:t xml:space="preserve"> values</w:t>
              </w:r>
            </w:ins>
            <w:ins w:id="11" w:author="Nokia (Jarkko)" w:date="2023-03-15T08:33:00Z">
              <w:r>
                <w:rPr>
                  <w:rFonts w:ascii="Arial" w:hAnsi="Arial"/>
                  <w:bCs/>
                  <w:iCs/>
                  <w:sz w:val="18"/>
                  <w:szCs w:val="22"/>
                  <w:lang w:eastAsia="ja-JP"/>
                </w:rPr>
                <w:t>:</w:t>
              </w:r>
            </w:ins>
            <w:ins w:id="12" w:author="Nokia (Jarkko)" w:date="2023-03-15T08:17:00Z">
              <w:r w:rsidRPr="00B6484D">
                <w:rPr>
                  <w:rFonts w:ascii="Arial" w:hAnsi="Arial"/>
                  <w:sz w:val="18"/>
                  <w:szCs w:val="22"/>
                  <w:lang w:eastAsia="ja-JP"/>
                </w:rPr>
                <w:t xml:space="preserve"> 120</w:t>
              </w:r>
            </w:ins>
            <w:ins w:id="13" w:author="Nokia (Jarkko)" w:date="2023-03-15T08:29:00Z">
              <w:r>
                <w:rPr>
                  <w:rFonts w:ascii="Arial" w:hAnsi="Arial"/>
                  <w:sz w:val="18"/>
                  <w:szCs w:val="22"/>
                  <w:lang w:eastAsia="ja-JP"/>
                </w:rPr>
                <w:t xml:space="preserve">, </w:t>
              </w:r>
            </w:ins>
            <w:ins w:id="14" w:author="Nokia (Jarkko)" w:date="2023-03-15T08:17:00Z">
              <w:r w:rsidRPr="00B6484D">
                <w:rPr>
                  <w:rFonts w:ascii="Arial" w:hAnsi="Arial"/>
                  <w:sz w:val="18"/>
                  <w:szCs w:val="22"/>
                  <w:lang w:eastAsia="ja-JP"/>
                </w:rPr>
                <w:t>480</w:t>
              </w:r>
            </w:ins>
            <w:ins w:id="15" w:author="Nokia (Jarkko)" w:date="2023-03-15T08:29:00Z">
              <w:r>
                <w:rPr>
                  <w:rFonts w:ascii="Arial" w:hAnsi="Arial"/>
                  <w:sz w:val="18"/>
                  <w:szCs w:val="22"/>
                  <w:lang w:eastAsia="ja-JP"/>
                </w:rPr>
                <w:t xml:space="preserve"> </w:t>
              </w:r>
            </w:ins>
            <w:ins w:id="16" w:author="Nokia (Jarkko)" w:date="2023-03-15T08:30:00Z">
              <w:r>
                <w:rPr>
                  <w:rFonts w:ascii="Arial" w:hAnsi="Arial"/>
                  <w:sz w:val="18"/>
                  <w:szCs w:val="22"/>
                  <w:lang w:eastAsia="ja-JP"/>
                </w:rPr>
                <w:t>or</w:t>
              </w:r>
            </w:ins>
            <w:ins w:id="17" w:author="Nokia (Jarkko)" w:date="2023-03-15T08:32:00Z">
              <w:r>
                <w:rPr>
                  <w:rFonts w:ascii="Arial" w:hAnsi="Arial"/>
                  <w:sz w:val="18"/>
                  <w:szCs w:val="22"/>
                  <w:lang w:eastAsia="ja-JP"/>
                </w:rPr>
                <w:t xml:space="preserve"> 9</w:t>
              </w:r>
            </w:ins>
            <w:ins w:id="18" w:author="Nokia (Jarkko)" w:date="2023-03-15T08:17:00Z">
              <w:r w:rsidRPr="00B6484D">
                <w:rPr>
                  <w:rFonts w:ascii="Arial" w:hAnsi="Arial"/>
                  <w:sz w:val="18"/>
                  <w:szCs w:val="22"/>
                  <w:lang w:eastAsia="ja-JP"/>
                </w:rPr>
                <w:t>60 kHz</w:t>
              </w:r>
            </w:ins>
            <w:ins w:id="19"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C06609" w:rsidP="00E77998">
      <w:pPr>
        <w:pStyle w:val="Doc-title"/>
        <w:rPr>
          <w:lang w:val="fr-FR"/>
        </w:rPr>
      </w:pPr>
      <w:hyperlink r:id="rId28" w:tooltip="C:Usersmtk65284Documents3GPPtsg_ranWG2_RL2TSGR2_121bis-eDocsR2-2302842.zip" w:history="1">
        <w:r w:rsidR="00E77998">
          <w:rPr>
            <w:rStyle w:val="a6"/>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20" w:author="Ericsson(Min)" w:date="2023-04-05T13:03:00Z"/>
                <w:szCs w:val="22"/>
              </w:rPr>
            </w:pPr>
            <w:r w:rsidRPr="00F10B4F">
              <w:rPr>
                <w:szCs w:val="22"/>
              </w:rPr>
              <w:t>Reference subcarrier spacing for the list of Channel Occupancy durations (see TS 38.213 [13], clause 11.1.1).</w:t>
            </w:r>
            <w:ins w:id="21" w:author="Ericsson(Min)" w:date="2023-04-03T16:04:00Z">
              <w:r>
                <w:rPr>
                  <w:szCs w:val="22"/>
                </w:rPr>
                <w:t xml:space="preserve"> </w:t>
              </w:r>
            </w:ins>
          </w:p>
          <w:p w14:paraId="20E792C1" w14:textId="77777777" w:rsidR="0007541F" w:rsidRPr="00F10B4F" w:rsidRDefault="0007541F" w:rsidP="00245101">
            <w:pPr>
              <w:pStyle w:val="TAL"/>
              <w:rPr>
                <w:ins w:id="22" w:author="Ericsson(Min)" w:date="2023-04-05T13:03:00Z"/>
                <w:rFonts w:eastAsia="MS Mincho"/>
                <w:szCs w:val="22"/>
                <w:lang w:eastAsia="sv-SE"/>
              </w:rPr>
            </w:pPr>
            <w:ins w:id="23"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4" w:author="Ericsson(Min)" w:date="2023-04-05T13:03:00Z"/>
                <w:rFonts w:eastAsia="MS Mincho"/>
                <w:szCs w:val="22"/>
                <w:lang w:eastAsia="sv-SE"/>
              </w:rPr>
            </w:pPr>
            <w:ins w:id="25"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6"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C06609" w:rsidP="00E77998">
      <w:pPr>
        <w:pStyle w:val="Doc-title"/>
        <w:rPr>
          <w:lang w:val="fr-FR"/>
        </w:rPr>
      </w:pPr>
      <w:hyperlink r:id="rId29" w:tooltip="C:Usersmtk65284Documents3GPPtsg_ranWG2_RL2TSGR2_121bis-eDocsR2-2303057.zip" w:history="1">
        <w:r w:rsidR="00E77998">
          <w:rPr>
            <w:rStyle w:val="a6"/>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7" w:author="NEC" w:date="2023-03-29T17:49:00Z">
              <w:r>
                <w:rPr>
                  <w:szCs w:val="22"/>
                </w:rPr>
                <w:t xml:space="preserve"> </w:t>
              </w:r>
              <w:r>
                <w:t xml:space="preserve">The network does not configure 15kHz, 30kHz and 60kHz </w:t>
              </w:r>
            </w:ins>
            <w:ins w:id="28" w:author="NEC" w:date="2023-03-29T17:53:00Z">
              <w:r>
                <w:t xml:space="preserve">SCS </w:t>
              </w:r>
            </w:ins>
            <w:ins w:id="29" w:author="NEC" w:date="2023-03-29T17:49:00Z">
              <w:r>
                <w:t>for</w:t>
              </w:r>
            </w:ins>
            <w:ins w:id="30" w:author="NEC" w:date="2023-03-30T09:08:00Z">
              <w:r>
                <w:t xml:space="preserve"> </w:t>
              </w:r>
              <w:r w:rsidRPr="00264974">
                <w:rPr>
                  <w:i/>
                  <w:iCs/>
                </w:rPr>
                <w:t>subcarrierSpacing-r17</w:t>
              </w:r>
              <w:r>
                <w:t xml:space="preserve"> </w:t>
              </w:r>
              <w:r w:rsidRPr="000F3379">
                <w:rPr>
                  <w:rFonts w:ascii="等线" w:eastAsia="等线" w:hAnsi="等线" w:hint="eastAsia"/>
                  <w:lang w:eastAsia="zh-CN"/>
                </w:rPr>
                <w:t>in</w:t>
              </w:r>
            </w:ins>
            <w:ins w:id="31"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C06609" w:rsidP="00003589">
      <w:pPr>
        <w:pStyle w:val="Doc-title"/>
      </w:pPr>
      <w:hyperlink r:id="rId30"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2"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宋体"/>
                <w:lang w:eastAsia="zh-CN"/>
              </w:rPr>
            </w:pPr>
            <w:proofErr w:type="gramStart"/>
            <w:r>
              <w:rPr>
                <w:rFonts w:eastAsia="宋体" w:hint="eastAsia"/>
                <w:lang w:eastAsia="zh-CN"/>
              </w:rPr>
              <w:t>Y</w:t>
            </w:r>
            <w:r>
              <w:rPr>
                <w:rFonts w:eastAsia="宋体"/>
                <w:lang w:eastAsia="zh-CN"/>
              </w:rPr>
              <w:t>es</w:t>
            </w:r>
            <w:proofErr w:type="gramEnd"/>
            <w:r w:rsidR="00952D95">
              <w:rPr>
                <w:rFonts w:eastAsia="宋体"/>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 xml:space="preserve">he RAN1 LS just requires RAN2 to make some clarification for </w:t>
            </w:r>
            <w:r w:rsidR="007B33FF">
              <w:rPr>
                <w:rFonts w:eastAsia="宋体"/>
                <w:lang w:eastAsia="zh-CN"/>
              </w:rPr>
              <w:t xml:space="preserve">the </w:t>
            </w:r>
            <w:r>
              <w:rPr>
                <w:rFonts w:eastAsia="宋体"/>
                <w:lang w:eastAsia="zh-CN"/>
              </w:rPr>
              <w:t xml:space="preserve">R17 case, rather than </w:t>
            </w:r>
            <w:r w:rsidR="007B33FF">
              <w:rPr>
                <w:rFonts w:eastAsia="宋体"/>
                <w:lang w:eastAsia="zh-CN"/>
              </w:rPr>
              <w:t xml:space="preserve">the </w:t>
            </w:r>
            <w:r>
              <w:rPr>
                <w:rFonts w:eastAsia="宋体"/>
                <w:lang w:eastAsia="zh-CN"/>
              </w:rPr>
              <w:t>R16 case (i.e. the R16 NRU WI is intended for unlicensed access to FR1. It is quite clear). We also think it is sufficient to clari</w:t>
            </w:r>
            <w:r w:rsidR="007B33FF">
              <w:rPr>
                <w:rFonts w:eastAsia="宋体"/>
                <w:lang w:eastAsia="zh-CN"/>
              </w:rPr>
              <w:t>f</w:t>
            </w:r>
            <w:r>
              <w:rPr>
                <w:rFonts w:eastAsia="宋体"/>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宋体"/>
                <w:lang w:eastAsia="zh-CN"/>
              </w:rPr>
              <w:t>)</w:t>
            </w:r>
          </w:p>
          <w:p w14:paraId="2B966C2A" w14:textId="470E4D43" w:rsidR="003775A5" w:rsidRPr="00952D95" w:rsidRDefault="00952D95" w:rsidP="008206F9">
            <w:pPr>
              <w:pStyle w:val="TAC"/>
              <w:spacing w:before="20" w:after="20"/>
              <w:ind w:left="57" w:right="57"/>
              <w:jc w:val="left"/>
              <w:rPr>
                <w:rFonts w:eastAsia="宋体"/>
                <w:lang w:eastAsia="zh-CN"/>
              </w:rPr>
            </w:pPr>
            <w:r>
              <w:rPr>
                <w:rFonts w:eastAsia="宋体"/>
                <w:lang w:eastAsia="zh-CN"/>
              </w:rPr>
              <w:t>But we can follow the majority view</w:t>
            </w:r>
            <w:r w:rsidR="00226F09">
              <w:rPr>
                <w:rFonts w:eastAsia="宋体"/>
                <w:lang w:eastAsia="zh-CN"/>
              </w:rPr>
              <w:t xml:space="preserve"> if we make it for both R16 and R17</w:t>
            </w:r>
            <w:r>
              <w:rPr>
                <w:rFonts w:eastAsia="宋体"/>
                <w:lang w:eastAsia="zh-CN"/>
              </w:rPr>
              <w:t xml:space="preserve">. And we prefer Ericsson’s TP. </w:t>
            </w: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宋体" w:hint="eastAsia"/>
                <w:lang w:eastAsia="zh-CN"/>
              </w:rPr>
            </w:pPr>
            <w:r>
              <w:rPr>
                <w:rFonts w:eastAsia="宋体"/>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宋体" w:hint="eastAsia"/>
                <w:lang w:eastAsia="zh-CN"/>
              </w:rPr>
            </w:pPr>
            <w:r>
              <w:rPr>
                <w:rFonts w:eastAsia="宋体" w:hint="eastAsia"/>
                <w:lang w:eastAsia="zh-CN"/>
              </w:rPr>
              <w:t>W</w:t>
            </w:r>
            <w:r>
              <w:rPr>
                <w:rFonts w:eastAsia="宋体"/>
                <w:lang w:eastAsia="zh-CN"/>
              </w:rPr>
              <w:t>e prefer Ericsson TP</w:t>
            </w: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C06609" w:rsidP="00E77998">
      <w:pPr>
        <w:pStyle w:val="Doc-title"/>
      </w:pPr>
      <w:hyperlink r:id="rId31" w:tooltip="C:Usersmtk65284Documents3GPPtsg_ranWG2_RL2TSGR2_121bis-eDocsR2-2302408.zip" w:history="1">
        <w:r w:rsidR="00E77998">
          <w:rPr>
            <w:rStyle w:val="a6"/>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lastRenderedPageBreak/>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C06609" w:rsidP="00E77998">
      <w:pPr>
        <w:pStyle w:val="Doc-title"/>
        <w:rPr>
          <w:lang w:val="fr-FR"/>
        </w:rPr>
      </w:pPr>
      <w:hyperlink r:id="rId32" w:tooltip="C:Usersmtk65284Documents3GPPtsg_ranWG2_RL2TSGR2_121bis-eDocsR2-2303918.zip" w:history="1">
        <w:r w:rsidR="00E77998">
          <w:rPr>
            <w:rStyle w:val="a6"/>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3"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C06609" w:rsidP="00E77998">
      <w:pPr>
        <w:pStyle w:val="Doc-title"/>
        <w:rPr>
          <w:lang w:val="fr-FR"/>
        </w:rPr>
      </w:pPr>
      <w:hyperlink r:id="rId33" w:tooltip="C:Usersmtk65284Documents3GPPtsg_ranWG2_RL2TSGR2_121bis-eDocsR2-2303942.zip" w:history="1">
        <w:r w:rsidR="00E77998">
          <w:rPr>
            <w:rStyle w:val="a6"/>
            <w:lang w:val="fr-FR"/>
          </w:rPr>
          <w:t>R2-2303942</w:t>
        </w:r>
      </w:hyperlink>
      <w:r w:rsidR="00E77998">
        <w:rPr>
          <w:lang w:val="fr-FR"/>
        </w:rPr>
        <w:t xml:space="preserve"> 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4"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C06609" w:rsidP="00003589">
      <w:pPr>
        <w:pStyle w:val="Doc-title"/>
      </w:pPr>
      <w:hyperlink r:id="rId34"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5"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C06609" w:rsidP="00EA3CA5">
      <w:pPr>
        <w:pStyle w:val="Doc-title"/>
      </w:pPr>
      <w:hyperlink r:id="rId35" w:tooltip="C:Usersmtk65284Documents3GPPtsg_ranWG2_RL2TSGR2_121bis-eDocsR2-2303472.zip" w:history="1">
        <w:r w:rsidR="00EA3CA5">
          <w:rPr>
            <w:rStyle w:val="a6"/>
            <w:lang w:val="fr-FR"/>
          </w:rPr>
          <w:t>R2-2303472</w:t>
        </w:r>
      </w:hyperlink>
      <w:r w:rsidR="00EA3CA5">
        <w:rPr>
          <w:lang w:val="fr-FR"/>
        </w:rPr>
        <w:t xml:space="preserve"> Discussion on RAN1 LS R1-2302144   Ericsson   discussion       Rel-17 NR_ext_to_71GHz-Core</w:t>
      </w:r>
    </w:p>
    <w:p w14:paraId="04C6F8C3" w14:textId="77777777" w:rsidR="00EA3CA5" w:rsidRDefault="00C06609" w:rsidP="00EA3CA5">
      <w:pPr>
        <w:pStyle w:val="Doc-title"/>
      </w:pPr>
      <w:hyperlink r:id="rId36" w:tooltip="C:Usersmtk65284Documents3GPPtsg_ranWG2_RL2TSGR2_121bis-eDocsR2-2303557.zip" w:history="1">
        <w:r w:rsidR="00EA3CA5">
          <w:rPr>
            <w:rStyle w:val="a6"/>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6"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37" w:author="vivo (Stephen)" w:date="2023-04-18T13:28:00Z">
        <w:r w:rsidR="00D414A8" w:rsidDel="009D2B0C">
          <w:delText>Ericsosn</w:delText>
        </w:r>
        <w:commentRangeStart w:id="38"/>
        <w:r w:rsidR="00D414A8" w:rsidDel="009D2B0C">
          <w:delText xml:space="preserve"> </w:delText>
        </w:r>
      </w:del>
      <w:ins w:id="39" w:author="vivo (Stephen)" w:date="2023-04-18T13:28:00Z">
        <w:r w:rsidR="009D2B0C">
          <w:t>Ericsson</w:t>
        </w:r>
        <w:commentRangeEnd w:id="38"/>
        <w:r w:rsidR="009D2B0C">
          <w:rPr>
            <w:rStyle w:val="ad"/>
          </w:rPr>
          <w:commentReference w:id="38"/>
        </w:r>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0"/>
            <w:r>
              <w:rPr>
                <w:color w:val="FFFFFF" w:themeColor="background1"/>
              </w:rPr>
              <w:t>1</w:t>
            </w:r>
            <w:commentRangeEnd w:id="40"/>
            <w:r w:rsidR="009D2B0C">
              <w:rPr>
                <w:rStyle w:val="ad"/>
                <w:rFonts w:ascii="Times New Roman" w:hAnsi="Times New Roman"/>
                <w:b w:val="0"/>
              </w:rPr>
              <w:commentReference w:id="40"/>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are fine with RAN1’s wording. It is quite clear we are handling the case where 2 </w:t>
            </w:r>
            <w:r>
              <w:rPr>
                <w:rFonts w:eastAsia="宋体" w:hint="eastAsia"/>
                <w:lang w:eastAsia="zh-CN"/>
              </w:rPr>
              <w:t>conse</w:t>
            </w:r>
            <w:r>
              <w:rPr>
                <w:rFonts w:eastAsia="宋体"/>
                <w:lang w:eastAsia="zh-CN"/>
              </w:rPr>
              <w:t xml:space="preserve">cutive PUSCHs </w:t>
            </w:r>
            <w:r w:rsidR="00AF0D56">
              <w:rPr>
                <w:rFonts w:eastAsia="宋体"/>
                <w:lang w:eastAsia="zh-CN"/>
              </w:rPr>
              <w:t xml:space="preserve">in order sequence </w:t>
            </w:r>
            <w:r>
              <w:rPr>
                <w:rFonts w:eastAsia="宋体"/>
                <w:lang w:eastAsia="zh-CN"/>
              </w:rPr>
              <w:t xml:space="preserve">with </w:t>
            </w:r>
            <w:r w:rsidR="00AF0D56">
              <w:rPr>
                <w:rFonts w:eastAsia="宋体"/>
                <w:lang w:eastAsia="zh-CN"/>
              </w:rPr>
              <w:t xml:space="preserve">a </w:t>
            </w:r>
            <w:r>
              <w:rPr>
                <w:rFonts w:eastAsia="宋体"/>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1"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1"/>
    </w:p>
    <w:p w14:paraId="65F1347F" w14:textId="77777777" w:rsidR="00A377FB" w:rsidRDefault="00A377FB" w:rsidP="00A377FB">
      <w:pPr>
        <w:rPr>
          <w:b/>
          <w:bCs/>
          <w:lang w:eastAsia="zh-CN"/>
        </w:rPr>
      </w:pPr>
      <w:bookmarkStart w:id="42"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2"/>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3"/>
            <w:r>
              <w:rPr>
                <w:color w:val="FFFFFF" w:themeColor="background1"/>
              </w:rPr>
              <w:t>1</w:t>
            </w:r>
            <w:commentRangeEnd w:id="43"/>
            <w:r w:rsidR="009D2B0C">
              <w:rPr>
                <w:rStyle w:val="ad"/>
                <w:rFonts w:ascii="Times New Roman" w:hAnsi="Times New Roman"/>
                <w:b w:val="0"/>
              </w:rPr>
              <w:commentReference w:id="43"/>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3B2090C9" w14:textId="6ADF6336" w:rsidR="00FC688C" w:rsidRPr="00843CE6" w:rsidRDefault="00843CE6" w:rsidP="00245101">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are </w:t>
            </w:r>
            <w:r w:rsidR="00F10657">
              <w:rPr>
                <w:rFonts w:eastAsia="宋体"/>
                <w:lang w:eastAsia="zh-CN"/>
              </w:rPr>
              <w:t xml:space="preserve">first </w:t>
            </w:r>
            <w:r>
              <w:rPr>
                <w:rFonts w:eastAsia="宋体"/>
                <w:lang w:eastAsia="zh-CN"/>
              </w:rPr>
              <w:t xml:space="preserve">wondering whether NW implementation can avoid the </w:t>
            </w:r>
            <w:r w:rsidR="0088521B">
              <w:rPr>
                <w:rFonts w:eastAsia="宋体"/>
                <w:lang w:eastAsia="zh-CN"/>
              </w:rPr>
              <w:t>case</w:t>
            </w:r>
            <w:r>
              <w:rPr>
                <w:rFonts w:eastAsia="宋体"/>
                <w:lang w:eastAsia="zh-CN"/>
              </w:rPr>
              <w:t xml:space="preserve"> mentioned by Ericsson.</w:t>
            </w: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宋体" w:hint="eastAsia"/>
                <w:lang w:eastAsia="zh-CN"/>
              </w:rPr>
            </w:pPr>
            <w:r>
              <w:rPr>
                <w:rFonts w:eastAsia="宋体"/>
                <w:lang w:eastAsia="zh-CN"/>
              </w:rPr>
              <w:t xml:space="preserve">No strong </w:t>
            </w:r>
            <w:proofErr w:type="spellStart"/>
            <w:r>
              <w:rPr>
                <w:rFonts w:eastAsia="宋体"/>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C06609" w:rsidP="001124D1">
      <w:pPr>
        <w:pStyle w:val="Doc-title"/>
      </w:pPr>
      <w:hyperlink r:id="rId40" w:tooltip="C:Usersmtk65284Documents3GPPtsg_ranWG2_RL2TSGR2_121bis-eDocsR2-2303917.zip" w:history="1">
        <w:r w:rsidR="001124D1">
          <w:rPr>
            <w:rStyle w:val="a6"/>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宋体"/>
          <w:i/>
          <w:color w:val="000000"/>
        </w:rPr>
        <w:t>K</w:t>
      </w:r>
      <w:r w:rsidRPr="003A32FF">
        <w:rPr>
          <w:rFonts w:eastAsia="宋体"/>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宋体"/>
          <w:color w:val="000000"/>
        </w:rPr>
      </w:pPr>
      <w:r w:rsidRPr="003A32FF">
        <w:rPr>
          <w:rFonts w:eastAsia="宋体"/>
          <w:color w:val="000000"/>
        </w:rPr>
        <w:t xml:space="preserve">For </w:t>
      </w:r>
      <w:proofErr w:type="spellStart"/>
      <w:r w:rsidRPr="003A32FF">
        <w:rPr>
          <w:rFonts w:eastAsia="宋体"/>
          <w:i/>
        </w:rPr>
        <w:t>pusch-TimeDomainAllocationListForMultiPUSCH</w:t>
      </w:r>
      <w:proofErr w:type="spellEnd"/>
      <w:r w:rsidRPr="003A32FF">
        <w:rPr>
          <w:rFonts w:eastAsia="宋体"/>
        </w:rPr>
        <w:t xml:space="preserve"> in </w:t>
      </w:r>
      <w:proofErr w:type="spellStart"/>
      <w:r w:rsidRPr="003A32FF">
        <w:rPr>
          <w:rFonts w:eastAsia="宋体"/>
          <w:i/>
        </w:rPr>
        <w:t>pusch</w:t>
      </w:r>
      <w:proofErr w:type="spellEnd"/>
      <w:r w:rsidRPr="003A32FF">
        <w:rPr>
          <w:rFonts w:eastAsia="宋体"/>
          <w:i/>
        </w:rPr>
        <w:t>-Config</w:t>
      </w:r>
      <w:r w:rsidRPr="003A32FF">
        <w:rPr>
          <w:rFonts w:eastAsia="宋体"/>
          <w:iCs/>
        </w:rPr>
        <w:t>,</w:t>
      </w:r>
      <w:r w:rsidRPr="003A32FF">
        <w:rPr>
          <w:rFonts w:eastAsia="宋体"/>
          <w:iCs/>
          <w:color w:val="000000"/>
        </w:rPr>
        <w:t xml:space="preserve"> if a</w:t>
      </w:r>
      <w:r w:rsidRPr="003A32FF">
        <w:rPr>
          <w:rFonts w:eastAsia="宋体"/>
          <w:color w:val="000000"/>
        </w:rPr>
        <w:t xml:space="preserve"> </w:t>
      </w:r>
      <w:r w:rsidRPr="003A32FF">
        <w:rPr>
          <w:rFonts w:eastAsia="宋体"/>
        </w:rPr>
        <w:t>row</w:t>
      </w:r>
      <w:r w:rsidRPr="003A32FF">
        <w:rPr>
          <w:rFonts w:eastAsia="宋体"/>
          <w:color w:val="000000"/>
        </w:rPr>
        <w:t xml:space="preserve"> indicates resource allocation for two to eight contiguous PUSCHs and </w:t>
      </w:r>
      <w:r w:rsidRPr="003A32FF">
        <w:rPr>
          <w:rFonts w:eastAsia="宋体"/>
          <w:i/>
          <w:iCs/>
          <w:color w:val="000000"/>
          <w:highlight w:val="lightGray"/>
        </w:rPr>
        <w:t>extendedK2</w:t>
      </w:r>
      <w:r w:rsidRPr="003A32FF">
        <w:rPr>
          <w:rFonts w:eastAsia="宋体"/>
          <w:color w:val="000000"/>
          <w:highlight w:val="lightGray"/>
        </w:rPr>
        <w:t xml:space="preserve"> is not configured</w:t>
      </w:r>
      <w:r w:rsidRPr="003A32FF">
        <w:rPr>
          <w:rFonts w:eastAsia="宋体"/>
          <w:color w:val="000000"/>
        </w:rPr>
        <w:t xml:space="preserve">, </w:t>
      </w:r>
      <w:r w:rsidRPr="003A32FF">
        <w:rPr>
          <w:rFonts w:eastAsia="宋体"/>
          <w:i/>
          <w:color w:val="000000"/>
          <w:highlight w:val="lightGray"/>
        </w:rPr>
        <w:t>K</w:t>
      </w:r>
      <w:r w:rsidRPr="003A32FF">
        <w:rPr>
          <w:rFonts w:eastAsia="宋体"/>
          <w:i/>
          <w:color w:val="000000"/>
          <w:highlight w:val="lightGray"/>
          <w:vertAlign w:val="subscript"/>
        </w:rPr>
        <w:t>2</w:t>
      </w:r>
      <w:r w:rsidRPr="003A32FF">
        <w:rPr>
          <w:rFonts w:eastAsia="宋体"/>
          <w:color w:val="000000"/>
          <w:highlight w:val="lightGray"/>
        </w:rPr>
        <w:t xml:space="preserve"> given by </w:t>
      </w:r>
      <w:r w:rsidRPr="003A32FF">
        <w:rPr>
          <w:rFonts w:eastAsia="宋体"/>
          <w:i/>
          <w:highlight w:val="lightGray"/>
        </w:rPr>
        <w:t>k2-r16</w:t>
      </w:r>
      <w:r w:rsidRPr="003A32FF">
        <w:rPr>
          <w:rFonts w:eastAsia="宋体"/>
          <w:i/>
        </w:rPr>
        <w:t xml:space="preserve"> </w:t>
      </w:r>
      <w:r w:rsidRPr="003A32FF">
        <w:rPr>
          <w:rFonts w:eastAsia="宋体"/>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宋体"/>
          <w:bCs/>
          <w:lang w:eastAsia="x-none"/>
        </w:rPr>
      </w:pPr>
      <w:r w:rsidRPr="003A32FF">
        <w:rPr>
          <w:rFonts w:eastAsia="宋体"/>
          <w:color w:val="000000"/>
        </w:rPr>
        <w:t xml:space="preserve">For </w:t>
      </w:r>
      <w:proofErr w:type="spellStart"/>
      <w:r w:rsidRPr="003A32FF">
        <w:rPr>
          <w:rFonts w:eastAsia="宋体"/>
          <w:i/>
        </w:rPr>
        <w:t>pusch-TimeDomainAllocationListForMultiPUSCH</w:t>
      </w:r>
      <w:proofErr w:type="spellEnd"/>
      <w:r w:rsidRPr="003A32FF">
        <w:rPr>
          <w:rFonts w:eastAsia="宋体"/>
        </w:rPr>
        <w:t xml:space="preserve"> in </w:t>
      </w:r>
      <w:proofErr w:type="spellStart"/>
      <w:r w:rsidRPr="003A32FF">
        <w:rPr>
          <w:rFonts w:eastAsia="宋体"/>
          <w:i/>
        </w:rPr>
        <w:t>pusch</w:t>
      </w:r>
      <w:proofErr w:type="spellEnd"/>
      <w:r w:rsidRPr="003A32FF">
        <w:rPr>
          <w:rFonts w:eastAsia="宋体"/>
          <w:i/>
        </w:rPr>
        <w:t>-Config,</w:t>
      </w:r>
      <w:r w:rsidRPr="003A32FF">
        <w:rPr>
          <w:rFonts w:eastAsia="宋体"/>
          <w:color w:val="000000"/>
        </w:rPr>
        <w:t xml:space="preserve"> </w:t>
      </w:r>
      <w:r w:rsidRPr="003A32FF">
        <w:rPr>
          <w:rFonts w:eastAsia="宋体"/>
          <w:iCs/>
        </w:rPr>
        <w:t xml:space="preserve">if a row indicates resource allocation of more than one PUSCH and </w:t>
      </w:r>
      <w:r w:rsidRPr="003A32FF">
        <w:rPr>
          <w:rFonts w:eastAsia="宋体"/>
          <w:i/>
        </w:rPr>
        <w:t>extendedK2</w:t>
      </w:r>
      <w:r w:rsidRPr="003A32FF">
        <w:rPr>
          <w:rFonts w:eastAsia="宋体"/>
          <w:iCs/>
        </w:rPr>
        <w:t xml:space="preserve"> is configured,</w:t>
      </w:r>
      <w:r w:rsidRPr="003A32FF">
        <w:rPr>
          <w:rFonts w:eastAsia="宋体"/>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宋体"/>
          <w:i/>
          <w:color w:val="000000"/>
        </w:rPr>
        <w:t>K</w:t>
      </w:r>
      <w:r w:rsidRPr="003A32FF">
        <w:rPr>
          <w:rFonts w:eastAsia="宋体"/>
          <w:i/>
          <w:color w:val="000000"/>
          <w:vertAlign w:val="subscript"/>
        </w:rPr>
        <w:t xml:space="preserve">2 </w:t>
      </w:r>
      <w:r w:rsidRPr="003A32FF">
        <w:rPr>
          <w:rFonts w:eastAsia="宋体"/>
          <w:color w:val="000000"/>
        </w:rPr>
        <w:t xml:space="preserve">given by </w:t>
      </w:r>
      <w:r w:rsidRPr="003A32FF">
        <w:rPr>
          <w:rFonts w:eastAsia="宋体"/>
          <w:i/>
          <w:color w:val="000000"/>
        </w:rPr>
        <w:t>extendedK2</w:t>
      </w:r>
      <w:r w:rsidRPr="003A32FF">
        <w:rPr>
          <w:rFonts w:ascii="Times" w:eastAsia="Batang" w:hAnsi="Times"/>
          <w:bCs/>
          <w:szCs w:val="24"/>
          <w:lang w:eastAsia="x-none"/>
        </w:rPr>
        <w:t xml:space="preserve">. </w:t>
      </w:r>
      <w:r w:rsidRPr="003A32FF">
        <w:rPr>
          <w:rFonts w:eastAsia="宋体"/>
          <w:bCs/>
          <w:lang w:eastAsia="x-none"/>
        </w:rPr>
        <w:t xml:space="preserve">If a row indicates resource allocation of a single PUSCH, the PUSCH has a single SLIV, mapping type, and </w:t>
      </w:r>
      <w:r w:rsidRPr="003A32FF">
        <w:rPr>
          <w:rFonts w:eastAsia="宋体"/>
          <w:i/>
          <w:color w:val="000000"/>
        </w:rPr>
        <w:t>K</w:t>
      </w:r>
      <w:r w:rsidRPr="003A32FF">
        <w:rPr>
          <w:rFonts w:eastAsia="宋体"/>
          <w:i/>
          <w:color w:val="000000"/>
          <w:vertAlign w:val="subscript"/>
        </w:rPr>
        <w:t>2</w:t>
      </w:r>
      <w:r w:rsidRPr="003A32FF">
        <w:rPr>
          <w:rFonts w:eastAsia="宋体"/>
          <w:bCs/>
          <w:lang w:eastAsia="x-none"/>
        </w:rPr>
        <w:t xml:space="preserve">, where </w:t>
      </w:r>
      <w:r w:rsidRPr="003A32FF">
        <w:rPr>
          <w:rFonts w:eastAsia="宋体"/>
          <w:i/>
          <w:color w:val="000000"/>
        </w:rPr>
        <w:t>K</w:t>
      </w:r>
      <w:r w:rsidRPr="003A32FF">
        <w:rPr>
          <w:rFonts w:eastAsia="宋体"/>
          <w:i/>
          <w:color w:val="000000"/>
          <w:vertAlign w:val="subscript"/>
        </w:rPr>
        <w:t>2</w:t>
      </w:r>
      <w:r w:rsidRPr="003A32FF">
        <w:rPr>
          <w:rFonts w:eastAsia="宋体"/>
          <w:bCs/>
          <w:lang w:eastAsia="x-none"/>
        </w:rPr>
        <w:t xml:space="preserve"> is given by </w:t>
      </w:r>
      <w:r w:rsidRPr="003A32FF">
        <w:rPr>
          <w:rFonts w:eastAsia="宋体"/>
          <w:bCs/>
          <w:i/>
          <w:iCs/>
          <w:highlight w:val="lightGray"/>
          <w:lang w:eastAsia="x-none"/>
        </w:rPr>
        <w:t>extendedK2</w:t>
      </w:r>
      <w:r w:rsidRPr="003A32FF">
        <w:rPr>
          <w:rFonts w:eastAsia="宋体"/>
          <w:bCs/>
          <w:highlight w:val="lightGray"/>
          <w:lang w:eastAsia="x-none"/>
        </w:rPr>
        <w:t xml:space="preserve">, if configured, otherwise </w:t>
      </w:r>
      <w:r w:rsidRPr="003A32FF">
        <w:rPr>
          <w:rFonts w:eastAsia="宋体"/>
          <w:i/>
          <w:color w:val="000000"/>
          <w:highlight w:val="lightGray"/>
        </w:rPr>
        <w:t>K</w:t>
      </w:r>
      <w:r w:rsidRPr="003A32FF">
        <w:rPr>
          <w:rFonts w:eastAsia="宋体"/>
          <w:i/>
          <w:color w:val="000000"/>
          <w:highlight w:val="lightGray"/>
          <w:vertAlign w:val="subscript"/>
        </w:rPr>
        <w:t>2</w:t>
      </w:r>
      <w:r w:rsidRPr="003A32FF">
        <w:rPr>
          <w:rFonts w:eastAsia="宋体"/>
          <w:bCs/>
          <w:highlight w:val="lightGray"/>
          <w:lang w:eastAsia="x-none"/>
        </w:rPr>
        <w:t xml:space="preserve"> is given by </w:t>
      </w:r>
      <w:r w:rsidRPr="003A32FF">
        <w:rPr>
          <w:rFonts w:eastAsia="宋体"/>
          <w:bCs/>
          <w:i/>
          <w:iCs/>
          <w:highlight w:val="lightGray"/>
          <w:lang w:eastAsia="x-none"/>
        </w:rPr>
        <w:t>k2-r16</w:t>
      </w:r>
      <w:r w:rsidRPr="003A32FF">
        <w:rPr>
          <w:rFonts w:eastAsia="宋体"/>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宋体" w:hAnsi="Arial" w:cs="Arial"/>
          <w:sz w:val="16"/>
          <w:szCs w:val="16"/>
          <w:lang w:val="en-US" w:eastAsia="zh-CN"/>
        </w:rPr>
      </w:pPr>
      <w:r w:rsidRPr="008913DE">
        <w:rPr>
          <w:rFonts w:ascii="Arial" w:eastAsia="宋体" w:hAnsi="Arial" w:cs="Arial"/>
          <w:sz w:val="16"/>
          <w:szCs w:val="16"/>
          <w:highlight w:val="green"/>
          <w:lang w:val="en-US" w:eastAsia="zh-CN"/>
        </w:rPr>
        <w:t>Agreement:</w:t>
      </w:r>
      <w:r>
        <w:rPr>
          <w:rFonts w:ascii="Arial" w:eastAsia="宋体"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宋体" w:cs="Arial"/>
          <w:sz w:val="16"/>
          <w:lang w:val="en-US" w:eastAsia="zh-CN"/>
        </w:rPr>
      </w:pPr>
      <w:r w:rsidRPr="008913DE">
        <w:rPr>
          <w:rFonts w:eastAsia="宋体" w:cs="Arial"/>
          <w:sz w:val="16"/>
          <w:lang w:val="en-US" w:eastAsia="zh-CN"/>
        </w:rPr>
        <w:t xml:space="preserve">For NR operation with 480 kHz and/or 960 kHz SCS, </w:t>
      </w:r>
      <w:r w:rsidRPr="008913DE">
        <w:rPr>
          <w:rFonts w:eastAsia="宋体" w:cs="Arial"/>
          <w:i/>
          <w:sz w:val="16"/>
          <w:lang w:val="en-US" w:eastAsia="zh-CN"/>
        </w:rPr>
        <w:t>j</w:t>
      </w:r>
      <w:r w:rsidRPr="008913DE">
        <w:rPr>
          <w:rFonts w:eastAsia="宋体" w:cs="Arial"/>
          <w:sz w:val="16"/>
          <w:lang w:val="en-US" w:eastAsia="zh-CN"/>
        </w:rPr>
        <w:t xml:space="preserve"> = 11 for 480 kHz and </w:t>
      </w:r>
      <w:r w:rsidRPr="008913DE">
        <w:rPr>
          <w:rFonts w:eastAsia="宋体" w:cs="Arial"/>
          <w:i/>
          <w:sz w:val="16"/>
          <w:lang w:val="en-US" w:eastAsia="zh-CN"/>
        </w:rPr>
        <w:t>j</w:t>
      </w:r>
      <w:r w:rsidRPr="008913DE">
        <w:rPr>
          <w:rFonts w:eastAsia="宋体" w:cs="Arial"/>
          <w:sz w:val="16"/>
          <w:lang w:val="en-US" w:eastAsia="zh-CN"/>
        </w:rPr>
        <w:t xml:space="preserve"> = 21 for 960 kHz for determination of the </w:t>
      </w:r>
      <w:r w:rsidRPr="008913DE">
        <w:rPr>
          <w:rFonts w:eastAsia="宋体" w:cs="Arial"/>
          <w:color w:val="000000"/>
          <w:sz w:val="16"/>
          <w:lang w:val="en-US" w:eastAsia="zh-CN"/>
        </w:rPr>
        <w:t>default PUSCH time domain resource allocation (</w:t>
      </w:r>
      <w:r w:rsidRPr="008913DE">
        <w:rPr>
          <w:rFonts w:eastAsia="宋体"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宋体" w:cs="Arial"/>
          <w:sz w:val="16"/>
          <w:lang w:val="en-US" w:eastAsia="zh-CN"/>
        </w:rPr>
      </w:pPr>
      <w:r w:rsidRPr="000511B0">
        <w:rPr>
          <w:rFonts w:eastAsia="宋体" w:cs="Arial"/>
          <w:sz w:val="16"/>
          <w:highlight w:val="lightGray"/>
          <w:lang w:val="en-US" w:eastAsia="zh-CN"/>
        </w:rPr>
        <w:t>When the field k2 is absent in RRC</w:t>
      </w:r>
      <w:r w:rsidRPr="008913DE">
        <w:rPr>
          <w:rFonts w:eastAsia="宋体" w:cs="Arial"/>
          <w:sz w:val="16"/>
          <w:lang w:val="en-US" w:eastAsia="zh-CN"/>
        </w:rPr>
        <w:t xml:space="preserve">, </w:t>
      </w:r>
      <w:r w:rsidRPr="000511B0">
        <w:rPr>
          <w:rFonts w:eastAsia="宋体" w:cs="Arial"/>
          <w:sz w:val="16"/>
          <w:highlight w:val="lightGray"/>
          <w:lang w:val="en-US" w:eastAsia="zh-CN"/>
        </w:rPr>
        <w:t>the UE applies the value 11</w:t>
      </w:r>
      <w:r w:rsidRPr="008913DE">
        <w:rPr>
          <w:rFonts w:eastAsia="宋体" w:cs="Arial"/>
          <w:sz w:val="16"/>
          <w:lang w:val="en-US" w:eastAsia="zh-CN"/>
        </w:rPr>
        <w:t xml:space="preserve"> when PUSCH SCS is 480 kHz; </w:t>
      </w:r>
      <w:r w:rsidRPr="000511B0">
        <w:rPr>
          <w:rFonts w:eastAsia="宋体" w:cs="Arial"/>
          <w:sz w:val="16"/>
          <w:highlight w:val="lightGray"/>
          <w:lang w:val="en-US" w:eastAsia="zh-CN"/>
        </w:rPr>
        <w:t>and the value 21</w:t>
      </w:r>
      <w:r w:rsidRPr="008913DE">
        <w:rPr>
          <w:rFonts w:eastAsia="宋体"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lastRenderedPageBreak/>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44"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45"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46"/>
            <w:r>
              <w:rPr>
                <w:color w:val="FFFFFF" w:themeColor="background1"/>
              </w:rPr>
              <w:t>2</w:t>
            </w:r>
            <w:commentRangeEnd w:id="46"/>
            <w:r w:rsidR="009D2B0C">
              <w:rPr>
                <w:rStyle w:val="ad"/>
                <w:rFonts w:ascii="Times New Roman" w:hAnsi="Times New Roman"/>
                <w:b w:val="0"/>
              </w:rPr>
              <w:commentReference w:id="46"/>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宋体"/>
                <w:lang w:eastAsia="zh-CN"/>
              </w:rPr>
            </w:pPr>
            <w:r>
              <w:rPr>
                <w:rFonts w:eastAsia="宋体"/>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宋体"/>
                <w:lang w:eastAsia="zh-CN"/>
              </w:rPr>
              <w:t xml:space="preserve">No strong </w:t>
            </w:r>
            <w:proofErr w:type="spellStart"/>
            <w:r>
              <w:rPr>
                <w:rFonts w:eastAsia="宋体"/>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E93D82"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E93D82" w:rsidRDefault="00E93D82" w:rsidP="00E93D82">
            <w:pPr>
              <w:pStyle w:val="TAC"/>
              <w:spacing w:before="20" w:after="20"/>
              <w:ind w:left="57" w:right="57"/>
              <w:jc w:val="left"/>
              <w:rPr>
                <w:lang w:eastAsia="zh-CN"/>
              </w:rPr>
            </w:pPr>
          </w:p>
        </w:tc>
      </w:tr>
      <w:tr w:rsidR="00E93D82"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E93D82" w:rsidRDefault="00E93D82" w:rsidP="00E93D82">
            <w:pPr>
              <w:pStyle w:val="TAC"/>
              <w:spacing w:before="20" w:after="20"/>
              <w:ind w:left="57" w:right="57"/>
              <w:jc w:val="left"/>
              <w:rPr>
                <w:lang w:eastAsia="zh-CN"/>
              </w:rPr>
            </w:pPr>
          </w:p>
        </w:tc>
      </w:tr>
      <w:tr w:rsidR="00E93D82"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E93D82" w:rsidRDefault="00E93D82" w:rsidP="00E93D82">
            <w:pPr>
              <w:pStyle w:val="TAC"/>
              <w:spacing w:before="20" w:after="20"/>
              <w:ind w:left="57" w:right="57"/>
              <w:jc w:val="left"/>
              <w:rPr>
                <w:lang w:eastAsia="zh-CN"/>
              </w:rPr>
            </w:pPr>
          </w:p>
        </w:tc>
      </w:tr>
      <w:tr w:rsidR="00E93D82"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E93D82" w:rsidRDefault="00E93D82" w:rsidP="00E93D82">
            <w:pPr>
              <w:pStyle w:val="TAC"/>
              <w:spacing w:before="20" w:after="20"/>
              <w:ind w:left="57" w:right="57"/>
              <w:jc w:val="left"/>
              <w:rPr>
                <w:lang w:eastAsia="zh-CN"/>
              </w:rPr>
            </w:pPr>
          </w:p>
        </w:tc>
      </w:tr>
      <w:tr w:rsidR="00E93D82"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E93D82" w:rsidRDefault="00E93D82" w:rsidP="00E93D82">
            <w:pPr>
              <w:pStyle w:val="TAC"/>
              <w:spacing w:before="20" w:after="20"/>
              <w:ind w:left="57" w:right="57"/>
              <w:jc w:val="left"/>
              <w:rPr>
                <w:lang w:eastAsia="zh-CN"/>
              </w:rPr>
            </w:pPr>
          </w:p>
        </w:tc>
      </w:tr>
      <w:tr w:rsidR="00E93D82"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E93D82" w:rsidRDefault="00E93D82" w:rsidP="00E93D82">
            <w:pPr>
              <w:pStyle w:val="TAC"/>
              <w:spacing w:before="20" w:after="20"/>
              <w:ind w:left="57" w:right="57"/>
              <w:jc w:val="left"/>
              <w:rPr>
                <w:lang w:eastAsia="zh-CN"/>
              </w:rPr>
            </w:pPr>
          </w:p>
        </w:tc>
      </w:tr>
      <w:tr w:rsidR="00E93D82"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E93D82" w:rsidRDefault="00E93D82" w:rsidP="00E93D82">
            <w:pPr>
              <w:pStyle w:val="TAC"/>
              <w:spacing w:before="20" w:after="20"/>
              <w:ind w:left="57" w:right="57"/>
              <w:jc w:val="left"/>
              <w:rPr>
                <w:lang w:eastAsia="zh-CN"/>
              </w:rPr>
            </w:pPr>
          </w:p>
        </w:tc>
      </w:tr>
      <w:tr w:rsidR="00E93D82"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E93D82" w:rsidRDefault="00E93D82" w:rsidP="00E93D8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E93D82" w:rsidRDefault="00E93D82" w:rsidP="00E93D8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E93D82" w:rsidRDefault="00E93D82" w:rsidP="00E93D82">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2"/>
      </w:pPr>
      <w:r>
        <w:t>pdcch-BlindDetection4</w:t>
      </w:r>
    </w:p>
    <w:p w14:paraId="69F4235D" w14:textId="281E75B4" w:rsidR="00003589" w:rsidRDefault="00C06609" w:rsidP="00003589">
      <w:pPr>
        <w:pStyle w:val="Doc-title"/>
        <w:rPr>
          <w:b/>
          <w:bCs/>
          <w:lang w:val="fr-FR"/>
        </w:rPr>
      </w:pPr>
      <w:hyperlink r:id="rId41"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sidRPr="00003589">
        <w:rPr>
          <w:rFonts w:ascii="Courier New" w:eastAsia="宋体"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color w:val="808080"/>
          <w:sz w:val="16"/>
        </w:rPr>
      </w:pPr>
      <w:r w:rsidRPr="00003589">
        <w:rPr>
          <w:rFonts w:ascii="Courier New" w:eastAsia="宋体" w:hAnsi="Courier New"/>
          <w:noProof/>
          <w:sz w:val="16"/>
        </w:rPr>
        <w:t xml:space="preserve">    intraBandNC-PRACH-simulTx-r17     </w:t>
      </w:r>
      <w:r w:rsidRPr="00003589">
        <w:rPr>
          <w:rFonts w:ascii="Courier New" w:eastAsia="宋体" w:hAnsi="Courier New"/>
          <w:noProof/>
          <w:color w:val="993366"/>
          <w:sz w:val="16"/>
        </w:rPr>
        <w:t>ENUMERATED</w:t>
      </w:r>
      <w:r w:rsidRPr="00003589">
        <w:rPr>
          <w:rFonts w:ascii="Courier New" w:eastAsia="宋体" w:hAnsi="Courier New"/>
          <w:noProof/>
          <w:sz w:val="16"/>
        </w:rPr>
        <w:t xml:space="preserve"> {enabled}                                      </w:t>
      </w:r>
      <w:r w:rsidRPr="00003589">
        <w:rPr>
          <w:rFonts w:ascii="Courier New" w:eastAsia="宋体" w:hAnsi="Courier New"/>
          <w:noProof/>
          <w:color w:val="993366"/>
          <w:sz w:val="16"/>
        </w:rPr>
        <w:t>OPTIONAL</w:t>
      </w:r>
      <w:r w:rsidRPr="00003589">
        <w:rPr>
          <w:rFonts w:ascii="Courier New" w:eastAsia="宋体" w:hAnsi="Courier New"/>
          <w:noProof/>
          <w:sz w:val="16"/>
        </w:rPr>
        <w:t xml:space="preserve">    </w:t>
      </w:r>
      <w:r w:rsidRPr="00003589">
        <w:rPr>
          <w:rFonts w:ascii="Courier New" w:eastAsia="宋体"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7" w:author="Huawei, Hisilicon" w:date="2023-04-02T16:23:00Z"/>
          <w:rFonts w:ascii="Courier New" w:eastAsia="宋体" w:hAnsi="Courier New"/>
          <w:noProof/>
          <w:sz w:val="16"/>
        </w:rPr>
      </w:pPr>
      <w:r w:rsidRPr="00003589">
        <w:rPr>
          <w:rFonts w:ascii="Courier New" w:eastAsia="宋体" w:hAnsi="Courier New"/>
          <w:noProof/>
          <w:sz w:val="16"/>
        </w:rPr>
        <w:t xml:space="preserve">    ]]</w:t>
      </w:r>
      <w:ins w:id="48" w:author="Huawei, Hisilicon" w:date="2023-04-02T16:23:00Z">
        <w:r w:rsidRPr="00003589">
          <w:rPr>
            <w:rFonts w:ascii="Courier New" w:eastAsia="宋体"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9" w:author="Huawei, Hisilicon" w:date="2023-04-02T16:23:00Z"/>
          <w:rFonts w:ascii="Courier New" w:eastAsia="宋体" w:hAnsi="Courier New"/>
          <w:noProof/>
          <w:sz w:val="16"/>
        </w:rPr>
      </w:pPr>
      <w:ins w:id="50" w:author="Huawei, Hisilicon" w:date="2023-04-02T16:23:00Z">
        <w:r w:rsidRPr="00003589">
          <w:rPr>
            <w:rFonts w:ascii="Courier New" w:eastAsia="宋体"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1" w:author="Huawei, Hisilicon" w:date="2023-04-02T16:23:00Z"/>
          <w:rFonts w:ascii="Courier New" w:eastAsia="宋体" w:hAnsi="Courier New"/>
          <w:noProof/>
          <w:color w:val="808080"/>
          <w:sz w:val="16"/>
        </w:rPr>
      </w:pPr>
      <w:ins w:id="52" w:author="Huawei, Hisilicon" w:date="2023-04-02T16:23:00Z">
        <w:r w:rsidRPr="00003589">
          <w:rPr>
            <w:rFonts w:ascii="Courier New" w:eastAsia="宋体" w:hAnsi="Courier New"/>
            <w:noProof/>
            <w:sz w:val="16"/>
          </w:rPr>
          <w:tab/>
          <w:t xml:space="preserve"> pdcch-BlindDetection</w:t>
        </w:r>
      </w:ins>
      <w:ins w:id="53" w:author="Huawei, Hisilicon" w:date="2023-04-02T16:24:00Z">
        <w:r w:rsidRPr="00003589">
          <w:rPr>
            <w:rFonts w:ascii="Courier New" w:eastAsia="宋体" w:hAnsi="Courier New"/>
            <w:noProof/>
            <w:sz w:val="16"/>
          </w:rPr>
          <w:t>4</w:t>
        </w:r>
      </w:ins>
      <w:ins w:id="54" w:author="Huawei, Hisilicon" w:date="2023-04-02T16:23:00Z">
        <w:r w:rsidRPr="00003589">
          <w:rPr>
            <w:rFonts w:ascii="Courier New" w:eastAsia="宋体" w:hAnsi="Courier New"/>
            <w:noProof/>
            <w:sz w:val="16"/>
          </w:rPr>
          <w:t>-r1</w:t>
        </w:r>
      </w:ins>
      <w:ins w:id="55" w:author="Huawei, Hisilicon" w:date="2023-04-02T16:24:00Z">
        <w:r w:rsidRPr="00003589">
          <w:rPr>
            <w:rFonts w:ascii="Courier New" w:eastAsia="宋体" w:hAnsi="Courier New"/>
            <w:noProof/>
            <w:sz w:val="16"/>
          </w:rPr>
          <w:t>7</w:t>
        </w:r>
      </w:ins>
      <w:ins w:id="56" w:author="Huawei, Hisilicon" w:date="2023-04-02T16:23:00Z">
        <w:r w:rsidRPr="00003589">
          <w:rPr>
            <w:rFonts w:ascii="Courier New" w:eastAsia="宋体" w:hAnsi="Courier New"/>
            <w:noProof/>
            <w:sz w:val="16"/>
          </w:rPr>
          <w:t xml:space="preserve">                SetupRelease { PDCCH-BlindDetection</w:t>
        </w:r>
      </w:ins>
      <w:ins w:id="57" w:author="Huawei, Hisilicon" w:date="2023-04-02T16:24:00Z">
        <w:r w:rsidRPr="00003589">
          <w:rPr>
            <w:rFonts w:ascii="Courier New" w:eastAsia="宋体" w:hAnsi="Courier New"/>
            <w:noProof/>
            <w:sz w:val="16"/>
          </w:rPr>
          <w:t>4</w:t>
        </w:r>
      </w:ins>
      <w:ins w:id="58" w:author="Huawei, Hisilicon" w:date="2023-04-02T16:23:00Z">
        <w:r w:rsidRPr="00003589">
          <w:rPr>
            <w:rFonts w:ascii="Courier New" w:eastAsia="宋体" w:hAnsi="Courier New"/>
            <w:noProof/>
            <w:sz w:val="16"/>
          </w:rPr>
          <w:t>-r1</w:t>
        </w:r>
      </w:ins>
      <w:ins w:id="59" w:author="Huawei, Hisilicon" w:date="2023-04-02T16:24:00Z">
        <w:r w:rsidRPr="00003589">
          <w:rPr>
            <w:rFonts w:ascii="Courier New" w:eastAsia="宋体" w:hAnsi="Courier New"/>
            <w:noProof/>
            <w:sz w:val="16"/>
          </w:rPr>
          <w:t>7</w:t>
        </w:r>
      </w:ins>
      <w:ins w:id="60" w:author="Huawei, Hisilicon" w:date="2023-04-02T16:23:00Z">
        <w:r w:rsidRPr="00003589">
          <w:rPr>
            <w:rFonts w:ascii="Courier New" w:eastAsia="宋体" w:hAnsi="Courier New"/>
            <w:noProof/>
            <w:sz w:val="16"/>
          </w:rPr>
          <w:t xml:space="preserve"> }                 </w:t>
        </w:r>
        <w:r w:rsidRPr="00003589">
          <w:rPr>
            <w:rFonts w:ascii="Courier New" w:eastAsia="宋体" w:hAnsi="Courier New"/>
            <w:noProof/>
            <w:color w:val="993366"/>
            <w:sz w:val="16"/>
          </w:rPr>
          <w:t>OPTIONAL</w:t>
        </w:r>
        <w:r w:rsidRPr="00003589">
          <w:rPr>
            <w:rFonts w:ascii="Courier New" w:eastAsia="宋体" w:hAnsi="Courier New"/>
            <w:noProof/>
            <w:sz w:val="16"/>
          </w:rPr>
          <w:t xml:space="preserve">   </w:t>
        </w:r>
        <w:r w:rsidRPr="00003589">
          <w:rPr>
            <w:rFonts w:ascii="Courier New" w:eastAsia="宋体"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ins w:id="61" w:author="Huawei, Hisilicon" w:date="2023-04-02T16:23:00Z">
        <w:r w:rsidRPr="00003589">
          <w:rPr>
            <w:rFonts w:ascii="Courier New" w:eastAsia="宋体"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sidRPr="00003589">
        <w:rPr>
          <w:rFonts w:ascii="Courier New" w:eastAsia="宋体"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Pr>
          <w:rFonts w:ascii="Courier New" w:eastAsia="宋体"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sv-SE"/>
        </w:rPr>
      </w:pPr>
      <w:r w:rsidRPr="00003589">
        <w:rPr>
          <w:rFonts w:ascii="Courier New" w:eastAsia="宋体" w:hAnsi="Courier New"/>
          <w:noProof/>
          <w:sz w:val="16"/>
          <w:lang w:val="sv-SE"/>
        </w:rPr>
        <w:t xml:space="preserve">PDCCH-BlindDetection3-r16 ::=                </w:t>
      </w:r>
      <w:r w:rsidRPr="00003589">
        <w:rPr>
          <w:rFonts w:ascii="Courier New" w:eastAsia="宋体" w:hAnsi="Courier New"/>
          <w:noProof/>
          <w:color w:val="993366"/>
          <w:sz w:val="16"/>
          <w:lang w:val="sv-SE"/>
        </w:rPr>
        <w:t>INTEGER</w:t>
      </w:r>
      <w:r w:rsidRPr="00003589">
        <w:rPr>
          <w:rFonts w:ascii="Courier New" w:eastAsia="宋体"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2" w:author="Huawei, Hisilicon" w:date="2023-04-02T16:24:00Z"/>
          <w:rFonts w:ascii="Courier New" w:eastAsia="宋体"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3" w:author="Huawei, Hisilicon" w:date="2023-04-02T16:24:00Z"/>
          <w:rFonts w:ascii="Courier New" w:eastAsia="宋体" w:hAnsi="Courier New"/>
          <w:noProof/>
          <w:sz w:val="16"/>
          <w:lang w:val="en-US"/>
        </w:rPr>
      </w:pPr>
      <w:ins w:id="64" w:author="Huawei, Hisilicon" w:date="2023-04-02T16:24:00Z">
        <w:r w:rsidRPr="00003589">
          <w:rPr>
            <w:rFonts w:ascii="Courier New" w:eastAsia="宋体" w:hAnsi="Courier New"/>
            <w:noProof/>
            <w:sz w:val="16"/>
            <w:lang w:val="en-US"/>
          </w:rPr>
          <w:lastRenderedPageBreak/>
          <w:t xml:space="preserve">PDCCH-BlindDetection4-r17 ::=                </w:t>
        </w:r>
        <w:r w:rsidRPr="00003589">
          <w:rPr>
            <w:rFonts w:ascii="Courier New" w:eastAsia="宋体" w:hAnsi="Courier New"/>
            <w:noProof/>
            <w:color w:val="993366"/>
            <w:sz w:val="16"/>
            <w:lang w:val="en-US"/>
          </w:rPr>
          <w:t>INTEGER</w:t>
        </w:r>
        <w:r w:rsidRPr="00003589">
          <w:rPr>
            <w:rFonts w:ascii="Courier New" w:eastAsia="宋体"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65" w:author="vivo (Stephen)" w:date="2023-04-18T13:16:00Z">
              <w:r w:rsidDel="00843CE6">
                <w:rPr>
                  <w:color w:val="FFFFFF" w:themeColor="background1"/>
                </w:rPr>
                <w:delText>2</w:delText>
              </w:r>
            </w:del>
            <w:commentRangeStart w:id="66"/>
            <w:ins w:id="67" w:author="vivo (Stephen)" w:date="2023-04-18T13:16:00Z">
              <w:r w:rsidR="00843CE6">
                <w:rPr>
                  <w:color w:val="FFFFFF" w:themeColor="background1"/>
                </w:rPr>
                <w:t>3</w:t>
              </w:r>
            </w:ins>
            <w:commentRangeEnd w:id="66"/>
            <w:r w:rsidR="009D2B0C">
              <w:rPr>
                <w:rStyle w:val="ad"/>
                <w:rFonts w:ascii="Times New Roman" w:hAnsi="Times New Roman"/>
                <w:b w:val="0"/>
              </w:rPr>
              <w:commentReference w:id="66"/>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宋体"/>
                <w:lang w:eastAsia="zh-CN"/>
              </w:rPr>
            </w:pPr>
            <w:r>
              <w:rPr>
                <w:rFonts w:eastAsia="宋体"/>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宋体" w:hint="eastAsia"/>
                <w:lang w:eastAsia="zh-CN"/>
              </w:rPr>
            </w:pPr>
            <w:r>
              <w:rPr>
                <w:rFonts w:eastAsia="宋体"/>
                <w:lang w:eastAsia="zh-CN"/>
              </w:rPr>
              <w:t>We are ok to capture this to align with RAN1 spec</w:t>
            </w: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2"/>
        <w:numPr>
          <w:ilvl w:val="0"/>
          <w:numId w:val="0"/>
        </w:numPr>
        <w:ind w:left="576" w:hanging="576"/>
      </w:pPr>
      <w:r>
        <w:t>3.</w:t>
      </w:r>
      <w:r w:rsidR="007F1383">
        <w:t>5</w:t>
      </w:r>
      <w:r>
        <w:tab/>
        <w:t>Configured grant periodicity</w:t>
      </w:r>
    </w:p>
    <w:p w14:paraId="2B417B8E" w14:textId="77777777" w:rsidR="00EE5427" w:rsidRDefault="00C06609" w:rsidP="00EE5427">
      <w:pPr>
        <w:pStyle w:val="Doc-title"/>
      </w:pPr>
      <w:hyperlink r:id="rId42" w:tooltip="C:Usersmtk65284Documents3GPPtsg_ranWG2_RL2TSGR2_121bis-eDocsR2-2302773.zip" w:history="1">
        <w:r w:rsidR="00EE5427">
          <w:rPr>
            <w:rStyle w:val="a6"/>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C06609" w:rsidP="00EE5427">
      <w:pPr>
        <w:pStyle w:val="Doc-title"/>
      </w:pPr>
      <w:hyperlink r:id="rId43" w:tooltip="C:Usersmtk65284Documents3GPPtsg_ranWG2_RL2TSGR2_121bis-eDocsR2-2304125.zip" w:history="1">
        <w:r w:rsidR="00EE5427">
          <w:rPr>
            <w:rStyle w:val="a6"/>
            <w:lang w:val="fr-FR"/>
          </w:rPr>
          <w:t>R2-2304125</w:t>
        </w:r>
      </w:hyperlink>
      <w:r w:rsidR="00EE5427">
        <w:rPr>
          <w:lang w:val="fr-FR"/>
        </w:rPr>
        <w:t xml:space="preserve"> Clarification for configured grant periodicity      Nokia, Nokia Shanghai Bell      CR       Rel-17 38.331 17.4.0   3964    1          F          NR_ext_to_71GHz-Core   </w:t>
      </w:r>
      <w:hyperlink r:id="rId44" w:tooltip="C:Usersmtk65284Documents3GPPtsg_ranWG2_RL2TSGR2_121bis-eDocsR2-2302773.zip" w:history="1">
        <w:r w:rsidR="00EE5427">
          <w:rPr>
            <w:rStyle w:val="a6"/>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68"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69" w:author="Tero Henttonen (Nokia)" w:date="2023-04-05T12:12:00Z">
              <w:r>
                <w:rPr>
                  <w:lang w:eastAsia="sv-SE"/>
                </w:rPr>
                <w:t xml:space="preserve">(without suffix) </w:t>
              </w:r>
            </w:ins>
            <w:del w:id="70" w:author="Tero Henttonen (Nokia)" w:date="2023-04-05T12:12:00Z">
              <w:r w:rsidRPr="00F10B4F" w:rsidDel="00741AEF">
                <w:rPr>
                  <w:lang w:eastAsia="sv-SE"/>
                </w:rPr>
                <w:delText>is ignored</w:delText>
              </w:r>
            </w:del>
            <w:r w:rsidRPr="00F10B4F">
              <w:rPr>
                <w:lang w:eastAsia="sv-SE"/>
              </w:rPr>
              <w:t>.</w:t>
            </w:r>
            <w:r>
              <w:rPr>
                <w:lang w:eastAsia="sv-SE"/>
              </w:rPr>
              <w:t xml:space="preserve"> </w:t>
            </w:r>
            <w:ins w:id="71" w:author="Tero Henttonen (Nokia)" w:date="2023-04-05T12:14:00Z">
              <w:r>
                <w:rPr>
                  <w:noProof/>
                </w:rPr>
                <w:t xml:space="preserve">Network </w:t>
              </w:r>
            </w:ins>
            <w:ins w:id="72" w:author="Tero Henttonen (Nokia)" w:date="2023-04-05T12:19:00Z">
              <w:r>
                <w:rPr>
                  <w:noProof/>
                </w:rPr>
                <w:t xml:space="preserve">does not </w:t>
              </w:r>
            </w:ins>
            <w:ins w:id="73" w:author="Tero Henttonen (Nokia)" w:date="2023-04-05T12:18:00Z">
              <w:r>
                <w:rPr>
                  <w:noProof/>
                </w:rPr>
                <w:t>configure</w:t>
              </w:r>
            </w:ins>
            <w:ins w:id="74" w:author="Tero Henttonen (Nokia)" w:date="2023-04-05T12:14:00Z">
              <w:r w:rsidRPr="003A0CA1">
                <w:rPr>
                  <w:noProof/>
                </w:rPr>
                <w:t xml:space="preserve"> </w:t>
              </w:r>
              <w:r w:rsidRPr="003A0CA1">
                <w:rPr>
                  <w:i/>
                  <w:iCs/>
                </w:rPr>
                <w:t>periodicityExt-r17</w:t>
              </w:r>
              <w:r w:rsidRPr="003A0CA1">
                <w:t xml:space="preserve"> </w:t>
              </w:r>
            </w:ins>
            <w:ins w:id="75" w:author="Tero Henttonen (Nokia)" w:date="2023-04-05T12:19:00Z">
              <w:r>
                <w:t xml:space="preserve">together with </w:t>
              </w:r>
            </w:ins>
            <w:ins w:id="76"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lastRenderedPageBreak/>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commentRangeStart w:id="77"/>
            <w:r>
              <w:rPr>
                <w:color w:val="FFFFFF" w:themeColor="background1"/>
              </w:rPr>
              <w:t>2</w:t>
            </w:r>
            <w:commentRangeEnd w:id="77"/>
            <w:r w:rsidR="009D2B0C">
              <w:rPr>
                <w:rStyle w:val="ad"/>
                <w:rFonts w:ascii="Times New Roman" w:hAnsi="Times New Roman"/>
                <w:b w:val="0"/>
              </w:rPr>
              <w:commentReference w:id="77"/>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宋体" w:hint="eastAsia"/>
                <w:lang w:eastAsia="zh-CN"/>
              </w:rPr>
            </w:pPr>
            <w:r>
              <w:rPr>
                <w:rFonts w:eastAsia="宋体"/>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vivo (Stephen)" w:date="2023-04-18T13:28:00Z" w:initials="vivo">
    <w:p w14:paraId="316FAB31" w14:textId="5F825C45" w:rsidR="009D2B0C" w:rsidRPr="009D2B0C" w:rsidRDefault="009D2B0C">
      <w:pPr>
        <w:pStyle w:val="ae"/>
        <w:rPr>
          <w:rFonts w:eastAsia="宋体"/>
          <w:lang w:eastAsia="zh-CN"/>
        </w:rPr>
      </w:pPr>
      <w:r>
        <w:rPr>
          <w:rStyle w:val="ad"/>
        </w:rPr>
        <w:annotationRef/>
      </w:r>
      <w:r>
        <w:rPr>
          <w:rFonts w:eastAsia="宋体" w:hint="eastAsia"/>
          <w:lang w:eastAsia="zh-CN"/>
        </w:rPr>
        <w:t>S</w:t>
      </w:r>
      <w:r>
        <w:rPr>
          <w:rFonts w:eastAsia="宋体"/>
          <w:lang w:eastAsia="zh-CN"/>
        </w:rPr>
        <w:t>pelling correction herein.</w:t>
      </w:r>
    </w:p>
  </w:comment>
  <w:comment w:id="40" w:author="vivo (Stephen)" w:date="2023-04-18T13:27:00Z" w:initials="vivo">
    <w:p w14:paraId="243B3C5D" w14:textId="5EF15364" w:rsidR="009D2B0C" w:rsidRDefault="009D2B0C">
      <w:pPr>
        <w:pStyle w:val="ae"/>
      </w:pPr>
      <w:r>
        <w:rPr>
          <w:rStyle w:val="ad"/>
        </w:rPr>
        <w:annotationRef/>
      </w:r>
      <w:r>
        <w:rPr>
          <w:rFonts w:eastAsia="宋体" w:hint="eastAsia"/>
          <w:lang w:eastAsia="zh-CN"/>
        </w:rPr>
        <w:t>I</w:t>
      </w:r>
      <w:r>
        <w:rPr>
          <w:rFonts w:eastAsia="宋体"/>
          <w:lang w:eastAsia="zh-CN"/>
        </w:rPr>
        <w:t>t should be Question 2</w:t>
      </w:r>
    </w:p>
  </w:comment>
  <w:comment w:id="43" w:author="vivo (Stephen)" w:date="2023-04-18T13:28:00Z" w:initials="vivo">
    <w:p w14:paraId="10254D0B" w14:textId="3BBBF179" w:rsidR="009D2B0C" w:rsidRDefault="009D2B0C">
      <w:pPr>
        <w:pStyle w:val="ae"/>
      </w:pPr>
      <w:r>
        <w:rPr>
          <w:rStyle w:val="ad"/>
        </w:rPr>
        <w:annotationRef/>
      </w:r>
      <w:r>
        <w:rPr>
          <w:rFonts w:eastAsia="宋体" w:hint="eastAsia"/>
          <w:lang w:eastAsia="zh-CN"/>
        </w:rPr>
        <w:t>T</w:t>
      </w:r>
      <w:r>
        <w:rPr>
          <w:rFonts w:eastAsia="宋体"/>
          <w:lang w:eastAsia="zh-CN"/>
        </w:rPr>
        <w:t>his should be Question 2.2</w:t>
      </w:r>
    </w:p>
  </w:comment>
  <w:comment w:id="46" w:author="vivo (Stephen)" w:date="2023-04-18T13:28:00Z" w:initials="vivo">
    <w:p w14:paraId="5295EFAE" w14:textId="198C8466" w:rsidR="009D2B0C" w:rsidRDefault="009D2B0C">
      <w:pPr>
        <w:pStyle w:val="ae"/>
      </w:pPr>
      <w:r>
        <w:rPr>
          <w:rStyle w:val="ad"/>
        </w:rPr>
        <w:annotationRef/>
      </w:r>
      <w:r>
        <w:rPr>
          <w:rFonts w:eastAsia="宋体" w:hint="eastAsia"/>
          <w:lang w:eastAsia="zh-CN"/>
        </w:rPr>
        <w:t>T</w:t>
      </w:r>
      <w:r>
        <w:rPr>
          <w:rFonts w:eastAsia="宋体"/>
          <w:lang w:eastAsia="zh-CN"/>
        </w:rPr>
        <w:t>his should be Question</w:t>
      </w:r>
      <w:r>
        <w:rPr>
          <w:rFonts w:eastAsia="宋体" w:hint="eastAsia"/>
          <w:lang w:eastAsia="zh-CN"/>
        </w:rPr>
        <w:t xml:space="preserve"> 2</w:t>
      </w:r>
      <w:r>
        <w:rPr>
          <w:rFonts w:eastAsia="宋体"/>
          <w:lang w:eastAsia="zh-CN"/>
        </w:rPr>
        <w:t>.3</w:t>
      </w:r>
    </w:p>
  </w:comment>
  <w:comment w:id="66" w:author="vivo (Stephen)" w:date="2023-04-18T13:28:00Z" w:initials="vivo">
    <w:p w14:paraId="7EE6C6E1" w14:textId="294DEDE1" w:rsidR="009D2B0C" w:rsidRDefault="009D2B0C">
      <w:pPr>
        <w:pStyle w:val="ae"/>
      </w:pPr>
      <w:r>
        <w:rPr>
          <w:rStyle w:val="ad"/>
        </w:rPr>
        <w:annotationRef/>
      </w:r>
      <w:r>
        <w:rPr>
          <w:rFonts w:eastAsia="宋体" w:hint="eastAsia"/>
          <w:lang w:eastAsia="zh-CN"/>
        </w:rPr>
        <w:t>T</w:t>
      </w:r>
      <w:r>
        <w:rPr>
          <w:rFonts w:eastAsia="宋体"/>
          <w:lang w:eastAsia="zh-CN"/>
        </w:rPr>
        <w:t>his should be Question 3</w:t>
      </w:r>
    </w:p>
  </w:comment>
  <w:comment w:id="77" w:author="vivo (Stephen)" w:date="2023-04-18T13:27:00Z" w:initials="vivo">
    <w:p w14:paraId="15F76D8F" w14:textId="6B190F13" w:rsidR="009D2B0C" w:rsidRPr="009D2B0C" w:rsidRDefault="009D2B0C">
      <w:pPr>
        <w:pStyle w:val="ae"/>
        <w:rPr>
          <w:rFonts w:eastAsia="宋体"/>
          <w:lang w:eastAsia="zh-CN"/>
        </w:rPr>
      </w:pPr>
      <w:r>
        <w:rPr>
          <w:rStyle w:val="ad"/>
        </w:rPr>
        <w:annotationRef/>
      </w:r>
      <w:r>
        <w:rPr>
          <w:rFonts w:eastAsia="宋体" w:hint="eastAsia"/>
          <w:lang w:eastAsia="zh-CN"/>
        </w:rPr>
        <w:t>T</w:t>
      </w:r>
      <w:r>
        <w:rPr>
          <w:rFonts w:eastAsia="宋体"/>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6FAB31" w15:done="0"/>
  <w15:commentEx w15:paraId="243B3C5D" w15:done="0"/>
  <w15:commentEx w15:paraId="10254D0B" w15:done="0"/>
  <w15:commentEx w15:paraId="5295EFAE" w15:done="0"/>
  <w15:commentEx w15:paraId="7EE6C6E1" w15:done="0"/>
  <w15:commentEx w15:paraId="15F76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FAB31" w16cid:durableId="27E91995"/>
  <w16cid:commentId w16cid:paraId="243B3C5D" w16cid:durableId="27E91951"/>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C5F6" w14:textId="77777777" w:rsidR="00C06609" w:rsidRDefault="00C06609">
      <w:r>
        <w:separator/>
      </w:r>
    </w:p>
  </w:endnote>
  <w:endnote w:type="continuationSeparator" w:id="0">
    <w:p w14:paraId="5AC8EAD0" w14:textId="77777777" w:rsidR="00C06609" w:rsidRDefault="00C06609">
      <w:r>
        <w:continuationSeparator/>
      </w:r>
    </w:p>
  </w:endnote>
  <w:endnote w:type="continuationNotice" w:id="1">
    <w:p w14:paraId="35AA4878" w14:textId="77777777" w:rsidR="00C06609" w:rsidRDefault="00C066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570D" w14:textId="77777777" w:rsidR="00C06609" w:rsidRDefault="00C06609">
      <w:r>
        <w:separator/>
      </w:r>
    </w:p>
  </w:footnote>
  <w:footnote w:type="continuationSeparator" w:id="0">
    <w:p w14:paraId="3C9E8653" w14:textId="77777777" w:rsidR="00C06609" w:rsidRDefault="00C06609">
      <w:r>
        <w:continuationSeparator/>
      </w:r>
    </w:p>
  </w:footnote>
  <w:footnote w:type="continuationNotice" w:id="1">
    <w:p w14:paraId="4DF9EFD4" w14:textId="77777777" w:rsidR="00C06609" w:rsidRDefault="00C066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等线"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4045C"/>
    <w:rsid w:val="0005173D"/>
    <w:rsid w:val="00052A64"/>
    <w:rsid w:val="00056761"/>
    <w:rsid w:val="00065E4A"/>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688C"/>
    <w:pPr>
      <w:spacing w:after="180"/>
    </w:pPr>
    <w:rPr>
      <w:lang w:eastAsia="en-US"/>
    </w:rPr>
  </w:style>
  <w:style w:type="paragraph" w:styleId="1">
    <w:name w:val="heading 1"/>
    <w:next w:val="a"/>
    <w:link w:val="10"/>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character" w:customStyle="1" w:styleId="Doc-titleChar">
    <w:name w:val="Doc-title Char"/>
    <w:basedOn w:val="a0"/>
    <w:link w:val="Doc-title"/>
    <w:locked/>
    <w:rsid w:val="001D3E3F"/>
    <w:rPr>
      <w:rFonts w:ascii="Arial" w:hAnsi="Arial" w:cs="Arial"/>
    </w:rPr>
  </w:style>
  <w:style w:type="paragraph" w:customStyle="1" w:styleId="Doc-title">
    <w:name w:val="Doc-title"/>
    <w:basedOn w:val="a"/>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a0"/>
    <w:link w:val="BoldComments"/>
    <w:locked/>
    <w:rsid w:val="001D3E3F"/>
    <w:rPr>
      <w:rFonts w:ascii="Arial" w:hAnsi="Arial" w:cs="Arial"/>
      <w:b/>
      <w:bCs/>
      <w:lang w:eastAsia="x-none"/>
    </w:rPr>
  </w:style>
  <w:style w:type="paragraph" w:customStyle="1" w:styleId="BoldComments">
    <w:name w:val="Bold Comments"/>
    <w:basedOn w:val="a"/>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10">
    <w:name w:val="标题 1 字符"/>
    <w:link w:val="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af5"/>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af5">
    <w:name w:val="Body Text"/>
    <w:basedOn w:val="a"/>
    <w:link w:val="af6"/>
    <w:rsid w:val="006A27B3"/>
    <w:pPr>
      <w:spacing w:after="120"/>
    </w:pPr>
  </w:style>
  <w:style w:type="character" w:customStyle="1" w:styleId="af6">
    <w:name w:val="正文文本 字符"/>
    <w:basedOn w:val="a0"/>
    <w:link w:val="af5"/>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microsoft.com/office/2016/09/relationships/commentsIds" Target="commentsIds.xm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hyperlink" Target="file:///C:/Users/mtk65284/Documents/3GPP/tsg_ran/WG2_RL2/TSGR2_121bis-e/Docs/R2-230277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comments" Target="comments.xml"/><Relationship Id="rId40" Type="http://schemas.openxmlformats.org/officeDocument/2006/relationships/hyperlink" Target="file:///C:/Users/mtk65284/Documents/3GPP/tsg_ran/WG2_RL2/TSGR2_121bis-e/Docs/R2-230391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277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openxmlformats.org/officeDocument/2006/relationships/hyperlink" Target="file:///C:/Users/mtk65284/Documents/3GPP/tsg_ran/WG2_RL2/TSGR2_121bis-e/Docs/R2-230412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microsoft.com/office/2011/relationships/commentsExtended" Target="commentsExtended.xml"/><Relationship Id="rId46" Type="http://schemas.microsoft.com/office/2011/relationships/people" Target="peop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27435</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OPPO-SHI Cong</cp:lastModifiedBy>
  <cp:revision>2</cp:revision>
  <dcterms:created xsi:type="dcterms:W3CDTF">2023-04-18T08:51:00Z</dcterms:created>
  <dcterms:modified xsi:type="dcterms:W3CDTF">2023-04-18T08:51:00Z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