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AT121bis-e][007][NR17]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[AT121bis-e][007][NR17]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415EF9" w:rsidP="001D3E3F">
      <w:pPr>
        <w:pStyle w:val="Doc-title"/>
      </w:pPr>
      <w:hyperlink r:id="rId12" w:tooltip="C:Usersmtk65284Documents3GPPtsg_ranWG2_RL2TSGR2_121bis-eDocsR2-2302405.zip" w:history="1">
        <w:r w:rsidR="001D3E3F">
          <w:rPr>
            <w:rStyle w:val="a6"/>
          </w:rPr>
          <w:t>R2-2302405</w:t>
        </w:r>
      </w:hyperlink>
      <w:r w:rsidR="001D3E3F">
        <w:t xml:space="preserve"> LS to RAN2 on reference subcarrier spacing for FR2-2 (R1- 2302185; contact: Nokia)  RAN1  LS in    Rel-17   NR_ext_to_71GHz-Core         To:RAN2</w:t>
      </w:r>
    </w:p>
    <w:p w14:paraId="4F67DDE2" w14:textId="77777777" w:rsidR="001D3E3F" w:rsidRDefault="00415EF9" w:rsidP="001D3E3F">
      <w:pPr>
        <w:pStyle w:val="Doc-title"/>
      </w:pPr>
      <w:hyperlink r:id="rId13" w:tooltip="C:Usersmtk65284Documents3GPPtsg_ranWG2_RL2TSGR2_121bis-eDocsR2-2302408.zip" w:history="1">
        <w:r w:rsidR="001D3E3F">
          <w:rPr>
            <w:rStyle w:val="a6"/>
          </w:rPr>
          <w:t>R2-2302408</w:t>
        </w:r>
      </w:hyperlink>
      <w:r w:rsidR="001D3E3F">
        <w:t xml:space="preserve"> LS to RAN2 on K2 indication for multi-PUSCH scheduling (R1-2302144; contact: LGE)           RAN1  LS in Rel-17 NR_ext_to_71GHz-Core         To:RAN2</w:t>
      </w:r>
    </w:p>
    <w:p w14:paraId="5EB800B7" w14:textId="77777777" w:rsidR="001D3E3F" w:rsidRDefault="00415EF9" w:rsidP="001D3E3F">
      <w:pPr>
        <w:pStyle w:val="Doc-title"/>
      </w:pPr>
      <w:hyperlink r:id="rId14" w:tooltip="C:Usersmtk65284Documents3GPPtsg_ranWG2_RL2TSGR2_121bis-eDocsR2-2302691.zip" w:history="1">
        <w:r w:rsidR="001D3E3F">
          <w:rPr>
            <w:rStyle w:val="a6"/>
            <w:lang w:val="fr-FR"/>
          </w:rPr>
          <w:t>R2-2302691</w:t>
        </w:r>
      </w:hyperlink>
      <w:r w:rsidR="001D3E3F">
        <w:rPr>
          <w:lang w:val="fr-FR"/>
        </w:rPr>
        <w:t xml:space="preserve"> Miscellaneous corrections for Ext71GHz          Huawei, HiSilicon CR       Rel-17 38.331 17.4.0  3961    -           F   NR_ext_to_71GHz-Core</w:t>
      </w:r>
    </w:p>
    <w:p w14:paraId="54004F9C" w14:textId="77777777" w:rsidR="001D3E3F" w:rsidRDefault="00415EF9" w:rsidP="001D3E3F">
      <w:pPr>
        <w:pStyle w:val="Doc-title"/>
      </w:pPr>
      <w:hyperlink r:id="rId15" w:tooltip="C:Usersmtk65284Documents3GPPtsg_ranWG2_RL2TSGR2_121bis-eDocsR2-2302773.zip" w:history="1">
        <w:r w:rsidR="001D3E3F">
          <w:rPr>
            <w:rStyle w:val="a6"/>
            <w:lang w:val="fr-FR"/>
          </w:rPr>
          <w:t>R2-2302773</w:t>
        </w:r>
      </w:hyperlink>
      <w:r w:rsidR="001D3E3F">
        <w:rPr>
          <w:lang w:val="fr-FR"/>
        </w:rPr>
        <w:t xml:space="preserve"> Clarification for configured grant periodicity      Nokia, Nokia Shanghai Bell      CR       Rel-17 38.331 17.4.0   3964    -           F          NR_ext_to_71GHz-Core   Revised</w:t>
      </w:r>
    </w:p>
    <w:p w14:paraId="2AFAF96D" w14:textId="77777777" w:rsidR="001D3E3F" w:rsidRDefault="00415EF9" w:rsidP="001D3E3F">
      <w:pPr>
        <w:pStyle w:val="Doc-title"/>
      </w:pPr>
      <w:hyperlink r:id="rId16" w:tooltip="C:Usersmtk65284Documents3GPPtsg_ranWG2_RL2TSGR2_121bis-eDocsR2-2302842.zip" w:history="1">
        <w:r w:rsidR="001D3E3F">
          <w:rPr>
            <w:rStyle w:val="a6"/>
            <w:lang w:val="fr-FR"/>
          </w:rPr>
          <w:t>R2-2302842</w:t>
        </w:r>
      </w:hyperlink>
      <w:r w:rsidR="001D3E3F">
        <w:rPr>
          <w:lang w:val="fr-FR"/>
        </w:rPr>
        <w:t xml:space="preserve"> Correction to RRC for 71 GHz on channel occupancy duration  Ericsson          CR       Rel-17 38.331 17.4.0   3968    -           F          NR_ext_to_71GHz-Core</w:t>
      </w:r>
    </w:p>
    <w:p w14:paraId="793F97B2" w14:textId="77777777" w:rsidR="001D3E3F" w:rsidRDefault="00415EF9" w:rsidP="001D3E3F">
      <w:pPr>
        <w:pStyle w:val="Doc-title"/>
      </w:pPr>
      <w:hyperlink r:id="rId17" w:tooltip="C:Usersmtk65284Documents3GPPtsg_ranWG2_RL2TSGR2_121bis-eDocsR2-2303057.zip" w:history="1">
        <w:r w:rsidR="001D3E3F">
          <w:rPr>
            <w:rStyle w:val="a6"/>
            <w:lang w:val="fr-FR"/>
          </w:rPr>
          <w:t>R2-2303057</w:t>
        </w:r>
      </w:hyperlink>
      <w:r w:rsidR="001D3E3F">
        <w:rPr>
          <w:lang w:val="fr-FR"/>
        </w:rPr>
        <w:t xml:space="preserve"> The restriction addition for SCS in CO-DurationPerCell   NEC Corporation        CR       Rel-17 38.331 17.4.0   3982    -           F          NR_ext_to_71GHz-Core</w:t>
      </w:r>
    </w:p>
    <w:p w14:paraId="17AB8459" w14:textId="77777777" w:rsidR="001D3E3F" w:rsidRDefault="00415EF9" w:rsidP="001D3E3F">
      <w:pPr>
        <w:pStyle w:val="Doc-title"/>
      </w:pPr>
      <w:hyperlink r:id="rId18" w:tooltip="C:Usersmtk65284Documents3GPPtsg_ranWG2_RL2TSGR2_121bis-eDocsR2-2303125.zip" w:history="1">
        <w:r w:rsidR="001D3E3F">
          <w:rPr>
            <w:rStyle w:val="a6"/>
            <w:lang w:val="fr-FR"/>
          </w:rPr>
          <w:t>R2-2303125</w:t>
        </w:r>
      </w:hyperlink>
      <w:r w:rsidR="001D3E3F">
        <w:rPr>
          <w:lang w:val="fr-FR"/>
        </w:rPr>
        <w:t xml:space="preserve"> CO-Durations Reference subcarrier spacing for FR2-2   Nokia, Nokia Shanghai Bell    CR       Rel-17 38.331   17.4.0  3986    -           F          NR_ext_to_71GHz-Core</w:t>
      </w:r>
    </w:p>
    <w:p w14:paraId="2A010766" w14:textId="77777777" w:rsidR="001D3E3F" w:rsidRDefault="00415EF9" w:rsidP="001D3E3F">
      <w:pPr>
        <w:pStyle w:val="Doc-title"/>
      </w:pPr>
      <w:hyperlink r:id="rId19" w:tooltip="C:Usersmtk65284Documents3GPPtsg_ranWG2_RL2TSGR2_121bis-eDocsR2-2303472.zip" w:history="1">
        <w:r w:rsidR="001D3E3F">
          <w:rPr>
            <w:rStyle w:val="a6"/>
            <w:lang w:val="fr-FR"/>
          </w:rPr>
          <w:t>R2-2303472</w:t>
        </w:r>
      </w:hyperlink>
      <w:r w:rsidR="001D3E3F">
        <w:rPr>
          <w:lang w:val="fr-FR"/>
        </w:rPr>
        <w:t xml:space="preserve"> Discussion on RAN1 LS R1-2302144   Ericsson   discussion       Rel-17 NR_ext_to_71GHz-Core</w:t>
      </w:r>
    </w:p>
    <w:p w14:paraId="0485AF52" w14:textId="77777777" w:rsidR="001D3E3F" w:rsidRDefault="00415EF9" w:rsidP="001D3E3F">
      <w:pPr>
        <w:pStyle w:val="Doc-title"/>
      </w:pPr>
      <w:hyperlink r:id="rId20" w:tooltip="C:Usersmtk65284Documents3GPPtsg_ranWG2_RL2TSGR2_121bis-eDocsR2-2303557.zip" w:history="1">
        <w:r w:rsidR="001D3E3F">
          <w:rPr>
            <w:rStyle w:val="a6"/>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415EF9" w:rsidP="001D3E3F">
      <w:pPr>
        <w:pStyle w:val="Doc-title"/>
      </w:pPr>
      <w:hyperlink r:id="rId21" w:tooltip="C:Usersmtk65284Documents3GPPtsg_ranWG2_RL2TSGR2_121bis-eDocsR2-2303917.zip" w:history="1">
        <w:r w:rsidR="001D3E3F">
          <w:rPr>
            <w:rStyle w:val="a6"/>
            <w:lang w:val="fr-FR"/>
          </w:rPr>
          <w:t>R2-2303917</w:t>
        </w:r>
      </w:hyperlink>
      <w:r w:rsidR="001D3E3F">
        <w:rPr>
          <w:lang w:val="fr-FR"/>
        </w:rPr>
        <w:t xml:space="preserve"> Correction K2 on multi-PUSCH scheduling      ASUSTeK   CR       Rel-17 38.331 17.4.0  4035    -           F   NR_ext_to_71GHz-Core</w:t>
      </w:r>
    </w:p>
    <w:p w14:paraId="7A410298" w14:textId="77777777" w:rsidR="001D3E3F" w:rsidRDefault="00415EF9" w:rsidP="001D3E3F">
      <w:pPr>
        <w:pStyle w:val="Doc-title"/>
      </w:pPr>
      <w:hyperlink r:id="rId22" w:tooltip="C:Usersmtk65284Documents3GPPtsg_ranWG2_RL2TSGR2_121bis-eDocsR2-2303918.zip" w:history="1">
        <w:r w:rsidR="001D3E3F">
          <w:rPr>
            <w:rStyle w:val="a6"/>
            <w:lang w:val="fr-FR"/>
          </w:rPr>
          <w:t>R2-2303918</w:t>
        </w:r>
      </w:hyperlink>
      <w:r w:rsidR="001D3E3F">
        <w:rPr>
          <w:lang w:val="fr-FR"/>
        </w:rPr>
        <w:t xml:space="preserve"> Correction on condition for extendedK2            ASUSTeK   CR       Rel-17 38.331 17.4.0  4036    -           F   NR_ext_to_71GHz-Core</w:t>
      </w:r>
    </w:p>
    <w:p w14:paraId="2B0D7CED" w14:textId="77777777" w:rsidR="001D3E3F" w:rsidRDefault="00415EF9" w:rsidP="001D3E3F">
      <w:pPr>
        <w:pStyle w:val="Doc-title"/>
      </w:pPr>
      <w:hyperlink r:id="rId23" w:tooltip="C:Usersmtk65284Documents3GPPtsg_ranWG2_RL2TSGR2_121bis-eDocsR2-2303942.zip" w:history="1">
        <w:r w:rsidR="001D3E3F">
          <w:rPr>
            <w:rStyle w:val="a6"/>
            <w:lang w:val="fr-FR"/>
          </w:rPr>
          <w:t>R2-2303942</w:t>
        </w:r>
      </w:hyperlink>
      <w:r w:rsidR="001D3E3F">
        <w:rPr>
          <w:lang w:val="fr-FR"/>
        </w:rPr>
        <w:t xml:space="preserve"> Clarification on K2 indication for multi-PUSCH scheduling          LG Electronics Inc.     CR       Rel-17   38.331 17.4.0  4043    -           F   NR_ext_to_71GHz-Core</w:t>
      </w:r>
    </w:p>
    <w:p w14:paraId="3F7E65BE" w14:textId="77777777" w:rsidR="001D3E3F" w:rsidRDefault="00415EF9" w:rsidP="001D3E3F">
      <w:pPr>
        <w:pStyle w:val="Doc-title"/>
      </w:pPr>
      <w:hyperlink r:id="rId24" w:tooltip="C:Usersmtk65284Documents3GPPtsg_ranWG2_RL2TSGR2_121bis-eDocsR2-2304125.zip" w:history="1">
        <w:r w:rsidR="001D3E3F">
          <w:rPr>
            <w:rStyle w:val="a6"/>
            <w:lang w:val="fr-FR"/>
          </w:rPr>
          <w:t>R2-2304125</w:t>
        </w:r>
      </w:hyperlink>
      <w:r w:rsidR="001D3E3F">
        <w:rPr>
          <w:lang w:val="fr-FR"/>
        </w:rPr>
        <w:t xml:space="preserve"> Clarification for configured grant periodicity      Nokia, Nokia Shanghai Bell      CR       Rel-17 38.331 17.4.0   3964    1          F          NR_ext_to_71GHz-Core   </w:t>
      </w:r>
      <w:hyperlink r:id="rId25" w:tooltip="C:Usersmtk65284Documents3GPPtsg_ranWG2_RL2TSGR2_121bis-eDocsR2-2302773.zip" w:history="1">
        <w:r w:rsidR="001D3E3F">
          <w:rPr>
            <w:rStyle w:val="a6"/>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rFonts w:hint="eastAsia"/>
                <w:lang w:eastAsia="zh-TW"/>
              </w:rPr>
            </w:pPr>
            <w:r>
              <w:rPr>
                <w:rFonts w:hint="eastAsia"/>
                <w:lang w:eastAsia="zh-TW"/>
              </w:rPr>
              <w:t>A</w:t>
            </w:r>
            <w:r>
              <w:rPr>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rFonts w:hint="eastAsia"/>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rFonts w:hint="eastAsia"/>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pPr>
              <w:pStyle w:val="TAC"/>
              <w:spacing w:before="20" w:after="20"/>
              <w:ind w:left="57" w:right="57"/>
              <w:jc w:val="left"/>
              <w:rPr>
                <w:lang w:eastAsia="zh-CN"/>
              </w:rPr>
            </w:pPr>
            <w:bookmarkStart w:id="0" w:name="_GoBack"/>
            <w:bookmarkEnd w:id="0"/>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pPr>
              <w:pStyle w:val="TAC"/>
              <w:spacing w:before="20" w:after="20"/>
              <w:ind w:left="57" w:right="57"/>
              <w:jc w:val="left"/>
              <w:rPr>
                <w:lang w:eastAsia="zh-CN"/>
              </w:rPr>
            </w:pP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pPr>
              <w:pStyle w:val="TAC"/>
              <w:spacing w:before="20" w:after="20"/>
              <w:ind w:left="57" w:right="57"/>
              <w:jc w:val="left"/>
              <w:rPr>
                <w:lang w:eastAsia="zh-CN"/>
              </w:rPr>
            </w:pP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pPr>
              <w:pStyle w:val="TAC"/>
              <w:spacing w:before="20" w:after="20"/>
              <w:ind w:left="57" w:right="57"/>
              <w:jc w:val="left"/>
              <w:rPr>
                <w:lang w:eastAsia="zh-CN"/>
              </w:rPr>
            </w:pP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pPr>
              <w:pStyle w:val="TAC"/>
              <w:spacing w:before="20" w:after="20"/>
              <w:ind w:left="57" w:right="57"/>
              <w:jc w:val="left"/>
              <w:rPr>
                <w:lang w:eastAsia="zh-CN"/>
              </w:rPr>
            </w:pPr>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1"/>
      </w:pPr>
      <w:r>
        <w:t>Discussion</w:t>
      </w:r>
    </w:p>
    <w:p w14:paraId="175A2B80" w14:textId="26AB6B90" w:rsidR="00E77998" w:rsidRDefault="00E77998" w:rsidP="008758CF">
      <w:pPr>
        <w:pStyle w:val="2"/>
      </w:pPr>
      <w:r>
        <w:t>LS on reference subcarrier spacing</w:t>
      </w:r>
    </w:p>
    <w:p w14:paraId="194A4B48" w14:textId="2E717366" w:rsidR="00E77998" w:rsidRDefault="00E77998" w:rsidP="00E77998">
      <w:r>
        <w:t>RAN2 is receiving LS:</w:t>
      </w:r>
    </w:p>
    <w:p w14:paraId="22EFFB98" w14:textId="77777777" w:rsidR="00E77998" w:rsidRDefault="00415EF9" w:rsidP="00E77998">
      <w:pPr>
        <w:pStyle w:val="Doc-title"/>
      </w:pPr>
      <w:hyperlink r:id="rId26" w:tooltip="C:Usersmtk65284Documents3GPPtsg_ranWG2_RL2TSGR2_121bis-eDocsR2-2302405.zip" w:history="1">
        <w:r w:rsidR="00E77998">
          <w:rPr>
            <w:rStyle w:val="a6"/>
          </w:rPr>
          <w:t>R2-2302405</w:t>
        </w:r>
      </w:hyperlink>
      <w:r w:rsidR="00E77998">
        <w:t xml:space="preserve"> LS to RAN2 on reference subcarrier spacing for FR2-2 (R1- 2302185; contact: Nokia)  RAN1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ab"/>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For the the LS there are some CRs provided:</w:t>
      </w:r>
    </w:p>
    <w:p w14:paraId="6329A49F" w14:textId="77777777" w:rsidR="00E77998" w:rsidRDefault="00415EF9" w:rsidP="00E77998">
      <w:pPr>
        <w:pStyle w:val="Doc-title"/>
        <w:rPr>
          <w:lang w:val="fr-FR"/>
        </w:rPr>
      </w:pPr>
      <w:hyperlink r:id="rId27" w:tooltip="C:Usersmtk65284Documents3GPPtsg_ranWG2_RL2TSGR2_121bis-eDocsR2-2303125.zip" w:history="1">
        <w:r w:rsidR="00E77998">
          <w:rPr>
            <w:rStyle w:val="a6"/>
            <w:lang w:val="fr-FR"/>
          </w:rPr>
          <w:t>R2-2303125</w:t>
        </w:r>
      </w:hyperlink>
      <w:r w:rsidR="00E77998">
        <w:rPr>
          <w:lang w:val="fr-FR"/>
        </w:rPr>
        <w:t xml:space="preserve"> CO-Durations Reference subcarrier spacing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b/>
                <w:i/>
                <w:sz w:val="18"/>
                <w:szCs w:val="22"/>
                <w:lang w:eastAsia="ja-JP"/>
              </w:rPr>
              <w:lastRenderedPageBreak/>
              <w:t>subcarrierSpacing</w:t>
            </w:r>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1"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2" w:author="Nokia (Jarkko)" w:date="2023-03-15T11:16:00Z">
              <w:r>
                <w:rPr>
                  <w:rFonts w:ascii="Arial" w:hAnsi="Arial"/>
                  <w:sz w:val="18"/>
                  <w:szCs w:val="22"/>
                  <w:lang w:eastAsia="ja-JP"/>
                </w:rPr>
                <w:t>15, 30</w:t>
              </w:r>
            </w:ins>
            <w:ins w:id="3" w:author="Nokia (Jarkko)" w:date="2023-03-15T13:23:00Z">
              <w:r>
                <w:rPr>
                  <w:rFonts w:ascii="Arial" w:hAnsi="Arial"/>
                  <w:sz w:val="18"/>
                  <w:szCs w:val="22"/>
                  <w:lang w:eastAsia="ja-JP"/>
                </w:rPr>
                <w:t xml:space="preserve"> </w:t>
              </w:r>
            </w:ins>
            <w:ins w:id="4" w:author="Nokia (Jarkko)" w:date="2023-03-15T13:24:00Z">
              <w:r>
                <w:rPr>
                  <w:rFonts w:ascii="Arial" w:hAnsi="Arial"/>
                  <w:sz w:val="18"/>
                  <w:szCs w:val="22"/>
                  <w:lang w:eastAsia="ja-JP"/>
                </w:rPr>
                <w:t>or</w:t>
              </w:r>
            </w:ins>
            <w:ins w:id="5" w:author="Nokia (Jarkko)" w:date="2023-03-15T11:16:00Z">
              <w:r>
                <w:rPr>
                  <w:rFonts w:ascii="Arial" w:hAnsi="Arial"/>
                  <w:sz w:val="18"/>
                  <w:szCs w:val="22"/>
                  <w:lang w:eastAsia="ja-JP"/>
                </w:rPr>
                <w:t xml:space="preserve"> 60</w:t>
              </w:r>
            </w:ins>
            <w:ins w:id="6"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7" w:author="Nokia (Jarkko)" w:date="2023-03-15T08:31:00Z">
              <w:r>
                <w:rPr>
                  <w:rFonts w:ascii="Arial" w:hAnsi="Arial"/>
                  <w:sz w:val="18"/>
                  <w:szCs w:val="22"/>
                  <w:lang w:eastAsia="ja-JP"/>
                </w:rPr>
                <w:t>Network configures</w:t>
              </w:r>
            </w:ins>
            <w:ins w:id="8" w:author="Nokia (Jarkko)" w:date="2023-03-15T08:22:00Z">
              <w:r>
                <w:t xml:space="preserve"> </w:t>
              </w:r>
              <w:r w:rsidRPr="002D6AFF">
                <w:rPr>
                  <w:rFonts w:ascii="Arial" w:hAnsi="Arial"/>
                  <w:bCs/>
                  <w:i/>
                  <w:sz w:val="18"/>
                  <w:szCs w:val="22"/>
                  <w:lang w:eastAsia="ja-JP"/>
                </w:rPr>
                <w:t xml:space="preserve">subcarrierSpacing-r17 </w:t>
              </w:r>
            </w:ins>
            <w:ins w:id="9" w:author="Nokia (Jarkko)" w:date="2023-03-15T08:31:00Z">
              <w:r>
                <w:rPr>
                  <w:rFonts w:ascii="Arial" w:hAnsi="Arial"/>
                  <w:bCs/>
                  <w:iCs/>
                  <w:sz w:val="18"/>
                  <w:szCs w:val="22"/>
                  <w:lang w:eastAsia="ja-JP"/>
                </w:rPr>
                <w:t>with one of following</w:t>
              </w:r>
            </w:ins>
            <w:ins w:id="10" w:author="Nokia (Jarkko)" w:date="2023-03-15T08:23:00Z">
              <w:r>
                <w:rPr>
                  <w:rFonts w:ascii="Arial" w:hAnsi="Arial"/>
                  <w:bCs/>
                  <w:iCs/>
                  <w:sz w:val="18"/>
                  <w:szCs w:val="22"/>
                  <w:lang w:eastAsia="ja-JP"/>
                </w:rPr>
                <w:t xml:space="preserve"> values</w:t>
              </w:r>
            </w:ins>
            <w:ins w:id="11" w:author="Nokia (Jarkko)" w:date="2023-03-15T08:33:00Z">
              <w:r>
                <w:rPr>
                  <w:rFonts w:ascii="Arial" w:hAnsi="Arial"/>
                  <w:bCs/>
                  <w:iCs/>
                  <w:sz w:val="18"/>
                  <w:szCs w:val="22"/>
                  <w:lang w:eastAsia="ja-JP"/>
                </w:rPr>
                <w:t>:</w:t>
              </w:r>
            </w:ins>
            <w:ins w:id="12" w:author="Nokia (Jarkko)" w:date="2023-03-15T08:17:00Z">
              <w:r w:rsidRPr="00B6484D">
                <w:rPr>
                  <w:rFonts w:ascii="Arial" w:hAnsi="Arial"/>
                  <w:sz w:val="18"/>
                  <w:szCs w:val="22"/>
                  <w:lang w:eastAsia="ja-JP"/>
                </w:rPr>
                <w:t xml:space="preserve"> 120</w:t>
              </w:r>
            </w:ins>
            <w:ins w:id="13" w:author="Nokia (Jarkko)" w:date="2023-03-15T08:29:00Z">
              <w:r>
                <w:rPr>
                  <w:rFonts w:ascii="Arial" w:hAnsi="Arial"/>
                  <w:sz w:val="18"/>
                  <w:szCs w:val="22"/>
                  <w:lang w:eastAsia="ja-JP"/>
                </w:rPr>
                <w:t xml:space="preserve">, </w:t>
              </w:r>
            </w:ins>
            <w:ins w:id="14" w:author="Nokia (Jarkko)" w:date="2023-03-15T08:17:00Z">
              <w:r w:rsidRPr="00B6484D">
                <w:rPr>
                  <w:rFonts w:ascii="Arial" w:hAnsi="Arial"/>
                  <w:sz w:val="18"/>
                  <w:szCs w:val="22"/>
                  <w:lang w:eastAsia="ja-JP"/>
                </w:rPr>
                <w:t>480</w:t>
              </w:r>
            </w:ins>
            <w:ins w:id="15" w:author="Nokia (Jarkko)" w:date="2023-03-15T08:29:00Z">
              <w:r>
                <w:rPr>
                  <w:rFonts w:ascii="Arial" w:hAnsi="Arial"/>
                  <w:sz w:val="18"/>
                  <w:szCs w:val="22"/>
                  <w:lang w:eastAsia="ja-JP"/>
                </w:rPr>
                <w:t xml:space="preserve"> </w:t>
              </w:r>
            </w:ins>
            <w:ins w:id="16" w:author="Nokia (Jarkko)" w:date="2023-03-15T08:30:00Z">
              <w:r>
                <w:rPr>
                  <w:rFonts w:ascii="Arial" w:hAnsi="Arial"/>
                  <w:sz w:val="18"/>
                  <w:szCs w:val="22"/>
                  <w:lang w:eastAsia="ja-JP"/>
                </w:rPr>
                <w:t>or</w:t>
              </w:r>
            </w:ins>
            <w:ins w:id="17" w:author="Nokia (Jarkko)" w:date="2023-03-15T08:32:00Z">
              <w:r>
                <w:rPr>
                  <w:rFonts w:ascii="Arial" w:hAnsi="Arial"/>
                  <w:sz w:val="18"/>
                  <w:szCs w:val="22"/>
                  <w:lang w:eastAsia="ja-JP"/>
                </w:rPr>
                <w:t xml:space="preserve"> 9</w:t>
              </w:r>
            </w:ins>
            <w:ins w:id="18" w:author="Nokia (Jarkko)" w:date="2023-03-15T08:17:00Z">
              <w:r w:rsidRPr="00B6484D">
                <w:rPr>
                  <w:rFonts w:ascii="Arial" w:hAnsi="Arial"/>
                  <w:sz w:val="18"/>
                  <w:szCs w:val="22"/>
                  <w:lang w:eastAsia="ja-JP"/>
                </w:rPr>
                <w:t>60 kHz</w:t>
              </w:r>
            </w:ins>
            <w:ins w:id="19"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415EF9" w:rsidP="00E77998">
      <w:pPr>
        <w:pStyle w:val="Doc-title"/>
        <w:rPr>
          <w:lang w:val="fr-FR"/>
        </w:rPr>
      </w:pPr>
      <w:hyperlink r:id="rId28" w:tooltip="C:Usersmtk65284Documents3GPPtsg_ranWG2_RL2TSGR2_121bis-eDocsR2-2302842.zip" w:history="1">
        <w:r w:rsidR="00E77998">
          <w:rPr>
            <w:rStyle w:val="a6"/>
            <w:lang w:val="fr-FR"/>
          </w:rPr>
          <w:t>R2-2302842</w:t>
        </w:r>
      </w:hyperlink>
      <w:r w:rsidR="00E77998">
        <w:rPr>
          <w:lang w:val="fr-FR"/>
        </w:rPr>
        <w:t xml:space="preserve"> Correction to RRC for 71 GHz on channel occupancy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r w:rsidRPr="00F10B4F">
              <w:rPr>
                <w:b/>
                <w:i/>
                <w:szCs w:val="22"/>
              </w:rPr>
              <w:t>subcarrierSpacing</w:t>
            </w:r>
          </w:p>
          <w:p w14:paraId="48C0A0D9" w14:textId="77777777" w:rsidR="0007541F" w:rsidRDefault="0007541F" w:rsidP="00245101">
            <w:pPr>
              <w:pStyle w:val="TAL"/>
              <w:rPr>
                <w:ins w:id="20" w:author="Ericsson(Min)" w:date="2023-04-05T13:03:00Z"/>
                <w:szCs w:val="22"/>
              </w:rPr>
            </w:pPr>
            <w:r w:rsidRPr="00F10B4F">
              <w:rPr>
                <w:szCs w:val="22"/>
              </w:rPr>
              <w:t>Reference subcarrier spacing for the list of Channel Occupancy durations (see TS 38.213 [13], clause 11.1.1).</w:t>
            </w:r>
            <w:ins w:id="21" w:author="Ericsson(Min)" w:date="2023-04-03T16:04:00Z">
              <w:r>
                <w:rPr>
                  <w:szCs w:val="22"/>
                </w:rPr>
                <w:t xml:space="preserve"> </w:t>
              </w:r>
            </w:ins>
          </w:p>
          <w:p w14:paraId="20E792C1" w14:textId="77777777" w:rsidR="0007541F" w:rsidRPr="00F10B4F" w:rsidRDefault="0007541F" w:rsidP="00245101">
            <w:pPr>
              <w:pStyle w:val="TAL"/>
              <w:rPr>
                <w:ins w:id="22" w:author="Ericsson(Min)" w:date="2023-04-05T13:03:00Z"/>
                <w:rFonts w:eastAsia="MS Mincho"/>
                <w:szCs w:val="22"/>
                <w:lang w:eastAsia="sv-SE"/>
              </w:rPr>
            </w:pPr>
            <w:ins w:id="23"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4" w:author="Ericsson(Min)" w:date="2023-04-05T13:03:00Z"/>
                <w:rFonts w:eastAsia="MS Mincho"/>
                <w:szCs w:val="22"/>
                <w:lang w:eastAsia="sv-SE"/>
              </w:rPr>
            </w:pPr>
            <w:ins w:id="25"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6"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415EF9" w:rsidP="00E77998">
      <w:pPr>
        <w:pStyle w:val="Doc-title"/>
        <w:rPr>
          <w:lang w:val="fr-FR"/>
        </w:rPr>
      </w:pPr>
      <w:hyperlink r:id="rId29" w:tooltip="C:Usersmtk65284Documents3GPPtsg_ranWG2_RL2TSGR2_121bis-eDocsR2-2303057.zip" w:history="1">
        <w:r w:rsidR="00E77998">
          <w:rPr>
            <w:rStyle w:val="a6"/>
            <w:lang w:val="fr-FR"/>
          </w:rPr>
          <w:t>R2-2303057</w:t>
        </w:r>
      </w:hyperlink>
      <w:r w:rsidR="00E77998">
        <w:rPr>
          <w:lang w:val="fr-FR"/>
        </w:rPr>
        <w:t xml:space="preserve"> The restriction addition for SCS in CO-DurationPerCell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r w:rsidRPr="00D47ECF">
              <w:rPr>
                <w:b/>
                <w:i/>
                <w:szCs w:val="22"/>
              </w:rPr>
              <w:t>subcarrierSpacing</w:t>
            </w:r>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7" w:author="NEC" w:date="2023-03-29T17:49:00Z">
              <w:r>
                <w:rPr>
                  <w:szCs w:val="22"/>
                </w:rPr>
                <w:t xml:space="preserve"> </w:t>
              </w:r>
              <w:r>
                <w:t xml:space="preserve">The network does not configure 15kHz, 30kHz and 60kHz </w:t>
              </w:r>
            </w:ins>
            <w:ins w:id="28" w:author="NEC" w:date="2023-03-29T17:53:00Z">
              <w:r>
                <w:t xml:space="preserve">SCS </w:t>
              </w:r>
            </w:ins>
            <w:ins w:id="29" w:author="NEC" w:date="2023-03-29T17:49:00Z">
              <w:r>
                <w:t>for</w:t>
              </w:r>
            </w:ins>
            <w:ins w:id="30"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1"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415EF9" w:rsidP="00003589">
      <w:pPr>
        <w:pStyle w:val="Doc-title"/>
      </w:pPr>
      <w:hyperlink r:id="rId30"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r w:rsidRPr="00F10B4F">
              <w:rPr>
                <w:b/>
                <w:i/>
                <w:szCs w:val="22"/>
              </w:rPr>
              <w:t>subcarrierSpacing</w:t>
            </w:r>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2"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 xml:space="preserve">CO-DurationsPerCell IE </w:t>
      </w:r>
      <w:r>
        <w:t xml:space="preserve">field description for </w:t>
      </w:r>
      <w:r>
        <w:rPr>
          <w:i/>
          <w:iCs/>
        </w:rPr>
        <w:t xml:space="preserve">subCarrierSpacing.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r w:rsidRPr="0024022B">
        <w:rPr>
          <w:b/>
          <w:bCs/>
        </w:rPr>
        <w:t>Rapporteur</w:t>
      </w:r>
      <w:r>
        <w:t xml:space="preserve"> :</w:t>
      </w:r>
      <w:r w:rsidR="007A0F6D">
        <w:t xml:space="preserve"> </w:t>
      </w:r>
      <w:r w:rsidR="0024022B">
        <w:t xml:space="preserve">It seems better to also capture r16 field applicable values to avoid ambiquity.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r w:rsidR="00B73F65">
        <w:rPr>
          <w:i/>
          <w:iCs/>
        </w:rPr>
        <w:t>subcarrier</w:t>
      </w:r>
      <w:r w:rsidR="00000D0F">
        <w:rPr>
          <w:i/>
          <w:iCs/>
        </w:rPr>
        <w:t xml:space="preserve">Spacing </w:t>
      </w:r>
      <w:r w:rsidR="00000D0F">
        <w:t xml:space="preserve">in the </w:t>
      </w:r>
      <w:r w:rsidR="00000D0F">
        <w:rPr>
          <w:i/>
          <w:iCs/>
        </w:rPr>
        <w:t xml:space="preserve">CO-DurationsPerCell </w:t>
      </w:r>
      <w:r w:rsidR="00000D0F">
        <w:t xml:space="preserve">IE? </w:t>
      </w:r>
      <w:r w:rsidR="00637BD6">
        <w:t>If yes, then do you havea</w:t>
      </w:r>
      <w:r w:rsidR="00461E49">
        <w:t>ny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950C6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930D1" w14:textId="77777777" w:rsidR="003775A5" w:rsidRDefault="003775A5" w:rsidP="008206F9">
            <w:pPr>
              <w:pStyle w:val="TAC"/>
              <w:spacing w:before="20" w:after="20"/>
              <w:ind w:left="57" w:right="57"/>
              <w:jc w:val="left"/>
              <w:rPr>
                <w:lang w:eastAsia="zh-CN"/>
              </w:rPr>
            </w:pP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2"/>
      </w:pPr>
      <w:r>
        <w:lastRenderedPageBreak/>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415EF9" w:rsidP="00E77998">
      <w:pPr>
        <w:pStyle w:val="Doc-title"/>
      </w:pPr>
      <w:hyperlink r:id="rId31" w:tooltip="C:Usersmtk65284Documents3GPPtsg_ranWG2_RL2TSGR2_121bis-eDocsR2-2302408.zip" w:history="1">
        <w:r w:rsidR="00E77998">
          <w:rPr>
            <w:rStyle w:val="a6"/>
          </w:rPr>
          <w:t>R2-2302408</w:t>
        </w:r>
      </w:hyperlink>
      <w:r w:rsidR="00E77998">
        <w:t xml:space="preserve"> LS to RAN2 on K2 indication for multi-PUSCH scheduling (R1-2302144; contact: LGE)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r w:rsidRPr="00A95E7A">
        <w:rPr>
          <w:rFonts w:ascii="Arial" w:hAnsi="Arial" w:cs="Arial"/>
          <w:i/>
          <w:iCs/>
          <w:sz w:val="22"/>
          <w:szCs w:val="22"/>
          <w:lang w:val="en-US"/>
        </w:rPr>
        <w:t>puschAllocationList</w:t>
      </w:r>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n-th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r w:rsidRPr="00F43A82">
              <w:rPr>
                <w:i/>
                <w:iCs/>
                <w:lang w:eastAsia="zh-CN"/>
              </w:rPr>
              <w:t>MultiPUSCH</w:t>
            </w:r>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r w:rsidRPr="00F43A82">
              <w:rPr>
                <w:i/>
                <w:lang w:eastAsia="sv-SE"/>
              </w:rPr>
              <w:t>puschAllocationList</w:t>
            </w:r>
            <w:r w:rsidRPr="00F43A82">
              <w:rPr>
                <w:lang w:eastAsia="sv-SE"/>
              </w:rPr>
              <w:t xml:space="preserve"> is higher than 1, the field </w:t>
            </w:r>
            <w:r w:rsidRPr="00F43A82">
              <w:rPr>
                <w:i/>
                <w:iCs/>
                <w:lang w:eastAsia="sv-SE"/>
              </w:rPr>
              <w:t>extendedK2(n)</w:t>
            </w:r>
            <w:r w:rsidRPr="00F43A82">
              <w:rPr>
                <w:lang w:eastAsia="sv-SE"/>
              </w:rPr>
              <w:t xml:space="preserve"> corresponding to k2 of the n-th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415EF9" w:rsidP="00E77998">
      <w:pPr>
        <w:pStyle w:val="Doc-title"/>
        <w:rPr>
          <w:lang w:val="fr-FR"/>
        </w:rPr>
      </w:pPr>
      <w:hyperlink r:id="rId32" w:tooltip="C:Usersmtk65284Documents3GPPtsg_ranWG2_RL2TSGR2_121bis-eDocsR2-2303918.zip" w:history="1">
        <w:r w:rsidR="00E77998">
          <w:rPr>
            <w:rStyle w:val="a6"/>
            <w:lang w:val="fr-FR"/>
          </w:rPr>
          <w:t>R2-2303918</w:t>
        </w:r>
      </w:hyperlink>
      <w:r w:rsidR="00E77998">
        <w:rPr>
          <w:lang w:val="fr-FR"/>
        </w:rPr>
        <w:t xml:space="preserve"> Correction on condition for extendedK2            ASUSTeK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r w:rsidRPr="00895CE0">
              <w:rPr>
                <w:rFonts w:ascii="Arial" w:hAnsi="Arial"/>
                <w:i/>
                <w:iCs/>
                <w:sz w:val="18"/>
                <w:lang w:eastAsia="zh-CN"/>
              </w:rPr>
              <w:t>MultiPUSCH</w:t>
            </w:r>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r w:rsidRPr="00895CE0">
              <w:rPr>
                <w:rFonts w:ascii="Arial" w:hAnsi="Arial"/>
                <w:i/>
                <w:sz w:val="18"/>
                <w:lang w:eastAsia="sv-SE"/>
              </w:rPr>
              <w:t>puschAllocationList</w:t>
            </w:r>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n-th PUSCH, n&gt;1, is mandatory present</w:t>
            </w:r>
            <w:ins w:id="33"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n-th PUSCH and (n-1)-th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p w14:paraId="04761718" w14:textId="77777777" w:rsidR="00E77998" w:rsidRDefault="00415EF9" w:rsidP="00E77998">
      <w:pPr>
        <w:pStyle w:val="Doc-title"/>
        <w:rPr>
          <w:lang w:val="fr-FR"/>
        </w:rPr>
      </w:pPr>
      <w:hyperlink r:id="rId33" w:tooltip="C:Usersmtk65284Documents3GPPtsg_ranWG2_RL2TSGR2_121bis-eDocsR2-2303942.zip" w:history="1">
        <w:r w:rsidR="00E77998">
          <w:rPr>
            <w:rStyle w:val="a6"/>
            <w:lang w:val="fr-FR"/>
          </w:rPr>
          <w:t>R2-2303942</w:t>
        </w:r>
      </w:hyperlink>
      <w:r w:rsidR="00E77998">
        <w:rPr>
          <w:lang w:val="fr-FR"/>
        </w:rPr>
        <w:t xml:space="preserve"> Clarification on K2 indication for multi-PUSCH scheduling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r w:rsidRPr="00327F3A">
              <w:rPr>
                <w:rFonts w:ascii="Arial" w:hAnsi="Arial"/>
                <w:i/>
                <w:iCs/>
                <w:sz w:val="18"/>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r w:rsidRPr="00327F3A">
              <w:rPr>
                <w:rFonts w:ascii="Arial" w:hAnsi="Arial"/>
                <w:i/>
                <w:sz w:val="18"/>
                <w:lang w:eastAsia="sv-SE"/>
              </w:rPr>
              <w:t>puschAllocationList</w:t>
            </w:r>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n-th PUSCH, n&gt;1, is mandatory present</w:t>
            </w:r>
            <w:ins w:id="34"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415EF9" w:rsidP="00003589">
      <w:pPr>
        <w:pStyle w:val="Doc-title"/>
      </w:pPr>
      <w:hyperlink r:id="rId34"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r w:rsidRPr="00F10B4F">
              <w:rPr>
                <w:i/>
                <w:iCs/>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r w:rsidRPr="00F10B4F">
              <w:rPr>
                <w:i/>
                <w:lang w:eastAsia="sv-SE"/>
              </w:rPr>
              <w:t>puschAllocationList</w:t>
            </w:r>
            <w:r w:rsidRPr="00F10B4F">
              <w:rPr>
                <w:lang w:eastAsia="sv-SE"/>
              </w:rPr>
              <w:t xml:space="preserve"> is higher than 1, the field </w:t>
            </w:r>
            <w:r w:rsidRPr="00F10B4F">
              <w:rPr>
                <w:i/>
                <w:iCs/>
                <w:lang w:eastAsia="sv-SE"/>
              </w:rPr>
              <w:t>extendedK2(n)</w:t>
            </w:r>
            <w:r w:rsidRPr="00F10B4F">
              <w:rPr>
                <w:lang w:eastAsia="sv-SE"/>
              </w:rPr>
              <w:t xml:space="preserve"> corresponding to k2 of the n-th PUSCH, n&gt;1, is mandatory present</w:t>
            </w:r>
            <w:ins w:id="35"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And then more extensive discussion on the issue in :</w:t>
      </w:r>
    </w:p>
    <w:p w14:paraId="3EC77457" w14:textId="77777777" w:rsidR="00EA3CA5" w:rsidRDefault="00415EF9" w:rsidP="00EA3CA5">
      <w:pPr>
        <w:pStyle w:val="Doc-title"/>
      </w:pPr>
      <w:hyperlink r:id="rId35" w:tooltip="C:Usersmtk65284Documents3GPPtsg_ranWG2_RL2TSGR2_121bis-eDocsR2-2303472.zip" w:history="1">
        <w:r w:rsidR="00EA3CA5">
          <w:rPr>
            <w:rStyle w:val="a6"/>
            <w:lang w:val="fr-FR"/>
          </w:rPr>
          <w:t>R2-2303472</w:t>
        </w:r>
      </w:hyperlink>
      <w:r w:rsidR="00EA3CA5">
        <w:rPr>
          <w:lang w:val="fr-FR"/>
        </w:rPr>
        <w:t xml:space="preserve"> Discussion on RAN1 LS R1-2302144   Ericsson   discussion       Rel-17 NR_ext_to_71GHz-Core</w:t>
      </w:r>
    </w:p>
    <w:p w14:paraId="04C6F8C3" w14:textId="77777777" w:rsidR="00EA3CA5" w:rsidRDefault="00415EF9" w:rsidP="00EA3CA5">
      <w:pPr>
        <w:pStyle w:val="Doc-title"/>
      </w:pPr>
      <w:hyperlink r:id="rId36" w:tooltip="C:Usersmtk65284Documents3GPPtsg_ranWG2_RL2TSGR2_121bis-eDocsR2-2303557.zip" w:history="1">
        <w:r w:rsidR="00EA3CA5">
          <w:rPr>
            <w:rStyle w:val="a6"/>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7B5D7FFA" w:rsidR="00E77998" w:rsidRPr="00511726" w:rsidRDefault="00691564" w:rsidP="0005173D">
      <w:r>
        <w:rPr>
          <w:b/>
          <w:bCs/>
          <w:lang w:eastAsia="zh-CN"/>
        </w:rPr>
        <w:t>Rapporeteur: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Ericsson </w:t>
      </w:r>
      <w:r w:rsidR="00B06473">
        <w:rPr>
          <w:lang w:eastAsia="zh-CN"/>
        </w:rPr>
        <w:t xml:space="preserve"> proposes more extensive changes but that is discussed in next question</w:t>
      </w:r>
    </w:p>
    <w:p w14:paraId="4D595AFD" w14:textId="587A0250"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MultiPUSCH? NOTE: additional changes proposed by </w:t>
      </w:r>
      <w:r w:rsidR="00D414A8">
        <w:t>Ericsosn 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t>Answers to Question 1</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rFonts w:hint="eastAsia"/>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rFonts w:hint="eastAsia"/>
                <w:lang w:eastAsia="zh-TW"/>
              </w:rPr>
            </w:pPr>
            <w:r>
              <w:rPr>
                <w:lang w:eastAsia="zh-TW"/>
              </w:rPr>
              <w:t>Yes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rFonts w:hint="eastAsia"/>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830A4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F230A" w14:textId="77777777" w:rsidR="00993666" w:rsidRDefault="00993666">
            <w:pPr>
              <w:pStyle w:val="TAC"/>
              <w:spacing w:before="20" w:after="20"/>
              <w:ind w:left="57" w:right="57"/>
              <w:jc w:val="left"/>
              <w:rPr>
                <w:lang w:eastAsia="zh-CN"/>
              </w:rPr>
            </w:pP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551EB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894FB8" w14:textId="77777777" w:rsidR="00993666" w:rsidRDefault="00993666">
            <w:pPr>
              <w:pStyle w:val="TAC"/>
              <w:spacing w:before="20" w:after="20"/>
              <w:ind w:left="57" w:right="57"/>
              <w:jc w:val="left"/>
              <w:rPr>
                <w:lang w:eastAsia="zh-CN"/>
              </w:rPr>
            </w:pP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5A8DC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 xml:space="preserve">PUSCH-TimeDomainResourceAllocationList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{0..32}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36" w:name="_Toc131690956"/>
      <w:r w:rsidRPr="00CE505F">
        <w:rPr>
          <w:rFonts w:ascii="Arial" w:hAnsi="Arial" w:cs="Arial"/>
        </w:rPr>
        <w:lastRenderedPageBreak/>
        <w:t xml:space="preserve">In addition to changes indicated in the RAN1 LS R1-2302144, include the below texts in the field description of </w:t>
      </w:r>
      <w:r w:rsidRPr="00CE505F">
        <w:rPr>
          <w:rFonts w:ascii="Arial" w:hAnsi="Arial" w:cs="Arial"/>
          <w:i/>
          <w:iCs/>
        </w:rPr>
        <w:t>extendedK2</w:t>
      </w:r>
      <w:bookmarkEnd w:id="36"/>
    </w:p>
    <w:p w14:paraId="65F1347F" w14:textId="77777777" w:rsidR="00A377FB" w:rsidRDefault="00A377FB" w:rsidP="00A377FB">
      <w:pPr>
        <w:rPr>
          <w:b/>
          <w:bCs/>
          <w:lang w:eastAsia="zh-CN"/>
        </w:rPr>
      </w:pPr>
      <w:bookmarkStart w:id="37"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 xml:space="preserve">the field extendedK2(n) corresponding to k2 of the n-th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37"/>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MultiPUSCH</w:t>
      </w:r>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t>Answers to Question 1</w:t>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F299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9A5CE4" w14:textId="77777777" w:rsidR="00FC688C" w:rsidRDefault="00FC688C" w:rsidP="00245101">
            <w:pPr>
              <w:pStyle w:val="TAC"/>
              <w:spacing w:before="20" w:after="20"/>
              <w:ind w:left="57" w:right="57"/>
              <w:jc w:val="left"/>
              <w:rPr>
                <w:lang w:eastAsia="zh-CN"/>
              </w:rPr>
            </w:pP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53779D"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2090C9" w14:textId="77777777" w:rsidR="00FC688C" w:rsidRDefault="00FC688C" w:rsidP="00245101">
            <w:pPr>
              <w:pStyle w:val="TAC"/>
              <w:spacing w:before="20" w:after="20"/>
              <w:ind w:left="57" w:right="57"/>
              <w:jc w:val="left"/>
              <w:rPr>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8E90B"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47F5A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8F4DF" w14:textId="77777777" w:rsidR="00FC688C" w:rsidRDefault="00FC688C" w:rsidP="00245101">
            <w:pPr>
              <w:pStyle w:val="TAC"/>
              <w:spacing w:before="20" w:after="20"/>
              <w:ind w:left="57" w:right="57"/>
              <w:jc w:val="left"/>
              <w:rPr>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B8C5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r>
        <w:t>Additionally there is paper on extendeK2 handling in case k2-r16 is absent:</w:t>
      </w:r>
    </w:p>
    <w:p w14:paraId="17E42B66" w14:textId="77777777" w:rsidR="00AC413C" w:rsidRDefault="00AC413C" w:rsidP="001124D1">
      <w:pPr>
        <w:pStyle w:val="Doc-title"/>
      </w:pPr>
    </w:p>
    <w:p w14:paraId="5C39AA43" w14:textId="09211ED6" w:rsidR="001124D1" w:rsidRDefault="00415EF9" w:rsidP="001124D1">
      <w:pPr>
        <w:pStyle w:val="Doc-title"/>
      </w:pPr>
      <w:hyperlink r:id="rId37" w:tooltip="C:Usersmtk65284Documents3GPPtsg_ranWG2_RL2TSGR2_121bis-eDocsR2-2303917.zip" w:history="1">
        <w:r w:rsidR="001124D1">
          <w:rPr>
            <w:rStyle w:val="a6"/>
            <w:lang w:val="fr-FR"/>
          </w:rPr>
          <w:t>R2-2303917</w:t>
        </w:r>
      </w:hyperlink>
      <w:r w:rsidR="001124D1">
        <w:rPr>
          <w:lang w:val="fr-FR"/>
        </w:rPr>
        <w:t xml:space="preserve"> Correction K2 on multi-PUSCH scheduling      ASUSTeK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lastRenderedPageBreak/>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{0..32}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38"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39"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specification</w:t>
      </w:r>
      <w:r w:rsidR="00A6032E">
        <w:t>.</w:t>
      </w:r>
      <w:r w:rsidR="00871CEA">
        <w:t>.</w:t>
      </w:r>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Answers to Question 2</w:t>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rFonts w:hint="eastAsia"/>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rFonts w:hint="eastAsia"/>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rFonts w:hint="eastAsia"/>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B4A3C1"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C2BC1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56BBE0"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7241F0" w14:textId="77777777" w:rsidR="008339E1" w:rsidRDefault="008339E1" w:rsidP="00245101">
            <w:pPr>
              <w:pStyle w:val="TAC"/>
              <w:spacing w:before="20" w:after="20"/>
              <w:ind w:left="57" w:right="57"/>
              <w:jc w:val="left"/>
              <w:rPr>
                <w:lang w:eastAsia="zh-CN"/>
              </w:rPr>
            </w:pPr>
          </w:p>
        </w:tc>
      </w:tr>
      <w:tr w:rsidR="008339E1"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374F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8339E1" w:rsidRDefault="008339E1" w:rsidP="00245101">
            <w:pPr>
              <w:pStyle w:val="TAC"/>
              <w:spacing w:before="20" w:after="20"/>
              <w:ind w:left="57" w:right="57"/>
              <w:jc w:val="left"/>
              <w:rPr>
                <w:lang w:eastAsia="zh-CN"/>
              </w:rPr>
            </w:pPr>
          </w:p>
        </w:tc>
      </w:tr>
      <w:tr w:rsidR="008339E1"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D1B1D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8339E1" w:rsidRDefault="008339E1" w:rsidP="00245101">
            <w:pPr>
              <w:pStyle w:val="TAC"/>
              <w:spacing w:before="20" w:after="20"/>
              <w:ind w:left="57" w:right="57"/>
              <w:jc w:val="left"/>
              <w:rPr>
                <w:lang w:eastAsia="zh-CN"/>
              </w:rPr>
            </w:pPr>
          </w:p>
        </w:tc>
      </w:tr>
      <w:tr w:rsidR="008339E1"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29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8339E1" w:rsidRDefault="008339E1" w:rsidP="00245101">
            <w:pPr>
              <w:pStyle w:val="TAC"/>
              <w:spacing w:before="20" w:after="20"/>
              <w:ind w:left="57" w:right="57"/>
              <w:jc w:val="left"/>
              <w:rPr>
                <w:lang w:eastAsia="zh-CN"/>
              </w:rPr>
            </w:pPr>
          </w:p>
        </w:tc>
      </w:tr>
      <w:tr w:rsidR="008339E1"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8339E1" w:rsidRDefault="008339E1" w:rsidP="00245101">
            <w:pPr>
              <w:pStyle w:val="TAC"/>
              <w:spacing w:before="20" w:after="20"/>
              <w:ind w:left="57" w:right="57"/>
              <w:jc w:val="left"/>
              <w:rPr>
                <w:lang w:eastAsia="zh-CN"/>
              </w:rPr>
            </w:pPr>
          </w:p>
        </w:tc>
      </w:tr>
      <w:tr w:rsidR="008339E1"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8339E1" w:rsidRDefault="008339E1" w:rsidP="00245101">
            <w:pPr>
              <w:pStyle w:val="TAC"/>
              <w:spacing w:before="20" w:after="20"/>
              <w:ind w:left="57" w:right="57"/>
              <w:jc w:val="left"/>
              <w:rPr>
                <w:lang w:eastAsia="zh-CN"/>
              </w:rPr>
            </w:pPr>
          </w:p>
        </w:tc>
      </w:tr>
      <w:tr w:rsidR="008339E1"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8339E1" w:rsidRDefault="008339E1" w:rsidP="00245101">
            <w:pPr>
              <w:pStyle w:val="TAC"/>
              <w:spacing w:before="20" w:after="20"/>
              <w:ind w:left="57" w:right="57"/>
              <w:jc w:val="left"/>
              <w:rPr>
                <w:lang w:eastAsia="zh-CN"/>
              </w:rPr>
            </w:pPr>
          </w:p>
        </w:tc>
      </w:tr>
      <w:tr w:rsidR="008339E1"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8339E1" w:rsidRDefault="008339E1" w:rsidP="00245101">
            <w:pPr>
              <w:pStyle w:val="TAC"/>
              <w:spacing w:before="20" w:after="20"/>
              <w:ind w:left="57" w:right="57"/>
              <w:jc w:val="left"/>
              <w:rPr>
                <w:lang w:eastAsia="zh-CN"/>
              </w:rPr>
            </w:pPr>
          </w:p>
        </w:tc>
      </w:tr>
      <w:tr w:rsidR="008339E1"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8339E1" w:rsidRDefault="008339E1" w:rsidP="00245101">
            <w:pPr>
              <w:pStyle w:val="TAC"/>
              <w:spacing w:before="20" w:after="20"/>
              <w:ind w:left="57" w:right="57"/>
              <w:jc w:val="left"/>
              <w:rPr>
                <w:lang w:eastAsia="zh-CN"/>
              </w:rPr>
            </w:pPr>
          </w:p>
        </w:tc>
      </w:tr>
      <w:tr w:rsidR="008339E1"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8339E1" w:rsidRDefault="008339E1" w:rsidP="00245101">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2"/>
      </w:pPr>
      <w:r>
        <w:t>pdcch-BlindDetection4</w:t>
      </w:r>
    </w:p>
    <w:p w14:paraId="69F4235D" w14:textId="281E75B4" w:rsidR="00003589" w:rsidRDefault="00415EF9" w:rsidP="00003589">
      <w:pPr>
        <w:pStyle w:val="Doc-title"/>
        <w:rPr>
          <w:b/>
          <w:bCs/>
          <w:lang w:val="fr-FR"/>
        </w:rPr>
      </w:pPr>
      <w:hyperlink r:id="rId38"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p w14:paraId="339640D3" w14:textId="5F030453" w:rsidR="00003589" w:rsidRDefault="00003589" w:rsidP="00003589">
      <w:pPr>
        <w:pStyle w:val="Doc-title"/>
        <w:rPr>
          <w:lang w:val="fr-FR"/>
        </w:rPr>
      </w:pPr>
      <w:r>
        <w:rPr>
          <w:lang w:val="fr-FR"/>
        </w:rPr>
        <w:t>Reason for Change 3 in the above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change </w:t>
      </w:r>
      <w:r w:rsidR="00993666" w:rsidRPr="006E13D1">
        <w:t>.</w:t>
      </w:r>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0"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41"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2" w:author="Huawei, Hisilicon" w:date="2023-04-02T16:23:00Z"/>
          <w:rFonts w:ascii="Courier New" w:eastAsia="SimSun" w:hAnsi="Courier New"/>
          <w:noProof/>
          <w:sz w:val="16"/>
        </w:rPr>
      </w:pPr>
      <w:ins w:id="43"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4" w:author="Huawei, Hisilicon" w:date="2023-04-02T16:23:00Z"/>
          <w:rFonts w:ascii="Courier New" w:eastAsia="SimSun" w:hAnsi="Courier New"/>
          <w:noProof/>
          <w:color w:val="808080"/>
          <w:sz w:val="16"/>
        </w:rPr>
      </w:pPr>
      <w:ins w:id="45" w:author="Huawei, Hisilicon" w:date="2023-04-02T16:23:00Z">
        <w:r w:rsidRPr="00003589">
          <w:rPr>
            <w:rFonts w:ascii="Courier New" w:eastAsia="SimSun" w:hAnsi="Courier New"/>
            <w:noProof/>
            <w:sz w:val="16"/>
          </w:rPr>
          <w:tab/>
          <w:t xml:space="preserve"> pdcch-BlindDetection</w:t>
        </w:r>
      </w:ins>
      <w:ins w:id="46" w:author="Huawei, Hisilicon" w:date="2023-04-02T16:24:00Z">
        <w:r w:rsidRPr="00003589">
          <w:rPr>
            <w:rFonts w:ascii="Courier New" w:eastAsia="SimSun" w:hAnsi="Courier New"/>
            <w:noProof/>
            <w:sz w:val="16"/>
          </w:rPr>
          <w:t>4</w:t>
        </w:r>
      </w:ins>
      <w:ins w:id="47" w:author="Huawei, Hisilicon" w:date="2023-04-02T16:23:00Z">
        <w:r w:rsidRPr="00003589">
          <w:rPr>
            <w:rFonts w:ascii="Courier New" w:eastAsia="SimSun" w:hAnsi="Courier New"/>
            <w:noProof/>
            <w:sz w:val="16"/>
          </w:rPr>
          <w:t>-r1</w:t>
        </w:r>
      </w:ins>
      <w:ins w:id="48" w:author="Huawei, Hisilicon" w:date="2023-04-02T16:24:00Z">
        <w:r w:rsidRPr="00003589">
          <w:rPr>
            <w:rFonts w:ascii="Courier New" w:eastAsia="SimSun" w:hAnsi="Courier New"/>
            <w:noProof/>
            <w:sz w:val="16"/>
          </w:rPr>
          <w:t>7</w:t>
        </w:r>
      </w:ins>
      <w:ins w:id="49" w:author="Huawei, Hisilicon" w:date="2023-04-02T16:23:00Z">
        <w:r w:rsidRPr="00003589">
          <w:rPr>
            <w:rFonts w:ascii="Courier New" w:eastAsia="SimSun" w:hAnsi="Courier New"/>
            <w:noProof/>
            <w:sz w:val="16"/>
          </w:rPr>
          <w:t xml:space="preserve">                SetupRelease { PDCCH-BlindDetection</w:t>
        </w:r>
      </w:ins>
      <w:ins w:id="50" w:author="Huawei, Hisilicon" w:date="2023-04-02T16:24:00Z">
        <w:r w:rsidRPr="00003589">
          <w:rPr>
            <w:rFonts w:ascii="Courier New" w:eastAsia="SimSun" w:hAnsi="Courier New"/>
            <w:noProof/>
            <w:sz w:val="16"/>
          </w:rPr>
          <w:t>4</w:t>
        </w:r>
      </w:ins>
      <w:ins w:id="51" w:author="Huawei, Hisilicon" w:date="2023-04-02T16:23:00Z">
        <w:r w:rsidRPr="00003589">
          <w:rPr>
            <w:rFonts w:ascii="Courier New" w:eastAsia="SimSun" w:hAnsi="Courier New"/>
            <w:noProof/>
            <w:sz w:val="16"/>
          </w:rPr>
          <w:t>-r1</w:t>
        </w:r>
      </w:ins>
      <w:ins w:id="52" w:author="Huawei, Hisilicon" w:date="2023-04-02T16:24:00Z">
        <w:r w:rsidRPr="00003589">
          <w:rPr>
            <w:rFonts w:ascii="Courier New" w:eastAsia="SimSun" w:hAnsi="Courier New"/>
            <w:noProof/>
            <w:sz w:val="16"/>
          </w:rPr>
          <w:t>7</w:t>
        </w:r>
      </w:ins>
      <w:ins w:id="53"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54"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lastRenderedPageBreak/>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5"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6" w:author="Huawei, Hisilicon" w:date="2023-04-02T16:24:00Z"/>
          <w:rFonts w:ascii="Courier New" w:eastAsia="SimSun" w:hAnsi="Courier New"/>
          <w:noProof/>
          <w:sz w:val="16"/>
          <w:lang w:val="en-US"/>
        </w:rPr>
      </w:pPr>
      <w:ins w:id="57"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CE1A60"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AD8F7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64CEFE" w14:textId="77777777" w:rsidR="00993666" w:rsidRDefault="00993666">
            <w:pPr>
              <w:pStyle w:val="TAC"/>
              <w:spacing w:before="20" w:after="20"/>
              <w:ind w:left="57" w:right="57"/>
              <w:jc w:val="left"/>
              <w:rPr>
                <w:lang w:eastAsia="zh-CN"/>
              </w:rPr>
            </w:pP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993666" w:rsidRDefault="00993666">
            <w:pPr>
              <w:pStyle w:val="TAC"/>
              <w:spacing w:before="20" w:after="20"/>
              <w:ind w:left="57" w:right="57"/>
              <w:jc w:val="left"/>
              <w:rPr>
                <w:lang w:eastAsia="zh-CN"/>
              </w:rPr>
            </w:pP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2"/>
        <w:numPr>
          <w:ilvl w:val="0"/>
          <w:numId w:val="0"/>
        </w:numPr>
        <w:ind w:left="576" w:hanging="576"/>
      </w:pPr>
      <w:r>
        <w:t>3.</w:t>
      </w:r>
      <w:r w:rsidR="007F1383">
        <w:t>5</w:t>
      </w:r>
      <w:r>
        <w:tab/>
        <w:t>Configured grant periodicity</w:t>
      </w:r>
    </w:p>
    <w:p w14:paraId="2B417B8E" w14:textId="77777777" w:rsidR="00EE5427" w:rsidRDefault="00415EF9" w:rsidP="00EE5427">
      <w:pPr>
        <w:pStyle w:val="Doc-title"/>
      </w:pPr>
      <w:hyperlink r:id="rId39" w:tooltip="C:Usersmtk65284Documents3GPPtsg_ranWG2_RL2TSGR2_121bis-eDocsR2-2302773.zip" w:history="1">
        <w:r w:rsidR="00EE5427">
          <w:rPr>
            <w:rStyle w:val="a6"/>
            <w:lang w:val="fr-FR"/>
          </w:rPr>
          <w:t>R2-2302773</w:t>
        </w:r>
      </w:hyperlink>
      <w:r w:rsidR="00EE5427">
        <w:rPr>
          <w:lang w:val="fr-FR"/>
        </w:rPr>
        <w:t xml:space="preserve"> Clarification for configured grant periodicity      Nokia, Nokia Shanghai Bell      CR       Rel-17 38.331 17.4.0   3964    -           F          NR_ext_to_71GHz-Core   Revised</w:t>
      </w:r>
    </w:p>
    <w:p w14:paraId="4F7ED732" w14:textId="661227F6" w:rsidR="00EE5427" w:rsidRDefault="00EE5427" w:rsidP="00EE5427">
      <w:r>
        <w:t>updated to:</w:t>
      </w:r>
    </w:p>
    <w:p w14:paraId="02F4EA70" w14:textId="77777777" w:rsidR="00EE5427" w:rsidRDefault="00415EF9" w:rsidP="00EE5427">
      <w:pPr>
        <w:pStyle w:val="Doc-title"/>
      </w:pPr>
      <w:hyperlink r:id="rId40" w:tooltip="C:Usersmtk65284Documents3GPPtsg_ranWG2_RL2TSGR2_121bis-eDocsR2-2304125.zip" w:history="1">
        <w:r w:rsidR="00EE5427">
          <w:rPr>
            <w:rStyle w:val="a6"/>
            <w:lang w:val="fr-FR"/>
          </w:rPr>
          <w:t>R2-2304125</w:t>
        </w:r>
      </w:hyperlink>
      <w:r w:rsidR="00EE5427">
        <w:rPr>
          <w:lang w:val="fr-FR"/>
        </w:rPr>
        <w:t xml:space="preserve"> Clarification for configured grant periodicity      Nokia, Nokia Shanghai Bell      CR       Rel-17 38.331 17.4.0   3964    1          F          NR_ext_to_71GHz-Core   </w:t>
      </w:r>
      <w:hyperlink r:id="rId41" w:tooltip="C:Usersmtk65284Documents3GPPtsg_ranWG2_RL2TSGR2_121bis-eDocsR2-2302773.zip" w:history="1">
        <w:r w:rsidR="00EE5427">
          <w:rPr>
            <w:rStyle w:val="a6"/>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r w:rsidRPr="00F10B4F">
              <w:rPr>
                <w:b/>
                <w:i/>
                <w:szCs w:val="22"/>
                <w:lang w:eastAsia="sv-SE"/>
              </w:rPr>
              <w:lastRenderedPageBreak/>
              <w:t>periodicityExt</w:t>
            </w:r>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58"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59" w:author="Tero Henttonen (Nokia)" w:date="2023-04-05T12:12:00Z">
              <w:r>
                <w:rPr>
                  <w:lang w:eastAsia="sv-SE"/>
                </w:rPr>
                <w:t xml:space="preserve">(without suffix) </w:t>
              </w:r>
            </w:ins>
            <w:del w:id="60" w:author="Tero Henttonen (Nokia)" w:date="2023-04-05T12:12:00Z">
              <w:r w:rsidRPr="00F10B4F" w:rsidDel="00741AEF">
                <w:rPr>
                  <w:lang w:eastAsia="sv-SE"/>
                </w:rPr>
                <w:delText>is ignored</w:delText>
              </w:r>
            </w:del>
            <w:r w:rsidRPr="00F10B4F">
              <w:rPr>
                <w:lang w:eastAsia="sv-SE"/>
              </w:rPr>
              <w:t>.</w:t>
            </w:r>
            <w:r>
              <w:rPr>
                <w:lang w:eastAsia="sv-SE"/>
              </w:rPr>
              <w:t xml:space="preserve"> </w:t>
            </w:r>
            <w:ins w:id="61" w:author="Tero Henttonen (Nokia)" w:date="2023-04-05T12:14:00Z">
              <w:r>
                <w:rPr>
                  <w:noProof/>
                </w:rPr>
                <w:t xml:space="preserve">Network </w:t>
              </w:r>
            </w:ins>
            <w:ins w:id="62" w:author="Tero Henttonen (Nokia)" w:date="2023-04-05T12:19:00Z">
              <w:r>
                <w:rPr>
                  <w:noProof/>
                </w:rPr>
                <w:t xml:space="preserve">does not </w:t>
              </w:r>
            </w:ins>
            <w:ins w:id="63" w:author="Tero Henttonen (Nokia)" w:date="2023-04-05T12:18:00Z">
              <w:r>
                <w:rPr>
                  <w:noProof/>
                </w:rPr>
                <w:t>configure</w:t>
              </w:r>
            </w:ins>
            <w:ins w:id="64" w:author="Tero Henttonen (Nokia)" w:date="2023-04-05T12:14:00Z">
              <w:r w:rsidRPr="003A0CA1">
                <w:rPr>
                  <w:noProof/>
                </w:rPr>
                <w:t xml:space="preserve"> </w:t>
              </w:r>
              <w:r w:rsidRPr="003A0CA1">
                <w:rPr>
                  <w:i/>
                  <w:iCs/>
                </w:rPr>
                <w:t>periodicityExt-r17</w:t>
              </w:r>
              <w:r w:rsidRPr="003A0CA1">
                <w:t xml:space="preserve"> </w:t>
              </w:r>
            </w:ins>
            <w:ins w:id="65" w:author="Tero Henttonen (Nokia)" w:date="2023-04-05T12:19:00Z">
              <w:r>
                <w:t xml:space="preserve">together with </w:t>
              </w:r>
            </w:ins>
            <w:ins w:id="66"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The following periodicites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r w:rsidRPr="00F10B4F">
              <w:rPr>
                <w:i/>
                <w:szCs w:val="22"/>
                <w:lang w:eastAsia="sv-SE"/>
              </w:rPr>
              <w:t>periodicityExt</w:t>
            </w:r>
            <w:r w:rsidRPr="00F10B4F">
              <w:rPr>
                <w:szCs w:val="22"/>
                <w:lang w:eastAsia="sv-SE"/>
              </w:rPr>
              <w:t>*12, where</w:t>
            </w:r>
            <w:r w:rsidRPr="00F10B4F">
              <w:rPr>
                <w:i/>
                <w:szCs w:val="22"/>
                <w:lang w:eastAsia="sv-SE"/>
              </w:rPr>
              <w:t xml:space="preserve"> periodicityExt</w:t>
            </w:r>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r>
        <w:rPr>
          <w:b/>
          <w:bCs/>
        </w:rPr>
        <w:t xml:space="preserve">Rapporeteur: </w:t>
      </w:r>
      <w:r>
        <w:t xml:space="preserve">There is some ambiquity regarding configuring two </w:t>
      </w:r>
      <w:r w:rsidRPr="00103C83">
        <w:rPr>
          <w:i/>
          <w:iCs/>
        </w:rPr>
        <w:t>periodicityExt</w:t>
      </w:r>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Do you agree to the intent of the CR? and if yes, are you OK with the proposed chang</w:t>
      </w:r>
      <w:r w:rsidR="00AB1F8C">
        <w:t>?</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Answers to Question 2</w:t>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55294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1DCBFB" w14:textId="77777777" w:rsidR="00EE5427" w:rsidRDefault="00EE5427" w:rsidP="00245101">
            <w:pPr>
              <w:pStyle w:val="TAC"/>
              <w:spacing w:before="20" w:after="20"/>
              <w:ind w:left="57" w:right="57"/>
              <w:jc w:val="left"/>
              <w:rPr>
                <w:lang w:eastAsia="zh-CN"/>
              </w:rPr>
            </w:pP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7535DA"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276678"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7ED700"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EE5427"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A4D4DE"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EE5427" w:rsidRDefault="00EE5427" w:rsidP="00245101">
            <w:pPr>
              <w:pStyle w:val="TAC"/>
              <w:spacing w:before="20" w:after="20"/>
              <w:ind w:left="57" w:right="57"/>
              <w:jc w:val="left"/>
              <w:rPr>
                <w:lang w:eastAsia="zh-CN"/>
              </w:rPr>
            </w:pPr>
          </w:p>
        </w:tc>
      </w:tr>
      <w:tr w:rsidR="00EE5427"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6954B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EE5427" w:rsidRDefault="00EE5427" w:rsidP="00245101">
            <w:pPr>
              <w:pStyle w:val="TAC"/>
              <w:spacing w:before="20" w:after="20"/>
              <w:ind w:left="57" w:right="57"/>
              <w:jc w:val="left"/>
              <w:rPr>
                <w:lang w:eastAsia="zh-CN"/>
              </w:rPr>
            </w:pPr>
          </w:p>
        </w:tc>
      </w:tr>
      <w:tr w:rsidR="00EE5427"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EE5427" w:rsidRDefault="00EE5427" w:rsidP="00245101">
            <w:pPr>
              <w:pStyle w:val="TAC"/>
              <w:spacing w:before="20" w:after="20"/>
              <w:ind w:left="57" w:right="57"/>
              <w:jc w:val="left"/>
              <w:rPr>
                <w:lang w:eastAsia="zh-CN"/>
              </w:rPr>
            </w:pPr>
          </w:p>
        </w:tc>
      </w:tr>
      <w:tr w:rsidR="00EE5427"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EE5427" w:rsidRDefault="00EE5427" w:rsidP="00245101">
            <w:pPr>
              <w:pStyle w:val="TAC"/>
              <w:spacing w:before="20" w:after="20"/>
              <w:ind w:left="57" w:right="57"/>
              <w:jc w:val="left"/>
              <w:rPr>
                <w:lang w:eastAsia="zh-CN"/>
              </w:rPr>
            </w:pPr>
          </w:p>
        </w:tc>
      </w:tr>
      <w:tr w:rsidR="00EE5427"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EE5427" w:rsidRDefault="00EE5427" w:rsidP="00245101">
            <w:pPr>
              <w:pStyle w:val="TAC"/>
              <w:spacing w:before="20" w:after="20"/>
              <w:ind w:left="57" w:right="57"/>
              <w:jc w:val="left"/>
              <w:rPr>
                <w:lang w:eastAsia="zh-CN"/>
              </w:rPr>
            </w:pPr>
          </w:p>
        </w:tc>
      </w:tr>
      <w:tr w:rsidR="00EE5427"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EE5427" w:rsidRDefault="00EE5427" w:rsidP="00245101">
            <w:pPr>
              <w:pStyle w:val="TAC"/>
              <w:spacing w:before="20" w:after="20"/>
              <w:ind w:left="57" w:right="57"/>
              <w:jc w:val="left"/>
              <w:rPr>
                <w:lang w:eastAsia="zh-CN"/>
              </w:rPr>
            </w:pPr>
          </w:p>
        </w:tc>
      </w:tr>
      <w:tr w:rsidR="00EE5427"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EE5427" w:rsidRDefault="00EE5427" w:rsidP="00245101">
            <w:pPr>
              <w:pStyle w:val="TAC"/>
              <w:spacing w:before="20" w:after="20"/>
              <w:ind w:left="57" w:right="57"/>
              <w:jc w:val="left"/>
              <w:rPr>
                <w:lang w:eastAsia="zh-CN"/>
              </w:rPr>
            </w:pPr>
          </w:p>
        </w:tc>
      </w:tr>
      <w:tr w:rsidR="00EE5427"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EE5427" w:rsidRDefault="00EE5427" w:rsidP="00245101">
            <w:pPr>
              <w:pStyle w:val="TAC"/>
              <w:spacing w:before="20" w:after="20"/>
              <w:ind w:left="57" w:right="57"/>
              <w:jc w:val="left"/>
              <w:rPr>
                <w:lang w:eastAsia="zh-CN"/>
              </w:rPr>
            </w:pPr>
          </w:p>
        </w:tc>
      </w:tr>
      <w:tr w:rsidR="00EE5427"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EE5427" w:rsidRDefault="00EE5427" w:rsidP="00245101">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69364" w14:textId="77777777" w:rsidR="00415EF9" w:rsidRDefault="00415EF9">
      <w:r>
        <w:separator/>
      </w:r>
    </w:p>
  </w:endnote>
  <w:endnote w:type="continuationSeparator" w:id="0">
    <w:p w14:paraId="6F648D66" w14:textId="77777777" w:rsidR="00415EF9" w:rsidRDefault="00415EF9">
      <w:r>
        <w:continuationSeparator/>
      </w:r>
    </w:p>
  </w:endnote>
  <w:endnote w:type="continuationNotice" w:id="1">
    <w:p w14:paraId="0953915A" w14:textId="77777777" w:rsidR="00415EF9" w:rsidRDefault="00415E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40C7" w14:textId="77777777" w:rsidR="00415EF9" w:rsidRDefault="00415EF9">
      <w:r>
        <w:separator/>
      </w:r>
    </w:p>
  </w:footnote>
  <w:footnote w:type="continuationSeparator" w:id="0">
    <w:p w14:paraId="359E4288" w14:textId="77777777" w:rsidR="00415EF9" w:rsidRDefault="00415EF9">
      <w:r>
        <w:continuationSeparator/>
      </w:r>
    </w:p>
  </w:footnote>
  <w:footnote w:type="continuationNotice" w:id="1">
    <w:p w14:paraId="1367F4BF" w14:textId="77777777" w:rsidR="00415EF9" w:rsidRDefault="00415E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4"/>
  </w:num>
  <w:num w:numId="7">
    <w:abstractNumId w:val="25"/>
  </w:num>
  <w:num w:numId="8">
    <w:abstractNumId w:val="29"/>
  </w:num>
  <w:num w:numId="9">
    <w:abstractNumId w:val="9"/>
  </w:num>
  <w:num w:numId="10">
    <w:abstractNumId w:val="12"/>
  </w:num>
  <w:num w:numId="11">
    <w:abstractNumId w:val="20"/>
  </w:num>
  <w:num w:numId="12">
    <w:abstractNumId w:val="10"/>
  </w:num>
  <w:num w:numId="13">
    <w:abstractNumId w:val="31"/>
  </w:num>
  <w:num w:numId="14">
    <w:abstractNumId w:val="30"/>
  </w:num>
  <w:num w:numId="15">
    <w:abstractNumId w:val="11"/>
  </w:num>
  <w:num w:numId="16">
    <w:abstractNumId w:val="34"/>
  </w:num>
  <w:num w:numId="17">
    <w:abstractNumId w:val="3"/>
  </w:num>
  <w:num w:numId="18">
    <w:abstractNumId w:val="20"/>
  </w:num>
  <w:num w:numId="19">
    <w:abstractNumId w:val="4"/>
  </w:num>
  <w:num w:numId="20">
    <w:abstractNumId w:val="18"/>
  </w:num>
  <w:num w:numId="21">
    <w:abstractNumId w:val="8"/>
  </w:num>
  <w:num w:numId="22">
    <w:abstractNumId w:val="20"/>
  </w:num>
  <w:num w:numId="23">
    <w:abstractNumId w:val="7"/>
  </w:num>
  <w:num w:numId="24">
    <w:abstractNumId w:val="16"/>
  </w:num>
  <w:num w:numId="25">
    <w:abstractNumId w:val="21"/>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14"/>
  </w:num>
  <w:num w:numId="31">
    <w:abstractNumId w:val="29"/>
  </w:num>
  <w:num w:numId="32">
    <w:abstractNumId w:val="5"/>
  </w:num>
  <w:num w:numId="33">
    <w:abstractNumId w:val="26"/>
  </w:num>
  <w:num w:numId="34">
    <w:abstractNumId w:val="19"/>
  </w:num>
  <w:num w:numId="35">
    <w:abstractNumId w:val="33"/>
  </w:num>
  <w:num w:numId="36">
    <w:abstractNumId w:val="32"/>
  </w:num>
  <w:num w:numId="37">
    <w:abstractNumId w:val="6"/>
  </w:num>
  <w:num w:numId="38">
    <w:abstractNumId w:val="22"/>
  </w:num>
  <w:num w:numId="39">
    <w:abstractNumId w:val="17"/>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LGE (Gyeong-Cheol)">
    <w15:presenceInfo w15:providerId="None" w15:userId="LGE (Gyeong-Cheol)"/>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rAUAVlR1TSwAAAA="/>
  </w:docVars>
  <w:rsids>
    <w:rsidRoot w:val="000B7BCF"/>
    <w:rsid w:val="00000D0F"/>
    <w:rsid w:val="00003589"/>
    <w:rsid w:val="00005BD6"/>
    <w:rsid w:val="00016557"/>
    <w:rsid w:val="00017636"/>
    <w:rsid w:val="000218D1"/>
    <w:rsid w:val="00023531"/>
    <w:rsid w:val="00023C40"/>
    <w:rsid w:val="00026968"/>
    <w:rsid w:val="000271AA"/>
    <w:rsid w:val="000321CA"/>
    <w:rsid w:val="00033397"/>
    <w:rsid w:val="000340D4"/>
    <w:rsid w:val="00040095"/>
    <w:rsid w:val="0005173D"/>
    <w:rsid w:val="00052A64"/>
    <w:rsid w:val="00056761"/>
    <w:rsid w:val="00065E4A"/>
    <w:rsid w:val="000725BE"/>
    <w:rsid w:val="00073636"/>
    <w:rsid w:val="00073C9C"/>
    <w:rsid w:val="0007541F"/>
    <w:rsid w:val="00080512"/>
    <w:rsid w:val="00084933"/>
    <w:rsid w:val="00090468"/>
    <w:rsid w:val="00094568"/>
    <w:rsid w:val="00097E18"/>
    <w:rsid w:val="000A496A"/>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7F1"/>
    <w:rsid w:val="002E68D5"/>
    <w:rsid w:val="002F0D22"/>
    <w:rsid w:val="002F10AC"/>
    <w:rsid w:val="002F5D4B"/>
    <w:rsid w:val="002F77C3"/>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459E"/>
    <w:rsid w:val="00364B41"/>
    <w:rsid w:val="00373352"/>
    <w:rsid w:val="003775A5"/>
    <w:rsid w:val="00377936"/>
    <w:rsid w:val="00383096"/>
    <w:rsid w:val="0039346C"/>
    <w:rsid w:val="003965D3"/>
    <w:rsid w:val="003A41EF"/>
    <w:rsid w:val="003A65C5"/>
    <w:rsid w:val="003A783C"/>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A0DDF"/>
    <w:rsid w:val="004A1F7B"/>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5087"/>
    <w:rsid w:val="00565262"/>
    <w:rsid w:val="0056573F"/>
    <w:rsid w:val="005665B3"/>
    <w:rsid w:val="00571279"/>
    <w:rsid w:val="005735C3"/>
    <w:rsid w:val="00575663"/>
    <w:rsid w:val="005A49C6"/>
    <w:rsid w:val="005A4D6B"/>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144"/>
    <w:rsid w:val="00744E76"/>
    <w:rsid w:val="00757D40"/>
    <w:rsid w:val="007601FD"/>
    <w:rsid w:val="00762705"/>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7C0D"/>
    <w:rsid w:val="007C095F"/>
    <w:rsid w:val="007C2A19"/>
    <w:rsid w:val="007C2DD0"/>
    <w:rsid w:val="007D764F"/>
    <w:rsid w:val="007D7F76"/>
    <w:rsid w:val="007D7FD0"/>
    <w:rsid w:val="007E3843"/>
    <w:rsid w:val="007E59A1"/>
    <w:rsid w:val="007E7FF5"/>
    <w:rsid w:val="007F0E79"/>
    <w:rsid w:val="007F1383"/>
    <w:rsid w:val="007F2E08"/>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7008"/>
    <w:rsid w:val="008A07DC"/>
    <w:rsid w:val="008B336D"/>
    <w:rsid w:val="008B5306"/>
    <w:rsid w:val="008C0CD9"/>
    <w:rsid w:val="008C2E2A"/>
    <w:rsid w:val="008C3057"/>
    <w:rsid w:val="008D2D4E"/>
    <w:rsid w:val="008D2E4D"/>
    <w:rsid w:val="008E0368"/>
    <w:rsid w:val="008E154D"/>
    <w:rsid w:val="008E7298"/>
    <w:rsid w:val="008F20F5"/>
    <w:rsid w:val="008F3892"/>
    <w:rsid w:val="008F396F"/>
    <w:rsid w:val="008F3DCD"/>
    <w:rsid w:val="008F694A"/>
    <w:rsid w:val="00900C03"/>
    <w:rsid w:val="0090104E"/>
    <w:rsid w:val="0090271F"/>
    <w:rsid w:val="00902DB9"/>
    <w:rsid w:val="00904420"/>
    <w:rsid w:val="0090466A"/>
    <w:rsid w:val="00904C26"/>
    <w:rsid w:val="0091211B"/>
    <w:rsid w:val="009130A0"/>
    <w:rsid w:val="00913141"/>
    <w:rsid w:val="00917A0E"/>
    <w:rsid w:val="009212A1"/>
    <w:rsid w:val="00923655"/>
    <w:rsid w:val="00936071"/>
    <w:rsid w:val="009376CD"/>
    <w:rsid w:val="00940212"/>
    <w:rsid w:val="00942EC2"/>
    <w:rsid w:val="0094314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74A6"/>
    <w:rsid w:val="009D7C80"/>
    <w:rsid w:val="009E0E87"/>
    <w:rsid w:val="009E1837"/>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D2DD1"/>
    <w:rsid w:val="00AD5A5E"/>
    <w:rsid w:val="00B05380"/>
    <w:rsid w:val="00B05962"/>
    <w:rsid w:val="00B06473"/>
    <w:rsid w:val="00B10042"/>
    <w:rsid w:val="00B114C5"/>
    <w:rsid w:val="00B15449"/>
    <w:rsid w:val="00B16C2F"/>
    <w:rsid w:val="00B17D7A"/>
    <w:rsid w:val="00B2259F"/>
    <w:rsid w:val="00B2535C"/>
    <w:rsid w:val="00B27303"/>
    <w:rsid w:val="00B27DC6"/>
    <w:rsid w:val="00B448D5"/>
    <w:rsid w:val="00B4580B"/>
    <w:rsid w:val="00B47FD1"/>
    <w:rsid w:val="00B516BB"/>
    <w:rsid w:val="00B728F2"/>
    <w:rsid w:val="00B73F65"/>
    <w:rsid w:val="00B8403B"/>
    <w:rsid w:val="00B84DB2"/>
    <w:rsid w:val="00B8527A"/>
    <w:rsid w:val="00B86D20"/>
    <w:rsid w:val="00BA565A"/>
    <w:rsid w:val="00BB2E15"/>
    <w:rsid w:val="00BB48F7"/>
    <w:rsid w:val="00BB4A05"/>
    <w:rsid w:val="00BB4AAB"/>
    <w:rsid w:val="00BC1A92"/>
    <w:rsid w:val="00BC221D"/>
    <w:rsid w:val="00BC3555"/>
    <w:rsid w:val="00BC3788"/>
    <w:rsid w:val="00BC3DAC"/>
    <w:rsid w:val="00BE2DFB"/>
    <w:rsid w:val="00BE647F"/>
    <w:rsid w:val="00C02F52"/>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7EB4"/>
    <w:rsid w:val="00D11711"/>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46C08"/>
    <w:rsid w:val="00E471CF"/>
    <w:rsid w:val="00E54032"/>
    <w:rsid w:val="00E62835"/>
    <w:rsid w:val="00E655F5"/>
    <w:rsid w:val="00E65AD1"/>
    <w:rsid w:val="00E65CB6"/>
    <w:rsid w:val="00E65D18"/>
    <w:rsid w:val="00E67112"/>
    <w:rsid w:val="00E7168F"/>
    <w:rsid w:val="00E76AD4"/>
    <w:rsid w:val="00E77645"/>
    <w:rsid w:val="00E77998"/>
    <w:rsid w:val="00E83697"/>
    <w:rsid w:val="00E86664"/>
    <w:rsid w:val="00E8715B"/>
    <w:rsid w:val="00E872C3"/>
    <w:rsid w:val="00EA3CA5"/>
    <w:rsid w:val="00EA66C9"/>
    <w:rsid w:val="00EB260E"/>
    <w:rsid w:val="00EB535D"/>
    <w:rsid w:val="00EB53D5"/>
    <w:rsid w:val="00EC4A25"/>
    <w:rsid w:val="00ED1A75"/>
    <w:rsid w:val="00EE3A69"/>
    <w:rsid w:val="00EE3C13"/>
    <w:rsid w:val="00EE5427"/>
    <w:rsid w:val="00EF0F61"/>
    <w:rsid w:val="00EF612C"/>
    <w:rsid w:val="00EF6AE2"/>
    <w:rsid w:val="00F025A2"/>
    <w:rsid w:val="00F036E9"/>
    <w:rsid w:val="00F07388"/>
    <w:rsid w:val="00F128BB"/>
    <w:rsid w:val="00F2026E"/>
    <w:rsid w:val="00F2210A"/>
    <w:rsid w:val="00F31AD9"/>
    <w:rsid w:val="00F37743"/>
    <w:rsid w:val="00F42B82"/>
    <w:rsid w:val="00F52582"/>
    <w:rsid w:val="00F53735"/>
    <w:rsid w:val="00F54A3D"/>
    <w:rsid w:val="00F54CB0"/>
    <w:rsid w:val="00F57624"/>
    <w:rsid w:val="00F579CD"/>
    <w:rsid w:val="00F60376"/>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8C"/>
    <w:pPr>
      <w:spacing w:after="180"/>
    </w:pPr>
    <w:rPr>
      <w:lang w:eastAsia="en-US"/>
    </w:rPr>
  </w:style>
  <w:style w:type="paragraph" w:styleId="1">
    <w:name w:val="heading 1"/>
    <w:next w:val="a"/>
    <w:link w:val="10"/>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頁首 字元"/>
    <w:aliases w:val="header odd 字元"/>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件引導模式 字元"/>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註解方塊文字 字元"/>
    <w:basedOn w:val="a0"/>
    <w:link w:val="a9"/>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標題 2 字元"/>
    <w:basedOn w:val="a0"/>
    <w:link w:val="2"/>
    <w:rsid w:val="00993666"/>
    <w:rPr>
      <w:rFonts w:ascii="Arial" w:hAnsi="Arial"/>
      <w:sz w:val="32"/>
      <w:lang w:eastAsia="en-US"/>
    </w:rPr>
  </w:style>
  <w:style w:type="paragraph" w:styleId="ab">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清單段落 字元"/>
    <w:aliases w:val="- Bullets 字元,?? ?? 字元,????? 字元,???? 字元,Lista1 字元,列出段落1 字元,中等深浅网格 1 - 着色 21 字元,列表段落 字元,¥¡¡¡¡ì¬º¥¹¥È¶ÎÂä 字元,ÁÐ³ö¶ÎÂä 字元,列表段落1 字元,—ño’i—Ž 字元,¥ê¥¹¥È¶ÎÂä 字元,1st level - Bullet List Paragraph 字元,Lettre d'introduction 字元,Paragrafo elenco 字元,목록단락 字元"/>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註解文字 字元"/>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註解主旨 字元"/>
    <w:basedOn w:val="af"/>
    <w:link w:val="af0"/>
    <w:rsid w:val="004A0DDF"/>
    <w:rPr>
      <w:b/>
      <w:bCs/>
      <w:lang w:eastAsia="en-US"/>
    </w:rPr>
  </w:style>
  <w:style w:type="character" w:customStyle="1" w:styleId="Mention">
    <w:name w:val="Mention"/>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character" w:customStyle="1" w:styleId="Doc-titleChar">
    <w:name w:val="Doc-title Char"/>
    <w:basedOn w:val="a0"/>
    <w:link w:val="Doc-title"/>
    <w:locked/>
    <w:rsid w:val="001D3E3F"/>
    <w:rPr>
      <w:rFonts w:ascii="Arial" w:hAnsi="Arial" w:cs="Arial"/>
    </w:rPr>
  </w:style>
  <w:style w:type="paragraph" w:customStyle="1" w:styleId="Doc-title">
    <w:name w:val="Doc-title"/>
    <w:basedOn w:val="a"/>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a0"/>
    <w:link w:val="BoldComments"/>
    <w:locked/>
    <w:rsid w:val="001D3E3F"/>
    <w:rPr>
      <w:rFonts w:ascii="Arial" w:hAnsi="Arial" w:cs="Arial"/>
      <w:b/>
      <w:bCs/>
      <w:lang w:eastAsia="x-none"/>
    </w:rPr>
  </w:style>
  <w:style w:type="paragraph" w:customStyle="1" w:styleId="BoldComments">
    <w:name w:val="Bold Comments"/>
    <w:basedOn w:val="a"/>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10">
    <w:name w:val="標題 1 字元"/>
    <w:link w:val="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af5"/>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af5">
    <w:name w:val="Body Text"/>
    <w:basedOn w:val="a"/>
    <w:link w:val="af6"/>
    <w:rsid w:val="006A27B3"/>
    <w:pPr>
      <w:spacing w:after="120"/>
    </w:pPr>
  </w:style>
  <w:style w:type="character" w:customStyle="1" w:styleId="af6">
    <w:name w:val="本文 字元"/>
    <w:basedOn w:val="a0"/>
    <w:link w:val="af5"/>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hyperlink" Target="file:///C:/Users/mtk65284/Documents/3GPP/tsg_ran/WG2_RL2/TSGR2_121bis-e/Docs/R2-2302773.zip" TargetMode="External"/><Relationship Id="rId21" Type="http://schemas.openxmlformats.org/officeDocument/2006/relationships/hyperlink" Target="file:///C:/Users/mtk65284/Documents/3GPP/tsg_ran/WG2_RL2/TSGR2_121bis-e/Docs/R2-2303917.zip" TargetMode="External"/><Relationship Id="rId34" Type="http://schemas.openxmlformats.org/officeDocument/2006/relationships/hyperlink" Target="file:///C:/Users/mtk65284/Documents/3GPP/tsg_ran/WG2_RL2/TSGR2_121bis-e/Docs/R2-2302691.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0" Type="http://schemas.openxmlformats.org/officeDocument/2006/relationships/hyperlink" Target="file:///C:/Users/mtk65284/Documents/3GPP/tsg_ran/WG2_RL2/TSGR2_121bis-e/Docs/R2-2303557.zip" TargetMode="External"/><Relationship Id="rId29" Type="http://schemas.openxmlformats.org/officeDocument/2006/relationships/hyperlink" Target="file:///C:/Users/mtk65284/Documents/3GPP/tsg_ran/WG2_RL2/TSGR2_121bis-e/Docs/R2-2303057.zip" TargetMode="External"/><Relationship Id="rId41" Type="http://schemas.openxmlformats.org/officeDocument/2006/relationships/hyperlink" Target="file:///C:/Users/mtk65284/Documents/3GPP/tsg_ran/WG2_RL2/TSGR2_121bis-e/Docs/R2-23027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917.zip" TargetMode="External"/><Relationship Id="rId40" Type="http://schemas.openxmlformats.org/officeDocument/2006/relationships/hyperlink" Target="file:///C:/Users/mtk65284/Documents/3GPP/tsg_ran/WG2_RL2/TSGR2_121bis-e/Docs/R2-2304125.zip" TargetMode="Externa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557.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3472.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42.zip" TargetMode="External"/><Relationship Id="rId38" Type="http://schemas.openxmlformats.org/officeDocument/2006/relationships/hyperlink" Target="file:///C:/Users/mtk65284/Documents/3GPP/tsg_ran/WG2_RL2/TSGR2_121bis-e/Docs/R2-23026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25606</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ASUSTeK-Xinra</cp:lastModifiedBy>
  <cp:revision>3</cp:revision>
  <dcterms:created xsi:type="dcterms:W3CDTF">2023-04-17T09:43:00Z</dcterms:created>
  <dcterms:modified xsi:type="dcterms:W3CDTF">2023-04-17T09:44:00Z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ies>
</file>