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CA02" w14:textId="35024655" w:rsidR="00EE1CFF" w:rsidRPr="00EE1CFF" w:rsidRDefault="00EE1CFF" w:rsidP="00841736">
      <w:pPr>
        <w:pStyle w:val="3GPPHeader"/>
        <w:spacing w:after="0" w:line="240" w:lineRule="auto"/>
        <w:rPr>
          <w:rFonts w:ascii="Arial" w:hAnsi="Arial" w:cs="Arial"/>
          <w:szCs w:val="24"/>
        </w:rPr>
      </w:pPr>
      <w:bookmarkStart w:id="0" w:name="_Hlk492190689"/>
      <w:bookmarkStart w:id="1" w:name="_Hlk70484476"/>
      <w:r w:rsidRPr="00EE1CFF">
        <w:rPr>
          <w:rFonts w:ascii="Arial" w:hAnsi="Arial" w:cs="Arial"/>
          <w:szCs w:val="24"/>
        </w:rPr>
        <w:t>3GPP TSG-RAN2 Meeting #</w:t>
      </w:r>
      <w:r w:rsidRPr="001C4D26">
        <w:rPr>
          <w:rFonts w:ascii="Arial" w:hAnsi="Arial" w:cs="Arial"/>
          <w:szCs w:val="24"/>
        </w:rPr>
        <w:t>1</w:t>
      </w:r>
      <w:r w:rsidR="00E84A71" w:rsidRPr="001C4D26">
        <w:rPr>
          <w:rFonts w:ascii="Arial" w:hAnsi="Arial" w:cs="Arial"/>
          <w:szCs w:val="24"/>
        </w:rPr>
        <w:t>2</w:t>
      </w:r>
      <w:r w:rsidR="000F31A9" w:rsidRPr="001C4D26">
        <w:rPr>
          <w:rFonts w:ascii="Arial" w:hAnsi="Arial" w:cs="Arial"/>
          <w:szCs w:val="24"/>
        </w:rPr>
        <w:t>1</w:t>
      </w:r>
      <w:r w:rsidR="00AB373B">
        <w:rPr>
          <w:rFonts w:ascii="Arial" w:hAnsi="Arial" w:cs="Arial"/>
          <w:szCs w:val="24"/>
        </w:rPr>
        <w:t>bis-e</w:t>
      </w:r>
      <w:r w:rsidRPr="001C4D26">
        <w:rPr>
          <w:rFonts w:ascii="Arial" w:hAnsi="Arial" w:cs="Arial"/>
          <w:szCs w:val="24"/>
        </w:rPr>
        <w:tab/>
      </w:r>
      <w:r w:rsidR="0023645A" w:rsidRPr="0023645A">
        <w:rPr>
          <w:rFonts w:ascii="Arial" w:hAnsi="Arial" w:cs="Arial"/>
          <w:szCs w:val="24"/>
          <w:highlight w:val="yellow"/>
        </w:rPr>
        <w:t xml:space="preserve">draft </w:t>
      </w:r>
      <w:r w:rsidR="00753A0C" w:rsidRPr="0023645A">
        <w:rPr>
          <w:rFonts w:ascii="Arial" w:hAnsi="Arial" w:cs="Arial"/>
          <w:i/>
          <w:iCs/>
          <w:szCs w:val="24"/>
          <w:highlight w:val="yellow"/>
        </w:rPr>
        <w:t>R2-230</w:t>
      </w:r>
      <w:r w:rsidR="00E445E9" w:rsidRPr="0023645A">
        <w:rPr>
          <w:rFonts w:ascii="Arial" w:hAnsi="Arial" w:cs="Arial"/>
          <w:i/>
          <w:iCs/>
          <w:szCs w:val="24"/>
          <w:highlight w:val="yellow"/>
        </w:rPr>
        <w:t>4326</w:t>
      </w:r>
    </w:p>
    <w:bookmarkEnd w:id="0"/>
    <w:p w14:paraId="2CDA724A" w14:textId="70670F04" w:rsidR="00E84A71" w:rsidRPr="00E84A71" w:rsidRDefault="001915D4" w:rsidP="00841736">
      <w:pPr>
        <w:pStyle w:val="3GPPHeader"/>
        <w:spacing w:after="120" w:line="240" w:lineRule="auto"/>
        <w:rPr>
          <w:rFonts w:ascii="Arial" w:eastAsia="Malgun Gothic" w:hAnsi="Arial" w:cs="Arial"/>
          <w:szCs w:val="24"/>
          <w:lang w:val="en-US" w:eastAsia="en-US"/>
        </w:rPr>
      </w:pPr>
      <w:proofErr w:type="spellStart"/>
      <w:r w:rsidRPr="00EE1CFF">
        <w:rPr>
          <w:rFonts w:ascii="Arial" w:eastAsia="Malgun Gothic" w:hAnsi="Arial" w:cs="Arial"/>
          <w:szCs w:val="24"/>
          <w:lang w:val="en-US" w:eastAsia="en-US"/>
        </w:rPr>
        <w:t>eMeeting</w:t>
      </w:r>
      <w:proofErr w:type="spellEnd"/>
      <w:r w:rsidR="00482B86" w:rsidRPr="00482B86">
        <w:rPr>
          <w:rFonts w:ascii="Arial" w:eastAsia="Malgun Gothic" w:hAnsi="Arial" w:cs="Arial"/>
          <w:szCs w:val="24"/>
          <w:lang w:val="en-US" w:eastAsia="en-US"/>
        </w:rPr>
        <w:t xml:space="preserve">, </w:t>
      </w:r>
      <w:r>
        <w:rPr>
          <w:rFonts w:ascii="Arial" w:eastAsia="Malgun Gothic" w:hAnsi="Arial" w:cs="Arial"/>
          <w:szCs w:val="24"/>
          <w:lang w:val="en-US" w:eastAsia="en-US"/>
        </w:rPr>
        <w:t>1</w:t>
      </w:r>
      <w:r w:rsidR="000F31A9">
        <w:rPr>
          <w:rFonts w:ascii="Arial" w:eastAsia="Malgun Gothic" w:hAnsi="Arial" w:cs="Arial"/>
          <w:szCs w:val="24"/>
          <w:lang w:val="en-US" w:eastAsia="en-US"/>
        </w:rPr>
        <w:t>7</w:t>
      </w:r>
      <w:r>
        <w:rPr>
          <w:rFonts w:ascii="Arial" w:eastAsia="Malgun Gothic" w:hAnsi="Arial" w:cs="Arial"/>
          <w:szCs w:val="24"/>
          <w:lang w:val="en-US" w:eastAsia="en-US"/>
        </w:rPr>
        <w:t xml:space="preserve"> </w:t>
      </w:r>
      <w:r w:rsidR="000F31A9">
        <w:rPr>
          <w:rFonts w:ascii="Arial" w:eastAsia="Malgun Gothic" w:hAnsi="Arial" w:cs="Arial"/>
          <w:szCs w:val="24"/>
          <w:lang w:val="en-US" w:eastAsia="en-US"/>
        </w:rPr>
        <w:t xml:space="preserve">– </w:t>
      </w:r>
      <w:r>
        <w:rPr>
          <w:rFonts w:ascii="Arial" w:eastAsia="Malgun Gothic" w:hAnsi="Arial" w:cs="Arial"/>
          <w:szCs w:val="24"/>
          <w:lang w:val="en-US" w:eastAsia="en-US"/>
        </w:rPr>
        <w:t>26</w:t>
      </w:r>
      <w:r w:rsidR="000F31A9">
        <w:rPr>
          <w:rFonts w:ascii="Arial" w:eastAsia="Malgun Gothic" w:hAnsi="Arial" w:cs="Arial"/>
          <w:szCs w:val="24"/>
          <w:lang w:val="en-US" w:eastAsia="en-US"/>
        </w:rPr>
        <w:t xml:space="preserve"> </w:t>
      </w:r>
      <w:r>
        <w:rPr>
          <w:rFonts w:ascii="Arial" w:eastAsia="Malgun Gothic" w:hAnsi="Arial" w:cs="Arial"/>
          <w:szCs w:val="24"/>
          <w:lang w:val="en-US" w:eastAsia="en-US"/>
        </w:rPr>
        <w:t>April</w:t>
      </w:r>
      <w:r w:rsidR="00482B86" w:rsidRPr="00482B86">
        <w:rPr>
          <w:rFonts w:ascii="Arial" w:eastAsia="Malgun Gothic" w:hAnsi="Arial" w:cs="Arial"/>
          <w:szCs w:val="24"/>
          <w:lang w:val="en-US" w:eastAsia="en-US"/>
        </w:rPr>
        <w:t xml:space="preserve"> 202</w:t>
      </w:r>
      <w:r w:rsidR="000F31A9">
        <w:rPr>
          <w:rFonts w:ascii="Arial" w:eastAsia="Malgun Gothic" w:hAnsi="Arial" w:cs="Arial"/>
          <w:szCs w:val="24"/>
          <w:lang w:val="en-US" w:eastAsia="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2488D" w14:paraId="58F8246E" w14:textId="77777777" w:rsidTr="00547111">
        <w:tc>
          <w:tcPr>
            <w:tcW w:w="9641" w:type="dxa"/>
            <w:gridSpan w:val="9"/>
            <w:tcBorders>
              <w:top w:val="single" w:sz="4" w:space="0" w:color="auto"/>
              <w:left w:val="single" w:sz="4" w:space="0" w:color="auto"/>
              <w:right w:val="single" w:sz="4" w:space="0" w:color="auto"/>
            </w:tcBorders>
          </w:tcPr>
          <w:bookmarkEnd w:id="1"/>
          <w:p w14:paraId="651B0769" w14:textId="3001A762" w:rsidR="0022488D" w:rsidRDefault="0022488D" w:rsidP="0022488D">
            <w:pPr>
              <w:pStyle w:val="CRCoverPage"/>
              <w:spacing w:after="0"/>
              <w:jc w:val="right"/>
              <w:rPr>
                <w:i/>
                <w:noProof/>
              </w:rPr>
            </w:pPr>
            <w:r>
              <w:rPr>
                <w:i/>
                <w:noProof/>
                <w:sz w:val="14"/>
              </w:rPr>
              <w:t>CR-Form-v12.2</w:t>
            </w:r>
          </w:p>
        </w:tc>
      </w:tr>
      <w:tr w:rsidR="0022488D" w14:paraId="39AB85B4" w14:textId="77777777" w:rsidTr="00547111">
        <w:tc>
          <w:tcPr>
            <w:tcW w:w="9641" w:type="dxa"/>
            <w:gridSpan w:val="9"/>
            <w:tcBorders>
              <w:left w:val="single" w:sz="4" w:space="0" w:color="auto"/>
              <w:right w:val="single" w:sz="4" w:space="0" w:color="auto"/>
            </w:tcBorders>
          </w:tcPr>
          <w:p w14:paraId="429A6F45" w14:textId="0D4AE1E2" w:rsidR="0022488D" w:rsidRDefault="0022488D" w:rsidP="0022488D">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0A953F6D" w:rsidR="001E41F3" w:rsidRPr="00410371" w:rsidRDefault="00334F3C" w:rsidP="00E13F3D">
            <w:pPr>
              <w:pStyle w:val="CRCoverPage"/>
              <w:spacing w:after="0"/>
              <w:jc w:val="right"/>
              <w:rPr>
                <w:b/>
                <w:noProof/>
                <w:sz w:val="28"/>
              </w:rPr>
            </w:pPr>
            <w:r>
              <w:rPr>
                <w:b/>
                <w:noProof/>
                <w:sz w:val="28"/>
              </w:rPr>
              <w:t>38.3</w:t>
            </w:r>
            <w:r w:rsidR="00716EA8">
              <w:rPr>
                <w:b/>
                <w:noProof/>
                <w:sz w:val="28"/>
              </w:rPr>
              <w:t>04</w:t>
            </w:r>
          </w:p>
        </w:tc>
        <w:tc>
          <w:tcPr>
            <w:tcW w:w="709" w:type="dxa"/>
          </w:tcPr>
          <w:p w14:paraId="0F49B88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396D9D" w14:textId="4CE4822B" w:rsidR="001E41F3" w:rsidRPr="00390E06" w:rsidRDefault="00CA7D5A" w:rsidP="004B6385">
            <w:pPr>
              <w:pStyle w:val="CRCoverPage"/>
              <w:spacing w:after="0"/>
              <w:jc w:val="center"/>
              <w:rPr>
                <w:noProof/>
                <w:highlight w:val="yellow"/>
              </w:rPr>
            </w:pPr>
            <w:r w:rsidRPr="00390E06">
              <w:rPr>
                <w:b/>
                <w:noProof/>
                <w:sz w:val="28"/>
                <w:highlight w:val="yellow"/>
              </w:rPr>
              <w:fldChar w:fldCharType="begin"/>
            </w:r>
            <w:r w:rsidRPr="00390E06">
              <w:rPr>
                <w:b/>
                <w:noProof/>
                <w:sz w:val="28"/>
                <w:highlight w:val="yellow"/>
              </w:rPr>
              <w:instrText xml:space="preserve"> DOCPROPERTY  Cr#  \* MERGEFORMAT </w:instrText>
            </w:r>
            <w:r w:rsidRPr="00390E06">
              <w:rPr>
                <w:b/>
                <w:noProof/>
                <w:sz w:val="28"/>
                <w:highlight w:val="yellow"/>
              </w:rPr>
              <w:fldChar w:fldCharType="separate"/>
            </w:r>
            <w:r w:rsidR="00FB38AB">
              <w:t xml:space="preserve"> </w:t>
            </w:r>
            <w:r w:rsidR="00FB38AB">
              <w:rPr>
                <w:b/>
                <w:noProof/>
                <w:sz w:val="28"/>
              </w:rPr>
              <w:t>0334</w:t>
            </w:r>
            <w:r w:rsidRPr="00390E06">
              <w:rPr>
                <w:b/>
                <w:noProof/>
                <w:sz w:val="28"/>
                <w:highlight w:val="yellow"/>
              </w:rPr>
              <w:fldChar w:fldCharType="end"/>
            </w:r>
          </w:p>
        </w:tc>
        <w:tc>
          <w:tcPr>
            <w:tcW w:w="709" w:type="dxa"/>
          </w:tcPr>
          <w:p w14:paraId="282ECD9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92047B" w14:textId="4B2B05A2" w:rsidR="001E41F3" w:rsidRPr="00410371" w:rsidRDefault="00E445E9" w:rsidP="00E13F3D">
            <w:pPr>
              <w:pStyle w:val="CRCoverPage"/>
              <w:spacing w:after="0"/>
              <w:jc w:val="center"/>
              <w:rPr>
                <w:b/>
                <w:noProof/>
              </w:rPr>
            </w:pPr>
            <w:r>
              <w:rPr>
                <w:b/>
                <w:noProof/>
                <w:sz w:val="28"/>
              </w:rPr>
              <w:t>1</w:t>
            </w:r>
            <w:r w:rsidR="00CA7D5A">
              <w:rPr>
                <w:b/>
                <w:noProof/>
                <w:sz w:val="28"/>
              </w:rPr>
              <w:fldChar w:fldCharType="begin"/>
            </w:r>
            <w:r w:rsidR="00CA7D5A">
              <w:rPr>
                <w:b/>
                <w:noProof/>
                <w:sz w:val="28"/>
              </w:rPr>
              <w:instrText xml:space="preserve"> DOCPROPERTY  Revision  \* MERGEFORMAT </w:instrText>
            </w:r>
            <w:r w:rsidR="00CA7D5A">
              <w:rPr>
                <w:b/>
                <w:noProof/>
                <w:sz w:val="28"/>
              </w:rPr>
              <w:fldChar w:fldCharType="end"/>
            </w:r>
          </w:p>
        </w:tc>
        <w:tc>
          <w:tcPr>
            <w:tcW w:w="2410" w:type="dxa"/>
          </w:tcPr>
          <w:p w14:paraId="4AC2A85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C1F524" w14:textId="2C8ACAA8" w:rsidR="001E41F3" w:rsidRPr="00410371" w:rsidRDefault="00334F3C">
            <w:pPr>
              <w:pStyle w:val="CRCoverPage"/>
              <w:spacing w:after="0"/>
              <w:jc w:val="center"/>
              <w:rPr>
                <w:noProof/>
                <w:sz w:val="28"/>
              </w:rPr>
            </w:pPr>
            <w:r w:rsidRPr="00716EA8">
              <w:rPr>
                <w:b/>
                <w:noProof/>
                <w:sz w:val="28"/>
              </w:rPr>
              <w:t>1</w:t>
            </w:r>
            <w:r w:rsidR="00CA463A" w:rsidRPr="00716EA8">
              <w:rPr>
                <w:b/>
                <w:noProof/>
                <w:sz w:val="28"/>
              </w:rPr>
              <w:t>7</w:t>
            </w:r>
            <w:r w:rsidRPr="00716EA8">
              <w:rPr>
                <w:b/>
                <w:noProof/>
                <w:sz w:val="28"/>
              </w:rPr>
              <w:t>.</w:t>
            </w:r>
            <w:r w:rsidR="00AB373B" w:rsidRPr="00716EA8">
              <w:rPr>
                <w:b/>
                <w:noProof/>
                <w:sz w:val="28"/>
              </w:rPr>
              <w:t>4</w:t>
            </w:r>
            <w:r w:rsidRPr="00716EA8">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3EAAA60" w:rsidR="004A6B07" w:rsidRDefault="00B65BE5" w:rsidP="004A6B07">
            <w:pPr>
              <w:pStyle w:val="CRCoverPage"/>
              <w:spacing w:after="0"/>
              <w:ind w:left="100"/>
              <w:rPr>
                <w:noProof/>
              </w:rPr>
            </w:pPr>
            <w:r w:rsidRPr="00B65BE5">
              <w:rPr>
                <w:noProof/>
              </w:rPr>
              <w:t>Corrections for eDRX in RRC_INACTIVE</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268A6D65" w:rsidR="004A6B07" w:rsidRDefault="004A6B07" w:rsidP="004A6B07">
            <w:pPr>
              <w:pStyle w:val="CRCoverPage"/>
              <w:spacing w:after="0"/>
              <w:ind w:left="100"/>
              <w:rPr>
                <w:noProof/>
              </w:rPr>
            </w:pPr>
            <w:r>
              <w:t>Ericsson</w:t>
            </w:r>
            <w:r w:rsidR="00241B5E">
              <w:t xml:space="preserve">, </w:t>
            </w:r>
            <w:r w:rsidR="00241B5E">
              <w:rPr>
                <w:lang w:val="en-US" w:eastAsia="zh-CN"/>
              </w:rPr>
              <w:t xml:space="preserve">Huawei, </w:t>
            </w:r>
            <w:proofErr w:type="spellStart"/>
            <w:r w:rsidR="00241B5E">
              <w:rPr>
                <w:lang w:val="en-US" w:eastAsia="zh-CN"/>
              </w:rPr>
              <w:t>HiSilicon</w:t>
            </w:r>
            <w:proofErr w:type="spellEnd"/>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B65BE5" w:rsidRDefault="004A6B07" w:rsidP="004A6B07">
            <w:pPr>
              <w:pStyle w:val="CRCoverPage"/>
              <w:spacing w:after="0"/>
              <w:ind w:left="100"/>
              <w:rPr>
                <w:noProof/>
              </w:rPr>
            </w:pPr>
            <w:r w:rsidRPr="00B65BE5">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B65BE5"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4733A9DB" w:rsidR="004A6B07" w:rsidRPr="00B65BE5" w:rsidRDefault="00B65BE5" w:rsidP="004A6B0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lang w:val="sv-SE"/>
              </w:rPr>
              <w:fldChar w:fldCharType="begin"/>
            </w:r>
            <w:r>
              <w:rPr>
                <w:lang w:val="sv-SE"/>
              </w:rPr>
              <w:instrText xml:space="preserve"> DOCPROPERTY  RelatedWis  \* MERGEFORMAT </w:instrText>
            </w:r>
            <w:r>
              <w:rPr>
                <w:lang w:val="sv-SE"/>
              </w:rPr>
              <w:fldChar w:fldCharType="separate"/>
            </w:r>
            <w:r w:rsidRPr="00B5096C">
              <w:rPr>
                <w:lang w:val="sv-SE"/>
              </w:rPr>
              <w:t>NR_UE_pow_sav_enh-Core</w:t>
            </w:r>
            <w:r>
              <w:rPr>
                <w:lang w:val="sv-SE"/>
              </w:rPr>
              <w:fldChar w:fldCharType="end"/>
            </w:r>
            <w:r>
              <w:rPr>
                <w:noProof/>
              </w:rPr>
              <w:fldChar w:fldCharType="end"/>
            </w:r>
            <w:r>
              <w:rPr>
                <w:noProof/>
              </w:rPr>
              <w:t>,</w:t>
            </w:r>
            <w:r>
              <w:t xml:space="preserve"> </w:t>
            </w:r>
            <w:r w:rsidRPr="002B496F">
              <w:rPr>
                <w:noProof/>
              </w:rPr>
              <w:t>NR_redcap-Core</w:t>
            </w:r>
          </w:p>
        </w:tc>
        <w:tc>
          <w:tcPr>
            <w:tcW w:w="567" w:type="dxa"/>
            <w:tcBorders>
              <w:left w:val="nil"/>
            </w:tcBorders>
          </w:tcPr>
          <w:p w14:paraId="7539E4A0" w14:textId="77777777" w:rsidR="004A6B07" w:rsidRPr="00B65BE5"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B65BE5" w:rsidRDefault="004A6B07" w:rsidP="004A6B07">
            <w:pPr>
              <w:pStyle w:val="CRCoverPage"/>
              <w:spacing w:after="0"/>
              <w:jc w:val="right"/>
              <w:rPr>
                <w:noProof/>
              </w:rPr>
            </w:pPr>
            <w:r w:rsidRPr="00B65BE5">
              <w:rPr>
                <w:b/>
                <w:i/>
                <w:noProof/>
              </w:rPr>
              <w:t>Date:</w:t>
            </w:r>
          </w:p>
        </w:tc>
        <w:tc>
          <w:tcPr>
            <w:tcW w:w="2127" w:type="dxa"/>
            <w:tcBorders>
              <w:right w:val="single" w:sz="4" w:space="0" w:color="auto"/>
            </w:tcBorders>
            <w:shd w:val="pct30" w:color="FFFF00" w:fill="auto"/>
          </w:tcPr>
          <w:p w14:paraId="5749EB66" w14:textId="7CC8645D" w:rsidR="004A6B07" w:rsidRPr="00B65BE5" w:rsidRDefault="00484E6E" w:rsidP="004A6B07">
            <w:pPr>
              <w:pStyle w:val="CRCoverPage"/>
              <w:spacing w:after="0"/>
              <w:ind w:left="100"/>
              <w:rPr>
                <w:noProof/>
              </w:rPr>
            </w:pPr>
            <w:r w:rsidRPr="00B65BE5">
              <w:t>202</w:t>
            </w:r>
            <w:r w:rsidR="00AB373B" w:rsidRPr="00B65BE5">
              <w:t>3</w:t>
            </w:r>
            <w:r w:rsidRPr="00B65BE5">
              <w:t>-</w:t>
            </w:r>
            <w:r w:rsidR="001028CE" w:rsidRPr="00B65BE5">
              <w:t>0</w:t>
            </w:r>
            <w:r w:rsidR="001F33C8">
              <w:t>4</w:t>
            </w:r>
            <w:r w:rsidRPr="00B65BE5">
              <w:t>-</w:t>
            </w:r>
            <w:r w:rsidR="0023645A">
              <w:t>2</w:t>
            </w:r>
            <w:r w:rsidR="00720AC3">
              <w:t>6</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B65BE5" w:rsidRDefault="004A6B07" w:rsidP="004A6B07">
            <w:pPr>
              <w:pStyle w:val="CRCoverPage"/>
              <w:spacing w:after="0"/>
              <w:rPr>
                <w:noProof/>
                <w:sz w:val="8"/>
                <w:szCs w:val="8"/>
              </w:rPr>
            </w:pPr>
          </w:p>
        </w:tc>
        <w:tc>
          <w:tcPr>
            <w:tcW w:w="2267" w:type="dxa"/>
            <w:gridSpan w:val="2"/>
          </w:tcPr>
          <w:p w14:paraId="0C55F1F6" w14:textId="77777777" w:rsidR="004A6B07" w:rsidRPr="00B65BE5" w:rsidRDefault="004A6B07" w:rsidP="004A6B07">
            <w:pPr>
              <w:pStyle w:val="CRCoverPage"/>
              <w:spacing w:after="0"/>
              <w:rPr>
                <w:noProof/>
                <w:sz w:val="8"/>
                <w:szCs w:val="8"/>
              </w:rPr>
            </w:pPr>
          </w:p>
        </w:tc>
        <w:tc>
          <w:tcPr>
            <w:tcW w:w="1417" w:type="dxa"/>
            <w:gridSpan w:val="3"/>
          </w:tcPr>
          <w:p w14:paraId="583024A9" w14:textId="77777777" w:rsidR="004A6B07" w:rsidRPr="00B65BE5"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B65BE5"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7777777" w:rsidR="004A6B07" w:rsidRPr="00B65BE5" w:rsidRDefault="004A6B07" w:rsidP="004A6B07">
            <w:pPr>
              <w:pStyle w:val="CRCoverPage"/>
              <w:spacing w:after="0"/>
              <w:ind w:left="100" w:right="-609"/>
              <w:rPr>
                <w:b/>
                <w:noProof/>
              </w:rPr>
            </w:pPr>
            <w:r w:rsidRPr="00B65BE5">
              <w:rPr>
                <w:b/>
                <w:noProof/>
              </w:rPr>
              <w:fldChar w:fldCharType="begin"/>
            </w:r>
            <w:r w:rsidRPr="00B65BE5">
              <w:rPr>
                <w:b/>
                <w:noProof/>
              </w:rPr>
              <w:instrText xml:space="preserve"> DOCPROPERTY  Cat  \* MERGEFORMAT </w:instrText>
            </w:r>
            <w:r w:rsidRPr="00B65BE5">
              <w:rPr>
                <w:b/>
                <w:noProof/>
              </w:rPr>
              <w:fldChar w:fldCharType="separate"/>
            </w:r>
            <w:r w:rsidR="00F90CDC" w:rsidRPr="00B65BE5">
              <w:rPr>
                <w:b/>
                <w:noProof/>
              </w:rPr>
              <w:t>F</w:t>
            </w:r>
            <w:r w:rsidRPr="00B65BE5">
              <w:rPr>
                <w:b/>
                <w:noProof/>
              </w:rPr>
              <w:fldChar w:fldCharType="end"/>
            </w:r>
          </w:p>
        </w:tc>
        <w:tc>
          <w:tcPr>
            <w:tcW w:w="3402" w:type="dxa"/>
            <w:gridSpan w:val="5"/>
            <w:tcBorders>
              <w:left w:val="nil"/>
            </w:tcBorders>
          </w:tcPr>
          <w:p w14:paraId="34FBFE76" w14:textId="77777777" w:rsidR="004A6B07" w:rsidRPr="00B65BE5" w:rsidRDefault="004A6B07" w:rsidP="004A6B07">
            <w:pPr>
              <w:pStyle w:val="CRCoverPage"/>
              <w:spacing w:after="0"/>
              <w:rPr>
                <w:noProof/>
              </w:rPr>
            </w:pPr>
          </w:p>
        </w:tc>
        <w:tc>
          <w:tcPr>
            <w:tcW w:w="1417" w:type="dxa"/>
            <w:gridSpan w:val="3"/>
            <w:tcBorders>
              <w:left w:val="nil"/>
            </w:tcBorders>
          </w:tcPr>
          <w:p w14:paraId="425DC065" w14:textId="77777777" w:rsidR="004A6B07" w:rsidRPr="00B65BE5" w:rsidRDefault="004A6B07" w:rsidP="004A6B07">
            <w:pPr>
              <w:pStyle w:val="CRCoverPage"/>
              <w:spacing w:after="0"/>
              <w:jc w:val="right"/>
              <w:rPr>
                <w:b/>
                <w:i/>
                <w:noProof/>
              </w:rPr>
            </w:pPr>
            <w:r w:rsidRPr="00B65BE5">
              <w:rPr>
                <w:b/>
                <w:i/>
                <w:noProof/>
              </w:rPr>
              <w:t>Release:</w:t>
            </w:r>
          </w:p>
        </w:tc>
        <w:tc>
          <w:tcPr>
            <w:tcW w:w="2127" w:type="dxa"/>
            <w:tcBorders>
              <w:right w:val="single" w:sz="4" w:space="0" w:color="auto"/>
            </w:tcBorders>
            <w:shd w:val="pct30" w:color="FFFF00" w:fill="auto"/>
          </w:tcPr>
          <w:p w14:paraId="21AAC021" w14:textId="3CA09DC5" w:rsidR="004A6B07" w:rsidRPr="00B65BE5" w:rsidRDefault="004A6B07" w:rsidP="004A6B07">
            <w:pPr>
              <w:pStyle w:val="CRCoverPage"/>
              <w:spacing w:after="0"/>
              <w:ind w:left="100"/>
              <w:rPr>
                <w:noProof/>
              </w:rPr>
            </w:pPr>
            <w:r w:rsidRPr="00B65BE5">
              <w:t>R</w:t>
            </w:r>
            <w:r w:rsidR="00D77608" w:rsidRPr="00B65BE5">
              <w:t>el</w:t>
            </w:r>
            <w:r w:rsidRPr="00B65BE5">
              <w:t>-1</w:t>
            </w:r>
            <w:r w:rsidR="00CA463A" w:rsidRPr="00B65BE5">
              <w:t>7</w:t>
            </w:r>
          </w:p>
        </w:tc>
      </w:tr>
      <w:tr w:rsidR="0022488D" w14:paraId="1539F8F2" w14:textId="77777777" w:rsidTr="00547111">
        <w:tc>
          <w:tcPr>
            <w:tcW w:w="1843" w:type="dxa"/>
            <w:tcBorders>
              <w:left w:val="single" w:sz="4" w:space="0" w:color="auto"/>
              <w:bottom w:val="single" w:sz="4" w:space="0" w:color="auto"/>
            </w:tcBorders>
          </w:tcPr>
          <w:p w14:paraId="50BED668" w14:textId="77777777" w:rsidR="0022488D" w:rsidRDefault="0022488D" w:rsidP="0022488D">
            <w:pPr>
              <w:pStyle w:val="CRCoverPage"/>
              <w:spacing w:after="0"/>
              <w:rPr>
                <w:b/>
                <w:i/>
                <w:noProof/>
              </w:rPr>
            </w:pPr>
          </w:p>
        </w:tc>
        <w:tc>
          <w:tcPr>
            <w:tcW w:w="4677" w:type="dxa"/>
            <w:gridSpan w:val="8"/>
            <w:tcBorders>
              <w:bottom w:val="single" w:sz="4" w:space="0" w:color="auto"/>
            </w:tcBorders>
          </w:tcPr>
          <w:p w14:paraId="50D04C4A" w14:textId="77777777" w:rsidR="0022488D" w:rsidRDefault="0022488D" w:rsidP="0022488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620BA1A0" w:rsidR="0022488D" w:rsidRDefault="0022488D" w:rsidP="0022488D">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218F06A0" w:rsidR="0022488D" w:rsidRPr="007C2097" w:rsidRDefault="0022488D" w:rsidP="0022488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1E41F3" w14:paraId="7610F7AA" w14:textId="77777777" w:rsidTr="00547111">
        <w:tc>
          <w:tcPr>
            <w:tcW w:w="2694" w:type="dxa"/>
            <w:gridSpan w:val="2"/>
            <w:tcBorders>
              <w:top w:val="single" w:sz="4" w:space="0" w:color="auto"/>
              <w:left w:val="single" w:sz="4" w:space="0" w:color="auto"/>
            </w:tcBorders>
          </w:tcPr>
          <w:p w14:paraId="3F0346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C87EEF" w14:textId="11A10694" w:rsidR="00E83C96" w:rsidRDefault="00E205B7" w:rsidP="00E445E9">
            <w:pPr>
              <w:pStyle w:val="CRCoverPage"/>
              <w:spacing w:after="0"/>
              <w:ind w:left="100"/>
              <w:rPr>
                <w:noProof/>
              </w:rPr>
            </w:pPr>
            <w:r>
              <w:rPr>
                <w:noProof/>
              </w:rPr>
              <w:t>I</w:t>
            </w:r>
            <w:r w:rsidR="00720AC3">
              <w:rPr>
                <w:noProof/>
              </w:rPr>
              <w:t>n section 7.1 i</w:t>
            </w:r>
            <w:r>
              <w:rPr>
                <w:noProof/>
              </w:rPr>
              <w:t>t is unclear what SubgroupID the UE uses in RRC_INACTIVE outside CN configured PTW.</w:t>
            </w:r>
          </w:p>
          <w:p w14:paraId="30F17849" w14:textId="77777777" w:rsidR="00720AC3" w:rsidRDefault="00720AC3" w:rsidP="00E445E9">
            <w:pPr>
              <w:pStyle w:val="CRCoverPage"/>
              <w:spacing w:after="0"/>
              <w:ind w:left="100"/>
              <w:rPr>
                <w:noProof/>
              </w:rPr>
            </w:pPr>
          </w:p>
          <w:p w14:paraId="7BBF5446" w14:textId="059EE022" w:rsidR="00720AC3" w:rsidRDefault="00720AC3" w:rsidP="00720AC3">
            <w:pPr>
              <w:pStyle w:val="CRCoverPage"/>
              <w:spacing w:after="0"/>
              <w:ind w:left="100"/>
              <w:rPr>
                <w:noProof/>
              </w:rPr>
            </w:pPr>
            <w:r>
              <w:rPr>
                <w:noProof/>
              </w:rPr>
              <w:t>I</w:t>
            </w:r>
            <w:r>
              <w:rPr>
                <w:noProof/>
              </w:rPr>
              <w:t>n section 7.3.2 i</w:t>
            </w:r>
            <w:r>
              <w:rPr>
                <w:noProof/>
              </w:rPr>
              <w:t>t is unclear what i_s the UE uses in RRC_INACTIVE outside CN PTW.</w:t>
            </w:r>
          </w:p>
        </w:tc>
      </w:tr>
      <w:tr w:rsidR="001E41F3" w14:paraId="0438DC74" w14:textId="77777777" w:rsidTr="00547111">
        <w:tc>
          <w:tcPr>
            <w:tcW w:w="2694" w:type="dxa"/>
            <w:gridSpan w:val="2"/>
            <w:tcBorders>
              <w:left w:val="single" w:sz="4" w:space="0" w:color="auto"/>
            </w:tcBorders>
          </w:tcPr>
          <w:p w14:paraId="03FA26E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B22B6E" w14:textId="77777777" w:rsidR="001E41F3" w:rsidRDefault="001E41F3">
            <w:pPr>
              <w:pStyle w:val="CRCoverPage"/>
              <w:spacing w:after="0"/>
              <w:rPr>
                <w:noProof/>
                <w:sz w:val="8"/>
                <w:szCs w:val="8"/>
              </w:rPr>
            </w:pPr>
          </w:p>
        </w:tc>
      </w:tr>
      <w:tr w:rsidR="001E41F3" w14:paraId="513EFFB4" w14:textId="77777777" w:rsidTr="00547111">
        <w:tc>
          <w:tcPr>
            <w:tcW w:w="2694" w:type="dxa"/>
            <w:gridSpan w:val="2"/>
            <w:tcBorders>
              <w:left w:val="single" w:sz="4" w:space="0" w:color="auto"/>
            </w:tcBorders>
          </w:tcPr>
          <w:p w14:paraId="146DF82E" w14:textId="77777777" w:rsidR="001E41F3" w:rsidRPr="00AF356C" w:rsidRDefault="001E41F3">
            <w:pPr>
              <w:pStyle w:val="CRCoverPage"/>
              <w:tabs>
                <w:tab w:val="right" w:pos="2184"/>
              </w:tabs>
              <w:spacing w:after="0"/>
              <w:rPr>
                <w:b/>
                <w:i/>
                <w:noProof/>
              </w:rPr>
            </w:pPr>
            <w:r w:rsidRPr="00AF356C">
              <w:rPr>
                <w:b/>
                <w:i/>
                <w:noProof/>
              </w:rPr>
              <w:t>Summary of change</w:t>
            </w:r>
            <w:r w:rsidR="0051580D" w:rsidRPr="00AF356C">
              <w:rPr>
                <w:b/>
                <w:i/>
                <w:noProof/>
              </w:rPr>
              <w:t>:</w:t>
            </w:r>
          </w:p>
        </w:tc>
        <w:tc>
          <w:tcPr>
            <w:tcW w:w="6946" w:type="dxa"/>
            <w:gridSpan w:val="9"/>
            <w:tcBorders>
              <w:right w:val="single" w:sz="4" w:space="0" w:color="auto"/>
            </w:tcBorders>
            <w:shd w:val="pct30" w:color="FFFF00" w:fill="auto"/>
          </w:tcPr>
          <w:p w14:paraId="6F342690" w14:textId="565B915B" w:rsidR="0047456E" w:rsidRDefault="0047456E" w:rsidP="0047456E">
            <w:pPr>
              <w:pStyle w:val="CRCoverPage"/>
              <w:spacing w:after="0"/>
              <w:ind w:left="100"/>
              <w:rPr>
                <w:noProof/>
              </w:rPr>
            </w:pPr>
            <w:r>
              <w:rPr>
                <w:noProof/>
              </w:rPr>
              <w:t xml:space="preserve">It is clarified that the </w:t>
            </w:r>
            <w:r w:rsidRPr="0047456E">
              <w:rPr>
                <w:noProof/>
              </w:rPr>
              <w:t>SubgroupID used outside CN PTW is the same as the SubgroupID used inside CN PTW</w:t>
            </w:r>
            <w:r>
              <w:rPr>
                <w:noProof/>
              </w:rPr>
              <w:t xml:space="preserve">. </w:t>
            </w:r>
          </w:p>
          <w:p w14:paraId="112D297C" w14:textId="071BC52A" w:rsidR="00E83C96" w:rsidRDefault="00E83C96" w:rsidP="00AF356C">
            <w:pPr>
              <w:pStyle w:val="CRCoverPage"/>
              <w:spacing w:after="0"/>
              <w:ind w:left="100"/>
              <w:rPr>
                <w:noProof/>
              </w:rPr>
            </w:pPr>
          </w:p>
          <w:p w14:paraId="52E63923" w14:textId="41BE5186" w:rsidR="00B563E6" w:rsidRDefault="00B563E6" w:rsidP="00B563E6">
            <w:pPr>
              <w:pStyle w:val="CRCoverPage"/>
              <w:spacing w:after="0"/>
              <w:ind w:left="100"/>
              <w:rPr>
                <w:noProof/>
              </w:rPr>
            </w:pPr>
            <w:r>
              <w:rPr>
                <w:noProof/>
              </w:rPr>
              <w:t>It is clarified that in RRC_INACTIVE state</w:t>
            </w:r>
            <w:r w:rsidR="0036116A">
              <w:rPr>
                <w:noProof/>
              </w:rPr>
              <w:t>,</w:t>
            </w:r>
            <w:r>
              <w:rPr>
                <w:noProof/>
              </w:rPr>
              <w:t xml:space="preserve"> when the UE is configured with CN PTW, the UE </w:t>
            </w:r>
            <w:r w:rsidRPr="00B563E6">
              <w:rPr>
                <w:noProof/>
              </w:rPr>
              <w:t>shall use the i_s for RRC_INACTIVE.</w:t>
            </w:r>
          </w:p>
          <w:p w14:paraId="3D4A4C02" w14:textId="6652C9C2" w:rsidR="0036116A" w:rsidRDefault="0036116A" w:rsidP="00B563E6">
            <w:pPr>
              <w:pStyle w:val="CRCoverPage"/>
              <w:spacing w:after="0"/>
              <w:ind w:left="100"/>
              <w:rPr>
                <w:noProof/>
              </w:rPr>
            </w:pPr>
          </w:p>
          <w:p w14:paraId="1112F9EF" w14:textId="77777777" w:rsidR="0036116A" w:rsidRDefault="0036116A" w:rsidP="00B563E6">
            <w:pPr>
              <w:pStyle w:val="CRCoverPage"/>
              <w:spacing w:after="0"/>
              <w:ind w:left="100"/>
              <w:rPr>
                <w:noProof/>
              </w:rPr>
            </w:pPr>
          </w:p>
          <w:p w14:paraId="7BA0037C" w14:textId="0500DB73" w:rsidR="00073C3C" w:rsidRDefault="00073C3C" w:rsidP="00AF356C">
            <w:pPr>
              <w:pStyle w:val="CRCoverPage"/>
              <w:spacing w:after="0"/>
              <w:ind w:left="100"/>
              <w:rPr>
                <w:noProof/>
              </w:rPr>
            </w:pPr>
          </w:p>
          <w:p w14:paraId="4B413A23" w14:textId="68B666AE" w:rsidR="00F90CDC" w:rsidRPr="00AF356C" w:rsidRDefault="00F90CDC" w:rsidP="00F90CDC">
            <w:pPr>
              <w:pStyle w:val="CRCoverPage"/>
              <w:spacing w:after="0"/>
              <w:ind w:left="100"/>
              <w:rPr>
                <w:b/>
                <w:noProof/>
                <w:u w:val="single"/>
              </w:rPr>
            </w:pPr>
            <w:r w:rsidRPr="00AF356C">
              <w:rPr>
                <w:b/>
                <w:noProof/>
                <w:u w:val="single"/>
              </w:rPr>
              <w:t>Impact Analysis</w:t>
            </w:r>
          </w:p>
          <w:p w14:paraId="20603233" w14:textId="77777777" w:rsidR="00F90CDC" w:rsidRPr="00AF356C" w:rsidRDefault="00F90CDC" w:rsidP="00F90CDC">
            <w:pPr>
              <w:pStyle w:val="CRCoverPage"/>
              <w:spacing w:after="0"/>
              <w:ind w:left="100"/>
              <w:rPr>
                <w:noProof/>
              </w:rPr>
            </w:pPr>
          </w:p>
          <w:p w14:paraId="3844EF9F" w14:textId="77777777" w:rsidR="00163DB9" w:rsidRPr="00AF356C" w:rsidRDefault="00F90CDC" w:rsidP="00F90CDC">
            <w:pPr>
              <w:pStyle w:val="CRCoverPage"/>
              <w:spacing w:before="20" w:after="80"/>
              <w:ind w:left="100"/>
            </w:pPr>
            <w:r w:rsidRPr="00AF356C">
              <w:rPr>
                <w:u w:val="single"/>
              </w:rPr>
              <w:t>Impacted 5G architecture options:</w:t>
            </w:r>
            <w:r w:rsidRPr="00AF356C">
              <w:t xml:space="preserve"> </w:t>
            </w:r>
          </w:p>
          <w:p w14:paraId="25728E12" w14:textId="34846DAD" w:rsidR="00F90CDC" w:rsidRPr="00AF356C" w:rsidRDefault="00234936" w:rsidP="00F90CDC">
            <w:pPr>
              <w:pStyle w:val="CRCoverPage"/>
              <w:spacing w:before="20" w:after="80"/>
              <w:ind w:left="100"/>
              <w:rPr>
                <w:u w:val="single"/>
                <w:lang w:eastAsia="en-GB"/>
              </w:rPr>
            </w:pPr>
            <w:r w:rsidRPr="00AF356C">
              <w:rPr>
                <w:noProof/>
                <w:lang w:val="en-US" w:eastAsia="zh-CN"/>
              </w:rPr>
              <w:t>NR SA</w:t>
            </w:r>
          </w:p>
          <w:p w14:paraId="36C0FD37" w14:textId="77777777" w:rsidR="00F90CDC" w:rsidRPr="00AF356C" w:rsidRDefault="00F90CDC" w:rsidP="00F90CDC">
            <w:pPr>
              <w:pStyle w:val="CRCoverPage"/>
              <w:spacing w:after="0"/>
              <w:ind w:left="100"/>
              <w:rPr>
                <w:noProof/>
              </w:rPr>
            </w:pPr>
          </w:p>
          <w:p w14:paraId="24BEF50F" w14:textId="77777777" w:rsidR="00F90CDC" w:rsidRPr="00AF356C" w:rsidRDefault="00F90CDC" w:rsidP="00F90CDC">
            <w:pPr>
              <w:pStyle w:val="CRCoverPage"/>
              <w:spacing w:after="0"/>
              <w:ind w:left="100"/>
              <w:rPr>
                <w:noProof/>
                <w:u w:val="single"/>
              </w:rPr>
            </w:pPr>
            <w:r w:rsidRPr="00AF356C">
              <w:rPr>
                <w:noProof/>
                <w:u w:val="single"/>
              </w:rPr>
              <w:t>Impacted functionality:</w:t>
            </w:r>
          </w:p>
          <w:p w14:paraId="4CCBFE44" w14:textId="3773B965" w:rsidR="00F90CDC" w:rsidRPr="00AF356C" w:rsidRDefault="008B7CFD" w:rsidP="00F90CDC">
            <w:pPr>
              <w:pStyle w:val="CRCoverPage"/>
              <w:spacing w:after="0"/>
              <w:ind w:left="100"/>
              <w:rPr>
                <w:noProof/>
              </w:rPr>
            </w:pPr>
            <w:r w:rsidRPr="00AF356C">
              <w:rPr>
                <w:noProof/>
              </w:rPr>
              <w:t>Paging</w:t>
            </w:r>
            <w:r w:rsidR="0047456E">
              <w:rPr>
                <w:noProof/>
              </w:rPr>
              <w:t>, subgrouping and eDRX in RRC_INACTIVE</w:t>
            </w:r>
          </w:p>
          <w:p w14:paraId="48E64AEC" w14:textId="77777777" w:rsidR="00F90CDC" w:rsidRPr="00AF356C" w:rsidRDefault="00F90CDC" w:rsidP="00F90CDC">
            <w:pPr>
              <w:pStyle w:val="CRCoverPage"/>
              <w:spacing w:after="0"/>
              <w:ind w:left="100"/>
              <w:rPr>
                <w:noProof/>
              </w:rPr>
            </w:pPr>
          </w:p>
          <w:p w14:paraId="45D51FDE" w14:textId="77777777" w:rsidR="00F90CDC" w:rsidRPr="00AF356C" w:rsidRDefault="00F90CDC" w:rsidP="00F90CDC">
            <w:pPr>
              <w:pStyle w:val="CRCoverPage"/>
              <w:spacing w:after="0"/>
              <w:ind w:left="100"/>
              <w:rPr>
                <w:noProof/>
                <w:u w:val="single"/>
              </w:rPr>
            </w:pPr>
            <w:r w:rsidRPr="00AF356C">
              <w:rPr>
                <w:noProof/>
                <w:u w:val="single"/>
              </w:rPr>
              <w:t>Inter-operability:</w:t>
            </w:r>
          </w:p>
          <w:p w14:paraId="1C346337" w14:textId="11E43C55" w:rsidR="00F90CDC" w:rsidRPr="00AF356C" w:rsidRDefault="00F90CDC" w:rsidP="00F90CDC">
            <w:pPr>
              <w:pStyle w:val="CRCoverPage"/>
              <w:spacing w:after="0"/>
              <w:ind w:left="100"/>
              <w:rPr>
                <w:noProof/>
              </w:rPr>
            </w:pPr>
            <w:r w:rsidRPr="00AF356C">
              <w:rPr>
                <w:noProof/>
              </w:rPr>
              <w:t xml:space="preserve">1. If the NW is implemented according to the CR but the UE is not then </w:t>
            </w:r>
            <w:r w:rsidR="00AF356C" w:rsidRPr="00AF356C">
              <w:rPr>
                <w:noProof/>
              </w:rPr>
              <w:t>there can be a mismatch in the SubGroupID the UE and NW use for paging</w:t>
            </w:r>
            <w:r w:rsidRPr="00AF356C">
              <w:rPr>
                <w:noProof/>
              </w:rPr>
              <w:t>.</w:t>
            </w:r>
          </w:p>
          <w:p w14:paraId="20CEE71C" w14:textId="77777777" w:rsidR="00F90CDC" w:rsidRPr="00AF356C" w:rsidRDefault="00F90CDC" w:rsidP="00F90CDC">
            <w:pPr>
              <w:pStyle w:val="CRCoverPage"/>
              <w:spacing w:after="0"/>
              <w:ind w:left="100"/>
              <w:rPr>
                <w:noProof/>
              </w:rPr>
            </w:pPr>
            <w:r w:rsidRPr="00AF356C">
              <w:rPr>
                <w:noProof/>
              </w:rPr>
              <w:t xml:space="preserve"> </w:t>
            </w:r>
          </w:p>
          <w:p w14:paraId="3C84E481" w14:textId="7BEB4E69" w:rsidR="00F90CDC" w:rsidRPr="00AF356C" w:rsidRDefault="00F90CDC" w:rsidP="00F90CDC">
            <w:pPr>
              <w:pStyle w:val="CRCoverPage"/>
              <w:spacing w:after="0"/>
              <w:ind w:left="100"/>
              <w:rPr>
                <w:noProof/>
              </w:rPr>
            </w:pPr>
            <w:r w:rsidRPr="00AF356C">
              <w:rPr>
                <w:noProof/>
              </w:rPr>
              <w:t xml:space="preserve">2. If the UE is implemented according to the CR but the NW is not </w:t>
            </w:r>
            <w:r w:rsidR="00AF356C" w:rsidRPr="00AF356C">
              <w:rPr>
                <w:noProof/>
              </w:rPr>
              <w:t>then there can be a mismatch in the SubGroupID the UE and NW use for paging</w:t>
            </w:r>
            <w:r w:rsidRPr="00AF356C">
              <w:t>.</w:t>
            </w:r>
          </w:p>
        </w:tc>
      </w:tr>
      <w:tr w:rsidR="001E41F3" w14:paraId="4CF46114" w14:textId="77777777" w:rsidTr="00547111">
        <w:tc>
          <w:tcPr>
            <w:tcW w:w="2694" w:type="dxa"/>
            <w:gridSpan w:val="2"/>
            <w:tcBorders>
              <w:left w:val="single" w:sz="4" w:space="0" w:color="auto"/>
            </w:tcBorders>
          </w:tcPr>
          <w:p w14:paraId="78E48A3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68C3CCAD" w:rsidR="001E41F3" w:rsidRDefault="00AF356C">
            <w:pPr>
              <w:pStyle w:val="CRCoverPage"/>
              <w:spacing w:after="0"/>
              <w:ind w:left="100"/>
              <w:rPr>
                <w:noProof/>
              </w:rPr>
            </w:pPr>
            <w:r>
              <w:rPr>
                <w:noProof/>
              </w:rPr>
              <w:t>There can be inter-operability problems with paging.</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6246172" w:rsidR="001E41F3" w:rsidRDefault="00720AC3">
            <w:pPr>
              <w:pStyle w:val="CRCoverPage"/>
              <w:spacing w:after="0"/>
              <w:ind w:left="100"/>
              <w:rPr>
                <w:noProof/>
              </w:rPr>
            </w:pPr>
            <w:r>
              <w:rPr>
                <w:noProof/>
              </w:rPr>
              <w:t xml:space="preserve">7.1, </w:t>
            </w:r>
            <w:r w:rsidR="004D3C0B">
              <w:rPr>
                <w:noProof/>
              </w:rPr>
              <w:t>7.3.2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659A60B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4FE65E" w14:textId="77777777" w:rsidR="00720AC3" w:rsidRDefault="00720AC3" w:rsidP="00720AC3">
      <w:pPr>
        <w:pStyle w:val="H6"/>
        <w:pageBreakBefore/>
        <w:rPr>
          <w:b/>
          <w:bCs/>
          <w:color w:val="FF0000"/>
          <w:u w:val="single"/>
        </w:rPr>
      </w:pPr>
      <w:r w:rsidRPr="00F9769B">
        <w:rPr>
          <w:b/>
          <w:bCs/>
          <w:color w:val="FF0000"/>
          <w:u w:val="single"/>
        </w:rPr>
        <w:lastRenderedPageBreak/>
        <w:t>&lt;Start of modified section&gt;</w:t>
      </w:r>
    </w:p>
    <w:p w14:paraId="128EA49B" w14:textId="77777777" w:rsidR="00B563E6" w:rsidRPr="00F9103E" w:rsidRDefault="00B563E6" w:rsidP="00B563E6">
      <w:pPr>
        <w:pStyle w:val="Heading2"/>
      </w:pPr>
      <w:bookmarkStart w:id="3" w:name="_Toc29245230"/>
      <w:bookmarkStart w:id="4" w:name="_Toc37298581"/>
      <w:bookmarkStart w:id="5" w:name="_Toc46502343"/>
      <w:bookmarkStart w:id="6" w:name="_Toc52749320"/>
      <w:bookmarkStart w:id="7" w:name="_Toc131448918"/>
      <w:r w:rsidRPr="00F9103E">
        <w:t>7.1</w:t>
      </w:r>
      <w:r w:rsidRPr="00F9103E">
        <w:tab/>
        <w:t>Discontinuous Reception for paging</w:t>
      </w:r>
      <w:bookmarkEnd w:id="3"/>
      <w:bookmarkEnd w:id="4"/>
      <w:bookmarkEnd w:id="5"/>
      <w:bookmarkEnd w:id="6"/>
      <w:bookmarkEnd w:id="7"/>
    </w:p>
    <w:p w14:paraId="054D7C52" w14:textId="77777777" w:rsidR="00B563E6" w:rsidRPr="00F9103E" w:rsidRDefault="00B563E6" w:rsidP="00B563E6">
      <w:r w:rsidRPr="00F9103E">
        <w:t xml:space="preserve">The UE may use Discontinuous Reception (DRX) in RRC_IDLE and RRC_INACTIVE state </w:t>
      </w:r>
      <w:proofErr w:type="gramStart"/>
      <w:r w:rsidRPr="00F9103E">
        <w:t>in order to</w:t>
      </w:r>
      <w:proofErr w:type="gramEnd"/>
      <w:r w:rsidRPr="00F9103E">
        <w:t xml:space="preserve"> reduce power consumption. The UE monitors one paging occasion (PO) per DRX cycle. A </w:t>
      </w:r>
      <w:r w:rsidRPr="00F9103E">
        <w:rPr>
          <w:lang w:eastAsia="zh-CN"/>
        </w:rPr>
        <w:t xml:space="preserve">PO is a set of PDCCH monitoring occasions and </w:t>
      </w:r>
      <w:r w:rsidRPr="00F9103E">
        <w:t xml:space="preserve">can consist of multiple time slots (e.g. subframe or OFDM symbol) where paging DCI can be sent (TS 38.213 [4]). </w:t>
      </w:r>
      <w:r w:rsidRPr="00F9103E">
        <w:rPr>
          <w:lang w:eastAsia="zh-CN"/>
        </w:rPr>
        <w:t>One P</w:t>
      </w:r>
      <w:r w:rsidRPr="00F9103E">
        <w:rPr>
          <w:rFonts w:eastAsia="SimSun"/>
          <w:lang w:eastAsia="zh-CN"/>
        </w:rPr>
        <w:t xml:space="preserve">aging Frame </w:t>
      </w:r>
      <w:r w:rsidRPr="00F9103E">
        <w:rPr>
          <w:lang w:eastAsia="zh-CN"/>
        </w:rPr>
        <w:t>(P</w:t>
      </w:r>
      <w:r w:rsidRPr="00F9103E">
        <w:rPr>
          <w:rFonts w:eastAsia="SimSun"/>
          <w:lang w:eastAsia="zh-CN"/>
        </w:rPr>
        <w:t>F</w:t>
      </w:r>
      <w:r w:rsidRPr="00F9103E">
        <w:rPr>
          <w:lang w:eastAsia="zh-CN"/>
        </w:rPr>
        <w:t>) is one Radio Frame and may contain one or multiple PO</w:t>
      </w:r>
      <w:r w:rsidRPr="00F9103E">
        <w:rPr>
          <w:rFonts w:eastAsia="SimSun"/>
          <w:lang w:eastAsia="zh-CN"/>
        </w:rPr>
        <w:t>(</w:t>
      </w:r>
      <w:r w:rsidRPr="00F9103E">
        <w:rPr>
          <w:lang w:eastAsia="zh-CN"/>
        </w:rPr>
        <w:t>s) or starting point of a PO</w:t>
      </w:r>
      <w:r w:rsidRPr="00F9103E">
        <w:t>. A L2 U2N Relay UE monitors the paging occasions of its PC5-RRC connected L2 U2N Remote UEs. In this case, the DRX cycle and UE ID mentioned in this clause refer to those of the L2 U2N Remote UE.</w:t>
      </w:r>
    </w:p>
    <w:p w14:paraId="08A6F723" w14:textId="77777777" w:rsidR="00B563E6" w:rsidRPr="00F9103E" w:rsidRDefault="00B563E6" w:rsidP="00B563E6">
      <w:pPr>
        <w:rPr>
          <w:lang w:eastAsia="zh-CN"/>
        </w:rPr>
      </w:pPr>
      <w:r w:rsidRPr="00F9103E">
        <w:t>In multi-beam operations, the UE assumes that the same paging message and the same Short Message are repeated in all transmitted beams and thus the selection of the beam(s) for the reception of the paging message and Short Message is up to UE implementation. The paging message is same for both RAN initiated paging and CN initiated paging.</w:t>
      </w:r>
    </w:p>
    <w:p w14:paraId="0863A6AD" w14:textId="77777777" w:rsidR="00B563E6" w:rsidRPr="00F9103E" w:rsidRDefault="00B563E6" w:rsidP="00B563E6">
      <w:bookmarkStart w:id="8" w:name="_967898916"/>
      <w:bookmarkStart w:id="9" w:name="_967899918"/>
      <w:bookmarkStart w:id="10" w:name="_967900323"/>
      <w:bookmarkStart w:id="11" w:name="_968057577"/>
      <w:bookmarkStart w:id="12" w:name="_968059040"/>
      <w:bookmarkStart w:id="13" w:name="_968059095"/>
      <w:bookmarkStart w:id="14" w:name="_968059297"/>
      <w:bookmarkStart w:id="15" w:name="_968059420"/>
      <w:bookmarkStart w:id="16" w:name="_968059442"/>
      <w:bookmarkStart w:id="17" w:name="_968060540"/>
      <w:bookmarkStart w:id="18" w:name="_968065686"/>
      <w:bookmarkStart w:id="19" w:name="_968484165"/>
      <w:bookmarkStart w:id="20" w:name="_968484813"/>
      <w:bookmarkStart w:id="21" w:name="_968484821"/>
      <w:bookmarkStart w:id="22" w:name="_968485490"/>
      <w:bookmarkStart w:id="23" w:name="_968491067"/>
      <w:bookmarkStart w:id="24" w:name="_968491141"/>
      <w:bookmarkStart w:id="25" w:name="_968493680"/>
      <w:bookmarkStart w:id="26" w:name="_969080957"/>
      <w:bookmarkStart w:id="27" w:name="_969081935"/>
      <w:bookmarkStart w:id="28" w:name="_969082143"/>
      <w:bookmarkStart w:id="29" w:name="_981793738"/>
      <w:bookmarkStart w:id="30" w:name="_9817937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9103E">
        <w:t>The UE initiates RRC Connection Resume procedure upon receiving RAN initiated paging. If the UE receives a CN initiated paging in RRC_INACTIVE state, the UE moves to RRC_IDLE and informs NAS. However, if a L2 U2N Relay UE in RRC_INACTIVE state receives a CN initiated paging for a L2 U2N Remote UE, the L2 U2N Relay UE does not move to RRC_IDLE state.</w:t>
      </w:r>
    </w:p>
    <w:p w14:paraId="71FDEDB9" w14:textId="77777777" w:rsidR="00B563E6" w:rsidRPr="00F9103E" w:rsidRDefault="00B563E6" w:rsidP="00B563E6">
      <w:pPr>
        <w:pStyle w:val="NO"/>
      </w:pPr>
      <w:r w:rsidRPr="00F9103E">
        <w:t>NOTE 0a:</w:t>
      </w:r>
      <w:r w:rsidRPr="00F9103E">
        <w:tab/>
        <w:t xml:space="preserve">The L2 U2N Remote UE does not need to monitor the PO </w:t>
      </w:r>
      <w:proofErr w:type="gramStart"/>
      <w:r w:rsidRPr="00F9103E">
        <w:t>in order to</w:t>
      </w:r>
      <w:proofErr w:type="gramEnd"/>
      <w:r w:rsidRPr="00F9103E">
        <w:t xml:space="preserve"> receive the paging message.</w:t>
      </w:r>
    </w:p>
    <w:p w14:paraId="3595B8DC" w14:textId="77777777" w:rsidR="00B563E6" w:rsidRPr="00F9103E" w:rsidRDefault="00B563E6" w:rsidP="00B563E6">
      <w:pPr>
        <w:pStyle w:val="NO"/>
      </w:pPr>
      <w:r w:rsidRPr="00F9103E">
        <w:t>NOTE 0b:</w:t>
      </w:r>
      <w:r w:rsidRPr="00F9103E">
        <w:tab/>
        <w:t xml:space="preserve">While the SDT procedure is ongoing in RRC_INACTIVE state, the UE monitors the PO </w:t>
      </w:r>
      <w:proofErr w:type="gramStart"/>
      <w:r w:rsidRPr="00F9103E">
        <w:t>in order to</w:t>
      </w:r>
      <w:proofErr w:type="gramEnd"/>
      <w:r w:rsidRPr="00F9103E">
        <w:t xml:space="preserve"> receive only the Short Message as specified in TS 38.331 [3].</w:t>
      </w:r>
    </w:p>
    <w:p w14:paraId="4BE1A411" w14:textId="77777777" w:rsidR="00B563E6" w:rsidRPr="00F9103E" w:rsidRDefault="00B563E6" w:rsidP="00B563E6">
      <w:r w:rsidRPr="00F9103E">
        <w:t>The PF</w:t>
      </w:r>
      <w:r w:rsidRPr="00F9103E">
        <w:rPr>
          <w:lang w:eastAsia="zh-CN"/>
        </w:rPr>
        <w:t xml:space="preserve"> and</w:t>
      </w:r>
      <w:r w:rsidRPr="00F9103E">
        <w:t xml:space="preserve"> PO for paging</w:t>
      </w:r>
      <w:r w:rsidRPr="00F9103E">
        <w:rPr>
          <w:lang w:eastAsia="zh-CN"/>
        </w:rPr>
        <w:t xml:space="preserve"> are</w:t>
      </w:r>
      <w:r w:rsidRPr="00F9103E">
        <w:t xml:space="preserve"> determined by the following formulae:</w:t>
      </w:r>
    </w:p>
    <w:p w14:paraId="2A5FF958" w14:textId="77777777" w:rsidR="00B563E6" w:rsidRPr="00F9103E" w:rsidRDefault="00B563E6" w:rsidP="00B563E6">
      <w:pPr>
        <w:pStyle w:val="B1"/>
      </w:pPr>
      <w:r w:rsidRPr="00F9103E">
        <w:t>SFN for the PF is determined by:</w:t>
      </w:r>
    </w:p>
    <w:p w14:paraId="3EED5E4A" w14:textId="77777777" w:rsidR="00B563E6" w:rsidRPr="00F9103E" w:rsidRDefault="00B563E6" w:rsidP="00B563E6">
      <w:pPr>
        <w:pStyle w:val="B2"/>
      </w:pPr>
      <w:r w:rsidRPr="00F9103E">
        <w:t xml:space="preserve">(SFN + </w:t>
      </w:r>
      <w:proofErr w:type="spellStart"/>
      <w:r w:rsidRPr="00F9103E">
        <w:t>PF_offset</w:t>
      </w:r>
      <w:proofErr w:type="spellEnd"/>
      <w:r w:rsidRPr="00F9103E">
        <w:t xml:space="preserve">) mod T = (T div </w:t>
      </w:r>
      <w:proofErr w:type="gramStart"/>
      <w:r w:rsidRPr="00F9103E">
        <w:t>N)*</w:t>
      </w:r>
      <w:proofErr w:type="gramEnd"/>
      <w:r w:rsidRPr="00F9103E">
        <w:t>(UE_ID mod N)</w:t>
      </w:r>
    </w:p>
    <w:p w14:paraId="33471500" w14:textId="77777777" w:rsidR="00B563E6" w:rsidRPr="00F9103E" w:rsidRDefault="00B563E6" w:rsidP="00B563E6">
      <w:pPr>
        <w:pStyle w:val="B1"/>
      </w:pPr>
      <w:r w:rsidRPr="00F9103E">
        <w:t>Index (</w:t>
      </w:r>
      <w:proofErr w:type="spellStart"/>
      <w:r w:rsidRPr="00F9103E">
        <w:t>i_s</w:t>
      </w:r>
      <w:proofErr w:type="spellEnd"/>
      <w:r w:rsidRPr="00F9103E">
        <w:t>), indicating the index of the PO is determined by:</w:t>
      </w:r>
    </w:p>
    <w:p w14:paraId="48FD6BDA" w14:textId="77777777" w:rsidR="00B563E6" w:rsidRPr="00F9103E" w:rsidRDefault="00B563E6" w:rsidP="00B563E6">
      <w:pPr>
        <w:pStyle w:val="B2"/>
      </w:pPr>
      <w:proofErr w:type="spellStart"/>
      <w:r w:rsidRPr="00F9103E">
        <w:t>i_s</w:t>
      </w:r>
      <w:proofErr w:type="spellEnd"/>
      <w:r w:rsidRPr="00F9103E">
        <w:t xml:space="preserve"> = floor (UE_ID/N) mod Ns</w:t>
      </w:r>
    </w:p>
    <w:p w14:paraId="3D1F75A5" w14:textId="77777777" w:rsidR="00B563E6" w:rsidRPr="00F9103E" w:rsidRDefault="00B563E6" w:rsidP="00B563E6">
      <w:r w:rsidRPr="00F9103E">
        <w:t xml:space="preserve">The PDCCH monitoring occasions for paging are determined according to </w:t>
      </w:r>
      <w:proofErr w:type="spellStart"/>
      <w:r w:rsidRPr="00F9103E">
        <w:rPr>
          <w:i/>
        </w:rPr>
        <w:t>pagingSearchSpace</w:t>
      </w:r>
      <w:proofErr w:type="spellEnd"/>
      <w:r w:rsidRPr="00F9103E">
        <w:rPr>
          <w:i/>
        </w:rPr>
        <w:t xml:space="preserve"> </w:t>
      </w:r>
      <w:r w:rsidRPr="00F9103E">
        <w:t xml:space="preserve">as specified in TS 38.213 [4] and </w:t>
      </w:r>
      <w:proofErr w:type="spellStart"/>
      <w:r w:rsidRPr="00F9103E">
        <w:rPr>
          <w:i/>
        </w:rPr>
        <w:t>firstPDCCH-MonitoringOccasionOfPO</w:t>
      </w:r>
      <w:proofErr w:type="spellEnd"/>
      <w:r w:rsidRPr="00F9103E">
        <w:t xml:space="preserve"> and </w:t>
      </w:r>
      <w:proofErr w:type="spellStart"/>
      <w:r w:rsidRPr="00F9103E">
        <w:rPr>
          <w:i/>
        </w:rPr>
        <w:t>nrofPDCCH-MonitoringOccasionPerSSB-InPO</w:t>
      </w:r>
      <w:proofErr w:type="spellEnd"/>
      <w:r w:rsidRPr="00F9103E">
        <w:t xml:space="preserve"> if</w:t>
      </w:r>
      <w:r w:rsidRPr="00F9103E">
        <w:rPr>
          <w:i/>
        </w:rPr>
        <w:t xml:space="preserve"> </w:t>
      </w:r>
      <w:r w:rsidRPr="00F9103E">
        <w:t>configured as specified in TS 38.331 [3]. W</w:t>
      </w:r>
      <w:r w:rsidRPr="00F9103E">
        <w:rPr>
          <w:lang w:eastAsia="zh-CN"/>
        </w:rPr>
        <w:t xml:space="preserve">hen </w:t>
      </w:r>
      <w:proofErr w:type="spellStart"/>
      <w:r w:rsidRPr="00F9103E">
        <w:rPr>
          <w:i/>
        </w:rPr>
        <w:t>SearchSpaceId</w:t>
      </w:r>
      <w:proofErr w:type="spellEnd"/>
      <w:r w:rsidRPr="00F9103E">
        <w:t xml:space="preserve"> = 0</w:t>
      </w:r>
      <w:r w:rsidRPr="00F9103E">
        <w:rPr>
          <w:lang w:eastAsia="zh-CN"/>
        </w:rPr>
        <w:t xml:space="preserve"> is configured for </w:t>
      </w:r>
      <w:proofErr w:type="spellStart"/>
      <w:r w:rsidRPr="00F9103E">
        <w:rPr>
          <w:i/>
        </w:rPr>
        <w:t>pagingSearchSpace</w:t>
      </w:r>
      <w:proofErr w:type="spellEnd"/>
      <w:r w:rsidRPr="00F9103E">
        <w:rPr>
          <w:lang w:eastAsia="zh-CN"/>
        </w:rPr>
        <w:t xml:space="preserve">, </w:t>
      </w:r>
      <w:r w:rsidRPr="00F9103E">
        <w:t>the PDCCH monitoring occasions for paging are same as for RMSI as defined in clause 13 in TS 38.213 [4].</w:t>
      </w:r>
    </w:p>
    <w:p w14:paraId="7AF1008C" w14:textId="77777777" w:rsidR="00B563E6" w:rsidRPr="00F9103E" w:rsidRDefault="00B563E6" w:rsidP="00B563E6">
      <w:pPr>
        <w:rPr>
          <w:bCs/>
        </w:rPr>
      </w:pPr>
      <w:bookmarkStart w:id="31" w:name="_Hlk515815985"/>
      <w:r w:rsidRPr="00F9103E">
        <w:rPr>
          <w:lang w:eastAsia="zh-CN"/>
        </w:rPr>
        <w:t xml:space="preserve">When </w:t>
      </w:r>
      <w:proofErr w:type="spellStart"/>
      <w:r w:rsidRPr="00F9103E">
        <w:rPr>
          <w:i/>
        </w:rPr>
        <w:t>SearchSpaceId</w:t>
      </w:r>
      <w:proofErr w:type="spellEnd"/>
      <w:r w:rsidRPr="00F9103E">
        <w:t xml:space="preserve"> = 0</w:t>
      </w:r>
      <w:r w:rsidRPr="00F9103E">
        <w:rPr>
          <w:lang w:eastAsia="zh-CN"/>
        </w:rPr>
        <w:t xml:space="preserve"> is configured for </w:t>
      </w:r>
      <w:proofErr w:type="spellStart"/>
      <w:r w:rsidRPr="00F9103E">
        <w:rPr>
          <w:i/>
        </w:rPr>
        <w:t>pagingSearchSpace</w:t>
      </w:r>
      <w:proofErr w:type="spellEnd"/>
      <w:r w:rsidRPr="00F9103E">
        <w:rPr>
          <w:bCs/>
        </w:rPr>
        <w:t xml:space="preserve">, Ns is either 1 or 2. For Ns = 1, there is only one PO which starts </w:t>
      </w:r>
      <w:r w:rsidRPr="00F9103E">
        <w:rPr>
          <w:bCs/>
          <w:lang w:eastAsia="ko-KR"/>
        </w:rPr>
        <w:t xml:space="preserve">from the first PDCCH monitoring occasion for paging </w:t>
      </w:r>
      <w:r w:rsidRPr="00F9103E">
        <w:rPr>
          <w:bCs/>
        </w:rPr>
        <w:t>in the PF. For Ns = 2, PO is either in the first half frame (</w:t>
      </w:r>
      <w:proofErr w:type="spellStart"/>
      <w:r w:rsidRPr="00F9103E">
        <w:rPr>
          <w:bCs/>
        </w:rPr>
        <w:t>i_s</w:t>
      </w:r>
      <w:proofErr w:type="spellEnd"/>
      <w:r w:rsidRPr="00F9103E">
        <w:rPr>
          <w:bCs/>
        </w:rPr>
        <w:t xml:space="preserve"> = 0) or the second half frame (</w:t>
      </w:r>
      <w:proofErr w:type="spellStart"/>
      <w:r w:rsidRPr="00F9103E">
        <w:rPr>
          <w:bCs/>
        </w:rPr>
        <w:t>i_s</w:t>
      </w:r>
      <w:proofErr w:type="spellEnd"/>
      <w:r w:rsidRPr="00F9103E">
        <w:rPr>
          <w:bCs/>
        </w:rPr>
        <w:t xml:space="preserve"> = 1) of the PF.</w:t>
      </w:r>
    </w:p>
    <w:p w14:paraId="0AAEF140" w14:textId="77777777" w:rsidR="00B563E6" w:rsidRPr="00F9103E" w:rsidRDefault="00B563E6" w:rsidP="00B563E6">
      <w:pPr>
        <w:rPr>
          <w:lang w:eastAsia="ko-KR"/>
        </w:rPr>
      </w:pPr>
      <w:r w:rsidRPr="00F9103E">
        <w:rPr>
          <w:lang w:eastAsia="zh-CN"/>
        </w:rPr>
        <w:t xml:space="preserve">When </w:t>
      </w:r>
      <w:proofErr w:type="spellStart"/>
      <w:r w:rsidRPr="00F9103E">
        <w:rPr>
          <w:i/>
        </w:rPr>
        <w:t>SearchSpaceId</w:t>
      </w:r>
      <w:proofErr w:type="spellEnd"/>
      <w:r w:rsidRPr="00F9103E">
        <w:t xml:space="preserve"> </w:t>
      </w:r>
      <w:r w:rsidRPr="00F9103E">
        <w:rPr>
          <w:lang w:eastAsia="zh-CN"/>
        </w:rPr>
        <w:t xml:space="preserve">other than 0 is configured for </w:t>
      </w:r>
      <w:proofErr w:type="spellStart"/>
      <w:r w:rsidRPr="00F9103E">
        <w:rPr>
          <w:i/>
        </w:rPr>
        <w:t>pagingSearchSpace</w:t>
      </w:r>
      <w:proofErr w:type="spellEnd"/>
      <w:r w:rsidRPr="00F9103E">
        <w:rPr>
          <w:i/>
          <w:lang w:eastAsia="zh-CN"/>
        </w:rPr>
        <w:t xml:space="preserve">, </w:t>
      </w:r>
      <w:r w:rsidRPr="00F9103E">
        <w:t>the UE monitors the (</w:t>
      </w:r>
      <w:proofErr w:type="spellStart"/>
      <w:r w:rsidRPr="00F9103E">
        <w:t>i_s</w:t>
      </w:r>
      <w:proofErr w:type="spellEnd"/>
      <w:r w:rsidRPr="00F9103E">
        <w:t xml:space="preserve"> + </w:t>
      </w:r>
      <w:proofErr w:type="gramStart"/>
      <w:r w:rsidRPr="00F9103E">
        <w:t>1)</w:t>
      </w:r>
      <w:proofErr w:type="spellStart"/>
      <w:r w:rsidRPr="00F9103E">
        <w:rPr>
          <w:vertAlign w:val="superscript"/>
        </w:rPr>
        <w:t>th</w:t>
      </w:r>
      <w:proofErr w:type="spellEnd"/>
      <w:proofErr w:type="gramEnd"/>
      <w:r w:rsidRPr="00F9103E">
        <w:t xml:space="preserve"> PO.</w:t>
      </w:r>
      <w:r w:rsidRPr="00F9103E">
        <w:rPr>
          <w:lang w:eastAsia="ko-KR"/>
        </w:rPr>
        <w:t xml:space="preserve"> A</w:t>
      </w:r>
      <w:r w:rsidRPr="00F9103E">
        <w:t xml:space="preserve"> PO </w:t>
      </w:r>
      <w:r w:rsidRPr="00F9103E">
        <w:rPr>
          <w:lang w:eastAsia="ko-KR"/>
        </w:rPr>
        <w:t xml:space="preserve">is a set of 'S*X ' consecutive </w:t>
      </w:r>
      <w:r w:rsidRPr="00F9103E">
        <w:t>PDCCH monitoring occasion</w:t>
      </w:r>
      <w:r w:rsidRPr="00F9103E">
        <w:rPr>
          <w:lang w:eastAsia="ko-KR"/>
        </w:rPr>
        <w:t xml:space="preserve">s </w:t>
      </w:r>
      <w:r w:rsidRPr="00F9103E">
        <w:t>where</w:t>
      </w:r>
      <w:r w:rsidRPr="00F9103E">
        <w:rPr>
          <w:lang w:eastAsia="ko-KR"/>
        </w:rPr>
        <w:t xml:space="preserve"> 'S'</w:t>
      </w:r>
      <w:r w:rsidRPr="00F9103E">
        <w:t xml:space="preserve"> is the number of actual transmitted SSBs determined according to </w:t>
      </w:r>
      <w:proofErr w:type="spellStart"/>
      <w:r w:rsidRPr="00F9103E">
        <w:rPr>
          <w:i/>
        </w:rPr>
        <w:t>ssb-PositionsInBurst</w:t>
      </w:r>
      <w:proofErr w:type="spellEnd"/>
      <w:r w:rsidRPr="00F9103E">
        <w:t xml:space="preserve"> in</w:t>
      </w:r>
      <w:r w:rsidRPr="00F9103E">
        <w:rPr>
          <w:i/>
        </w:rPr>
        <w:t xml:space="preserve"> SIB1</w:t>
      </w:r>
      <w:r w:rsidRPr="00F9103E">
        <w:t xml:space="preserve"> and X is the </w:t>
      </w:r>
      <w:proofErr w:type="spellStart"/>
      <w:r w:rsidRPr="00F9103E">
        <w:rPr>
          <w:i/>
        </w:rPr>
        <w:t>nrofPDCCH-MonitoringOccasionPerSSB-InPO</w:t>
      </w:r>
      <w:proofErr w:type="spellEnd"/>
      <w:r w:rsidRPr="00F9103E">
        <w:rPr>
          <w:lang w:eastAsia="ko-KR"/>
        </w:rPr>
        <w:t xml:space="preserve"> if configured or is equal to 1 otherwise. The</w:t>
      </w:r>
      <w:r w:rsidRPr="00F9103E">
        <w:t xml:space="preserve"> [x*S+K]</w:t>
      </w:r>
      <w:proofErr w:type="spellStart"/>
      <w:r w:rsidRPr="00F9103E">
        <w:rPr>
          <w:vertAlign w:val="superscript"/>
        </w:rPr>
        <w:t>th</w:t>
      </w:r>
      <w:proofErr w:type="spellEnd"/>
      <w:r w:rsidRPr="00F9103E">
        <w:t xml:space="preserve"> </w:t>
      </w:r>
      <w:r w:rsidRPr="00F9103E">
        <w:rPr>
          <w:lang w:eastAsia="ko-KR"/>
        </w:rPr>
        <w:t xml:space="preserve">PDCCH </w:t>
      </w:r>
      <w:r w:rsidRPr="00F9103E">
        <w:t xml:space="preserve">monitoring occasion </w:t>
      </w:r>
      <w:r w:rsidRPr="00F9103E">
        <w:rPr>
          <w:lang w:eastAsia="ko-KR"/>
        </w:rPr>
        <w:t xml:space="preserve">for paging </w:t>
      </w:r>
      <w:r w:rsidRPr="00F9103E">
        <w:t>in the PO correspond</w:t>
      </w:r>
      <w:r w:rsidRPr="00F9103E">
        <w:rPr>
          <w:lang w:eastAsia="ko-KR"/>
        </w:rPr>
        <w:t>s</w:t>
      </w:r>
      <w:r w:rsidRPr="00F9103E">
        <w:t xml:space="preserve"> to the K</w:t>
      </w:r>
      <w:r w:rsidRPr="00F9103E">
        <w:rPr>
          <w:vertAlign w:val="superscript"/>
          <w:lang w:eastAsia="ko-KR"/>
        </w:rPr>
        <w:t>th</w:t>
      </w:r>
      <w:r w:rsidRPr="00F9103E">
        <w:rPr>
          <w:lang w:eastAsia="ko-KR"/>
        </w:rPr>
        <w:t xml:space="preserve"> </w:t>
      </w:r>
      <w:r w:rsidRPr="00F9103E">
        <w:t>transmitted SSB, where x=</w:t>
      </w:r>
      <w:proofErr w:type="gramStart"/>
      <w:r w:rsidRPr="00F9103E">
        <w:t>0,1,…</w:t>
      </w:r>
      <w:proofErr w:type="gramEnd"/>
      <w:r w:rsidRPr="00F9103E">
        <w:t>,X-1, K=1,2,…,S</w:t>
      </w:r>
      <w:r w:rsidRPr="00F9103E">
        <w:rPr>
          <w:lang w:eastAsia="ko-KR"/>
        </w:rPr>
        <w:t xml:space="preserve">. The </w:t>
      </w:r>
      <w:r w:rsidRPr="00F9103E">
        <w:t>PDCCH monitoring occasions</w:t>
      </w:r>
      <w:r w:rsidRPr="00F9103E">
        <w:rPr>
          <w:lang w:eastAsia="ko-KR"/>
        </w:rPr>
        <w:t xml:space="preserve"> </w:t>
      </w:r>
      <w:r w:rsidRPr="00F9103E">
        <w:t>for</w:t>
      </w:r>
      <w:r w:rsidRPr="00F9103E">
        <w:rPr>
          <w:lang w:eastAsia="ko-KR"/>
        </w:rPr>
        <w:t xml:space="preserve"> paging which do not overlap with UL symbols </w:t>
      </w:r>
      <w:r w:rsidRPr="00F9103E">
        <w:t xml:space="preserve">(determined according to </w:t>
      </w:r>
      <w:proofErr w:type="spellStart"/>
      <w:r w:rsidRPr="00F9103E">
        <w:rPr>
          <w:i/>
        </w:rPr>
        <w:t>tdd</w:t>
      </w:r>
      <w:proofErr w:type="spellEnd"/>
      <w:r w:rsidRPr="00F9103E">
        <w:rPr>
          <w:i/>
        </w:rPr>
        <w:t>-UL-DL-</w:t>
      </w:r>
      <w:proofErr w:type="spellStart"/>
      <w:r w:rsidRPr="00F9103E">
        <w:rPr>
          <w:i/>
        </w:rPr>
        <w:t>ConfigurationCommon</w:t>
      </w:r>
      <w:proofErr w:type="spellEnd"/>
      <w:r w:rsidRPr="00F9103E">
        <w:t>) are sequentially numbered from zero</w:t>
      </w:r>
      <w:r w:rsidRPr="00F9103E">
        <w:rPr>
          <w:lang w:eastAsia="ko-KR"/>
        </w:rPr>
        <w:t xml:space="preserve"> </w:t>
      </w:r>
      <w:r w:rsidRPr="00F9103E">
        <w:t xml:space="preserve">starting from </w:t>
      </w:r>
      <w:r w:rsidRPr="00F9103E">
        <w:rPr>
          <w:lang w:eastAsia="ko-KR"/>
        </w:rPr>
        <w:t xml:space="preserve">the </w:t>
      </w:r>
      <w:r w:rsidRPr="00F9103E">
        <w:t xml:space="preserve">first PDCCH monitoring occasion </w:t>
      </w:r>
      <w:r w:rsidRPr="00F9103E">
        <w:rPr>
          <w:lang w:eastAsia="ko-KR"/>
        </w:rPr>
        <w:t xml:space="preserve">for paging </w:t>
      </w:r>
      <w:r w:rsidRPr="00F9103E">
        <w:t>in the PF.</w:t>
      </w:r>
      <w:r w:rsidRPr="00F9103E">
        <w:rPr>
          <w:lang w:eastAsia="ko-KR"/>
        </w:rPr>
        <w:t xml:space="preserve"> </w:t>
      </w:r>
      <w:r w:rsidRPr="00F9103E">
        <w:t xml:space="preserve">When </w:t>
      </w:r>
      <w:proofErr w:type="spellStart"/>
      <w:r w:rsidRPr="00F9103E">
        <w:rPr>
          <w:i/>
        </w:rPr>
        <w:t>firstPDCCH-MonitoringOccasionOfPO</w:t>
      </w:r>
      <w:proofErr w:type="spellEnd"/>
      <w:r w:rsidRPr="00F9103E">
        <w:rPr>
          <w:i/>
        </w:rPr>
        <w:t xml:space="preserve"> </w:t>
      </w:r>
      <w:r w:rsidRPr="00F9103E">
        <w:t>is present, the starting PDCCH monitoring occasion number of (</w:t>
      </w:r>
      <w:proofErr w:type="spellStart"/>
      <w:r w:rsidRPr="00F9103E">
        <w:t>i_s</w:t>
      </w:r>
      <w:proofErr w:type="spellEnd"/>
      <w:r w:rsidRPr="00F9103E">
        <w:t xml:space="preserve"> + </w:t>
      </w:r>
      <w:proofErr w:type="gramStart"/>
      <w:r w:rsidRPr="00F9103E">
        <w:t>1)</w:t>
      </w:r>
      <w:proofErr w:type="spellStart"/>
      <w:r w:rsidRPr="00F9103E">
        <w:rPr>
          <w:vertAlign w:val="superscript"/>
        </w:rPr>
        <w:t>th</w:t>
      </w:r>
      <w:proofErr w:type="spellEnd"/>
      <w:proofErr w:type="gramEnd"/>
      <w:r w:rsidRPr="00F9103E">
        <w:t xml:space="preserve"> PO </w:t>
      </w:r>
      <w:r w:rsidRPr="00F9103E">
        <w:rPr>
          <w:lang w:eastAsia="ko-KR"/>
        </w:rPr>
        <w:t xml:space="preserve">is </w:t>
      </w:r>
      <w:r w:rsidRPr="00F9103E">
        <w:t>the (</w:t>
      </w:r>
      <w:proofErr w:type="spellStart"/>
      <w:r w:rsidRPr="00F9103E">
        <w:t>i_s</w:t>
      </w:r>
      <w:proofErr w:type="spellEnd"/>
      <w:r w:rsidRPr="00F9103E">
        <w:t xml:space="preserve"> + 1)</w:t>
      </w:r>
      <w:proofErr w:type="spellStart"/>
      <w:r w:rsidRPr="00F9103E">
        <w:rPr>
          <w:vertAlign w:val="superscript"/>
        </w:rPr>
        <w:t>th</w:t>
      </w:r>
      <w:proofErr w:type="spellEnd"/>
      <w:r w:rsidRPr="00F9103E">
        <w:t xml:space="preserve"> value of the </w:t>
      </w:r>
      <w:proofErr w:type="spellStart"/>
      <w:r w:rsidRPr="00F9103E">
        <w:rPr>
          <w:i/>
        </w:rPr>
        <w:t>firstPDCCH-MonitoringOccasionOfPO</w:t>
      </w:r>
      <w:proofErr w:type="spellEnd"/>
      <w:r w:rsidRPr="00F9103E">
        <w:t xml:space="preserve"> parameter; </w:t>
      </w:r>
      <w:r w:rsidRPr="00F9103E">
        <w:rPr>
          <w:lang w:eastAsia="ko-KR"/>
        </w:rPr>
        <w:t xml:space="preserve">otherwise, </w:t>
      </w:r>
      <w:r w:rsidRPr="00F9103E">
        <w:t xml:space="preserve">it is equal to </w:t>
      </w:r>
      <w:proofErr w:type="spellStart"/>
      <w:r w:rsidRPr="00F9103E">
        <w:t>i_s</w:t>
      </w:r>
      <w:proofErr w:type="spellEnd"/>
      <w:r w:rsidRPr="00F9103E">
        <w:t xml:space="preserve"> * </w:t>
      </w:r>
      <w:r w:rsidRPr="00F9103E">
        <w:rPr>
          <w:lang w:eastAsia="ko-KR"/>
        </w:rPr>
        <w:t xml:space="preserve">S*X. If X &gt; 1, when the UE detects </w:t>
      </w:r>
      <w:r w:rsidRPr="00F9103E">
        <w:t>a PDCCH transmission addressed to P-RNTI within its PO, the UE is not required to monitor the subsequent PDCCH monitoring occasions for this PO</w:t>
      </w:r>
      <w:r w:rsidRPr="00F9103E">
        <w:rPr>
          <w:lang w:eastAsia="ko-KR"/>
        </w:rPr>
        <w:t>.</w:t>
      </w:r>
    </w:p>
    <w:p w14:paraId="7469D76C" w14:textId="77777777" w:rsidR="00B563E6" w:rsidRPr="00F9103E" w:rsidRDefault="00B563E6" w:rsidP="00B563E6">
      <w:pPr>
        <w:pStyle w:val="NO"/>
      </w:pPr>
      <w:r w:rsidRPr="00F9103E">
        <w:t>NOTE 1:</w:t>
      </w:r>
      <w:r w:rsidRPr="00F9103E">
        <w:tab/>
        <w:t>A PO associated with a PF may start in the PF or after the PF.</w:t>
      </w:r>
    </w:p>
    <w:bookmarkEnd w:id="31"/>
    <w:p w14:paraId="1B7A4CC3" w14:textId="77777777" w:rsidR="00B563E6" w:rsidRPr="00F9103E" w:rsidRDefault="00B563E6" w:rsidP="00B563E6">
      <w:pPr>
        <w:pStyle w:val="NO"/>
      </w:pPr>
      <w:r w:rsidRPr="00F9103E">
        <w:t>NOTE 2:</w:t>
      </w:r>
      <w:r w:rsidRPr="00F9103E">
        <w:tab/>
        <w:t xml:space="preserve">The PDCCH monitoring occasions for a PO can span multiple radio frames. When </w:t>
      </w:r>
      <w:proofErr w:type="spellStart"/>
      <w:r w:rsidRPr="00F9103E">
        <w:rPr>
          <w:i/>
        </w:rPr>
        <w:t>SearchSpaceId</w:t>
      </w:r>
      <w:proofErr w:type="spellEnd"/>
      <w:r w:rsidRPr="00F9103E">
        <w:t xml:space="preserve"> other than 0 is configured for </w:t>
      </w:r>
      <w:r w:rsidRPr="00F9103E">
        <w:rPr>
          <w:i/>
        </w:rPr>
        <w:t>paging-</w:t>
      </w:r>
      <w:proofErr w:type="spellStart"/>
      <w:r w:rsidRPr="00F9103E">
        <w:rPr>
          <w:i/>
        </w:rPr>
        <w:t>SearchSpace</w:t>
      </w:r>
      <w:proofErr w:type="spellEnd"/>
      <w:r w:rsidRPr="00F9103E">
        <w:t xml:space="preserve"> the PDCCH monitoring occasions for a PO can span multiple periods of the paging search space.</w:t>
      </w:r>
    </w:p>
    <w:p w14:paraId="3DDF9880" w14:textId="77777777" w:rsidR="00B563E6" w:rsidRPr="00F9103E" w:rsidRDefault="00B563E6" w:rsidP="00B563E6">
      <w:r w:rsidRPr="00F9103E">
        <w:t xml:space="preserve">The following parameters are used for the calculation of PF and </w:t>
      </w:r>
      <w:proofErr w:type="spellStart"/>
      <w:r w:rsidRPr="00F9103E">
        <w:t>i_s</w:t>
      </w:r>
      <w:proofErr w:type="spellEnd"/>
      <w:r w:rsidRPr="00F9103E">
        <w:t xml:space="preserve"> above:</w:t>
      </w:r>
    </w:p>
    <w:p w14:paraId="45EA412A" w14:textId="77777777" w:rsidR="00B563E6" w:rsidRPr="00F9103E" w:rsidRDefault="00B563E6" w:rsidP="00B563E6">
      <w:pPr>
        <w:pStyle w:val="B2"/>
        <w:rPr>
          <w:bCs/>
        </w:rPr>
      </w:pPr>
      <w:r w:rsidRPr="00F9103E">
        <w:rPr>
          <w:bCs/>
        </w:rPr>
        <w:t>T: DRX cycle of the UE.</w:t>
      </w:r>
    </w:p>
    <w:p w14:paraId="46D2B9DB" w14:textId="77777777" w:rsidR="00B563E6" w:rsidRPr="00F9103E" w:rsidRDefault="00B563E6" w:rsidP="00B563E6">
      <w:pPr>
        <w:pStyle w:val="B2"/>
      </w:pPr>
      <w:r w:rsidRPr="00F9103E">
        <w:lastRenderedPageBreak/>
        <w:t>If the UE does not operate in eDRX as defined in clause 7.4:</w:t>
      </w:r>
    </w:p>
    <w:p w14:paraId="1D30D8FB" w14:textId="77777777" w:rsidR="00B563E6" w:rsidRPr="00F9103E" w:rsidRDefault="00B563E6" w:rsidP="00B563E6">
      <w:pPr>
        <w:pStyle w:val="B2"/>
        <w:rPr>
          <w:lang w:eastAsia="zh-CN"/>
        </w:rPr>
      </w:pPr>
      <w:r w:rsidRPr="00F9103E">
        <w:rPr>
          <w:bCs/>
        </w:rPr>
        <w:t>-</w:t>
      </w:r>
      <w:r w:rsidRPr="00F9103E">
        <w:rPr>
          <w:bCs/>
        </w:rPr>
        <w:tab/>
      </w:r>
      <w:r w:rsidRPr="00F9103E">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600E787" w14:textId="77777777" w:rsidR="00B563E6" w:rsidRPr="00F9103E" w:rsidRDefault="00B563E6" w:rsidP="00B563E6">
      <w:pPr>
        <w:pStyle w:val="B2"/>
        <w:rPr>
          <w:rFonts w:eastAsia="MS Mincho"/>
          <w:lang w:eastAsia="ko-KR"/>
        </w:rPr>
      </w:pPr>
      <w:r w:rsidRPr="00F9103E">
        <w:rPr>
          <w:rFonts w:eastAsia="MS Mincho"/>
          <w:lang w:eastAsia="ko-KR"/>
        </w:rPr>
        <w:t xml:space="preserve">In RRC_IDLE state, if </w:t>
      </w:r>
      <w:r w:rsidRPr="00F9103E">
        <w:t xml:space="preserve">the UE operates in eDRX and </w:t>
      </w:r>
      <w:r w:rsidRPr="00F9103E">
        <w:rPr>
          <w:rFonts w:eastAsia="MS Mincho"/>
          <w:lang w:eastAsia="ko-KR"/>
        </w:rPr>
        <w:t xml:space="preserve">eDRX is configured by upper layers, i.e., </w:t>
      </w:r>
      <w:proofErr w:type="spellStart"/>
      <w:r w:rsidRPr="00F9103E">
        <w:t>T</w:t>
      </w:r>
      <w:r w:rsidRPr="00F9103E">
        <w:rPr>
          <w:vertAlign w:val="subscript"/>
        </w:rPr>
        <w:t>eDRX</w:t>
      </w:r>
      <w:proofErr w:type="spellEnd"/>
      <w:r w:rsidRPr="00F9103E">
        <w:rPr>
          <w:vertAlign w:val="subscript"/>
        </w:rPr>
        <w:t>, CN</w:t>
      </w:r>
      <w:r w:rsidRPr="00F9103E">
        <w:t>,</w:t>
      </w:r>
      <w:r w:rsidRPr="00F9103E">
        <w:rPr>
          <w:rFonts w:eastAsia="MS Mincho"/>
          <w:lang w:eastAsia="ko-KR"/>
        </w:rPr>
        <w:t xml:space="preserve"> according to clause 7.4:</w:t>
      </w:r>
    </w:p>
    <w:p w14:paraId="1BBF17C9"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proofErr w:type="spellStart"/>
      <w:r w:rsidRPr="00F9103E">
        <w:t>T</w:t>
      </w:r>
      <w:r w:rsidRPr="00F9103E">
        <w:rPr>
          <w:vertAlign w:val="subscript"/>
        </w:rPr>
        <w:t>eDRX</w:t>
      </w:r>
      <w:proofErr w:type="spellEnd"/>
      <w:r w:rsidRPr="00F9103E">
        <w:rPr>
          <w:vertAlign w:val="subscript"/>
        </w:rPr>
        <w:t>, CN</w:t>
      </w:r>
      <w:r w:rsidRPr="00F9103E">
        <w:rPr>
          <w:rFonts w:eastAsia="MS Mincho"/>
          <w:lang w:eastAsia="ko-KR"/>
        </w:rPr>
        <w:t xml:space="preserve"> is no longer than 1024 radio frames:</w:t>
      </w:r>
    </w:p>
    <w:p w14:paraId="0D0049AC" w14:textId="77777777" w:rsidR="00B563E6" w:rsidRPr="00F9103E" w:rsidRDefault="00B563E6" w:rsidP="00B563E6">
      <w:pPr>
        <w:pStyle w:val="B3"/>
        <w:rPr>
          <w:lang w:eastAsia="ko-KR"/>
        </w:rPr>
      </w:pPr>
      <w:r w:rsidRPr="00F9103E">
        <w:rPr>
          <w:lang w:eastAsia="ko-KR"/>
        </w:rPr>
        <w:t>-</w:t>
      </w:r>
      <w:r w:rsidRPr="00F9103E">
        <w:rPr>
          <w:lang w:eastAsia="ko-KR"/>
        </w:rPr>
        <w:tab/>
        <w:t xml:space="preserve">T = </w:t>
      </w:r>
      <w:proofErr w:type="spellStart"/>
      <w:r w:rsidRPr="00F9103E">
        <w:t>T</w:t>
      </w:r>
      <w:r w:rsidRPr="00F9103E">
        <w:rPr>
          <w:vertAlign w:val="subscript"/>
        </w:rPr>
        <w:t>eDRX</w:t>
      </w:r>
      <w:proofErr w:type="spellEnd"/>
      <w:r w:rsidRPr="00F9103E">
        <w:rPr>
          <w:vertAlign w:val="subscript"/>
        </w:rPr>
        <w:t xml:space="preserve">, </w:t>
      </w:r>
      <w:proofErr w:type="gramStart"/>
      <w:r w:rsidRPr="00F9103E">
        <w:rPr>
          <w:vertAlign w:val="subscript"/>
        </w:rPr>
        <w:t>CN</w:t>
      </w:r>
      <w:r w:rsidRPr="00F9103E">
        <w:rPr>
          <w:lang w:eastAsia="ko-KR"/>
        </w:rPr>
        <w:t>;</w:t>
      </w:r>
      <w:proofErr w:type="gramEnd"/>
    </w:p>
    <w:p w14:paraId="5F17022E"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else:</w:t>
      </w:r>
    </w:p>
    <w:p w14:paraId="10BB8F7B" w14:textId="77777777" w:rsidR="00B563E6" w:rsidRPr="00F9103E" w:rsidRDefault="00B563E6" w:rsidP="00B563E6">
      <w:pPr>
        <w:pStyle w:val="B3"/>
      </w:pPr>
      <w:r w:rsidRPr="00F9103E">
        <w:rPr>
          <w:lang w:eastAsia="ko-KR"/>
        </w:rPr>
        <w:t>-</w:t>
      </w:r>
      <w:r w:rsidRPr="00F9103E">
        <w:rPr>
          <w:lang w:eastAsia="ko-KR"/>
        </w:rPr>
        <w:tab/>
      </w:r>
      <w:r w:rsidRPr="00F9103E">
        <w:t>During CN configured PTW, T is determined by the shortest of UE specific DRX value, if configured by upper layers, and the default DRX value broadcast in system information.</w:t>
      </w:r>
    </w:p>
    <w:p w14:paraId="067C2353" w14:textId="77777777" w:rsidR="00B563E6" w:rsidRPr="00F9103E" w:rsidRDefault="00B563E6" w:rsidP="00B563E6">
      <w:pPr>
        <w:pStyle w:val="B2"/>
        <w:rPr>
          <w:rFonts w:eastAsia="MS Mincho"/>
          <w:lang w:eastAsia="ko-KR"/>
        </w:rPr>
      </w:pPr>
      <w:r w:rsidRPr="00F9103E">
        <w:rPr>
          <w:rFonts w:eastAsia="MS Mincho"/>
          <w:lang w:eastAsia="ko-KR"/>
        </w:rPr>
        <w:t xml:space="preserve">In RRC_INACTIVE state, if </w:t>
      </w:r>
      <w:r w:rsidRPr="00F9103E">
        <w:t>the UE operates in eDRX and</w:t>
      </w:r>
      <w:r w:rsidRPr="00F9103E">
        <w:rPr>
          <w:rFonts w:eastAsia="MS Mincho"/>
          <w:lang w:eastAsia="ko-KR"/>
        </w:rPr>
        <w:t xml:space="preserve"> eDRX is configured by RRC, i.e., </w:t>
      </w:r>
      <w:proofErr w:type="spellStart"/>
      <w:r w:rsidRPr="00F9103E">
        <w:t>T</w:t>
      </w:r>
      <w:r w:rsidRPr="00F9103E">
        <w:rPr>
          <w:vertAlign w:val="subscript"/>
        </w:rPr>
        <w:t>eDRX</w:t>
      </w:r>
      <w:proofErr w:type="spellEnd"/>
      <w:r w:rsidRPr="00F9103E">
        <w:rPr>
          <w:vertAlign w:val="subscript"/>
        </w:rPr>
        <w:t xml:space="preserve">, </w:t>
      </w:r>
      <w:proofErr w:type="gramStart"/>
      <w:r w:rsidRPr="00F9103E">
        <w:rPr>
          <w:vertAlign w:val="subscript"/>
        </w:rPr>
        <w:t>RAN</w:t>
      </w:r>
      <w:r w:rsidRPr="00F9103E">
        <w:rPr>
          <w:rFonts w:eastAsia="MS Mincho"/>
          <w:lang w:eastAsia="ko-KR"/>
        </w:rPr>
        <w:t xml:space="preserve"> ,</w:t>
      </w:r>
      <w:proofErr w:type="gramEnd"/>
      <w:r w:rsidRPr="00F9103E">
        <w:rPr>
          <w:rFonts w:eastAsia="MS Mincho"/>
          <w:lang w:eastAsia="ko-KR"/>
        </w:rPr>
        <w:t xml:space="preserve"> and/or upper layers, i.e., </w:t>
      </w:r>
      <w:proofErr w:type="spellStart"/>
      <w:r w:rsidRPr="00F9103E">
        <w:t>T</w:t>
      </w:r>
      <w:r w:rsidRPr="00F9103E">
        <w:rPr>
          <w:vertAlign w:val="subscript"/>
        </w:rPr>
        <w:t>eDRX</w:t>
      </w:r>
      <w:proofErr w:type="spellEnd"/>
      <w:r w:rsidRPr="00F9103E">
        <w:rPr>
          <w:vertAlign w:val="subscript"/>
        </w:rPr>
        <w:t>, CN</w:t>
      </w:r>
      <w:r w:rsidRPr="00F9103E">
        <w:t>,</w:t>
      </w:r>
      <w:r w:rsidRPr="00F9103E">
        <w:rPr>
          <w:rFonts w:eastAsia="MS Mincho"/>
          <w:lang w:eastAsia="ko-KR"/>
        </w:rPr>
        <w:t xml:space="preserve"> as defined in clause 7.4:</w:t>
      </w:r>
    </w:p>
    <w:p w14:paraId="6363DF1F"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both </w:t>
      </w:r>
      <w:proofErr w:type="spellStart"/>
      <w:r w:rsidRPr="00F9103E">
        <w:t>T</w:t>
      </w:r>
      <w:r w:rsidRPr="00F9103E">
        <w:rPr>
          <w:vertAlign w:val="subscript"/>
        </w:rPr>
        <w:t>eDRX</w:t>
      </w:r>
      <w:proofErr w:type="spellEnd"/>
      <w:r w:rsidRPr="00F9103E">
        <w:rPr>
          <w:vertAlign w:val="subscript"/>
        </w:rPr>
        <w:t>, CN</w:t>
      </w:r>
      <w:r w:rsidRPr="00F9103E">
        <w:t xml:space="preserve"> and used </w:t>
      </w:r>
      <w:proofErr w:type="spellStart"/>
      <w:r w:rsidRPr="00F9103E">
        <w:t>T</w:t>
      </w:r>
      <w:r w:rsidRPr="00F9103E">
        <w:rPr>
          <w:vertAlign w:val="subscript"/>
        </w:rPr>
        <w:t>eDRX</w:t>
      </w:r>
      <w:proofErr w:type="spellEnd"/>
      <w:r w:rsidRPr="00F9103E">
        <w:rPr>
          <w:vertAlign w:val="subscript"/>
        </w:rPr>
        <w:t>, RAN</w:t>
      </w:r>
      <w:r w:rsidRPr="00F9103E">
        <w:t xml:space="preserve"> </w:t>
      </w:r>
      <w:r w:rsidRPr="00F9103E">
        <w:rPr>
          <w:rFonts w:eastAsia="MS Mincho"/>
          <w:lang w:eastAsia="ko-KR"/>
        </w:rPr>
        <w:t xml:space="preserve">are no longer than 1024 radio frames, T = </w:t>
      </w:r>
      <w:proofErr w:type="gramStart"/>
      <w:r w:rsidRPr="00F9103E">
        <w:rPr>
          <w:rFonts w:eastAsia="MS Mincho"/>
          <w:lang w:eastAsia="ko-KR"/>
        </w:rPr>
        <w:t>min{</w:t>
      </w:r>
      <w:proofErr w:type="spellStart"/>
      <w:proofErr w:type="gramEnd"/>
      <w:r w:rsidRPr="00F9103E">
        <w:t>T</w:t>
      </w:r>
      <w:r w:rsidRPr="00F9103E">
        <w:rPr>
          <w:vertAlign w:val="subscript"/>
        </w:rPr>
        <w:t>eDRX</w:t>
      </w:r>
      <w:proofErr w:type="spellEnd"/>
      <w:r w:rsidRPr="00F9103E">
        <w:rPr>
          <w:vertAlign w:val="subscript"/>
        </w:rPr>
        <w:t>, RAN</w:t>
      </w:r>
      <w:r w:rsidRPr="00F9103E">
        <w:rPr>
          <w:rFonts w:eastAsia="MS Mincho"/>
          <w:lang w:eastAsia="ko-KR"/>
        </w:rPr>
        <w:t xml:space="preserve">, </w:t>
      </w:r>
      <w:proofErr w:type="spellStart"/>
      <w:r w:rsidRPr="00F9103E">
        <w:t>T</w:t>
      </w:r>
      <w:r w:rsidRPr="00F9103E">
        <w:rPr>
          <w:vertAlign w:val="subscript"/>
        </w:rPr>
        <w:t>eDRX</w:t>
      </w:r>
      <w:proofErr w:type="spellEnd"/>
      <w:r w:rsidRPr="00F9103E">
        <w:rPr>
          <w:vertAlign w:val="subscript"/>
        </w:rPr>
        <w:t>, CN</w:t>
      </w:r>
      <w:r w:rsidRPr="00F9103E">
        <w:rPr>
          <w:rFonts w:eastAsia="MS Mincho"/>
          <w:lang w:eastAsia="ko-KR"/>
        </w:rPr>
        <w:t>}.</w:t>
      </w:r>
    </w:p>
    <w:p w14:paraId="09739C67"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proofErr w:type="spellStart"/>
      <w:r w:rsidRPr="00F9103E">
        <w:t>T</w:t>
      </w:r>
      <w:r w:rsidRPr="00F9103E">
        <w:rPr>
          <w:vertAlign w:val="subscript"/>
        </w:rPr>
        <w:t>eDRX</w:t>
      </w:r>
      <w:proofErr w:type="spellEnd"/>
      <w:r w:rsidRPr="00F9103E">
        <w:rPr>
          <w:vertAlign w:val="subscript"/>
        </w:rPr>
        <w:t>, CN</w:t>
      </w:r>
      <w:r w:rsidRPr="00F9103E">
        <w:rPr>
          <w:rFonts w:eastAsia="MS Mincho"/>
          <w:lang w:eastAsia="ko-KR"/>
        </w:rPr>
        <w:t xml:space="preserve"> is no longer than 1024 radio frames and no </w:t>
      </w:r>
      <w:proofErr w:type="spellStart"/>
      <w:r w:rsidRPr="00F9103E">
        <w:t>T</w:t>
      </w:r>
      <w:r w:rsidRPr="00F9103E">
        <w:rPr>
          <w:vertAlign w:val="subscript"/>
        </w:rPr>
        <w:t>eDRX</w:t>
      </w:r>
      <w:proofErr w:type="spellEnd"/>
      <w:r w:rsidRPr="00F9103E">
        <w:rPr>
          <w:vertAlign w:val="subscript"/>
        </w:rPr>
        <w:t>, RAN</w:t>
      </w:r>
      <w:r w:rsidRPr="00F9103E">
        <w:t xml:space="preserve"> </w:t>
      </w:r>
      <w:r w:rsidRPr="00F9103E">
        <w:rPr>
          <w:rFonts w:eastAsia="MS Mincho"/>
          <w:lang w:eastAsia="ko-KR"/>
        </w:rPr>
        <w:t xml:space="preserve">is configured or used, </w:t>
      </w:r>
      <w:r w:rsidRPr="00F9103E">
        <w:rPr>
          <w:rFonts w:eastAsia="Yu Mincho"/>
        </w:rPr>
        <w:t xml:space="preserve">T is determined by the shortest of UE specific DRX value configured by RRC and </w:t>
      </w:r>
      <w:proofErr w:type="spellStart"/>
      <w:r w:rsidRPr="00F9103E">
        <w:rPr>
          <w:rFonts w:eastAsia="Yu Mincho"/>
        </w:rPr>
        <w:t>T</w:t>
      </w:r>
      <w:r w:rsidRPr="00F9103E">
        <w:rPr>
          <w:rFonts w:eastAsia="Yu Mincho"/>
          <w:vertAlign w:val="subscript"/>
        </w:rPr>
        <w:t>eDRX</w:t>
      </w:r>
      <w:proofErr w:type="spellEnd"/>
      <w:r w:rsidRPr="00F9103E">
        <w:rPr>
          <w:rFonts w:eastAsia="Yu Mincho"/>
          <w:vertAlign w:val="subscript"/>
        </w:rPr>
        <w:t>, CN</w:t>
      </w:r>
      <w:r w:rsidRPr="00F9103E">
        <w:rPr>
          <w:rFonts w:eastAsia="MS Mincho"/>
          <w:lang w:eastAsia="ko-KR"/>
        </w:rPr>
        <w:t>.</w:t>
      </w:r>
    </w:p>
    <w:p w14:paraId="3343E3BA" w14:textId="77777777" w:rsidR="00B563E6" w:rsidRPr="00F9103E" w:rsidRDefault="00B563E6" w:rsidP="00B563E6">
      <w:pPr>
        <w:pStyle w:val="B2"/>
        <w:rPr>
          <w:rFonts w:eastAsia="MS Mincho"/>
          <w:lang w:eastAsia="ko-KR"/>
        </w:rPr>
      </w:pPr>
      <w:r w:rsidRPr="00F9103E">
        <w:rPr>
          <w:rFonts w:eastAsia="MS Mincho"/>
          <w:lang w:eastAsia="ko-KR"/>
        </w:rPr>
        <w:t>-</w:t>
      </w:r>
      <w:r w:rsidRPr="00F9103E">
        <w:rPr>
          <w:rFonts w:eastAsia="MS Mincho"/>
          <w:lang w:eastAsia="ko-KR"/>
        </w:rPr>
        <w:tab/>
        <w:t xml:space="preserve">If </w:t>
      </w:r>
      <w:proofErr w:type="spellStart"/>
      <w:r w:rsidRPr="00F9103E">
        <w:t>T</w:t>
      </w:r>
      <w:r w:rsidRPr="00F9103E">
        <w:rPr>
          <w:vertAlign w:val="subscript"/>
        </w:rPr>
        <w:t>eDRX</w:t>
      </w:r>
      <w:proofErr w:type="spellEnd"/>
      <w:r w:rsidRPr="00F9103E">
        <w:rPr>
          <w:vertAlign w:val="subscript"/>
        </w:rPr>
        <w:t>, CN</w:t>
      </w:r>
      <w:r w:rsidRPr="00F9103E">
        <w:rPr>
          <w:rFonts w:eastAsia="MS Mincho"/>
          <w:lang w:eastAsia="ko-KR"/>
        </w:rPr>
        <w:t xml:space="preserve"> is longer than 1024 radio frames:</w:t>
      </w:r>
    </w:p>
    <w:p w14:paraId="4E8414E9" w14:textId="77777777" w:rsidR="00B563E6" w:rsidRPr="00F9103E" w:rsidRDefault="00B563E6" w:rsidP="00B563E6">
      <w:pPr>
        <w:pStyle w:val="B3"/>
        <w:rPr>
          <w:lang w:eastAsia="ko-KR"/>
        </w:rPr>
      </w:pPr>
      <w:r w:rsidRPr="00F9103E">
        <w:rPr>
          <w:lang w:eastAsia="ko-KR"/>
        </w:rPr>
        <w:t>-</w:t>
      </w:r>
      <w:r w:rsidRPr="00F9103E">
        <w:rPr>
          <w:lang w:eastAsia="ko-KR"/>
        </w:rPr>
        <w:tab/>
        <w:t xml:space="preserve">If </w:t>
      </w:r>
      <w:proofErr w:type="spellStart"/>
      <w:r w:rsidRPr="00F9103E">
        <w:t>T</w:t>
      </w:r>
      <w:r w:rsidRPr="00F9103E">
        <w:rPr>
          <w:vertAlign w:val="subscript"/>
        </w:rPr>
        <w:t>eDRX</w:t>
      </w:r>
      <w:proofErr w:type="spellEnd"/>
      <w:r w:rsidRPr="00F9103E">
        <w:rPr>
          <w:vertAlign w:val="subscript"/>
        </w:rPr>
        <w:t>, RAN</w:t>
      </w:r>
      <w:r w:rsidRPr="00F9103E">
        <w:rPr>
          <w:lang w:eastAsia="ko-KR"/>
        </w:rPr>
        <w:t xml:space="preserve"> is not configured or used:</w:t>
      </w:r>
    </w:p>
    <w:p w14:paraId="3C230D48" w14:textId="77777777" w:rsidR="00B563E6" w:rsidRPr="00F9103E" w:rsidRDefault="00B563E6" w:rsidP="00B563E6">
      <w:pPr>
        <w:pStyle w:val="B4"/>
      </w:pPr>
      <w:r w:rsidRPr="00F9103E">
        <w:t>-</w:t>
      </w:r>
      <w:r w:rsidRPr="00F9103E">
        <w:tab/>
        <w:t xml:space="preserve">During CN configured PTW, T is determined by the shortest of the UE specific DRX value (s), if configured by RRC and/or upper layers, and a default DRX value broadcast in system information. Outside the CN configured PTW, T is determined by the UE specific DRX value configured by </w:t>
      </w:r>
      <w:proofErr w:type="gramStart"/>
      <w:r w:rsidRPr="00F9103E">
        <w:t>RRC;</w:t>
      </w:r>
      <w:proofErr w:type="gramEnd"/>
    </w:p>
    <w:p w14:paraId="27C14672" w14:textId="77777777" w:rsidR="00B563E6" w:rsidRPr="00F9103E" w:rsidRDefault="00B563E6" w:rsidP="00B563E6">
      <w:pPr>
        <w:pStyle w:val="B3"/>
      </w:pPr>
      <w:r w:rsidRPr="00F9103E">
        <w:t>-</w:t>
      </w:r>
      <w:r w:rsidRPr="00F9103E">
        <w:tab/>
        <w:t xml:space="preserve">else if used </w:t>
      </w:r>
      <w:proofErr w:type="spellStart"/>
      <w:r w:rsidRPr="00F9103E">
        <w:t>T</w:t>
      </w:r>
      <w:r w:rsidRPr="00F9103E">
        <w:rPr>
          <w:vertAlign w:val="subscript"/>
        </w:rPr>
        <w:t>eDRX</w:t>
      </w:r>
      <w:proofErr w:type="spellEnd"/>
      <w:r w:rsidRPr="00F9103E">
        <w:rPr>
          <w:vertAlign w:val="subscript"/>
        </w:rPr>
        <w:t>, RAN</w:t>
      </w:r>
      <w:r w:rsidRPr="00F9103E">
        <w:t xml:space="preserve"> is no longer than 1024 radio frames:</w:t>
      </w:r>
    </w:p>
    <w:p w14:paraId="3CB83B3C" w14:textId="77777777" w:rsidR="00B563E6" w:rsidRPr="00F9103E" w:rsidRDefault="00B563E6" w:rsidP="00B563E6">
      <w:pPr>
        <w:pStyle w:val="B4"/>
      </w:pPr>
      <w:r w:rsidRPr="00F9103E">
        <w:t>-</w:t>
      </w:r>
      <w:r w:rsidRPr="00F9103E">
        <w:tab/>
        <w:t>During CN configured PTW, T is determined by the shortest of the UE specific DRX value, if configured by upper layers</w:t>
      </w:r>
      <w:r w:rsidRPr="00F9103E" w:rsidDel="00A536B0">
        <w:t xml:space="preserve"> </w:t>
      </w:r>
      <w:r w:rsidRPr="00F9103E">
        <w:t xml:space="preserve">and </w:t>
      </w:r>
      <w:proofErr w:type="spellStart"/>
      <w:r w:rsidRPr="00F9103E">
        <w:t>T</w:t>
      </w:r>
      <w:r w:rsidRPr="00F9103E">
        <w:rPr>
          <w:vertAlign w:val="subscript"/>
        </w:rPr>
        <w:t>eDRX</w:t>
      </w:r>
      <w:proofErr w:type="spellEnd"/>
      <w:r w:rsidRPr="00F9103E">
        <w:rPr>
          <w:vertAlign w:val="subscript"/>
        </w:rPr>
        <w:t>, RAN</w:t>
      </w:r>
      <w:r w:rsidRPr="00F9103E">
        <w:t xml:space="preserve">, and a default DRX value broadcast in system information. Outside the CN configured PTW, T is determined by </w:t>
      </w:r>
      <w:proofErr w:type="spellStart"/>
      <w:r w:rsidRPr="00F9103E">
        <w:t>T</w:t>
      </w:r>
      <w:r w:rsidRPr="00F9103E">
        <w:rPr>
          <w:vertAlign w:val="subscript"/>
        </w:rPr>
        <w:t>eDRX</w:t>
      </w:r>
      <w:proofErr w:type="spellEnd"/>
      <w:r w:rsidRPr="00F9103E">
        <w:rPr>
          <w:vertAlign w:val="subscript"/>
        </w:rPr>
        <w:t>, RAN</w:t>
      </w:r>
      <w:r w:rsidRPr="00F9103E">
        <w:t>.</w:t>
      </w:r>
    </w:p>
    <w:p w14:paraId="02C55301" w14:textId="77777777" w:rsidR="00B563E6" w:rsidRPr="00F9103E" w:rsidRDefault="00B563E6" w:rsidP="00B563E6">
      <w:pPr>
        <w:pStyle w:val="B2"/>
        <w:rPr>
          <w:bCs/>
          <w:lang w:eastAsia="ko-KR"/>
        </w:rPr>
      </w:pPr>
      <w:r w:rsidRPr="00F9103E">
        <w:rPr>
          <w:bCs/>
        </w:rPr>
        <w:t xml:space="preserve">N: number of total paging </w:t>
      </w:r>
      <w:r w:rsidRPr="00F9103E">
        <w:rPr>
          <w:bCs/>
          <w:lang w:eastAsia="ko-KR"/>
        </w:rPr>
        <w:t>frames</w:t>
      </w:r>
      <w:r w:rsidRPr="00F9103E">
        <w:rPr>
          <w:bCs/>
        </w:rPr>
        <w:t xml:space="preserve"> in T</w:t>
      </w:r>
    </w:p>
    <w:p w14:paraId="670DF78C" w14:textId="77777777" w:rsidR="00B563E6" w:rsidRPr="00F9103E" w:rsidRDefault="00B563E6" w:rsidP="00B563E6">
      <w:pPr>
        <w:pStyle w:val="B2"/>
        <w:rPr>
          <w:lang w:eastAsia="zh-CN"/>
        </w:rPr>
      </w:pPr>
      <w:r w:rsidRPr="00F9103E">
        <w:rPr>
          <w:lang w:eastAsia="ko-KR"/>
        </w:rPr>
        <w:t xml:space="preserve">Ns: number of paging </w:t>
      </w:r>
      <w:r w:rsidRPr="00F9103E">
        <w:rPr>
          <w:bCs/>
        </w:rPr>
        <w:t xml:space="preserve">occasions </w:t>
      </w:r>
      <w:r w:rsidRPr="00F9103E">
        <w:rPr>
          <w:lang w:eastAsia="ko-KR"/>
        </w:rPr>
        <w:t>for a PF</w:t>
      </w:r>
    </w:p>
    <w:p w14:paraId="1DDE99D2" w14:textId="77777777" w:rsidR="00B563E6" w:rsidRPr="00F9103E" w:rsidRDefault="00B563E6" w:rsidP="00B563E6">
      <w:pPr>
        <w:pStyle w:val="B2"/>
        <w:rPr>
          <w:lang w:eastAsia="zh-CN"/>
        </w:rPr>
      </w:pPr>
      <w:proofErr w:type="spellStart"/>
      <w:r w:rsidRPr="00F9103E">
        <w:rPr>
          <w:lang w:eastAsia="zh-CN"/>
        </w:rPr>
        <w:t>PF_offset</w:t>
      </w:r>
      <w:proofErr w:type="spellEnd"/>
      <w:r w:rsidRPr="00F9103E">
        <w:rPr>
          <w:lang w:eastAsia="zh-CN"/>
        </w:rPr>
        <w:t>: offset used for PF determination</w:t>
      </w:r>
    </w:p>
    <w:p w14:paraId="7FBFBD3D" w14:textId="77777777" w:rsidR="00B563E6" w:rsidRPr="00F9103E" w:rsidRDefault="00B563E6" w:rsidP="00B563E6">
      <w:pPr>
        <w:pStyle w:val="B2"/>
        <w:rPr>
          <w:bCs/>
        </w:rPr>
      </w:pPr>
      <w:r w:rsidRPr="00F9103E">
        <w:rPr>
          <w:bCs/>
        </w:rPr>
        <w:t>UE_ID:</w:t>
      </w:r>
    </w:p>
    <w:p w14:paraId="79CBD6F3" w14:textId="77777777" w:rsidR="00B563E6" w:rsidRPr="00F9103E" w:rsidRDefault="00B563E6" w:rsidP="00B563E6">
      <w:pPr>
        <w:pStyle w:val="B2"/>
      </w:pPr>
      <w:r w:rsidRPr="00F9103E">
        <w:t xml:space="preserve">If the UE operates in eDRX </w:t>
      </w:r>
      <w:r w:rsidRPr="00F9103E">
        <w:rPr>
          <w:lang w:eastAsia="zh-CN"/>
        </w:rPr>
        <w:t>as specified in clause</w:t>
      </w:r>
      <w:r w:rsidRPr="00F9103E">
        <w:t xml:space="preserve"> 7.4:</w:t>
      </w:r>
    </w:p>
    <w:p w14:paraId="1C0229FB" w14:textId="77777777" w:rsidR="00B563E6" w:rsidRPr="00F9103E" w:rsidRDefault="00B563E6" w:rsidP="00B563E6">
      <w:pPr>
        <w:pStyle w:val="B3"/>
      </w:pPr>
      <w:r w:rsidRPr="00F9103E">
        <w:t>-</w:t>
      </w:r>
      <w:r w:rsidRPr="00F9103E">
        <w:tab/>
        <w:t>5G-S-TMSI mod 4096</w:t>
      </w:r>
    </w:p>
    <w:p w14:paraId="1A1145D9" w14:textId="77777777" w:rsidR="00B563E6" w:rsidRPr="00F9103E" w:rsidRDefault="00B563E6" w:rsidP="00B563E6">
      <w:pPr>
        <w:pStyle w:val="B2"/>
      </w:pPr>
      <w:r w:rsidRPr="00F9103E">
        <w:t>else:</w:t>
      </w:r>
    </w:p>
    <w:p w14:paraId="23B14A22" w14:textId="77777777" w:rsidR="00B563E6" w:rsidRPr="00F9103E" w:rsidRDefault="00B563E6" w:rsidP="00B563E6">
      <w:pPr>
        <w:pStyle w:val="B3"/>
        <w:rPr>
          <w:lang w:eastAsia="zh-CN"/>
        </w:rPr>
      </w:pPr>
      <w:r w:rsidRPr="00F9103E">
        <w:t>-</w:t>
      </w:r>
      <w:r w:rsidRPr="00F9103E">
        <w:tab/>
        <w:t>5G-S-TMSI mod 1024</w:t>
      </w:r>
    </w:p>
    <w:p w14:paraId="6375CBF2" w14:textId="77777777" w:rsidR="00B563E6" w:rsidRPr="00F9103E" w:rsidRDefault="00B563E6" w:rsidP="00B563E6">
      <w:r w:rsidRPr="00F9103E">
        <w:t xml:space="preserve">Parameters </w:t>
      </w:r>
      <w:r w:rsidRPr="00F9103E">
        <w:rPr>
          <w:i/>
          <w:lang w:eastAsia="ko-KR"/>
        </w:rPr>
        <w:t>Ns</w:t>
      </w:r>
      <w:r w:rsidRPr="00F9103E">
        <w:t xml:space="preserve">, </w:t>
      </w:r>
      <w:proofErr w:type="spellStart"/>
      <w:r w:rsidRPr="00F9103E">
        <w:rPr>
          <w:i/>
        </w:rPr>
        <w:t>nAndPagingFrameOffset</w:t>
      </w:r>
      <w:proofErr w:type="spellEnd"/>
      <w:r w:rsidRPr="00F9103E">
        <w:t xml:space="preserve">, </w:t>
      </w:r>
      <w:proofErr w:type="spellStart"/>
      <w:r w:rsidRPr="00F9103E">
        <w:rPr>
          <w:i/>
          <w:iCs/>
        </w:rPr>
        <w:t>nrofPDCCH-MonitoringOccasionPerSSB-InPO</w:t>
      </w:r>
      <w:proofErr w:type="spellEnd"/>
      <w:r w:rsidRPr="00F9103E">
        <w:t xml:space="preserve">, and the length of default DRX Cycle are </w:t>
      </w:r>
      <w:proofErr w:type="spellStart"/>
      <w:r w:rsidRPr="00F9103E">
        <w:t>signaled</w:t>
      </w:r>
      <w:proofErr w:type="spellEnd"/>
      <w:r w:rsidRPr="00F9103E">
        <w:t xml:space="preserve"> in </w:t>
      </w:r>
      <w:r w:rsidRPr="00F9103E">
        <w:rPr>
          <w:i/>
        </w:rPr>
        <w:t>SIB1</w:t>
      </w:r>
      <w:r w:rsidRPr="00F9103E">
        <w:t xml:space="preserve">. The values of N and </w:t>
      </w:r>
      <w:proofErr w:type="spellStart"/>
      <w:r w:rsidRPr="00F9103E">
        <w:t>PF_offset</w:t>
      </w:r>
      <w:proofErr w:type="spellEnd"/>
      <w:r w:rsidRPr="00F9103E">
        <w:t xml:space="preserve"> </w:t>
      </w:r>
      <w:proofErr w:type="gramStart"/>
      <w:r w:rsidRPr="00F9103E">
        <w:t>are</w:t>
      </w:r>
      <w:proofErr w:type="gramEnd"/>
      <w:r w:rsidRPr="00F9103E">
        <w:t xml:space="preserve"> derived from the parameter </w:t>
      </w:r>
      <w:proofErr w:type="spellStart"/>
      <w:r w:rsidRPr="00F9103E">
        <w:rPr>
          <w:i/>
        </w:rPr>
        <w:t>nAndPagingFrameOffset</w:t>
      </w:r>
      <w:proofErr w:type="spellEnd"/>
      <w:r w:rsidRPr="00F9103E">
        <w:t xml:space="preserve"> as defined in TS 38.331 [3]. The parameter </w:t>
      </w:r>
      <w:proofErr w:type="spellStart"/>
      <w:r w:rsidRPr="00F9103E">
        <w:rPr>
          <w:i/>
        </w:rPr>
        <w:t>firstPDCCH-MonitoringOccasionOfPO</w:t>
      </w:r>
      <w:proofErr w:type="spellEnd"/>
      <w:r w:rsidRPr="00F9103E">
        <w:t xml:space="preserve"> is signalled in </w:t>
      </w:r>
      <w:r w:rsidRPr="00F9103E">
        <w:rPr>
          <w:i/>
        </w:rPr>
        <w:t xml:space="preserve">SIB1 </w:t>
      </w:r>
      <w:r w:rsidRPr="00F9103E">
        <w:t xml:space="preserve">for paging in the BWP configured by </w:t>
      </w:r>
      <w:proofErr w:type="spellStart"/>
      <w:r w:rsidRPr="00F9103E">
        <w:rPr>
          <w:rFonts w:asciiTheme="majorBidi" w:eastAsia="SimSun" w:hAnsiTheme="majorBidi" w:cstheme="majorBidi"/>
          <w:i/>
          <w:iCs/>
          <w:lang w:eastAsia="sv-SE"/>
        </w:rPr>
        <w:t>initialDownlinkBWP</w:t>
      </w:r>
      <w:proofErr w:type="spellEnd"/>
      <w:r w:rsidRPr="00F9103E">
        <w:t>.</w:t>
      </w:r>
      <w:r w:rsidRPr="00F9103E">
        <w:rPr>
          <w:i/>
        </w:rPr>
        <w:t xml:space="preserve"> </w:t>
      </w:r>
      <w:r w:rsidRPr="00F9103E">
        <w:t xml:space="preserve">For paging in a DL BWP other than the BWP configured by </w:t>
      </w:r>
      <w:proofErr w:type="spellStart"/>
      <w:r w:rsidRPr="00F9103E">
        <w:rPr>
          <w:rFonts w:asciiTheme="majorBidi" w:eastAsia="SimSun" w:hAnsiTheme="majorBidi" w:cstheme="majorBidi"/>
          <w:i/>
          <w:iCs/>
          <w:lang w:eastAsia="sv-SE"/>
        </w:rPr>
        <w:t>initialDownlinkBWP</w:t>
      </w:r>
      <w:proofErr w:type="spellEnd"/>
      <w:r w:rsidRPr="00F9103E">
        <w:t xml:space="preserve">, the parameter </w:t>
      </w:r>
      <w:r w:rsidRPr="00F9103E">
        <w:rPr>
          <w:i/>
        </w:rPr>
        <w:t>first-PDCCH-</w:t>
      </w:r>
      <w:proofErr w:type="spellStart"/>
      <w:r w:rsidRPr="00F9103E">
        <w:rPr>
          <w:i/>
        </w:rPr>
        <w:t>MonitoringOccasionOfPO</w:t>
      </w:r>
      <w:proofErr w:type="spellEnd"/>
      <w:r w:rsidRPr="00F9103E">
        <w:t xml:space="preserve"> is </w:t>
      </w:r>
      <w:proofErr w:type="spellStart"/>
      <w:r w:rsidRPr="00F9103E">
        <w:t>signaled</w:t>
      </w:r>
      <w:proofErr w:type="spellEnd"/>
      <w:r w:rsidRPr="00F9103E">
        <w:t xml:space="preserve"> in the corresponding BWP configuration.</w:t>
      </w:r>
    </w:p>
    <w:p w14:paraId="391DFBB3" w14:textId="77777777" w:rsidR="00B563E6" w:rsidRPr="00F9103E" w:rsidRDefault="00B563E6" w:rsidP="00B563E6">
      <w:r w:rsidRPr="00F9103E">
        <w:t>If the UE has no 5G-S-TMSI, for instance when the UE has not yet registered onto the network, the UE shall use as default identity UE_ID = 0 in the PF</w:t>
      </w:r>
      <w:r w:rsidRPr="00F9103E">
        <w:rPr>
          <w:lang w:eastAsia="zh-CN"/>
        </w:rPr>
        <w:t xml:space="preserve"> and</w:t>
      </w:r>
      <w:r w:rsidRPr="00F9103E">
        <w:t xml:space="preserve"> </w:t>
      </w:r>
      <w:proofErr w:type="spellStart"/>
      <w:r w:rsidRPr="00F9103E">
        <w:t>i_s</w:t>
      </w:r>
      <w:proofErr w:type="spellEnd"/>
      <w:r w:rsidRPr="00F9103E">
        <w:rPr>
          <w:lang w:eastAsia="zh-CN"/>
        </w:rPr>
        <w:t xml:space="preserve"> </w:t>
      </w:r>
      <w:r w:rsidRPr="00F9103E">
        <w:t>formulas above.</w:t>
      </w:r>
    </w:p>
    <w:p w14:paraId="4E4DD45F" w14:textId="77777777" w:rsidR="00B563E6" w:rsidRPr="00F9103E" w:rsidRDefault="00B563E6" w:rsidP="00B563E6">
      <w:r w:rsidRPr="00F9103E">
        <w:lastRenderedPageBreak/>
        <w:t xml:space="preserve">5G-S-TMSI is a </w:t>
      </w:r>
      <w:proofErr w:type="gramStart"/>
      <w:r w:rsidRPr="00F9103E">
        <w:t>48 bit</w:t>
      </w:r>
      <w:proofErr w:type="gramEnd"/>
      <w:r w:rsidRPr="00F9103E">
        <w:t xml:space="preserve"> long bit string as defined in TS 23.501 [10]. 5G-S-TMSI shall in the formulae above be interpreted as a binary number where the left most bit represents the most significant bit.</w:t>
      </w:r>
    </w:p>
    <w:p w14:paraId="1AD93241" w14:textId="77777777" w:rsidR="00B563E6" w:rsidRPr="00F9103E" w:rsidRDefault="00B563E6" w:rsidP="00B563E6">
      <w:pPr>
        <w:pStyle w:val="B2"/>
        <w:ind w:left="0" w:firstLine="0"/>
        <w:rPr>
          <w:rFonts w:eastAsia="SimSun"/>
          <w:lang w:eastAsia="zh-CN"/>
        </w:rPr>
      </w:pPr>
      <w:r w:rsidRPr="00F9103E">
        <w:rPr>
          <w:rFonts w:eastAsia="SimSun"/>
          <w:bCs/>
          <w:lang w:eastAsia="zh-CN"/>
        </w:rPr>
        <w:t xml:space="preserve">In </w:t>
      </w:r>
      <w:r w:rsidRPr="00F9103E">
        <w:t>RRC_INACTIVE</w:t>
      </w:r>
      <w:r w:rsidRPr="00F9103E">
        <w:rPr>
          <w:rFonts w:eastAsia="SimSun"/>
          <w:bCs/>
          <w:lang w:eastAsia="zh-CN"/>
        </w:rPr>
        <w:t xml:space="preserve"> state, if the </w:t>
      </w:r>
      <w:r w:rsidRPr="00F9103E">
        <w:rPr>
          <w:lang w:eastAsia="zh-CN"/>
        </w:rPr>
        <w:t xml:space="preserve">UE supports </w:t>
      </w:r>
      <w:proofErr w:type="spellStart"/>
      <w:r w:rsidRPr="00F9103E">
        <w:rPr>
          <w:i/>
          <w:iCs/>
          <w:lang w:eastAsia="zh-CN"/>
        </w:rPr>
        <w:t>inactiveStatePO</w:t>
      </w:r>
      <w:proofErr w:type="spellEnd"/>
      <w:r w:rsidRPr="00F9103E">
        <w:rPr>
          <w:i/>
          <w:iCs/>
          <w:lang w:eastAsia="zh-CN"/>
        </w:rPr>
        <w:t xml:space="preserve">-Determination </w:t>
      </w:r>
      <w:r w:rsidRPr="00F9103E">
        <w:rPr>
          <w:lang w:eastAsia="zh-CN"/>
        </w:rPr>
        <w:t xml:space="preserve">and the network broadcasts </w:t>
      </w:r>
      <w:proofErr w:type="spellStart"/>
      <w:r w:rsidRPr="00F9103E">
        <w:rPr>
          <w:i/>
          <w:iCs/>
          <w:lang w:eastAsia="zh-CN"/>
        </w:rPr>
        <w:t>ranPagingInIdlePO</w:t>
      </w:r>
      <w:proofErr w:type="spellEnd"/>
      <w:r w:rsidRPr="00F9103E">
        <w:rPr>
          <w:i/>
          <w:iCs/>
          <w:lang w:eastAsia="zh-CN"/>
        </w:rPr>
        <w:t xml:space="preserve"> </w:t>
      </w:r>
      <w:r w:rsidRPr="00F9103E">
        <w:rPr>
          <w:lang w:eastAsia="zh-CN"/>
        </w:rPr>
        <w:t xml:space="preserve">with value "true", the UE shall use the same </w:t>
      </w:r>
      <w:proofErr w:type="spellStart"/>
      <w:r w:rsidRPr="00F9103E">
        <w:t>i</w:t>
      </w:r>
      <w:r w:rsidRPr="00F9103E">
        <w:rPr>
          <w:rFonts w:eastAsia="SimSun"/>
          <w:lang w:eastAsia="zh-CN"/>
        </w:rPr>
        <w:t>_</w:t>
      </w:r>
      <w:r w:rsidRPr="00F9103E">
        <w:t>s</w:t>
      </w:r>
      <w:proofErr w:type="spellEnd"/>
      <w:r w:rsidRPr="00F9103E">
        <w:rPr>
          <w:lang w:eastAsia="zh-CN"/>
        </w:rPr>
        <w:t xml:space="preserve"> as for </w:t>
      </w:r>
      <w:r w:rsidRPr="00F9103E">
        <w:t>RRC_IDLE</w:t>
      </w:r>
      <w:r w:rsidRPr="00F9103E">
        <w:rPr>
          <w:rFonts w:eastAsia="SimSun"/>
          <w:lang w:eastAsia="zh-CN"/>
        </w:rPr>
        <w:t xml:space="preserve"> state</w:t>
      </w:r>
      <w:r w:rsidRPr="00F9103E">
        <w:rPr>
          <w:lang w:eastAsia="zh-CN"/>
        </w:rPr>
        <w:t xml:space="preserve">. Otherwise, the UE determines the </w:t>
      </w:r>
      <w:proofErr w:type="spellStart"/>
      <w:r w:rsidRPr="00F9103E">
        <w:t>i_s</w:t>
      </w:r>
      <w:proofErr w:type="spellEnd"/>
      <w:r w:rsidRPr="00F9103E">
        <w:rPr>
          <w:lang w:eastAsia="zh-CN"/>
        </w:rPr>
        <w:t xml:space="preserve"> based on the parameters and formula above</w:t>
      </w:r>
      <w:r w:rsidRPr="00F9103E">
        <w:rPr>
          <w:rFonts w:eastAsia="SimSun"/>
          <w:lang w:eastAsia="zh-CN"/>
        </w:rPr>
        <w:t>.</w:t>
      </w:r>
    </w:p>
    <w:p w14:paraId="1969B71D" w14:textId="77777777" w:rsidR="00B563E6" w:rsidRPr="00F9103E" w:rsidRDefault="00B563E6" w:rsidP="00B563E6">
      <w:pPr>
        <w:pStyle w:val="B2"/>
        <w:ind w:left="0" w:firstLine="0"/>
        <w:rPr>
          <w:lang w:eastAsia="zh-CN"/>
        </w:rPr>
      </w:pPr>
      <w:r w:rsidRPr="00F9103E">
        <w:rPr>
          <w:lang w:eastAsia="zh-CN"/>
        </w:rPr>
        <w:t xml:space="preserve">In RRC_INACTIVE state, if used eDRX value configured by upper layers is no longer than 1024 radio frames, the UE shall use the same </w:t>
      </w:r>
      <w:proofErr w:type="spellStart"/>
      <w:r w:rsidRPr="00F9103E">
        <w:rPr>
          <w:lang w:eastAsia="zh-CN"/>
        </w:rPr>
        <w:t>i_s</w:t>
      </w:r>
      <w:proofErr w:type="spellEnd"/>
      <w:r w:rsidRPr="00F9103E">
        <w:rPr>
          <w:lang w:eastAsia="zh-CN"/>
        </w:rPr>
        <w:t xml:space="preserve"> as for RRC_IDLE state.</w:t>
      </w:r>
    </w:p>
    <w:p w14:paraId="07A2A2AA" w14:textId="6C9F45EE" w:rsidR="00B563E6" w:rsidRPr="00F9103E" w:rsidRDefault="00B563E6" w:rsidP="00B563E6">
      <w:pPr>
        <w:pStyle w:val="B2"/>
        <w:ind w:left="0" w:firstLine="0"/>
        <w:rPr>
          <w:lang w:eastAsia="zh-CN"/>
        </w:rPr>
      </w:pPr>
      <w:r w:rsidRPr="00F9103E">
        <w:rPr>
          <w:lang w:eastAsia="zh-CN"/>
        </w:rPr>
        <w:t xml:space="preserve">In RRC_INACTIVE state, if used eDRX value configured by upper layers is longer than 1024 radio frames, during CN PTW, the UE shall use the same </w:t>
      </w:r>
      <w:proofErr w:type="spellStart"/>
      <w:r w:rsidRPr="00F9103E">
        <w:rPr>
          <w:lang w:eastAsia="zh-CN"/>
        </w:rPr>
        <w:t>i_s</w:t>
      </w:r>
      <w:proofErr w:type="spellEnd"/>
      <w:r w:rsidRPr="00F9103E">
        <w:rPr>
          <w:lang w:eastAsia="zh-CN"/>
        </w:rPr>
        <w:t xml:space="preserve"> as for RRC_IDLE state.</w:t>
      </w:r>
      <w:ins w:id="32" w:author="Ericsson Martin" w:date="2023-04-26T10:20:00Z">
        <w:r>
          <w:rPr>
            <w:lang w:eastAsia="zh-CN"/>
          </w:rPr>
          <w:t xml:space="preserve"> Outside CN PTW, the UE shall use the </w:t>
        </w:r>
        <w:proofErr w:type="spellStart"/>
        <w:r>
          <w:rPr>
            <w:lang w:eastAsia="zh-CN"/>
          </w:rPr>
          <w:t>i_s</w:t>
        </w:r>
        <w:proofErr w:type="spellEnd"/>
        <w:r>
          <w:rPr>
            <w:lang w:eastAsia="zh-CN"/>
          </w:rPr>
          <w:t xml:space="preserve"> for RRC_INACTIVE.</w:t>
        </w:r>
      </w:ins>
    </w:p>
    <w:p w14:paraId="28C8870A" w14:textId="77777777" w:rsidR="00720AC3" w:rsidRDefault="00720AC3" w:rsidP="00720AC3">
      <w:pPr>
        <w:pStyle w:val="H6"/>
        <w:keepNext w:val="0"/>
        <w:keepLines w:val="0"/>
        <w:widowControl w:val="0"/>
        <w:rPr>
          <w:b/>
          <w:bCs/>
          <w:color w:val="FF0000"/>
          <w:u w:val="single"/>
        </w:rPr>
      </w:pPr>
      <w:r w:rsidRPr="00F9769B">
        <w:rPr>
          <w:b/>
          <w:bCs/>
          <w:color w:val="FF0000"/>
          <w:u w:val="single"/>
        </w:rPr>
        <w:t>&lt;End of modified section&gt;</w:t>
      </w: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3ACBBF18" w14:textId="77777777" w:rsidR="00AA7036" w:rsidRPr="00F155BF" w:rsidRDefault="00AA7036" w:rsidP="00AA7036">
      <w:pPr>
        <w:pStyle w:val="Heading3"/>
        <w:rPr>
          <w:rFonts w:eastAsia="SimSun"/>
        </w:rPr>
      </w:pPr>
      <w:bookmarkStart w:id="33" w:name="_Toc124795042"/>
      <w:r w:rsidRPr="00F155BF">
        <w:rPr>
          <w:rFonts w:eastAsia="SimSun"/>
        </w:rPr>
        <w:t>7.3.2</w:t>
      </w:r>
      <w:r w:rsidRPr="00F155BF">
        <w:rPr>
          <w:rFonts w:eastAsia="SimSun"/>
        </w:rPr>
        <w:tab/>
        <w:t>UE_ID based subgrouping</w:t>
      </w:r>
    </w:p>
    <w:p w14:paraId="356EC766" w14:textId="77777777" w:rsidR="00AA7036" w:rsidRPr="00F155BF" w:rsidRDefault="00AA7036" w:rsidP="00AA7036">
      <w:pPr>
        <w:rPr>
          <w:rFonts w:eastAsia="SimSun"/>
        </w:rPr>
      </w:pPr>
      <w:r w:rsidRPr="00F155BF">
        <w:rPr>
          <w:rFonts w:eastAsia="SimSun"/>
        </w:rPr>
        <w:t>Paging with UE_ID based subgrouping is used in the cell which supports UE_ID based subgrouping</w:t>
      </w:r>
      <w:r w:rsidRPr="00F155BF">
        <w:rPr>
          <w:rFonts w:eastAsia="SimSun"/>
          <w:lang w:eastAsia="zh-CN"/>
        </w:rPr>
        <w:t>, as described in clause 7.3.0</w:t>
      </w:r>
      <w:r w:rsidRPr="00F155BF">
        <w:rPr>
          <w:rFonts w:eastAsia="SimSun"/>
        </w:rPr>
        <w:t>.</w:t>
      </w:r>
    </w:p>
    <w:p w14:paraId="75E45910" w14:textId="77777777" w:rsidR="00AA7036" w:rsidRPr="00F155BF" w:rsidRDefault="00AA7036" w:rsidP="00AA7036">
      <w:pPr>
        <w:rPr>
          <w:rFonts w:eastAsia="SimSun"/>
          <w:lang w:eastAsia="zh-CN"/>
        </w:rPr>
      </w:pPr>
      <w:r w:rsidRPr="00F155BF">
        <w:rPr>
          <w:rFonts w:eastAsia="SimSun"/>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SimSun"/>
          <w:lang w:eastAsia="zh-CN"/>
        </w:rPr>
        <w:t>:</w:t>
      </w:r>
    </w:p>
    <w:p w14:paraId="54399FD1" w14:textId="77777777" w:rsidR="00AA7036" w:rsidRPr="00F155BF" w:rsidRDefault="00AA7036" w:rsidP="00AA7036">
      <w:pPr>
        <w:pStyle w:val="B1"/>
        <w:rPr>
          <w:rFonts w:eastAsia="SimSun"/>
        </w:rPr>
      </w:pPr>
      <w:proofErr w:type="spellStart"/>
      <w:r w:rsidRPr="00F155BF">
        <w:rPr>
          <w:rFonts w:eastAsia="SimSun"/>
          <w:lang w:eastAsia="zh-CN"/>
        </w:rPr>
        <w:t>SubgroupID</w:t>
      </w:r>
      <w:proofErr w:type="spellEnd"/>
      <w:r w:rsidRPr="00F155BF">
        <w:rPr>
          <w:rFonts w:eastAsia="SimSun"/>
        </w:rPr>
        <w:t xml:space="preserve"> = (</w:t>
      </w:r>
      <w:proofErr w:type="gramStart"/>
      <w:r w:rsidRPr="00F155BF">
        <w:rPr>
          <w:rFonts w:eastAsia="SimSun"/>
        </w:rPr>
        <w:t>floor(</w:t>
      </w:r>
      <w:proofErr w:type="gramEnd"/>
      <w:r w:rsidRPr="00F155BF">
        <w:rPr>
          <w:rFonts w:eastAsia="SimSun"/>
        </w:rPr>
        <w:t xml:space="preserve">UE_ID/(N*Ns)) mod </w:t>
      </w:r>
      <w:proofErr w:type="spellStart"/>
      <w:r w:rsidRPr="00F155BF">
        <w:rPr>
          <w:rFonts w:eastAsia="SimSun"/>
          <w:bCs/>
          <w:lang w:eastAsia="zh-CN"/>
        </w:rPr>
        <w:t>subgroupsNumForUEID</w:t>
      </w:r>
      <w:proofErr w:type="spellEnd"/>
      <w:r w:rsidRPr="00F155BF">
        <w:rPr>
          <w:rFonts w:eastAsia="SimSun"/>
        </w:rPr>
        <w:t>) + (</w:t>
      </w:r>
      <w:proofErr w:type="spellStart"/>
      <w:r w:rsidRPr="00F155BF">
        <w:rPr>
          <w:rFonts w:eastAsia="SimSun"/>
        </w:rPr>
        <w:t>subgroupsNumPerPO</w:t>
      </w:r>
      <w:proofErr w:type="spellEnd"/>
      <w:r w:rsidRPr="00F155BF">
        <w:rPr>
          <w:rFonts w:eastAsia="SimSun"/>
        </w:rPr>
        <w:t xml:space="preserve"> - </w:t>
      </w:r>
      <w:proofErr w:type="spellStart"/>
      <w:r w:rsidRPr="00F155BF">
        <w:rPr>
          <w:rFonts w:eastAsia="SimSun"/>
          <w:bCs/>
          <w:lang w:eastAsia="zh-CN"/>
        </w:rPr>
        <w:t>subgroupsNumForUEID</w:t>
      </w:r>
      <w:proofErr w:type="spellEnd"/>
      <w:r w:rsidRPr="00F155BF">
        <w:rPr>
          <w:rFonts w:eastAsia="SimSun"/>
        </w:rPr>
        <w:t>),</w:t>
      </w:r>
    </w:p>
    <w:p w14:paraId="41B4E912" w14:textId="77777777" w:rsidR="00AA7036" w:rsidRPr="00F155BF" w:rsidRDefault="00AA7036" w:rsidP="00AA7036">
      <w:pPr>
        <w:rPr>
          <w:rFonts w:eastAsia="SimSun"/>
        </w:rPr>
      </w:pPr>
      <w:r w:rsidRPr="00F155BF">
        <w:rPr>
          <w:rFonts w:eastAsia="SimSun"/>
        </w:rPr>
        <w:t>where:</w:t>
      </w:r>
    </w:p>
    <w:p w14:paraId="545E30B4" w14:textId="577C5040" w:rsidR="00AA7036" w:rsidRPr="00F155BF" w:rsidRDefault="00AA7036" w:rsidP="00AA7036">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SimSun"/>
        </w:rPr>
        <w:t>, which is the DRX cycle of RRC_IDLE state</w:t>
      </w:r>
      <w:r w:rsidRPr="00F155BF">
        <w:t xml:space="preserve"> </w:t>
      </w:r>
      <w:r w:rsidRPr="00F155BF">
        <w:rPr>
          <w:rFonts w:eastAsia="SimSun"/>
        </w:rPr>
        <w:t>as specified in clause 7.1</w:t>
      </w:r>
    </w:p>
    <w:p w14:paraId="3C7F4913" w14:textId="77777777" w:rsidR="00AA7036" w:rsidRPr="00F155BF" w:rsidRDefault="00AA7036" w:rsidP="00AA7036">
      <w:pPr>
        <w:pStyle w:val="B1"/>
        <w:rPr>
          <w:lang w:eastAsia="zh-CN"/>
        </w:rPr>
      </w:pPr>
      <w:r w:rsidRPr="00F155BF">
        <w:rPr>
          <w:lang w:eastAsia="ko-KR"/>
        </w:rPr>
        <w:t xml:space="preserve">Ns: number of paging </w:t>
      </w:r>
      <w:r w:rsidRPr="00F155BF">
        <w:rPr>
          <w:bCs/>
        </w:rPr>
        <w:t xml:space="preserve">occasions </w:t>
      </w:r>
      <w:r w:rsidRPr="00F155BF">
        <w:rPr>
          <w:lang w:eastAsia="ko-KR"/>
        </w:rPr>
        <w:t>for a PF</w:t>
      </w:r>
    </w:p>
    <w:p w14:paraId="7A233604" w14:textId="77777777" w:rsidR="00AA7036" w:rsidRPr="00F155BF" w:rsidRDefault="00AA7036" w:rsidP="00AA7036">
      <w:pPr>
        <w:pStyle w:val="B1"/>
        <w:rPr>
          <w:rFonts w:eastAsia="SimSun"/>
          <w:lang w:eastAsia="en-GB"/>
        </w:rPr>
      </w:pPr>
      <w:r w:rsidRPr="00F155BF">
        <w:rPr>
          <w:rFonts w:eastAsia="SimSun"/>
          <w:bCs/>
        </w:rPr>
        <w:t xml:space="preserve">UE_ID: </w:t>
      </w:r>
      <w:r w:rsidRPr="00F155BF">
        <w:rPr>
          <w:rFonts w:eastAsia="SimSun"/>
          <w:lang w:eastAsia="en-GB"/>
        </w:rPr>
        <w:t xml:space="preserve">5G-S-TMSI mod X, where X is 32768, if </w:t>
      </w:r>
      <w:r w:rsidRPr="00F155BF">
        <w:rPr>
          <w:rFonts w:eastAsia="SimSun"/>
          <w:lang w:eastAsia="zh-CN"/>
        </w:rPr>
        <w:t>eDRX</w:t>
      </w:r>
      <w:r w:rsidRPr="00F155BF">
        <w:rPr>
          <w:rFonts w:eastAsia="SimSun"/>
          <w:lang w:eastAsia="en-GB"/>
        </w:rPr>
        <w:t xml:space="preserve"> is applied; otherwise, X is 8192</w:t>
      </w:r>
    </w:p>
    <w:p w14:paraId="33DC28AC" w14:textId="77777777" w:rsidR="00AA7036" w:rsidRPr="00F155BF" w:rsidRDefault="00AA7036" w:rsidP="00AA7036">
      <w:pPr>
        <w:pStyle w:val="B1"/>
        <w:rPr>
          <w:rFonts w:eastAsia="SimSun"/>
        </w:rPr>
      </w:pPr>
      <w:proofErr w:type="spellStart"/>
      <w:r w:rsidRPr="00F155BF">
        <w:rPr>
          <w:rFonts w:eastAsia="SimSun"/>
        </w:rPr>
        <w:t>subgroupsNumForUEID</w:t>
      </w:r>
      <w:proofErr w:type="spellEnd"/>
      <w:r w:rsidRPr="00F155BF">
        <w:rPr>
          <w:rFonts w:eastAsia="SimSun"/>
        </w:rPr>
        <w:t>: number of subgroups for UE_ID based subgrouping in a PO, which is broadcasted in system information</w:t>
      </w:r>
    </w:p>
    <w:p w14:paraId="0D1F91D4" w14:textId="77777777" w:rsidR="00E445E9" w:rsidRDefault="00E445E9" w:rsidP="00AA7036">
      <w:pPr>
        <w:rPr>
          <w:ins w:id="34" w:author="Ericsson Martin" w:date="2023-04-24T20:18:00Z"/>
          <w:rFonts w:eastAsia="SimSun"/>
        </w:rPr>
      </w:pPr>
      <w:ins w:id="35" w:author="Ericsson Martin" w:date="2023-04-24T20:18:00Z">
        <w:r w:rsidRPr="00E445E9">
          <w:rPr>
            <w:rFonts w:eastAsia="SimSun"/>
          </w:rPr>
          <w:t xml:space="preserve">In RRC_INACTIVE state with CN configured PTW the </w:t>
        </w:r>
        <w:proofErr w:type="spellStart"/>
        <w:r w:rsidRPr="00E445E9">
          <w:rPr>
            <w:rFonts w:eastAsia="SimSun"/>
          </w:rPr>
          <w:t>SubgroupID</w:t>
        </w:r>
        <w:proofErr w:type="spellEnd"/>
        <w:r w:rsidRPr="00E445E9">
          <w:rPr>
            <w:rFonts w:eastAsia="SimSun"/>
          </w:rPr>
          <w:t xml:space="preserve"> used outside CN PTW is the same as the </w:t>
        </w:r>
        <w:proofErr w:type="spellStart"/>
        <w:r w:rsidRPr="00E445E9">
          <w:rPr>
            <w:rFonts w:eastAsia="SimSun"/>
          </w:rPr>
          <w:t>SubgroupID</w:t>
        </w:r>
        <w:proofErr w:type="spellEnd"/>
        <w:r w:rsidRPr="00E445E9">
          <w:rPr>
            <w:rFonts w:eastAsia="SimSun"/>
          </w:rPr>
          <w:t xml:space="preserve"> used inside CN PTW.</w:t>
        </w:r>
      </w:ins>
    </w:p>
    <w:p w14:paraId="201113A5" w14:textId="42BDF9A9" w:rsidR="00AA7036" w:rsidRPr="00F155BF" w:rsidRDefault="00AA7036" w:rsidP="00AA7036">
      <w:pPr>
        <w:rPr>
          <w:rFonts w:eastAsia="SimSun"/>
        </w:rPr>
      </w:pPr>
      <w:r w:rsidRPr="00F155BF">
        <w:rPr>
          <w:rFonts w:eastAsia="SimSun"/>
        </w:rPr>
        <w:t xml:space="preserve">The UE belonging to the </w:t>
      </w:r>
      <w:proofErr w:type="spellStart"/>
      <w:r w:rsidRPr="00F155BF">
        <w:rPr>
          <w:rFonts w:eastAsia="SimSun"/>
        </w:rPr>
        <w:t>SubgroupID</w:t>
      </w:r>
      <w:proofErr w:type="spellEnd"/>
      <w:r w:rsidRPr="00F155BF">
        <w:rPr>
          <w:rFonts w:eastAsia="SimSun"/>
        </w:rPr>
        <w:t xml:space="preserve"> monitors its associated PEI which </w:t>
      </w:r>
      <w:r w:rsidRPr="00F155BF">
        <w:t xml:space="preserve">indicates </w:t>
      </w:r>
      <w:r w:rsidRPr="00F155BF">
        <w:rPr>
          <w:rFonts w:eastAsia="SimSun"/>
        </w:rPr>
        <w:t>the paged subgroup(s) as specified in clause 7.2.</w:t>
      </w:r>
    </w:p>
    <w:bookmarkEnd w:id="33"/>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FDB1" w14:textId="77777777" w:rsidR="00574961" w:rsidRDefault="005749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6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6E7"/>
    <w:rsid w:val="00022E4A"/>
    <w:rsid w:val="00032243"/>
    <w:rsid w:val="0004699A"/>
    <w:rsid w:val="00073C3C"/>
    <w:rsid w:val="00092836"/>
    <w:rsid w:val="000A6394"/>
    <w:rsid w:val="000B2FE4"/>
    <w:rsid w:val="000B7FED"/>
    <w:rsid w:val="000C038A"/>
    <w:rsid w:val="000C09BD"/>
    <w:rsid w:val="000C6598"/>
    <w:rsid w:val="000D0A48"/>
    <w:rsid w:val="000E19EC"/>
    <w:rsid w:val="000F31A9"/>
    <w:rsid w:val="001028CE"/>
    <w:rsid w:val="0010651F"/>
    <w:rsid w:val="00137A18"/>
    <w:rsid w:val="00145D43"/>
    <w:rsid w:val="00163DB9"/>
    <w:rsid w:val="001915D4"/>
    <w:rsid w:val="00192C46"/>
    <w:rsid w:val="00194043"/>
    <w:rsid w:val="001A08B3"/>
    <w:rsid w:val="001A7B60"/>
    <w:rsid w:val="001B52F0"/>
    <w:rsid w:val="001B7A65"/>
    <w:rsid w:val="001C4D26"/>
    <w:rsid w:val="001E41F3"/>
    <w:rsid w:val="001F33C8"/>
    <w:rsid w:val="0020281A"/>
    <w:rsid w:val="0022488D"/>
    <w:rsid w:val="00234936"/>
    <w:rsid w:val="00235FA3"/>
    <w:rsid w:val="0023645A"/>
    <w:rsid w:val="00241B5E"/>
    <w:rsid w:val="0026004D"/>
    <w:rsid w:val="002640DD"/>
    <w:rsid w:val="00275D12"/>
    <w:rsid w:val="00275EB5"/>
    <w:rsid w:val="00284FEB"/>
    <w:rsid w:val="002860C4"/>
    <w:rsid w:val="00287BB9"/>
    <w:rsid w:val="002A251B"/>
    <w:rsid w:val="002B06DE"/>
    <w:rsid w:val="002B5741"/>
    <w:rsid w:val="002C2CC9"/>
    <w:rsid w:val="002F0B94"/>
    <w:rsid w:val="002F64F5"/>
    <w:rsid w:val="00305409"/>
    <w:rsid w:val="00313053"/>
    <w:rsid w:val="00334F3C"/>
    <w:rsid w:val="003500D3"/>
    <w:rsid w:val="003609EF"/>
    <w:rsid w:val="0036116A"/>
    <w:rsid w:val="0036231A"/>
    <w:rsid w:val="003671AF"/>
    <w:rsid w:val="0037227F"/>
    <w:rsid w:val="00373A80"/>
    <w:rsid w:val="00374DD4"/>
    <w:rsid w:val="00376699"/>
    <w:rsid w:val="00390E06"/>
    <w:rsid w:val="003B524D"/>
    <w:rsid w:val="003E1A36"/>
    <w:rsid w:val="003E43C0"/>
    <w:rsid w:val="003F204B"/>
    <w:rsid w:val="003F412F"/>
    <w:rsid w:val="00410371"/>
    <w:rsid w:val="00421023"/>
    <w:rsid w:val="004242F1"/>
    <w:rsid w:val="00435C57"/>
    <w:rsid w:val="00454D24"/>
    <w:rsid w:val="0046512F"/>
    <w:rsid w:val="0046766F"/>
    <w:rsid w:val="00467814"/>
    <w:rsid w:val="00472CB0"/>
    <w:rsid w:val="0047456E"/>
    <w:rsid w:val="004752B6"/>
    <w:rsid w:val="00480D59"/>
    <w:rsid w:val="00482B86"/>
    <w:rsid w:val="00484E6E"/>
    <w:rsid w:val="004A6B07"/>
    <w:rsid w:val="004B3EA3"/>
    <w:rsid w:val="004B6385"/>
    <w:rsid w:val="004B75B7"/>
    <w:rsid w:val="004D3C0B"/>
    <w:rsid w:val="00511B72"/>
    <w:rsid w:val="0051580D"/>
    <w:rsid w:val="00520980"/>
    <w:rsid w:val="00530678"/>
    <w:rsid w:val="00544497"/>
    <w:rsid w:val="00547111"/>
    <w:rsid w:val="00553D41"/>
    <w:rsid w:val="00574961"/>
    <w:rsid w:val="00577F1C"/>
    <w:rsid w:val="00583397"/>
    <w:rsid w:val="00590FB5"/>
    <w:rsid w:val="00592D74"/>
    <w:rsid w:val="005C643D"/>
    <w:rsid w:val="005E2C44"/>
    <w:rsid w:val="00621188"/>
    <w:rsid w:val="00622BD9"/>
    <w:rsid w:val="006257ED"/>
    <w:rsid w:val="0064056C"/>
    <w:rsid w:val="00644474"/>
    <w:rsid w:val="00672707"/>
    <w:rsid w:val="00695808"/>
    <w:rsid w:val="006B46FB"/>
    <w:rsid w:val="006C052E"/>
    <w:rsid w:val="006D7C4D"/>
    <w:rsid w:val="006E21FB"/>
    <w:rsid w:val="006F2027"/>
    <w:rsid w:val="0070121D"/>
    <w:rsid w:val="00716EA8"/>
    <w:rsid w:val="00720AC3"/>
    <w:rsid w:val="00753A0C"/>
    <w:rsid w:val="00753DE3"/>
    <w:rsid w:val="00762157"/>
    <w:rsid w:val="00792342"/>
    <w:rsid w:val="007977A8"/>
    <w:rsid w:val="007B512A"/>
    <w:rsid w:val="007B530A"/>
    <w:rsid w:val="007C2097"/>
    <w:rsid w:val="007C2FEC"/>
    <w:rsid w:val="007D6A07"/>
    <w:rsid w:val="007E716F"/>
    <w:rsid w:val="007F123C"/>
    <w:rsid w:val="007F7259"/>
    <w:rsid w:val="008040A8"/>
    <w:rsid w:val="008055D2"/>
    <w:rsid w:val="008279FA"/>
    <w:rsid w:val="00841736"/>
    <w:rsid w:val="008626E7"/>
    <w:rsid w:val="00864EEE"/>
    <w:rsid w:val="00870EE7"/>
    <w:rsid w:val="008863B9"/>
    <w:rsid w:val="008A45A6"/>
    <w:rsid w:val="008B6B35"/>
    <w:rsid w:val="008B7CFD"/>
    <w:rsid w:val="008C7A5D"/>
    <w:rsid w:val="008F4A3E"/>
    <w:rsid w:val="008F686C"/>
    <w:rsid w:val="009148DE"/>
    <w:rsid w:val="00941E30"/>
    <w:rsid w:val="009650D3"/>
    <w:rsid w:val="009777D9"/>
    <w:rsid w:val="00991B88"/>
    <w:rsid w:val="009949B4"/>
    <w:rsid w:val="009A5753"/>
    <w:rsid w:val="009A579D"/>
    <w:rsid w:val="009E3297"/>
    <w:rsid w:val="009F3ECA"/>
    <w:rsid w:val="009F69BF"/>
    <w:rsid w:val="009F734F"/>
    <w:rsid w:val="00A02177"/>
    <w:rsid w:val="00A246B6"/>
    <w:rsid w:val="00A4273E"/>
    <w:rsid w:val="00A47E70"/>
    <w:rsid w:val="00A50CF0"/>
    <w:rsid w:val="00A7671C"/>
    <w:rsid w:val="00A83456"/>
    <w:rsid w:val="00A86724"/>
    <w:rsid w:val="00AA2CBC"/>
    <w:rsid w:val="00AA7036"/>
    <w:rsid w:val="00AB373B"/>
    <w:rsid w:val="00AB3A81"/>
    <w:rsid w:val="00AC5820"/>
    <w:rsid w:val="00AD1CD8"/>
    <w:rsid w:val="00AD4CB8"/>
    <w:rsid w:val="00AF356C"/>
    <w:rsid w:val="00B02B2C"/>
    <w:rsid w:val="00B21FFF"/>
    <w:rsid w:val="00B258BB"/>
    <w:rsid w:val="00B50ABA"/>
    <w:rsid w:val="00B563E6"/>
    <w:rsid w:val="00B65BE5"/>
    <w:rsid w:val="00B67B97"/>
    <w:rsid w:val="00B8749E"/>
    <w:rsid w:val="00B968C8"/>
    <w:rsid w:val="00BA3EC5"/>
    <w:rsid w:val="00BA51D9"/>
    <w:rsid w:val="00BA769C"/>
    <w:rsid w:val="00BB5DFC"/>
    <w:rsid w:val="00BD279D"/>
    <w:rsid w:val="00BD6BB8"/>
    <w:rsid w:val="00BE0BCC"/>
    <w:rsid w:val="00C023FA"/>
    <w:rsid w:val="00C15E63"/>
    <w:rsid w:val="00C316F4"/>
    <w:rsid w:val="00C40940"/>
    <w:rsid w:val="00C66BA2"/>
    <w:rsid w:val="00C83A41"/>
    <w:rsid w:val="00C95985"/>
    <w:rsid w:val="00CA23E4"/>
    <w:rsid w:val="00CA463A"/>
    <w:rsid w:val="00CA7D5A"/>
    <w:rsid w:val="00CC5026"/>
    <w:rsid w:val="00CC68D0"/>
    <w:rsid w:val="00CD4A33"/>
    <w:rsid w:val="00D03F9A"/>
    <w:rsid w:val="00D06D51"/>
    <w:rsid w:val="00D24991"/>
    <w:rsid w:val="00D30AA1"/>
    <w:rsid w:val="00D34D8D"/>
    <w:rsid w:val="00D50255"/>
    <w:rsid w:val="00D50BC8"/>
    <w:rsid w:val="00D66520"/>
    <w:rsid w:val="00D77608"/>
    <w:rsid w:val="00DC6036"/>
    <w:rsid w:val="00DD3503"/>
    <w:rsid w:val="00DE34CF"/>
    <w:rsid w:val="00E13F3D"/>
    <w:rsid w:val="00E205B7"/>
    <w:rsid w:val="00E32272"/>
    <w:rsid w:val="00E34898"/>
    <w:rsid w:val="00E445E9"/>
    <w:rsid w:val="00E67294"/>
    <w:rsid w:val="00E83C96"/>
    <w:rsid w:val="00E84A71"/>
    <w:rsid w:val="00E970E1"/>
    <w:rsid w:val="00EA2878"/>
    <w:rsid w:val="00EB0523"/>
    <w:rsid w:val="00EB09B7"/>
    <w:rsid w:val="00EE1CFF"/>
    <w:rsid w:val="00EE23C1"/>
    <w:rsid w:val="00EE2A9A"/>
    <w:rsid w:val="00EE7D7C"/>
    <w:rsid w:val="00EF7522"/>
    <w:rsid w:val="00F25D98"/>
    <w:rsid w:val="00F300FB"/>
    <w:rsid w:val="00F46021"/>
    <w:rsid w:val="00F50E45"/>
    <w:rsid w:val="00F73E2C"/>
    <w:rsid w:val="00F90CDC"/>
    <w:rsid w:val="00FB38AB"/>
    <w:rsid w:val="00FB6386"/>
    <w:rsid w:val="00FE25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1"/>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3Char2">
    <w:name w:val="B3 Char2"/>
    <w:link w:val="B3"/>
    <w:qFormat/>
    <w:rsid w:val="00234936"/>
    <w:rPr>
      <w:rFonts w:ascii="Times New Roman" w:hAnsi="Times New Roman"/>
      <w:lang w:val="en-GB" w:eastAsia="en-US"/>
    </w:rPr>
  </w:style>
  <w:style w:type="paragraph" w:customStyle="1" w:styleId="3GPPHeader">
    <w:name w:val="3GPP_Header"/>
    <w:basedOn w:val="Normal"/>
    <w:link w:val="3GPPHeaderChar"/>
    <w:rsid w:val="009949B4"/>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9949B4"/>
    <w:rPr>
      <w:rFonts w:ascii="Times New Roman" w:hAnsi="Times New Roman"/>
      <w:b/>
      <w:sz w:val="24"/>
      <w:lang w:val="en-GB" w:eastAsia="zh-CN"/>
    </w:rPr>
  </w:style>
  <w:style w:type="character" w:customStyle="1" w:styleId="PLChar">
    <w:name w:val="PL Char"/>
    <w:link w:val="PL"/>
    <w:qFormat/>
    <w:rsid w:val="003F204B"/>
    <w:rPr>
      <w:rFonts w:ascii="Courier New" w:hAnsi="Courier New"/>
      <w:noProof/>
      <w:sz w:val="16"/>
      <w:lang w:val="en-GB" w:eastAsia="en-US"/>
    </w:rPr>
  </w:style>
  <w:style w:type="character" w:customStyle="1" w:styleId="B1Char">
    <w:name w:val="B1 Char"/>
    <w:link w:val="B1"/>
    <w:qFormat/>
    <w:rsid w:val="00EE2A9A"/>
    <w:rPr>
      <w:rFonts w:ascii="Times New Roman" w:hAnsi="Times New Roman"/>
      <w:lang w:val="en-GB" w:eastAsia="en-US"/>
    </w:rPr>
  </w:style>
  <w:style w:type="character" w:customStyle="1" w:styleId="NOChar1">
    <w:name w:val="NO Char1"/>
    <w:link w:val="NO"/>
    <w:qFormat/>
    <w:rsid w:val="00EE2A9A"/>
    <w:rPr>
      <w:rFonts w:ascii="Times New Roman" w:hAnsi="Times New Roman"/>
      <w:lang w:val="en-GB" w:eastAsia="en-US"/>
    </w:rPr>
  </w:style>
  <w:style w:type="character" w:customStyle="1" w:styleId="B2Char">
    <w:name w:val="B2 Char"/>
    <w:link w:val="B2"/>
    <w:qFormat/>
    <w:rsid w:val="00EE2A9A"/>
    <w:rPr>
      <w:rFonts w:ascii="Times New Roman" w:hAnsi="Times New Roman"/>
      <w:lang w:val="en-GB" w:eastAsia="en-US"/>
    </w:rPr>
  </w:style>
  <w:style w:type="character" w:customStyle="1" w:styleId="B3Char">
    <w:name w:val="B3 Char"/>
    <w:qFormat/>
    <w:rsid w:val="00EE2A9A"/>
  </w:style>
  <w:style w:type="character" w:customStyle="1" w:styleId="B4Char">
    <w:name w:val="B4 Char"/>
    <w:link w:val="B4"/>
    <w:qFormat/>
    <w:rsid w:val="00EE2A9A"/>
    <w:rPr>
      <w:rFonts w:ascii="Times New Roman" w:hAnsi="Times New Roman"/>
      <w:lang w:val="en-GB" w:eastAsia="en-US"/>
    </w:rPr>
  </w:style>
  <w:style w:type="character" w:customStyle="1" w:styleId="CommentTextChar">
    <w:name w:val="Comment Text Char"/>
    <w:basedOn w:val="DefaultParagraphFont"/>
    <w:link w:val="CommentText"/>
    <w:uiPriority w:val="99"/>
    <w:semiHidden/>
    <w:rsid w:val="003500D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61">
      <w:bodyDiv w:val="1"/>
      <w:marLeft w:val="0"/>
      <w:marRight w:val="0"/>
      <w:marTop w:val="0"/>
      <w:marBottom w:val="0"/>
      <w:divBdr>
        <w:top w:val="none" w:sz="0" w:space="0" w:color="auto"/>
        <w:left w:val="none" w:sz="0" w:space="0" w:color="auto"/>
        <w:bottom w:val="none" w:sz="0" w:space="0" w:color="auto"/>
        <w:right w:val="none" w:sz="0" w:space="0" w:color="auto"/>
      </w:divBdr>
    </w:div>
    <w:div w:id="317224744">
      <w:bodyDiv w:val="1"/>
      <w:marLeft w:val="0"/>
      <w:marRight w:val="0"/>
      <w:marTop w:val="0"/>
      <w:marBottom w:val="0"/>
      <w:divBdr>
        <w:top w:val="none" w:sz="0" w:space="0" w:color="auto"/>
        <w:left w:val="none" w:sz="0" w:space="0" w:color="auto"/>
        <w:bottom w:val="none" w:sz="0" w:space="0" w:color="auto"/>
        <w:right w:val="none" w:sz="0" w:space="0" w:color="auto"/>
      </w:divBdr>
    </w:div>
    <w:div w:id="820924432">
      <w:bodyDiv w:val="1"/>
      <w:marLeft w:val="0"/>
      <w:marRight w:val="0"/>
      <w:marTop w:val="0"/>
      <w:marBottom w:val="0"/>
      <w:divBdr>
        <w:top w:val="none" w:sz="0" w:space="0" w:color="auto"/>
        <w:left w:val="none" w:sz="0" w:space="0" w:color="auto"/>
        <w:bottom w:val="none" w:sz="0" w:space="0" w:color="auto"/>
        <w:right w:val="none" w:sz="0" w:space="0" w:color="auto"/>
      </w:divBdr>
    </w:div>
    <w:div w:id="1122116896">
      <w:bodyDiv w:val="1"/>
      <w:marLeft w:val="0"/>
      <w:marRight w:val="0"/>
      <w:marTop w:val="0"/>
      <w:marBottom w:val="0"/>
      <w:divBdr>
        <w:top w:val="none" w:sz="0" w:space="0" w:color="auto"/>
        <w:left w:val="none" w:sz="0" w:space="0" w:color="auto"/>
        <w:bottom w:val="none" w:sz="0" w:space="0" w:color="auto"/>
        <w:right w:val="none" w:sz="0" w:space="0" w:color="auto"/>
      </w:divBdr>
    </w:div>
    <w:div w:id="1874683158">
      <w:bodyDiv w:val="1"/>
      <w:marLeft w:val="0"/>
      <w:marRight w:val="0"/>
      <w:marTop w:val="0"/>
      <w:marBottom w:val="0"/>
      <w:divBdr>
        <w:top w:val="none" w:sz="0" w:space="0" w:color="auto"/>
        <w:left w:val="none" w:sz="0" w:space="0" w:color="auto"/>
        <w:bottom w:val="none" w:sz="0" w:space="0" w:color="auto"/>
        <w:right w:val="none" w:sz="0" w:space="0" w:color="auto"/>
      </w:divBdr>
    </w:div>
    <w:div w:id="21290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4179-7F18-4B1C-84A0-D9F4376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6</Pages>
  <Words>1895</Words>
  <Characters>9933</Characters>
  <Application>Microsoft Office Word</Application>
  <DocSecurity>0</DocSecurity>
  <Lines>301</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11631</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Martin</cp:lastModifiedBy>
  <cp:revision>9</cp:revision>
  <cp:lastPrinted>1899-12-31T23:00:00Z</cp:lastPrinted>
  <dcterms:created xsi:type="dcterms:W3CDTF">2023-04-06T15:44:00Z</dcterms:created>
  <dcterms:modified xsi:type="dcterms:W3CDTF">2023-04-26T08:22:00Z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