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CA02" w14:textId="35024655" w:rsidR="00EE1CFF" w:rsidRPr="00EE1CFF" w:rsidRDefault="00EE1CFF" w:rsidP="00841736">
      <w:pPr>
        <w:pStyle w:val="3GPPHeader"/>
        <w:spacing w:after="0" w:line="240" w:lineRule="auto"/>
        <w:rPr>
          <w:rFonts w:ascii="Arial" w:hAnsi="Arial" w:cs="Arial"/>
          <w:szCs w:val="24"/>
        </w:rPr>
      </w:pPr>
      <w:bookmarkStart w:id="0" w:name="_Hlk492190689"/>
      <w:bookmarkStart w:id="1" w:name="_Hlk70484476"/>
      <w:r w:rsidRPr="00EE1CFF">
        <w:rPr>
          <w:rFonts w:ascii="Arial" w:hAnsi="Arial" w:cs="Arial"/>
          <w:szCs w:val="24"/>
        </w:rPr>
        <w:t>3GPP TSG-RAN2 Meeting #</w:t>
      </w:r>
      <w:r w:rsidRPr="001C4D26">
        <w:rPr>
          <w:rFonts w:ascii="Arial" w:hAnsi="Arial" w:cs="Arial"/>
          <w:szCs w:val="24"/>
        </w:rPr>
        <w:t>1</w:t>
      </w:r>
      <w:r w:rsidR="00E84A71" w:rsidRPr="001C4D26">
        <w:rPr>
          <w:rFonts w:ascii="Arial" w:hAnsi="Arial" w:cs="Arial"/>
          <w:szCs w:val="24"/>
        </w:rPr>
        <w:t>2</w:t>
      </w:r>
      <w:r w:rsidR="000F31A9" w:rsidRPr="001C4D26">
        <w:rPr>
          <w:rFonts w:ascii="Arial" w:hAnsi="Arial" w:cs="Arial"/>
          <w:szCs w:val="24"/>
        </w:rPr>
        <w:t>1</w:t>
      </w:r>
      <w:r w:rsidR="00AB373B">
        <w:rPr>
          <w:rFonts w:ascii="Arial" w:hAnsi="Arial" w:cs="Arial"/>
          <w:szCs w:val="24"/>
        </w:rPr>
        <w:t>bis-e</w:t>
      </w:r>
      <w:r w:rsidRPr="001C4D26">
        <w:rPr>
          <w:rFonts w:ascii="Arial" w:hAnsi="Arial" w:cs="Arial"/>
          <w:szCs w:val="24"/>
        </w:rPr>
        <w:tab/>
      </w:r>
      <w:r w:rsidR="0023645A" w:rsidRPr="0023645A">
        <w:rPr>
          <w:rFonts w:ascii="Arial" w:hAnsi="Arial" w:cs="Arial"/>
          <w:szCs w:val="24"/>
          <w:highlight w:val="yellow"/>
        </w:rPr>
        <w:t xml:space="preserve">draft </w:t>
      </w:r>
      <w:r w:rsidR="00753A0C" w:rsidRPr="0023645A">
        <w:rPr>
          <w:rFonts w:ascii="Arial" w:hAnsi="Arial" w:cs="Arial"/>
          <w:i/>
          <w:iCs/>
          <w:szCs w:val="24"/>
          <w:highlight w:val="yellow"/>
        </w:rPr>
        <w:t>R2-230</w:t>
      </w:r>
      <w:r w:rsidR="00E445E9" w:rsidRPr="0023645A">
        <w:rPr>
          <w:rFonts w:ascii="Arial" w:hAnsi="Arial" w:cs="Arial"/>
          <w:i/>
          <w:iCs/>
          <w:szCs w:val="24"/>
          <w:highlight w:val="yellow"/>
        </w:rPr>
        <w:t>4326</w:t>
      </w:r>
    </w:p>
    <w:bookmarkEnd w:id="0"/>
    <w:p w14:paraId="2CDA724A" w14:textId="70670F04" w:rsidR="00E84A71" w:rsidRPr="00E84A71" w:rsidRDefault="001915D4" w:rsidP="00841736">
      <w:pPr>
        <w:pStyle w:val="3GPPHeader"/>
        <w:spacing w:after="120" w:line="240" w:lineRule="auto"/>
        <w:rPr>
          <w:rFonts w:ascii="Arial" w:eastAsia="Malgun Gothic" w:hAnsi="Arial" w:cs="Arial"/>
          <w:szCs w:val="24"/>
          <w:lang w:val="en-US" w:eastAsia="en-US"/>
        </w:rPr>
      </w:pPr>
      <w:proofErr w:type="spellStart"/>
      <w:r w:rsidRPr="00EE1CFF">
        <w:rPr>
          <w:rFonts w:ascii="Arial" w:eastAsia="Malgun Gothic" w:hAnsi="Arial" w:cs="Arial"/>
          <w:szCs w:val="24"/>
          <w:lang w:val="en-US" w:eastAsia="en-US"/>
        </w:rPr>
        <w:t>eMeeting</w:t>
      </w:r>
      <w:proofErr w:type="spellEnd"/>
      <w:r w:rsidR="00482B86" w:rsidRPr="00482B86">
        <w:rPr>
          <w:rFonts w:ascii="Arial" w:eastAsia="Malgun Gothic" w:hAnsi="Arial" w:cs="Arial"/>
          <w:szCs w:val="24"/>
          <w:lang w:val="en-US" w:eastAsia="en-US"/>
        </w:rPr>
        <w:t xml:space="preserve">, </w:t>
      </w:r>
      <w:r>
        <w:rPr>
          <w:rFonts w:ascii="Arial" w:eastAsia="Malgun Gothic" w:hAnsi="Arial" w:cs="Arial"/>
          <w:szCs w:val="24"/>
          <w:lang w:val="en-US" w:eastAsia="en-US"/>
        </w:rPr>
        <w:t>1</w:t>
      </w:r>
      <w:r w:rsidR="000F31A9">
        <w:rPr>
          <w:rFonts w:ascii="Arial" w:eastAsia="Malgun Gothic" w:hAnsi="Arial" w:cs="Arial"/>
          <w:szCs w:val="24"/>
          <w:lang w:val="en-US" w:eastAsia="en-US"/>
        </w:rPr>
        <w:t>7</w:t>
      </w:r>
      <w:r>
        <w:rPr>
          <w:rFonts w:ascii="Arial" w:eastAsia="Malgun Gothic" w:hAnsi="Arial" w:cs="Arial"/>
          <w:szCs w:val="24"/>
          <w:lang w:val="en-US" w:eastAsia="en-US"/>
        </w:rPr>
        <w:t xml:space="preserve"> </w:t>
      </w:r>
      <w:r w:rsidR="000F31A9">
        <w:rPr>
          <w:rFonts w:ascii="Arial" w:eastAsia="Malgun Gothic" w:hAnsi="Arial" w:cs="Arial"/>
          <w:szCs w:val="24"/>
          <w:lang w:val="en-US" w:eastAsia="en-US"/>
        </w:rPr>
        <w:t xml:space="preserve">– </w:t>
      </w:r>
      <w:r>
        <w:rPr>
          <w:rFonts w:ascii="Arial" w:eastAsia="Malgun Gothic" w:hAnsi="Arial" w:cs="Arial"/>
          <w:szCs w:val="24"/>
          <w:lang w:val="en-US" w:eastAsia="en-US"/>
        </w:rPr>
        <w:t>26</w:t>
      </w:r>
      <w:r w:rsidR="000F31A9">
        <w:rPr>
          <w:rFonts w:ascii="Arial" w:eastAsia="Malgun Gothic" w:hAnsi="Arial" w:cs="Arial"/>
          <w:szCs w:val="24"/>
          <w:lang w:val="en-US" w:eastAsia="en-US"/>
        </w:rPr>
        <w:t xml:space="preserve"> </w:t>
      </w:r>
      <w:r>
        <w:rPr>
          <w:rFonts w:ascii="Arial" w:eastAsia="Malgun Gothic" w:hAnsi="Arial" w:cs="Arial"/>
          <w:szCs w:val="24"/>
          <w:lang w:val="en-US" w:eastAsia="en-US"/>
        </w:rPr>
        <w:t>April</w:t>
      </w:r>
      <w:r w:rsidR="00482B86" w:rsidRPr="00482B86">
        <w:rPr>
          <w:rFonts w:ascii="Arial" w:eastAsia="Malgun Gothic" w:hAnsi="Arial" w:cs="Arial"/>
          <w:szCs w:val="24"/>
          <w:lang w:val="en-US" w:eastAsia="en-US"/>
        </w:rPr>
        <w:t xml:space="preserve"> 202</w:t>
      </w:r>
      <w:r w:rsidR="000F31A9">
        <w:rPr>
          <w:rFonts w:ascii="Arial" w:eastAsia="Malgun Gothic" w:hAnsi="Arial" w:cs="Arial"/>
          <w:szCs w:val="24"/>
          <w:lang w:val="en-US" w:eastAsia="en-US"/>
        </w:rPr>
        <w:t>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22488D" w14:paraId="58F8246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651B0769" w14:textId="3001A762" w:rsidR="0022488D" w:rsidRDefault="0022488D" w:rsidP="0022488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22488D" w14:paraId="39AB85B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9A6F45" w14:textId="0D4AE1E2" w:rsidR="0022488D" w:rsidRDefault="0022488D" w:rsidP="0022488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693536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3529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8553AD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CF393F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78187F7" w14:textId="0A953F6D" w:rsidR="001E41F3" w:rsidRPr="00410371" w:rsidRDefault="00334F3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716EA8">
              <w:rPr>
                <w:b/>
                <w:noProof/>
                <w:sz w:val="28"/>
              </w:rPr>
              <w:t>04</w:t>
            </w:r>
          </w:p>
        </w:tc>
        <w:tc>
          <w:tcPr>
            <w:tcW w:w="709" w:type="dxa"/>
          </w:tcPr>
          <w:p w14:paraId="0F49B88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A396D9D" w14:textId="4CE4822B" w:rsidR="001E41F3" w:rsidRPr="00390E06" w:rsidRDefault="00CA7D5A" w:rsidP="004B6385">
            <w:pPr>
              <w:pStyle w:val="CRCoverPage"/>
              <w:spacing w:after="0"/>
              <w:jc w:val="center"/>
              <w:rPr>
                <w:noProof/>
                <w:highlight w:val="yellow"/>
              </w:rPr>
            </w:pPr>
            <w:r w:rsidRPr="00390E06">
              <w:rPr>
                <w:b/>
                <w:noProof/>
                <w:sz w:val="28"/>
                <w:highlight w:val="yellow"/>
              </w:rPr>
              <w:fldChar w:fldCharType="begin"/>
            </w:r>
            <w:r w:rsidRPr="00390E06">
              <w:rPr>
                <w:b/>
                <w:noProof/>
                <w:sz w:val="28"/>
                <w:highlight w:val="yellow"/>
              </w:rPr>
              <w:instrText xml:space="preserve"> DOCPROPERTY  Cr#  \* MERGEFORMAT </w:instrText>
            </w:r>
            <w:r w:rsidRPr="00390E06">
              <w:rPr>
                <w:b/>
                <w:noProof/>
                <w:sz w:val="28"/>
                <w:highlight w:val="yellow"/>
              </w:rPr>
              <w:fldChar w:fldCharType="separate"/>
            </w:r>
            <w:r w:rsidR="00FB38AB">
              <w:t xml:space="preserve"> </w:t>
            </w:r>
            <w:r w:rsidR="00FB38AB">
              <w:rPr>
                <w:b/>
                <w:noProof/>
                <w:sz w:val="28"/>
              </w:rPr>
              <w:t>0334</w:t>
            </w:r>
            <w:r w:rsidRPr="00390E06">
              <w:rPr>
                <w:b/>
                <w:noProof/>
                <w:sz w:val="28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14:paraId="282ECD9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692047B" w14:textId="4B2B05A2" w:rsidR="001E41F3" w:rsidRPr="00410371" w:rsidRDefault="00E445E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r w:rsidR="00CA7D5A">
              <w:rPr>
                <w:b/>
                <w:noProof/>
                <w:sz w:val="28"/>
              </w:rPr>
              <w:fldChar w:fldCharType="begin"/>
            </w:r>
            <w:r w:rsidR="00CA7D5A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="00CA7D5A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AC2A85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8C1F524" w14:textId="2C8ACAA8" w:rsidR="001E41F3" w:rsidRPr="00410371" w:rsidRDefault="00334F3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16EA8">
              <w:rPr>
                <w:b/>
                <w:noProof/>
                <w:sz w:val="28"/>
              </w:rPr>
              <w:t>1</w:t>
            </w:r>
            <w:r w:rsidR="00CA463A" w:rsidRPr="00716EA8">
              <w:rPr>
                <w:b/>
                <w:noProof/>
                <w:sz w:val="28"/>
              </w:rPr>
              <w:t>7</w:t>
            </w:r>
            <w:r w:rsidRPr="00716EA8">
              <w:rPr>
                <w:b/>
                <w:noProof/>
                <w:sz w:val="28"/>
              </w:rPr>
              <w:t>.</w:t>
            </w:r>
            <w:r w:rsidR="00AB373B" w:rsidRPr="00716EA8">
              <w:rPr>
                <w:b/>
                <w:noProof/>
                <w:sz w:val="28"/>
              </w:rPr>
              <w:t>4</w:t>
            </w:r>
            <w:r w:rsidRPr="00716EA8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3E63B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BB6973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E7D3D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A129F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6D467D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BC667F" w14:textId="77777777" w:rsidTr="00547111">
        <w:tc>
          <w:tcPr>
            <w:tcW w:w="9641" w:type="dxa"/>
            <w:gridSpan w:val="9"/>
          </w:tcPr>
          <w:p w14:paraId="5AD356F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EB5006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15A979" w14:textId="77777777" w:rsidTr="00A7671C">
        <w:tc>
          <w:tcPr>
            <w:tcW w:w="2835" w:type="dxa"/>
          </w:tcPr>
          <w:p w14:paraId="30DC9F52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AD8E00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D178B8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B5117E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0EF2E7" w14:textId="77777777" w:rsidR="00F25D98" w:rsidRDefault="003E43C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58956A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0CEB44A" w14:textId="17521065" w:rsidR="00F25D98" w:rsidRDefault="00864E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4E7506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03566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A133F7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15017C8" w14:textId="77777777" w:rsidTr="00547111">
        <w:tc>
          <w:tcPr>
            <w:tcW w:w="9640" w:type="dxa"/>
            <w:gridSpan w:val="11"/>
          </w:tcPr>
          <w:p w14:paraId="4F761D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5C94705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8ACF53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4873F0" w14:textId="23EAAA60" w:rsidR="004A6B07" w:rsidRDefault="00B65BE5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B65BE5">
              <w:rPr>
                <w:noProof/>
              </w:rPr>
              <w:t>Corrections for eDRX in RRC_INACTIVE</w:t>
            </w:r>
          </w:p>
        </w:tc>
      </w:tr>
      <w:tr w:rsidR="004A6B07" w14:paraId="09A0A04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59AC2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2EDB51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0D1593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315BFE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AA312D0" w14:textId="77777777" w:rsidR="004A6B07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4A6B07" w14:paraId="13D58A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FB52DE3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4AE0A7F" w14:textId="77777777" w:rsidR="004A6B07" w:rsidRPr="00B65BE5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B65BE5">
              <w:t>R2</w:t>
            </w:r>
          </w:p>
        </w:tc>
      </w:tr>
      <w:tr w:rsidR="004A6B07" w14:paraId="1FD8C0B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293481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1CFE6E0" w14:textId="77777777" w:rsidR="004A6B07" w:rsidRPr="00B65BE5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49D889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9663D2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2453CCA" w14:textId="4733A9DB" w:rsidR="004A6B07" w:rsidRPr="00B65BE5" w:rsidRDefault="00B65BE5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RelatedWis  \* MERGEFORMAT </w:instrText>
            </w:r>
            <w:r>
              <w:rPr>
                <w:lang w:val="sv-SE"/>
              </w:rPr>
              <w:fldChar w:fldCharType="separate"/>
            </w:r>
            <w:r w:rsidRPr="00B5096C">
              <w:rPr>
                <w:lang w:val="sv-SE"/>
              </w:rPr>
              <w:t>NR_UE_pow_sav_enh-Core</w:t>
            </w:r>
            <w:r>
              <w:rPr>
                <w:lang w:val="sv-SE"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</w:t>
            </w:r>
            <w:r>
              <w:t xml:space="preserve"> </w:t>
            </w:r>
            <w:r w:rsidRPr="002B496F">
              <w:rPr>
                <w:noProof/>
              </w:rPr>
              <w:t>NR_redcap-Core</w:t>
            </w:r>
          </w:p>
        </w:tc>
        <w:tc>
          <w:tcPr>
            <w:tcW w:w="567" w:type="dxa"/>
            <w:tcBorders>
              <w:left w:val="nil"/>
            </w:tcBorders>
          </w:tcPr>
          <w:p w14:paraId="7539E4A0" w14:textId="77777777" w:rsidR="004A6B07" w:rsidRPr="00B65BE5" w:rsidRDefault="004A6B07" w:rsidP="004A6B0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04C6C2" w14:textId="77777777" w:rsidR="004A6B07" w:rsidRPr="00B65BE5" w:rsidRDefault="004A6B07" w:rsidP="004A6B07">
            <w:pPr>
              <w:pStyle w:val="CRCoverPage"/>
              <w:spacing w:after="0"/>
              <w:jc w:val="right"/>
              <w:rPr>
                <w:noProof/>
              </w:rPr>
            </w:pPr>
            <w:r w:rsidRPr="00B65BE5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749EB66" w14:textId="77E413F8" w:rsidR="004A6B07" w:rsidRPr="00B65BE5" w:rsidRDefault="00484E6E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B65BE5">
              <w:t>202</w:t>
            </w:r>
            <w:r w:rsidR="00AB373B" w:rsidRPr="00B65BE5">
              <w:t>3</w:t>
            </w:r>
            <w:r w:rsidRPr="00B65BE5">
              <w:t>-</w:t>
            </w:r>
            <w:r w:rsidR="001028CE" w:rsidRPr="00B65BE5">
              <w:t>0</w:t>
            </w:r>
            <w:r w:rsidR="001F33C8">
              <w:t>4</w:t>
            </w:r>
            <w:r w:rsidRPr="00B65BE5">
              <w:t>-</w:t>
            </w:r>
            <w:r w:rsidR="0023645A">
              <w:t>24</w:t>
            </w:r>
          </w:p>
        </w:tc>
      </w:tr>
      <w:tr w:rsidR="004A6B07" w14:paraId="48D4178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324128C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9E83569" w14:textId="77777777" w:rsidR="004A6B07" w:rsidRPr="00B65BE5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C55F1F6" w14:textId="77777777" w:rsidR="004A6B07" w:rsidRPr="00B65BE5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83024A9" w14:textId="77777777" w:rsidR="004A6B07" w:rsidRPr="00B65BE5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9FB4D5F" w14:textId="77777777" w:rsidR="004A6B07" w:rsidRPr="00B65BE5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2E9978D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B971346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DCB229F" w14:textId="77777777" w:rsidR="004A6B07" w:rsidRPr="00B65BE5" w:rsidRDefault="004A6B07" w:rsidP="004A6B0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B65BE5">
              <w:rPr>
                <w:b/>
                <w:noProof/>
              </w:rPr>
              <w:fldChar w:fldCharType="begin"/>
            </w:r>
            <w:r w:rsidRPr="00B65BE5">
              <w:rPr>
                <w:b/>
                <w:noProof/>
              </w:rPr>
              <w:instrText xml:space="preserve"> DOCPROPERTY  Cat  \* MERGEFORMAT </w:instrText>
            </w:r>
            <w:r w:rsidRPr="00B65BE5">
              <w:rPr>
                <w:b/>
                <w:noProof/>
              </w:rPr>
              <w:fldChar w:fldCharType="separate"/>
            </w:r>
            <w:r w:rsidR="00F90CDC" w:rsidRPr="00B65BE5">
              <w:rPr>
                <w:b/>
                <w:noProof/>
              </w:rPr>
              <w:t>F</w:t>
            </w:r>
            <w:r w:rsidRPr="00B65BE5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4FBFE76" w14:textId="77777777" w:rsidR="004A6B07" w:rsidRPr="00B65BE5" w:rsidRDefault="004A6B07" w:rsidP="004A6B0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5DC065" w14:textId="77777777" w:rsidR="004A6B07" w:rsidRPr="00B65BE5" w:rsidRDefault="004A6B07" w:rsidP="004A6B0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B65BE5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1AAC021" w14:textId="3CA09DC5" w:rsidR="004A6B07" w:rsidRPr="00B65BE5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B65BE5">
              <w:t>R</w:t>
            </w:r>
            <w:r w:rsidR="00D77608" w:rsidRPr="00B65BE5">
              <w:t>el</w:t>
            </w:r>
            <w:r w:rsidRPr="00B65BE5">
              <w:t>-1</w:t>
            </w:r>
            <w:r w:rsidR="00CA463A" w:rsidRPr="00B65BE5">
              <w:t>7</w:t>
            </w:r>
          </w:p>
        </w:tc>
      </w:tr>
      <w:tr w:rsidR="0022488D" w14:paraId="1539F8F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0BED668" w14:textId="77777777" w:rsidR="0022488D" w:rsidRDefault="0022488D" w:rsidP="002248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0D04C4A" w14:textId="77777777" w:rsidR="0022488D" w:rsidRDefault="0022488D" w:rsidP="0022488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1BB5371" w14:textId="620BA1A0" w:rsidR="0022488D" w:rsidRDefault="0022488D" w:rsidP="0022488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7CEA6C" w14:textId="218F06A0" w:rsidR="0022488D" w:rsidRPr="007C2097" w:rsidRDefault="0022488D" w:rsidP="0022488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7B79F9" w14:textId="77777777" w:rsidTr="00547111">
        <w:tc>
          <w:tcPr>
            <w:tcW w:w="1843" w:type="dxa"/>
          </w:tcPr>
          <w:p w14:paraId="6C1008D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E312C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10F7A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0346C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BF5446" w14:textId="03E27D9B" w:rsidR="00E83C96" w:rsidRDefault="00E205B7" w:rsidP="00E445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is unclear what SubgroupID the UE uses in RRC_INACTIVE outside CN configured PTW.</w:t>
            </w:r>
          </w:p>
        </w:tc>
      </w:tr>
      <w:tr w:rsidR="001E41F3" w14:paraId="0438DC7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FA26E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B22B6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3EFFB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6DF82E" w14:textId="77777777" w:rsidR="001E41F3" w:rsidRPr="00AF356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F356C">
              <w:rPr>
                <w:b/>
                <w:i/>
                <w:noProof/>
              </w:rPr>
              <w:t>Summary of change</w:t>
            </w:r>
            <w:r w:rsidR="0051580D" w:rsidRPr="00AF356C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F342690" w14:textId="565B915B" w:rsidR="0047456E" w:rsidRDefault="0047456E" w:rsidP="004745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It is clarified that the </w:t>
            </w:r>
            <w:r w:rsidRPr="0047456E">
              <w:rPr>
                <w:noProof/>
              </w:rPr>
              <w:t>SubgroupID used outside CN PTW is the same as the SubgroupID used inside CN PTW</w:t>
            </w:r>
            <w:r>
              <w:rPr>
                <w:noProof/>
              </w:rPr>
              <w:t xml:space="preserve">. </w:t>
            </w:r>
          </w:p>
          <w:p w14:paraId="112D297C" w14:textId="77777777" w:rsidR="00E83C96" w:rsidRDefault="00E83C96" w:rsidP="00AF356C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BA0037C" w14:textId="0500DB73" w:rsidR="00073C3C" w:rsidRDefault="00073C3C" w:rsidP="00AF356C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B413A23" w14:textId="68B666AE" w:rsidR="00F90CDC" w:rsidRPr="00AF356C" w:rsidRDefault="00F90CDC" w:rsidP="00F90CDC">
            <w:pPr>
              <w:pStyle w:val="CRCoverPage"/>
              <w:spacing w:after="0"/>
              <w:ind w:left="100"/>
              <w:rPr>
                <w:b/>
                <w:noProof/>
                <w:u w:val="single"/>
              </w:rPr>
            </w:pPr>
            <w:r w:rsidRPr="00AF356C">
              <w:rPr>
                <w:b/>
                <w:noProof/>
                <w:u w:val="single"/>
              </w:rPr>
              <w:t>Impact Analysis</w:t>
            </w:r>
          </w:p>
          <w:p w14:paraId="20603233" w14:textId="77777777" w:rsidR="00F90CDC" w:rsidRPr="00AF356C" w:rsidRDefault="00F90CDC" w:rsidP="00F90CDC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844EF9F" w14:textId="77777777" w:rsidR="00163DB9" w:rsidRPr="00AF356C" w:rsidRDefault="00F90CDC" w:rsidP="00F90CDC">
            <w:pPr>
              <w:pStyle w:val="CRCoverPage"/>
              <w:spacing w:before="20" w:after="80"/>
              <w:ind w:left="100"/>
            </w:pPr>
            <w:r w:rsidRPr="00AF356C">
              <w:rPr>
                <w:u w:val="single"/>
              </w:rPr>
              <w:t>Impacted 5G architecture options:</w:t>
            </w:r>
            <w:r w:rsidRPr="00AF356C">
              <w:t xml:space="preserve"> </w:t>
            </w:r>
          </w:p>
          <w:p w14:paraId="25728E12" w14:textId="3324FA08" w:rsidR="00F90CDC" w:rsidRPr="00AF356C" w:rsidRDefault="00234936" w:rsidP="00F90CDC">
            <w:pPr>
              <w:pStyle w:val="CRCoverPage"/>
              <w:spacing w:before="20" w:after="80"/>
              <w:ind w:left="100"/>
              <w:rPr>
                <w:u w:val="single"/>
                <w:lang w:eastAsia="en-GB"/>
              </w:rPr>
            </w:pPr>
            <w:r w:rsidRPr="00AF356C">
              <w:rPr>
                <w:noProof/>
                <w:lang w:val="en-US" w:eastAsia="zh-CN"/>
              </w:rPr>
              <w:t xml:space="preserve">NR SA, </w:t>
            </w:r>
            <w:r w:rsidRPr="00AF356C">
              <w:t>NE-</w:t>
            </w:r>
            <w:proofErr w:type="gramStart"/>
            <w:r w:rsidRPr="00AF356C">
              <w:t>DC</w:t>
            </w:r>
            <w:r w:rsidRPr="00AF356C">
              <w:rPr>
                <w:rFonts w:ascii="SimSun" w:hAnsi="SimSun" w:hint="eastAsia"/>
                <w:lang w:eastAsia="zh-CN"/>
              </w:rPr>
              <w:t>,</w:t>
            </w:r>
            <w:r w:rsidRPr="00AF356C">
              <w:t>NR</w:t>
            </w:r>
            <w:proofErr w:type="gramEnd"/>
            <w:r w:rsidRPr="00AF356C">
              <w:t>-DC</w:t>
            </w:r>
          </w:p>
          <w:p w14:paraId="36C0FD37" w14:textId="77777777" w:rsidR="00F90CDC" w:rsidRPr="00AF356C" w:rsidRDefault="00F90CDC" w:rsidP="00F90CDC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4BEF50F" w14:textId="77777777" w:rsidR="00F90CDC" w:rsidRPr="00AF356C" w:rsidRDefault="00F90CDC" w:rsidP="00F90CDC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AF356C">
              <w:rPr>
                <w:noProof/>
                <w:u w:val="single"/>
              </w:rPr>
              <w:t>Impacted functionality:</w:t>
            </w:r>
          </w:p>
          <w:p w14:paraId="4CCBFE44" w14:textId="3773B965" w:rsidR="00F90CDC" w:rsidRPr="00AF356C" w:rsidRDefault="008B7CFD" w:rsidP="00F90CDC">
            <w:pPr>
              <w:pStyle w:val="CRCoverPage"/>
              <w:spacing w:after="0"/>
              <w:ind w:left="100"/>
              <w:rPr>
                <w:noProof/>
              </w:rPr>
            </w:pPr>
            <w:r w:rsidRPr="00AF356C">
              <w:rPr>
                <w:noProof/>
              </w:rPr>
              <w:t>Paging</w:t>
            </w:r>
            <w:r w:rsidR="0047456E">
              <w:rPr>
                <w:noProof/>
              </w:rPr>
              <w:t>, subgrouping and eDRX in RRC_INACTIVE</w:t>
            </w:r>
          </w:p>
          <w:p w14:paraId="48E64AEC" w14:textId="77777777" w:rsidR="00F90CDC" w:rsidRPr="00AF356C" w:rsidRDefault="00F90CDC" w:rsidP="00F90CDC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5D51FDE" w14:textId="77777777" w:rsidR="00F90CDC" w:rsidRPr="00AF356C" w:rsidRDefault="00F90CDC" w:rsidP="00F90CDC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AF356C">
              <w:rPr>
                <w:noProof/>
                <w:u w:val="single"/>
              </w:rPr>
              <w:t>Inter-operability:</w:t>
            </w:r>
          </w:p>
          <w:p w14:paraId="1C346337" w14:textId="11E43C55" w:rsidR="00F90CDC" w:rsidRPr="00AF356C" w:rsidRDefault="00F90CDC" w:rsidP="00F90CDC">
            <w:pPr>
              <w:pStyle w:val="CRCoverPage"/>
              <w:spacing w:after="0"/>
              <w:ind w:left="100"/>
              <w:rPr>
                <w:noProof/>
              </w:rPr>
            </w:pPr>
            <w:r w:rsidRPr="00AF356C">
              <w:rPr>
                <w:noProof/>
              </w:rPr>
              <w:t xml:space="preserve">1. If the NW is implemented according to the CR but the UE is not then </w:t>
            </w:r>
            <w:r w:rsidR="00AF356C" w:rsidRPr="00AF356C">
              <w:rPr>
                <w:noProof/>
              </w:rPr>
              <w:t>there can be a mismatch in the SubGroupID the UE and NW use for paging</w:t>
            </w:r>
            <w:r w:rsidRPr="00AF356C">
              <w:rPr>
                <w:noProof/>
              </w:rPr>
              <w:t>.</w:t>
            </w:r>
          </w:p>
          <w:p w14:paraId="20CEE71C" w14:textId="77777777" w:rsidR="00F90CDC" w:rsidRPr="00AF356C" w:rsidRDefault="00F90CDC" w:rsidP="00F90CDC">
            <w:pPr>
              <w:pStyle w:val="CRCoverPage"/>
              <w:spacing w:after="0"/>
              <w:ind w:left="100"/>
              <w:rPr>
                <w:noProof/>
              </w:rPr>
            </w:pPr>
            <w:r w:rsidRPr="00AF356C">
              <w:rPr>
                <w:noProof/>
              </w:rPr>
              <w:t xml:space="preserve"> </w:t>
            </w:r>
          </w:p>
          <w:p w14:paraId="3C84E481" w14:textId="7BEB4E69" w:rsidR="00F90CDC" w:rsidRPr="00AF356C" w:rsidRDefault="00F90CDC" w:rsidP="00F90CDC">
            <w:pPr>
              <w:pStyle w:val="CRCoverPage"/>
              <w:spacing w:after="0"/>
              <w:ind w:left="100"/>
              <w:rPr>
                <w:noProof/>
              </w:rPr>
            </w:pPr>
            <w:r w:rsidRPr="00AF356C">
              <w:rPr>
                <w:noProof/>
              </w:rPr>
              <w:t xml:space="preserve">2. If the UE is implemented according to the CR but the NW is not </w:t>
            </w:r>
            <w:r w:rsidR="00AF356C" w:rsidRPr="00AF356C">
              <w:rPr>
                <w:noProof/>
              </w:rPr>
              <w:t>then there can be a mismatch in the SubGroupID the UE and NW use for paging</w:t>
            </w:r>
            <w:r w:rsidRPr="00AF356C">
              <w:t>.</w:t>
            </w:r>
          </w:p>
        </w:tc>
      </w:tr>
      <w:tr w:rsidR="001E41F3" w14:paraId="4CF461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E48A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9804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053FB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3D28D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547B27" w14:textId="68C3CCAD" w:rsidR="001E41F3" w:rsidRDefault="00AF356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 can be inter-operability problems with paging.</w:t>
            </w:r>
          </w:p>
        </w:tc>
      </w:tr>
      <w:tr w:rsidR="001E41F3" w14:paraId="28CF0EE9" w14:textId="77777777" w:rsidTr="00547111">
        <w:tc>
          <w:tcPr>
            <w:tcW w:w="2694" w:type="dxa"/>
            <w:gridSpan w:val="2"/>
          </w:tcPr>
          <w:p w14:paraId="736B14D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E0AA0F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608D0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7BC4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1B3F84" w14:textId="0CB5B16B" w:rsidR="001E41F3" w:rsidRDefault="004D3C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7.3.2</w:t>
            </w:r>
          </w:p>
        </w:tc>
      </w:tr>
      <w:tr w:rsidR="001E41F3" w14:paraId="4AE9E1F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0F63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5D2F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97504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8DCFE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D228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5D2D14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3B2DBF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AD90C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13E653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EE5EB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B3BC6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4F071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2D0EBF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F9CD1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6E3DF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BECC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BBD1B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6A166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7EB517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A1952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6573F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F7505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D11FB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B9DB90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228EC5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700AFC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53E7974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1F77F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4939E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2ECF62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C635A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0416D6" w14:textId="659A60B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72DD59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CB512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7AB717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EC601E6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74A5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9B883B" w14:textId="2563EA6B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D438C7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37004F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7AAAB4" w14:textId="77777777" w:rsidR="00672707" w:rsidRDefault="00672707" w:rsidP="00672707">
      <w:pPr>
        <w:pStyle w:val="H6"/>
        <w:pageBreakBefore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lastRenderedPageBreak/>
        <w:t>&lt;Start of modified section&gt;</w:t>
      </w:r>
    </w:p>
    <w:p w14:paraId="3ACBBF18" w14:textId="77777777" w:rsidR="00AA7036" w:rsidRPr="00F155BF" w:rsidRDefault="00AA7036" w:rsidP="00AA7036">
      <w:pPr>
        <w:pStyle w:val="Heading3"/>
        <w:rPr>
          <w:rFonts w:eastAsia="SimSun"/>
        </w:rPr>
      </w:pPr>
      <w:bookmarkStart w:id="3" w:name="_Toc124795042"/>
      <w:r w:rsidRPr="00F155BF">
        <w:rPr>
          <w:rFonts w:eastAsia="SimSun"/>
        </w:rPr>
        <w:t>7.3.2</w:t>
      </w:r>
      <w:r w:rsidRPr="00F155BF">
        <w:rPr>
          <w:rFonts w:eastAsia="SimSun"/>
        </w:rPr>
        <w:tab/>
        <w:t>UE_ID based subgrouping</w:t>
      </w:r>
    </w:p>
    <w:p w14:paraId="356EC766" w14:textId="77777777" w:rsidR="00AA7036" w:rsidRPr="00F155BF" w:rsidRDefault="00AA7036" w:rsidP="00AA7036">
      <w:pPr>
        <w:rPr>
          <w:rFonts w:eastAsia="SimSun"/>
        </w:rPr>
      </w:pPr>
      <w:r w:rsidRPr="00F155BF">
        <w:rPr>
          <w:rFonts w:eastAsia="SimSun"/>
        </w:rPr>
        <w:t>Paging with UE_ID based subgrouping is used in the cell which supports UE_ID based subgrouping</w:t>
      </w:r>
      <w:r w:rsidRPr="00F155BF">
        <w:rPr>
          <w:rFonts w:eastAsia="SimSun"/>
          <w:lang w:eastAsia="zh-CN"/>
        </w:rPr>
        <w:t>, as described in clause 7.3.0</w:t>
      </w:r>
      <w:r w:rsidRPr="00F155BF">
        <w:rPr>
          <w:rFonts w:eastAsia="SimSun"/>
        </w:rPr>
        <w:t>.</w:t>
      </w:r>
    </w:p>
    <w:p w14:paraId="75E45910" w14:textId="77777777" w:rsidR="00AA7036" w:rsidRPr="00F155BF" w:rsidRDefault="00AA7036" w:rsidP="00AA7036">
      <w:pPr>
        <w:rPr>
          <w:rFonts w:eastAsia="SimSun"/>
          <w:lang w:eastAsia="zh-CN"/>
        </w:rPr>
      </w:pPr>
      <w:r w:rsidRPr="00F155BF">
        <w:rPr>
          <w:rFonts w:eastAsia="SimSun"/>
          <w:lang w:eastAsia="zh-CN"/>
        </w:rPr>
        <w:t>If the UE is not configured with a CN assigned subgroup ID, or if the UE configured with a CN assigned subgroup ID is in a cell supporting only UE_ID based subgrouping, the subgroup ID of the UE is determined by the formula</w:t>
      </w:r>
      <w:r w:rsidRPr="00F155BF">
        <w:rPr>
          <w:lang w:eastAsia="zh-CN"/>
        </w:rPr>
        <w:t xml:space="preserve"> below</w:t>
      </w:r>
      <w:r w:rsidRPr="00F155BF">
        <w:rPr>
          <w:rFonts w:eastAsia="SimSun"/>
          <w:lang w:eastAsia="zh-CN"/>
        </w:rPr>
        <w:t>:</w:t>
      </w:r>
    </w:p>
    <w:p w14:paraId="54399FD1" w14:textId="77777777" w:rsidR="00AA7036" w:rsidRPr="00F155BF" w:rsidRDefault="00AA7036" w:rsidP="00AA7036">
      <w:pPr>
        <w:pStyle w:val="B1"/>
        <w:rPr>
          <w:rFonts w:eastAsia="SimSun"/>
        </w:rPr>
      </w:pPr>
      <w:proofErr w:type="spellStart"/>
      <w:r w:rsidRPr="00F155BF">
        <w:rPr>
          <w:rFonts w:eastAsia="SimSun"/>
          <w:lang w:eastAsia="zh-CN"/>
        </w:rPr>
        <w:t>SubgroupID</w:t>
      </w:r>
      <w:proofErr w:type="spellEnd"/>
      <w:r w:rsidRPr="00F155BF">
        <w:rPr>
          <w:rFonts w:eastAsia="SimSun"/>
        </w:rPr>
        <w:t xml:space="preserve"> = (</w:t>
      </w:r>
      <w:proofErr w:type="gramStart"/>
      <w:r w:rsidRPr="00F155BF">
        <w:rPr>
          <w:rFonts w:eastAsia="SimSun"/>
        </w:rPr>
        <w:t>floor(</w:t>
      </w:r>
      <w:proofErr w:type="gramEnd"/>
      <w:r w:rsidRPr="00F155BF">
        <w:rPr>
          <w:rFonts w:eastAsia="SimSun"/>
        </w:rPr>
        <w:t xml:space="preserve">UE_ID/(N*Ns)) mod </w:t>
      </w:r>
      <w:proofErr w:type="spellStart"/>
      <w:r w:rsidRPr="00F155BF">
        <w:rPr>
          <w:rFonts w:eastAsia="SimSun"/>
          <w:bCs/>
          <w:lang w:eastAsia="zh-CN"/>
        </w:rPr>
        <w:t>subgroupsNumForUEID</w:t>
      </w:r>
      <w:proofErr w:type="spellEnd"/>
      <w:r w:rsidRPr="00F155BF">
        <w:rPr>
          <w:rFonts w:eastAsia="SimSun"/>
        </w:rPr>
        <w:t>) + (</w:t>
      </w:r>
      <w:proofErr w:type="spellStart"/>
      <w:r w:rsidRPr="00F155BF">
        <w:rPr>
          <w:rFonts w:eastAsia="SimSun"/>
        </w:rPr>
        <w:t>subgroupsNumPerPO</w:t>
      </w:r>
      <w:proofErr w:type="spellEnd"/>
      <w:r w:rsidRPr="00F155BF">
        <w:rPr>
          <w:rFonts w:eastAsia="SimSun"/>
        </w:rPr>
        <w:t xml:space="preserve"> - </w:t>
      </w:r>
      <w:proofErr w:type="spellStart"/>
      <w:r w:rsidRPr="00F155BF">
        <w:rPr>
          <w:rFonts w:eastAsia="SimSun"/>
          <w:bCs/>
          <w:lang w:eastAsia="zh-CN"/>
        </w:rPr>
        <w:t>subgroupsNumForUEID</w:t>
      </w:r>
      <w:proofErr w:type="spellEnd"/>
      <w:r w:rsidRPr="00F155BF">
        <w:rPr>
          <w:rFonts w:eastAsia="SimSun"/>
        </w:rPr>
        <w:t>),</w:t>
      </w:r>
    </w:p>
    <w:p w14:paraId="41B4E912" w14:textId="77777777" w:rsidR="00AA7036" w:rsidRPr="00F155BF" w:rsidRDefault="00AA7036" w:rsidP="00AA7036">
      <w:pPr>
        <w:rPr>
          <w:rFonts w:eastAsia="SimSun"/>
        </w:rPr>
      </w:pPr>
      <w:r w:rsidRPr="00F155BF">
        <w:rPr>
          <w:rFonts w:eastAsia="SimSun"/>
        </w:rPr>
        <w:t>where:</w:t>
      </w:r>
    </w:p>
    <w:p w14:paraId="545E30B4" w14:textId="577C5040" w:rsidR="00AA7036" w:rsidRPr="00F155BF" w:rsidRDefault="00AA7036" w:rsidP="00AA7036">
      <w:pPr>
        <w:pStyle w:val="B1"/>
        <w:rPr>
          <w:lang w:eastAsia="ko-KR"/>
        </w:rPr>
      </w:pPr>
      <w:r w:rsidRPr="00F155BF">
        <w:t xml:space="preserve">N: number of total paging </w:t>
      </w:r>
      <w:r w:rsidRPr="00F155BF">
        <w:rPr>
          <w:lang w:eastAsia="ko-KR"/>
        </w:rPr>
        <w:t>frames</w:t>
      </w:r>
      <w:r w:rsidRPr="00F155BF">
        <w:t xml:space="preserve"> in T</w:t>
      </w:r>
      <w:r w:rsidRPr="00F155BF">
        <w:rPr>
          <w:rFonts w:eastAsia="SimSun"/>
        </w:rPr>
        <w:t>, which is the DRX cycle of RRC_IDLE state</w:t>
      </w:r>
      <w:r w:rsidRPr="00F155BF">
        <w:t xml:space="preserve"> </w:t>
      </w:r>
      <w:r w:rsidRPr="00F155BF">
        <w:rPr>
          <w:rFonts w:eastAsia="SimSun"/>
        </w:rPr>
        <w:t>as specified in clause 7.1</w:t>
      </w:r>
    </w:p>
    <w:p w14:paraId="3C7F4913" w14:textId="77777777" w:rsidR="00AA7036" w:rsidRPr="00F155BF" w:rsidRDefault="00AA7036" w:rsidP="00AA7036">
      <w:pPr>
        <w:pStyle w:val="B1"/>
        <w:rPr>
          <w:lang w:eastAsia="zh-CN"/>
        </w:rPr>
      </w:pPr>
      <w:r w:rsidRPr="00F155BF">
        <w:rPr>
          <w:lang w:eastAsia="ko-KR"/>
        </w:rPr>
        <w:t xml:space="preserve">Ns: number of paging </w:t>
      </w:r>
      <w:r w:rsidRPr="00F155BF">
        <w:rPr>
          <w:bCs/>
        </w:rPr>
        <w:t xml:space="preserve">occasions </w:t>
      </w:r>
      <w:r w:rsidRPr="00F155BF">
        <w:rPr>
          <w:lang w:eastAsia="ko-KR"/>
        </w:rPr>
        <w:t>for a PF</w:t>
      </w:r>
    </w:p>
    <w:p w14:paraId="7A233604" w14:textId="77777777" w:rsidR="00AA7036" w:rsidRPr="00F155BF" w:rsidRDefault="00AA7036" w:rsidP="00AA7036">
      <w:pPr>
        <w:pStyle w:val="B1"/>
        <w:rPr>
          <w:rFonts w:eastAsia="SimSun"/>
          <w:lang w:eastAsia="en-GB"/>
        </w:rPr>
      </w:pPr>
      <w:r w:rsidRPr="00F155BF">
        <w:rPr>
          <w:rFonts w:eastAsia="SimSun"/>
          <w:bCs/>
        </w:rPr>
        <w:t xml:space="preserve">UE_ID: </w:t>
      </w:r>
      <w:r w:rsidRPr="00F155BF">
        <w:rPr>
          <w:rFonts w:eastAsia="SimSun"/>
          <w:lang w:eastAsia="en-GB"/>
        </w:rPr>
        <w:t xml:space="preserve">5G-S-TMSI mod X, where X is 32768, if </w:t>
      </w:r>
      <w:r w:rsidRPr="00F155BF">
        <w:rPr>
          <w:rFonts w:eastAsia="SimSun"/>
          <w:lang w:eastAsia="zh-CN"/>
        </w:rPr>
        <w:t>eDRX</w:t>
      </w:r>
      <w:r w:rsidRPr="00F155BF">
        <w:rPr>
          <w:rFonts w:eastAsia="SimSun"/>
          <w:lang w:eastAsia="en-GB"/>
        </w:rPr>
        <w:t xml:space="preserve"> is applied; otherwise, X is 8192</w:t>
      </w:r>
    </w:p>
    <w:p w14:paraId="33DC28AC" w14:textId="77777777" w:rsidR="00AA7036" w:rsidRPr="00F155BF" w:rsidRDefault="00AA7036" w:rsidP="00AA7036">
      <w:pPr>
        <w:pStyle w:val="B1"/>
        <w:rPr>
          <w:rFonts w:eastAsia="SimSun"/>
        </w:rPr>
      </w:pPr>
      <w:proofErr w:type="spellStart"/>
      <w:r w:rsidRPr="00F155BF">
        <w:rPr>
          <w:rFonts w:eastAsia="SimSun"/>
        </w:rPr>
        <w:t>subgroupsNumForUEID</w:t>
      </w:r>
      <w:proofErr w:type="spellEnd"/>
      <w:r w:rsidRPr="00F155BF">
        <w:rPr>
          <w:rFonts w:eastAsia="SimSun"/>
        </w:rPr>
        <w:t>: number of subgroups for UE_ID based subgrouping in a PO, which is broadcasted in system information</w:t>
      </w:r>
    </w:p>
    <w:p w14:paraId="0D1F91D4" w14:textId="77777777" w:rsidR="00E445E9" w:rsidRDefault="00E445E9" w:rsidP="00AA7036">
      <w:pPr>
        <w:rPr>
          <w:ins w:id="4" w:author="Ericsson Martin" w:date="2023-04-24T20:18:00Z"/>
          <w:rFonts w:eastAsia="SimSun"/>
        </w:rPr>
      </w:pPr>
      <w:ins w:id="5" w:author="Ericsson Martin" w:date="2023-04-24T20:18:00Z">
        <w:r w:rsidRPr="00E445E9">
          <w:rPr>
            <w:rFonts w:eastAsia="SimSun"/>
          </w:rPr>
          <w:t xml:space="preserve">In RRC_INACTIVE state with CN configured PTW the </w:t>
        </w:r>
        <w:proofErr w:type="spellStart"/>
        <w:r w:rsidRPr="00E445E9">
          <w:rPr>
            <w:rFonts w:eastAsia="SimSun"/>
          </w:rPr>
          <w:t>SubgroupID</w:t>
        </w:r>
        <w:proofErr w:type="spellEnd"/>
        <w:r w:rsidRPr="00E445E9">
          <w:rPr>
            <w:rFonts w:eastAsia="SimSun"/>
          </w:rPr>
          <w:t xml:space="preserve"> used outside CN PTW is the same as the </w:t>
        </w:r>
        <w:proofErr w:type="spellStart"/>
        <w:r w:rsidRPr="00E445E9">
          <w:rPr>
            <w:rFonts w:eastAsia="SimSun"/>
          </w:rPr>
          <w:t>SubgroupID</w:t>
        </w:r>
        <w:proofErr w:type="spellEnd"/>
        <w:r w:rsidRPr="00E445E9">
          <w:rPr>
            <w:rFonts w:eastAsia="SimSun"/>
          </w:rPr>
          <w:t xml:space="preserve"> used inside CN PTW.</w:t>
        </w:r>
      </w:ins>
    </w:p>
    <w:p w14:paraId="201113A5" w14:textId="42BDF9A9" w:rsidR="00AA7036" w:rsidRPr="00F155BF" w:rsidRDefault="00AA7036" w:rsidP="00AA7036">
      <w:pPr>
        <w:rPr>
          <w:rFonts w:eastAsia="SimSun"/>
        </w:rPr>
      </w:pPr>
      <w:r w:rsidRPr="00F155BF">
        <w:rPr>
          <w:rFonts w:eastAsia="SimSun"/>
        </w:rPr>
        <w:t xml:space="preserve">The UE belonging to the </w:t>
      </w:r>
      <w:proofErr w:type="spellStart"/>
      <w:r w:rsidRPr="00F155BF">
        <w:rPr>
          <w:rFonts w:eastAsia="SimSun"/>
        </w:rPr>
        <w:t>SubgroupID</w:t>
      </w:r>
      <w:proofErr w:type="spellEnd"/>
      <w:r w:rsidRPr="00F155BF">
        <w:rPr>
          <w:rFonts w:eastAsia="SimSun"/>
        </w:rPr>
        <w:t xml:space="preserve"> monitors its associated PEI which </w:t>
      </w:r>
      <w:r w:rsidRPr="00F155BF">
        <w:t xml:space="preserve">indicates </w:t>
      </w:r>
      <w:r w:rsidRPr="00F155BF">
        <w:rPr>
          <w:rFonts w:eastAsia="SimSun"/>
        </w:rPr>
        <w:t>the paged subgroup(s) as specified in clause 7.2.</w:t>
      </w:r>
    </w:p>
    <w:bookmarkEnd w:id="3"/>
    <w:p w14:paraId="0C433801" w14:textId="77777777" w:rsidR="00672707" w:rsidRDefault="00672707" w:rsidP="00672707">
      <w:pPr>
        <w:pStyle w:val="H6"/>
        <w:keepNext w:val="0"/>
        <w:keepLines w:val="0"/>
        <w:widowControl w:val="0"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t>&lt;End of modified section&gt;</w:t>
      </w:r>
    </w:p>
    <w:p w14:paraId="09C82FE5" w14:textId="77777777" w:rsidR="001E41F3" w:rsidRDefault="001E41F3" w:rsidP="00672707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8ABD" w14:textId="77777777" w:rsidR="00574961" w:rsidRDefault="00574961">
      <w:r>
        <w:separator/>
      </w:r>
    </w:p>
  </w:endnote>
  <w:endnote w:type="continuationSeparator" w:id="0">
    <w:p w14:paraId="661CD07B" w14:textId="77777777" w:rsidR="00574961" w:rsidRDefault="00574961">
      <w:r>
        <w:continuationSeparator/>
      </w:r>
    </w:p>
  </w:endnote>
  <w:endnote w:type="continuationNotice" w:id="1">
    <w:p w14:paraId="3BE9D6AA" w14:textId="77777777" w:rsidR="00574961" w:rsidRDefault="0057496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A069" w14:textId="77777777" w:rsidR="00574961" w:rsidRDefault="00574961">
      <w:r>
        <w:separator/>
      </w:r>
    </w:p>
  </w:footnote>
  <w:footnote w:type="continuationSeparator" w:id="0">
    <w:p w14:paraId="1D239572" w14:textId="77777777" w:rsidR="00574961" w:rsidRDefault="00574961">
      <w:r>
        <w:continuationSeparator/>
      </w:r>
    </w:p>
  </w:footnote>
  <w:footnote w:type="continuationNotice" w:id="1">
    <w:p w14:paraId="46A81E6C" w14:textId="77777777" w:rsidR="00574961" w:rsidRDefault="0057496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7599" w14:textId="77777777" w:rsidR="00574961" w:rsidRDefault="0057496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BD07" w14:textId="77777777" w:rsidR="00574961" w:rsidRDefault="00574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C3FE" w14:textId="77777777" w:rsidR="00574961" w:rsidRDefault="00574961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FDB1" w14:textId="77777777" w:rsidR="00574961" w:rsidRDefault="00574961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Martin">
    <w15:presenceInfo w15:providerId="None" w15:userId="Ericsson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233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16E7"/>
    <w:rsid w:val="00022E4A"/>
    <w:rsid w:val="00032243"/>
    <w:rsid w:val="0004699A"/>
    <w:rsid w:val="00073C3C"/>
    <w:rsid w:val="00092836"/>
    <w:rsid w:val="000A6394"/>
    <w:rsid w:val="000B2FE4"/>
    <w:rsid w:val="000B7FED"/>
    <w:rsid w:val="000C038A"/>
    <w:rsid w:val="000C09BD"/>
    <w:rsid w:val="000C6598"/>
    <w:rsid w:val="000D0A48"/>
    <w:rsid w:val="000E19EC"/>
    <w:rsid w:val="000F31A9"/>
    <w:rsid w:val="001028CE"/>
    <w:rsid w:val="0010651F"/>
    <w:rsid w:val="00137A18"/>
    <w:rsid w:val="00145D43"/>
    <w:rsid w:val="00163DB9"/>
    <w:rsid w:val="001915D4"/>
    <w:rsid w:val="00192C46"/>
    <w:rsid w:val="00194043"/>
    <w:rsid w:val="001A08B3"/>
    <w:rsid w:val="001A7B60"/>
    <w:rsid w:val="001B52F0"/>
    <w:rsid w:val="001B7A65"/>
    <w:rsid w:val="001C4D26"/>
    <w:rsid w:val="001E41F3"/>
    <w:rsid w:val="001F33C8"/>
    <w:rsid w:val="0020281A"/>
    <w:rsid w:val="0022488D"/>
    <w:rsid w:val="00234936"/>
    <w:rsid w:val="00235FA3"/>
    <w:rsid w:val="0023645A"/>
    <w:rsid w:val="0026004D"/>
    <w:rsid w:val="002640DD"/>
    <w:rsid w:val="00275D12"/>
    <w:rsid w:val="00275EB5"/>
    <w:rsid w:val="00284FEB"/>
    <w:rsid w:val="002860C4"/>
    <w:rsid w:val="00287BB9"/>
    <w:rsid w:val="002A251B"/>
    <w:rsid w:val="002B06DE"/>
    <w:rsid w:val="002B5741"/>
    <w:rsid w:val="002C2CC9"/>
    <w:rsid w:val="002F0B94"/>
    <w:rsid w:val="002F64F5"/>
    <w:rsid w:val="00305409"/>
    <w:rsid w:val="00313053"/>
    <w:rsid w:val="00334F3C"/>
    <w:rsid w:val="003500D3"/>
    <w:rsid w:val="003609EF"/>
    <w:rsid w:val="0036231A"/>
    <w:rsid w:val="003671AF"/>
    <w:rsid w:val="0037227F"/>
    <w:rsid w:val="00373A80"/>
    <w:rsid w:val="00374DD4"/>
    <w:rsid w:val="00376699"/>
    <w:rsid w:val="00390E06"/>
    <w:rsid w:val="003B524D"/>
    <w:rsid w:val="003E1A36"/>
    <w:rsid w:val="003E43C0"/>
    <w:rsid w:val="003F204B"/>
    <w:rsid w:val="003F412F"/>
    <w:rsid w:val="00410371"/>
    <w:rsid w:val="00421023"/>
    <w:rsid w:val="004242F1"/>
    <w:rsid w:val="00435C57"/>
    <w:rsid w:val="00454D24"/>
    <w:rsid w:val="0046512F"/>
    <w:rsid w:val="0046766F"/>
    <w:rsid w:val="00467814"/>
    <w:rsid w:val="00472CB0"/>
    <w:rsid w:val="0047456E"/>
    <w:rsid w:val="004752B6"/>
    <w:rsid w:val="00480D59"/>
    <w:rsid w:val="00482B86"/>
    <w:rsid w:val="00484E6E"/>
    <w:rsid w:val="004A6B07"/>
    <w:rsid w:val="004B3EA3"/>
    <w:rsid w:val="004B6385"/>
    <w:rsid w:val="004B75B7"/>
    <w:rsid w:val="004D3C0B"/>
    <w:rsid w:val="00511B72"/>
    <w:rsid w:val="0051580D"/>
    <w:rsid w:val="00520980"/>
    <w:rsid w:val="00530678"/>
    <w:rsid w:val="00544497"/>
    <w:rsid w:val="00547111"/>
    <w:rsid w:val="00553D41"/>
    <w:rsid w:val="00574961"/>
    <w:rsid w:val="00577F1C"/>
    <w:rsid w:val="00583397"/>
    <w:rsid w:val="00590FB5"/>
    <w:rsid w:val="00592D74"/>
    <w:rsid w:val="005C643D"/>
    <w:rsid w:val="005E2C44"/>
    <w:rsid w:val="00621188"/>
    <w:rsid w:val="00622BD9"/>
    <w:rsid w:val="006257ED"/>
    <w:rsid w:val="0064056C"/>
    <w:rsid w:val="00644474"/>
    <w:rsid w:val="00672707"/>
    <w:rsid w:val="00695808"/>
    <w:rsid w:val="006B46FB"/>
    <w:rsid w:val="006C052E"/>
    <w:rsid w:val="006D7C4D"/>
    <w:rsid w:val="006E21FB"/>
    <w:rsid w:val="006F2027"/>
    <w:rsid w:val="0070121D"/>
    <w:rsid w:val="00716EA8"/>
    <w:rsid w:val="00753A0C"/>
    <w:rsid w:val="00753DE3"/>
    <w:rsid w:val="00762157"/>
    <w:rsid w:val="00792342"/>
    <w:rsid w:val="007977A8"/>
    <w:rsid w:val="007B512A"/>
    <w:rsid w:val="007B530A"/>
    <w:rsid w:val="007C2097"/>
    <w:rsid w:val="007C2FEC"/>
    <w:rsid w:val="007D6A07"/>
    <w:rsid w:val="007E716F"/>
    <w:rsid w:val="007F123C"/>
    <w:rsid w:val="007F7259"/>
    <w:rsid w:val="008040A8"/>
    <w:rsid w:val="008055D2"/>
    <w:rsid w:val="008279FA"/>
    <w:rsid w:val="00841736"/>
    <w:rsid w:val="008626E7"/>
    <w:rsid w:val="00864EEE"/>
    <w:rsid w:val="00870EE7"/>
    <w:rsid w:val="008863B9"/>
    <w:rsid w:val="008A45A6"/>
    <w:rsid w:val="008B6B35"/>
    <w:rsid w:val="008B7CFD"/>
    <w:rsid w:val="008C7A5D"/>
    <w:rsid w:val="008F4A3E"/>
    <w:rsid w:val="008F686C"/>
    <w:rsid w:val="009148DE"/>
    <w:rsid w:val="00941E30"/>
    <w:rsid w:val="009650D3"/>
    <w:rsid w:val="009777D9"/>
    <w:rsid w:val="00991B88"/>
    <w:rsid w:val="009949B4"/>
    <w:rsid w:val="009A5753"/>
    <w:rsid w:val="009A579D"/>
    <w:rsid w:val="009E3297"/>
    <w:rsid w:val="009F3ECA"/>
    <w:rsid w:val="009F69BF"/>
    <w:rsid w:val="009F734F"/>
    <w:rsid w:val="00A02177"/>
    <w:rsid w:val="00A246B6"/>
    <w:rsid w:val="00A4273E"/>
    <w:rsid w:val="00A47E70"/>
    <w:rsid w:val="00A50CF0"/>
    <w:rsid w:val="00A7671C"/>
    <w:rsid w:val="00A83456"/>
    <w:rsid w:val="00A86724"/>
    <w:rsid w:val="00AA2CBC"/>
    <w:rsid w:val="00AA7036"/>
    <w:rsid w:val="00AB373B"/>
    <w:rsid w:val="00AB3A81"/>
    <w:rsid w:val="00AC5820"/>
    <w:rsid w:val="00AD1CD8"/>
    <w:rsid w:val="00AD4CB8"/>
    <w:rsid w:val="00AF356C"/>
    <w:rsid w:val="00B02B2C"/>
    <w:rsid w:val="00B21FFF"/>
    <w:rsid w:val="00B258BB"/>
    <w:rsid w:val="00B50ABA"/>
    <w:rsid w:val="00B65BE5"/>
    <w:rsid w:val="00B67B97"/>
    <w:rsid w:val="00B8749E"/>
    <w:rsid w:val="00B968C8"/>
    <w:rsid w:val="00BA3EC5"/>
    <w:rsid w:val="00BA51D9"/>
    <w:rsid w:val="00BA769C"/>
    <w:rsid w:val="00BB5DFC"/>
    <w:rsid w:val="00BD279D"/>
    <w:rsid w:val="00BD6BB8"/>
    <w:rsid w:val="00BE0BCC"/>
    <w:rsid w:val="00C023FA"/>
    <w:rsid w:val="00C15E63"/>
    <w:rsid w:val="00C316F4"/>
    <w:rsid w:val="00C40940"/>
    <w:rsid w:val="00C66BA2"/>
    <w:rsid w:val="00C83A41"/>
    <w:rsid w:val="00C95985"/>
    <w:rsid w:val="00CA23E4"/>
    <w:rsid w:val="00CA463A"/>
    <w:rsid w:val="00CA7D5A"/>
    <w:rsid w:val="00CC5026"/>
    <w:rsid w:val="00CC68D0"/>
    <w:rsid w:val="00CD4A33"/>
    <w:rsid w:val="00D03F9A"/>
    <w:rsid w:val="00D06D51"/>
    <w:rsid w:val="00D24991"/>
    <w:rsid w:val="00D30AA1"/>
    <w:rsid w:val="00D34D8D"/>
    <w:rsid w:val="00D50255"/>
    <w:rsid w:val="00D50BC8"/>
    <w:rsid w:val="00D66520"/>
    <w:rsid w:val="00D77608"/>
    <w:rsid w:val="00DC6036"/>
    <w:rsid w:val="00DD3503"/>
    <w:rsid w:val="00DE34CF"/>
    <w:rsid w:val="00E13F3D"/>
    <w:rsid w:val="00E205B7"/>
    <w:rsid w:val="00E32272"/>
    <w:rsid w:val="00E34898"/>
    <w:rsid w:val="00E445E9"/>
    <w:rsid w:val="00E67294"/>
    <w:rsid w:val="00E83C96"/>
    <w:rsid w:val="00E84A71"/>
    <w:rsid w:val="00E970E1"/>
    <w:rsid w:val="00EA2878"/>
    <w:rsid w:val="00EB0523"/>
    <w:rsid w:val="00EB09B7"/>
    <w:rsid w:val="00EE1CFF"/>
    <w:rsid w:val="00EE23C1"/>
    <w:rsid w:val="00EE2A9A"/>
    <w:rsid w:val="00EE7D7C"/>
    <w:rsid w:val="00EF7522"/>
    <w:rsid w:val="00F25D98"/>
    <w:rsid w:val="00F300FB"/>
    <w:rsid w:val="00F46021"/>
    <w:rsid w:val="00F50E45"/>
    <w:rsid w:val="00F73E2C"/>
    <w:rsid w:val="00F90CDC"/>
    <w:rsid w:val="00FB38AB"/>
    <w:rsid w:val="00FB6386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,"/>
  <w14:docId w14:val="4C8C3E0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1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locked/>
    <w:rsid w:val="004A6B07"/>
    <w:rPr>
      <w:rFonts w:ascii="Arial" w:hAnsi="Arial"/>
      <w:lang w:val="en-GB" w:eastAsia="en-US"/>
    </w:rPr>
  </w:style>
  <w:style w:type="character" w:customStyle="1" w:styleId="H6Char">
    <w:name w:val="H6 Char"/>
    <w:link w:val="H6"/>
    <w:rsid w:val="00672707"/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DC6036"/>
    <w:rPr>
      <w:rFonts w:ascii="Times New Roman" w:hAnsi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6021"/>
    <w:rPr>
      <w:color w:val="605E5C"/>
      <w:shd w:val="clear" w:color="auto" w:fill="E1DFDD"/>
    </w:rPr>
  </w:style>
  <w:style w:type="character" w:customStyle="1" w:styleId="B3Char2">
    <w:name w:val="B3 Char2"/>
    <w:link w:val="B3"/>
    <w:qFormat/>
    <w:rsid w:val="00234936"/>
    <w:rPr>
      <w:rFonts w:ascii="Times New Roman" w:hAnsi="Times New Roman"/>
      <w:lang w:val="en-GB" w:eastAsia="en-US"/>
    </w:rPr>
  </w:style>
  <w:style w:type="paragraph" w:customStyle="1" w:styleId="3GPPHeader">
    <w:name w:val="3GPP_Header"/>
    <w:basedOn w:val="Normal"/>
    <w:link w:val="3GPPHeaderChar"/>
    <w:rsid w:val="009949B4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b/>
      <w:sz w:val="24"/>
      <w:lang w:eastAsia="zh-CN"/>
    </w:rPr>
  </w:style>
  <w:style w:type="character" w:customStyle="1" w:styleId="3GPPHeaderChar">
    <w:name w:val="3GPP_Header Char"/>
    <w:link w:val="3GPPHeader"/>
    <w:rsid w:val="009949B4"/>
    <w:rPr>
      <w:rFonts w:ascii="Times New Roman" w:hAnsi="Times New Roman"/>
      <w:b/>
      <w:sz w:val="24"/>
      <w:lang w:val="en-GB" w:eastAsia="zh-CN"/>
    </w:rPr>
  </w:style>
  <w:style w:type="character" w:customStyle="1" w:styleId="PLChar">
    <w:name w:val="PL Char"/>
    <w:link w:val="PL"/>
    <w:qFormat/>
    <w:rsid w:val="003F204B"/>
    <w:rPr>
      <w:rFonts w:ascii="Courier New" w:hAnsi="Courier New"/>
      <w:noProof/>
      <w:sz w:val="16"/>
      <w:lang w:val="en-GB" w:eastAsia="en-US"/>
    </w:rPr>
  </w:style>
  <w:style w:type="character" w:customStyle="1" w:styleId="B1Char">
    <w:name w:val="B1 Char"/>
    <w:link w:val="B1"/>
    <w:qFormat/>
    <w:rsid w:val="00EE2A9A"/>
    <w:rPr>
      <w:rFonts w:ascii="Times New Roman" w:hAnsi="Times New Roman"/>
      <w:lang w:val="en-GB" w:eastAsia="en-US"/>
    </w:rPr>
  </w:style>
  <w:style w:type="character" w:customStyle="1" w:styleId="NOChar1">
    <w:name w:val="NO Char1"/>
    <w:link w:val="NO"/>
    <w:qFormat/>
    <w:rsid w:val="00EE2A9A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EE2A9A"/>
    <w:rPr>
      <w:rFonts w:ascii="Times New Roman" w:hAnsi="Times New Roman"/>
      <w:lang w:val="en-GB" w:eastAsia="en-US"/>
    </w:rPr>
  </w:style>
  <w:style w:type="character" w:customStyle="1" w:styleId="B3Char">
    <w:name w:val="B3 Char"/>
    <w:qFormat/>
    <w:rsid w:val="00EE2A9A"/>
  </w:style>
  <w:style w:type="character" w:customStyle="1" w:styleId="B4Char">
    <w:name w:val="B4 Char"/>
    <w:link w:val="B4"/>
    <w:qFormat/>
    <w:rsid w:val="00EE2A9A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0D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24179-7F18-4B1C-84A0-D9F43766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</TotalTime>
  <Pages>3</Pages>
  <Words>608</Words>
  <Characters>3045</Characters>
  <Application>Microsoft Office Word</Application>
  <DocSecurity>0</DocSecurity>
  <Lines>82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3603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Martin</cp:lastModifiedBy>
  <cp:revision>7</cp:revision>
  <cp:lastPrinted>1899-12-31T23:00:00Z</cp:lastPrinted>
  <dcterms:created xsi:type="dcterms:W3CDTF">2023-04-06T15:44:00Z</dcterms:created>
  <dcterms:modified xsi:type="dcterms:W3CDTF">2023-04-24T18:27:00Z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