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D080E" w14:textId="2B67750C" w:rsidR="001B3017" w:rsidRDefault="001B3017" w:rsidP="00303430">
      <w:pPr>
        <w:tabs>
          <w:tab w:val="left" w:pos="1800"/>
          <w:tab w:val="center" w:pos="4536"/>
          <w:tab w:val="right" w:pos="9639"/>
        </w:tabs>
        <w:spacing w:after="0"/>
        <w:ind w:left="1800" w:hanging="1800"/>
        <w:rPr>
          <w:rFonts w:ascii="Arial" w:eastAsia="Tahoma" w:hAnsi="Arial" w:cs="Arial"/>
          <w:b/>
          <w:bCs/>
          <w:i/>
          <w:sz w:val="22"/>
          <w:szCs w:val="22"/>
          <w:lang w:val="en-US" w:eastAsia="zh-CN"/>
        </w:rPr>
      </w:pPr>
      <w:bookmarkStart w:id="0" w:name="OLE_LINK24"/>
      <w:bookmarkStart w:id="1" w:name="OLE_LINK25"/>
      <w:bookmarkStart w:id="2" w:name="_Toc5879482"/>
      <w:r>
        <w:rPr>
          <w:rFonts w:ascii="Arial" w:eastAsia="Tahoma" w:hAnsi="Arial" w:cs="Arial"/>
          <w:b/>
          <w:bCs/>
          <w:sz w:val="22"/>
          <w:szCs w:val="22"/>
          <w:lang w:val="en-US" w:eastAsia="zh-CN"/>
        </w:rPr>
        <w:t>3GPP TSG-RAN WG2 Meeting #121bis-e</w:t>
      </w:r>
      <w:r>
        <w:rPr>
          <w:rFonts w:ascii="Arial" w:eastAsia="Tahoma" w:hAnsi="Arial" w:cs="Arial"/>
          <w:b/>
          <w:bCs/>
          <w:sz w:val="22"/>
          <w:szCs w:val="22"/>
          <w:lang w:val="en-US" w:eastAsia="zh-CN"/>
        </w:rPr>
        <w:tab/>
      </w:r>
      <w:r>
        <w:rPr>
          <w:rFonts w:ascii="Arial" w:eastAsia="Tahoma" w:hAnsi="Arial" w:cs="Arial"/>
          <w:b/>
          <w:bCs/>
          <w:i/>
          <w:sz w:val="22"/>
          <w:szCs w:val="22"/>
          <w:lang w:val="en-US" w:eastAsia="zh-CN"/>
        </w:rPr>
        <w:tab/>
      </w:r>
      <w:r w:rsidR="00196EE1" w:rsidRPr="00196EE1">
        <w:rPr>
          <w:rFonts w:ascii="Arial" w:eastAsia="Tahoma" w:hAnsi="Arial" w:cs="Arial"/>
          <w:b/>
          <w:bCs/>
          <w:sz w:val="22"/>
          <w:szCs w:val="22"/>
          <w:lang w:val="en-US" w:eastAsia="zh-CN"/>
        </w:rPr>
        <w:t>R2-230</w:t>
      </w:r>
      <w:r w:rsidR="004E45AB">
        <w:rPr>
          <w:rFonts w:ascii="Arial" w:eastAsia="Tahoma" w:hAnsi="Arial" w:cs="Arial"/>
          <w:b/>
          <w:bCs/>
          <w:sz w:val="22"/>
          <w:szCs w:val="22"/>
          <w:lang w:val="en-US" w:eastAsia="zh-CN"/>
        </w:rPr>
        <w:t>xxxx</w:t>
      </w:r>
    </w:p>
    <w:p w14:paraId="50EAD528" w14:textId="2D4E538C" w:rsidR="001B3017" w:rsidRPr="00FA739E" w:rsidRDefault="001B3017" w:rsidP="001B3017">
      <w:pPr>
        <w:tabs>
          <w:tab w:val="left" w:pos="1800"/>
          <w:tab w:val="center" w:pos="4536"/>
          <w:tab w:val="right" w:pos="9639"/>
        </w:tabs>
        <w:overflowPunct/>
        <w:autoSpaceDE/>
        <w:autoSpaceDN/>
        <w:adjustRightInd/>
        <w:spacing w:after="120"/>
        <w:ind w:left="1797" w:hanging="1797"/>
        <w:jc w:val="both"/>
        <w:textAlignment w:val="auto"/>
        <w:rPr>
          <w:rFonts w:eastAsia="宋体"/>
          <w:sz w:val="22"/>
          <w:szCs w:val="24"/>
          <w:lang w:val="en-US" w:eastAsia="zh-CN"/>
        </w:rPr>
      </w:pPr>
      <w:proofErr w:type="spellStart"/>
      <w:r w:rsidRPr="00436917">
        <w:rPr>
          <w:rFonts w:ascii="Arial" w:eastAsia="Tahoma" w:hAnsi="Arial" w:cs="Arial"/>
          <w:b/>
          <w:bCs/>
          <w:sz w:val="22"/>
          <w:szCs w:val="22"/>
          <w:lang w:val="en-US" w:eastAsia="zh-CN"/>
        </w:rPr>
        <w:t>eMeeting</w:t>
      </w:r>
      <w:proofErr w:type="spellEnd"/>
      <w:r w:rsidRPr="00436917">
        <w:rPr>
          <w:rFonts w:ascii="Arial" w:eastAsia="Tahoma" w:hAnsi="Arial" w:cs="Arial"/>
          <w:b/>
          <w:bCs/>
          <w:sz w:val="22"/>
          <w:szCs w:val="22"/>
          <w:lang w:val="en-US" w:eastAsia="zh-CN"/>
        </w:rPr>
        <w:t>, 1</w:t>
      </w:r>
      <w:r w:rsidR="00E43647">
        <w:rPr>
          <w:rFonts w:ascii="Arial" w:eastAsia="Tahoma" w:hAnsi="Arial" w:cs="Arial"/>
          <w:b/>
          <w:bCs/>
          <w:sz w:val="22"/>
          <w:szCs w:val="22"/>
          <w:lang w:val="en-US" w:eastAsia="zh-CN"/>
        </w:rPr>
        <w:t>7</w:t>
      </w:r>
      <w:r w:rsidRPr="00436917">
        <w:rPr>
          <w:rFonts w:ascii="Arial" w:eastAsia="Tahoma" w:hAnsi="Arial" w:cs="Arial"/>
          <w:b/>
          <w:bCs/>
          <w:sz w:val="22"/>
          <w:szCs w:val="22"/>
          <w:vertAlign w:val="superscript"/>
          <w:lang w:val="en-US" w:eastAsia="zh-CN"/>
        </w:rPr>
        <w:t>th</w:t>
      </w:r>
      <w:r>
        <w:rPr>
          <w:rFonts w:ascii="Arial" w:eastAsia="Tahoma" w:hAnsi="Arial" w:cs="Arial"/>
          <w:b/>
          <w:bCs/>
          <w:sz w:val="22"/>
          <w:szCs w:val="22"/>
          <w:lang w:val="en-US" w:eastAsia="zh-CN"/>
        </w:rPr>
        <w:t xml:space="preserve"> </w:t>
      </w:r>
      <w:r w:rsidRPr="00436917">
        <w:rPr>
          <w:rFonts w:ascii="Arial" w:eastAsia="Tahoma" w:hAnsi="Arial" w:cs="Arial"/>
          <w:b/>
          <w:bCs/>
          <w:sz w:val="22"/>
          <w:szCs w:val="22"/>
          <w:lang w:val="en-US" w:eastAsia="zh-CN"/>
        </w:rPr>
        <w:t xml:space="preserve">Apr. – </w:t>
      </w:r>
      <w:r w:rsidR="00E43647">
        <w:rPr>
          <w:rFonts w:ascii="Arial" w:eastAsia="Tahoma" w:hAnsi="Arial" w:cs="Arial"/>
          <w:b/>
          <w:bCs/>
          <w:sz w:val="22"/>
          <w:szCs w:val="22"/>
          <w:lang w:val="en-US" w:eastAsia="zh-CN"/>
        </w:rPr>
        <w:t>26</w:t>
      </w:r>
      <w:r w:rsidRPr="00436917">
        <w:rPr>
          <w:rFonts w:ascii="Arial" w:eastAsia="Tahoma" w:hAnsi="Arial" w:cs="Arial"/>
          <w:b/>
          <w:bCs/>
          <w:sz w:val="22"/>
          <w:szCs w:val="22"/>
          <w:vertAlign w:val="superscript"/>
          <w:lang w:val="en-US" w:eastAsia="zh-CN"/>
        </w:rPr>
        <w:t>th</w:t>
      </w:r>
      <w:r>
        <w:rPr>
          <w:rFonts w:ascii="Arial" w:eastAsia="Tahoma" w:hAnsi="Arial" w:cs="Arial"/>
          <w:b/>
          <w:bCs/>
          <w:sz w:val="22"/>
          <w:szCs w:val="22"/>
          <w:lang w:val="en-US" w:eastAsia="zh-CN"/>
        </w:rPr>
        <w:t xml:space="preserve"> </w:t>
      </w:r>
      <w:r w:rsidRPr="00436917">
        <w:rPr>
          <w:rFonts w:ascii="Arial" w:eastAsia="Tahoma" w:hAnsi="Arial" w:cs="Arial"/>
          <w:b/>
          <w:bCs/>
          <w:sz w:val="22"/>
          <w:szCs w:val="22"/>
          <w:lang w:val="en-US" w:eastAsia="zh-CN"/>
        </w:rPr>
        <w:t>Apr.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23B50" w14:paraId="2ED23B53" w14:textId="77777777" w:rsidTr="002315C4">
        <w:tc>
          <w:tcPr>
            <w:tcW w:w="9641" w:type="dxa"/>
            <w:gridSpan w:val="9"/>
            <w:tcBorders>
              <w:top w:val="single" w:sz="4" w:space="0" w:color="auto"/>
              <w:left w:val="single" w:sz="4" w:space="0" w:color="auto"/>
              <w:right w:val="single" w:sz="4" w:space="0" w:color="auto"/>
            </w:tcBorders>
          </w:tcPr>
          <w:p w14:paraId="171C2C0A" w14:textId="77777777" w:rsidR="00123B50" w:rsidRDefault="00123B50" w:rsidP="002315C4">
            <w:pPr>
              <w:pStyle w:val="CRCoverPage"/>
              <w:spacing w:after="0"/>
              <w:jc w:val="right"/>
              <w:rPr>
                <w:i/>
                <w:noProof/>
              </w:rPr>
            </w:pPr>
            <w:r>
              <w:rPr>
                <w:i/>
                <w:noProof/>
                <w:sz w:val="14"/>
              </w:rPr>
              <w:t>CR-Form-v12.2</w:t>
            </w:r>
          </w:p>
        </w:tc>
      </w:tr>
      <w:tr w:rsidR="00123B50" w14:paraId="2E5CA20A" w14:textId="77777777" w:rsidTr="002315C4">
        <w:tc>
          <w:tcPr>
            <w:tcW w:w="9641" w:type="dxa"/>
            <w:gridSpan w:val="9"/>
            <w:tcBorders>
              <w:left w:val="single" w:sz="4" w:space="0" w:color="auto"/>
              <w:right w:val="single" w:sz="4" w:space="0" w:color="auto"/>
            </w:tcBorders>
          </w:tcPr>
          <w:p w14:paraId="523AA1C3" w14:textId="77777777" w:rsidR="00123B50" w:rsidRDefault="00123B50" w:rsidP="002315C4">
            <w:pPr>
              <w:pStyle w:val="CRCoverPage"/>
              <w:spacing w:after="0"/>
              <w:jc w:val="center"/>
              <w:rPr>
                <w:noProof/>
              </w:rPr>
            </w:pPr>
            <w:r>
              <w:rPr>
                <w:b/>
                <w:noProof/>
                <w:sz w:val="32"/>
              </w:rPr>
              <w:t>CHANGE REQUEST</w:t>
            </w:r>
          </w:p>
        </w:tc>
      </w:tr>
      <w:tr w:rsidR="00123B50" w14:paraId="34CA29B4" w14:textId="77777777" w:rsidTr="002315C4">
        <w:tc>
          <w:tcPr>
            <w:tcW w:w="9641" w:type="dxa"/>
            <w:gridSpan w:val="9"/>
            <w:tcBorders>
              <w:left w:val="single" w:sz="4" w:space="0" w:color="auto"/>
              <w:right w:val="single" w:sz="4" w:space="0" w:color="auto"/>
            </w:tcBorders>
          </w:tcPr>
          <w:p w14:paraId="32C11833" w14:textId="77777777" w:rsidR="00123B50" w:rsidRDefault="00123B50" w:rsidP="002315C4">
            <w:pPr>
              <w:pStyle w:val="CRCoverPage"/>
              <w:spacing w:after="0"/>
              <w:rPr>
                <w:noProof/>
                <w:sz w:val="8"/>
                <w:szCs w:val="8"/>
              </w:rPr>
            </w:pPr>
          </w:p>
        </w:tc>
      </w:tr>
      <w:tr w:rsidR="00123B50" w14:paraId="14B9E6BA" w14:textId="77777777" w:rsidTr="002315C4">
        <w:tc>
          <w:tcPr>
            <w:tcW w:w="142" w:type="dxa"/>
            <w:tcBorders>
              <w:left w:val="single" w:sz="4" w:space="0" w:color="auto"/>
            </w:tcBorders>
          </w:tcPr>
          <w:p w14:paraId="4AAEBBAD" w14:textId="77777777" w:rsidR="00123B50" w:rsidRDefault="00123B50" w:rsidP="00123B50">
            <w:pPr>
              <w:pStyle w:val="CRCoverPage"/>
              <w:spacing w:after="0"/>
              <w:jc w:val="right"/>
              <w:rPr>
                <w:noProof/>
              </w:rPr>
            </w:pPr>
          </w:p>
        </w:tc>
        <w:tc>
          <w:tcPr>
            <w:tcW w:w="1559" w:type="dxa"/>
            <w:shd w:val="pct30" w:color="FFFF00" w:fill="auto"/>
          </w:tcPr>
          <w:p w14:paraId="2C62BB28" w14:textId="6D24E7DE" w:rsidR="00123B50" w:rsidRPr="00410371" w:rsidRDefault="00123B50" w:rsidP="00123B50">
            <w:pPr>
              <w:pStyle w:val="CRCoverPage"/>
              <w:spacing w:after="0"/>
              <w:jc w:val="right"/>
              <w:rPr>
                <w:b/>
                <w:noProof/>
                <w:sz w:val="28"/>
              </w:rPr>
            </w:pPr>
            <w:r w:rsidRPr="002A64DF">
              <w:rPr>
                <w:b/>
                <w:noProof/>
                <w:sz w:val="28"/>
              </w:rPr>
              <w:t>3</w:t>
            </w:r>
            <w:r>
              <w:rPr>
                <w:b/>
                <w:noProof/>
                <w:sz w:val="28"/>
              </w:rPr>
              <w:t>8</w:t>
            </w:r>
            <w:r w:rsidRPr="002A64DF">
              <w:rPr>
                <w:b/>
                <w:noProof/>
                <w:sz w:val="28"/>
              </w:rPr>
              <w:t>.3</w:t>
            </w:r>
            <w:r w:rsidR="004C75EB">
              <w:rPr>
                <w:b/>
                <w:noProof/>
                <w:sz w:val="28"/>
              </w:rPr>
              <w:t>31</w:t>
            </w:r>
          </w:p>
        </w:tc>
        <w:tc>
          <w:tcPr>
            <w:tcW w:w="709" w:type="dxa"/>
          </w:tcPr>
          <w:p w14:paraId="62B2C92B" w14:textId="111AB0CC" w:rsidR="00123B50" w:rsidRDefault="00123B50" w:rsidP="00123B50">
            <w:pPr>
              <w:pStyle w:val="CRCoverPage"/>
              <w:spacing w:after="0"/>
              <w:jc w:val="center"/>
              <w:rPr>
                <w:noProof/>
              </w:rPr>
            </w:pPr>
            <w:r w:rsidRPr="002A64DF">
              <w:rPr>
                <w:b/>
                <w:noProof/>
                <w:sz w:val="28"/>
              </w:rPr>
              <w:t>CR</w:t>
            </w:r>
          </w:p>
        </w:tc>
        <w:tc>
          <w:tcPr>
            <w:tcW w:w="1276" w:type="dxa"/>
            <w:shd w:val="pct30" w:color="FFFF00" w:fill="auto"/>
          </w:tcPr>
          <w:p w14:paraId="7FDC5613" w14:textId="62D76640" w:rsidR="00123B50" w:rsidRPr="00410371" w:rsidRDefault="00873272" w:rsidP="00123B50">
            <w:pPr>
              <w:pStyle w:val="CRCoverPage"/>
              <w:spacing w:after="0"/>
              <w:rPr>
                <w:noProof/>
              </w:rPr>
            </w:pPr>
            <w:r>
              <w:rPr>
                <w:b/>
                <w:noProof/>
                <w:sz w:val="28"/>
              </w:rPr>
              <w:t>Draft</w:t>
            </w:r>
            <w:r w:rsidR="001B3017">
              <w:rPr>
                <w:b/>
                <w:noProof/>
                <w:sz w:val="28"/>
              </w:rPr>
              <w:t>CR</w:t>
            </w:r>
          </w:p>
        </w:tc>
        <w:tc>
          <w:tcPr>
            <w:tcW w:w="709" w:type="dxa"/>
          </w:tcPr>
          <w:p w14:paraId="42DF26D7" w14:textId="4E640FDC" w:rsidR="00123B50" w:rsidRDefault="00123B50" w:rsidP="00123B50">
            <w:pPr>
              <w:pStyle w:val="CRCoverPage"/>
              <w:tabs>
                <w:tab w:val="right" w:pos="625"/>
              </w:tabs>
              <w:spacing w:after="0"/>
              <w:jc w:val="center"/>
              <w:rPr>
                <w:noProof/>
              </w:rPr>
            </w:pPr>
            <w:r w:rsidRPr="002A64DF">
              <w:rPr>
                <w:b/>
                <w:bCs/>
                <w:noProof/>
                <w:sz w:val="28"/>
              </w:rPr>
              <w:t>rev</w:t>
            </w:r>
          </w:p>
        </w:tc>
        <w:tc>
          <w:tcPr>
            <w:tcW w:w="992" w:type="dxa"/>
            <w:shd w:val="pct30" w:color="FFFF00" w:fill="auto"/>
          </w:tcPr>
          <w:p w14:paraId="05E1DD67" w14:textId="680415A5" w:rsidR="00123B50" w:rsidRPr="00410371" w:rsidRDefault="00123B50" w:rsidP="00123B50">
            <w:pPr>
              <w:pStyle w:val="CRCoverPage"/>
              <w:spacing w:after="0"/>
              <w:jc w:val="center"/>
              <w:rPr>
                <w:b/>
                <w:noProof/>
              </w:rPr>
            </w:pPr>
            <w:r>
              <w:rPr>
                <w:b/>
                <w:noProof/>
                <w:sz w:val="28"/>
              </w:rPr>
              <w:t>-</w:t>
            </w:r>
          </w:p>
        </w:tc>
        <w:tc>
          <w:tcPr>
            <w:tcW w:w="2410" w:type="dxa"/>
          </w:tcPr>
          <w:p w14:paraId="44F75CFC" w14:textId="659DAB39" w:rsidR="00123B50" w:rsidRDefault="00123B50" w:rsidP="00123B50">
            <w:pPr>
              <w:pStyle w:val="CRCoverPage"/>
              <w:tabs>
                <w:tab w:val="right" w:pos="1825"/>
              </w:tabs>
              <w:spacing w:after="0"/>
              <w:jc w:val="center"/>
              <w:rPr>
                <w:noProof/>
              </w:rPr>
            </w:pPr>
            <w:r w:rsidRPr="00F97B00">
              <w:rPr>
                <w:b/>
                <w:noProof/>
                <w:sz w:val="28"/>
                <w:szCs w:val="28"/>
              </w:rPr>
              <w:t>Current version:</w:t>
            </w:r>
          </w:p>
        </w:tc>
        <w:tc>
          <w:tcPr>
            <w:tcW w:w="1701" w:type="dxa"/>
            <w:shd w:val="pct30" w:color="FFFF00" w:fill="auto"/>
          </w:tcPr>
          <w:p w14:paraId="60B6FB99" w14:textId="5D384D64" w:rsidR="00123B50" w:rsidRPr="00410371" w:rsidRDefault="00FD0FA6" w:rsidP="00123B50">
            <w:pPr>
              <w:pStyle w:val="CRCoverPage"/>
              <w:spacing w:after="0"/>
              <w:jc w:val="center"/>
              <w:rPr>
                <w:noProof/>
                <w:sz w:val="28"/>
              </w:rPr>
            </w:pPr>
            <w:r>
              <w:rPr>
                <w:b/>
                <w:noProof/>
                <w:sz w:val="28"/>
              </w:rPr>
              <w:t>17.</w:t>
            </w:r>
            <w:r w:rsidR="004D74F8">
              <w:rPr>
                <w:b/>
                <w:noProof/>
                <w:sz w:val="28"/>
              </w:rPr>
              <w:t>4</w:t>
            </w:r>
            <w:r>
              <w:rPr>
                <w:b/>
                <w:noProof/>
                <w:sz w:val="28"/>
              </w:rPr>
              <w:t>.</w:t>
            </w:r>
            <w:r w:rsidR="00123B50" w:rsidRPr="00F97B00">
              <w:rPr>
                <w:b/>
                <w:noProof/>
                <w:sz w:val="28"/>
              </w:rPr>
              <w:t>0</w:t>
            </w:r>
          </w:p>
        </w:tc>
        <w:tc>
          <w:tcPr>
            <w:tcW w:w="143" w:type="dxa"/>
            <w:tcBorders>
              <w:right w:val="single" w:sz="4" w:space="0" w:color="auto"/>
            </w:tcBorders>
          </w:tcPr>
          <w:p w14:paraId="66DF046E" w14:textId="77777777" w:rsidR="00123B50" w:rsidRDefault="00123B50" w:rsidP="00123B50">
            <w:pPr>
              <w:pStyle w:val="CRCoverPage"/>
              <w:spacing w:after="0"/>
              <w:rPr>
                <w:noProof/>
              </w:rPr>
            </w:pPr>
          </w:p>
        </w:tc>
      </w:tr>
      <w:tr w:rsidR="00123B50" w14:paraId="1CCF01A1" w14:textId="77777777" w:rsidTr="002315C4">
        <w:tc>
          <w:tcPr>
            <w:tcW w:w="9641" w:type="dxa"/>
            <w:gridSpan w:val="9"/>
            <w:tcBorders>
              <w:left w:val="single" w:sz="4" w:space="0" w:color="auto"/>
              <w:right w:val="single" w:sz="4" w:space="0" w:color="auto"/>
            </w:tcBorders>
          </w:tcPr>
          <w:p w14:paraId="3AD51D3A" w14:textId="77777777" w:rsidR="00123B50" w:rsidRDefault="00123B50" w:rsidP="002315C4">
            <w:pPr>
              <w:pStyle w:val="CRCoverPage"/>
              <w:spacing w:after="0"/>
              <w:rPr>
                <w:noProof/>
              </w:rPr>
            </w:pPr>
          </w:p>
        </w:tc>
      </w:tr>
      <w:tr w:rsidR="00123B50" w14:paraId="22D8467F" w14:textId="77777777" w:rsidTr="002315C4">
        <w:tc>
          <w:tcPr>
            <w:tcW w:w="9641" w:type="dxa"/>
            <w:gridSpan w:val="9"/>
            <w:tcBorders>
              <w:top w:val="single" w:sz="4" w:space="0" w:color="auto"/>
            </w:tcBorders>
          </w:tcPr>
          <w:p w14:paraId="4C7E42DF" w14:textId="77777777" w:rsidR="00123B50" w:rsidRPr="00F25D98" w:rsidRDefault="00123B50" w:rsidP="002315C4">
            <w:pPr>
              <w:pStyle w:val="CRCoverPage"/>
              <w:spacing w:after="0"/>
              <w:jc w:val="center"/>
              <w:rPr>
                <w:rFonts w:cs="Arial"/>
                <w:i/>
                <w:noProof/>
              </w:rPr>
            </w:pPr>
            <w:r w:rsidRPr="00F25D98">
              <w:rPr>
                <w:rFonts w:cs="Arial"/>
                <w:i/>
                <w:noProof/>
              </w:rPr>
              <w:t xml:space="preserve">For </w:t>
            </w:r>
            <w:hyperlink r:id="rId8" w:anchor="_blank" w:history="1">
              <w:r w:rsidRPr="00F25D98">
                <w:rPr>
                  <w:rStyle w:val="ae"/>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ae"/>
                  <w:rFonts w:cs="Arial"/>
                  <w:i/>
                  <w:noProof/>
                </w:rPr>
                <w:t>http://www.3gpp.org/Change-Requests</w:t>
              </w:r>
            </w:hyperlink>
            <w:r w:rsidRPr="00F25D98">
              <w:rPr>
                <w:rFonts w:cs="Arial"/>
                <w:i/>
                <w:noProof/>
              </w:rPr>
              <w:t>.</w:t>
            </w:r>
          </w:p>
        </w:tc>
      </w:tr>
      <w:tr w:rsidR="00123B50" w14:paraId="6EB908E2" w14:textId="77777777" w:rsidTr="002315C4">
        <w:tc>
          <w:tcPr>
            <w:tcW w:w="9641" w:type="dxa"/>
            <w:gridSpan w:val="9"/>
          </w:tcPr>
          <w:p w14:paraId="5E1535AD" w14:textId="77777777" w:rsidR="00123B50" w:rsidRDefault="00123B50" w:rsidP="002315C4">
            <w:pPr>
              <w:pStyle w:val="CRCoverPage"/>
              <w:spacing w:after="0"/>
              <w:rPr>
                <w:noProof/>
                <w:sz w:val="8"/>
                <w:szCs w:val="8"/>
              </w:rPr>
            </w:pPr>
          </w:p>
        </w:tc>
      </w:tr>
    </w:tbl>
    <w:p w14:paraId="4C4D0368" w14:textId="77777777" w:rsidR="00123B50" w:rsidRDefault="00123B50" w:rsidP="00123B50">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23B50" w14:paraId="28026038" w14:textId="77777777" w:rsidTr="002315C4">
        <w:tc>
          <w:tcPr>
            <w:tcW w:w="2835" w:type="dxa"/>
          </w:tcPr>
          <w:p w14:paraId="4188892B" w14:textId="77777777" w:rsidR="00123B50" w:rsidRDefault="00123B50" w:rsidP="002315C4">
            <w:pPr>
              <w:pStyle w:val="CRCoverPage"/>
              <w:tabs>
                <w:tab w:val="right" w:pos="2751"/>
              </w:tabs>
              <w:spacing w:after="0"/>
              <w:rPr>
                <w:b/>
                <w:i/>
                <w:noProof/>
              </w:rPr>
            </w:pPr>
            <w:r>
              <w:rPr>
                <w:b/>
                <w:i/>
                <w:noProof/>
              </w:rPr>
              <w:t>Proposed change affects:</w:t>
            </w:r>
          </w:p>
        </w:tc>
        <w:tc>
          <w:tcPr>
            <w:tcW w:w="1418" w:type="dxa"/>
          </w:tcPr>
          <w:p w14:paraId="2E030F0A" w14:textId="77777777" w:rsidR="00123B50" w:rsidRDefault="00123B50" w:rsidP="002315C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664B2FF" w14:textId="77777777" w:rsidR="00123B50" w:rsidRDefault="00123B50" w:rsidP="002315C4">
            <w:pPr>
              <w:pStyle w:val="CRCoverPage"/>
              <w:spacing w:after="0"/>
              <w:jc w:val="center"/>
              <w:rPr>
                <w:b/>
                <w:caps/>
                <w:noProof/>
              </w:rPr>
            </w:pPr>
          </w:p>
        </w:tc>
        <w:tc>
          <w:tcPr>
            <w:tcW w:w="709" w:type="dxa"/>
            <w:tcBorders>
              <w:left w:val="single" w:sz="4" w:space="0" w:color="auto"/>
            </w:tcBorders>
          </w:tcPr>
          <w:p w14:paraId="2033BB9A" w14:textId="77777777" w:rsidR="00123B50" w:rsidRDefault="00123B50" w:rsidP="002315C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BB0CA0D" w14:textId="22BE7F3C" w:rsidR="00123B50" w:rsidRDefault="00C95B2A" w:rsidP="002315C4">
            <w:pPr>
              <w:pStyle w:val="CRCoverPage"/>
              <w:spacing w:after="0"/>
              <w:jc w:val="center"/>
              <w:rPr>
                <w:b/>
                <w:caps/>
                <w:noProof/>
                <w:lang w:eastAsia="zh-CN"/>
              </w:rPr>
            </w:pPr>
            <w:r>
              <w:rPr>
                <w:rFonts w:hint="eastAsia"/>
                <w:b/>
                <w:caps/>
                <w:noProof/>
                <w:lang w:eastAsia="zh-CN"/>
              </w:rPr>
              <w:t>X</w:t>
            </w:r>
          </w:p>
        </w:tc>
        <w:tc>
          <w:tcPr>
            <w:tcW w:w="2126" w:type="dxa"/>
          </w:tcPr>
          <w:p w14:paraId="48443D06" w14:textId="77777777" w:rsidR="00123B50" w:rsidRDefault="00123B50" w:rsidP="002315C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CE5E305" w14:textId="0123F41F" w:rsidR="00123B50" w:rsidRDefault="00C95B2A" w:rsidP="002315C4">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1A4340D6" w14:textId="77777777" w:rsidR="00123B50" w:rsidRDefault="00123B50" w:rsidP="002315C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11B1BB3" w14:textId="77777777" w:rsidR="00123B50" w:rsidRDefault="00123B50" w:rsidP="002315C4">
            <w:pPr>
              <w:pStyle w:val="CRCoverPage"/>
              <w:spacing w:after="0"/>
              <w:jc w:val="center"/>
              <w:rPr>
                <w:b/>
                <w:bCs/>
                <w:caps/>
                <w:noProof/>
              </w:rPr>
            </w:pPr>
          </w:p>
        </w:tc>
      </w:tr>
    </w:tbl>
    <w:p w14:paraId="7E32150A" w14:textId="77777777" w:rsidR="00123B50" w:rsidRDefault="00123B50" w:rsidP="00123B50">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23B50" w14:paraId="4DF97C1D" w14:textId="77777777" w:rsidTr="002315C4">
        <w:tc>
          <w:tcPr>
            <w:tcW w:w="9640" w:type="dxa"/>
            <w:gridSpan w:val="11"/>
          </w:tcPr>
          <w:p w14:paraId="625E1286" w14:textId="77777777" w:rsidR="00123B50" w:rsidRDefault="00123B50" w:rsidP="002315C4">
            <w:pPr>
              <w:pStyle w:val="CRCoverPage"/>
              <w:spacing w:after="0"/>
              <w:rPr>
                <w:noProof/>
                <w:sz w:val="8"/>
                <w:szCs w:val="8"/>
              </w:rPr>
            </w:pPr>
          </w:p>
        </w:tc>
      </w:tr>
      <w:tr w:rsidR="008070BB" w14:paraId="72228801" w14:textId="77777777" w:rsidTr="002315C4">
        <w:tc>
          <w:tcPr>
            <w:tcW w:w="1843" w:type="dxa"/>
            <w:tcBorders>
              <w:top w:val="single" w:sz="4" w:space="0" w:color="auto"/>
              <w:left w:val="single" w:sz="4" w:space="0" w:color="auto"/>
            </w:tcBorders>
          </w:tcPr>
          <w:p w14:paraId="771B51C7" w14:textId="77777777" w:rsidR="008070BB" w:rsidRDefault="008070BB" w:rsidP="008070B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E1D390D" w14:textId="1707C610" w:rsidR="008070BB" w:rsidRDefault="002931EC" w:rsidP="008070BB">
            <w:pPr>
              <w:pStyle w:val="CRCoverPage"/>
              <w:spacing w:after="0"/>
              <w:ind w:left="100"/>
              <w:rPr>
                <w:noProof/>
              </w:rPr>
            </w:pPr>
            <w:r w:rsidRPr="002931EC">
              <w:rPr>
                <w:rFonts w:eastAsia="宋体"/>
                <w:noProof/>
              </w:rPr>
              <w:t>Correction on measCyclePSCell used during SCG deactivation</w:t>
            </w:r>
          </w:p>
        </w:tc>
      </w:tr>
      <w:tr w:rsidR="00123B50" w14:paraId="19AE7E9D" w14:textId="77777777" w:rsidTr="002315C4">
        <w:tc>
          <w:tcPr>
            <w:tcW w:w="1843" w:type="dxa"/>
            <w:tcBorders>
              <w:left w:val="single" w:sz="4" w:space="0" w:color="auto"/>
            </w:tcBorders>
          </w:tcPr>
          <w:p w14:paraId="31C877F0" w14:textId="77777777" w:rsidR="00123B50" w:rsidRDefault="00123B50" w:rsidP="00123B50">
            <w:pPr>
              <w:pStyle w:val="CRCoverPage"/>
              <w:spacing w:after="0"/>
              <w:rPr>
                <w:b/>
                <w:i/>
                <w:noProof/>
                <w:sz w:val="8"/>
                <w:szCs w:val="8"/>
              </w:rPr>
            </w:pPr>
          </w:p>
        </w:tc>
        <w:tc>
          <w:tcPr>
            <w:tcW w:w="7797" w:type="dxa"/>
            <w:gridSpan w:val="10"/>
            <w:tcBorders>
              <w:right w:val="single" w:sz="4" w:space="0" w:color="auto"/>
            </w:tcBorders>
          </w:tcPr>
          <w:p w14:paraId="72AE097A" w14:textId="77777777" w:rsidR="00123B50" w:rsidRDefault="00123B50" w:rsidP="00123B50">
            <w:pPr>
              <w:pStyle w:val="CRCoverPage"/>
              <w:spacing w:after="0"/>
              <w:rPr>
                <w:noProof/>
                <w:sz w:val="8"/>
                <w:szCs w:val="8"/>
              </w:rPr>
            </w:pPr>
          </w:p>
        </w:tc>
      </w:tr>
      <w:tr w:rsidR="00123B50" w14:paraId="124656DF" w14:textId="77777777" w:rsidTr="002315C4">
        <w:tc>
          <w:tcPr>
            <w:tcW w:w="1843" w:type="dxa"/>
            <w:tcBorders>
              <w:left w:val="single" w:sz="4" w:space="0" w:color="auto"/>
            </w:tcBorders>
          </w:tcPr>
          <w:p w14:paraId="563C1916" w14:textId="77777777" w:rsidR="00123B50" w:rsidRDefault="00123B50" w:rsidP="00123B5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A9B48D7" w14:textId="7B112B7C" w:rsidR="00123B50" w:rsidRDefault="00BB201B" w:rsidP="00123B50">
            <w:pPr>
              <w:pStyle w:val="CRCoverPage"/>
              <w:spacing w:after="0"/>
              <w:ind w:left="100"/>
              <w:rPr>
                <w:noProof/>
              </w:rPr>
            </w:pPr>
            <w:r>
              <w:rPr>
                <w:lang w:val="en-US"/>
              </w:rPr>
              <w:t>Vivo, Ericsson</w:t>
            </w:r>
            <w:r w:rsidR="006B71CB">
              <w:rPr>
                <w:lang w:val="en-US"/>
              </w:rPr>
              <w:t xml:space="preserve">, </w:t>
            </w:r>
            <w:r w:rsidR="006B71CB" w:rsidRPr="006B71CB">
              <w:rPr>
                <w:lang w:val="en-US"/>
              </w:rPr>
              <w:t xml:space="preserve">Huawei, </w:t>
            </w:r>
            <w:proofErr w:type="spellStart"/>
            <w:r w:rsidR="006B71CB" w:rsidRPr="006B71CB">
              <w:rPr>
                <w:lang w:val="en-US"/>
              </w:rPr>
              <w:t>HiSilicon</w:t>
            </w:r>
            <w:proofErr w:type="spellEnd"/>
          </w:p>
        </w:tc>
      </w:tr>
      <w:tr w:rsidR="00123B50" w14:paraId="22585B99" w14:textId="77777777" w:rsidTr="002315C4">
        <w:tc>
          <w:tcPr>
            <w:tcW w:w="1843" w:type="dxa"/>
            <w:tcBorders>
              <w:left w:val="single" w:sz="4" w:space="0" w:color="auto"/>
            </w:tcBorders>
          </w:tcPr>
          <w:p w14:paraId="2F7F58AB" w14:textId="77777777" w:rsidR="00123B50" w:rsidRDefault="00123B50" w:rsidP="00123B5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3795FAD" w14:textId="5259F65F" w:rsidR="00123B50" w:rsidRDefault="00123B50" w:rsidP="00123B50">
            <w:pPr>
              <w:pStyle w:val="CRCoverPage"/>
              <w:spacing w:after="0"/>
              <w:ind w:left="100"/>
              <w:rPr>
                <w:noProof/>
              </w:rPr>
            </w:pPr>
            <w:r w:rsidRPr="002A64DF">
              <w:rPr>
                <w:lang w:val="en-US"/>
              </w:rPr>
              <w:t>R2</w:t>
            </w:r>
          </w:p>
        </w:tc>
      </w:tr>
      <w:tr w:rsidR="00123B50" w14:paraId="0BC70C81" w14:textId="77777777" w:rsidTr="002315C4">
        <w:tc>
          <w:tcPr>
            <w:tcW w:w="1843" w:type="dxa"/>
            <w:tcBorders>
              <w:left w:val="single" w:sz="4" w:space="0" w:color="auto"/>
            </w:tcBorders>
          </w:tcPr>
          <w:p w14:paraId="32BEB7B4" w14:textId="77777777" w:rsidR="00123B50" w:rsidRDefault="00123B50" w:rsidP="00123B50">
            <w:pPr>
              <w:pStyle w:val="CRCoverPage"/>
              <w:spacing w:after="0"/>
              <w:rPr>
                <w:b/>
                <w:i/>
                <w:noProof/>
                <w:sz w:val="8"/>
                <w:szCs w:val="8"/>
              </w:rPr>
            </w:pPr>
          </w:p>
        </w:tc>
        <w:tc>
          <w:tcPr>
            <w:tcW w:w="7797" w:type="dxa"/>
            <w:gridSpan w:val="10"/>
            <w:tcBorders>
              <w:right w:val="single" w:sz="4" w:space="0" w:color="auto"/>
            </w:tcBorders>
          </w:tcPr>
          <w:p w14:paraId="599A33EE" w14:textId="77777777" w:rsidR="00123B50" w:rsidRDefault="00123B50" w:rsidP="00123B50">
            <w:pPr>
              <w:pStyle w:val="CRCoverPage"/>
              <w:spacing w:after="0"/>
              <w:rPr>
                <w:noProof/>
                <w:sz w:val="8"/>
                <w:szCs w:val="8"/>
              </w:rPr>
            </w:pPr>
          </w:p>
        </w:tc>
      </w:tr>
      <w:tr w:rsidR="00986F22" w14:paraId="7B0B0570" w14:textId="77777777" w:rsidTr="002315C4">
        <w:tc>
          <w:tcPr>
            <w:tcW w:w="1843" w:type="dxa"/>
            <w:tcBorders>
              <w:left w:val="single" w:sz="4" w:space="0" w:color="auto"/>
            </w:tcBorders>
          </w:tcPr>
          <w:p w14:paraId="6E375893" w14:textId="52AB04D6" w:rsidR="00986F22" w:rsidRDefault="00986F22" w:rsidP="00986F22">
            <w:pPr>
              <w:pStyle w:val="CRCoverPage"/>
              <w:tabs>
                <w:tab w:val="right" w:pos="1759"/>
              </w:tabs>
              <w:spacing w:after="0"/>
              <w:rPr>
                <w:b/>
                <w:i/>
                <w:noProof/>
              </w:rPr>
            </w:pPr>
            <w:r>
              <w:rPr>
                <w:b/>
                <w:i/>
              </w:rPr>
              <w:t>Work item code:</w:t>
            </w:r>
          </w:p>
        </w:tc>
        <w:tc>
          <w:tcPr>
            <w:tcW w:w="3686" w:type="dxa"/>
            <w:gridSpan w:val="5"/>
            <w:shd w:val="pct30" w:color="FFFF00" w:fill="auto"/>
          </w:tcPr>
          <w:p w14:paraId="100E9FF7" w14:textId="77777777" w:rsidR="00986F22" w:rsidRDefault="00B8394A" w:rsidP="00986F22">
            <w:pPr>
              <w:pStyle w:val="CRCoverPage"/>
              <w:spacing w:after="0"/>
              <w:ind w:left="100"/>
            </w:pPr>
            <w:proofErr w:type="spellStart"/>
            <w:r w:rsidRPr="00CB63B4">
              <w:t>NR_UE_pow_sav_enh</w:t>
            </w:r>
            <w:proofErr w:type="spellEnd"/>
            <w:r w:rsidRPr="00CB63B4">
              <w:t>-Core</w:t>
            </w:r>
            <w:r w:rsidR="00A40E32">
              <w:t xml:space="preserve">, </w:t>
            </w:r>
          </w:p>
          <w:p w14:paraId="5C4DE394" w14:textId="651288A6" w:rsidR="00724B0D" w:rsidRDefault="00AB2524" w:rsidP="00986F22">
            <w:pPr>
              <w:pStyle w:val="CRCoverPage"/>
              <w:spacing w:after="0"/>
              <w:ind w:left="100"/>
              <w:rPr>
                <w:noProof/>
              </w:rPr>
            </w:pPr>
            <w:r w:rsidRPr="00AB2524">
              <w:rPr>
                <w:noProof/>
              </w:rPr>
              <w:t>LTE_NR_DC_enh2-Core</w:t>
            </w:r>
          </w:p>
        </w:tc>
        <w:tc>
          <w:tcPr>
            <w:tcW w:w="567" w:type="dxa"/>
            <w:tcBorders>
              <w:left w:val="nil"/>
            </w:tcBorders>
          </w:tcPr>
          <w:p w14:paraId="33209F6D" w14:textId="77777777" w:rsidR="00986F22" w:rsidRDefault="00986F22" w:rsidP="00986F22">
            <w:pPr>
              <w:pStyle w:val="CRCoverPage"/>
              <w:spacing w:after="0"/>
              <w:ind w:right="100"/>
              <w:rPr>
                <w:noProof/>
              </w:rPr>
            </w:pPr>
          </w:p>
        </w:tc>
        <w:tc>
          <w:tcPr>
            <w:tcW w:w="1417" w:type="dxa"/>
            <w:gridSpan w:val="3"/>
            <w:tcBorders>
              <w:left w:val="nil"/>
            </w:tcBorders>
          </w:tcPr>
          <w:p w14:paraId="0590D957" w14:textId="77777777" w:rsidR="00986F22" w:rsidRDefault="00986F22" w:rsidP="00986F2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0EE8FB0" w14:textId="0CA56399" w:rsidR="00986F22" w:rsidRPr="00C81178" w:rsidRDefault="00986F22" w:rsidP="00986F22">
            <w:pPr>
              <w:pStyle w:val="CRCoverPage"/>
              <w:spacing w:after="0"/>
              <w:ind w:left="100"/>
              <w:rPr>
                <w:noProof/>
                <w:lang w:val="en-US" w:eastAsia="zh-CN"/>
              </w:rPr>
            </w:pPr>
            <w:r w:rsidRPr="00F00C4E">
              <w:rPr>
                <w:rFonts w:eastAsia="宋体"/>
              </w:rPr>
              <w:t>202</w:t>
            </w:r>
            <w:r>
              <w:rPr>
                <w:rFonts w:eastAsia="宋体"/>
              </w:rPr>
              <w:t>3-0</w:t>
            </w:r>
            <w:r w:rsidR="00AB2524">
              <w:rPr>
                <w:rFonts w:eastAsia="宋体"/>
              </w:rPr>
              <w:t>4-07</w:t>
            </w:r>
          </w:p>
        </w:tc>
      </w:tr>
      <w:tr w:rsidR="00123B50" w14:paraId="3C0E2E29" w14:textId="77777777" w:rsidTr="002315C4">
        <w:tc>
          <w:tcPr>
            <w:tcW w:w="1843" w:type="dxa"/>
            <w:tcBorders>
              <w:left w:val="single" w:sz="4" w:space="0" w:color="auto"/>
            </w:tcBorders>
          </w:tcPr>
          <w:p w14:paraId="70DC83DC" w14:textId="77777777" w:rsidR="00123B50" w:rsidRDefault="00123B50" w:rsidP="00123B50">
            <w:pPr>
              <w:pStyle w:val="CRCoverPage"/>
              <w:spacing w:after="0"/>
              <w:rPr>
                <w:b/>
                <w:i/>
                <w:noProof/>
                <w:sz w:val="8"/>
                <w:szCs w:val="8"/>
              </w:rPr>
            </w:pPr>
          </w:p>
        </w:tc>
        <w:tc>
          <w:tcPr>
            <w:tcW w:w="1986" w:type="dxa"/>
            <w:gridSpan w:val="4"/>
          </w:tcPr>
          <w:p w14:paraId="56BB7798" w14:textId="77777777" w:rsidR="00123B50" w:rsidRDefault="00123B50" w:rsidP="00123B50">
            <w:pPr>
              <w:pStyle w:val="CRCoverPage"/>
              <w:spacing w:after="0"/>
              <w:rPr>
                <w:noProof/>
                <w:sz w:val="8"/>
                <w:szCs w:val="8"/>
              </w:rPr>
            </w:pPr>
          </w:p>
        </w:tc>
        <w:tc>
          <w:tcPr>
            <w:tcW w:w="2267" w:type="dxa"/>
            <w:gridSpan w:val="2"/>
          </w:tcPr>
          <w:p w14:paraId="70E7F8FA" w14:textId="77777777" w:rsidR="00123B50" w:rsidRDefault="00123B50" w:rsidP="00123B50">
            <w:pPr>
              <w:pStyle w:val="CRCoverPage"/>
              <w:spacing w:after="0"/>
              <w:rPr>
                <w:noProof/>
                <w:sz w:val="8"/>
                <w:szCs w:val="8"/>
              </w:rPr>
            </w:pPr>
          </w:p>
        </w:tc>
        <w:tc>
          <w:tcPr>
            <w:tcW w:w="1417" w:type="dxa"/>
            <w:gridSpan w:val="3"/>
          </w:tcPr>
          <w:p w14:paraId="0E478B34" w14:textId="77777777" w:rsidR="00123B50" w:rsidRDefault="00123B50" w:rsidP="00123B50">
            <w:pPr>
              <w:pStyle w:val="CRCoverPage"/>
              <w:spacing w:after="0"/>
              <w:rPr>
                <w:noProof/>
                <w:sz w:val="8"/>
                <w:szCs w:val="8"/>
              </w:rPr>
            </w:pPr>
          </w:p>
        </w:tc>
        <w:tc>
          <w:tcPr>
            <w:tcW w:w="2127" w:type="dxa"/>
            <w:tcBorders>
              <w:right w:val="single" w:sz="4" w:space="0" w:color="auto"/>
            </w:tcBorders>
          </w:tcPr>
          <w:p w14:paraId="69B41172" w14:textId="77777777" w:rsidR="00123B50" w:rsidRDefault="00123B50" w:rsidP="00123B50">
            <w:pPr>
              <w:pStyle w:val="CRCoverPage"/>
              <w:spacing w:after="0"/>
              <w:rPr>
                <w:noProof/>
                <w:sz w:val="8"/>
                <w:szCs w:val="8"/>
              </w:rPr>
            </w:pPr>
          </w:p>
        </w:tc>
      </w:tr>
      <w:tr w:rsidR="00123B50" w14:paraId="6252BF3F" w14:textId="77777777" w:rsidTr="002315C4">
        <w:trPr>
          <w:cantSplit/>
        </w:trPr>
        <w:tc>
          <w:tcPr>
            <w:tcW w:w="1843" w:type="dxa"/>
            <w:tcBorders>
              <w:left w:val="single" w:sz="4" w:space="0" w:color="auto"/>
            </w:tcBorders>
          </w:tcPr>
          <w:p w14:paraId="070DBC61" w14:textId="77777777" w:rsidR="00123B50" w:rsidRDefault="00123B50" w:rsidP="00123B50">
            <w:pPr>
              <w:pStyle w:val="CRCoverPage"/>
              <w:tabs>
                <w:tab w:val="right" w:pos="1759"/>
              </w:tabs>
              <w:spacing w:after="0"/>
              <w:rPr>
                <w:b/>
                <w:i/>
                <w:noProof/>
              </w:rPr>
            </w:pPr>
            <w:r>
              <w:rPr>
                <w:b/>
                <w:i/>
                <w:noProof/>
              </w:rPr>
              <w:t>Category:</w:t>
            </w:r>
          </w:p>
        </w:tc>
        <w:tc>
          <w:tcPr>
            <w:tcW w:w="851" w:type="dxa"/>
            <w:shd w:val="pct30" w:color="FFFF00" w:fill="auto"/>
          </w:tcPr>
          <w:p w14:paraId="350094C7" w14:textId="44EFE9C4" w:rsidR="00123B50" w:rsidRDefault="00CF06D5" w:rsidP="00123B50">
            <w:pPr>
              <w:pStyle w:val="CRCoverPage"/>
              <w:spacing w:after="0"/>
              <w:ind w:left="100" w:right="-609"/>
              <w:rPr>
                <w:b/>
                <w:noProof/>
              </w:rPr>
            </w:pPr>
            <w:r>
              <w:rPr>
                <w:b/>
                <w:lang w:eastAsia="zh-CN"/>
              </w:rPr>
              <w:t>F</w:t>
            </w:r>
          </w:p>
        </w:tc>
        <w:tc>
          <w:tcPr>
            <w:tcW w:w="3402" w:type="dxa"/>
            <w:gridSpan w:val="5"/>
            <w:tcBorders>
              <w:left w:val="nil"/>
            </w:tcBorders>
          </w:tcPr>
          <w:p w14:paraId="72587154" w14:textId="77777777" w:rsidR="00123B50" w:rsidRDefault="00123B50" w:rsidP="00123B50">
            <w:pPr>
              <w:pStyle w:val="CRCoverPage"/>
              <w:spacing w:after="0"/>
              <w:rPr>
                <w:noProof/>
              </w:rPr>
            </w:pPr>
          </w:p>
        </w:tc>
        <w:tc>
          <w:tcPr>
            <w:tcW w:w="1417" w:type="dxa"/>
            <w:gridSpan w:val="3"/>
            <w:tcBorders>
              <w:left w:val="nil"/>
            </w:tcBorders>
          </w:tcPr>
          <w:p w14:paraId="460097F4" w14:textId="77777777" w:rsidR="00123B50" w:rsidRDefault="00123B50" w:rsidP="00123B5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FD24FF9" w14:textId="53504D8D" w:rsidR="00123B50" w:rsidRDefault="00334B52" w:rsidP="00123B50">
            <w:pPr>
              <w:pStyle w:val="CRCoverPage"/>
              <w:spacing w:after="0"/>
              <w:ind w:left="100"/>
              <w:rPr>
                <w:noProof/>
              </w:rPr>
            </w:pPr>
            <w:r>
              <w:t>Rel-17</w:t>
            </w:r>
          </w:p>
        </w:tc>
      </w:tr>
      <w:tr w:rsidR="00123B50" w14:paraId="0C0FD6E3" w14:textId="77777777" w:rsidTr="002315C4">
        <w:tc>
          <w:tcPr>
            <w:tcW w:w="1843" w:type="dxa"/>
            <w:tcBorders>
              <w:left w:val="single" w:sz="4" w:space="0" w:color="auto"/>
              <w:bottom w:val="single" w:sz="4" w:space="0" w:color="auto"/>
            </w:tcBorders>
          </w:tcPr>
          <w:p w14:paraId="1B7FD225" w14:textId="77777777" w:rsidR="00123B50" w:rsidRDefault="00123B50" w:rsidP="002315C4">
            <w:pPr>
              <w:pStyle w:val="CRCoverPage"/>
              <w:spacing w:after="0"/>
              <w:rPr>
                <w:b/>
                <w:i/>
                <w:noProof/>
              </w:rPr>
            </w:pPr>
          </w:p>
        </w:tc>
        <w:tc>
          <w:tcPr>
            <w:tcW w:w="4677" w:type="dxa"/>
            <w:gridSpan w:val="8"/>
            <w:tcBorders>
              <w:bottom w:val="single" w:sz="4" w:space="0" w:color="auto"/>
            </w:tcBorders>
          </w:tcPr>
          <w:p w14:paraId="11AD8B65" w14:textId="77777777" w:rsidR="00123B50" w:rsidRDefault="00123B50" w:rsidP="002315C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9C94CC6" w14:textId="77777777" w:rsidR="00123B50" w:rsidRDefault="00123B50" w:rsidP="002315C4">
            <w:pPr>
              <w:pStyle w:val="CRCoverPage"/>
              <w:rPr>
                <w:noProof/>
              </w:rPr>
            </w:pPr>
            <w:r>
              <w:rPr>
                <w:noProof/>
                <w:sz w:val="18"/>
              </w:rPr>
              <w:t>Detailed explanations of the above categories can</w:t>
            </w:r>
            <w:r>
              <w:rPr>
                <w:noProof/>
                <w:sz w:val="18"/>
              </w:rPr>
              <w:br/>
              <w:t xml:space="preserve">be found in 3GPP </w:t>
            </w:r>
            <w:hyperlink r:id="rId10" w:history="1">
              <w:r>
                <w:rPr>
                  <w:rStyle w:val="ae"/>
                  <w:noProof/>
                  <w:sz w:val="18"/>
                </w:rPr>
                <w:t>TR 21.900</w:t>
              </w:r>
            </w:hyperlink>
            <w:r>
              <w:rPr>
                <w:noProof/>
                <w:sz w:val="18"/>
              </w:rPr>
              <w:t>.</w:t>
            </w:r>
          </w:p>
        </w:tc>
        <w:tc>
          <w:tcPr>
            <w:tcW w:w="3120" w:type="dxa"/>
            <w:gridSpan w:val="2"/>
            <w:tcBorders>
              <w:bottom w:val="single" w:sz="4" w:space="0" w:color="auto"/>
              <w:right w:val="single" w:sz="4" w:space="0" w:color="auto"/>
            </w:tcBorders>
          </w:tcPr>
          <w:p w14:paraId="4A9332C7" w14:textId="77777777" w:rsidR="00123B50" w:rsidRPr="007C2097" w:rsidRDefault="00123B50" w:rsidP="002315C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23B50" w14:paraId="28C81C4B" w14:textId="77777777" w:rsidTr="002315C4">
        <w:tc>
          <w:tcPr>
            <w:tcW w:w="1843" w:type="dxa"/>
          </w:tcPr>
          <w:p w14:paraId="56B366BB" w14:textId="77777777" w:rsidR="00123B50" w:rsidRDefault="00123B50" w:rsidP="002315C4">
            <w:pPr>
              <w:pStyle w:val="CRCoverPage"/>
              <w:spacing w:after="0"/>
              <w:rPr>
                <w:b/>
                <w:i/>
                <w:noProof/>
                <w:sz w:val="8"/>
                <w:szCs w:val="8"/>
              </w:rPr>
            </w:pPr>
          </w:p>
        </w:tc>
        <w:tc>
          <w:tcPr>
            <w:tcW w:w="7797" w:type="dxa"/>
            <w:gridSpan w:val="10"/>
          </w:tcPr>
          <w:p w14:paraId="3B78EA7A" w14:textId="77777777" w:rsidR="00123B50" w:rsidRDefault="00123B50" w:rsidP="002315C4">
            <w:pPr>
              <w:pStyle w:val="CRCoverPage"/>
              <w:spacing w:after="0"/>
              <w:rPr>
                <w:noProof/>
                <w:sz w:val="8"/>
                <w:szCs w:val="8"/>
              </w:rPr>
            </w:pPr>
          </w:p>
        </w:tc>
      </w:tr>
      <w:tr w:rsidR="00334B52" w14:paraId="5DD4131C" w14:textId="77777777" w:rsidTr="002315C4">
        <w:tc>
          <w:tcPr>
            <w:tcW w:w="2694" w:type="dxa"/>
            <w:gridSpan w:val="2"/>
            <w:tcBorders>
              <w:top w:val="single" w:sz="4" w:space="0" w:color="auto"/>
              <w:left w:val="single" w:sz="4" w:space="0" w:color="auto"/>
            </w:tcBorders>
          </w:tcPr>
          <w:p w14:paraId="1FF23826" w14:textId="77777777" w:rsidR="00334B52" w:rsidRDefault="00334B52" w:rsidP="00334B5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49F0E6C" w14:textId="49D92AE3" w:rsidR="006C53C6" w:rsidRDefault="00DA4246" w:rsidP="00F651E0">
            <w:pPr>
              <w:spacing w:after="0"/>
              <w:rPr>
                <w:rFonts w:ascii="Arial" w:eastAsia="宋体" w:hAnsi="Arial" w:cs="Arial"/>
                <w:lang w:eastAsia="zh-CN"/>
              </w:rPr>
            </w:pPr>
            <w:r>
              <w:rPr>
                <w:rFonts w:ascii="Arial" w:eastAsia="宋体" w:hAnsi="Arial" w:cs="Arial" w:hint="eastAsia"/>
                <w:lang w:eastAsia="zh-CN"/>
              </w:rPr>
              <w:t>I</w:t>
            </w:r>
            <w:r w:rsidRPr="00DA4246">
              <w:rPr>
                <w:rFonts w:ascii="Arial" w:eastAsia="宋体" w:hAnsi="Arial" w:cs="Arial"/>
                <w:lang w:eastAsia="zh-CN"/>
              </w:rPr>
              <w:t xml:space="preserve">n the case of SCG deactivation and </w:t>
            </w:r>
            <w:r w:rsidRPr="00A113A3">
              <w:rPr>
                <w:rFonts w:ascii="Arial" w:eastAsia="宋体" w:hAnsi="Arial" w:cs="Arial"/>
                <w:i/>
                <w:iCs/>
                <w:lang w:eastAsia="zh-CN"/>
              </w:rPr>
              <w:t>bfd-and-RLM</w:t>
            </w:r>
            <w:r w:rsidRPr="00DA4246">
              <w:rPr>
                <w:rFonts w:ascii="Arial" w:eastAsia="宋体" w:hAnsi="Arial" w:cs="Arial"/>
                <w:lang w:eastAsia="zh-CN"/>
              </w:rPr>
              <w:t xml:space="preserve"> is set to </w:t>
            </w:r>
            <w:r w:rsidRPr="00AC6211">
              <w:rPr>
                <w:rFonts w:ascii="Arial" w:eastAsia="宋体" w:hAnsi="Arial" w:cs="Arial"/>
                <w:i/>
                <w:iCs/>
                <w:lang w:eastAsia="zh-CN"/>
              </w:rPr>
              <w:t>true</w:t>
            </w:r>
            <w:r w:rsidRPr="00DA4246">
              <w:rPr>
                <w:rFonts w:ascii="Arial" w:eastAsia="宋体" w:hAnsi="Arial" w:cs="Arial"/>
                <w:lang w:eastAsia="zh-CN"/>
              </w:rPr>
              <w:t xml:space="preserve">, UE </w:t>
            </w:r>
            <w:r>
              <w:rPr>
                <w:rFonts w:ascii="Arial" w:eastAsia="宋体" w:hAnsi="Arial" w:cs="Arial"/>
                <w:lang w:eastAsia="zh-CN"/>
              </w:rPr>
              <w:t>should</w:t>
            </w:r>
            <w:r w:rsidRPr="00DA4246">
              <w:rPr>
                <w:rFonts w:ascii="Arial" w:eastAsia="宋体" w:hAnsi="Arial" w:cs="Arial"/>
                <w:lang w:eastAsia="zh-CN"/>
              </w:rPr>
              <w:t xml:space="preserve"> perform the RLM/BFD</w:t>
            </w:r>
            <w:r w:rsidR="00F95D84">
              <w:rPr>
                <w:rFonts w:ascii="Arial" w:eastAsia="宋体" w:hAnsi="Arial" w:cs="Arial"/>
                <w:lang w:eastAsia="zh-CN"/>
              </w:rPr>
              <w:t xml:space="preserve"> measurement</w:t>
            </w:r>
            <w:r w:rsidRPr="00DA4246">
              <w:rPr>
                <w:rFonts w:ascii="Arial" w:eastAsia="宋体" w:hAnsi="Arial" w:cs="Arial"/>
                <w:lang w:eastAsia="zh-CN"/>
              </w:rPr>
              <w:t xml:space="preserve"> according to the requirements for SCG deactivation of </w:t>
            </w:r>
            <w:proofErr w:type="spellStart"/>
            <w:r w:rsidRPr="006C53C6">
              <w:rPr>
                <w:rFonts w:ascii="Arial" w:eastAsia="宋体" w:hAnsi="Arial" w:cs="Arial"/>
                <w:i/>
                <w:iCs/>
                <w:lang w:eastAsia="zh-CN"/>
              </w:rPr>
              <w:t>measCyclePSCell</w:t>
            </w:r>
            <w:proofErr w:type="spellEnd"/>
            <w:r w:rsidRPr="00DA4246">
              <w:rPr>
                <w:rFonts w:ascii="Arial" w:eastAsia="宋体" w:hAnsi="Arial" w:cs="Arial"/>
                <w:lang w:eastAsia="zh-CN"/>
              </w:rPr>
              <w:t xml:space="preserve"> as specified in TS 38.133</w:t>
            </w:r>
            <w:r w:rsidR="006C53C6">
              <w:rPr>
                <w:rFonts w:ascii="Arial" w:eastAsia="宋体" w:hAnsi="Arial" w:cs="Arial"/>
                <w:lang w:eastAsia="zh-CN"/>
              </w:rPr>
              <w:t xml:space="preserve">. </w:t>
            </w:r>
          </w:p>
          <w:p w14:paraId="2A60C78C" w14:textId="307E8400" w:rsidR="004D75D0" w:rsidRPr="00D930D5" w:rsidRDefault="006C53C6" w:rsidP="006C53C6">
            <w:pPr>
              <w:spacing w:after="0"/>
              <w:rPr>
                <w:rFonts w:ascii="Arial" w:eastAsia="宋体" w:hAnsi="Arial"/>
                <w:noProof/>
              </w:rPr>
            </w:pPr>
            <w:r>
              <w:rPr>
                <w:rFonts w:ascii="Arial" w:eastAsia="宋体" w:hAnsi="Arial" w:cs="Arial"/>
                <w:lang w:eastAsia="zh-CN"/>
              </w:rPr>
              <w:t xml:space="preserve">In this case, the field </w:t>
            </w:r>
            <w:proofErr w:type="spellStart"/>
            <w:r w:rsidRPr="006C53C6">
              <w:rPr>
                <w:rFonts w:ascii="Arial" w:eastAsia="宋体" w:hAnsi="Arial" w:cs="Arial"/>
                <w:i/>
                <w:iCs/>
                <w:lang w:eastAsia="zh-CN"/>
              </w:rPr>
              <w:t>measCyclePSCell</w:t>
            </w:r>
            <w:proofErr w:type="spellEnd"/>
            <w:r>
              <w:rPr>
                <w:rFonts w:ascii="Arial" w:eastAsia="宋体" w:hAnsi="Arial" w:cs="Arial"/>
                <w:lang w:eastAsia="zh-CN"/>
              </w:rPr>
              <w:t xml:space="preserve"> </w:t>
            </w:r>
            <w:r w:rsidR="00A113A3">
              <w:rPr>
                <w:rFonts w:ascii="Arial" w:eastAsia="宋体" w:hAnsi="Arial" w:cs="Arial"/>
                <w:lang w:eastAsia="zh-CN"/>
              </w:rPr>
              <w:t>shall</w:t>
            </w:r>
            <w:r>
              <w:rPr>
                <w:rFonts w:ascii="Arial" w:eastAsia="宋体" w:hAnsi="Arial" w:cs="Arial"/>
                <w:lang w:eastAsia="zh-CN"/>
              </w:rPr>
              <w:t xml:space="preserve"> present. </w:t>
            </w:r>
          </w:p>
        </w:tc>
      </w:tr>
      <w:tr w:rsidR="00334B52" w14:paraId="3E8A1008" w14:textId="77777777" w:rsidTr="002315C4">
        <w:tc>
          <w:tcPr>
            <w:tcW w:w="2694" w:type="dxa"/>
            <w:gridSpan w:val="2"/>
            <w:tcBorders>
              <w:left w:val="single" w:sz="4" w:space="0" w:color="auto"/>
            </w:tcBorders>
          </w:tcPr>
          <w:p w14:paraId="2BEDFD6D" w14:textId="77777777" w:rsidR="00334B52" w:rsidRDefault="00334B52" w:rsidP="00334B52">
            <w:pPr>
              <w:pStyle w:val="CRCoverPage"/>
              <w:spacing w:after="0"/>
              <w:rPr>
                <w:b/>
                <w:i/>
                <w:noProof/>
                <w:sz w:val="8"/>
                <w:szCs w:val="8"/>
              </w:rPr>
            </w:pPr>
          </w:p>
        </w:tc>
        <w:tc>
          <w:tcPr>
            <w:tcW w:w="6946" w:type="dxa"/>
            <w:gridSpan w:val="9"/>
            <w:tcBorders>
              <w:right w:val="single" w:sz="4" w:space="0" w:color="auto"/>
            </w:tcBorders>
          </w:tcPr>
          <w:p w14:paraId="642019C9" w14:textId="77777777" w:rsidR="00334B52" w:rsidRDefault="00334B52" w:rsidP="00334B52">
            <w:pPr>
              <w:pStyle w:val="CRCoverPage"/>
              <w:spacing w:after="0"/>
              <w:rPr>
                <w:noProof/>
                <w:sz w:val="8"/>
                <w:szCs w:val="8"/>
              </w:rPr>
            </w:pPr>
          </w:p>
        </w:tc>
      </w:tr>
      <w:tr w:rsidR="00334B52" w14:paraId="05AC76C8" w14:textId="77777777" w:rsidTr="002315C4">
        <w:tc>
          <w:tcPr>
            <w:tcW w:w="2694" w:type="dxa"/>
            <w:gridSpan w:val="2"/>
            <w:tcBorders>
              <w:left w:val="single" w:sz="4" w:space="0" w:color="auto"/>
            </w:tcBorders>
          </w:tcPr>
          <w:p w14:paraId="5195DED8" w14:textId="77777777" w:rsidR="00334B52" w:rsidRDefault="00334B52" w:rsidP="00334B5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C264134" w14:textId="0113F871" w:rsidR="006C53C6" w:rsidRDefault="00D6228B" w:rsidP="00D930D5">
            <w:pPr>
              <w:pStyle w:val="CRCoverPage"/>
              <w:spacing w:after="0"/>
              <w:rPr>
                <w:rFonts w:eastAsia="宋体" w:cs="Arial"/>
                <w:lang w:eastAsia="zh-CN"/>
              </w:rPr>
            </w:pPr>
            <w:r>
              <w:rPr>
                <w:noProof/>
                <w:lang w:eastAsia="zh-CN"/>
              </w:rPr>
              <w:t>In the field description of “</w:t>
            </w:r>
            <w:proofErr w:type="spellStart"/>
            <w:r w:rsidR="006C53C6" w:rsidRPr="006C53C6">
              <w:rPr>
                <w:rFonts w:eastAsia="宋体" w:cs="Arial"/>
                <w:i/>
                <w:iCs/>
                <w:lang w:eastAsia="zh-CN"/>
              </w:rPr>
              <w:t>measCyclePSCell</w:t>
            </w:r>
            <w:proofErr w:type="spellEnd"/>
            <w:r>
              <w:rPr>
                <w:noProof/>
                <w:lang w:eastAsia="zh-CN"/>
              </w:rPr>
              <w:t xml:space="preserve">”, </w:t>
            </w:r>
            <w:r>
              <w:rPr>
                <w:rFonts w:eastAsia="宋体" w:cs="Arial"/>
                <w:lang w:eastAsia="zh-CN"/>
              </w:rPr>
              <w:t xml:space="preserve">clarify that </w:t>
            </w:r>
            <w:r w:rsidR="006C53C6">
              <w:rPr>
                <w:rFonts w:eastAsia="宋体" w:cs="Arial"/>
                <w:lang w:eastAsia="zh-CN"/>
              </w:rPr>
              <w:t xml:space="preserve">it is </w:t>
            </w:r>
            <w:r w:rsidR="00422341">
              <w:rPr>
                <w:rFonts w:eastAsia="宋体" w:cs="Arial"/>
                <w:lang w:eastAsia="zh-CN"/>
              </w:rPr>
              <w:t xml:space="preserve">always </w:t>
            </w:r>
            <w:r w:rsidR="006C53C6">
              <w:rPr>
                <w:rFonts w:eastAsia="宋体" w:cs="Arial"/>
                <w:lang w:eastAsia="zh-CN"/>
              </w:rPr>
              <w:t xml:space="preserve">present in the case </w:t>
            </w:r>
            <w:r w:rsidR="006C53C6" w:rsidRPr="00DA4246">
              <w:rPr>
                <w:rFonts w:eastAsia="宋体" w:cs="Arial"/>
                <w:lang w:eastAsia="zh-CN"/>
              </w:rPr>
              <w:t xml:space="preserve">of SCG deactivation and </w:t>
            </w:r>
            <w:r w:rsidR="006C53C6" w:rsidRPr="009B1CDF">
              <w:rPr>
                <w:rFonts w:eastAsia="宋体" w:cs="Arial"/>
                <w:i/>
                <w:iCs/>
                <w:lang w:eastAsia="zh-CN"/>
              </w:rPr>
              <w:t>bfd-and-RLM</w:t>
            </w:r>
            <w:r w:rsidR="006C53C6" w:rsidRPr="00DA4246">
              <w:rPr>
                <w:rFonts w:eastAsia="宋体" w:cs="Arial"/>
                <w:lang w:eastAsia="zh-CN"/>
              </w:rPr>
              <w:t xml:space="preserve"> is set to </w:t>
            </w:r>
            <w:r w:rsidR="006C53C6" w:rsidRPr="00AC6211">
              <w:rPr>
                <w:rFonts w:eastAsia="宋体" w:cs="Arial"/>
                <w:i/>
                <w:iCs/>
                <w:lang w:eastAsia="zh-CN"/>
              </w:rPr>
              <w:t>true</w:t>
            </w:r>
            <w:r w:rsidR="006C53C6">
              <w:rPr>
                <w:rFonts w:eastAsia="宋体" w:cs="Arial"/>
                <w:lang w:eastAsia="zh-CN"/>
              </w:rPr>
              <w:t>.</w:t>
            </w:r>
          </w:p>
          <w:p w14:paraId="78D876AC" w14:textId="77777777" w:rsidR="006C53C6" w:rsidRDefault="006C53C6" w:rsidP="00D930D5">
            <w:pPr>
              <w:pStyle w:val="CRCoverPage"/>
              <w:spacing w:after="0"/>
              <w:rPr>
                <w:rFonts w:eastAsia="宋体" w:cs="Arial"/>
                <w:lang w:eastAsia="zh-CN"/>
              </w:rPr>
            </w:pPr>
          </w:p>
          <w:p w14:paraId="4CE34DB8" w14:textId="77777777" w:rsidR="000B60E8" w:rsidRPr="000B60E8" w:rsidRDefault="000B60E8" w:rsidP="000B60E8">
            <w:pPr>
              <w:pStyle w:val="CRCoverPage"/>
              <w:rPr>
                <w:b/>
                <w:noProof/>
                <w:lang w:eastAsia="zh-CN"/>
              </w:rPr>
            </w:pPr>
            <w:r w:rsidRPr="000B60E8">
              <w:rPr>
                <w:b/>
                <w:noProof/>
                <w:lang w:eastAsia="zh-CN"/>
              </w:rPr>
              <w:t>Impact analysis</w:t>
            </w:r>
          </w:p>
          <w:p w14:paraId="47295A5E" w14:textId="77777777" w:rsidR="000B60E8" w:rsidRPr="000B60E8" w:rsidRDefault="000B60E8" w:rsidP="000B60E8">
            <w:pPr>
              <w:pStyle w:val="CRCoverPage"/>
              <w:rPr>
                <w:bCs/>
                <w:noProof/>
                <w:lang w:eastAsia="zh-CN"/>
              </w:rPr>
            </w:pPr>
            <w:r w:rsidRPr="000B60E8">
              <w:rPr>
                <w:bCs/>
                <w:noProof/>
                <w:u w:val="single"/>
                <w:lang w:eastAsia="zh-CN"/>
              </w:rPr>
              <w:t>Impacted 5G architecture options</w:t>
            </w:r>
            <w:r w:rsidRPr="000B60E8">
              <w:rPr>
                <w:bCs/>
                <w:noProof/>
                <w:lang w:eastAsia="zh-CN"/>
              </w:rPr>
              <w:t xml:space="preserve">: </w:t>
            </w:r>
          </w:p>
          <w:p w14:paraId="187CAFC7" w14:textId="2D7A3D7D" w:rsidR="000B60E8" w:rsidRPr="000B60E8" w:rsidRDefault="006C53C6" w:rsidP="000B60E8">
            <w:pPr>
              <w:pStyle w:val="CRCoverPage"/>
              <w:rPr>
                <w:bCs/>
                <w:noProof/>
                <w:lang w:eastAsia="zh-CN"/>
              </w:rPr>
            </w:pPr>
            <w:r>
              <w:rPr>
                <w:rFonts w:hint="eastAsia"/>
                <w:bCs/>
                <w:noProof/>
                <w:lang w:eastAsia="zh-CN"/>
              </w:rPr>
              <w:t>S</w:t>
            </w:r>
            <w:r>
              <w:rPr>
                <w:bCs/>
                <w:noProof/>
                <w:lang w:eastAsia="zh-CN"/>
              </w:rPr>
              <w:t>A, NR-DC, EN-DC, NE-DC</w:t>
            </w:r>
          </w:p>
          <w:p w14:paraId="22A6A167" w14:textId="77777777" w:rsidR="000B60E8" w:rsidRPr="000B60E8" w:rsidRDefault="000B60E8" w:rsidP="000B60E8">
            <w:pPr>
              <w:pStyle w:val="CRCoverPage"/>
              <w:rPr>
                <w:bCs/>
                <w:noProof/>
                <w:u w:val="single"/>
                <w:lang w:eastAsia="zh-CN"/>
              </w:rPr>
            </w:pPr>
            <w:r w:rsidRPr="000B60E8">
              <w:rPr>
                <w:bCs/>
                <w:noProof/>
                <w:u w:val="single"/>
                <w:lang w:eastAsia="zh-CN"/>
              </w:rPr>
              <w:t>Impacted functionality</w:t>
            </w:r>
          </w:p>
          <w:p w14:paraId="7CFC3C25" w14:textId="31C12389" w:rsidR="000B60E8" w:rsidRPr="00212003" w:rsidRDefault="00733F86" w:rsidP="000B60E8">
            <w:pPr>
              <w:pStyle w:val="CRCoverPage"/>
              <w:rPr>
                <w:noProof/>
                <w:lang w:val="en-US" w:eastAsia="zh-CN"/>
              </w:rPr>
            </w:pPr>
            <w:r>
              <w:rPr>
                <w:noProof/>
                <w:lang w:eastAsia="zh-CN"/>
              </w:rPr>
              <w:t>RLM/BFD</w:t>
            </w:r>
            <w:r w:rsidR="00F75642">
              <w:rPr>
                <w:noProof/>
                <w:lang w:eastAsia="zh-CN"/>
              </w:rPr>
              <w:t>, SCG deactivation</w:t>
            </w:r>
          </w:p>
          <w:p w14:paraId="739C4775" w14:textId="77777777" w:rsidR="000B60E8" w:rsidRPr="000B60E8" w:rsidRDefault="000B60E8" w:rsidP="000B60E8">
            <w:pPr>
              <w:pStyle w:val="CRCoverPage"/>
              <w:rPr>
                <w:bCs/>
                <w:noProof/>
                <w:u w:val="single"/>
                <w:lang w:eastAsia="zh-CN"/>
              </w:rPr>
            </w:pPr>
            <w:r w:rsidRPr="000B60E8">
              <w:rPr>
                <w:bCs/>
                <w:noProof/>
                <w:u w:val="single"/>
                <w:lang w:eastAsia="zh-CN"/>
              </w:rPr>
              <w:t xml:space="preserve">Inter-operability: </w:t>
            </w:r>
          </w:p>
          <w:p w14:paraId="4D6E429F" w14:textId="340FA674" w:rsidR="000B60E8" w:rsidRPr="000B60E8" w:rsidRDefault="000B60E8" w:rsidP="000B60E8">
            <w:pPr>
              <w:pStyle w:val="CRCoverPage"/>
              <w:numPr>
                <w:ilvl w:val="0"/>
                <w:numId w:val="48"/>
              </w:numPr>
              <w:spacing w:after="0"/>
              <w:rPr>
                <w:noProof/>
                <w:lang w:eastAsia="zh-CN"/>
              </w:rPr>
            </w:pPr>
            <w:r w:rsidRPr="000B60E8">
              <w:rPr>
                <w:noProof/>
                <w:lang w:eastAsia="zh-CN"/>
              </w:rPr>
              <w:t>If the network is implemented according to the CR and the UE is not, t</w:t>
            </w:r>
            <w:r>
              <w:rPr>
                <w:noProof/>
                <w:lang w:eastAsia="zh-CN"/>
              </w:rPr>
              <w:t>here is no impact.</w:t>
            </w:r>
          </w:p>
          <w:p w14:paraId="7D92D96F" w14:textId="3B550CA3" w:rsidR="000B60E8" w:rsidRDefault="000B60E8" w:rsidP="00811D61">
            <w:pPr>
              <w:pStyle w:val="CRCoverPage"/>
              <w:numPr>
                <w:ilvl w:val="0"/>
                <w:numId w:val="48"/>
              </w:numPr>
              <w:spacing w:after="0"/>
              <w:rPr>
                <w:noProof/>
                <w:lang w:eastAsia="zh-CN"/>
              </w:rPr>
            </w:pPr>
            <w:r w:rsidRPr="000B60E8">
              <w:rPr>
                <w:noProof/>
                <w:lang w:eastAsia="zh-CN"/>
              </w:rPr>
              <w:t>If the UE is implemented according to the CR and the network is not,</w:t>
            </w:r>
            <w:r w:rsidR="006B60CB">
              <w:rPr>
                <w:noProof/>
                <w:lang w:eastAsia="zh-CN"/>
              </w:rPr>
              <w:t xml:space="preserve"> </w:t>
            </w:r>
            <w:r w:rsidR="00733F86">
              <w:rPr>
                <w:noProof/>
                <w:lang w:eastAsia="zh-CN"/>
              </w:rPr>
              <w:t xml:space="preserve">there may be no </w:t>
            </w:r>
            <w:r w:rsidR="00811D61">
              <w:rPr>
                <w:noProof/>
                <w:lang w:eastAsia="zh-CN"/>
              </w:rPr>
              <w:t>corresponding requirement for RLM/BFD</w:t>
            </w:r>
            <w:r w:rsidR="009B1CDF">
              <w:rPr>
                <w:noProof/>
                <w:lang w:eastAsia="zh-CN"/>
              </w:rPr>
              <w:t xml:space="preserve"> measurements</w:t>
            </w:r>
            <w:r w:rsidR="00811D61">
              <w:rPr>
                <w:noProof/>
                <w:lang w:eastAsia="zh-CN"/>
              </w:rPr>
              <w:t xml:space="preserve"> in case of </w:t>
            </w:r>
            <w:r w:rsidR="00811D61" w:rsidRPr="00DA4246">
              <w:rPr>
                <w:rFonts w:eastAsia="宋体" w:cs="Arial"/>
                <w:lang w:eastAsia="zh-CN"/>
              </w:rPr>
              <w:t xml:space="preserve">SCG deactivation and </w:t>
            </w:r>
            <w:r w:rsidR="00811D61" w:rsidRPr="009B1CDF">
              <w:rPr>
                <w:rFonts w:eastAsia="宋体" w:cs="Arial"/>
                <w:i/>
                <w:iCs/>
                <w:lang w:eastAsia="zh-CN"/>
              </w:rPr>
              <w:t>bfd-and-RLM</w:t>
            </w:r>
            <w:r w:rsidR="00811D61" w:rsidRPr="00DA4246">
              <w:rPr>
                <w:rFonts w:eastAsia="宋体" w:cs="Arial"/>
                <w:lang w:eastAsia="zh-CN"/>
              </w:rPr>
              <w:t xml:space="preserve"> is set to </w:t>
            </w:r>
            <w:r w:rsidR="00811D61" w:rsidRPr="00A10F5A">
              <w:rPr>
                <w:rFonts w:eastAsia="宋体" w:cs="Arial"/>
                <w:i/>
                <w:iCs/>
                <w:lang w:eastAsia="zh-CN"/>
              </w:rPr>
              <w:t>true</w:t>
            </w:r>
            <w:r w:rsidR="00811D61">
              <w:rPr>
                <w:rFonts w:eastAsia="宋体" w:cs="Arial"/>
                <w:lang w:eastAsia="zh-CN"/>
              </w:rPr>
              <w:t>.</w:t>
            </w:r>
          </w:p>
        </w:tc>
      </w:tr>
      <w:tr w:rsidR="00334B52" w14:paraId="557D5119" w14:textId="77777777" w:rsidTr="007C1950">
        <w:trPr>
          <w:trHeight w:val="74"/>
        </w:trPr>
        <w:tc>
          <w:tcPr>
            <w:tcW w:w="2694" w:type="dxa"/>
            <w:gridSpan w:val="2"/>
            <w:tcBorders>
              <w:left w:val="single" w:sz="4" w:space="0" w:color="auto"/>
            </w:tcBorders>
          </w:tcPr>
          <w:p w14:paraId="44558915" w14:textId="77777777" w:rsidR="00334B52" w:rsidRDefault="00334B52" w:rsidP="00334B52">
            <w:pPr>
              <w:pStyle w:val="CRCoverPage"/>
              <w:spacing w:after="0"/>
              <w:rPr>
                <w:b/>
                <w:i/>
                <w:noProof/>
                <w:sz w:val="8"/>
                <w:szCs w:val="8"/>
              </w:rPr>
            </w:pPr>
          </w:p>
        </w:tc>
        <w:tc>
          <w:tcPr>
            <w:tcW w:w="6946" w:type="dxa"/>
            <w:gridSpan w:val="9"/>
            <w:tcBorders>
              <w:right w:val="single" w:sz="4" w:space="0" w:color="auto"/>
            </w:tcBorders>
          </w:tcPr>
          <w:p w14:paraId="2078CDD6" w14:textId="77777777" w:rsidR="00334B52" w:rsidRPr="0011424E" w:rsidRDefault="00334B52" w:rsidP="00334B52">
            <w:pPr>
              <w:pStyle w:val="CRCoverPage"/>
              <w:spacing w:after="0"/>
              <w:rPr>
                <w:rFonts w:eastAsia="宋体"/>
                <w:noProof/>
                <w:lang w:eastAsia="zh-CN"/>
              </w:rPr>
            </w:pPr>
          </w:p>
        </w:tc>
      </w:tr>
      <w:tr w:rsidR="00334B52" w14:paraId="018225CC" w14:textId="77777777" w:rsidTr="002315C4">
        <w:tc>
          <w:tcPr>
            <w:tcW w:w="2694" w:type="dxa"/>
            <w:gridSpan w:val="2"/>
            <w:tcBorders>
              <w:left w:val="single" w:sz="4" w:space="0" w:color="auto"/>
              <w:bottom w:val="single" w:sz="4" w:space="0" w:color="auto"/>
            </w:tcBorders>
          </w:tcPr>
          <w:p w14:paraId="439D1B6D" w14:textId="77777777" w:rsidR="00334B52" w:rsidRDefault="00334B52" w:rsidP="00334B5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D31FB49" w14:textId="3D00EFF7" w:rsidR="00334B52" w:rsidRPr="0011424E" w:rsidRDefault="00937819" w:rsidP="00BD190E">
            <w:pPr>
              <w:spacing w:after="0"/>
              <w:ind w:left="100"/>
              <w:rPr>
                <w:rFonts w:ascii="Arial" w:eastAsia="宋体" w:hAnsi="Arial"/>
                <w:noProof/>
                <w:lang w:eastAsia="zh-CN"/>
              </w:rPr>
            </w:pPr>
            <w:r>
              <w:rPr>
                <w:rFonts w:ascii="Arial" w:eastAsia="宋体" w:hAnsi="Arial" w:hint="eastAsia"/>
                <w:noProof/>
                <w:lang w:eastAsia="zh-CN"/>
              </w:rPr>
              <w:t>N</w:t>
            </w:r>
            <w:r>
              <w:rPr>
                <w:rFonts w:ascii="Arial" w:eastAsia="宋体" w:hAnsi="Arial"/>
                <w:noProof/>
                <w:lang w:eastAsia="zh-CN"/>
              </w:rPr>
              <w:t xml:space="preserve">etwork may </w:t>
            </w:r>
            <w:r w:rsidR="00045484">
              <w:rPr>
                <w:rFonts w:ascii="Arial" w:eastAsia="宋体" w:hAnsi="Arial"/>
                <w:noProof/>
                <w:lang w:eastAsia="zh-CN"/>
              </w:rPr>
              <w:t xml:space="preserve">not </w:t>
            </w:r>
            <w:r>
              <w:rPr>
                <w:rFonts w:ascii="Arial" w:eastAsia="宋体" w:hAnsi="Arial"/>
                <w:noProof/>
                <w:lang w:eastAsia="zh-CN"/>
              </w:rPr>
              <w:t>configure</w:t>
            </w:r>
            <w:r w:rsidR="00BD190E">
              <w:rPr>
                <w:rFonts w:ascii="Arial" w:eastAsia="宋体" w:hAnsi="Arial"/>
                <w:noProof/>
                <w:lang w:eastAsia="zh-CN"/>
              </w:rPr>
              <w:t xml:space="preserve"> the field</w:t>
            </w:r>
            <w:r>
              <w:rPr>
                <w:rFonts w:ascii="Arial" w:eastAsia="宋体" w:hAnsi="Arial"/>
                <w:noProof/>
                <w:lang w:eastAsia="zh-CN"/>
              </w:rPr>
              <w:t xml:space="preserve"> </w:t>
            </w:r>
            <w:r w:rsidR="00BD190E" w:rsidRPr="0011424E">
              <w:rPr>
                <w:rFonts w:ascii="Arial" w:eastAsia="宋体" w:hAnsi="Arial"/>
                <w:noProof/>
                <w:lang w:eastAsia="zh-CN"/>
              </w:rPr>
              <w:t>“</w:t>
            </w:r>
            <w:proofErr w:type="spellStart"/>
            <w:r w:rsidR="00811D61" w:rsidRPr="006C53C6">
              <w:rPr>
                <w:rFonts w:ascii="Arial" w:eastAsia="宋体" w:hAnsi="Arial" w:cs="Arial"/>
                <w:i/>
                <w:iCs/>
                <w:lang w:eastAsia="zh-CN"/>
              </w:rPr>
              <w:t>measCyclePSCell</w:t>
            </w:r>
            <w:proofErr w:type="spellEnd"/>
            <w:r w:rsidR="00BD190E" w:rsidRPr="0011424E">
              <w:rPr>
                <w:rFonts w:ascii="Arial" w:eastAsia="宋体" w:hAnsi="Arial"/>
                <w:noProof/>
                <w:lang w:eastAsia="zh-CN"/>
              </w:rPr>
              <w:t>”</w:t>
            </w:r>
            <w:r w:rsidR="00811D61" w:rsidRPr="00811D61">
              <w:rPr>
                <w:noProof/>
                <w:lang w:eastAsia="zh-CN"/>
              </w:rPr>
              <w:t xml:space="preserve"> </w:t>
            </w:r>
            <w:r w:rsidR="00811D61" w:rsidRPr="00811D61">
              <w:rPr>
                <w:rFonts w:ascii="Arial" w:eastAsia="宋体" w:hAnsi="Arial"/>
                <w:noProof/>
                <w:lang w:eastAsia="zh-CN"/>
              </w:rPr>
              <w:t xml:space="preserve">in case of SCG deactivation and </w:t>
            </w:r>
            <w:r w:rsidR="00811D61" w:rsidRPr="009B1CDF">
              <w:rPr>
                <w:rFonts w:ascii="Arial" w:eastAsia="宋体" w:hAnsi="Arial"/>
                <w:i/>
                <w:iCs/>
                <w:noProof/>
                <w:lang w:eastAsia="zh-CN"/>
              </w:rPr>
              <w:t>bfd-and-RLM</w:t>
            </w:r>
            <w:r w:rsidR="00811D61" w:rsidRPr="00811D61">
              <w:rPr>
                <w:rFonts w:ascii="Arial" w:eastAsia="宋体" w:hAnsi="Arial"/>
                <w:noProof/>
                <w:lang w:eastAsia="zh-CN"/>
              </w:rPr>
              <w:t xml:space="preserve"> is set to </w:t>
            </w:r>
            <w:r w:rsidR="00811D61" w:rsidRPr="00A10F5A">
              <w:rPr>
                <w:rFonts w:ascii="Arial" w:eastAsia="宋体" w:hAnsi="Arial"/>
                <w:i/>
                <w:iCs/>
                <w:noProof/>
                <w:lang w:eastAsia="zh-CN"/>
              </w:rPr>
              <w:t>true</w:t>
            </w:r>
            <w:r w:rsidR="00811D61" w:rsidRPr="00811D61">
              <w:rPr>
                <w:rFonts w:ascii="Arial" w:eastAsia="宋体" w:hAnsi="Arial"/>
                <w:noProof/>
                <w:lang w:eastAsia="zh-CN"/>
              </w:rPr>
              <w:t>.</w:t>
            </w:r>
          </w:p>
        </w:tc>
      </w:tr>
      <w:tr w:rsidR="00334B52" w14:paraId="6320CE2D" w14:textId="77777777" w:rsidTr="002315C4">
        <w:tc>
          <w:tcPr>
            <w:tcW w:w="2694" w:type="dxa"/>
            <w:gridSpan w:val="2"/>
          </w:tcPr>
          <w:p w14:paraId="78F0A366" w14:textId="77777777" w:rsidR="00334B52" w:rsidRDefault="00334B52" w:rsidP="00334B52">
            <w:pPr>
              <w:pStyle w:val="CRCoverPage"/>
              <w:spacing w:after="0"/>
              <w:rPr>
                <w:b/>
                <w:i/>
                <w:noProof/>
                <w:sz w:val="8"/>
                <w:szCs w:val="8"/>
              </w:rPr>
            </w:pPr>
          </w:p>
        </w:tc>
        <w:tc>
          <w:tcPr>
            <w:tcW w:w="6946" w:type="dxa"/>
            <w:gridSpan w:val="9"/>
          </w:tcPr>
          <w:p w14:paraId="42B98B46" w14:textId="77777777" w:rsidR="00334B52" w:rsidRDefault="00334B52" w:rsidP="00334B52">
            <w:pPr>
              <w:pStyle w:val="CRCoverPage"/>
              <w:spacing w:after="0"/>
              <w:rPr>
                <w:noProof/>
                <w:sz w:val="8"/>
                <w:szCs w:val="8"/>
              </w:rPr>
            </w:pPr>
          </w:p>
        </w:tc>
      </w:tr>
      <w:tr w:rsidR="00334B52" w14:paraId="5FE47D1F" w14:textId="77777777" w:rsidTr="002315C4">
        <w:tc>
          <w:tcPr>
            <w:tcW w:w="2694" w:type="dxa"/>
            <w:gridSpan w:val="2"/>
            <w:tcBorders>
              <w:top w:val="single" w:sz="4" w:space="0" w:color="auto"/>
              <w:left w:val="single" w:sz="4" w:space="0" w:color="auto"/>
            </w:tcBorders>
          </w:tcPr>
          <w:p w14:paraId="7C9274B4" w14:textId="77777777" w:rsidR="00334B52" w:rsidRDefault="00334B52" w:rsidP="00334B5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9940DDC" w14:textId="4974B47E" w:rsidR="00334B52" w:rsidRDefault="00EF48D0" w:rsidP="00334B52">
            <w:pPr>
              <w:pStyle w:val="CRCoverPage"/>
              <w:spacing w:after="0"/>
              <w:ind w:left="100"/>
              <w:rPr>
                <w:noProof/>
              </w:rPr>
            </w:pPr>
            <w:r>
              <w:rPr>
                <w:noProof/>
                <w:lang w:eastAsia="zh-CN"/>
              </w:rPr>
              <w:t>6.3.2</w:t>
            </w:r>
          </w:p>
        </w:tc>
      </w:tr>
      <w:tr w:rsidR="00123B50" w14:paraId="6C844481" w14:textId="77777777" w:rsidTr="002315C4">
        <w:tc>
          <w:tcPr>
            <w:tcW w:w="2694" w:type="dxa"/>
            <w:gridSpan w:val="2"/>
            <w:tcBorders>
              <w:left w:val="single" w:sz="4" w:space="0" w:color="auto"/>
            </w:tcBorders>
          </w:tcPr>
          <w:p w14:paraId="5BA1040C" w14:textId="77777777" w:rsidR="00123B50" w:rsidRDefault="00123B50" w:rsidP="002315C4">
            <w:pPr>
              <w:pStyle w:val="CRCoverPage"/>
              <w:spacing w:after="0"/>
              <w:rPr>
                <w:b/>
                <w:i/>
                <w:noProof/>
                <w:sz w:val="8"/>
                <w:szCs w:val="8"/>
              </w:rPr>
            </w:pPr>
          </w:p>
        </w:tc>
        <w:tc>
          <w:tcPr>
            <w:tcW w:w="6946" w:type="dxa"/>
            <w:gridSpan w:val="9"/>
            <w:tcBorders>
              <w:right w:val="single" w:sz="4" w:space="0" w:color="auto"/>
            </w:tcBorders>
          </w:tcPr>
          <w:p w14:paraId="4B252EE1" w14:textId="77777777" w:rsidR="00123B50" w:rsidRDefault="00123B50" w:rsidP="002315C4">
            <w:pPr>
              <w:pStyle w:val="CRCoverPage"/>
              <w:spacing w:after="0"/>
              <w:rPr>
                <w:noProof/>
                <w:sz w:val="8"/>
                <w:szCs w:val="8"/>
              </w:rPr>
            </w:pPr>
          </w:p>
        </w:tc>
      </w:tr>
      <w:tr w:rsidR="00123B50" w14:paraId="2F1856E3" w14:textId="77777777" w:rsidTr="002315C4">
        <w:tc>
          <w:tcPr>
            <w:tcW w:w="2694" w:type="dxa"/>
            <w:gridSpan w:val="2"/>
            <w:tcBorders>
              <w:left w:val="single" w:sz="4" w:space="0" w:color="auto"/>
            </w:tcBorders>
          </w:tcPr>
          <w:p w14:paraId="2944EFBE" w14:textId="77777777" w:rsidR="00123B50" w:rsidRDefault="00123B50" w:rsidP="002315C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4AE0EA2" w14:textId="77777777" w:rsidR="00123B50" w:rsidRDefault="00123B50" w:rsidP="002315C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474490D" w14:textId="77777777" w:rsidR="00123B50" w:rsidRDefault="00123B50" w:rsidP="002315C4">
            <w:pPr>
              <w:pStyle w:val="CRCoverPage"/>
              <w:spacing w:after="0"/>
              <w:jc w:val="center"/>
              <w:rPr>
                <w:b/>
                <w:caps/>
                <w:noProof/>
              </w:rPr>
            </w:pPr>
            <w:r>
              <w:rPr>
                <w:b/>
                <w:caps/>
                <w:noProof/>
              </w:rPr>
              <w:t>N</w:t>
            </w:r>
          </w:p>
        </w:tc>
        <w:tc>
          <w:tcPr>
            <w:tcW w:w="2977" w:type="dxa"/>
            <w:gridSpan w:val="4"/>
          </w:tcPr>
          <w:p w14:paraId="6C233649" w14:textId="77777777" w:rsidR="00123B50" w:rsidRDefault="00123B50" w:rsidP="002315C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DE68210" w14:textId="77777777" w:rsidR="00123B50" w:rsidRDefault="00123B50" w:rsidP="002315C4">
            <w:pPr>
              <w:pStyle w:val="CRCoverPage"/>
              <w:spacing w:after="0"/>
              <w:ind w:left="99"/>
              <w:rPr>
                <w:noProof/>
              </w:rPr>
            </w:pPr>
          </w:p>
        </w:tc>
      </w:tr>
      <w:tr w:rsidR="00334B52" w14:paraId="5A3831C1" w14:textId="77777777" w:rsidTr="002315C4">
        <w:tc>
          <w:tcPr>
            <w:tcW w:w="2694" w:type="dxa"/>
            <w:gridSpan w:val="2"/>
            <w:tcBorders>
              <w:left w:val="single" w:sz="4" w:space="0" w:color="auto"/>
            </w:tcBorders>
          </w:tcPr>
          <w:p w14:paraId="53CA0959" w14:textId="77777777" w:rsidR="00334B52" w:rsidRDefault="00334B52" w:rsidP="00334B5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8D56EBB" w14:textId="697F76BF" w:rsidR="00334B52" w:rsidRDefault="00334B52" w:rsidP="00334B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05B5C6" w14:textId="2970B042" w:rsidR="00334B52" w:rsidRDefault="001C7341" w:rsidP="00334B52">
            <w:pPr>
              <w:pStyle w:val="CRCoverPage"/>
              <w:spacing w:after="0"/>
              <w:jc w:val="center"/>
              <w:rPr>
                <w:b/>
                <w:caps/>
                <w:noProof/>
              </w:rPr>
            </w:pPr>
            <w:r>
              <w:rPr>
                <w:rFonts w:hint="eastAsia"/>
                <w:b/>
                <w:caps/>
                <w:noProof/>
                <w:lang w:eastAsia="zh-CN"/>
              </w:rPr>
              <w:t>X</w:t>
            </w:r>
          </w:p>
        </w:tc>
        <w:tc>
          <w:tcPr>
            <w:tcW w:w="2977" w:type="dxa"/>
            <w:gridSpan w:val="4"/>
          </w:tcPr>
          <w:p w14:paraId="191B75D4" w14:textId="59BD8ED6" w:rsidR="00334B52" w:rsidRDefault="00334B52" w:rsidP="00334B52">
            <w:pPr>
              <w:pStyle w:val="CRCoverPage"/>
              <w:tabs>
                <w:tab w:val="right" w:pos="2893"/>
              </w:tabs>
              <w:spacing w:after="0"/>
              <w:rPr>
                <w:noProof/>
              </w:rPr>
            </w:pPr>
            <w:r w:rsidRPr="002A64DF">
              <w:rPr>
                <w:noProof/>
              </w:rPr>
              <w:t xml:space="preserve"> Other core specifications</w:t>
            </w:r>
            <w:r w:rsidRPr="002A64DF">
              <w:rPr>
                <w:noProof/>
              </w:rPr>
              <w:tab/>
            </w:r>
          </w:p>
        </w:tc>
        <w:tc>
          <w:tcPr>
            <w:tcW w:w="3401" w:type="dxa"/>
            <w:gridSpan w:val="3"/>
            <w:tcBorders>
              <w:right w:val="single" w:sz="4" w:space="0" w:color="auto"/>
            </w:tcBorders>
            <w:shd w:val="pct30" w:color="FFFF00" w:fill="auto"/>
          </w:tcPr>
          <w:p w14:paraId="4D83F419" w14:textId="2DCC8859" w:rsidR="00334B52" w:rsidRDefault="00733A31" w:rsidP="00334B52">
            <w:pPr>
              <w:pStyle w:val="CRCoverPage"/>
              <w:spacing w:after="0"/>
              <w:ind w:left="99"/>
              <w:rPr>
                <w:noProof/>
              </w:rPr>
            </w:pPr>
            <w:r w:rsidRPr="002A64DF">
              <w:rPr>
                <w:noProof/>
              </w:rPr>
              <w:t>TS/TR ... CR ...</w:t>
            </w:r>
          </w:p>
        </w:tc>
      </w:tr>
      <w:tr w:rsidR="00334B52" w14:paraId="4058E447" w14:textId="77777777" w:rsidTr="002315C4">
        <w:tc>
          <w:tcPr>
            <w:tcW w:w="2694" w:type="dxa"/>
            <w:gridSpan w:val="2"/>
            <w:tcBorders>
              <w:left w:val="single" w:sz="4" w:space="0" w:color="auto"/>
            </w:tcBorders>
          </w:tcPr>
          <w:p w14:paraId="38D9AEAD" w14:textId="77777777" w:rsidR="00334B52" w:rsidRDefault="00334B52" w:rsidP="00334B5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20EFC77" w14:textId="77777777" w:rsidR="00334B52" w:rsidRDefault="00334B52" w:rsidP="00334B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F81DFF" w14:textId="08F00C72" w:rsidR="00334B52" w:rsidRDefault="00334B52" w:rsidP="00334B52">
            <w:pPr>
              <w:pStyle w:val="CRCoverPage"/>
              <w:spacing w:after="0"/>
              <w:jc w:val="center"/>
              <w:rPr>
                <w:b/>
                <w:caps/>
                <w:noProof/>
              </w:rPr>
            </w:pPr>
            <w:r w:rsidRPr="002A64DF">
              <w:rPr>
                <w:rFonts w:hint="eastAsia"/>
                <w:b/>
                <w:caps/>
                <w:noProof/>
                <w:lang w:eastAsia="zh-CN"/>
              </w:rPr>
              <w:t>X</w:t>
            </w:r>
          </w:p>
        </w:tc>
        <w:tc>
          <w:tcPr>
            <w:tcW w:w="2977" w:type="dxa"/>
            <w:gridSpan w:val="4"/>
          </w:tcPr>
          <w:p w14:paraId="40A3A564" w14:textId="11BE33BC" w:rsidR="00334B52" w:rsidRDefault="00334B52" w:rsidP="00334B52">
            <w:pPr>
              <w:pStyle w:val="CRCoverPage"/>
              <w:spacing w:after="0"/>
              <w:rPr>
                <w:noProof/>
              </w:rPr>
            </w:pPr>
            <w:r w:rsidRPr="002A64DF">
              <w:rPr>
                <w:noProof/>
              </w:rPr>
              <w:t xml:space="preserve"> Test specifications</w:t>
            </w:r>
          </w:p>
        </w:tc>
        <w:tc>
          <w:tcPr>
            <w:tcW w:w="3401" w:type="dxa"/>
            <w:gridSpan w:val="3"/>
            <w:tcBorders>
              <w:right w:val="single" w:sz="4" w:space="0" w:color="auto"/>
            </w:tcBorders>
            <w:shd w:val="pct30" w:color="FFFF00" w:fill="auto"/>
          </w:tcPr>
          <w:p w14:paraId="610CBA6D" w14:textId="74FD1EDA" w:rsidR="00334B52" w:rsidRDefault="00334B52" w:rsidP="00334B52">
            <w:pPr>
              <w:pStyle w:val="CRCoverPage"/>
              <w:spacing w:after="0"/>
              <w:ind w:left="99"/>
              <w:rPr>
                <w:noProof/>
              </w:rPr>
            </w:pPr>
            <w:r w:rsidRPr="002A64DF">
              <w:rPr>
                <w:noProof/>
              </w:rPr>
              <w:t xml:space="preserve">TS/TR ... CR ... </w:t>
            </w:r>
          </w:p>
        </w:tc>
      </w:tr>
      <w:tr w:rsidR="00334B52" w14:paraId="6189F401" w14:textId="77777777" w:rsidTr="002315C4">
        <w:tc>
          <w:tcPr>
            <w:tcW w:w="2694" w:type="dxa"/>
            <w:gridSpan w:val="2"/>
            <w:tcBorders>
              <w:left w:val="single" w:sz="4" w:space="0" w:color="auto"/>
            </w:tcBorders>
          </w:tcPr>
          <w:p w14:paraId="2D3A5B39" w14:textId="77777777" w:rsidR="00334B52" w:rsidRDefault="00334B52" w:rsidP="00334B5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2CA74F9" w14:textId="77777777" w:rsidR="00334B52" w:rsidRDefault="00334B52" w:rsidP="00334B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F63114" w14:textId="2D958A81" w:rsidR="00334B52" w:rsidRDefault="00334B52" w:rsidP="00334B52">
            <w:pPr>
              <w:pStyle w:val="CRCoverPage"/>
              <w:spacing w:after="0"/>
              <w:jc w:val="center"/>
              <w:rPr>
                <w:b/>
                <w:caps/>
                <w:noProof/>
              </w:rPr>
            </w:pPr>
            <w:r w:rsidRPr="002A64DF">
              <w:rPr>
                <w:rFonts w:hint="eastAsia"/>
                <w:b/>
                <w:caps/>
                <w:noProof/>
                <w:lang w:eastAsia="zh-CN"/>
              </w:rPr>
              <w:t>X</w:t>
            </w:r>
          </w:p>
        </w:tc>
        <w:tc>
          <w:tcPr>
            <w:tcW w:w="2977" w:type="dxa"/>
            <w:gridSpan w:val="4"/>
          </w:tcPr>
          <w:p w14:paraId="4EC57DB8" w14:textId="646AD5E3" w:rsidR="00334B52" w:rsidRDefault="00334B52" w:rsidP="00334B52">
            <w:pPr>
              <w:pStyle w:val="CRCoverPage"/>
              <w:spacing w:after="0"/>
              <w:rPr>
                <w:noProof/>
              </w:rPr>
            </w:pPr>
            <w:r w:rsidRPr="002A64DF">
              <w:rPr>
                <w:noProof/>
              </w:rPr>
              <w:t xml:space="preserve"> O&amp;M Specifications</w:t>
            </w:r>
          </w:p>
        </w:tc>
        <w:tc>
          <w:tcPr>
            <w:tcW w:w="3401" w:type="dxa"/>
            <w:gridSpan w:val="3"/>
            <w:tcBorders>
              <w:right w:val="single" w:sz="4" w:space="0" w:color="auto"/>
            </w:tcBorders>
            <w:shd w:val="pct30" w:color="FFFF00" w:fill="auto"/>
          </w:tcPr>
          <w:p w14:paraId="0974D131" w14:textId="162EF73B" w:rsidR="00334B52" w:rsidRDefault="00334B52" w:rsidP="00334B52">
            <w:pPr>
              <w:pStyle w:val="CRCoverPage"/>
              <w:spacing w:after="0"/>
              <w:ind w:left="99"/>
              <w:rPr>
                <w:noProof/>
              </w:rPr>
            </w:pPr>
            <w:r w:rsidRPr="002A64DF">
              <w:rPr>
                <w:noProof/>
              </w:rPr>
              <w:t xml:space="preserve">TS/TR ... CR ... </w:t>
            </w:r>
          </w:p>
        </w:tc>
      </w:tr>
      <w:tr w:rsidR="00334B52" w14:paraId="425DB16E" w14:textId="77777777" w:rsidTr="002315C4">
        <w:tc>
          <w:tcPr>
            <w:tcW w:w="2694" w:type="dxa"/>
            <w:gridSpan w:val="2"/>
            <w:tcBorders>
              <w:left w:val="single" w:sz="4" w:space="0" w:color="auto"/>
            </w:tcBorders>
          </w:tcPr>
          <w:p w14:paraId="0462B4D7" w14:textId="77777777" w:rsidR="00334B52" w:rsidRDefault="00334B52" w:rsidP="00334B52">
            <w:pPr>
              <w:pStyle w:val="CRCoverPage"/>
              <w:spacing w:after="0"/>
              <w:rPr>
                <w:b/>
                <w:i/>
                <w:noProof/>
              </w:rPr>
            </w:pPr>
          </w:p>
        </w:tc>
        <w:tc>
          <w:tcPr>
            <w:tcW w:w="6946" w:type="dxa"/>
            <w:gridSpan w:val="9"/>
            <w:tcBorders>
              <w:right w:val="single" w:sz="4" w:space="0" w:color="auto"/>
            </w:tcBorders>
          </w:tcPr>
          <w:p w14:paraId="59C053DA" w14:textId="77777777" w:rsidR="00334B52" w:rsidRDefault="00334B52" w:rsidP="00334B52">
            <w:pPr>
              <w:pStyle w:val="CRCoverPage"/>
              <w:spacing w:after="0"/>
              <w:rPr>
                <w:noProof/>
              </w:rPr>
            </w:pPr>
          </w:p>
        </w:tc>
      </w:tr>
      <w:tr w:rsidR="00334B52" w14:paraId="754A2E5F" w14:textId="77777777" w:rsidTr="002315C4">
        <w:tc>
          <w:tcPr>
            <w:tcW w:w="2694" w:type="dxa"/>
            <w:gridSpan w:val="2"/>
            <w:tcBorders>
              <w:left w:val="single" w:sz="4" w:space="0" w:color="auto"/>
              <w:bottom w:val="single" w:sz="4" w:space="0" w:color="auto"/>
            </w:tcBorders>
          </w:tcPr>
          <w:p w14:paraId="1F6C9DA2" w14:textId="77777777" w:rsidR="00334B52" w:rsidRDefault="00334B52" w:rsidP="00334B5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4E80D12" w14:textId="44EB07DB" w:rsidR="00334B52" w:rsidRDefault="00334B52" w:rsidP="00334B52">
            <w:pPr>
              <w:pStyle w:val="CRCoverPage"/>
              <w:spacing w:after="0"/>
              <w:ind w:left="100"/>
              <w:rPr>
                <w:noProof/>
              </w:rPr>
            </w:pPr>
          </w:p>
        </w:tc>
      </w:tr>
      <w:tr w:rsidR="00334B52" w:rsidRPr="008863B9" w14:paraId="6D46101D" w14:textId="77777777" w:rsidTr="002315C4">
        <w:tc>
          <w:tcPr>
            <w:tcW w:w="2694" w:type="dxa"/>
            <w:gridSpan w:val="2"/>
            <w:tcBorders>
              <w:top w:val="single" w:sz="4" w:space="0" w:color="auto"/>
              <w:bottom w:val="single" w:sz="4" w:space="0" w:color="auto"/>
            </w:tcBorders>
          </w:tcPr>
          <w:p w14:paraId="39E1F39D" w14:textId="77777777" w:rsidR="00334B52" w:rsidRPr="008863B9" w:rsidRDefault="00334B52" w:rsidP="00334B5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C4BA6AD" w14:textId="77777777" w:rsidR="00334B52" w:rsidRPr="008863B9" w:rsidRDefault="00334B52" w:rsidP="00334B52">
            <w:pPr>
              <w:pStyle w:val="CRCoverPage"/>
              <w:spacing w:after="0"/>
              <w:ind w:left="100"/>
              <w:rPr>
                <w:noProof/>
                <w:sz w:val="8"/>
                <w:szCs w:val="8"/>
              </w:rPr>
            </w:pPr>
          </w:p>
        </w:tc>
      </w:tr>
      <w:tr w:rsidR="00334B52" w14:paraId="3C98E68A" w14:textId="77777777" w:rsidTr="002315C4">
        <w:tc>
          <w:tcPr>
            <w:tcW w:w="2694" w:type="dxa"/>
            <w:gridSpan w:val="2"/>
            <w:tcBorders>
              <w:top w:val="single" w:sz="4" w:space="0" w:color="auto"/>
              <w:left w:val="single" w:sz="4" w:space="0" w:color="auto"/>
              <w:bottom w:val="single" w:sz="4" w:space="0" w:color="auto"/>
            </w:tcBorders>
          </w:tcPr>
          <w:p w14:paraId="33E51D80" w14:textId="77777777" w:rsidR="00334B52" w:rsidRDefault="00334B52" w:rsidP="00334B5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7A97FCD" w14:textId="3C627F97" w:rsidR="00334B52" w:rsidRDefault="00334B52" w:rsidP="00334B52">
            <w:pPr>
              <w:pStyle w:val="CRCoverPage"/>
              <w:spacing w:after="0"/>
              <w:ind w:left="100"/>
              <w:rPr>
                <w:noProof/>
              </w:rPr>
            </w:pPr>
          </w:p>
        </w:tc>
      </w:tr>
    </w:tbl>
    <w:p w14:paraId="09199B4E" w14:textId="45A01666" w:rsidR="00123B50" w:rsidRDefault="00123B50" w:rsidP="0098389B">
      <w:pPr>
        <w:tabs>
          <w:tab w:val="left" w:pos="1800"/>
          <w:tab w:val="center" w:pos="4536"/>
          <w:tab w:val="right" w:pos="9639"/>
        </w:tabs>
        <w:spacing w:after="120"/>
        <w:ind w:left="1797" w:hanging="1797"/>
        <w:rPr>
          <w:rFonts w:ascii="Arial" w:eastAsia="Tahoma" w:hAnsi="Arial" w:cs="Arial"/>
          <w:b/>
          <w:bCs/>
          <w:sz w:val="22"/>
          <w:szCs w:val="22"/>
          <w:lang w:eastAsia="zh-CN"/>
        </w:rPr>
      </w:pPr>
    </w:p>
    <w:p w14:paraId="0BA4CE06" w14:textId="77777777" w:rsidR="006735D5" w:rsidRDefault="006735D5" w:rsidP="0098389B">
      <w:pPr>
        <w:tabs>
          <w:tab w:val="left" w:pos="1800"/>
          <w:tab w:val="center" w:pos="4536"/>
          <w:tab w:val="right" w:pos="9639"/>
        </w:tabs>
        <w:spacing w:after="120"/>
        <w:ind w:left="1797" w:hanging="1797"/>
        <w:rPr>
          <w:rFonts w:ascii="Arial" w:eastAsia="Tahoma" w:hAnsi="Arial" w:cs="Arial"/>
          <w:b/>
          <w:bCs/>
          <w:sz w:val="22"/>
          <w:szCs w:val="22"/>
          <w:lang w:eastAsia="zh-CN"/>
        </w:rPr>
        <w:sectPr w:rsidR="006735D5" w:rsidSect="00744E7E">
          <w:headerReference w:type="default" r:id="rId11"/>
          <w:footerReference w:type="default" r:id="rId12"/>
          <w:footnotePr>
            <w:numRestart w:val="eachSect"/>
          </w:footnotePr>
          <w:pgSz w:w="11907" w:h="16840" w:code="9"/>
          <w:pgMar w:top="1418" w:right="1134" w:bottom="1134" w:left="1134" w:header="851" w:footer="340" w:gutter="0"/>
          <w:cols w:space="720"/>
          <w:formProt w:val="0"/>
          <w:docGrid w:linePitch="272"/>
        </w:sectPr>
      </w:pPr>
    </w:p>
    <w:bookmarkEnd w:id="0"/>
    <w:bookmarkEnd w:id="1"/>
    <w:bookmarkEnd w:id="2"/>
    <w:p w14:paraId="485DE788" w14:textId="6314DDC3" w:rsidR="005514DF" w:rsidRDefault="005514DF" w:rsidP="005514DF">
      <w:pPr>
        <w:rPr>
          <w:rFonts w:eastAsia="MS Mincho"/>
        </w:rPr>
      </w:pPr>
    </w:p>
    <w:p w14:paraId="5154C977" w14:textId="0725168B" w:rsidR="00C361F5" w:rsidRPr="00B836BA" w:rsidRDefault="00C361F5" w:rsidP="00C361F5">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 xml:space="preserve">Start of </w:t>
      </w:r>
      <w:r w:rsidRPr="00B836BA">
        <w:rPr>
          <w:sz w:val="22"/>
          <w:lang w:val="en-US" w:eastAsia="zh-CN"/>
        </w:rPr>
        <w:t>change</w:t>
      </w:r>
    </w:p>
    <w:p w14:paraId="0DE09E38" w14:textId="77777777" w:rsidR="00A826EB" w:rsidRPr="000B40BB" w:rsidRDefault="00A826EB" w:rsidP="00A826EB">
      <w:pPr>
        <w:keepNext/>
        <w:keepLines/>
        <w:spacing w:before="120"/>
        <w:outlineLvl w:val="3"/>
        <w:rPr>
          <w:i/>
          <w:iCs/>
          <w:sz w:val="24"/>
        </w:rPr>
      </w:pPr>
      <w:bookmarkStart w:id="3" w:name="_Toc60777261"/>
      <w:bookmarkStart w:id="4" w:name="_Toc115429068"/>
      <w:r w:rsidRPr="000B40BB">
        <w:rPr>
          <w:i/>
          <w:iCs/>
          <w:sz w:val="24"/>
        </w:rPr>
        <w:t>–</w:t>
      </w:r>
      <w:r w:rsidRPr="000B40BB">
        <w:rPr>
          <w:i/>
          <w:iCs/>
          <w:sz w:val="24"/>
        </w:rPr>
        <w:tab/>
      </w:r>
      <w:proofErr w:type="spellStart"/>
      <w:r w:rsidRPr="000B40BB">
        <w:rPr>
          <w:i/>
          <w:iCs/>
          <w:sz w:val="24"/>
        </w:rPr>
        <w:t>MeasObjectNR</w:t>
      </w:r>
      <w:bookmarkEnd w:id="3"/>
      <w:bookmarkEnd w:id="4"/>
      <w:proofErr w:type="spellEnd"/>
    </w:p>
    <w:p w14:paraId="7D228456" w14:textId="77777777" w:rsidR="00A826EB" w:rsidRPr="000B40BB" w:rsidRDefault="00A826EB" w:rsidP="00A826EB">
      <w:r w:rsidRPr="000B40BB">
        <w:t xml:space="preserve">The IE </w:t>
      </w:r>
      <w:proofErr w:type="spellStart"/>
      <w:r w:rsidRPr="000B40BB">
        <w:rPr>
          <w:i/>
        </w:rPr>
        <w:t>MeasObjectNR</w:t>
      </w:r>
      <w:proofErr w:type="spellEnd"/>
      <w:r w:rsidRPr="000B40BB">
        <w:t xml:space="preserve"> specifies information applicable for SS/PBCH block(s) intra/inter-frequency measurements and/or CSI-RS intra/inter-frequency measurements.</w:t>
      </w:r>
    </w:p>
    <w:p w14:paraId="303BC7B6" w14:textId="77777777" w:rsidR="00A826EB" w:rsidRPr="000B40BB" w:rsidRDefault="00A826EB" w:rsidP="00A826EB">
      <w:pPr>
        <w:keepNext/>
        <w:keepLines/>
        <w:spacing w:before="60"/>
        <w:jc w:val="center"/>
        <w:rPr>
          <w:b/>
        </w:rPr>
      </w:pPr>
      <w:proofErr w:type="spellStart"/>
      <w:r w:rsidRPr="000B40BB">
        <w:rPr>
          <w:b/>
          <w:i/>
        </w:rPr>
        <w:t>MeasObjectNR</w:t>
      </w:r>
      <w:proofErr w:type="spellEnd"/>
      <w:r w:rsidRPr="000B40BB">
        <w:rPr>
          <w:b/>
        </w:rPr>
        <w:t xml:space="preserve"> information element</w:t>
      </w:r>
    </w:p>
    <w:p w14:paraId="00695D53" w14:textId="77777777" w:rsidR="00A826EB" w:rsidRPr="000B40BB" w:rsidRDefault="00A826EB" w:rsidP="00A826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right="-887"/>
        <w:rPr>
          <w:rFonts w:ascii="Courier New" w:hAnsi="Courier New"/>
          <w:noProof/>
          <w:color w:val="808080"/>
          <w:sz w:val="16"/>
          <w:lang w:eastAsia="en-GB"/>
        </w:rPr>
      </w:pPr>
      <w:r w:rsidRPr="000B40BB">
        <w:rPr>
          <w:rFonts w:ascii="Courier New" w:hAnsi="Courier New"/>
          <w:noProof/>
          <w:color w:val="808080"/>
          <w:sz w:val="16"/>
          <w:lang w:eastAsia="en-GB"/>
        </w:rPr>
        <w:t>-- ASN1START</w:t>
      </w:r>
    </w:p>
    <w:p w14:paraId="652DE236" w14:textId="77777777" w:rsidR="00A826EB" w:rsidRPr="000B40BB" w:rsidRDefault="00A826EB" w:rsidP="00A826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right="-887"/>
        <w:rPr>
          <w:rFonts w:ascii="Courier New" w:hAnsi="Courier New"/>
          <w:noProof/>
          <w:color w:val="808080"/>
          <w:sz w:val="16"/>
          <w:lang w:eastAsia="en-GB"/>
        </w:rPr>
      </w:pPr>
      <w:r w:rsidRPr="000B40BB">
        <w:rPr>
          <w:rFonts w:ascii="Courier New" w:hAnsi="Courier New"/>
          <w:noProof/>
          <w:color w:val="808080"/>
          <w:sz w:val="16"/>
          <w:lang w:eastAsia="en-GB"/>
        </w:rPr>
        <w:t>-- TAG-MEASOBJECTNR-START</w:t>
      </w:r>
    </w:p>
    <w:p w14:paraId="2C4C2024" w14:textId="77777777" w:rsidR="00A826EB" w:rsidRPr="000B40BB" w:rsidRDefault="00A826EB" w:rsidP="00A826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right="-887"/>
        <w:rPr>
          <w:rFonts w:ascii="Courier New" w:hAnsi="Courier New"/>
          <w:noProof/>
          <w:sz w:val="16"/>
          <w:lang w:eastAsia="en-GB"/>
        </w:rPr>
      </w:pPr>
    </w:p>
    <w:p w14:paraId="7F79C3DD" w14:textId="77777777" w:rsidR="00A826EB" w:rsidRPr="000B40BB" w:rsidRDefault="00A826EB" w:rsidP="00A826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right="-887"/>
        <w:rPr>
          <w:rFonts w:ascii="Courier New" w:hAnsi="Courier New"/>
          <w:noProof/>
          <w:sz w:val="16"/>
          <w:lang w:eastAsia="en-GB"/>
        </w:rPr>
      </w:pPr>
      <w:r w:rsidRPr="000B40BB">
        <w:rPr>
          <w:rFonts w:ascii="Courier New" w:hAnsi="Courier New"/>
          <w:noProof/>
          <w:sz w:val="16"/>
          <w:lang w:eastAsia="en-GB"/>
        </w:rPr>
        <w:t xml:space="preserve">MeasObjectNR ::=                    </w:t>
      </w:r>
      <w:r w:rsidRPr="000B40BB">
        <w:rPr>
          <w:rFonts w:ascii="Courier New" w:hAnsi="Courier New"/>
          <w:noProof/>
          <w:color w:val="993366"/>
          <w:sz w:val="16"/>
          <w:lang w:eastAsia="en-GB"/>
        </w:rPr>
        <w:t>SEQUENCE</w:t>
      </w:r>
      <w:r w:rsidRPr="000B40BB">
        <w:rPr>
          <w:rFonts w:ascii="Courier New" w:hAnsi="Courier New"/>
          <w:noProof/>
          <w:sz w:val="16"/>
          <w:lang w:eastAsia="en-GB"/>
        </w:rPr>
        <w:t xml:space="preserve"> {</w:t>
      </w:r>
    </w:p>
    <w:p w14:paraId="7D5BFDBA" w14:textId="77777777" w:rsidR="00A826EB" w:rsidRPr="000B40BB" w:rsidRDefault="00A826EB" w:rsidP="00A826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right="-887"/>
        <w:rPr>
          <w:rFonts w:ascii="Courier New" w:hAnsi="Courier New"/>
          <w:noProof/>
          <w:color w:val="808080"/>
          <w:sz w:val="16"/>
          <w:lang w:eastAsia="en-GB"/>
        </w:rPr>
      </w:pPr>
      <w:r w:rsidRPr="000B40BB">
        <w:rPr>
          <w:rFonts w:ascii="Courier New" w:hAnsi="Courier New"/>
          <w:noProof/>
          <w:sz w:val="16"/>
          <w:lang w:eastAsia="en-GB"/>
        </w:rPr>
        <w:t xml:space="preserve">    ssbFrequency                        ARFCN-ValueNR                                                   </w:t>
      </w:r>
      <w:r w:rsidRPr="000B40BB">
        <w:rPr>
          <w:rFonts w:ascii="Courier New" w:hAnsi="Courier New"/>
          <w:noProof/>
          <w:color w:val="993366"/>
          <w:sz w:val="16"/>
          <w:lang w:eastAsia="en-GB"/>
        </w:rPr>
        <w:t>OPTIONAL</w:t>
      </w:r>
      <w:r w:rsidRPr="000B40BB">
        <w:rPr>
          <w:rFonts w:ascii="Courier New" w:hAnsi="Courier New"/>
          <w:noProof/>
          <w:sz w:val="16"/>
          <w:lang w:eastAsia="en-GB"/>
        </w:rPr>
        <w:t xml:space="preserve">,   </w:t>
      </w:r>
      <w:r w:rsidRPr="000B40BB">
        <w:rPr>
          <w:rFonts w:ascii="Courier New" w:hAnsi="Courier New"/>
          <w:noProof/>
          <w:color w:val="808080"/>
          <w:sz w:val="16"/>
          <w:lang w:eastAsia="en-GB"/>
        </w:rPr>
        <w:t>-- Cond SSBorAssociatedSSB</w:t>
      </w:r>
    </w:p>
    <w:p w14:paraId="4D21BFEE" w14:textId="77777777" w:rsidR="00A826EB" w:rsidRDefault="00A826EB" w:rsidP="00A826EB">
      <w:pPr>
        <w:widowControl w:val="0"/>
        <w:spacing w:before="120" w:after="120"/>
        <w:rPr>
          <w:sz w:val="16"/>
        </w:rPr>
      </w:pPr>
      <w:r w:rsidRPr="005E7DF7">
        <w:rPr>
          <w:sz w:val="16"/>
          <w:highlight w:val="yellow"/>
        </w:rPr>
        <w:t>&lt;TEXT OMITTED&gt;</w:t>
      </w:r>
    </w:p>
    <w:p w14:paraId="22CCF4F0" w14:textId="77777777" w:rsidR="00A826EB" w:rsidRPr="000B40BB" w:rsidRDefault="00A826EB" w:rsidP="00A826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right="-887"/>
        <w:rPr>
          <w:rFonts w:ascii="Courier New" w:hAnsi="Courier New"/>
          <w:noProof/>
          <w:sz w:val="16"/>
          <w:lang w:eastAsia="en-GB"/>
        </w:rPr>
      </w:pPr>
      <w:r w:rsidRPr="000B40BB">
        <w:rPr>
          <w:rFonts w:ascii="Courier New" w:hAnsi="Courier New"/>
          <w:noProof/>
          <w:sz w:val="16"/>
          <w:lang w:eastAsia="en-GB"/>
        </w:rPr>
        <w:t xml:space="preserve">    measCyclePSCell-r17                 </w:t>
      </w:r>
      <w:r w:rsidRPr="000B40BB">
        <w:rPr>
          <w:rFonts w:ascii="Courier New" w:hAnsi="Courier New"/>
          <w:noProof/>
          <w:color w:val="993366"/>
          <w:sz w:val="16"/>
          <w:lang w:eastAsia="en-GB"/>
        </w:rPr>
        <w:t>ENUMERATED</w:t>
      </w:r>
      <w:r w:rsidRPr="000B40BB">
        <w:rPr>
          <w:rFonts w:ascii="Courier New" w:hAnsi="Courier New"/>
          <w:noProof/>
          <w:sz w:val="16"/>
          <w:lang w:eastAsia="en-GB"/>
        </w:rPr>
        <w:t xml:space="preserve"> {ms160, ms256, ms320, ms512, ms640, ms1024, ms1280, spare1}</w:t>
      </w:r>
    </w:p>
    <w:p w14:paraId="2BDD6F1C" w14:textId="77777777" w:rsidR="00A826EB" w:rsidRPr="000B40BB" w:rsidRDefault="00A826EB" w:rsidP="00A826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right="-887"/>
        <w:rPr>
          <w:rFonts w:ascii="Courier New" w:hAnsi="Courier New"/>
          <w:noProof/>
          <w:color w:val="808080"/>
          <w:sz w:val="16"/>
          <w:lang w:eastAsia="en-GB"/>
        </w:rPr>
      </w:pPr>
      <w:r w:rsidRPr="000B40BB">
        <w:rPr>
          <w:rFonts w:ascii="Courier New" w:hAnsi="Courier New"/>
          <w:noProof/>
          <w:sz w:val="16"/>
          <w:lang w:eastAsia="en-GB"/>
        </w:rPr>
        <w:t xml:space="preserve">                                                                                                        </w:t>
      </w:r>
      <w:r w:rsidRPr="000B40BB">
        <w:rPr>
          <w:rFonts w:ascii="Courier New" w:hAnsi="Courier New"/>
          <w:noProof/>
          <w:color w:val="993366"/>
          <w:sz w:val="16"/>
          <w:lang w:eastAsia="en-GB"/>
        </w:rPr>
        <w:t>OPTIONAL</w:t>
      </w:r>
      <w:r w:rsidRPr="000B40BB">
        <w:rPr>
          <w:rFonts w:ascii="Courier New" w:hAnsi="Courier New"/>
          <w:noProof/>
          <w:sz w:val="16"/>
          <w:lang w:eastAsia="en-GB"/>
        </w:rPr>
        <w:t xml:space="preserve">,   </w:t>
      </w:r>
      <w:r w:rsidRPr="000B40BB">
        <w:rPr>
          <w:rFonts w:ascii="Courier New" w:hAnsi="Courier New"/>
          <w:noProof/>
          <w:color w:val="808080"/>
          <w:sz w:val="16"/>
          <w:lang w:eastAsia="en-GB"/>
        </w:rPr>
        <w:t>-- Cond SCG</w:t>
      </w:r>
    </w:p>
    <w:p w14:paraId="68FC496E" w14:textId="77777777" w:rsidR="00A826EB" w:rsidRPr="000B40BB" w:rsidRDefault="00A826EB" w:rsidP="00A826EB">
      <w:pPr>
        <w:widowControl w:val="0"/>
        <w:spacing w:before="120" w:after="120"/>
        <w:rPr>
          <w:sz w:val="16"/>
        </w:rPr>
      </w:pPr>
      <w:r w:rsidRPr="005E7DF7">
        <w:rPr>
          <w:sz w:val="16"/>
          <w:highlight w:val="yellow"/>
        </w:rPr>
        <w:t>&lt;TEXT OMITTED&gt;</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826EB" w:rsidRPr="000B40BB" w14:paraId="79263CB7" w14:textId="77777777" w:rsidTr="00E6391E">
        <w:tc>
          <w:tcPr>
            <w:tcW w:w="14173" w:type="dxa"/>
            <w:tcBorders>
              <w:top w:val="single" w:sz="4" w:space="0" w:color="auto"/>
              <w:left w:val="single" w:sz="4" w:space="0" w:color="auto"/>
              <w:bottom w:val="single" w:sz="4" w:space="0" w:color="auto"/>
              <w:right w:val="single" w:sz="4" w:space="0" w:color="auto"/>
            </w:tcBorders>
            <w:hideMark/>
          </w:tcPr>
          <w:p w14:paraId="3199ED02" w14:textId="77777777" w:rsidR="00A826EB" w:rsidRPr="000B40BB" w:rsidRDefault="00A826EB" w:rsidP="00E6391E">
            <w:pPr>
              <w:keepNext/>
              <w:keepLines/>
              <w:spacing w:after="0"/>
              <w:jc w:val="center"/>
              <w:rPr>
                <w:b/>
                <w:sz w:val="18"/>
                <w:lang w:eastAsia="sv-SE"/>
              </w:rPr>
            </w:pPr>
            <w:proofErr w:type="spellStart"/>
            <w:r w:rsidRPr="000B40BB">
              <w:rPr>
                <w:b/>
                <w:i/>
                <w:sz w:val="18"/>
                <w:lang w:eastAsia="sv-SE"/>
              </w:rPr>
              <w:t>MeasObjectNR</w:t>
            </w:r>
            <w:proofErr w:type="spellEnd"/>
            <w:r w:rsidRPr="000B40BB">
              <w:rPr>
                <w:b/>
                <w:i/>
                <w:sz w:val="18"/>
                <w:lang w:eastAsia="sv-SE"/>
              </w:rPr>
              <w:t xml:space="preserve"> </w:t>
            </w:r>
            <w:r w:rsidRPr="000B40BB">
              <w:rPr>
                <w:b/>
                <w:sz w:val="18"/>
                <w:lang w:eastAsia="sv-SE"/>
              </w:rPr>
              <w:t>field descriptions</w:t>
            </w:r>
          </w:p>
        </w:tc>
      </w:tr>
      <w:tr w:rsidR="00A826EB" w:rsidRPr="000B40BB" w14:paraId="1585CAE1" w14:textId="77777777" w:rsidTr="00E6391E">
        <w:tc>
          <w:tcPr>
            <w:tcW w:w="14173" w:type="dxa"/>
            <w:tcBorders>
              <w:top w:val="single" w:sz="4" w:space="0" w:color="auto"/>
              <w:left w:val="single" w:sz="4" w:space="0" w:color="auto"/>
              <w:bottom w:val="single" w:sz="4" w:space="0" w:color="auto"/>
              <w:right w:val="single" w:sz="4" w:space="0" w:color="auto"/>
            </w:tcBorders>
          </w:tcPr>
          <w:p w14:paraId="4AF43443" w14:textId="77777777" w:rsidR="00A826EB" w:rsidRPr="00BC4797" w:rsidRDefault="00A826EB" w:rsidP="00E6391E">
            <w:pPr>
              <w:widowControl w:val="0"/>
              <w:spacing w:before="120" w:after="120"/>
              <w:rPr>
                <w:sz w:val="16"/>
              </w:rPr>
            </w:pPr>
            <w:r w:rsidRPr="005E7DF7">
              <w:rPr>
                <w:sz w:val="16"/>
                <w:highlight w:val="yellow"/>
              </w:rPr>
              <w:t>&lt;TEXT OMITTED&gt;</w:t>
            </w:r>
          </w:p>
        </w:tc>
      </w:tr>
      <w:tr w:rsidR="00A826EB" w:rsidRPr="000B40BB" w14:paraId="62D35BCC" w14:textId="77777777" w:rsidTr="00E6391E">
        <w:tc>
          <w:tcPr>
            <w:tcW w:w="14173" w:type="dxa"/>
            <w:tcBorders>
              <w:top w:val="single" w:sz="4" w:space="0" w:color="auto"/>
              <w:left w:val="single" w:sz="4" w:space="0" w:color="auto"/>
              <w:bottom w:val="single" w:sz="4" w:space="0" w:color="auto"/>
              <w:right w:val="single" w:sz="4" w:space="0" w:color="auto"/>
            </w:tcBorders>
          </w:tcPr>
          <w:p w14:paraId="48C4D9BA" w14:textId="77777777" w:rsidR="00A826EB" w:rsidRPr="000B40BB" w:rsidRDefault="00A826EB" w:rsidP="00E6391E">
            <w:pPr>
              <w:keepNext/>
              <w:keepLines/>
              <w:spacing w:after="0"/>
              <w:rPr>
                <w:b/>
                <w:i/>
                <w:sz w:val="18"/>
                <w:lang w:eastAsia="en-GB"/>
              </w:rPr>
            </w:pPr>
            <w:proofErr w:type="spellStart"/>
            <w:r w:rsidRPr="000B40BB">
              <w:rPr>
                <w:b/>
                <w:i/>
                <w:sz w:val="18"/>
                <w:lang w:eastAsia="en-GB"/>
              </w:rPr>
              <w:t>measCyclePSCell</w:t>
            </w:r>
            <w:proofErr w:type="spellEnd"/>
          </w:p>
          <w:p w14:paraId="42E1930E" w14:textId="0D7A976F" w:rsidR="00A826EB" w:rsidRPr="000B40BB" w:rsidRDefault="00A826EB" w:rsidP="00E6391E">
            <w:pPr>
              <w:keepNext/>
              <w:keepLines/>
              <w:spacing w:after="0"/>
              <w:rPr>
                <w:sz w:val="18"/>
                <w:lang w:eastAsia="en-GB"/>
              </w:rPr>
            </w:pPr>
            <w:r w:rsidRPr="000B40BB">
              <w:rPr>
                <w:sz w:val="18"/>
                <w:lang w:eastAsia="en-GB"/>
              </w:rPr>
              <w:t xml:space="preserve">The parameter is used only when the </w:t>
            </w:r>
            <w:proofErr w:type="spellStart"/>
            <w:r w:rsidRPr="000B40BB">
              <w:rPr>
                <w:sz w:val="18"/>
                <w:lang w:eastAsia="en-GB"/>
              </w:rPr>
              <w:t>PSCell</w:t>
            </w:r>
            <w:proofErr w:type="spellEnd"/>
            <w:r w:rsidRPr="000B40BB">
              <w:rPr>
                <w:sz w:val="18"/>
                <w:lang w:eastAsia="en-GB"/>
              </w:rPr>
              <w:t xml:space="preserve"> is configured on the frequency indicated by the </w:t>
            </w:r>
            <w:proofErr w:type="spellStart"/>
            <w:r w:rsidRPr="000B40BB">
              <w:rPr>
                <w:i/>
                <w:sz w:val="18"/>
                <w:lang w:eastAsia="en-GB"/>
              </w:rPr>
              <w:t>measObjectNR</w:t>
            </w:r>
            <w:proofErr w:type="spellEnd"/>
            <w:r w:rsidRPr="000B40BB">
              <w:rPr>
                <w:sz w:val="18"/>
                <w:lang w:eastAsia="en-GB"/>
              </w:rPr>
              <w:t xml:space="preserve"> and the SCG is deactivated, see TS 38.133 [14]. The field may also be configured when the </w:t>
            </w:r>
            <w:proofErr w:type="spellStart"/>
            <w:r w:rsidRPr="000B40BB">
              <w:rPr>
                <w:sz w:val="18"/>
                <w:lang w:eastAsia="en-GB"/>
              </w:rPr>
              <w:t>PSCell</w:t>
            </w:r>
            <w:proofErr w:type="spellEnd"/>
            <w:r w:rsidRPr="000B40BB">
              <w:rPr>
                <w:sz w:val="18"/>
                <w:lang w:eastAsia="en-GB"/>
              </w:rPr>
              <w:t xml:space="preserve"> is not configured on that frequency.</w:t>
            </w:r>
            <w:ins w:id="5" w:author="vivo-Chenli" w:date="2023-04-26T14:17:00Z">
              <w:r w:rsidR="0023050F">
                <w:rPr>
                  <w:sz w:val="18"/>
                  <w:lang w:eastAsia="en-GB"/>
                </w:rPr>
                <w:t xml:space="preserve"> </w:t>
              </w:r>
              <w:r w:rsidR="00C81178" w:rsidRPr="007C3147">
                <w:rPr>
                  <w:sz w:val="18"/>
                  <w:lang w:eastAsia="en-GB"/>
                </w:rPr>
                <w:t>The network always configures </w:t>
              </w:r>
              <w:proofErr w:type="spellStart"/>
              <w:r w:rsidR="00C81178" w:rsidRPr="007C3147">
                <w:rPr>
                  <w:i/>
                  <w:iCs/>
                  <w:sz w:val="18"/>
                  <w:lang w:eastAsia="en-GB"/>
                </w:rPr>
                <w:t>measCyclePSCell</w:t>
              </w:r>
              <w:proofErr w:type="spellEnd"/>
              <w:r w:rsidR="00C81178" w:rsidRPr="007C3147">
                <w:rPr>
                  <w:sz w:val="18"/>
                  <w:lang w:eastAsia="en-GB"/>
                </w:rPr>
                <w:t> for the </w:t>
              </w:r>
              <w:proofErr w:type="spellStart"/>
              <w:r w:rsidR="00C81178" w:rsidRPr="007C3147">
                <w:rPr>
                  <w:i/>
                  <w:iCs/>
                  <w:sz w:val="18"/>
                  <w:lang w:eastAsia="en-GB"/>
                </w:rPr>
                <w:t>measObjectNR</w:t>
              </w:r>
              <w:proofErr w:type="spellEnd"/>
              <w:r w:rsidR="00C81178" w:rsidRPr="007C3147">
                <w:rPr>
                  <w:sz w:val="18"/>
                  <w:lang w:eastAsia="en-GB"/>
                </w:rPr>
                <w:t xml:space="preserve"> associated with the </w:t>
              </w:r>
              <w:proofErr w:type="spellStart"/>
              <w:r w:rsidR="00C81178" w:rsidRPr="007C3147">
                <w:rPr>
                  <w:sz w:val="18"/>
                  <w:lang w:eastAsia="en-GB"/>
                </w:rPr>
                <w:t>PSCell</w:t>
              </w:r>
              <w:proofErr w:type="spellEnd"/>
              <w:r w:rsidR="00C81178" w:rsidRPr="007C3147">
                <w:rPr>
                  <w:sz w:val="18"/>
                  <w:lang w:eastAsia="en-GB"/>
                </w:rPr>
                <w:t xml:space="preserve"> if </w:t>
              </w:r>
              <w:r w:rsidR="00C81178" w:rsidRPr="007C3147">
                <w:rPr>
                  <w:i/>
                  <w:iCs/>
                  <w:sz w:val="18"/>
                  <w:lang w:eastAsia="en-GB"/>
                </w:rPr>
                <w:t>bfd-and-RLM</w:t>
              </w:r>
              <w:r w:rsidR="00C81178" w:rsidRPr="007C3147">
                <w:rPr>
                  <w:sz w:val="18"/>
                  <w:lang w:eastAsia="en-GB"/>
                </w:rPr>
                <w:t> is set to </w:t>
              </w:r>
              <w:r w:rsidR="00C81178" w:rsidRPr="007C3147">
                <w:rPr>
                  <w:i/>
                  <w:iCs/>
                  <w:sz w:val="18"/>
                  <w:lang w:eastAsia="en-GB"/>
                </w:rPr>
                <w:t>true</w:t>
              </w:r>
              <w:r w:rsidR="00C81178" w:rsidRPr="007C3147">
                <w:rPr>
                  <w:sz w:val="18"/>
                  <w:lang w:eastAsia="en-GB"/>
                </w:rPr>
                <w:t> and the SCG is deactivated</w:t>
              </w:r>
            </w:ins>
            <w:ins w:id="6" w:author="vivo-Chenli" w:date="2023-04-26T14:15:00Z">
              <w:r w:rsidR="00C81178" w:rsidRPr="007C3147">
                <w:rPr>
                  <w:sz w:val="18"/>
                  <w:lang w:val="en-US" w:eastAsia="en-GB"/>
                </w:rPr>
                <w:t>.</w:t>
              </w:r>
              <w:r w:rsidR="00C81178" w:rsidRPr="00C81178">
                <w:rPr>
                  <w:sz w:val="18"/>
                  <w:lang w:val="en-US" w:eastAsia="en-GB"/>
                </w:rPr>
                <w:t xml:space="preserve"> </w:t>
              </w:r>
            </w:ins>
            <w:r w:rsidRPr="000B40BB">
              <w:rPr>
                <w:sz w:val="18"/>
                <w:lang w:eastAsia="en-GB"/>
              </w:rPr>
              <w:t>Value ms</w:t>
            </w:r>
            <w:r w:rsidRPr="000B40BB">
              <w:rPr>
                <w:i/>
                <w:sz w:val="18"/>
                <w:lang w:eastAsia="en-GB"/>
              </w:rPr>
              <w:t>160</w:t>
            </w:r>
            <w:r w:rsidRPr="000B40BB">
              <w:rPr>
                <w:sz w:val="18"/>
                <w:lang w:eastAsia="en-GB"/>
              </w:rPr>
              <w:t xml:space="preserve"> corresponds to 160 </w:t>
            </w:r>
            <w:proofErr w:type="spellStart"/>
            <w:r w:rsidRPr="000B40BB">
              <w:rPr>
                <w:sz w:val="18"/>
                <w:lang w:eastAsia="en-GB"/>
              </w:rPr>
              <w:t>ms</w:t>
            </w:r>
            <w:proofErr w:type="spellEnd"/>
            <w:r w:rsidRPr="000B40BB">
              <w:rPr>
                <w:sz w:val="18"/>
                <w:lang w:eastAsia="en-GB"/>
              </w:rPr>
              <w:t>,</w:t>
            </w:r>
            <w:r w:rsidRPr="000B40BB">
              <w:rPr>
                <w:sz w:val="18"/>
                <w:lang w:eastAsia="sv-SE"/>
              </w:rPr>
              <w:t xml:space="preserve"> value</w:t>
            </w:r>
            <w:r w:rsidRPr="000B40BB">
              <w:rPr>
                <w:sz w:val="18"/>
                <w:lang w:eastAsia="en-GB"/>
              </w:rPr>
              <w:t xml:space="preserve"> </w:t>
            </w:r>
            <w:r w:rsidRPr="000B40BB">
              <w:rPr>
                <w:i/>
                <w:sz w:val="18"/>
                <w:lang w:eastAsia="en-GB"/>
              </w:rPr>
              <w:t>ms256</w:t>
            </w:r>
            <w:r w:rsidRPr="000B40BB">
              <w:rPr>
                <w:sz w:val="18"/>
                <w:lang w:eastAsia="en-GB"/>
              </w:rPr>
              <w:t xml:space="preserve"> corresponds to 256 </w:t>
            </w:r>
            <w:proofErr w:type="spellStart"/>
            <w:r w:rsidRPr="000B40BB">
              <w:rPr>
                <w:sz w:val="18"/>
                <w:lang w:eastAsia="en-GB"/>
              </w:rPr>
              <w:t>ms</w:t>
            </w:r>
            <w:proofErr w:type="spellEnd"/>
            <w:r w:rsidRPr="000B40BB">
              <w:rPr>
                <w:sz w:val="18"/>
                <w:lang w:eastAsia="en-GB"/>
              </w:rPr>
              <w:t xml:space="preserve"> and so on.</w:t>
            </w:r>
          </w:p>
        </w:tc>
      </w:tr>
      <w:tr w:rsidR="00A826EB" w:rsidRPr="000B40BB" w14:paraId="74DD7838" w14:textId="77777777" w:rsidTr="00E6391E">
        <w:tc>
          <w:tcPr>
            <w:tcW w:w="14173" w:type="dxa"/>
            <w:tcBorders>
              <w:top w:val="single" w:sz="4" w:space="0" w:color="auto"/>
              <w:left w:val="single" w:sz="4" w:space="0" w:color="auto"/>
              <w:bottom w:val="single" w:sz="4" w:space="0" w:color="auto"/>
              <w:right w:val="single" w:sz="4" w:space="0" w:color="auto"/>
            </w:tcBorders>
          </w:tcPr>
          <w:p w14:paraId="61758789" w14:textId="77777777" w:rsidR="00A826EB" w:rsidRPr="00BC4797" w:rsidRDefault="00A826EB" w:rsidP="00E6391E">
            <w:pPr>
              <w:widowControl w:val="0"/>
              <w:spacing w:before="120" w:after="120"/>
              <w:rPr>
                <w:sz w:val="16"/>
              </w:rPr>
            </w:pPr>
            <w:r w:rsidRPr="005E7DF7">
              <w:rPr>
                <w:sz w:val="16"/>
                <w:highlight w:val="yellow"/>
              </w:rPr>
              <w:t>&lt;TEXT OMITTED&gt;</w:t>
            </w:r>
          </w:p>
        </w:tc>
      </w:tr>
    </w:tbl>
    <w:p w14:paraId="6A7F30E2" w14:textId="77777777" w:rsidR="00C361F5" w:rsidRPr="00E94AFB" w:rsidRDefault="00C361F5" w:rsidP="00C361F5">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2C834850" w14:textId="436A90A3" w:rsidR="00C361F5" w:rsidRPr="00B836BA" w:rsidRDefault="00C361F5" w:rsidP="00C361F5">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End</w:t>
      </w:r>
      <w:r w:rsidRPr="00B836BA">
        <w:rPr>
          <w:sz w:val="22"/>
          <w:lang w:val="en-US" w:eastAsia="zh-CN"/>
        </w:rPr>
        <w:t xml:space="preserve"> of change</w:t>
      </w:r>
    </w:p>
    <w:p w14:paraId="328C7442" w14:textId="77777777" w:rsidR="00C361F5" w:rsidRPr="001E6117" w:rsidRDefault="00C361F5" w:rsidP="005514DF">
      <w:pPr>
        <w:rPr>
          <w:rFonts w:eastAsia="MS Mincho"/>
        </w:rPr>
      </w:pPr>
    </w:p>
    <w:sectPr w:rsidR="00C361F5" w:rsidRPr="001E6117" w:rsidSect="00BC20AC">
      <w:footnotePr>
        <w:numRestart w:val="eachSect"/>
      </w:footnotePr>
      <w:pgSz w:w="16840" w:h="11907" w:orient="landscape" w:code="9"/>
      <w:pgMar w:top="1134" w:right="1134" w:bottom="1134" w:left="1418"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9C5A1" w14:textId="77777777" w:rsidR="00965E64" w:rsidRDefault="00965E64">
      <w:r>
        <w:separator/>
      </w:r>
    </w:p>
  </w:endnote>
  <w:endnote w:type="continuationSeparator" w:id="0">
    <w:p w14:paraId="4E59342E" w14:textId="77777777" w:rsidR="00965E64" w:rsidRDefault="00965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08578" w14:textId="77777777" w:rsidR="00C5585A" w:rsidRDefault="00C5585A">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07DEB" w14:textId="77777777" w:rsidR="00965E64" w:rsidRDefault="00965E64">
      <w:r>
        <w:separator/>
      </w:r>
    </w:p>
  </w:footnote>
  <w:footnote w:type="continuationSeparator" w:id="0">
    <w:p w14:paraId="0FC6B5CA" w14:textId="77777777" w:rsidR="00965E64" w:rsidRDefault="00965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17FF9" w14:textId="266B0C9E" w:rsidR="00C5585A" w:rsidRDefault="00C5585A">
    <w:pPr>
      <w:pStyle w:val="a3"/>
      <w:framePr w:wrap="auto" w:vAnchor="text" w:hAnchor="margin" w:xAlign="center" w:y="1"/>
      <w:widowControl/>
    </w:pPr>
    <w:r>
      <w:fldChar w:fldCharType="begin"/>
    </w:r>
    <w:r>
      <w:instrText xml:space="preserve"> PAGE </w:instrText>
    </w:r>
    <w:r>
      <w:fldChar w:fldCharType="separate"/>
    </w:r>
    <w:r>
      <w:t>5</w:t>
    </w:r>
    <w:r>
      <w:fldChar w:fldCharType="end"/>
    </w:r>
  </w:p>
  <w:p w14:paraId="58875982" w14:textId="77777777" w:rsidR="00C5585A" w:rsidRDefault="00C5585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332"/>
    <w:multiLevelType w:val="hybridMultilevel"/>
    <w:tmpl w:val="16540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FA4C5B"/>
    <w:multiLevelType w:val="hybridMultilevel"/>
    <w:tmpl w:val="0DD2A31A"/>
    <w:lvl w:ilvl="0" w:tplc="F0B01C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0C6B8A"/>
    <w:multiLevelType w:val="hybridMultilevel"/>
    <w:tmpl w:val="437430A0"/>
    <w:lvl w:ilvl="0" w:tplc="EF122A1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F154D9"/>
    <w:multiLevelType w:val="hybridMultilevel"/>
    <w:tmpl w:val="BE148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D079FC"/>
    <w:multiLevelType w:val="hybridMultilevel"/>
    <w:tmpl w:val="876491AA"/>
    <w:lvl w:ilvl="0" w:tplc="360CF542">
      <w:start w:val="202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070AAC"/>
    <w:multiLevelType w:val="multilevel"/>
    <w:tmpl w:val="53D69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2E4230"/>
    <w:multiLevelType w:val="hybridMultilevel"/>
    <w:tmpl w:val="FAD086F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5012D"/>
    <w:multiLevelType w:val="hybridMultilevel"/>
    <w:tmpl w:val="A5B4609A"/>
    <w:lvl w:ilvl="0" w:tplc="939436B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F2F01E5"/>
    <w:multiLevelType w:val="multilevel"/>
    <w:tmpl w:val="1F2F01E5"/>
    <w:lvl w:ilvl="0">
      <w:numFmt w:val="bullet"/>
      <w:lvlText w:val="-"/>
      <w:lvlJc w:val="left"/>
      <w:pPr>
        <w:ind w:left="420" w:hanging="420"/>
      </w:pPr>
      <w:rPr>
        <w:rFonts w:ascii="Arial" w:eastAsia="MS Mincho" w:hAnsi="Arial" w:cs="Aria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2E02D38"/>
    <w:multiLevelType w:val="multilevel"/>
    <w:tmpl w:val="22E02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48D6EF1"/>
    <w:multiLevelType w:val="multilevel"/>
    <w:tmpl w:val="248D6E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6BE0D74"/>
    <w:multiLevelType w:val="hybridMultilevel"/>
    <w:tmpl w:val="EEE21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6DD2834"/>
    <w:multiLevelType w:val="hybridMultilevel"/>
    <w:tmpl w:val="3FD8919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A0C493E"/>
    <w:multiLevelType w:val="hybridMultilevel"/>
    <w:tmpl w:val="29A2B48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8A07E3"/>
    <w:multiLevelType w:val="multilevel"/>
    <w:tmpl w:val="EABCD4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3A1581A"/>
    <w:multiLevelType w:val="hybridMultilevel"/>
    <w:tmpl w:val="53740492"/>
    <w:lvl w:ilvl="0" w:tplc="CB5642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A6B8F"/>
    <w:multiLevelType w:val="hybridMultilevel"/>
    <w:tmpl w:val="5EB82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AB42E8"/>
    <w:multiLevelType w:val="hybridMultilevel"/>
    <w:tmpl w:val="3DAEA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F41ABA"/>
    <w:multiLevelType w:val="hybridMultilevel"/>
    <w:tmpl w:val="0510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3B1ACE"/>
    <w:multiLevelType w:val="hybridMultilevel"/>
    <w:tmpl w:val="873453EA"/>
    <w:lvl w:ilvl="0" w:tplc="ECF4131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3A9D50E7"/>
    <w:multiLevelType w:val="hybridMultilevel"/>
    <w:tmpl w:val="ECFC3D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B545825"/>
    <w:multiLevelType w:val="hybridMultilevel"/>
    <w:tmpl w:val="C45CA30A"/>
    <w:lvl w:ilvl="0" w:tplc="B8B0DC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D1E7259"/>
    <w:multiLevelType w:val="hybridMultilevel"/>
    <w:tmpl w:val="37005EC2"/>
    <w:lvl w:ilvl="0" w:tplc="04090001">
      <w:start w:val="1"/>
      <w:numFmt w:val="bullet"/>
      <w:lvlText w:val=""/>
      <w:lvlJc w:val="left"/>
      <w:pPr>
        <w:ind w:left="420" w:hanging="420"/>
      </w:pPr>
      <w:rPr>
        <w:rFonts w:ascii="Symbol" w:hAnsi="Symbol" w:hint="default"/>
      </w:rPr>
    </w:lvl>
    <w:lvl w:ilvl="1" w:tplc="04090001">
      <w:start w:val="1"/>
      <w:numFmt w:val="bullet"/>
      <w:lvlText w:val=""/>
      <w:lvlJc w:val="left"/>
      <w:pPr>
        <w:tabs>
          <w:tab w:val="num" w:pos="1740"/>
        </w:tabs>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0CF057D"/>
    <w:multiLevelType w:val="multilevel"/>
    <w:tmpl w:val="56E05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3A60C9"/>
    <w:multiLevelType w:val="hybridMultilevel"/>
    <w:tmpl w:val="B2C6FE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7C92779"/>
    <w:multiLevelType w:val="multilevel"/>
    <w:tmpl w:val="11148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A73504"/>
    <w:multiLevelType w:val="hybridMultilevel"/>
    <w:tmpl w:val="250E05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4E10A80"/>
    <w:multiLevelType w:val="hybridMultilevel"/>
    <w:tmpl w:val="83889546"/>
    <w:lvl w:ilvl="0" w:tplc="13781F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8" w15:restartNumberingAfterBreak="0">
    <w:nsid w:val="57FF1E64"/>
    <w:multiLevelType w:val="multilevel"/>
    <w:tmpl w:val="290E6E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B7400C"/>
    <w:multiLevelType w:val="hybridMultilevel"/>
    <w:tmpl w:val="7EBA395C"/>
    <w:lvl w:ilvl="0" w:tplc="D5BC14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A1B0E68"/>
    <w:multiLevelType w:val="hybridMultilevel"/>
    <w:tmpl w:val="AB986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B24336A"/>
    <w:multiLevelType w:val="multilevel"/>
    <w:tmpl w:val="311C6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A47307"/>
    <w:multiLevelType w:val="multilevel"/>
    <w:tmpl w:val="0F384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ind w:left="2310" w:hanging="510"/>
      </w:pPr>
      <w:rPr>
        <w:rFonts w:ascii="Symbol" w:hAnsi="Symbol" w:hint="default"/>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FD2434B"/>
    <w:multiLevelType w:val="multilevel"/>
    <w:tmpl w:val="BB8E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5164D7"/>
    <w:multiLevelType w:val="hybridMultilevel"/>
    <w:tmpl w:val="28C69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76622C"/>
    <w:multiLevelType w:val="hybridMultilevel"/>
    <w:tmpl w:val="1AD4BF1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40E3102"/>
    <w:multiLevelType w:val="hybridMultilevel"/>
    <w:tmpl w:val="7A105B5C"/>
    <w:lvl w:ilvl="0" w:tplc="04090003">
      <w:start w:val="1"/>
      <w:numFmt w:val="bullet"/>
      <w:lvlText w:val=""/>
      <w:lvlJc w:val="left"/>
      <w:pPr>
        <w:ind w:left="570" w:hanging="420"/>
      </w:pPr>
      <w:rPr>
        <w:rFonts w:ascii="Symbol" w:hAnsi="Symbol" w:hint="default"/>
        <w:lang w:val="en-US"/>
      </w:rPr>
    </w:lvl>
    <w:lvl w:ilvl="1" w:tplc="04090003">
      <w:start w:val="1"/>
      <w:numFmt w:val="bullet"/>
      <w:lvlText w:val=""/>
      <w:lvlJc w:val="left"/>
      <w:pPr>
        <w:ind w:left="990" w:hanging="420"/>
      </w:pPr>
      <w:rPr>
        <w:rFonts w:ascii="Wingdings" w:hAnsi="Wingdings" w:hint="default"/>
      </w:rPr>
    </w:lvl>
    <w:lvl w:ilvl="2" w:tplc="04090005"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3" w:tentative="1">
      <w:start w:val="1"/>
      <w:numFmt w:val="bullet"/>
      <w:lvlText w:val=""/>
      <w:lvlJc w:val="left"/>
      <w:pPr>
        <w:ind w:left="2250" w:hanging="420"/>
      </w:pPr>
      <w:rPr>
        <w:rFonts w:ascii="Wingdings" w:hAnsi="Wingdings" w:hint="default"/>
      </w:rPr>
    </w:lvl>
    <w:lvl w:ilvl="5" w:tplc="04090005"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3" w:tentative="1">
      <w:start w:val="1"/>
      <w:numFmt w:val="bullet"/>
      <w:lvlText w:val=""/>
      <w:lvlJc w:val="left"/>
      <w:pPr>
        <w:ind w:left="3510" w:hanging="420"/>
      </w:pPr>
      <w:rPr>
        <w:rFonts w:ascii="Wingdings" w:hAnsi="Wingdings" w:hint="default"/>
      </w:rPr>
    </w:lvl>
    <w:lvl w:ilvl="8" w:tplc="04090005" w:tentative="1">
      <w:start w:val="1"/>
      <w:numFmt w:val="bullet"/>
      <w:lvlText w:val=""/>
      <w:lvlJc w:val="left"/>
      <w:pPr>
        <w:ind w:left="3930" w:hanging="420"/>
      </w:pPr>
      <w:rPr>
        <w:rFonts w:ascii="Wingdings" w:hAnsi="Wingdings" w:hint="default"/>
      </w:rPr>
    </w:lvl>
  </w:abstractNum>
  <w:abstractNum w:abstractNumId="37" w15:restartNumberingAfterBreak="0">
    <w:nsid w:val="65F113C8"/>
    <w:multiLevelType w:val="multilevel"/>
    <w:tmpl w:val="426A5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D5195B"/>
    <w:multiLevelType w:val="multilevel"/>
    <w:tmpl w:val="CB68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3B62B1"/>
    <w:multiLevelType w:val="multilevel"/>
    <w:tmpl w:val="6C3B62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DD01949"/>
    <w:multiLevelType w:val="hybridMultilevel"/>
    <w:tmpl w:val="DEC84768"/>
    <w:lvl w:ilvl="0" w:tplc="E238310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1" w15:restartNumberingAfterBreak="0">
    <w:nsid w:val="6E0E6544"/>
    <w:multiLevelType w:val="multilevel"/>
    <w:tmpl w:val="597C7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E841FF0"/>
    <w:multiLevelType w:val="multilevel"/>
    <w:tmpl w:val="E18E8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CC43D6"/>
    <w:multiLevelType w:val="hybridMultilevel"/>
    <w:tmpl w:val="108C3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80193A"/>
    <w:multiLevelType w:val="hybridMultilevel"/>
    <w:tmpl w:val="1B0C1ADA"/>
    <w:lvl w:ilvl="0" w:tplc="B8CCEE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795C0AF9"/>
    <w:multiLevelType w:val="multilevel"/>
    <w:tmpl w:val="6610E2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EA6109"/>
    <w:multiLevelType w:val="multilevel"/>
    <w:tmpl w:val="D6EE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F3570CD"/>
    <w:multiLevelType w:val="hybridMultilevel"/>
    <w:tmpl w:val="50AC2E9A"/>
    <w:lvl w:ilvl="0" w:tplc="04090001">
      <w:start w:val="1"/>
      <w:numFmt w:val="bullet"/>
      <w:lvlText w:val=""/>
      <w:lvlJc w:val="left"/>
      <w:pPr>
        <w:ind w:left="1197" w:hanging="420"/>
      </w:pPr>
      <w:rPr>
        <w:rFonts w:ascii="Symbol" w:hAnsi="Symbol" w:hint="default"/>
      </w:rPr>
    </w:lvl>
    <w:lvl w:ilvl="1" w:tplc="04090003" w:tentative="1">
      <w:start w:val="1"/>
      <w:numFmt w:val="bullet"/>
      <w:lvlText w:val=""/>
      <w:lvlJc w:val="left"/>
      <w:pPr>
        <w:ind w:left="1617" w:hanging="420"/>
      </w:pPr>
      <w:rPr>
        <w:rFonts w:ascii="Wingdings" w:hAnsi="Wingdings" w:hint="default"/>
      </w:rPr>
    </w:lvl>
    <w:lvl w:ilvl="2" w:tplc="04090005" w:tentative="1">
      <w:start w:val="1"/>
      <w:numFmt w:val="bullet"/>
      <w:lvlText w:val=""/>
      <w:lvlJc w:val="left"/>
      <w:pPr>
        <w:ind w:left="2037" w:hanging="420"/>
      </w:pPr>
      <w:rPr>
        <w:rFonts w:ascii="Wingdings" w:hAnsi="Wingdings" w:hint="default"/>
      </w:rPr>
    </w:lvl>
    <w:lvl w:ilvl="3" w:tplc="04090001" w:tentative="1">
      <w:start w:val="1"/>
      <w:numFmt w:val="bullet"/>
      <w:lvlText w:val=""/>
      <w:lvlJc w:val="left"/>
      <w:pPr>
        <w:ind w:left="2457" w:hanging="420"/>
      </w:pPr>
      <w:rPr>
        <w:rFonts w:ascii="Wingdings" w:hAnsi="Wingdings" w:hint="default"/>
      </w:rPr>
    </w:lvl>
    <w:lvl w:ilvl="4" w:tplc="04090003" w:tentative="1">
      <w:start w:val="1"/>
      <w:numFmt w:val="bullet"/>
      <w:lvlText w:val=""/>
      <w:lvlJc w:val="left"/>
      <w:pPr>
        <w:ind w:left="2877" w:hanging="420"/>
      </w:pPr>
      <w:rPr>
        <w:rFonts w:ascii="Wingdings" w:hAnsi="Wingdings" w:hint="default"/>
      </w:rPr>
    </w:lvl>
    <w:lvl w:ilvl="5" w:tplc="04090005" w:tentative="1">
      <w:start w:val="1"/>
      <w:numFmt w:val="bullet"/>
      <w:lvlText w:val=""/>
      <w:lvlJc w:val="left"/>
      <w:pPr>
        <w:ind w:left="3297" w:hanging="420"/>
      </w:pPr>
      <w:rPr>
        <w:rFonts w:ascii="Wingdings" w:hAnsi="Wingdings" w:hint="default"/>
      </w:rPr>
    </w:lvl>
    <w:lvl w:ilvl="6" w:tplc="04090001" w:tentative="1">
      <w:start w:val="1"/>
      <w:numFmt w:val="bullet"/>
      <w:lvlText w:val=""/>
      <w:lvlJc w:val="left"/>
      <w:pPr>
        <w:ind w:left="3717" w:hanging="420"/>
      </w:pPr>
      <w:rPr>
        <w:rFonts w:ascii="Wingdings" w:hAnsi="Wingdings" w:hint="default"/>
      </w:rPr>
    </w:lvl>
    <w:lvl w:ilvl="7" w:tplc="04090003" w:tentative="1">
      <w:start w:val="1"/>
      <w:numFmt w:val="bullet"/>
      <w:lvlText w:val=""/>
      <w:lvlJc w:val="left"/>
      <w:pPr>
        <w:ind w:left="4137" w:hanging="420"/>
      </w:pPr>
      <w:rPr>
        <w:rFonts w:ascii="Wingdings" w:hAnsi="Wingdings" w:hint="default"/>
      </w:rPr>
    </w:lvl>
    <w:lvl w:ilvl="8" w:tplc="04090005" w:tentative="1">
      <w:start w:val="1"/>
      <w:numFmt w:val="bullet"/>
      <w:lvlText w:val=""/>
      <w:lvlJc w:val="left"/>
      <w:pPr>
        <w:ind w:left="4557" w:hanging="420"/>
      </w:pPr>
      <w:rPr>
        <w:rFonts w:ascii="Wingdings" w:hAnsi="Wingdings" w:hint="default"/>
      </w:rPr>
    </w:lvl>
  </w:abstractNum>
  <w:num w:numId="1" w16cid:durableId="2021157016">
    <w:abstractNumId w:val="43"/>
  </w:num>
  <w:num w:numId="2" w16cid:durableId="583608517">
    <w:abstractNumId w:val="15"/>
  </w:num>
  <w:num w:numId="3" w16cid:durableId="144587977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5330105">
    <w:abstractNumId w:val="46"/>
  </w:num>
  <w:num w:numId="5" w16cid:durableId="1005715684">
    <w:abstractNumId w:val="24"/>
  </w:num>
  <w:num w:numId="6" w16cid:durableId="1198082414">
    <w:abstractNumId w:val="28"/>
  </w:num>
  <w:num w:numId="7" w16cid:durableId="222067027">
    <w:abstractNumId w:val="42"/>
  </w:num>
  <w:num w:numId="8" w16cid:durableId="1266310092">
    <w:abstractNumId w:val="11"/>
  </w:num>
  <w:num w:numId="9" w16cid:durableId="46149599">
    <w:abstractNumId w:val="32"/>
  </w:num>
  <w:num w:numId="10" w16cid:durableId="1559392628">
    <w:abstractNumId w:val="5"/>
  </w:num>
  <w:num w:numId="11" w16cid:durableId="645475137">
    <w:abstractNumId w:val="36"/>
  </w:num>
  <w:num w:numId="12" w16cid:durableId="853612813">
    <w:abstractNumId w:val="47"/>
  </w:num>
  <w:num w:numId="13" w16cid:durableId="649359509">
    <w:abstractNumId w:val="31"/>
  </w:num>
  <w:num w:numId="14" w16cid:durableId="1965651016">
    <w:abstractNumId w:val="41"/>
  </w:num>
  <w:num w:numId="15" w16cid:durableId="347298483">
    <w:abstractNumId w:val="37"/>
  </w:num>
  <w:num w:numId="16" w16cid:durableId="573197488">
    <w:abstractNumId w:val="16"/>
  </w:num>
  <w:num w:numId="17" w16cid:durableId="810557018">
    <w:abstractNumId w:val="48"/>
  </w:num>
  <w:num w:numId="18" w16cid:durableId="1525900585">
    <w:abstractNumId w:val="23"/>
  </w:num>
  <w:num w:numId="19" w16cid:durableId="211231835">
    <w:abstractNumId w:val="25"/>
  </w:num>
  <w:num w:numId="20" w16cid:durableId="1390107157">
    <w:abstractNumId w:val="34"/>
  </w:num>
  <w:num w:numId="21" w16cid:durableId="397285369">
    <w:abstractNumId w:val="44"/>
  </w:num>
  <w:num w:numId="22" w16cid:durableId="876698251">
    <w:abstractNumId w:val="17"/>
  </w:num>
  <w:num w:numId="23" w16cid:durableId="964429879">
    <w:abstractNumId w:val="6"/>
  </w:num>
  <w:num w:numId="24" w16cid:durableId="1545143510">
    <w:abstractNumId w:val="13"/>
  </w:num>
  <w:num w:numId="25" w16cid:durableId="829517992">
    <w:abstractNumId w:val="1"/>
  </w:num>
  <w:num w:numId="26" w16cid:durableId="50034946">
    <w:abstractNumId w:val="7"/>
  </w:num>
  <w:num w:numId="27" w16cid:durableId="288098941">
    <w:abstractNumId w:val="2"/>
  </w:num>
  <w:num w:numId="28" w16cid:durableId="99644453">
    <w:abstractNumId w:val="0"/>
  </w:num>
  <w:num w:numId="29" w16cid:durableId="624390147">
    <w:abstractNumId w:val="8"/>
  </w:num>
  <w:num w:numId="30" w16cid:durableId="848904800">
    <w:abstractNumId w:val="3"/>
  </w:num>
  <w:num w:numId="31" w16cid:durableId="1369184941">
    <w:abstractNumId w:val="18"/>
  </w:num>
  <w:num w:numId="32" w16cid:durableId="1271473570">
    <w:abstractNumId w:val="26"/>
  </w:num>
  <w:num w:numId="33" w16cid:durableId="2031635774">
    <w:abstractNumId w:val="12"/>
  </w:num>
  <w:num w:numId="34" w16cid:durableId="1824008233">
    <w:abstractNumId w:val="22"/>
  </w:num>
  <w:num w:numId="35" w16cid:durableId="497236685">
    <w:abstractNumId w:val="30"/>
  </w:num>
  <w:num w:numId="36" w16cid:durableId="2038383094">
    <w:abstractNumId w:val="35"/>
  </w:num>
  <w:num w:numId="37" w16cid:durableId="34356036">
    <w:abstractNumId w:val="38"/>
  </w:num>
  <w:num w:numId="38" w16cid:durableId="1160776015">
    <w:abstractNumId w:val="33"/>
  </w:num>
  <w:num w:numId="39" w16cid:durableId="1315644568">
    <w:abstractNumId w:val="4"/>
  </w:num>
  <w:num w:numId="40" w16cid:durableId="349992960">
    <w:abstractNumId w:val="9"/>
  </w:num>
  <w:num w:numId="41" w16cid:durableId="1056856616">
    <w:abstractNumId w:val="10"/>
  </w:num>
  <w:num w:numId="42" w16cid:durableId="1285621581">
    <w:abstractNumId w:val="39"/>
  </w:num>
  <w:num w:numId="43" w16cid:durableId="224686696">
    <w:abstractNumId w:val="29"/>
  </w:num>
  <w:num w:numId="44" w16cid:durableId="59258826">
    <w:abstractNumId w:val="45"/>
  </w:num>
  <w:num w:numId="45" w16cid:durableId="852459444">
    <w:abstractNumId w:val="19"/>
  </w:num>
  <w:num w:numId="46" w16cid:durableId="1137531862">
    <w:abstractNumId w:val="40"/>
  </w:num>
  <w:num w:numId="47" w16cid:durableId="249149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51472059">
    <w:abstractNumId w:val="21"/>
  </w:num>
  <w:num w:numId="49" w16cid:durableId="639766331">
    <w:abstractNumId w:val="27"/>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Chenli">
    <w15:presenceInfo w15:providerId="None" w15:userId="vivo-Chen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oNotDisplayPageBoundaries/>
  <w:printFractionalCharacterWidth/>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i-FI" w:vendorID="64" w:dllVersion="4096" w:nlCheck="1" w:checkStyle="0"/>
  <w:activeWritingStyle w:appName="MSWord" w:lang="en-US" w:vendorID="64" w:dllVersion="0" w:nlCheck="1" w:checkStyle="0"/>
  <w:activeWritingStyle w:appName="MSWord" w:lang="zh-CN" w:vendorID="64" w:dllVersion="5" w:nlCheck="1" w:checkStyle="1"/>
  <w:activeWritingStyle w:appName="MSWord" w:lang="zh-TW" w:vendorID="64" w:dllVersion="0"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1tDQ1MAcCAyMzQyUdpeDU4uLM/DyQAsNaAIEbAEIsAAAA"/>
  </w:docVars>
  <w:rsids>
    <w:rsidRoot w:val="0049394D"/>
    <w:rsid w:val="000000CB"/>
    <w:rsid w:val="0000034B"/>
    <w:rsid w:val="000008B4"/>
    <w:rsid w:val="000010BC"/>
    <w:rsid w:val="00001427"/>
    <w:rsid w:val="000017B7"/>
    <w:rsid w:val="00001CE2"/>
    <w:rsid w:val="000021AF"/>
    <w:rsid w:val="00002336"/>
    <w:rsid w:val="00002F88"/>
    <w:rsid w:val="000030B7"/>
    <w:rsid w:val="00003351"/>
    <w:rsid w:val="00004A69"/>
    <w:rsid w:val="00004CEC"/>
    <w:rsid w:val="00004D7E"/>
    <w:rsid w:val="00004F43"/>
    <w:rsid w:val="00004F84"/>
    <w:rsid w:val="00005387"/>
    <w:rsid w:val="00005562"/>
    <w:rsid w:val="00005601"/>
    <w:rsid w:val="00005994"/>
    <w:rsid w:val="000059B4"/>
    <w:rsid w:val="000067F1"/>
    <w:rsid w:val="00007FA6"/>
    <w:rsid w:val="0001066E"/>
    <w:rsid w:val="00010731"/>
    <w:rsid w:val="000109B1"/>
    <w:rsid w:val="00011B4E"/>
    <w:rsid w:val="000122A0"/>
    <w:rsid w:val="000130B8"/>
    <w:rsid w:val="000135C3"/>
    <w:rsid w:val="000135F4"/>
    <w:rsid w:val="000138A1"/>
    <w:rsid w:val="000140B7"/>
    <w:rsid w:val="00014232"/>
    <w:rsid w:val="00014A19"/>
    <w:rsid w:val="00014B00"/>
    <w:rsid w:val="00014B02"/>
    <w:rsid w:val="00014D6E"/>
    <w:rsid w:val="000152E1"/>
    <w:rsid w:val="00015312"/>
    <w:rsid w:val="000159DB"/>
    <w:rsid w:val="00016345"/>
    <w:rsid w:val="0001638B"/>
    <w:rsid w:val="00016C41"/>
    <w:rsid w:val="00016E93"/>
    <w:rsid w:val="00017049"/>
    <w:rsid w:val="0001741E"/>
    <w:rsid w:val="000205EF"/>
    <w:rsid w:val="00020607"/>
    <w:rsid w:val="00020BB4"/>
    <w:rsid w:val="00020EBE"/>
    <w:rsid w:val="0002195F"/>
    <w:rsid w:val="0002353F"/>
    <w:rsid w:val="0002385C"/>
    <w:rsid w:val="00023D65"/>
    <w:rsid w:val="000258A9"/>
    <w:rsid w:val="00025D3B"/>
    <w:rsid w:val="000260E6"/>
    <w:rsid w:val="0002626C"/>
    <w:rsid w:val="000262D8"/>
    <w:rsid w:val="00026537"/>
    <w:rsid w:val="00026648"/>
    <w:rsid w:val="000267B2"/>
    <w:rsid w:val="0002693F"/>
    <w:rsid w:val="00027316"/>
    <w:rsid w:val="000275E7"/>
    <w:rsid w:val="00027CA3"/>
    <w:rsid w:val="000302D5"/>
    <w:rsid w:val="00030D60"/>
    <w:rsid w:val="000315E7"/>
    <w:rsid w:val="000324AC"/>
    <w:rsid w:val="000326A5"/>
    <w:rsid w:val="00032B93"/>
    <w:rsid w:val="000330C2"/>
    <w:rsid w:val="00033618"/>
    <w:rsid w:val="0003397C"/>
    <w:rsid w:val="00034BC0"/>
    <w:rsid w:val="00034C83"/>
    <w:rsid w:val="00035025"/>
    <w:rsid w:val="000350F0"/>
    <w:rsid w:val="00035103"/>
    <w:rsid w:val="000356F1"/>
    <w:rsid w:val="0003669D"/>
    <w:rsid w:val="00036CB6"/>
    <w:rsid w:val="0003739A"/>
    <w:rsid w:val="00037403"/>
    <w:rsid w:val="00040ADD"/>
    <w:rsid w:val="0004265E"/>
    <w:rsid w:val="0004271E"/>
    <w:rsid w:val="00042A06"/>
    <w:rsid w:val="00042E15"/>
    <w:rsid w:val="0004426B"/>
    <w:rsid w:val="00044422"/>
    <w:rsid w:val="00044556"/>
    <w:rsid w:val="00044B7E"/>
    <w:rsid w:val="00045484"/>
    <w:rsid w:val="000454E7"/>
    <w:rsid w:val="0004560D"/>
    <w:rsid w:val="00045A06"/>
    <w:rsid w:val="000465A2"/>
    <w:rsid w:val="0004693E"/>
    <w:rsid w:val="000469F5"/>
    <w:rsid w:val="00046B5E"/>
    <w:rsid w:val="00046BF5"/>
    <w:rsid w:val="00046D12"/>
    <w:rsid w:val="00046D7F"/>
    <w:rsid w:val="000503BD"/>
    <w:rsid w:val="00051010"/>
    <w:rsid w:val="0005127F"/>
    <w:rsid w:val="000516BD"/>
    <w:rsid w:val="000518AB"/>
    <w:rsid w:val="0005219D"/>
    <w:rsid w:val="0005270B"/>
    <w:rsid w:val="00053162"/>
    <w:rsid w:val="0005359F"/>
    <w:rsid w:val="00053E79"/>
    <w:rsid w:val="0005441C"/>
    <w:rsid w:val="00054964"/>
    <w:rsid w:val="00054FEB"/>
    <w:rsid w:val="000551DD"/>
    <w:rsid w:val="00055515"/>
    <w:rsid w:val="00056590"/>
    <w:rsid w:val="00056712"/>
    <w:rsid w:val="00056B42"/>
    <w:rsid w:val="00056D15"/>
    <w:rsid w:val="000576CB"/>
    <w:rsid w:val="000579C8"/>
    <w:rsid w:val="00057D11"/>
    <w:rsid w:val="000600D7"/>
    <w:rsid w:val="0006057A"/>
    <w:rsid w:val="0006091B"/>
    <w:rsid w:val="00060992"/>
    <w:rsid w:val="00060B8C"/>
    <w:rsid w:val="00060E15"/>
    <w:rsid w:val="000611D8"/>
    <w:rsid w:val="000611EA"/>
    <w:rsid w:val="00061D2F"/>
    <w:rsid w:val="0006215D"/>
    <w:rsid w:val="00062713"/>
    <w:rsid w:val="0006275F"/>
    <w:rsid w:val="0006396E"/>
    <w:rsid w:val="000643D6"/>
    <w:rsid w:val="0006455F"/>
    <w:rsid w:val="000645FE"/>
    <w:rsid w:val="0006518B"/>
    <w:rsid w:val="000654F8"/>
    <w:rsid w:val="00065E18"/>
    <w:rsid w:val="0006605C"/>
    <w:rsid w:val="000661C5"/>
    <w:rsid w:val="00066310"/>
    <w:rsid w:val="00066F90"/>
    <w:rsid w:val="00067091"/>
    <w:rsid w:val="00067595"/>
    <w:rsid w:val="000675CA"/>
    <w:rsid w:val="00067E3C"/>
    <w:rsid w:val="00067F21"/>
    <w:rsid w:val="000702BE"/>
    <w:rsid w:val="00070FD9"/>
    <w:rsid w:val="00071B6F"/>
    <w:rsid w:val="00071E0E"/>
    <w:rsid w:val="0007270A"/>
    <w:rsid w:val="000729EC"/>
    <w:rsid w:val="00073D08"/>
    <w:rsid w:val="00073E27"/>
    <w:rsid w:val="00074568"/>
    <w:rsid w:val="00074F79"/>
    <w:rsid w:val="00075175"/>
    <w:rsid w:val="0007556F"/>
    <w:rsid w:val="00075B72"/>
    <w:rsid w:val="000763C5"/>
    <w:rsid w:val="000767BF"/>
    <w:rsid w:val="00076A47"/>
    <w:rsid w:val="00076FAD"/>
    <w:rsid w:val="00077EC6"/>
    <w:rsid w:val="000801BB"/>
    <w:rsid w:val="000809CF"/>
    <w:rsid w:val="00081284"/>
    <w:rsid w:val="000818E7"/>
    <w:rsid w:val="00081C99"/>
    <w:rsid w:val="000820E0"/>
    <w:rsid w:val="00082940"/>
    <w:rsid w:val="00082E2A"/>
    <w:rsid w:val="00082EEA"/>
    <w:rsid w:val="000831C0"/>
    <w:rsid w:val="00083BD3"/>
    <w:rsid w:val="0008492A"/>
    <w:rsid w:val="00084CA9"/>
    <w:rsid w:val="000852B2"/>
    <w:rsid w:val="000853BC"/>
    <w:rsid w:val="00085658"/>
    <w:rsid w:val="0008597C"/>
    <w:rsid w:val="00085D2E"/>
    <w:rsid w:val="00085EC2"/>
    <w:rsid w:val="00086BA6"/>
    <w:rsid w:val="00086E61"/>
    <w:rsid w:val="00087592"/>
    <w:rsid w:val="00087682"/>
    <w:rsid w:val="000877F6"/>
    <w:rsid w:val="00087AAE"/>
    <w:rsid w:val="00087B1A"/>
    <w:rsid w:val="000904F9"/>
    <w:rsid w:val="000906C2"/>
    <w:rsid w:val="00090EDE"/>
    <w:rsid w:val="00091963"/>
    <w:rsid w:val="00091AB5"/>
    <w:rsid w:val="000927F1"/>
    <w:rsid w:val="00092EFE"/>
    <w:rsid w:val="0009309C"/>
    <w:rsid w:val="000939A6"/>
    <w:rsid w:val="00093E24"/>
    <w:rsid w:val="000941CB"/>
    <w:rsid w:val="00094990"/>
    <w:rsid w:val="000949CE"/>
    <w:rsid w:val="000949D1"/>
    <w:rsid w:val="00094AED"/>
    <w:rsid w:val="00094E0C"/>
    <w:rsid w:val="000953C1"/>
    <w:rsid w:val="00096946"/>
    <w:rsid w:val="000971B1"/>
    <w:rsid w:val="000978B3"/>
    <w:rsid w:val="00097B8F"/>
    <w:rsid w:val="00097E47"/>
    <w:rsid w:val="000A019D"/>
    <w:rsid w:val="000A04C0"/>
    <w:rsid w:val="000A0F8C"/>
    <w:rsid w:val="000A1240"/>
    <w:rsid w:val="000A204E"/>
    <w:rsid w:val="000A20C0"/>
    <w:rsid w:val="000A292C"/>
    <w:rsid w:val="000A2B6B"/>
    <w:rsid w:val="000A2CD9"/>
    <w:rsid w:val="000A3A0B"/>
    <w:rsid w:val="000A3AB5"/>
    <w:rsid w:val="000A3C57"/>
    <w:rsid w:val="000A3D5F"/>
    <w:rsid w:val="000A3F1C"/>
    <w:rsid w:val="000A49EB"/>
    <w:rsid w:val="000A4E0A"/>
    <w:rsid w:val="000A4EA6"/>
    <w:rsid w:val="000A59F4"/>
    <w:rsid w:val="000A5B1F"/>
    <w:rsid w:val="000A5B86"/>
    <w:rsid w:val="000A5FA7"/>
    <w:rsid w:val="000A74F2"/>
    <w:rsid w:val="000A7893"/>
    <w:rsid w:val="000B02C5"/>
    <w:rsid w:val="000B0686"/>
    <w:rsid w:val="000B0A54"/>
    <w:rsid w:val="000B0DA5"/>
    <w:rsid w:val="000B0FF3"/>
    <w:rsid w:val="000B103E"/>
    <w:rsid w:val="000B2C93"/>
    <w:rsid w:val="000B39E9"/>
    <w:rsid w:val="000B3A46"/>
    <w:rsid w:val="000B3EB7"/>
    <w:rsid w:val="000B47B6"/>
    <w:rsid w:val="000B55C1"/>
    <w:rsid w:val="000B60E8"/>
    <w:rsid w:val="000B6480"/>
    <w:rsid w:val="000B6E6C"/>
    <w:rsid w:val="000B7787"/>
    <w:rsid w:val="000B7A9A"/>
    <w:rsid w:val="000C04FE"/>
    <w:rsid w:val="000C0E97"/>
    <w:rsid w:val="000C1377"/>
    <w:rsid w:val="000C2484"/>
    <w:rsid w:val="000C2D23"/>
    <w:rsid w:val="000C2DCF"/>
    <w:rsid w:val="000C3145"/>
    <w:rsid w:val="000C34A5"/>
    <w:rsid w:val="000C3CA6"/>
    <w:rsid w:val="000C40E5"/>
    <w:rsid w:val="000C41C0"/>
    <w:rsid w:val="000C4270"/>
    <w:rsid w:val="000C4476"/>
    <w:rsid w:val="000C532E"/>
    <w:rsid w:val="000C535A"/>
    <w:rsid w:val="000C5AF4"/>
    <w:rsid w:val="000C5E52"/>
    <w:rsid w:val="000C60C3"/>
    <w:rsid w:val="000C64AF"/>
    <w:rsid w:val="000C66B2"/>
    <w:rsid w:val="000C69EF"/>
    <w:rsid w:val="000C6A58"/>
    <w:rsid w:val="000C6CD6"/>
    <w:rsid w:val="000C6F08"/>
    <w:rsid w:val="000C714F"/>
    <w:rsid w:val="000C7B0E"/>
    <w:rsid w:val="000D07C9"/>
    <w:rsid w:val="000D0912"/>
    <w:rsid w:val="000D09F8"/>
    <w:rsid w:val="000D0D60"/>
    <w:rsid w:val="000D1C7F"/>
    <w:rsid w:val="000D1FFB"/>
    <w:rsid w:val="000D26C5"/>
    <w:rsid w:val="000D3E7E"/>
    <w:rsid w:val="000D4620"/>
    <w:rsid w:val="000D485E"/>
    <w:rsid w:val="000D4EBE"/>
    <w:rsid w:val="000D513A"/>
    <w:rsid w:val="000D55C8"/>
    <w:rsid w:val="000D5637"/>
    <w:rsid w:val="000D5EE7"/>
    <w:rsid w:val="000D5F1A"/>
    <w:rsid w:val="000D62B8"/>
    <w:rsid w:val="000D6313"/>
    <w:rsid w:val="000D6C8C"/>
    <w:rsid w:val="000D6F0B"/>
    <w:rsid w:val="000D741A"/>
    <w:rsid w:val="000E040A"/>
    <w:rsid w:val="000E0461"/>
    <w:rsid w:val="000E0528"/>
    <w:rsid w:val="000E0596"/>
    <w:rsid w:val="000E0C8A"/>
    <w:rsid w:val="000E111E"/>
    <w:rsid w:val="000E1762"/>
    <w:rsid w:val="000E17DA"/>
    <w:rsid w:val="000E225D"/>
    <w:rsid w:val="000E29A3"/>
    <w:rsid w:val="000E2E31"/>
    <w:rsid w:val="000E33D3"/>
    <w:rsid w:val="000E3BAD"/>
    <w:rsid w:val="000E4BC9"/>
    <w:rsid w:val="000E585F"/>
    <w:rsid w:val="000E6CBD"/>
    <w:rsid w:val="000E7CDB"/>
    <w:rsid w:val="000F01AB"/>
    <w:rsid w:val="000F0775"/>
    <w:rsid w:val="000F08A5"/>
    <w:rsid w:val="000F0D1E"/>
    <w:rsid w:val="000F1C59"/>
    <w:rsid w:val="000F358E"/>
    <w:rsid w:val="000F3834"/>
    <w:rsid w:val="000F38E3"/>
    <w:rsid w:val="000F3A72"/>
    <w:rsid w:val="000F40B5"/>
    <w:rsid w:val="000F45B0"/>
    <w:rsid w:val="000F493F"/>
    <w:rsid w:val="000F4C44"/>
    <w:rsid w:val="000F4D20"/>
    <w:rsid w:val="000F4E6E"/>
    <w:rsid w:val="000F576D"/>
    <w:rsid w:val="000F60B1"/>
    <w:rsid w:val="000F611B"/>
    <w:rsid w:val="000F63B2"/>
    <w:rsid w:val="000F6F08"/>
    <w:rsid w:val="000F7F37"/>
    <w:rsid w:val="0010001E"/>
    <w:rsid w:val="0010004F"/>
    <w:rsid w:val="0010027E"/>
    <w:rsid w:val="00100286"/>
    <w:rsid w:val="001010C9"/>
    <w:rsid w:val="001014F9"/>
    <w:rsid w:val="0010172C"/>
    <w:rsid w:val="001018E5"/>
    <w:rsid w:val="00101E6A"/>
    <w:rsid w:val="00101F8F"/>
    <w:rsid w:val="00102058"/>
    <w:rsid w:val="001021A2"/>
    <w:rsid w:val="001024C6"/>
    <w:rsid w:val="00102E54"/>
    <w:rsid w:val="00103868"/>
    <w:rsid w:val="00103FF0"/>
    <w:rsid w:val="0010471D"/>
    <w:rsid w:val="00104E42"/>
    <w:rsid w:val="001056B2"/>
    <w:rsid w:val="00105A65"/>
    <w:rsid w:val="00105B8B"/>
    <w:rsid w:val="00105EFB"/>
    <w:rsid w:val="001067CE"/>
    <w:rsid w:val="0010725A"/>
    <w:rsid w:val="00107664"/>
    <w:rsid w:val="0010776A"/>
    <w:rsid w:val="0010798A"/>
    <w:rsid w:val="00107BE0"/>
    <w:rsid w:val="00107E47"/>
    <w:rsid w:val="00110113"/>
    <w:rsid w:val="00110903"/>
    <w:rsid w:val="00110FBD"/>
    <w:rsid w:val="001114EF"/>
    <w:rsid w:val="00111CE9"/>
    <w:rsid w:val="00112586"/>
    <w:rsid w:val="00112673"/>
    <w:rsid w:val="00112AB1"/>
    <w:rsid w:val="001135E9"/>
    <w:rsid w:val="00113614"/>
    <w:rsid w:val="00113897"/>
    <w:rsid w:val="0011390B"/>
    <w:rsid w:val="00113B88"/>
    <w:rsid w:val="00114094"/>
    <w:rsid w:val="0011424E"/>
    <w:rsid w:val="0011430E"/>
    <w:rsid w:val="001144E9"/>
    <w:rsid w:val="001145E9"/>
    <w:rsid w:val="001151C9"/>
    <w:rsid w:val="00115D8F"/>
    <w:rsid w:val="001160EE"/>
    <w:rsid w:val="00116679"/>
    <w:rsid w:val="0011724E"/>
    <w:rsid w:val="00117C3A"/>
    <w:rsid w:val="00117D65"/>
    <w:rsid w:val="001201FD"/>
    <w:rsid w:val="00120388"/>
    <w:rsid w:val="00120893"/>
    <w:rsid w:val="001208E8"/>
    <w:rsid w:val="00120C5B"/>
    <w:rsid w:val="001212E4"/>
    <w:rsid w:val="00121568"/>
    <w:rsid w:val="0012194C"/>
    <w:rsid w:val="0012214A"/>
    <w:rsid w:val="00122CB2"/>
    <w:rsid w:val="00122DF3"/>
    <w:rsid w:val="001235DF"/>
    <w:rsid w:val="00123861"/>
    <w:rsid w:val="001238FE"/>
    <w:rsid w:val="00123B50"/>
    <w:rsid w:val="00123E4E"/>
    <w:rsid w:val="00124683"/>
    <w:rsid w:val="00124EA3"/>
    <w:rsid w:val="00125232"/>
    <w:rsid w:val="001252F5"/>
    <w:rsid w:val="00125AF9"/>
    <w:rsid w:val="00125B93"/>
    <w:rsid w:val="001262B9"/>
    <w:rsid w:val="00126F57"/>
    <w:rsid w:val="001275DD"/>
    <w:rsid w:val="0012767A"/>
    <w:rsid w:val="00127947"/>
    <w:rsid w:val="00127FA4"/>
    <w:rsid w:val="0013102A"/>
    <w:rsid w:val="0013178C"/>
    <w:rsid w:val="00131A6F"/>
    <w:rsid w:val="00131BE6"/>
    <w:rsid w:val="001323CA"/>
    <w:rsid w:val="00132A41"/>
    <w:rsid w:val="001337EC"/>
    <w:rsid w:val="00133FEE"/>
    <w:rsid w:val="00134EC3"/>
    <w:rsid w:val="00135018"/>
    <w:rsid w:val="00135A9D"/>
    <w:rsid w:val="00135B73"/>
    <w:rsid w:val="00136E04"/>
    <w:rsid w:val="0013723F"/>
    <w:rsid w:val="0013762F"/>
    <w:rsid w:val="00137E78"/>
    <w:rsid w:val="001403B2"/>
    <w:rsid w:val="001403D7"/>
    <w:rsid w:val="001406B1"/>
    <w:rsid w:val="001410F7"/>
    <w:rsid w:val="001413E8"/>
    <w:rsid w:val="00141648"/>
    <w:rsid w:val="00141EA2"/>
    <w:rsid w:val="00142199"/>
    <w:rsid w:val="00142599"/>
    <w:rsid w:val="0014270A"/>
    <w:rsid w:val="00142ACB"/>
    <w:rsid w:val="00142D69"/>
    <w:rsid w:val="00143718"/>
    <w:rsid w:val="00143FF4"/>
    <w:rsid w:val="00144953"/>
    <w:rsid w:val="00144A57"/>
    <w:rsid w:val="00144AB6"/>
    <w:rsid w:val="00144B4A"/>
    <w:rsid w:val="00144D8C"/>
    <w:rsid w:val="00145894"/>
    <w:rsid w:val="00145913"/>
    <w:rsid w:val="00145C69"/>
    <w:rsid w:val="001465EF"/>
    <w:rsid w:val="00146619"/>
    <w:rsid w:val="0014779F"/>
    <w:rsid w:val="00147F32"/>
    <w:rsid w:val="00150092"/>
    <w:rsid w:val="0015106C"/>
    <w:rsid w:val="00151331"/>
    <w:rsid w:val="001515DA"/>
    <w:rsid w:val="00151A65"/>
    <w:rsid w:val="00151BF9"/>
    <w:rsid w:val="00151E64"/>
    <w:rsid w:val="001520CF"/>
    <w:rsid w:val="0015410F"/>
    <w:rsid w:val="001542D3"/>
    <w:rsid w:val="001543FF"/>
    <w:rsid w:val="001547D6"/>
    <w:rsid w:val="0015490E"/>
    <w:rsid w:val="0015531E"/>
    <w:rsid w:val="001555B0"/>
    <w:rsid w:val="001556B9"/>
    <w:rsid w:val="001559F5"/>
    <w:rsid w:val="00155B79"/>
    <w:rsid w:val="00155C92"/>
    <w:rsid w:val="00156286"/>
    <w:rsid w:val="0015638F"/>
    <w:rsid w:val="00156874"/>
    <w:rsid w:val="00156D10"/>
    <w:rsid w:val="00156DEA"/>
    <w:rsid w:val="001575BC"/>
    <w:rsid w:val="001600C4"/>
    <w:rsid w:val="0016012B"/>
    <w:rsid w:val="0016053E"/>
    <w:rsid w:val="00160CA2"/>
    <w:rsid w:val="00161779"/>
    <w:rsid w:val="00161AD7"/>
    <w:rsid w:val="00161EC1"/>
    <w:rsid w:val="001620F9"/>
    <w:rsid w:val="00162200"/>
    <w:rsid w:val="00162563"/>
    <w:rsid w:val="00162DA0"/>
    <w:rsid w:val="0016374F"/>
    <w:rsid w:val="00163911"/>
    <w:rsid w:val="00163A3D"/>
    <w:rsid w:val="00163D83"/>
    <w:rsid w:val="00164CEA"/>
    <w:rsid w:val="00165944"/>
    <w:rsid w:val="00165960"/>
    <w:rsid w:val="00166224"/>
    <w:rsid w:val="0016683E"/>
    <w:rsid w:val="001668D2"/>
    <w:rsid w:val="001669A0"/>
    <w:rsid w:val="00166B03"/>
    <w:rsid w:val="0016795F"/>
    <w:rsid w:val="00167A8C"/>
    <w:rsid w:val="00167DBD"/>
    <w:rsid w:val="00170561"/>
    <w:rsid w:val="001706BA"/>
    <w:rsid w:val="00170AA6"/>
    <w:rsid w:val="00170EB2"/>
    <w:rsid w:val="00170FA4"/>
    <w:rsid w:val="00170FBB"/>
    <w:rsid w:val="00171871"/>
    <w:rsid w:val="001719AE"/>
    <w:rsid w:val="00171F9D"/>
    <w:rsid w:val="00172389"/>
    <w:rsid w:val="00172CD3"/>
    <w:rsid w:val="0017329A"/>
    <w:rsid w:val="001732E9"/>
    <w:rsid w:val="001737B6"/>
    <w:rsid w:val="00173A5D"/>
    <w:rsid w:val="00173FC7"/>
    <w:rsid w:val="00174933"/>
    <w:rsid w:val="00174BBF"/>
    <w:rsid w:val="00175B9B"/>
    <w:rsid w:val="00175DDE"/>
    <w:rsid w:val="001761A0"/>
    <w:rsid w:val="001770E4"/>
    <w:rsid w:val="00177C1E"/>
    <w:rsid w:val="001806FD"/>
    <w:rsid w:val="001811E2"/>
    <w:rsid w:val="00181CFB"/>
    <w:rsid w:val="00182682"/>
    <w:rsid w:val="0018290E"/>
    <w:rsid w:val="00182AD8"/>
    <w:rsid w:val="00182B04"/>
    <w:rsid w:val="00182EBA"/>
    <w:rsid w:val="00182EF4"/>
    <w:rsid w:val="00183071"/>
    <w:rsid w:val="001835D4"/>
    <w:rsid w:val="00183738"/>
    <w:rsid w:val="00183EB4"/>
    <w:rsid w:val="00184269"/>
    <w:rsid w:val="00184A14"/>
    <w:rsid w:val="00185653"/>
    <w:rsid w:val="001859B5"/>
    <w:rsid w:val="00185CC1"/>
    <w:rsid w:val="001861BA"/>
    <w:rsid w:val="00187118"/>
    <w:rsid w:val="00187185"/>
    <w:rsid w:val="001900A6"/>
    <w:rsid w:val="00190650"/>
    <w:rsid w:val="00190AD7"/>
    <w:rsid w:val="0019106B"/>
    <w:rsid w:val="001912CB"/>
    <w:rsid w:val="00191917"/>
    <w:rsid w:val="00191EED"/>
    <w:rsid w:val="00192230"/>
    <w:rsid w:val="001923C7"/>
    <w:rsid w:val="0019278A"/>
    <w:rsid w:val="00193092"/>
    <w:rsid w:val="001930D5"/>
    <w:rsid w:val="00193D4A"/>
    <w:rsid w:val="00193E71"/>
    <w:rsid w:val="001945D2"/>
    <w:rsid w:val="00194700"/>
    <w:rsid w:val="001948DB"/>
    <w:rsid w:val="0019529D"/>
    <w:rsid w:val="0019656C"/>
    <w:rsid w:val="0019662A"/>
    <w:rsid w:val="00196C1F"/>
    <w:rsid w:val="00196EE1"/>
    <w:rsid w:val="001974F1"/>
    <w:rsid w:val="00197521"/>
    <w:rsid w:val="00197649"/>
    <w:rsid w:val="00197911"/>
    <w:rsid w:val="001A02A5"/>
    <w:rsid w:val="001A03BC"/>
    <w:rsid w:val="001A0BD3"/>
    <w:rsid w:val="001A1237"/>
    <w:rsid w:val="001A1DBC"/>
    <w:rsid w:val="001A2D0B"/>
    <w:rsid w:val="001A2EBF"/>
    <w:rsid w:val="001A3236"/>
    <w:rsid w:val="001A33F2"/>
    <w:rsid w:val="001A38F1"/>
    <w:rsid w:val="001A4147"/>
    <w:rsid w:val="001A4BD2"/>
    <w:rsid w:val="001A4DEC"/>
    <w:rsid w:val="001A5585"/>
    <w:rsid w:val="001A5762"/>
    <w:rsid w:val="001A57E5"/>
    <w:rsid w:val="001A5E76"/>
    <w:rsid w:val="001A6CF6"/>
    <w:rsid w:val="001A7066"/>
    <w:rsid w:val="001A70B0"/>
    <w:rsid w:val="001A7B39"/>
    <w:rsid w:val="001A7D54"/>
    <w:rsid w:val="001B1882"/>
    <w:rsid w:val="001B1E4C"/>
    <w:rsid w:val="001B22A4"/>
    <w:rsid w:val="001B231E"/>
    <w:rsid w:val="001B288F"/>
    <w:rsid w:val="001B2DE0"/>
    <w:rsid w:val="001B3017"/>
    <w:rsid w:val="001B30C7"/>
    <w:rsid w:val="001B32B9"/>
    <w:rsid w:val="001B3339"/>
    <w:rsid w:val="001B3503"/>
    <w:rsid w:val="001B389E"/>
    <w:rsid w:val="001B3EC6"/>
    <w:rsid w:val="001B443A"/>
    <w:rsid w:val="001B50C7"/>
    <w:rsid w:val="001B6379"/>
    <w:rsid w:val="001B6545"/>
    <w:rsid w:val="001B6E6D"/>
    <w:rsid w:val="001B6FEA"/>
    <w:rsid w:val="001B7862"/>
    <w:rsid w:val="001B7A18"/>
    <w:rsid w:val="001B7A9E"/>
    <w:rsid w:val="001B7DE6"/>
    <w:rsid w:val="001B7F25"/>
    <w:rsid w:val="001C04C0"/>
    <w:rsid w:val="001C04FC"/>
    <w:rsid w:val="001C0A44"/>
    <w:rsid w:val="001C0AA1"/>
    <w:rsid w:val="001C0FBC"/>
    <w:rsid w:val="001C2866"/>
    <w:rsid w:val="001C2BE2"/>
    <w:rsid w:val="001C2C18"/>
    <w:rsid w:val="001C3354"/>
    <w:rsid w:val="001C398F"/>
    <w:rsid w:val="001C45B5"/>
    <w:rsid w:val="001C4630"/>
    <w:rsid w:val="001C4A17"/>
    <w:rsid w:val="001C5742"/>
    <w:rsid w:val="001C5CDD"/>
    <w:rsid w:val="001C6096"/>
    <w:rsid w:val="001C6345"/>
    <w:rsid w:val="001C6725"/>
    <w:rsid w:val="001C695E"/>
    <w:rsid w:val="001C6CE6"/>
    <w:rsid w:val="001C7155"/>
    <w:rsid w:val="001C727F"/>
    <w:rsid w:val="001C7341"/>
    <w:rsid w:val="001D0634"/>
    <w:rsid w:val="001D0F74"/>
    <w:rsid w:val="001D18A8"/>
    <w:rsid w:val="001D1EEE"/>
    <w:rsid w:val="001D1FD8"/>
    <w:rsid w:val="001D20CA"/>
    <w:rsid w:val="001D29F9"/>
    <w:rsid w:val="001D2A7A"/>
    <w:rsid w:val="001D2DCB"/>
    <w:rsid w:val="001D2EA1"/>
    <w:rsid w:val="001D322C"/>
    <w:rsid w:val="001D3A29"/>
    <w:rsid w:val="001D3AD5"/>
    <w:rsid w:val="001D3B2A"/>
    <w:rsid w:val="001D3F80"/>
    <w:rsid w:val="001D4123"/>
    <w:rsid w:val="001D4269"/>
    <w:rsid w:val="001D4936"/>
    <w:rsid w:val="001D5C84"/>
    <w:rsid w:val="001D6529"/>
    <w:rsid w:val="001D7711"/>
    <w:rsid w:val="001D77F4"/>
    <w:rsid w:val="001D7F1D"/>
    <w:rsid w:val="001E034F"/>
    <w:rsid w:val="001E098E"/>
    <w:rsid w:val="001E0E00"/>
    <w:rsid w:val="001E1026"/>
    <w:rsid w:val="001E1474"/>
    <w:rsid w:val="001E15D7"/>
    <w:rsid w:val="001E19D8"/>
    <w:rsid w:val="001E1C7A"/>
    <w:rsid w:val="001E1FA1"/>
    <w:rsid w:val="001E24C0"/>
    <w:rsid w:val="001E265E"/>
    <w:rsid w:val="001E2C0F"/>
    <w:rsid w:val="001E2C68"/>
    <w:rsid w:val="001E2E6B"/>
    <w:rsid w:val="001E32BC"/>
    <w:rsid w:val="001E3976"/>
    <w:rsid w:val="001E44FD"/>
    <w:rsid w:val="001E564D"/>
    <w:rsid w:val="001E5DD5"/>
    <w:rsid w:val="001E6117"/>
    <w:rsid w:val="001E6FBF"/>
    <w:rsid w:val="001E795C"/>
    <w:rsid w:val="001E7B03"/>
    <w:rsid w:val="001E7EE5"/>
    <w:rsid w:val="001F0239"/>
    <w:rsid w:val="001F082B"/>
    <w:rsid w:val="001F0A9C"/>
    <w:rsid w:val="001F25F1"/>
    <w:rsid w:val="001F2708"/>
    <w:rsid w:val="001F2A23"/>
    <w:rsid w:val="001F2CA3"/>
    <w:rsid w:val="001F3EB2"/>
    <w:rsid w:val="001F42DC"/>
    <w:rsid w:val="001F450A"/>
    <w:rsid w:val="001F49D4"/>
    <w:rsid w:val="001F4C74"/>
    <w:rsid w:val="001F4F9C"/>
    <w:rsid w:val="001F53A3"/>
    <w:rsid w:val="001F5F4C"/>
    <w:rsid w:val="001F603C"/>
    <w:rsid w:val="001F647A"/>
    <w:rsid w:val="001F656A"/>
    <w:rsid w:val="001F6ECF"/>
    <w:rsid w:val="001F74A3"/>
    <w:rsid w:val="00201572"/>
    <w:rsid w:val="002016B3"/>
    <w:rsid w:val="002017AA"/>
    <w:rsid w:val="00202802"/>
    <w:rsid w:val="00202A7A"/>
    <w:rsid w:val="00202E01"/>
    <w:rsid w:val="002030A4"/>
    <w:rsid w:val="00203246"/>
    <w:rsid w:val="002035EC"/>
    <w:rsid w:val="002044D1"/>
    <w:rsid w:val="0020473D"/>
    <w:rsid w:val="00204B0B"/>
    <w:rsid w:val="00204C63"/>
    <w:rsid w:val="002053B0"/>
    <w:rsid w:val="00205497"/>
    <w:rsid w:val="002056CD"/>
    <w:rsid w:val="00205812"/>
    <w:rsid w:val="0020583C"/>
    <w:rsid w:val="00205E88"/>
    <w:rsid w:val="002062B3"/>
    <w:rsid w:val="00206530"/>
    <w:rsid w:val="00206771"/>
    <w:rsid w:val="00206DA6"/>
    <w:rsid w:val="00206E06"/>
    <w:rsid w:val="00206E75"/>
    <w:rsid w:val="002073C2"/>
    <w:rsid w:val="0020742F"/>
    <w:rsid w:val="00207B3C"/>
    <w:rsid w:val="002103A7"/>
    <w:rsid w:val="00211B60"/>
    <w:rsid w:val="00211DEF"/>
    <w:rsid w:val="00212003"/>
    <w:rsid w:val="002120D9"/>
    <w:rsid w:val="00212ABF"/>
    <w:rsid w:val="00212AF1"/>
    <w:rsid w:val="0021343F"/>
    <w:rsid w:val="0021344B"/>
    <w:rsid w:val="00213F17"/>
    <w:rsid w:val="002142F7"/>
    <w:rsid w:val="00214742"/>
    <w:rsid w:val="00214A1F"/>
    <w:rsid w:val="00215515"/>
    <w:rsid w:val="00215A86"/>
    <w:rsid w:val="00216209"/>
    <w:rsid w:val="00216699"/>
    <w:rsid w:val="00220C2C"/>
    <w:rsid w:val="00221330"/>
    <w:rsid w:val="002219FA"/>
    <w:rsid w:val="00221BA5"/>
    <w:rsid w:val="00221F83"/>
    <w:rsid w:val="0022222A"/>
    <w:rsid w:val="0022392D"/>
    <w:rsid w:val="0022484E"/>
    <w:rsid w:val="00224F3D"/>
    <w:rsid w:val="00225818"/>
    <w:rsid w:val="00225FDC"/>
    <w:rsid w:val="002265B2"/>
    <w:rsid w:val="00226AA5"/>
    <w:rsid w:val="0023007C"/>
    <w:rsid w:val="0023050F"/>
    <w:rsid w:val="00230C18"/>
    <w:rsid w:val="00230F2E"/>
    <w:rsid w:val="0023288E"/>
    <w:rsid w:val="00232CEE"/>
    <w:rsid w:val="00233310"/>
    <w:rsid w:val="002335BF"/>
    <w:rsid w:val="00233BA4"/>
    <w:rsid w:val="0023484E"/>
    <w:rsid w:val="0023488F"/>
    <w:rsid w:val="0023534C"/>
    <w:rsid w:val="002353A4"/>
    <w:rsid w:val="00235756"/>
    <w:rsid w:val="0023578E"/>
    <w:rsid w:val="00235911"/>
    <w:rsid w:val="00235912"/>
    <w:rsid w:val="0023594F"/>
    <w:rsid w:val="002366EC"/>
    <w:rsid w:val="002367E9"/>
    <w:rsid w:val="00236C8D"/>
    <w:rsid w:val="00237589"/>
    <w:rsid w:val="00240DA7"/>
    <w:rsid w:val="00240EC5"/>
    <w:rsid w:val="00241026"/>
    <w:rsid w:val="00241856"/>
    <w:rsid w:val="0024194A"/>
    <w:rsid w:val="00241ADA"/>
    <w:rsid w:val="0024241F"/>
    <w:rsid w:val="00242523"/>
    <w:rsid w:val="00242F02"/>
    <w:rsid w:val="002436F0"/>
    <w:rsid w:val="00244521"/>
    <w:rsid w:val="00244766"/>
    <w:rsid w:val="00244B14"/>
    <w:rsid w:val="00244C4F"/>
    <w:rsid w:val="00246184"/>
    <w:rsid w:val="00246648"/>
    <w:rsid w:val="00247022"/>
    <w:rsid w:val="002479CC"/>
    <w:rsid w:val="00247B0E"/>
    <w:rsid w:val="0025051B"/>
    <w:rsid w:val="00250A39"/>
    <w:rsid w:val="00250F91"/>
    <w:rsid w:val="00251C95"/>
    <w:rsid w:val="00252EFF"/>
    <w:rsid w:val="00253606"/>
    <w:rsid w:val="00253632"/>
    <w:rsid w:val="00253B29"/>
    <w:rsid w:val="00254510"/>
    <w:rsid w:val="00254654"/>
    <w:rsid w:val="00255585"/>
    <w:rsid w:val="0025644A"/>
    <w:rsid w:val="00256B21"/>
    <w:rsid w:val="00256DFE"/>
    <w:rsid w:val="00256EB4"/>
    <w:rsid w:val="00260CE1"/>
    <w:rsid w:val="00261526"/>
    <w:rsid w:val="00261E9A"/>
    <w:rsid w:val="0026302A"/>
    <w:rsid w:val="00263175"/>
    <w:rsid w:val="00263822"/>
    <w:rsid w:val="00263B14"/>
    <w:rsid w:val="00263C93"/>
    <w:rsid w:val="00263E31"/>
    <w:rsid w:val="00263F82"/>
    <w:rsid w:val="00264658"/>
    <w:rsid w:val="00264850"/>
    <w:rsid w:val="00264F8B"/>
    <w:rsid w:val="00264F94"/>
    <w:rsid w:val="00264FE9"/>
    <w:rsid w:val="00265B32"/>
    <w:rsid w:val="00265BA1"/>
    <w:rsid w:val="002665F7"/>
    <w:rsid w:val="00266760"/>
    <w:rsid w:val="00266C2A"/>
    <w:rsid w:val="00267332"/>
    <w:rsid w:val="00267AD5"/>
    <w:rsid w:val="0027024E"/>
    <w:rsid w:val="00270F85"/>
    <w:rsid w:val="00272A13"/>
    <w:rsid w:val="002734B4"/>
    <w:rsid w:val="00273C8A"/>
    <w:rsid w:val="0027403F"/>
    <w:rsid w:val="0027440D"/>
    <w:rsid w:val="00274D65"/>
    <w:rsid w:val="00274DAC"/>
    <w:rsid w:val="0027541F"/>
    <w:rsid w:val="00275749"/>
    <w:rsid w:val="002757A3"/>
    <w:rsid w:val="00275D6D"/>
    <w:rsid w:val="00275F32"/>
    <w:rsid w:val="00276143"/>
    <w:rsid w:val="002766A9"/>
    <w:rsid w:val="00276C24"/>
    <w:rsid w:val="00277B28"/>
    <w:rsid w:val="00280619"/>
    <w:rsid w:val="002814E2"/>
    <w:rsid w:val="00281B0B"/>
    <w:rsid w:val="0028261E"/>
    <w:rsid w:val="00282663"/>
    <w:rsid w:val="00282664"/>
    <w:rsid w:val="00282FD6"/>
    <w:rsid w:val="00283076"/>
    <w:rsid w:val="00283102"/>
    <w:rsid w:val="0028346F"/>
    <w:rsid w:val="00283C33"/>
    <w:rsid w:val="002840FA"/>
    <w:rsid w:val="00284626"/>
    <w:rsid w:val="00284721"/>
    <w:rsid w:val="00284AB6"/>
    <w:rsid w:val="00285514"/>
    <w:rsid w:val="00285CB1"/>
    <w:rsid w:val="00285EE1"/>
    <w:rsid w:val="002879C4"/>
    <w:rsid w:val="00290EC6"/>
    <w:rsid w:val="00291E76"/>
    <w:rsid w:val="00291E7E"/>
    <w:rsid w:val="00292183"/>
    <w:rsid w:val="002930DA"/>
    <w:rsid w:val="002931EC"/>
    <w:rsid w:val="00293C47"/>
    <w:rsid w:val="00293CD9"/>
    <w:rsid w:val="00294499"/>
    <w:rsid w:val="00294DC2"/>
    <w:rsid w:val="00294E36"/>
    <w:rsid w:val="00295C62"/>
    <w:rsid w:val="00295F88"/>
    <w:rsid w:val="00295FAB"/>
    <w:rsid w:val="00296237"/>
    <w:rsid w:val="002966C4"/>
    <w:rsid w:val="002A08A8"/>
    <w:rsid w:val="002A0A37"/>
    <w:rsid w:val="002A0B68"/>
    <w:rsid w:val="002A0BBB"/>
    <w:rsid w:val="002A236B"/>
    <w:rsid w:val="002A2576"/>
    <w:rsid w:val="002A2897"/>
    <w:rsid w:val="002A4054"/>
    <w:rsid w:val="002A41C2"/>
    <w:rsid w:val="002A48D0"/>
    <w:rsid w:val="002A49EE"/>
    <w:rsid w:val="002A507C"/>
    <w:rsid w:val="002A5088"/>
    <w:rsid w:val="002A58F2"/>
    <w:rsid w:val="002A5FE7"/>
    <w:rsid w:val="002A65E1"/>
    <w:rsid w:val="002A65FD"/>
    <w:rsid w:val="002A6E67"/>
    <w:rsid w:val="002A79EC"/>
    <w:rsid w:val="002B0114"/>
    <w:rsid w:val="002B029F"/>
    <w:rsid w:val="002B132F"/>
    <w:rsid w:val="002B1543"/>
    <w:rsid w:val="002B1D2A"/>
    <w:rsid w:val="002B2A03"/>
    <w:rsid w:val="002B30FD"/>
    <w:rsid w:val="002B3290"/>
    <w:rsid w:val="002B331B"/>
    <w:rsid w:val="002B3A70"/>
    <w:rsid w:val="002B4436"/>
    <w:rsid w:val="002B4B63"/>
    <w:rsid w:val="002B53D8"/>
    <w:rsid w:val="002B5C09"/>
    <w:rsid w:val="002B5E22"/>
    <w:rsid w:val="002B619E"/>
    <w:rsid w:val="002B65F3"/>
    <w:rsid w:val="002B68A1"/>
    <w:rsid w:val="002C049A"/>
    <w:rsid w:val="002C05A0"/>
    <w:rsid w:val="002C0659"/>
    <w:rsid w:val="002C0902"/>
    <w:rsid w:val="002C0A1A"/>
    <w:rsid w:val="002C0D53"/>
    <w:rsid w:val="002C1A42"/>
    <w:rsid w:val="002C1FB3"/>
    <w:rsid w:val="002C233E"/>
    <w:rsid w:val="002C26A8"/>
    <w:rsid w:val="002C2C5C"/>
    <w:rsid w:val="002C2E70"/>
    <w:rsid w:val="002C30EA"/>
    <w:rsid w:val="002C32AA"/>
    <w:rsid w:val="002C4247"/>
    <w:rsid w:val="002C4454"/>
    <w:rsid w:val="002C47B5"/>
    <w:rsid w:val="002C6280"/>
    <w:rsid w:val="002C65A5"/>
    <w:rsid w:val="002C674F"/>
    <w:rsid w:val="002C7E7E"/>
    <w:rsid w:val="002D0175"/>
    <w:rsid w:val="002D074F"/>
    <w:rsid w:val="002D0E43"/>
    <w:rsid w:val="002D1345"/>
    <w:rsid w:val="002D1610"/>
    <w:rsid w:val="002D27F1"/>
    <w:rsid w:val="002D319A"/>
    <w:rsid w:val="002D321C"/>
    <w:rsid w:val="002D3AFD"/>
    <w:rsid w:val="002D3FF0"/>
    <w:rsid w:val="002D45E8"/>
    <w:rsid w:val="002D54BB"/>
    <w:rsid w:val="002D5598"/>
    <w:rsid w:val="002D56C2"/>
    <w:rsid w:val="002D63BB"/>
    <w:rsid w:val="002D64A9"/>
    <w:rsid w:val="002D6566"/>
    <w:rsid w:val="002D6C08"/>
    <w:rsid w:val="002D6C0A"/>
    <w:rsid w:val="002D786E"/>
    <w:rsid w:val="002E034D"/>
    <w:rsid w:val="002E0449"/>
    <w:rsid w:val="002E05EF"/>
    <w:rsid w:val="002E0B08"/>
    <w:rsid w:val="002E0E14"/>
    <w:rsid w:val="002E276C"/>
    <w:rsid w:val="002E30F5"/>
    <w:rsid w:val="002E34F5"/>
    <w:rsid w:val="002E380D"/>
    <w:rsid w:val="002E3E6A"/>
    <w:rsid w:val="002E3FCE"/>
    <w:rsid w:val="002E4443"/>
    <w:rsid w:val="002E4501"/>
    <w:rsid w:val="002E4867"/>
    <w:rsid w:val="002E4B5B"/>
    <w:rsid w:val="002E4C6C"/>
    <w:rsid w:val="002E4F28"/>
    <w:rsid w:val="002E56CE"/>
    <w:rsid w:val="002E5849"/>
    <w:rsid w:val="002E5A83"/>
    <w:rsid w:val="002E67C9"/>
    <w:rsid w:val="002E6EAA"/>
    <w:rsid w:val="002E6FFD"/>
    <w:rsid w:val="002E707C"/>
    <w:rsid w:val="002E765F"/>
    <w:rsid w:val="002E7B55"/>
    <w:rsid w:val="002E7CC5"/>
    <w:rsid w:val="002E7E61"/>
    <w:rsid w:val="002F0671"/>
    <w:rsid w:val="002F0D77"/>
    <w:rsid w:val="002F13DA"/>
    <w:rsid w:val="002F195A"/>
    <w:rsid w:val="002F2226"/>
    <w:rsid w:val="002F2228"/>
    <w:rsid w:val="002F2F07"/>
    <w:rsid w:val="002F38D1"/>
    <w:rsid w:val="002F3933"/>
    <w:rsid w:val="002F394B"/>
    <w:rsid w:val="002F3F1A"/>
    <w:rsid w:val="002F4172"/>
    <w:rsid w:val="002F450A"/>
    <w:rsid w:val="002F4A33"/>
    <w:rsid w:val="002F4D6C"/>
    <w:rsid w:val="002F4F3B"/>
    <w:rsid w:val="002F4F55"/>
    <w:rsid w:val="002F5228"/>
    <w:rsid w:val="002F5D97"/>
    <w:rsid w:val="002F63D2"/>
    <w:rsid w:val="002F63EF"/>
    <w:rsid w:val="002F7A58"/>
    <w:rsid w:val="00300168"/>
    <w:rsid w:val="003002D5"/>
    <w:rsid w:val="00300D3D"/>
    <w:rsid w:val="0030161E"/>
    <w:rsid w:val="003018AF"/>
    <w:rsid w:val="003021F0"/>
    <w:rsid w:val="0030254C"/>
    <w:rsid w:val="0030269E"/>
    <w:rsid w:val="0030292B"/>
    <w:rsid w:val="00302B9F"/>
    <w:rsid w:val="003032DA"/>
    <w:rsid w:val="0030442C"/>
    <w:rsid w:val="00304658"/>
    <w:rsid w:val="00304925"/>
    <w:rsid w:val="00304A0C"/>
    <w:rsid w:val="00304E14"/>
    <w:rsid w:val="00305F87"/>
    <w:rsid w:val="003060FB"/>
    <w:rsid w:val="003066B2"/>
    <w:rsid w:val="003073E1"/>
    <w:rsid w:val="00307A63"/>
    <w:rsid w:val="0031041E"/>
    <w:rsid w:val="00310B8F"/>
    <w:rsid w:val="00310C60"/>
    <w:rsid w:val="003110A4"/>
    <w:rsid w:val="00311971"/>
    <w:rsid w:val="00313E89"/>
    <w:rsid w:val="003150A7"/>
    <w:rsid w:val="003150AA"/>
    <w:rsid w:val="00315534"/>
    <w:rsid w:val="00315799"/>
    <w:rsid w:val="003158BC"/>
    <w:rsid w:val="003166C4"/>
    <w:rsid w:val="00316815"/>
    <w:rsid w:val="00316FCD"/>
    <w:rsid w:val="003172CC"/>
    <w:rsid w:val="00317652"/>
    <w:rsid w:val="003178E9"/>
    <w:rsid w:val="00317AFC"/>
    <w:rsid w:val="00317D3C"/>
    <w:rsid w:val="00317E33"/>
    <w:rsid w:val="00320390"/>
    <w:rsid w:val="00320743"/>
    <w:rsid w:val="003210F7"/>
    <w:rsid w:val="00321193"/>
    <w:rsid w:val="00321388"/>
    <w:rsid w:val="0032158A"/>
    <w:rsid w:val="003215DB"/>
    <w:rsid w:val="003216D0"/>
    <w:rsid w:val="00321B97"/>
    <w:rsid w:val="00322AFE"/>
    <w:rsid w:val="00322B05"/>
    <w:rsid w:val="003236BE"/>
    <w:rsid w:val="00323B63"/>
    <w:rsid w:val="00323D70"/>
    <w:rsid w:val="00323E00"/>
    <w:rsid w:val="00325656"/>
    <w:rsid w:val="00326399"/>
    <w:rsid w:val="003266C3"/>
    <w:rsid w:val="0032772C"/>
    <w:rsid w:val="00330766"/>
    <w:rsid w:val="00330E1C"/>
    <w:rsid w:val="0033150B"/>
    <w:rsid w:val="00332A78"/>
    <w:rsid w:val="00332C84"/>
    <w:rsid w:val="00332F19"/>
    <w:rsid w:val="003331D6"/>
    <w:rsid w:val="0033332B"/>
    <w:rsid w:val="003336EC"/>
    <w:rsid w:val="00334555"/>
    <w:rsid w:val="00334A75"/>
    <w:rsid w:val="00334B52"/>
    <w:rsid w:val="00334C1C"/>
    <w:rsid w:val="00334C58"/>
    <w:rsid w:val="0033514C"/>
    <w:rsid w:val="0033603B"/>
    <w:rsid w:val="00336411"/>
    <w:rsid w:val="00336CD8"/>
    <w:rsid w:val="00337B01"/>
    <w:rsid w:val="00337E21"/>
    <w:rsid w:val="00340CCC"/>
    <w:rsid w:val="00340E28"/>
    <w:rsid w:val="00340F59"/>
    <w:rsid w:val="00340FD4"/>
    <w:rsid w:val="00341E22"/>
    <w:rsid w:val="00341F98"/>
    <w:rsid w:val="003427C9"/>
    <w:rsid w:val="00342C80"/>
    <w:rsid w:val="00343226"/>
    <w:rsid w:val="003435CD"/>
    <w:rsid w:val="003437C5"/>
    <w:rsid w:val="003439F4"/>
    <w:rsid w:val="00343B3A"/>
    <w:rsid w:val="0034400B"/>
    <w:rsid w:val="00344997"/>
    <w:rsid w:val="003449EC"/>
    <w:rsid w:val="00345148"/>
    <w:rsid w:val="0034523F"/>
    <w:rsid w:val="00345367"/>
    <w:rsid w:val="00345A3D"/>
    <w:rsid w:val="00345BBE"/>
    <w:rsid w:val="0034662E"/>
    <w:rsid w:val="003466AD"/>
    <w:rsid w:val="003477D0"/>
    <w:rsid w:val="00347866"/>
    <w:rsid w:val="0034799C"/>
    <w:rsid w:val="00350586"/>
    <w:rsid w:val="0035157D"/>
    <w:rsid w:val="00351685"/>
    <w:rsid w:val="00351891"/>
    <w:rsid w:val="00351BBB"/>
    <w:rsid w:val="003522BD"/>
    <w:rsid w:val="0035255C"/>
    <w:rsid w:val="003526E3"/>
    <w:rsid w:val="00352D7B"/>
    <w:rsid w:val="00352EBD"/>
    <w:rsid w:val="00353103"/>
    <w:rsid w:val="00353313"/>
    <w:rsid w:val="00353491"/>
    <w:rsid w:val="00353529"/>
    <w:rsid w:val="00353FFB"/>
    <w:rsid w:val="003548C5"/>
    <w:rsid w:val="0035541E"/>
    <w:rsid w:val="003554E2"/>
    <w:rsid w:val="00355656"/>
    <w:rsid w:val="00355D93"/>
    <w:rsid w:val="00356062"/>
    <w:rsid w:val="00356268"/>
    <w:rsid w:val="00356612"/>
    <w:rsid w:val="00356A7F"/>
    <w:rsid w:val="00356ADC"/>
    <w:rsid w:val="003571C0"/>
    <w:rsid w:val="0035745F"/>
    <w:rsid w:val="003575CF"/>
    <w:rsid w:val="003579C1"/>
    <w:rsid w:val="00357B24"/>
    <w:rsid w:val="00357EBC"/>
    <w:rsid w:val="00360F10"/>
    <w:rsid w:val="0036143D"/>
    <w:rsid w:val="003615A0"/>
    <w:rsid w:val="00362AEE"/>
    <w:rsid w:val="00362F11"/>
    <w:rsid w:val="00363CF3"/>
    <w:rsid w:val="00363D6D"/>
    <w:rsid w:val="003648CC"/>
    <w:rsid w:val="00364C14"/>
    <w:rsid w:val="003650B6"/>
    <w:rsid w:val="003655BE"/>
    <w:rsid w:val="00365CE7"/>
    <w:rsid w:val="00365EE3"/>
    <w:rsid w:val="00366139"/>
    <w:rsid w:val="00366F09"/>
    <w:rsid w:val="003670C5"/>
    <w:rsid w:val="00367C04"/>
    <w:rsid w:val="00367CD6"/>
    <w:rsid w:val="00367D1F"/>
    <w:rsid w:val="003715A8"/>
    <w:rsid w:val="003719E4"/>
    <w:rsid w:val="003723CC"/>
    <w:rsid w:val="003724E6"/>
    <w:rsid w:val="00372BE2"/>
    <w:rsid w:val="003730ED"/>
    <w:rsid w:val="00373296"/>
    <w:rsid w:val="00373419"/>
    <w:rsid w:val="00373CEE"/>
    <w:rsid w:val="00374464"/>
    <w:rsid w:val="00374C0B"/>
    <w:rsid w:val="00374E45"/>
    <w:rsid w:val="00374F73"/>
    <w:rsid w:val="0037515B"/>
    <w:rsid w:val="00375B08"/>
    <w:rsid w:val="00376302"/>
    <w:rsid w:val="003766C7"/>
    <w:rsid w:val="003769EF"/>
    <w:rsid w:val="00376ACD"/>
    <w:rsid w:val="003771E0"/>
    <w:rsid w:val="003773EF"/>
    <w:rsid w:val="00377925"/>
    <w:rsid w:val="00377D0B"/>
    <w:rsid w:val="0038101C"/>
    <w:rsid w:val="003818D7"/>
    <w:rsid w:val="00381E6F"/>
    <w:rsid w:val="00381F5A"/>
    <w:rsid w:val="00382147"/>
    <w:rsid w:val="003824A1"/>
    <w:rsid w:val="00382518"/>
    <w:rsid w:val="003829A6"/>
    <w:rsid w:val="003833CB"/>
    <w:rsid w:val="00383736"/>
    <w:rsid w:val="0038443A"/>
    <w:rsid w:val="003856CC"/>
    <w:rsid w:val="0038580D"/>
    <w:rsid w:val="00385AE2"/>
    <w:rsid w:val="00385C23"/>
    <w:rsid w:val="00386357"/>
    <w:rsid w:val="0038679D"/>
    <w:rsid w:val="00386CEF"/>
    <w:rsid w:val="0038756D"/>
    <w:rsid w:val="00387B23"/>
    <w:rsid w:val="00387B8E"/>
    <w:rsid w:val="00387C0E"/>
    <w:rsid w:val="0039061C"/>
    <w:rsid w:val="00391484"/>
    <w:rsid w:val="00391642"/>
    <w:rsid w:val="00391D2F"/>
    <w:rsid w:val="00391D34"/>
    <w:rsid w:val="00392133"/>
    <w:rsid w:val="0039237E"/>
    <w:rsid w:val="00392563"/>
    <w:rsid w:val="0039283D"/>
    <w:rsid w:val="0039293C"/>
    <w:rsid w:val="00393691"/>
    <w:rsid w:val="00394E9F"/>
    <w:rsid w:val="0039511A"/>
    <w:rsid w:val="003951BE"/>
    <w:rsid w:val="00395B7C"/>
    <w:rsid w:val="00396103"/>
    <w:rsid w:val="003967D3"/>
    <w:rsid w:val="00396EAD"/>
    <w:rsid w:val="00397B07"/>
    <w:rsid w:val="003A3242"/>
    <w:rsid w:val="003A3313"/>
    <w:rsid w:val="003A40FC"/>
    <w:rsid w:val="003A4873"/>
    <w:rsid w:val="003A514E"/>
    <w:rsid w:val="003A53D8"/>
    <w:rsid w:val="003A5D3A"/>
    <w:rsid w:val="003A5F32"/>
    <w:rsid w:val="003A6383"/>
    <w:rsid w:val="003A6CF4"/>
    <w:rsid w:val="003A6D57"/>
    <w:rsid w:val="003A6F13"/>
    <w:rsid w:val="003B0028"/>
    <w:rsid w:val="003B06C7"/>
    <w:rsid w:val="003B0F14"/>
    <w:rsid w:val="003B0FC9"/>
    <w:rsid w:val="003B10A2"/>
    <w:rsid w:val="003B178C"/>
    <w:rsid w:val="003B19A0"/>
    <w:rsid w:val="003B1E6E"/>
    <w:rsid w:val="003B239F"/>
    <w:rsid w:val="003B2695"/>
    <w:rsid w:val="003B2AC3"/>
    <w:rsid w:val="003B2AE9"/>
    <w:rsid w:val="003B321B"/>
    <w:rsid w:val="003B36DA"/>
    <w:rsid w:val="003B36DC"/>
    <w:rsid w:val="003B39B1"/>
    <w:rsid w:val="003B3DB6"/>
    <w:rsid w:val="003B4002"/>
    <w:rsid w:val="003B4A01"/>
    <w:rsid w:val="003B5241"/>
    <w:rsid w:val="003B526F"/>
    <w:rsid w:val="003B57D8"/>
    <w:rsid w:val="003B602F"/>
    <w:rsid w:val="003B62AA"/>
    <w:rsid w:val="003B660C"/>
    <w:rsid w:val="003B780F"/>
    <w:rsid w:val="003B7C05"/>
    <w:rsid w:val="003C1055"/>
    <w:rsid w:val="003C1601"/>
    <w:rsid w:val="003C1AF6"/>
    <w:rsid w:val="003C1C22"/>
    <w:rsid w:val="003C1C66"/>
    <w:rsid w:val="003C1E7A"/>
    <w:rsid w:val="003C246E"/>
    <w:rsid w:val="003C24EA"/>
    <w:rsid w:val="003C275D"/>
    <w:rsid w:val="003C28C5"/>
    <w:rsid w:val="003C2D13"/>
    <w:rsid w:val="003C3991"/>
    <w:rsid w:val="003C3C1B"/>
    <w:rsid w:val="003C3D16"/>
    <w:rsid w:val="003C429E"/>
    <w:rsid w:val="003C45C3"/>
    <w:rsid w:val="003C4AC9"/>
    <w:rsid w:val="003C509A"/>
    <w:rsid w:val="003C6740"/>
    <w:rsid w:val="003C6B42"/>
    <w:rsid w:val="003C7233"/>
    <w:rsid w:val="003C7408"/>
    <w:rsid w:val="003C764D"/>
    <w:rsid w:val="003C7754"/>
    <w:rsid w:val="003C7A2A"/>
    <w:rsid w:val="003C7D9A"/>
    <w:rsid w:val="003C7FA6"/>
    <w:rsid w:val="003D0138"/>
    <w:rsid w:val="003D038A"/>
    <w:rsid w:val="003D126E"/>
    <w:rsid w:val="003D1525"/>
    <w:rsid w:val="003D1BB1"/>
    <w:rsid w:val="003D2092"/>
    <w:rsid w:val="003D2230"/>
    <w:rsid w:val="003D22B7"/>
    <w:rsid w:val="003D273C"/>
    <w:rsid w:val="003D2998"/>
    <w:rsid w:val="003D2C17"/>
    <w:rsid w:val="003D2EC1"/>
    <w:rsid w:val="003D39F7"/>
    <w:rsid w:val="003D3A58"/>
    <w:rsid w:val="003D3AF0"/>
    <w:rsid w:val="003D3B6E"/>
    <w:rsid w:val="003D3CE2"/>
    <w:rsid w:val="003D3DA7"/>
    <w:rsid w:val="003D4020"/>
    <w:rsid w:val="003D4153"/>
    <w:rsid w:val="003D4605"/>
    <w:rsid w:val="003D4980"/>
    <w:rsid w:val="003D4C5D"/>
    <w:rsid w:val="003D57EB"/>
    <w:rsid w:val="003D5873"/>
    <w:rsid w:val="003D5AC6"/>
    <w:rsid w:val="003D72D7"/>
    <w:rsid w:val="003D7979"/>
    <w:rsid w:val="003E0C7B"/>
    <w:rsid w:val="003E0E11"/>
    <w:rsid w:val="003E13A4"/>
    <w:rsid w:val="003E13FA"/>
    <w:rsid w:val="003E1643"/>
    <w:rsid w:val="003E1D13"/>
    <w:rsid w:val="003E1E86"/>
    <w:rsid w:val="003E2780"/>
    <w:rsid w:val="003E29AE"/>
    <w:rsid w:val="003E2EEF"/>
    <w:rsid w:val="003E3578"/>
    <w:rsid w:val="003E362D"/>
    <w:rsid w:val="003E3F7E"/>
    <w:rsid w:val="003E42EB"/>
    <w:rsid w:val="003E4516"/>
    <w:rsid w:val="003E4E27"/>
    <w:rsid w:val="003E52EF"/>
    <w:rsid w:val="003E5946"/>
    <w:rsid w:val="003E5A0F"/>
    <w:rsid w:val="003E5AA8"/>
    <w:rsid w:val="003E5F3A"/>
    <w:rsid w:val="003E65A0"/>
    <w:rsid w:val="003E6A8A"/>
    <w:rsid w:val="003F02FE"/>
    <w:rsid w:val="003F0A11"/>
    <w:rsid w:val="003F0C28"/>
    <w:rsid w:val="003F0DE0"/>
    <w:rsid w:val="003F0EB5"/>
    <w:rsid w:val="003F1114"/>
    <w:rsid w:val="003F1909"/>
    <w:rsid w:val="003F3199"/>
    <w:rsid w:val="003F3B09"/>
    <w:rsid w:val="003F3E2F"/>
    <w:rsid w:val="003F41E2"/>
    <w:rsid w:val="003F47A4"/>
    <w:rsid w:val="003F47A6"/>
    <w:rsid w:val="003F4C63"/>
    <w:rsid w:val="003F4F39"/>
    <w:rsid w:val="003F50CD"/>
    <w:rsid w:val="003F54B7"/>
    <w:rsid w:val="003F5619"/>
    <w:rsid w:val="003F57A9"/>
    <w:rsid w:val="003F5F33"/>
    <w:rsid w:val="003F6086"/>
    <w:rsid w:val="003F6241"/>
    <w:rsid w:val="003F69B5"/>
    <w:rsid w:val="003F7021"/>
    <w:rsid w:val="003F7360"/>
    <w:rsid w:val="003F73D5"/>
    <w:rsid w:val="003F74A0"/>
    <w:rsid w:val="003F7913"/>
    <w:rsid w:val="003F7DB7"/>
    <w:rsid w:val="0040052C"/>
    <w:rsid w:val="00400812"/>
    <w:rsid w:val="0040150B"/>
    <w:rsid w:val="00401735"/>
    <w:rsid w:val="00401D16"/>
    <w:rsid w:val="0040274C"/>
    <w:rsid w:val="00402750"/>
    <w:rsid w:val="00402B1F"/>
    <w:rsid w:val="00402BA0"/>
    <w:rsid w:val="00403319"/>
    <w:rsid w:val="00403990"/>
    <w:rsid w:val="00404D35"/>
    <w:rsid w:val="00405F01"/>
    <w:rsid w:val="00406197"/>
    <w:rsid w:val="004069AE"/>
    <w:rsid w:val="00406E5A"/>
    <w:rsid w:val="00407212"/>
    <w:rsid w:val="0040725D"/>
    <w:rsid w:val="004073A0"/>
    <w:rsid w:val="00407D4E"/>
    <w:rsid w:val="00410AF1"/>
    <w:rsid w:val="0041155B"/>
    <w:rsid w:val="00411991"/>
    <w:rsid w:val="00412019"/>
    <w:rsid w:val="004127E9"/>
    <w:rsid w:val="00412851"/>
    <w:rsid w:val="00412F53"/>
    <w:rsid w:val="00413336"/>
    <w:rsid w:val="0041342C"/>
    <w:rsid w:val="00413585"/>
    <w:rsid w:val="00413914"/>
    <w:rsid w:val="00413C67"/>
    <w:rsid w:val="004142CF"/>
    <w:rsid w:val="00414597"/>
    <w:rsid w:val="00414C58"/>
    <w:rsid w:val="00415E1D"/>
    <w:rsid w:val="00415E64"/>
    <w:rsid w:val="00416492"/>
    <w:rsid w:val="00416AEF"/>
    <w:rsid w:val="00416D80"/>
    <w:rsid w:val="004170AF"/>
    <w:rsid w:val="00417D1C"/>
    <w:rsid w:val="00417E17"/>
    <w:rsid w:val="00417FD3"/>
    <w:rsid w:val="00420381"/>
    <w:rsid w:val="00420840"/>
    <w:rsid w:val="004209F1"/>
    <w:rsid w:val="00421057"/>
    <w:rsid w:val="0042160A"/>
    <w:rsid w:val="00421FD2"/>
    <w:rsid w:val="0042211C"/>
    <w:rsid w:val="00422341"/>
    <w:rsid w:val="00422C3B"/>
    <w:rsid w:val="00422E96"/>
    <w:rsid w:val="00423850"/>
    <w:rsid w:val="004239CF"/>
    <w:rsid w:val="00424F9E"/>
    <w:rsid w:val="00425059"/>
    <w:rsid w:val="0042521E"/>
    <w:rsid w:val="004259A9"/>
    <w:rsid w:val="00426D6F"/>
    <w:rsid w:val="004270E1"/>
    <w:rsid w:val="00427423"/>
    <w:rsid w:val="0042758D"/>
    <w:rsid w:val="00430389"/>
    <w:rsid w:val="00430644"/>
    <w:rsid w:val="00431084"/>
    <w:rsid w:val="00431148"/>
    <w:rsid w:val="004312D2"/>
    <w:rsid w:val="00431340"/>
    <w:rsid w:val="00431673"/>
    <w:rsid w:val="0043196D"/>
    <w:rsid w:val="00431AFC"/>
    <w:rsid w:val="0043202F"/>
    <w:rsid w:val="00432368"/>
    <w:rsid w:val="004328F7"/>
    <w:rsid w:val="004333D9"/>
    <w:rsid w:val="004335A7"/>
    <w:rsid w:val="00433938"/>
    <w:rsid w:val="00433F68"/>
    <w:rsid w:val="00434427"/>
    <w:rsid w:val="004354A2"/>
    <w:rsid w:val="0043631D"/>
    <w:rsid w:val="004369A6"/>
    <w:rsid w:val="00436EFD"/>
    <w:rsid w:val="00437A16"/>
    <w:rsid w:val="0044028E"/>
    <w:rsid w:val="00441768"/>
    <w:rsid w:val="00441941"/>
    <w:rsid w:val="004425AA"/>
    <w:rsid w:val="004425F4"/>
    <w:rsid w:val="0044294A"/>
    <w:rsid w:val="00442CB0"/>
    <w:rsid w:val="00442E33"/>
    <w:rsid w:val="00443007"/>
    <w:rsid w:val="00443893"/>
    <w:rsid w:val="00444773"/>
    <w:rsid w:val="00444D0D"/>
    <w:rsid w:val="00444F70"/>
    <w:rsid w:val="0044521E"/>
    <w:rsid w:val="004467FC"/>
    <w:rsid w:val="00446A0E"/>
    <w:rsid w:val="0045080A"/>
    <w:rsid w:val="00451687"/>
    <w:rsid w:val="00451A52"/>
    <w:rsid w:val="00451FE2"/>
    <w:rsid w:val="0045272C"/>
    <w:rsid w:val="004528F3"/>
    <w:rsid w:val="00452BB4"/>
    <w:rsid w:val="00452F1E"/>
    <w:rsid w:val="0045300F"/>
    <w:rsid w:val="00453397"/>
    <w:rsid w:val="0045368F"/>
    <w:rsid w:val="00454BE1"/>
    <w:rsid w:val="00454C87"/>
    <w:rsid w:val="0045599D"/>
    <w:rsid w:val="004559BC"/>
    <w:rsid w:val="00455F0F"/>
    <w:rsid w:val="00455F50"/>
    <w:rsid w:val="00456200"/>
    <w:rsid w:val="004562CE"/>
    <w:rsid w:val="00456430"/>
    <w:rsid w:val="0045648B"/>
    <w:rsid w:val="00456804"/>
    <w:rsid w:val="00456A45"/>
    <w:rsid w:val="00456F3D"/>
    <w:rsid w:val="00457D03"/>
    <w:rsid w:val="00457DCF"/>
    <w:rsid w:val="004600A2"/>
    <w:rsid w:val="00460458"/>
    <w:rsid w:val="00460687"/>
    <w:rsid w:val="0046097B"/>
    <w:rsid w:val="004614A5"/>
    <w:rsid w:val="00461BCD"/>
    <w:rsid w:val="00462454"/>
    <w:rsid w:val="00462A7E"/>
    <w:rsid w:val="0046302D"/>
    <w:rsid w:val="00463446"/>
    <w:rsid w:val="004635F5"/>
    <w:rsid w:val="0046380A"/>
    <w:rsid w:val="0046427A"/>
    <w:rsid w:val="00464325"/>
    <w:rsid w:val="00464807"/>
    <w:rsid w:val="00465842"/>
    <w:rsid w:val="00465950"/>
    <w:rsid w:val="00465C40"/>
    <w:rsid w:val="00466176"/>
    <w:rsid w:val="00466565"/>
    <w:rsid w:val="00467077"/>
    <w:rsid w:val="004678F4"/>
    <w:rsid w:val="00467C67"/>
    <w:rsid w:val="004700BB"/>
    <w:rsid w:val="0047094A"/>
    <w:rsid w:val="00470950"/>
    <w:rsid w:val="00471454"/>
    <w:rsid w:val="00471F64"/>
    <w:rsid w:val="00472780"/>
    <w:rsid w:val="00473402"/>
    <w:rsid w:val="0047354A"/>
    <w:rsid w:val="00473B10"/>
    <w:rsid w:val="00473BB0"/>
    <w:rsid w:val="00473D9C"/>
    <w:rsid w:val="00473DC7"/>
    <w:rsid w:val="004742D7"/>
    <w:rsid w:val="004744EC"/>
    <w:rsid w:val="00474892"/>
    <w:rsid w:val="004748DF"/>
    <w:rsid w:val="0047550D"/>
    <w:rsid w:val="00475B81"/>
    <w:rsid w:val="00475F59"/>
    <w:rsid w:val="0047652F"/>
    <w:rsid w:val="0047656C"/>
    <w:rsid w:val="0047744B"/>
    <w:rsid w:val="004778F5"/>
    <w:rsid w:val="0047792D"/>
    <w:rsid w:val="00477B31"/>
    <w:rsid w:val="00480456"/>
    <w:rsid w:val="004810EE"/>
    <w:rsid w:val="004813D9"/>
    <w:rsid w:val="00481531"/>
    <w:rsid w:val="00481C25"/>
    <w:rsid w:val="00482DEC"/>
    <w:rsid w:val="0048338E"/>
    <w:rsid w:val="00483455"/>
    <w:rsid w:val="0048474C"/>
    <w:rsid w:val="00484B5D"/>
    <w:rsid w:val="00484B80"/>
    <w:rsid w:val="00485132"/>
    <w:rsid w:val="00485251"/>
    <w:rsid w:val="004853D3"/>
    <w:rsid w:val="004855CB"/>
    <w:rsid w:val="00485C25"/>
    <w:rsid w:val="004861A0"/>
    <w:rsid w:val="00486ECC"/>
    <w:rsid w:val="00486FB9"/>
    <w:rsid w:val="00487228"/>
    <w:rsid w:val="004875AD"/>
    <w:rsid w:val="00487648"/>
    <w:rsid w:val="00487A6C"/>
    <w:rsid w:val="00490109"/>
    <w:rsid w:val="0049101B"/>
    <w:rsid w:val="0049103A"/>
    <w:rsid w:val="00492771"/>
    <w:rsid w:val="0049394D"/>
    <w:rsid w:val="00493AD5"/>
    <w:rsid w:val="00493B04"/>
    <w:rsid w:val="00494001"/>
    <w:rsid w:val="004949FF"/>
    <w:rsid w:val="00494F78"/>
    <w:rsid w:val="0049581B"/>
    <w:rsid w:val="0049699D"/>
    <w:rsid w:val="00496C3A"/>
    <w:rsid w:val="00497968"/>
    <w:rsid w:val="004A0F61"/>
    <w:rsid w:val="004A11EA"/>
    <w:rsid w:val="004A1252"/>
    <w:rsid w:val="004A1644"/>
    <w:rsid w:val="004A1948"/>
    <w:rsid w:val="004A1BD1"/>
    <w:rsid w:val="004A2164"/>
    <w:rsid w:val="004A235D"/>
    <w:rsid w:val="004A239A"/>
    <w:rsid w:val="004A27FC"/>
    <w:rsid w:val="004A3150"/>
    <w:rsid w:val="004A340A"/>
    <w:rsid w:val="004A3549"/>
    <w:rsid w:val="004A3D2F"/>
    <w:rsid w:val="004A4095"/>
    <w:rsid w:val="004A487C"/>
    <w:rsid w:val="004A55D0"/>
    <w:rsid w:val="004A5947"/>
    <w:rsid w:val="004A60C9"/>
    <w:rsid w:val="004A61AC"/>
    <w:rsid w:val="004A64F9"/>
    <w:rsid w:val="004A6A60"/>
    <w:rsid w:val="004A7191"/>
    <w:rsid w:val="004A7396"/>
    <w:rsid w:val="004A7E20"/>
    <w:rsid w:val="004B05AE"/>
    <w:rsid w:val="004B09DD"/>
    <w:rsid w:val="004B1805"/>
    <w:rsid w:val="004B188E"/>
    <w:rsid w:val="004B19C4"/>
    <w:rsid w:val="004B1A0E"/>
    <w:rsid w:val="004B220A"/>
    <w:rsid w:val="004B2496"/>
    <w:rsid w:val="004B27A9"/>
    <w:rsid w:val="004B2805"/>
    <w:rsid w:val="004B282B"/>
    <w:rsid w:val="004B2ED1"/>
    <w:rsid w:val="004B3A4D"/>
    <w:rsid w:val="004B460E"/>
    <w:rsid w:val="004B4793"/>
    <w:rsid w:val="004B4BA0"/>
    <w:rsid w:val="004B5704"/>
    <w:rsid w:val="004B58A3"/>
    <w:rsid w:val="004B5D1F"/>
    <w:rsid w:val="004B60E3"/>
    <w:rsid w:val="004B6265"/>
    <w:rsid w:val="004B6B7F"/>
    <w:rsid w:val="004B6F8B"/>
    <w:rsid w:val="004B723B"/>
    <w:rsid w:val="004B7872"/>
    <w:rsid w:val="004B7BC7"/>
    <w:rsid w:val="004C01EA"/>
    <w:rsid w:val="004C0278"/>
    <w:rsid w:val="004C0D28"/>
    <w:rsid w:val="004C0DF4"/>
    <w:rsid w:val="004C0ED6"/>
    <w:rsid w:val="004C13CD"/>
    <w:rsid w:val="004C1694"/>
    <w:rsid w:val="004C248B"/>
    <w:rsid w:val="004C2518"/>
    <w:rsid w:val="004C2542"/>
    <w:rsid w:val="004C2941"/>
    <w:rsid w:val="004C302E"/>
    <w:rsid w:val="004C3A83"/>
    <w:rsid w:val="004C3CA3"/>
    <w:rsid w:val="004C4552"/>
    <w:rsid w:val="004C4FEE"/>
    <w:rsid w:val="004C578D"/>
    <w:rsid w:val="004C62CE"/>
    <w:rsid w:val="004C6557"/>
    <w:rsid w:val="004C6917"/>
    <w:rsid w:val="004C6BB5"/>
    <w:rsid w:val="004C6CA2"/>
    <w:rsid w:val="004C72DA"/>
    <w:rsid w:val="004C75EB"/>
    <w:rsid w:val="004D0820"/>
    <w:rsid w:val="004D0E68"/>
    <w:rsid w:val="004D0F43"/>
    <w:rsid w:val="004D12FC"/>
    <w:rsid w:val="004D1487"/>
    <w:rsid w:val="004D23C9"/>
    <w:rsid w:val="004D3AF6"/>
    <w:rsid w:val="004D424F"/>
    <w:rsid w:val="004D4559"/>
    <w:rsid w:val="004D466D"/>
    <w:rsid w:val="004D49A4"/>
    <w:rsid w:val="004D4E24"/>
    <w:rsid w:val="004D4EEA"/>
    <w:rsid w:val="004D4F7B"/>
    <w:rsid w:val="004D51DD"/>
    <w:rsid w:val="004D5327"/>
    <w:rsid w:val="004D5D3F"/>
    <w:rsid w:val="004D5DAD"/>
    <w:rsid w:val="004D6A49"/>
    <w:rsid w:val="004D6B2C"/>
    <w:rsid w:val="004D7094"/>
    <w:rsid w:val="004D74F8"/>
    <w:rsid w:val="004D75D0"/>
    <w:rsid w:val="004E024F"/>
    <w:rsid w:val="004E0BD0"/>
    <w:rsid w:val="004E151E"/>
    <w:rsid w:val="004E1704"/>
    <w:rsid w:val="004E39CD"/>
    <w:rsid w:val="004E45AB"/>
    <w:rsid w:val="004E573C"/>
    <w:rsid w:val="004E5983"/>
    <w:rsid w:val="004E5F06"/>
    <w:rsid w:val="004E6A1A"/>
    <w:rsid w:val="004E7394"/>
    <w:rsid w:val="004E7594"/>
    <w:rsid w:val="004E7BEB"/>
    <w:rsid w:val="004F00B0"/>
    <w:rsid w:val="004F041B"/>
    <w:rsid w:val="004F056E"/>
    <w:rsid w:val="004F08EA"/>
    <w:rsid w:val="004F092E"/>
    <w:rsid w:val="004F0F0D"/>
    <w:rsid w:val="004F1030"/>
    <w:rsid w:val="004F180E"/>
    <w:rsid w:val="004F24E9"/>
    <w:rsid w:val="004F44ED"/>
    <w:rsid w:val="004F45FE"/>
    <w:rsid w:val="004F50BC"/>
    <w:rsid w:val="004F6417"/>
    <w:rsid w:val="004F6840"/>
    <w:rsid w:val="004F6853"/>
    <w:rsid w:val="004F68C4"/>
    <w:rsid w:val="004F6B3B"/>
    <w:rsid w:val="004F7378"/>
    <w:rsid w:val="004F7595"/>
    <w:rsid w:val="004F765B"/>
    <w:rsid w:val="004F794F"/>
    <w:rsid w:val="004F7CA5"/>
    <w:rsid w:val="004F7D7D"/>
    <w:rsid w:val="00500595"/>
    <w:rsid w:val="00500773"/>
    <w:rsid w:val="0050090E"/>
    <w:rsid w:val="00500A8E"/>
    <w:rsid w:val="00500B9F"/>
    <w:rsid w:val="00501915"/>
    <w:rsid w:val="00501A32"/>
    <w:rsid w:val="00502B81"/>
    <w:rsid w:val="00503A8E"/>
    <w:rsid w:val="005043AC"/>
    <w:rsid w:val="0050443C"/>
    <w:rsid w:val="00504961"/>
    <w:rsid w:val="005051A7"/>
    <w:rsid w:val="00505B11"/>
    <w:rsid w:val="00506904"/>
    <w:rsid w:val="00506A20"/>
    <w:rsid w:val="00510C70"/>
    <w:rsid w:val="00511737"/>
    <w:rsid w:val="005131A2"/>
    <w:rsid w:val="005134B2"/>
    <w:rsid w:val="005143A9"/>
    <w:rsid w:val="005143E0"/>
    <w:rsid w:val="00515082"/>
    <w:rsid w:val="00515360"/>
    <w:rsid w:val="00515C30"/>
    <w:rsid w:val="00516E9C"/>
    <w:rsid w:val="00516EAA"/>
    <w:rsid w:val="005176B3"/>
    <w:rsid w:val="00517838"/>
    <w:rsid w:val="00517F97"/>
    <w:rsid w:val="00520007"/>
    <w:rsid w:val="005209BB"/>
    <w:rsid w:val="0052126F"/>
    <w:rsid w:val="005212F9"/>
    <w:rsid w:val="00522202"/>
    <w:rsid w:val="00522F5C"/>
    <w:rsid w:val="00523452"/>
    <w:rsid w:val="00523C9F"/>
    <w:rsid w:val="00524006"/>
    <w:rsid w:val="0052402C"/>
    <w:rsid w:val="00524553"/>
    <w:rsid w:val="00524D14"/>
    <w:rsid w:val="0052522F"/>
    <w:rsid w:val="005255F5"/>
    <w:rsid w:val="00525672"/>
    <w:rsid w:val="00525826"/>
    <w:rsid w:val="00525BD8"/>
    <w:rsid w:val="00525E4A"/>
    <w:rsid w:val="00525E86"/>
    <w:rsid w:val="0052606D"/>
    <w:rsid w:val="00526BEC"/>
    <w:rsid w:val="00526E24"/>
    <w:rsid w:val="005270EE"/>
    <w:rsid w:val="005277AC"/>
    <w:rsid w:val="005277B2"/>
    <w:rsid w:val="005277B7"/>
    <w:rsid w:val="005302EF"/>
    <w:rsid w:val="00530489"/>
    <w:rsid w:val="00530EA9"/>
    <w:rsid w:val="00530EC6"/>
    <w:rsid w:val="00531161"/>
    <w:rsid w:val="00531722"/>
    <w:rsid w:val="00532048"/>
    <w:rsid w:val="00532310"/>
    <w:rsid w:val="00532F80"/>
    <w:rsid w:val="0053331C"/>
    <w:rsid w:val="0053388D"/>
    <w:rsid w:val="00534EAA"/>
    <w:rsid w:val="00534EDC"/>
    <w:rsid w:val="00534F04"/>
    <w:rsid w:val="005356E8"/>
    <w:rsid w:val="00536179"/>
    <w:rsid w:val="00536302"/>
    <w:rsid w:val="00536468"/>
    <w:rsid w:val="00536EBD"/>
    <w:rsid w:val="00537EAD"/>
    <w:rsid w:val="00541DE4"/>
    <w:rsid w:val="00544887"/>
    <w:rsid w:val="00544C23"/>
    <w:rsid w:val="00544C48"/>
    <w:rsid w:val="00545F39"/>
    <w:rsid w:val="00546349"/>
    <w:rsid w:val="00546A1A"/>
    <w:rsid w:val="00547478"/>
    <w:rsid w:val="005476F9"/>
    <w:rsid w:val="00547BF9"/>
    <w:rsid w:val="00547C41"/>
    <w:rsid w:val="00550514"/>
    <w:rsid w:val="005507EB"/>
    <w:rsid w:val="005513F9"/>
    <w:rsid w:val="005514DF"/>
    <w:rsid w:val="0055172C"/>
    <w:rsid w:val="00551E1B"/>
    <w:rsid w:val="005523D2"/>
    <w:rsid w:val="0055250F"/>
    <w:rsid w:val="005525BC"/>
    <w:rsid w:val="00552D20"/>
    <w:rsid w:val="00553B5F"/>
    <w:rsid w:val="00554319"/>
    <w:rsid w:val="00554504"/>
    <w:rsid w:val="0055531D"/>
    <w:rsid w:val="00555434"/>
    <w:rsid w:val="005554F3"/>
    <w:rsid w:val="005555D9"/>
    <w:rsid w:val="00555837"/>
    <w:rsid w:val="00555AFC"/>
    <w:rsid w:val="0055665E"/>
    <w:rsid w:val="005578D4"/>
    <w:rsid w:val="00557ED8"/>
    <w:rsid w:val="005601C3"/>
    <w:rsid w:val="0056046E"/>
    <w:rsid w:val="00560767"/>
    <w:rsid w:val="00560DFC"/>
    <w:rsid w:val="0056143A"/>
    <w:rsid w:val="0056270D"/>
    <w:rsid w:val="00562A1F"/>
    <w:rsid w:val="0056320F"/>
    <w:rsid w:val="005636B4"/>
    <w:rsid w:val="00565AD9"/>
    <w:rsid w:val="005678E0"/>
    <w:rsid w:val="00567911"/>
    <w:rsid w:val="00571529"/>
    <w:rsid w:val="00571992"/>
    <w:rsid w:val="00571A7B"/>
    <w:rsid w:val="00571C76"/>
    <w:rsid w:val="00571F65"/>
    <w:rsid w:val="00572C35"/>
    <w:rsid w:val="00572C71"/>
    <w:rsid w:val="00572CC0"/>
    <w:rsid w:val="00573125"/>
    <w:rsid w:val="00573618"/>
    <w:rsid w:val="00573692"/>
    <w:rsid w:val="005737E9"/>
    <w:rsid w:val="00573823"/>
    <w:rsid w:val="005740F6"/>
    <w:rsid w:val="00574188"/>
    <w:rsid w:val="0057478F"/>
    <w:rsid w:val="00574BEF"/>
    <w:rsid w:val="00574D61"/>
    <w:rsid w:val="0057534A"/>
    <w:rsid w:val="0057560B"/>
    <w:rsid w:val="00575A01"/>
    <w:rsid w:val="0057636C"/>
    <w:rsid w:val="005769B4"/>
    <w:rsid w:val="00576B3D"/>
    <w:rsid w:val="00577A84"/>
    <w:rsid w:val="00580E7E"/>
    <w:rsid w:val="00581262"/>
    <w:rsid w:val="00582B2C"/>
    <w:rsid w:val="00583856"/>
    <w:rsid w:val="00583A2A"/>
    <w:rsid w:val="005842E2"/>
    <w:rsid w:val="00584627"/>
    <w:rsid w:val="00584CE5"/>
    <w:rsid w:val="00585C99"/>
    <w:rsid w:val="00585CDD"/>
    <w:rsid w:val="00585CEB"/>
    <w:rsid w:val="0058667A"/>
    <w:rsid w:val="00587605"/>
    <w:rsid w:val="00587689"/>
    <w:rsid w:val="00587E27"/>
    <w:rsid w:val="005901D6"/>
    <w:rsid w:val="0059107D"/>
    <w:rsid w:val="0059134A"/>
    <w:rsid w:val="005914A7"/>
    <w:rsid w:val="0059183F"/>
    <w:rsid w:val="0059374B"/>
    <w:rsid w:val="00593CCE"/>
    <w:rsid w:val="0059476E"/>
    <w:rsid w:val="005949B1"/>
    <w:rsid w:val="00594E86"/>
    <w:rsid w:val="00594EEE"/>
    <w:rsid w:val="005959E5"/>
    <w:rsid w:val="00595A76"/>
    <w:rsid w:val="00596CD2"/>
    <w:rsid w:val="00597403"/>
    <w:rsid w:val="005A052C"/>
    <w:rsid w:val="005A064D"/>
    <w:rsid w:val="005A0A48"/>
    <w:rsid w:val="005A152A"/>
    <w:rsid w:val="005A168B"/>
    <w:rsid w:val="005A16F1"/>
    <w:rsid w:val="005A1EA5"/>
    <w:rsid w:val="005A1F18"/>
    <w:rsid w:val="005A21D5"/>
    <w:rsid w:val="005A22E8"/>
    <w:rsid w:val="005A278C"/>
    <w:rsid w:val="005A2B0D"/>
    <w:rsid w:val="005A2EC1"/>
    <w:rsid w:val="005A3027"/>
    <w:rsid w:val="005A302B"/>
    <w:rsid w:val="005A32FD"/>
    <w:rsid w:val="005A3A7F"/>
    <w:rsid w:val="005A3C87"/>
    <w:rsid w:val="005A3D3E"/>
    <w:rsid w:val="005A3FB6"/>
    <w:rsid w:val="005A49BB"/>
    <w:rsid w:val="005A5A71"/>
    <w:rsid w:val="005A5D77"/>
    <w:rsid w:val="005A7072"/>
    <w:rsid w:val="005A70D0"/>
    <w:rsid w:val="005B0D5E"/>
    <w:rsid w:val="005B1A6E"/>
    <w:rsid w:val="005B2273"/>
    <w:rsid w:val="005B260D"/>
    <w:rsid w:val="005B28C2"/>
    <w:rsid w:val="005B41B2"/>
    <w:rsid w:val="005B4DEE"/>
    <w:rsid w:val="005B61E3"/>
    <w:rsid w:val="005B65A1"/>
    <w:rsid w:val="005B677D"/>
    <w:rsid w:val="005B6AE5"/>
    <w:rsid w:val="005C06E2"/>
    <w:rsid w:val="005C086A"/>
    <w:rsid w:val="005C08EB"/>
    <w:rsid w:val="005C12AC"/>
    <w:rsid w:val="005C1317"/>
    <w:rsid w:val="005C1BDC"/>
    <w:rsid w:val="005C25D3"/>
    <w:rsid w:val="005C2A81"/>
    <w:rsid w:val="005C41E2"/>
    <w:rsid w:val="005C4748"/>
    <w:rsid w:val="005C47C9"/>
    <w:rsid w:val="005C4EDD"/>
    <w:rsid w:val="005C523D"/>
    <w:rsid w:val="005C585C"/>
    <w:rsid w:val="005C5E68"/>
    <w:rsid w:val="005C6021"/>
    <w:rsid w:val="005C7DA3"/>
    <w:rsid w:val="005C7E25"/>
    <w:rsid w:val="005C7EAB"/>
    <w:rsid w:val="005D011B"/>
    <w:rsid w:val="005D0121"/>
    <w:rsid w:val="005D02F3"/>
    <w:rsid w:val="005D0AEA"/>
    <w:rsid w:val="005D0C83"/>
    <w:rsid w:val="005D0FA2"/>
    <w:rsid w:val="005D1062"/>
    <w:rsid w:val="005D1253"/>
    <w:rsid w:val="005D2CF9"/>
    <w:rsid w:val="005D30CC"/>
    <w:rsid w:val="005D37F8"/>
    <w:rsid w:val="005D4066"/>
    <w:rsid w:val="005D493E"/>
    <w:rsid w:val="005D4D0B"/>
    <w:rsid w:val="005D5008"/>
    <w:rsid w:val="005D5094"/>
    <w:rsid w:val="005D53E0"/>
    <w:rsid w:val="005D5A06"/>
    <w:rsid w:val="005D5BDD"/>
    <w:rsid w:val="005D69E6"/>
    <w:rsid w:val="005D6EC6"/>
    <w:rsid w:val="005D736A"/>
    <w:rsid w:val="005D7524"/>
    <w:rsid w:val="005D772A"/>
    <w:rsid w:val="005D7D2D"/>
    <w:rsid w:val="005D7E8A"/>
    <w:rsid w:val="005D7F6D"/>
    <w:rsid w:val="005E0331"/>
    <w:rsid w:val="005E147D"/>
    <w:rsid w:val="005E16D5"/>
    <w:rsid w:val="005E1A3C"/>
    <w:rsid w:val="005E1A3E"/>
    <w:rsid w:val="005E1F3D"/>
    <w:rsid w:val="005E2234"/>
    <w:rsid w:val="005E270B"/>
    <w:rsid w:val="005E3A54"/>
    <w:rsid w:val="005E3BCD"/>
    <w:rsid w:val="005E3BFB"/>
    <w:rsid w:val="005E429C"/>
    <w:rsid w:val="005E44D3"/>
    <w:rsid w:val="005E46A7"/>
    <w:rsid w:val="005E4E5F"/>
    <w:rsid w:val="005E5201"/>
    <w:rsid w:val="005E60F0"/>
    <w:rsid w:val="005E611E"/>
    <w:rsid w:val="005E706D"/>
    <w:rsid w:val="005E71A1"/>
    <w:rsid w:val="005E7377"/>
    <w:rsid w:val="005E7836"/>
    <w:rsid w:val="005E7862"/>
    <w:rsid w:val="005E7D3F"/>
    <w:rsid w:val="005F113C"/>
    <w:rsid w:val="005F115A"/>
    <w:rsid w:val="005F2406"/>
    <w:rsid w:val="005F2459"/>
    <w:rsid w:val="005F3261"/>
    <w:rsid w:val="005F3649"/>
    <w:rsid w:val="005F3667"/>
    <w:rsid w:val="005F39AB"/>
    <w:rsid w:val="005F430C"/>
    <w:rsid w:val="005F460C"/>
    <w:rsid w:val="005F50B3"/>
    <w:rsid w:val="005F5680"/>
    <w:rsid w:val="005F56E5"/>
    <w:rsid w:val="005F5A19"/>
    <w:rsid w:val="005F5E24"/>
    <w:rsid w:val="005F685C"/>
    <w:rsid w:val="00600101"/>
    <w:rsid w:val="006001A6"/>
    <w:rsid w:val="0060062B"/>
    <w:rsid w:val="00600644"/>
    <w:rsid w:val="006009B3"/>
    <w:rsid w:val="0060107E"/>
    <w:rsid w:val="006010C9"/>
    <w:rsid w:val="00601123"/>
    <w:rsid w:val="00602B81"/>
    <w:rsid w:val="00602C87"/>
    <w:rsid w:val="00602E64"/>
    <w:rsid w:val="00603366"/>
    <w:rsid w:val="00603732"/>
    <w:rsid w:val="00604D20"/>
    <w:rsid w:val="006057F3"/>
    <w:rsid w:val="0060649C"/>
    <w:rsid w:val="00606972"/>
    <w:rsid w:val="00606AD5"/>
    <w:rsid w:val="00606BA4"/>
    <w:rsid w:val="00607B19"/>
    <w:rsid w:val="00607D6A"/>
    <w:rsid w:val="00610531"/>
    <w:rsid w:val="006108FE"/>
    <w:rsid w:val="0061117C"/>
    <w:rsid w:val="00611737"/>
    <w:rsid w:val="00611AD9"/>
    <w:rsid w:val="006120B4"/>
    <w:rsid w:val="006128E7"/>
    <w:rsid w:val="006128EC"/>
    <w:rsid w:val="006128F2"/>
    <w:rsid w:val="00612B2C"/>
    <w:rsid w:val="00612C0F"/>
    <w:rsid w:val="00613053"/>
    <w:rsid w:val="00613103"/>
    <w:rsid w:val="006131F2"/>
    <w:rsid w:val="006132C4"/>
    <w:rsid w:val="00613B84"/>
    <w:rsid w:val="00614EE8"/>
    <w:rsid w:val="006155E1"/>
    <w:rsid w:val="00615931"/>
    <w:rsid w:val="00615A90"/>
    <w:rsid w:val="00615CCB"/>
    <w:rsid w:val="00616309"/>
    <w:rsid w:val="00616E8E"/>
    <w:rsid w:val="006177A9"/>
    <w:rsid w:val="00620219"/>
    <w:rsid w:val="00620452"/>
    <w:rsid w:val="00621444"/>
    <w:rsid w:val="00621532"/>
    <w:rsid w:val="00621A90"/>
    <w:rsid w:val="00622CC0"/>
    <w:rsid w:val="0062311B"/>
    <w:rsid w:val="006231E4"/>
    <w:rsid w:val="00623223"/>
    <w:rsid w:val="006237D5"/>
    <w:rsid w:val="00623EB4"/>
    <w:rsid w:val="00624A11"/>
    <w:rsid w:val="006254C1"/>
    <w:rsid w:val="00627256"/>
    <w:rsid w:val="00630261"/>
    <w:rsid w:val="00630ABB"/>
    <w:rsid w:val="00632464"/>
    <w:rsid w:val="0063292F"/>
    <w:rsid w:val="00632C5C"/>
    <w:rsid w:val="00633077"/>
    <w:rsid w:val="0063348F"/>
    <w:rsid w:val="00633796"/>
    <w:rsid w:val="00633822"/>
    <w:rsid w:val="00633DB4"/>
    <w:rsid w:val="00634DFF"/>
    <w:rsid w:val="00635739"/>
    <w:rsid w:val="00635BA8"/>
    <w:rsid w:val="00637852"/>
    <w:rsid w:val="00637F84"/>
    <w:rsid w:val="00640798"/>
    <w:rsid w:val="006407A9"/>
    <w:rsid w:val="00641061"/>
    <w:rsid w:val="006417BF"/>
    <w:rsid w:val="00641CAC"/>
    <w:rsid w:val="00641E39"/>
    <w:rsid w:val="0064253F"/>
    <w:rsid w:val="00643067"/>
    <w:rsid w:val="006438E1"/>
    <w:rsid w:val="006441D4"/>
    <w:rsid w:val="00644476"/>
    <w:rsid w:val="006451C6"/>
    <w:rsid w:val="006473FE"/>
    <w:rsid w:val="006476D2"/>
    <w:rsid w:val="00647C71"/>
    <w:rsid w:val="00647DF8"/>
    <w:rsid w:val="006505F9"/>
    <w:rsid w:val="006509FC"/>
    <w:rsid w:val="006510C6"/>
    <w:rsid w:val="00651634"/>
    <w:rsid w:val="00651F16"/>
    <w:rsid w:val="006521F8"/>
    <w:rsid w:val="00652FEC"/>
    <w:rsid w:val="00652FF0"/>
    <w:rsid w:val="0065355F"/>
    <w:rsid w:val="006541C4"/>
    <w:rsid w:val="0065425F"/>
    <w:rsid w:val="006547F2"/>
    <w:rsid w:val="00654C24"/>
    <w:rsid w:val="0065503B"/>
    <w:rsid w:val="00655506"/>
    <w:rsid w:val="00655570"/>
    <w:rsid w:val="00655A20"/>
    <w:rsid w:val="00655F7E"/>
    <w:rsid w:val="00657352"/>
    <w:rsid w:val="006579DE"/>
    <w:rsid w:val="00657BA5"/>
    <w:rsid w:val="00660042"/>
    <w:rsid w:val="00660281"/>
    <w:rsid w:val="006609AA"/>
    <w:rsid w:val="00661E77"/>
    <w:rsid w:val="00662128"/>
    <w:rsid w:val="0066232E"/>
    <w:rsid w:val="006625AA"/>
    <w:rsid w:val="00663900"/>
    <w:rsid w:val="00663FA5"/>
    <w:rsid w:val="006646BF"/>
    <w:rsid w:val="006647FD"/>
    <w:rsid w:val="00664D7C"/>
    <w:rsid w:val="0066523D"/>
    <w:rsid w:val="00665AE4"/>
    <w:rsid w:val="00665B44"/>
    <w:rsid w:val="006661E5"/>
    <w:rsid w:val="00666395"/>
    <w:rsid w:val="00667447"/>
    <w:rsid w:val="00667C3E"/>
    <w:rsid w:val="00667CF7"/>
    <w:rsid w:val="006712E1"/>
    <w:rsid w:val="00672A20"/>
    <w:rsid w:val="00673242"/>
    <w:rsid w:val="00673328"/>
    <w:rsid w:val="00673538"/>
    <w:rsid w:val="006735D5"/>
    <w:rsid w:val="0067375C"/>
    <w:rsid w:val="00673FC3"/>
    <w:rsid w:val="00674294"/>
    <w:rsid w:val="0067477F"/>
    <w:rsid w:val="00674E95"/>
    <w:rsid w:val="006755BA"/>
    <w:rsid w:val="006757D9"/>
    <w:rsid w:val="006761B0"/>
    <w:rsid w:val="00676DAE"/>
    <w:rsid w:val="00676E05"/>
    <w:rsid w:val="00680476"/>
    <w:rsid w:val="00680625"/>
    <w:rsid w:val="00680AC7"/>
    <w:rsid w:val="00681777"/>
    <w:rsid w:val="0068186B"/>
    <w:rsid w:val="00682184"/>
    <w:rsid w:val="00682443"/>
    <w:rsid w:val="00682736"/>
    <w:rsid w:val="00682882"/>
    <w:rsid w:val="00683BC7"/>
    <w:rsid w:val="00683D57"/>
    <w:rsid w:val="00683F96"/>
    <w:rsid w:val="00683FA3"/>
    <w:rsid w:val="006845BD"/>
    <w:rsid w:val="0068466B"/>
    <w:rsid w:val="006846AE"/>
    <w:rsid w:val="00684935"/>
    <w:rsid w:val="00684F52"/>
    <w:rsid w:val="00685909"/>
    <w:rsid w:val="00685F34"/>
    <w:rsid w:val="0068675D"/>
    <w:rsid w:val="006874E2"/>
    <w:rsid w:val="00687761"/>
    <w:rsid w:val="00687A69"/>
    <w:rsid w:val="00687B45"/>
    <w:rsid w:val="00687CA5"/>
    <w:rsid w:val="006901A4"/>
    <w:rsid w:val="0069113A"/>
    <w:rsid w:val="00691829"/>
    <w:rsid w:val="00691AC6"/>
    <w:rsid w:val="00691C9A"/>
    <w:rsid w:val="006924CC"/>
    <w:rsid w:val="00692B9C"/>
    <w:rsid w:val="006939DD"/>
    <w:rsid w:val="00693A37"/>
    <w:rsid w:val="00694A9B"/>
    <w:rsid w:val="00694C2F"/>
    <w:rsid w:val="00694D98"/>
    <w:rsid w:val="00695870"/>
    <w:rsid w:val="00695CC2"/>
    <w:rsid w:val="0069650B"/>
    <w:rsid w:val="00697036"/>
    <w:rsid w:val="006977D6"/>
    <w:rsid w:val="00697C5D"/>
    <w:rsid w:val="006A0247"/>
    <w:rsid w:val="006A08FA"/>
    <w:rsid w:val="006A0B76"/>
    <w:rsid w:val="006A0C69"/>
    <w:rsid w:val="006A1193"/>
    <w:rsid w:val="006A1F2C"/>
    <w:rsid w:val="006A2B06"/>
    <w:rsid w:val="006A2F61"/>
    <w:rsid w:val="006A33AC"/>
    <w:rsid w:val="006A3A37"/>
    <w:rsid w:val="006A3E73"/>
    <w:rsid w:val="006A3EF9"/>
    <w:rsid w:val="006A470B"/>
    <w:rsid w:val="006A4BFC"/>
    <w:rsid w:val="006A5056"/>
    <w:rsid w:val="006A6F7C"/>
    <w:rsid w:val="006A75B7"/>
    <w:rsid w:val="006A7FA2"/>
    <w:rsid w:val="006B01EB"/>
    <w:rsid w:val="006B0AE8"/>
    <w:rsid w:val="006B0B46"/>
    <w:rsid w:val="006B0C7D"/>
    <w:rsid w:val="006B1507"/>
    <w:rsid w:val="006B1BFD"/>
    <w:rsid w:val="006B1CBB"/>
    <w:rsid w:val="006B1EDD"/>
    <w:rsid w:val="006B22E9"/>
    <w:rsid w:val="006B24EC"/>
    <w:rsid w:val="006B2AF2"/>
    <w:rsid w:val="006B2EC8"/>
    <w:rsid w:val="006B342A"/>
    <w:rsid w:val="006B4750"/>
    <w:rsid w:val="006B4FF5"/>
    <w:rsid w:val="006B509B"/>
    <w:rsid w:val="006B60CB"/>
    <w:rsid w:val="006B665F"/>
    <w:rsid w:val="006B693F"/>
    <w:rsid w:val="006B6F27"/>
    <w:rsid w:val="006B71CB"/>
    <w:rsid w:val="006B7275"/>
    <w:rsid w:val="006B72EB"/>
    <w:rsid w:val="006B74D9"/>
    <w:rsid w:val="006B7FA7"/>
    <w:rsid w:val="006C0033"/>
    <w:rsid w:val="006C058C"/>
    <w:rsid w:val="006C09F5"/>
    <w:rsid w:val="006C0EFB"/>
    <w:rsid w:val="006C115A"/>
    <w:rsid w:val="006C1E4E"/>
    <w:rsid w:val="006C22D1"/>
    <w:rsid w:val="006C24CD"/>
    <w:rsid w:val="006C2721"/>
    <w:rsid w:val="006C3D89"/>
    <w:rsid w:val="006C3DAA"/>
    <w:rsid w:val="006C53C6"/>
    <w:rsid w:val="006C54F1"/>
    <w:rsid w:val="006C5C9C"/>
    <w:rsid w:val="006C5EFE"/>
    <w:rsid w:val="006C62A7"/>
    <w:rsid w:val="006C6366"/>
    <w:rsid w:val="006C6E29"/>
    <w:rsid w:val="006C6E37"/>
    <w:rsid w:val="006C7264"/>
    <w:rsid w:val="006C7BB8"/>
    <w:rsid w:val="006D07D9"/>
    <w:rsid w:val="006D0CD4"/>
    <w:rsid w:val="006D0E4D"/>
    <w:rsid w:val="006D15C2"/>
    <w:rsid w:val="006D1786"/>
    <w:rsid w:val="006D1E28"/>
    <w:rsid w:val="006D275D"/>
    <w:rsid w:val="006D37CF"/>
    <w:rsid w:val="006D3A54"/>
    <w:rsid w:val="006D3ADB"/>
    <w:rsid w:val="006D3ED4"/>
    <w:rsid w:val="006D4267"/>
    <w:rsid w:val="006D442A"/>
    <w:rsid w:val="006D4B37"/>
    <w:rsid w:val="006D5035"/>
    <w:rsid w:val="006D5293"/>
    <w:rsid w:val="006D582F"/>
    <w:rsid w:val="006D6643"/>
    <w:rsid w:val="006D72D3"/>
    <w:rsid w:val="006D785B"/>
    <w:rsid w:val="006D78F7"/>
    <w:rsid w:val="006D7B93"/>
    <w:rsid w:val="006D7DD9"/>
    <w:rsid w:val="006E06C6"/>
    <w:rsid w:val="006E1885"/>
    <w:rsid w:val="006E188D"/>
    <w:rsid w:val="006E1A1B"/>
    <w:rsid w:val="006E1FF1"/>
    <w:rsid w:val="006E21A9"/>
    <w:rsid w:val="006E2986"/>
    <w:rsid w:val="006E31E8"/>
    <w:rsid w:val="006E404E"/>
    <w:rsid w:val="006E43DF"/>
    <w:rsid w:val="006E5062"/>
    <w:rsid w:val="006E5ABE"/>
    <w:rsid w:val="006E6ECF"/>
    <w:rsid w:val="006E6F36"/>
    <w:rsid w:val="006F06B1"/>
    <w:rsid w:val="006F0801"/>
    <w:rsid w:val="006F1B46"/>
    <w:rsid w:val="006F30BF"/>
    <w:rsid w:val="006F31A8"/>
    <w:rsid w:val="006F340A"/>
    <w:rsid w:val="006F34D8"/>
    <w:rsid w:val="006F350E"/>
    <w:rsid w:val="006F46EB"/>
    <w:rsid w:val="006F4E5D"/>
    <w:rsid w:val="006F62CE"/>
    <w:rsid w:val="006F6CB0"/>
    <w:rsid w:val="006F6E54"/>
    <w:rsid w:val="006F7DC1"/>
    <w:rsid w:val="00701297"/>
    <w:rsid w:val="007012DF"/>
    <w:rsid w:val="00701377"/>
    <w:rsid w:val="00701CDA"/>
    <w:rsid w:val="00701F33"/>
    <w:rsid w:val="007022F4"/>
    <w:rsid w:val="00702393"/>
    <w:rsid w:val="007028A5"/>
    <w:rsid w:val="00703AD4"/>
    <w:rsid w:val="00703ED3"/>
    <w:rsid w:val="00703F7C"/>
    <w:rsid w:val="00704299"/>
    <w:rsid w:val="0070441B"/>
    <w:rsid w:val="00704781"/>
    <w:rsid w:val="00704BF7"/>
    <w:rsid w:val="00704DFC"/>
    <w:rsid w:val="007051FD"/>
    <w:rsid w:val="00705BFA"/>
    <w:rsid w:val="00705CB0"/>
    <w:rsid w:val="0070672C"/>
    <w:rsid w:val="00706C39"/>
    <w:rsid w:val="00707196"/>
    <w:rsid w:val="00707498"/>
    <w:rsid w:val="00707C40"/>
    <w:rsid w:val="00707F70"/>
    <w:rsid w:val="007103FB"/>
    <w:rsid w:val="00711251"/>
    <w:rsid w:val="00711275"/>
    <w:rsid w:val="007119DF"/>
    <w:rsid w:val="00711BF2"/>
    <w:rsid w:val="00711E29"/>
    <w:rsid w:val="00712500"/>
    <w:rsid w:val="0071292D"/>
    <w:rsid w:val="00712B9C"/>
    <w:rsid w:val="00713048"/>
    <w:rsid w:val="00713DAE"/>
    <w:rsid w:val="007145A4"/>
    <w:rsid w:val="00714C3A"/>
    <w:rsid w:val="00715754"/>
    <w:rsid w:val="00715E57"/>
    <w:rsid w:val="00715F46"/>
    <w:rsid w:val="00715FEE"/>
    <w:rsid w:val="00717065"/>
    <w:rsid w:val="0071785C"/>
    <w:rsid w:val="0071796C"/>
    <w:rsid w:val="00720916"/>
    <w:rsid w:val="007212C4"/>
    <w:rsid w:val="0072196D"/>
    <w:rsid w:val="00721CDA"/>
    <w:rsid w:val="0072214A"/>
    <w:rsid w:val="007222D7"/>
    <w:rsid w:val="0072236F"/>
    <w:rsid w:val="0072264B"/>
    <w:rsid w:val="00723D5D"/>
    <w:rsid w:val="00723DA4"/>
    <w:rsid w:val="00723FEB"/>
    <w:rsid w:val="00724556"/>
    <w:rsid w:val="00724B0D"/>
    <w:rsid w:val="00724C71"/>
    <w:rsid w:val="00724E8C"/>
    <w:rsid w:val="0072558A"/>
    <w:rsid w:val="007255CB"/>
    <w:rsid w:val="007256D4"/>
    <w:rsid w:val="00725A3A"/>
    <w:rsid w:val="00725F0C"/>
    <w:rsid w:val="007260F1"/>
    <w:rsid w:val="00726CDD"/>
    <w:rsid w:val="00727703"/>
    <w:rsid w:val="00727919"/>
    <w:rsid w:val="007300B5"/>
    <w:rsid w:val="00730167"/>
    <w:rsid w:val="00730632"/>
    <w:rsid w:val="00730FD8"/>
    <w:rsid w:val="0073165A"/>
    <w:rsid w:val="0073168B"/>
    <w:rsid w:val="007316DE"/>
    <w:rsid w:val="00732B0E"/>
    <w:rsid w:val="00732C24"/>
    <w:rsid w:val="007330B7"/>
    <w:rsid w:val="0073369A"/>
    <w:rsid w:val="007338A1"/>
    <w:rsid w:val="00733A31"/>
    <w:rsid w:val="00733AEF"/>
    <w:rsid w:val="00733F86"/>
    <w:rsid w:val="007342BB"/>
    <w:rsid w:val="007342CA"/>
    <w:rsid w:val="00734339"/>
    <w:rsid w:val="007348A5"/>
    <w:rsid w:val="00735D65"/>
    <w:rsid w:val="007362B2"/>
    <w:rsid w:val="00736985"/>
    <w:rsid w:val="00736C4B"/>
    <w:rsid w:val="00736D5C"/>
    <w:rsid w:val="00736F3F"/>
    <w:rsid w:val="0074048E"/>
    <w:rsid w:val="007407DB"/>
    <w:rsid w:val="00740A37"/>
    <w:rsid w:val="00741095"/>
    <w:rsid w:val="00741354"/>
    <w:rsid w:val="00741855"/>
    <w:rsid w:val="00741CAD"/>
    <w:rsid w:val="00742154"/>
    <w:rsid w:val="00742158"/>
    <w:rsid w:val="007423EB"/>
    <w:rsid w:val="0074276F"/>
    <w:rsid w:val="00742DEE"/>
    <w:rsid w:val="007430A8"/>
    <w:rsid w:val="00743916"/>
    <w:rsid w:val="00743DC4"/>
    <w:rsid w:val="00744436"/>
    <w:rsid w:val="00744B93"/>
    <w:rsid w:val="00744E7E"/>
    <w:rsid w:val="00745485"/>
    <w:rsid w:val="0074551F"/>
    <w:rsid w:val="007459ED"/>
    <w:rsid w:val="00745C71"/>
    <w:rsid w:val="00745CE6"/>
    <w:rsid w:val="00745FF0"/>
    <w:rsid w:val="007465AD"/>
    <w:rsid w:val="0074699F"/>
    <w:rsid w:val="007474BD"/>
    <w:rsid w:val="00747524"/>
    <w:rsid w:val="00747667"/>
    <w:rsid w:val="007476DC"/>
    <w:rsid w:val="00747833"/>
    <w:rsid w:val="007478FD"/>
    <w:rsid w:val="00747AA7"/>
    <w:rsid w:val="00747B83"/>
    <w:rsid w:val="007501A4"/>
    <w:rsid w:val="007503D2"/>
    <w:rsid w:val="00751054"/>
    <w:rsid w:val="007512BC"/>
    <w:rsid w:val="007512F2"/>
    <w:rsid w:val="00751350"/>
    <w:rsid w:val="00751B02"/>
    <w:rsid w:val="00752253"/>
    <w:rsid w:val="0075229E"/>
    <w:rsid w:val="007540A7"/>
    <w:rsid w:val="00754A91"/>
    <w:rsid w:val="0075520E"/>
    <w:rsid w:val="00755ADE"/>
    <w:rsid w:val="0075740D"/>
    <w:rsid w:val="00757680"/>
    <w:rsid w:val="007577C5"/>
    <w:rsid w:val="00760339"/>
    <w:rsid w:val="0076096B"/>
    <w:rsid w:val="00760D31"/>
    <w:rsid w:val="00761928"/>
    <w:rsid w:val="0076223B"/>
    <w:rsid w:val="007627E6"/>
    <w:rsid w:val="00762DB7"/>
    <w:rsid w:val="00763560"/>
    <w:rsid w:val="0076366D"/>
    <w:rsid w:val="00763E2C"/>
    <w:rsid w:val="00763FD5"/>
    <w:rsid w:val="00764D0C"/>
    <w:rsid w:val="00764EBB"/>
    <w:rsid w:val="00764EED"/>
    <w:rsid w:val="00765947"/>
    <w:rsid w:val="00765992"/>
    <w:rsid w:val="007666ED"/>
    <w:rsid w:val="00766ABF"/>
    <w:rsid w:val="00766BE9"/>
    <w:rsid w:val="00770028"/>
    <w:rsid w:val="007707CE"/>
    <w:rsid w:val="00770E63"/>
    <w:rsid w:val="0077137E"/>
    <w:rsid w:val="00771779"/>
    <w:rsid w:val="00772EEF"/>
    <w:rsid w:val="00773683"/>
    <w:rsid w:val="00773910"/>
    <w:rsid w:val="007739AA"/>
    <w:rsid w:val="00773A28"/>
    <w:rsid w:val="00773D91"/>
    <w:rsid w:val="00773F6A"/>
    <w:rsid w:val="00774013"/>
    <w:rsid w:val="00774127"/>
    <w:rsid w:val="0077423F"/>
    <w:rsid w:val="00774AB0"/>
    <w:rsid w:val="007750B1"/>
    <w:rsid w:val="00775FCF"/>
    <w:rsid w:val="00776920"/>
    <w:rsid w:val="00776FEC"/>
    <w:rsid w:val="00777005"/>
    <w:rsid w:val="00777224"/>
    <w:rsid w:val="00777F7C"/>
    <w:rsid w:val="00780531"/>
    <w:rsid w:val="00780DB0"/>
    <w:rsid w:val="007819DD"/>
    <w:rsid w:val="007820BB"/>
    <w:rsid w:val="0078262B"/>
    <w:rsid w:val="007830F7"/>
    <w:rsid w:val="00783269"/>
    <w:rsid w:val="007842A8"/>
    <w:rsid w:val="00785AB1"/>
    <w:rsid w:val="00787775"/>
    <w:rsid w:val="007879AF"/>
    <w:rsid w:val="00787D0C"/>
    <w:rsid w:val="00790016"/>
    <w:rsid w:val="007906AE"/>
    <w:rsid w:val="00792F62"/>
    <w:rsid w:val="00793128"/>
    <w:rsid w:val="007931D2"/>
    <w:rsid w:val="00793F37"/>
    <w:rsid w:val="00794108"/>
    <w:rsid w:val="007941BE"/>
    <w:rsid w:val="007950F2"/>
    <w:rsid w:val="00795C29"/>
    <w:rsid w:val="00795FF5"/>
    <w:rsid w:val="00796155"/>
    <w:rsid w:val="0079674B"/>
    <w:rsid w:val="00796CCF"/>
    <w:rsid w:val="00797CD7"/>
    <w:rsid w:val="007A0621"/>
    <w:rsid w:val="007A13D5"/>
    <w:rsid w:val="007A13E0"/>
    <w:rsid w:val="007A1C10"/>
    <w:rsid w:val="007A2B6A"/>
    <w:rsid w:val="007A2C23"/>
    <w:rsid w:val="007A3166"/>
    <w:rsid w:val="007A3635"/>
    <w:rsid w:val="007A3A7F"/>
    <w:rsid w:val="007A40A0"/>
    <w:rsid w:val="007A42B6"/>
    <w:rsid w:val="007A4346"/>
    <w:rsid w:val="007A44E5"/>
    <w:rsid w:val="007A4797"/>
    <w:rsid w:val="007A5C5C"/>
    <w:rsid w:val="007A63DD"/>
    <w:rsid w:val="007A6C91"/>
    <w:rsid w:val="007A6DD0"/>
    <w:rsid w:val="007A7570"/>
    <w:rsid w:val="007A7584"/>
    <w:rsid w:val="007A7723"/>
    <w:rsid w:val="007A7A55"/>
    <w:rsid w:val="007B0465"/>
    <w:rsid w:val="007B07C5"/>
    <w:rsid w:val="007B0F61"/>
    <w:rsid w:val="007B1156"/>
    <w:rsid w:val="007B1245"/>
    <w:rsid w:val="007B213C"/>
    <w:rsid w:val="007B2C53"/>
    <w:rsid w:val="007B3CB7"/>
    <w:rsid w:val="007B57FF"/>
    <w:rsid w:val="007B5A4B"/>
    <w:rsid w:val="007B5E10"/>
    <w:rsid w:val="007B6026"/>
    <w:rsid w:val="007B726E"/>
    <w:rsid w:val="007B766C"/>
    <w:rsid w:val="007B7FC8"/>
    <w:rsid w:val="007C09AF"/>
    <w:rsid w:val="007C16BD"/>
    <w:rsid w:val="007C1950"/>
    <w:rsid w:val="007C1C85"/>
    <w:rsid w:val="007C1CE2"/>
    <w:rsid w:val="007C2F16"/>
    <w:rsid w:val="007C3DC7"/>
    <w:rsid w:val="007C44E7"/>
    <w:rsid w:val="007C515C"/>
    <w:rsid w:val="007C5845"/>
    <w:rsid w:val="007C65C1"/>
    <w:rsid w:val="007C6D6F"/>
    <w:rsid w:val="007C72B3"/>
    <w:rsid w:val="007C7A6B"/>
    <w:rsid w:val="007C7AFF"/>
    <w:rsid w:val="007C7C66"/>
    <w:rsid w:val="007D01FF"/>
    <w:rsid w:val="007D0250"/>
    <w:rsid w:val="007D073C"/>
    <w:rsid w:val="007D0A20"/>
    <w:rsid w:val="007D0A48"/>
    <w:rsid w:val="007D1A92"/>
    <w:rsid w:val="007D29C4"/>
    <w:rsid w:val="007D2C24"/>
    <w:rsid w:val="007D3163"/>
    <w:rsid w:val="007D341D"/>
    <w:rsid w:val="007D3A20"/>
    <w:rsid w:val="007D3E43"/>
    <w:rsid w:val="007D3F1B"/>
    <w:rsid w:val="007D4A44"/>
    <w:rsid w:val="007D518F"/>
    <w:rsid w:val="007D560B"/>
    <w:rsid w:val="007D58C1"/>
    <w:rsid w:val="007D5A03"/>
    <w:rsid w:val="007D5FC4"/>
    <w:rsid w:val="007D60F7"/>
    <w:rsid w:val="007D65CE"/>
    <w:rsid w:val="007D6725"/>
    <w:rsid w:val="007D6D87"/>
    <w:rsid w:val="007D6EAC"/>
    <w:rsid w:val="007D74BF"/>
    <w:rsid w:val="007E0B5E"/>
    <w:rsid w:val="007E0D22"/>
    <w:rsid w:val="007E12F0"/>
    <w:rsid w:val="007E2224"/>
    <w:rsid w:val="007E299A"/>
    <w:rsid w:val="007E2FAF"/>
    <w:rsid w:val="007E3014"/>
    <w:rsid w:val="007E32EA"/>
    <w:rsid w:val="007E3A05"/>
    <w:rsid w:val="007E494A"/>
    <w:rsid w:val="007E4C71"/>
    <w:rsid w:val="007E4C9D"/>
    <w:rsid w:val="007E4D19"/>
    <w:rsid w:val="007E5119"/>
    <w:rsid w:val="007E51B5"/>
    <w:rsid w:val="007E58C9"/>
    <w:rsid w:val="007E6671"/>
    <w:rsid w:val="007E676E"/>
    <w:rsid w:val="007E67A1"/>
    <w:rsid w:val="007E6A81"/>
    <w:rsid w:val="007E6E34"/>
    <w:rsid w:val="007E75D0"/>
    <w:rsid w:val="007E7CCA"/>
    <w:rsid w:val="007F0280"/>
    <w:rsid w:val="007F1841"/>
    <w:rsid w:val="007F1B08"/>
    <w:rsid w:val="007F21D2"/>
    <w:rsid w:val="007F2518"/>
    <w:rsid w:val="007F3D53"/>
    <w:rsid w:val="007F4C95"/>
    <w:rsid w:val="007F5639"/>
    <w:rsid w:val="007F5762"/>
    <w:rsid w:val="007F595C"/>
    <w:rsid w:val="007F5A32"/>
    <w:rsid w:val="007F5CE3"/>
    <w:rsid w:val="007F617E"/>
    <w:rsid w:val="007F7316"/>
    <w:rsid w:val="007F7F62"/>
    <w:rsid w:val="0080003E"/>
    <w:rsid w:val="0080015F"/>
    <w:rsid w:val="00800525"/>
    <w:rsid w:val="008005B7"/>
    <w:rsid w:val="008014DC"/>
    <w:rsid w:val="0080185B"/>
    <w:rsid w:val="00801C3A"/>
    <w:rsid w:val="0080264B"/>
    <w:rsid w:val="0080336C"/>
    <w:rsid w:val="00803629"/>
    <w:rsid w:val="00803B11"/>
    <w:rsid w:val="008044C3"/>
    <w:rsid w:val="008048AE"/>
    <w:rsid w:val="00804B3E"/>
    <w:rsid w:val="008053A3"/>
    <w:rsid w:val="008055EA"/>
    <w:rsid w:val="008059DF"/>
    <w:rsid w:val="0080646F"/>
    <w:rsid w:val="008066FF"/>
    <w:rsid w:val="00806AD3"/>
    <w:rsid w:val="008070BB"/>
    <w:rsid w:val="008075F0"/>
    <w:rsid w:val="0080786A"/>
    <w:rsid w:val="00807E7A"/>
    <w:rsid w:val="00811D61"/>
    <w:rsid w:val="00813977"/>
    <w:rsid w:val="00813A3A"/>
    <w:rsid w:val="00813B1C"/>
    <w:rsid w:val="00814509"/>
    <w:rsid w:val="0081568D"/>
    <w:rsid w:val="00815BC4"/>
    <w:rsid w:val="00816966"/>
    <w:rsid w:val="008171AD"/>
    <w:rsid w:val="00817229"/>
    <w:rsid w:val="008177C9"/>
    <w:rsid w:val="00817F1C"/>
    <w:rsid w:val="00820A19"/>
    <w:rsid w:val="00820D4D"/>
    <w:rsid w:val="008211B7"/>
    <w:rsid w:val="008213E1"/>
    <w:rsid w:val="00821C4C"/>
    <w:rsid w:val="00821FBA"/>
    <w:rsid w:val="008224B5"/>
    <w:rsid w:val="0082269A"/>
    <w:rsid w:val="008236A2"/>
    <w:rsid w:val="00824A7B"/>
    <w:rsid w:val="00824D3C"/>
    <w:rsid w:val="00824DF7"/>
    <w:rsid w:val="00824DFD"/>
    <w:rsid w:val="0082503D"/>
    <w:rsid w:val="008255AD"/>
    <w:rsid w:val="0082631B"/>
    <w:rsid w:val="00827316"/>
    <w:rsid w:val="0082747E"/>
    <w:rsid w:val="0082756A"/>
    <w:rsid w:val="00830119"/>
    <w:rsid w:val="00831602"/>
    <w:rsid w:val="00831F33"/>
    <w:rsid w:val="00832401"/>
    <w:rsid w:val="008327B4"/>
    <w:rsid w:val="00832BAB"/>
    <w:rsid w:val="00832D67"/>
    <w:rsid w:val="0083361D"/>
    <w:rsid w:val="00833F8F"/>
    <w:rsid w:val="008340D6"/>
    <w:rsid w:val="00834D1C"/>
    <w:rsid w:val="00835433"/>
    <w:rsid w:val="0083572B"/>
    <w:rsid w:val="00835C16"/>
    <w:rsid w:val="0083616B"/>
    <w:rsid w:val="0083633C"/>
    <w:rsid w:val="00836B9A"/>
    <w:rsid w:val="00836ED1"/>
    <w:rsid w:val="00836F76"/>
    <w:rsid w:val="00840401"/>
    <w:rsid w:val="0084066D"/>
    <w:rsid w:val="00841155"/>
    <w:rsid w:val="00841251"/>
    <w:rsid w:val="00841C36"/>
    <w:rsid w:val="00841D28"/>
    <w:rsid w:val="00842807"/>
    <w:rsid w:val="00842A05"/>
    <w:rsid w:val="00842A3E"/>
    <w:rsid w:val="00842C90"/>
    <w:rsid w:val="00843D0E"/>
    <w:rsid w:val="00843FC9"/>
    <w:rsid w:val="00844356"/>
    <w:rsid w:val="00844C0E"/>
    <w:rsid w:val="00844E0D"/>
    <w:rsid w:val="0084518E"/>
    <w:rsid w:val="0084593E"/>
    <w:rsid w:val="008463E7"/>
    <w:rsid w:val="00846D21"/>
    <w:rsid w:val="00847908"/>
    <w:rsid w:val="008479D4"/>
    <w:rsid w:val="00847F05"/>
    <w:rsid w:val="00847FB0"/>
    <w:rsid w:val="008503CB"/>
    <w:rsid w:val="00850465"/>
    <w:rsid w:val="00850509"/>
    <w:rsid w:val="00850AC9"/>
    <w:rsid w:val="00850C42"/>
    <w:rsid w:val="00850DBB"/>
    <w:rsid w:val="00851558"/>
    <w:rsid w:val="00852A84"/>
    <w:rsid w:val="00852CB3"/>
    <w:rsid w:val="00852CBF"/>
    <w:rsid w:val="0085339F"/>
    <w:rsid w:val="00853C49"/>
    <w:rsid w:val="008540D2"/>
    <w:rsid w:val="00854279"/>
    <w:rsid w:val="0085427A"/>
    <w:rsid w:val="00855C38"/>
    <w:rsid w:val="00857452"/>
    <w:rsid w:val="0085760C"/>
    <w:rsid w:val="00860917"/>
    <w:rsid w:val="0086135C"/>
    <w:rsid w:val="00861ABE"/>
    <w:rsid w:val="00861BB0"/>
    <w:rsid w:val="00861DA9"/>
    <w:rsid w:val="0086207D"/>
    <w:rsid w:val="00862141"/>
    <w:rsid w:val="008621C0"/>
    <w:rsid w:val="00862A1C"/>
    <w:rsid w:val="00862EEA"/>
    <w:rsid w:val="00862FFA"/>
    <w:rsid w:val="0086322D"/>
    <w:rsid w:val="00863906"/>
    <w:rsid w:val="00863CCB"/>
    <w:rsid w:val="00863E80"/>
    <w:rsid w:val="0086486D"/>
    <w:rsid w:val="00864D16"/>
    <w:rsid w:val="00864EA0"/>
    <w:rsid w:val="00864EDB"/>
    <w:rsid w:val="00865124"/>
    <w:rsid w:val="00865218"/>
    <w:rsid w:val="008652AC"/>
    <w:rsid w:val="00865421"/>
    <w:rsid w:val="00866AFD"/>
    <w:rsid w:val="00866BE4"/>
    <w:rsid w:val="00867756"/>
    <w:rsid w:val="008700D3"/>
    <w:rsid w:val="0087046E"/>
    <w:rsid w:val="00870487"/>
    <w:rsid w:val="0087054E"/>
    <w:rsid w:val="00870AC4"/>
    <w:rsid w:val="00872162"/>
    <w:rsid w:val="00872977"/>
    <w:rsid w:val="00872C35"/>
    <w:rsid w:val="00873272"/>
    <w:rsid w:val="0087339B"/>
    <w:rsid w:val="0087444F"/>
    <w:rsid w:val="0087460C"/>
    <w:rsid w:val="00874789"/>
    <w:rsid w:val="008755E4"/>
    <w:rsid w:val="00875BCF"/>
    <w:rsid w:val="008765FF"/>
    <w:rsid w:val="00876615"/>
    <w:rsid w:val="0087715E"/>
    <w:rsid w:val="00877DB6"/>
    <w:rsid w:val="00877FA0"/>
    <w:rsid w:val="008803DB"/>
    <w:rsid w:val="008809B2"/>
    <w:rsid w:val="0088114A"/>
    <w:rsid w:val="008814CE"/>
    <w:rsid w:val="00881506"/>
    <w:rsid w:val="00881879"/>
    <w:rsid w:val="0088192C"/>
    <w:rsid w:val="00881B00"/>
    <w:rsid w:val="0088223B"/>
    <w:rsid w:val="0088262E"/>
    <w:rsid w:val="0088303C"/>
    <w:rsid w:val="0088330B"/>
    <w:rsid w:val="008836A4"/>
    <w:rsid w:val="00883E35"/>
    <w:rsid w:val="0088439E"/>
    <w:rsid w:val="00884B3E"/>
    <w:rsid w:val="00885B4F"/>
    <w:rsid w:val="00885C7D"/>
    <w:rsid w:val="00885D34"/>
    <w:rsid w:val="00885F9C"/>
    <w:rsid w:val="00886A6B"/>
    <w:rsid w:val="00887DCC"/>
    <w:rsid w:val="0089024E"/>
    <w:rsid w:val="008902F0"/>
    <w:rsid w:val="008910E5"/>
    <w:rsid w:val="00891F9C"/>
    <w:rsid w:val="0089321C"/>
    <w:rsid w:val="00894C3B"/>
    <w:rsid w:val="00894E0E"/>
    <w:rsid w:val="00895C45"/>
    <w:rsid w:val="00895F16"/>
    <w:rsid w:val="00896309"/>
    <w:rsid w:val="00897553"/>
    <w:rsid w:val="00897B3E"/>
    <w:rsid w:val="008A0066"/>
    <w:rsid w:val="008A0623"/>
    <w:rsid w:val="008A0BE6"/>
    <w:rsid w:val="008A0FF1"/>
    <w:rsid w:val="008A1130"/>
    <w:rsid w:val="008A127C"/>
    <w:rsid w:val="008A21D1"/>
    <w:rsid w:val="008A23FC"/>
    <w:rsid w:val="008A2488"/>
    <w:rsid w:val="008A29BC"/>
    <w:rsid w:val="008A31AE"/>
    <w:rsid w:val="008A358B"/>
    <w:rsid w:val="008A38C4"/>
    <w:rsid w:val="008A38F1"/>
    <w:rsid w:val="008A3A37"/>
    <w:rsid w:val="008A3C37"/>
    <w:rsid w:val="008A3D94"/>
    <w:rsid w:val="008A4473"/>
    <w:rsid w:val="008A44DE"/>
    <w:rsid w:val="008A4A16"/>
    <w:rsid w:val="008A4B7E"/>
    <w:rsid w:val="008A5B43"/>
    <w:rsid w:val="008A6259"/>
    <w:rsid w:val="008A76AC"/>
    <w:rsid w:val="008A7A43"/>
    <w:rsid w:val="008A7FCB"/>
    <w:rsid w:val="008B0805"/>
    <w:rsid w:val="008B0E5D"/>
    <w:rsid w:val="008B105B"/>
    <w:rsid w:val="008B1885"/>
    <w:rsid w:val="008B1C90"/>
    <w:rsid w:val="008B28AA"/>
    <w:rsid w:val="008B2CB9"/>
    <w:rsid w:val="008B393C"/>
    <w:rsid w:val="008B41E6"/>
    <w:rsid w:val="008B447E"/>
    <w:rsid w:val="008B45C7"/>
    <w:rsid w:val="008B47B0"/>
    <w:rsid w:val="008B4D2C"/>
    <w:rsid w:val="008B4F11"/>
    <w:rsid w:val="008B512D"/>
    <w:rsid w:val="008B6F2F"/>
    <w:rsid w:val="008B710E"/>
    <w:rsid w:val="008B725C"/>
    <w:rsid w:val="008B7442"/>
    <w:rsid w:val="008B7707"/>
    <w:rsid w:val="008B795A"/>
    <w:rsid w:val="008C00F9"/>
    <w:rsid w:val="008C0164"/>
    <w:rsid w:val="008C04F5"/>
    <w:rsid w:val="008C065B"/>
    <w:rsid w:val="008C071D"/>
    <w:rsid w:val="008C0E49"/>
    <w:rsid w:val="008C1D15"/>
    <w:rsid w:val="008C206A"/>
    <w:rsid w:val="008C24E4"/>
    <w:rsid w:val="008C256C"/>
    <w:rsid w:val="008C2D38"/>
    <w:rsid w:val="008C2DEB"/>
    <w:rsid w:val="008C3515"/>
    <w:rsid w:val="008C36C1"/>
    <w:rsid w:val="008C3B3D"/>
    <w:rsid w:val="008C4133"/>
    <w:rsid w:val="008C428D"/>
    <w:rsid w:val="008C4633"/>
    <w:rsid w:val="008C4F2C"/>
    <w:rsid w:val="008C5CA0"/>
    <w:rsid w:val="008C6015"/>
    <w:rsid w:val="008C661E"/>
    <w:rsid w:val="008C672C"/>
    <w:rsid w:val="008C6C6B"/>
    <w:rsid w:val="008C6DB3"/>
    <w:rsid w:val="008C6DBE"/>
    <w:rsid w:val="008C7053"/>
    <w:rsid w:val="008C75AE"/>
    <w:rsid w:val="008C7774"/>
    <w:rsid w:val="008C7F71"/>
    <w:rsid w:val="008D04EE"/>
    <w:rsid w:val="008D0D1A"/>
    <w:rsid w:val="008D1205"/>
    <w:rsid w:val="008D1747"/>
    <w:rsid w:val="008D1E59"/>
    <w:rsid w:val="008D2453"/>
    <w:rsid w:val="008D28B9"/>
    <w:rsid w:val="008D3357"/>
    <w:rsid w:val="008D3602"/>
    <w:rsid w:val="008D362B"/>
    <w:rsid w:val="008D3869"/>
    <w:rsid w:val="008D39F1"/>
    <w:rsid w:val="008D3A17"/>
    <w:rsid w:val="008D560F"/>
    <w:rsid w:val="008D5BE3"/>
    <w:rsid w:val="008D5D28"/>
    <w:rsid w:val="008D634C"/>
    <w:rsid w:val="008D6512"/>
    <w:rsid w:val="008D6A9C"/>
    <w:rsid w:val="008E0247"/>
    <w:rsid w:val="008E110E"/>
    <w:rsid w:val="008E1A4F"/>
    <w:rsid w:val="008E1AAE"/>
    <w:rsid w:val="008E35AA"/>
    <w:rsid w:val="008E3E65"/>
    <w:rsid w:val="008E4412"/>
    <w:rsid w:val="008E4C70"/>
    <w:rsid w:val="008E4FD2"/>
    <w:rsid w:val="008E54F9"/>
    <w:rsid w:val="008E5C40"/>
    <w:rsid w:val="008E6248"/>
    <w:rsid w:val="008E6518"/>
    <w:rsid w:val="008E65F3"/>
    <w:rsid w:val="008E6755"/>
    <w:rsid w:val="008E7277"/>
    <w:rsid w:val="008E7783"/>
    <w:rsid w:val="008E7947"/>
    <w:rsid w:val="008E7AA9"/>
    <w:rsid w:val="008E7F49"/>
    <w:rsid w:val="008F034E"/>
    <w:rsid w:val="008F03B9"/>
    <w:rsid w:val="008F0801"/>
    <w:rsid w:val="008F10F3"/>
    <w:rsid w:val="008F1412"/>
    <w:rsid w:val="008F23F1"/>
    <w:rsid w:val="008F2887"/>
    <w:rsid w:val="008F2BCF"/>
    <w:rsid w:val="008F35D4"/>
    <w:rsid w:val="008F3EBA"/>
    <w:rsid w:val="008F43BB"/>
    <w:rsid w:val="008F49E0"/>
    <w:rsid w:val="008F4A2D"/>
    <w:rsid w:val="008F4BE6"/>
    <w:rsid w:val="008F54A8"/>
    <w:rsid w:val="008F5571"/>
    <w:rsid w:val="008F5860"/>
    <w:rsid w:val="008F5A22"/>
    <w:rsid w:val="008F6451"/>
    <w:rsid w:val="008F6A70"/>
    <w:rsid w:val="008F6C6A"/>
    <w:rsid w:val="008F736D"/>
    <w:rsid w:val="008F7B72"/>
    <w:rsid w:val="008F7CAB"/>
    <w:rsid w:val="009002EF"/>
    <w:rsid w:val="00900711"/>
    <w:rsid w:val="00900E1C"/>
    <w:rsid w:val="00901993"/>
    <w:rsid w:val="00902908"/>
    <w:rsid w:val="009029DD"/>
    <w:rsid w:val="00902A3A"/>
    <w:rsid w:val="00902B86"/>
    <w:rsid w:val="00903303"/>
    <w:rsid w:val="00903BCC"/>
    <w:rsid w:val="00904524"/>
    <w:rsid w:val="00904B3B"/>
    <w:rsid w:val="009052C1"/>
    <w:rsid w:val="00905814"/>
    <w:rsid w:val="00905D7B"/>
    <w:rsid w:val="00905F71"/>
    <w:rsid w:val="00906BE5"/>
    <w:rsid w:val="00906DE7"/>
    <w:rsid w:val="0090717D"/>
    <w:rsid w:val="00907204"/>
    <w:rsid w:val="00907ABC"/>
    <w:rsid w:val="00910380"/>
    <w:rsid w:val="00910760"/>
    <w:rsid w:val="00910B8B"/>
    <w:rsid w:val="00910B8F"/>
    <w:rsid w:val="00911554"/>
    <w:rsid w:val="00911809"/>
    <w:rsid w:val="00911A2B"/>
    <w:rsid w:val="00911BF2"/>
    <w:rsid w:val="00912316"/>
    <w:rsid w:val="009123DF"/>
    <w:rsid w:val="00912615"/>
    <w:rsid w:val="00912826"/>
    <w:rsid w:val="00912EA8"/>
    <w:rsid w:val="00913A53"/>
    <w:rsid w:val="00913B99"/>
    <w:rsid w:val="0091410D"/>
    <w:rsid w:val="00914C09"/>
    <w:rsid w:val="00914CDE"/>
    <w:rsid w:val="00914E3D"/>
    <w:rsid w:val="00914F95"/>
    <w:rsid w:val="00915B11"/>
    <w:rsid w:val="00915BCA"/>
    <w:rsid w:val="00916724"/>
    <w:rsid w:val="00916807"/>
    <w:rsid w:val="0091687D"/>
    <w:rsid w:val="00917541"/>
    <w:rsid w:val="009201C6"/>
    <w:rsid w:val="0092059B"/>
    <w:rsid w:val="009219DB"/>
    <w:rsid w:val="00922D9D"/>
    <w:rsid w:val="0092389F"/>
    <w:rsid w:val="00923A0E"/>
    <w:rsid w:val="00924428"/>
    <w:rsid w:val="00924FE4"/>
    <w:rsid w:val="0092559F"/>
    <w:rsid w:val="00926043"/>
    <w:rsid w:val="009267F5"/>
    <w:rsid w:val="009269F2"/>
    <w:rsid w:val="00926B1C"/>
    <w:rsid w:val="00926D60"/>
    <w:rsid w:val="00926DBF"/>
    <w:rsid w:val="00927A44"/>
    <w:rsid w:val="00930230"/>
    <w:rsid w:val="00930447"/>
    <w:rsid w:val="0093072E"/>
    <w:rsid w:val="00930CC8"/>
    <w:rsid w:val="00931A0C"/>
    <w:rsid w:val="00931B75"/>
    <w:rsid w:val="0093238D"/>
    <w:rsid w:val="009326A9"/>
    <w:rsid w:val="0093270B"/>
    <w:rsid w:val="00932866"/>
    <w:rsid w:val="00933501"/>
    <w:rsid w:val="00933F06"/>
    <w:rsid w:val="00934776"/>
    <w:rsid w:val="009349AD"/>
    <w:rsid w:val="00934B3B"/>
    <w:rsid w:val="0093504D"/>
    <w:rsid w:val="00935389"/>
    <w:rsid w:val="00935FCF"/>
    <w:rsid w:val="009363F3"/>
    <w:rsid w:val="0093658B"/>
    <w:rsid w:val="00936A84"/>
    <w:rsid w:val="00936C06"/>
    <w:rsid w:val="00937819"/>
    <w:rsid w:val="0093786D"/>
    <w:rsid w:val="00937992"/>
    <w:rsid w:val="0094063F"/>
    <w:rsid w:val="00940CF4"/>
    <w:rsid w:val="00940E53"/>
    <w:rsid w:val="009414F4"/>
    <w:rsid w:val="00941903"/>
    <w:rsid w:val="00941B2C"/>
    <w:rsid w:val="00941F88"/>
    <w:rsid w:val="00942191"/>
    <w:rsid w:val="00942266"/>
    <w:rsid w:val="00943611"/>
    <w:rsid w:val="00943AAD"/>
    <w:rsid w:val="009440B0"/>
    <w:rsid w:val="00945597"/>
    <w:rsid w:val="0094581A"/>
    <w:rsid w:val="00945B5B"/>
    <w:rsid w:val="00945E2C"/>
    <w:rsid w:val="0094601C"/>
    <w:rsid w:val="009461F1"/>
    <w:rsid w:val="009461FB"/>
    <w:rsid w:val="009463B8"/>
    <w:rsid w:val="0094677C"/>
    <w:rsid w:val="00946ABD"/>
    <w:rsid w:val="00947A8E"/>
    <w:rsid w:val="00947B5D"/>
    <w:rsid w:val="00947F06"/>
    <w:rsid w:val="009508B9"/>
    <w:rsid w:val="00950CA4"/>
    <w:rsid w:val="00951720"/>
    <w:rsid w:val="009523F8"/>
    <w:rsid w:val="009531B4"/>
    <w:rsid w:val="009532C6"/>
    <w:rsid w:val="009539C7"/>
    <w:rsid w:val="00953AD1"/>
    <w:rsid w:val="00953D71"/>
    <w:rsid w:val="00954771"/>
    <w:rsid w:val="00954A0C"/>
    <w:rsid w:val="00955398"/>
    <w:rsid w:val="0095651F"/>
    <w:rsid w:val="009568D7"/>
    <w:rsid w:val="00956B7A"/>
    <w:rsid w:val="009577D1"/>
    <w:rsid w:val="009578A6"/>
    <w:rsid w:val="00960539"/>
    <w:rsid w:val="00960646"/>
    <w:rsid w:val="009606FD"/>
    <w:rsid w:val="009608FE"/>
    <w:rsid w:val="00960D29"/>
    <w:rsid w:val="009622FC"/>
    <w:rsid w:val="00962598"/>
    <w:rsid w:val="00962BDD"/>
    <w:rsid w:val="00963023"/>
    <w:rsid w:val="00964F48"/>
    <w:rsid w:val="00965380"/>
    <w:rsid w:val="0096598A"/>
    <w:rsid w:val="00965E64"/>
    <w:rsid w:val="0096620E"/>
    <w:rsid w:val="00966822"/>
    <w:rsid w:val="009674E3"/>
    <w:rsid w:val="00967D10"/>
    <w:rsid w:val="00967EE5"/>
    <w:rsid w:val="00970537"/>
    <w:rsid w:val="00970FCF"/>
    <w:rsid w:val="009718BC"/>
    <w:rsid w:val="00971A07"/>
    <w:rsid w:val="00971D17"/>
    <w:rsid w:val="0097253B"/>
    <w:rsid w:val="00972A0B"/>
    <w:rsid w:val="00972B05"/>
    <w:rsid w:val="0097342E"/>
    <w:rsid w:val="00973561"/>
    <w:rsid w:val="00973C87"/>
    <w:rsid w:val="00973F26"/>
    <w:rsid w:val="009741D0"/>
    <w:rsid w:val="00974AA6"/>
    <w:rsid w:val="00975289"/>
    <w:rsid w:val="00975717"/>
    <w:rsid w:val="0097578E"/>
    <w:rsid w:val="00976559"/>
    <w:rsid w:val="00976E57"/>
    <w:rsid w:val="00977129"/>
    <w:rsid w:val="00977989"/>
    <w:rsid w:val="00977FFB"/>
    <w:rsid w:val="00980536"/>
    <w:rsid w:val="00980A9C"/>
    <w:rsid w:val="00981138"/>
    <w:rsid w:val="009811BD"/>
    <w:rsid w:val="009818D2"/>
    <w:rsid w:val="009818E3"/>
    <w:rsid w:val="00981A41"/>
    <w:rsid w:val="00981ACB"/>
    <w:rsid w:val="00981C99"/>
    <w:rsid w:val="00981CB4"/>
    <w:rsid w:val="00981D1D"/>
    <w:rsid w:val="00981DBE"/>
    <w:rsid w:val="00981E2F"/>
    <w:rsid w:val="00982000"/>
    <w:rsid w:val="009826FB"/>
    <w:rsid w:val="009829E3"/>
    <w:rsid w:val="00982AFD"/>
    <w:rsid w:val="0098389B"/>
    <w:rsid w:val="00983943"/>
    <w:rsid w:val="0098399C"/>
    <w:rsid w:val="00983C0C"/>
    <w:rsid w:val="00983D77"/>
    <w:rsid w:val="00984873"/>
    <w:rsid w:val="00984D3B"/>
    <w:rsid w:val="00985D42"/>
    <w:rsid w:val="00986142"/>
    <w:rsid w:val="0098633A"/>
    <w:rsid w:val="00986E51"/>
    <w:rsid w:val="00986E8A"/>
    <w:rsid w:val="00986F22"/>
    <w:rsid w:val="00987800"/>
    <w:rsid w:val="009879B0"/>
    <w:rsid w:val="009879F8"/>
    <w:rsid w:val="00990BD3"/>
    <w:rsid w:val="0099100A"/>
    <w:rsid w:val="0099143E"/>
    <w:rsid w:val="009928B5"/>
    <w:rsid w:val="00992966"/>
    <w:rsid w:val="00992ACB"/>
    <w:rsid w:val="00992C9F"/>
    <w:rsid w:val="00992D77"/>
    <w:rsid w:val="0099372A"/>
    <w:rsid w:val="00994DCD"/>
    <w:rsid w:val="00994E1A"/>
    <w:rsid w:val="00994EF4"/>
    <w:rsid w:val="00995279"/>
    <w:rsid w:val="009952CE"/>
    <w:rsid w:val="0099531A"/>
    <w:rsid w:val="009954A8"/>
    <w:rsid w:val="009961F2"/>
    <w:rsid w:val="009969A2"/>
    <w:rsid w:val="0099703F"/>
    <w:rsid w:val="00997B4F"/>
    <w:rsid w:val="009A0203"/>
    <w:rsid w:val="009A022A"/>
    <w:rsid w:val="009A0348"/>
    <w:rsid w:val="009A1388"/>
    <w:rsid w:val="009A14C3"/>
    <w:rsid w:val="009A1691"/>
    <w:rsid w:val="009A1B3D"/>
    <w:rsid w:val="009A1D58"/>
    <w:rsid w:val="009A275C"/>
    <w:rsid w:val="009A2CAB"/>
    <w:rsid w:val="009A337E"/>
    <w:rsid w:val="009A369B"/>
    <w:rsid w:val="009A3887"/>
    <w:rsid w:val="009A3981"/>
    <w:rsid w:val="009A3D77"/>
    <w:rsid w:val="009A49AC"/>
    <w:rsid w:val="009A52F9"/>
    <w:rsid w:val="009A53D1"/>
    <w:rsid w:val="009A5C42"/>
    <w:rsid w:val="009A632D"/>
    <w:rsid w:val="009A77BA"/>
    <w:rsid w:val="009A7D4B"/>
    <w:rsid w:val="009B1B8B"/>
    <w:rsid w:val="009B1CDF"/>
    <w:rsid w:val="009B2B52"/>
    <w:rsid w:val="009B2E65"/>
    <w:rsid w:val="009B307B"/>
    <w:rsid w:val="009B37C9"/>
    <w:rsid w:val="009B3866"/>
    <w:rsid w:val="009B3B73"/>
    <w:rsid w:val="009B3F24"/>
    <w:rsid w:val="009B42EA"/>
    <w:rsid w:val="009B44D1"/>
    <w:rsid w:val="009B4508"/>
    <w:rsid w:val="009B5105"/>
    <w:rsid w:val="009B5B40"/>
    <w:rsid w:val="009B6432"/>
    <w:rsid w:val="009B6576"/>
    <w:rsid w:val="009B65D1"/>
    <w:rsid w:val="009B675E"/>
    <w:rsid w:val="009B68C8"/>
    <w:rsid w:val="009B6A02"/>
    <w:rsid w:val="009B6C76"/>
    <w:rsid w:val="009B75BE"/>
    <w:rsid w:val="009B7A65"/>
    <w:rsid w:val="009B7E89"/>
    <w:rsid w:val="009C02AC"/>
    <w:rsid w:val="009C0DB8"/>
    <w:rsid w:val="009C0DE1"/>
    <w:rsid w:val="009C14F3"/>
    <w:rsid w:val="009C1879"/>
    <w:rsid w:val="009C1ECF"/>
    <w:rsid w:val="009C29FC"/>
    <w:rsid w:val="009C43E0"/>
    <w:rsid w:val="009C51C1"/>
    <w:rsid w:val="009C5383"/>
    <w:rsid w:val="009C54E1"/>
    <w:rsid w:val="009C57AD"/>
    <w:rsid w:val="009C6058"/>
    <w:rsid w:val="009C62DF"/>
    <w:rsid w:val="009C65C1"/>
    <w:rsid w:val="009C6A91"/>
    <w:rsid w:val="009C7448"/>
    <w:rsid w:val="009C794C"/>
    <w:rsid w:val="009C7FCF"/>
    <w:rsid w:val="009D092F"/>
    <w:rsid w:val="009D0D2A"/>
    <w:rsid w:val="009D1DB1"/>
    <w:rsid w:val="009D1F81"/>
    <w:rsid w:val="009D26D7"/>
    <w:rsid w:val="009D29DB"/>
    <w:rsid w:val="009D2EC6"/>
    <w:rsid w:val="009D3B66"/>
    <w:rsid w:val="009D3B99"/>
    <w:rsid w:val="009D3C45"/>
    <w:rsid w:val="009D3FF7"/>
    <w:rsid w:val="009D4DFB"/>
    <w:rsid w:val="009D643B"/>
    <w:rsid w:val="009D67BA"/>
    <w:rsid w:val="009D6AE3"/>
    <w:rsid w:val="009D7516"/>
    <w:rsid w:val="009D77E0"/>
    <w:rsid w:val="009D7B7B"/>
    <w:rsid w:val="009E063E"/>
    <w:rsid w:val="009E0CCE"/>
    <w:rsid w:val="009E0DA2"/>
    <w:rsid w:val="009E172E"/>
    <w:rsid w:val="009E187E"/>
    <w:rsid w:val="009E1A1E"/>
    <w:rsid w:val="009E2176"/>
    <w:rsid w:val="009E24C3"/>
    <w:rsid w:val="009E2992"/>
    <w:rsid w:val="009E2B67"/>
    <w:rsid w:val="009E2D24"/>
    <w:rsid w:val="009E2E01"/>
    <w:rsid w:val="009E3BD6"/>
    <w:rsid w:val="009E3EB0"/>
    <w:rsid w:val="009E3EB9"/>
    <w:rsid w:val="009E465C"/>
    <w:rsid w:val="009E4843"/>
    <w:rsid w:val="009E4BB2"/>
    <w:rsid w:val="009E4D17"/>
    <w:rsid w:val="009E52B8"/>
    <w:rsid w:val="009E5C65"/>
    <w:rsid w:val="009E611C"/>
    <w:rsid w:val="009E6992"/>
    <w:rsid w:val="009E6B87"/>
    <w:rsid w:val="009E6DA5"/>
    <w:rsid w:val="009E71D8"/>
    <w:rsid w:val="009E79F6"/>
    <w:rsid w:val="009E7CA6"/>
    <w:rsid w:val="009E7DCC"/>
    <w:rsid w:val="009E7EA5"/>
    <w:rsid w:val="009E7FA7"/>
    <w:rsid w:val="009F1166"/>
    <w:rsid w:val="009F1426"/>
    <w:rsid w:val="009F14F5"/>
    <w:rsid w:val="009F1665"/>
    <w:rsid w:val="009F2084"/>
    <w:rsid w:val="009F230A"/>
    <w:rsid w:val="009F24E2"/>
    <w:rsid w:val="009F322E"/>
    <w:rsid w:val="009F3ACB"/>
    <w:rsid w:val="009F411F"/>
    <w:rsid w:val="009F4997"/>
    <w:rsid w:val="009F4CD3"/>
    <w:rsid w:val="009F53C7"/>
    <w:rsid w:val="009F55A5"/>
    <w:rsid w:val="009F584E"/>
    <w:rsid w:val="009F5B03"/>
    <w:rsid w:val="009F5B63"/>
    <w:rsid w:val="009F5D53"/>
    <w:rsid w:val="009F5F66"/>
    <w:rsid w:val="009F656A"/>
    <w:rsid w:val="009F6E13"/>
    <w:rsid w:val="009F743D"/>
    <w:rsid w:val="009F7E70"/>
    <w:rsid w:val="00A0091C"/>
    <w:rsid w:val="00A00BA8"/>
    <w:rsid w:val="00A00BDC"/>
    <w:rsid w:val="00A01056"/>
    <w:rsid w:val="00A01263"/>
    <w:rsid w:val="00A014C3"/>
    <w:rsid w:val="00A016C0"/>
    <w:rsid w:val="00A01B5F"/>
    <w:rsid w:val="00A01C4B"/>
    <w:rsid w:val="00A026C8"/>
    <w:rsid w:val="00A027EF"/>
    <w:rsid w:val="00A0305B"/>
    <w:rsid w:val="00A036E4"/>
    <w:rsid w:val="00A0409E"/>
    <w:rsid w:val="00A04C8C"/>
    <w:rsid w:val="00A04EA1"/>
    <w:rsid w:val="00A05652"/>
    <w:rsid w:val="00A05820"/>
    <w:rsid w:val="00A05834"/>
    <w:rsid w:val="00A0607B"/>
    <w:rsid w:val="00A06FA4"/>
    <w:rsid w:val="00A071AA"/>
    <w:rsid w:val="00A0753B"/>
    <w:rsid w:val="00A079AD"/>
    <w:rsid w:val="00A07F4E"/>
    <w:rsid w:val="00A10F5A"/>
    <w:rsid w:val="00A113A3"/>
    <w:rsid w:val="00A1276A"/>
    <w:rsid w:val="00A135D6"/>
    <w:rsid w:val="00A135F5"/>
    <w:rsid w:val="00A13834"/>
    <w:rsid w:val="00A140F4"/>
    <w:rsid w:val="00A14AFA"/>
    <w:rsid w:val="00A14BF9"/>
    <w:rsid w:val="00A158AE"/>
    <w:rsid w:val="00A15970"/>
    <w:rsid w:val="00A15B26"/>
    <w:rsid w:val="00A16588"/>
    <w:rsid w:val="00A1689F"/>
    <w:rsid w:val="00A16A49"/>
    <w:rsid w:val="00A17464"/>
    <w:rsid w:val="00A200A0"/>
    <w:rsid w:val="00A20504"/>
    <w:rsid w:val="00A20563"/>
    <w:rsid w:val="00A21198"/>
    <w:rsid w:val="00A21A87"/>
    <w:rsid w:val="00A21E44"/>
    <w:rsid w:val="00A23273"/>
    <w:rsid w:val="00A2344A"/>
    <w:rsid w:val="00A23842"/>
    <w:rsid w:val="00A23AC4"/>
    <w:rsid w:val="00A2428D"/>
    <w:rsid w:val="00A24406"/>
    <w:rsid w:val="00A247B4"/>
    <w:rsid w:val="00A25420"/>
    <w:rsid w:val="00A258BC"/>
    <w:rsid w:val="00A25CA4"/>
    <w:rsid w:val="00A26412"/>
    <w:rsid w:val="00A26438"/>
    <w:rsid w:val="00A26783"/>
    <w:rsid w:val="00A26BEE"/>
    <w:rsid w:val="00A26CD3"/>
    <w:rsid w:val="00A26EB0"/>
    <w:rsid w:val="00A27B4B"/>
    <w:rsid w:val="00A301AB"/>
    <w:rsid w:val="00A302E0"/>
    <w:rsid w:val="00A30C57"/>
    <w:rsid w:val="00A30FB2"/>
    <w:rsid w:val="00A31123"/>
    <w:rsid w:val="00A317FA"/>
    <w:rsid w:val="00A31D00"/>
    <w:rsid w:val="00A31DBC"/>
    <w:rsid w:val="00A32A18"/>
    <w:rsid w:val="00A33688"/>
    <w:rsid w:val="00A340C6"/>
    <w:rsid w:val="00A352AA"/>
    <w:rsid w:val="00A358F6"/>
    <w:rsid w:val="00A359BA"/>
    <w:rsid w:val="00A36445"/>
    <w:rsid w:val="00A36723"/>
    <w:rsid w:val="00A376E8"/>
    <w:rsid w:val="00A37A6B"/>
    <w:rsid w:val="00A4012E"/>
    <w:rsid w:val="00A4015B"/>
    <w:rsid w:val="00A4022C"/>
    <w:rsid w:val="00A4040A"/>
    <w:rsid w:val="00A40978"/>
    <w:rsid w:val="00A40E32"/>
    <w:rsid w:val="00A410A8"/>
    <w:rsid w:val="00A41CD7"/>
    <w:rsid w:val="00A422A5"/>
    <w:rsid w:val="00A425AD"/>
    <w:rsid w:val="00A42C74"/>
    <w:rsid w:val="00A432E1"/>
    <w:rsid w:val="00A4370C"/>
    <w:rsid w:val="00A43A4F"/>
    <w:rsid w:val="00A442E1"/>
    <w:rsid w:val="00A44642"/>
    <w:rsid w:val="00A4477E"/>
    <w:rsid w:val="00A44D81"/>
    <w:rsid w:val="00A4507A"/>
    <w:rsid w:val="00A4542B"/>
    <w:rsid w:val="00A45E68"/>
    <w:rsid w:val="00A460EB"/>
    <w:rsid w:val="00A46509"/>
    <w:rsid w:val="00A46AC8"/>
    <w:rsid w:val="00A47D26"/>
    <w:rsid w:val="00A505EF"/>
    <w:rsid w:val="00A50861"/>
    <w:rsid w:val="00A517DC"/>
    <w:rsid w:val="00A5196E"/>
    <w:rsid w:val="00A51E22"/>
    <w:rsid w:val="00A52D08"/>
    <w:rsid w:val="00A5323D"/>
    <w:rsid w:val="00A5360B"/>
    <w:rsid w:val="00A5395A"/>
    <w:rsid w:val="00A5408C"/>
    <w:rsid w:val="00A544DD"/>
    <w:rsid w:val="00A54BAB"/>
    <w:rsid w:val="00A54DDB"/>
    <w:rsid w:val="00A553A5"/>
    <w:rsid w:val="00A5560D"/>
    <w:rsid w:val="00A559C4"/>
    <w:rsid w:val="00A55F78"/>
    <w:rsid w:val="00A5604C"/>
    <w:rsid w:val="00A5612B"/>
    <w:rsid w:val="00A5612F"/>
    <w:rsid w:val="00A567ED"/>
    <w:rsid w:val="00A5702B"/>
    <w:rsid w:val="00A60179"/>
    <w:rsid w:val="00A607AB"/>
    <w:rsid w:val="00A6094A"/>
    <w:rsid w:val="00A60BAB"/>
    <w:rsid w:val="00A619A6"/>
    <w:rsid w:val="00A62131"/>
    <w:rsid w:val="00A62388"/>
    <w:rsid w:val="00A624F4"/>
    <w:rsid w:val="00A628D4"/>
    <w:rsid w:val="00A628E6"/>
    <w:rsid w:val="00A62CB1"/>
    <w:rsid w:val="00A62F9B"/>
    <w:rsid w:val="00A63082"/>
    <w:rsid w:val="00A630EC"/>
    <w:rsid w:val="00A63582"/>
    <w:rsid w:val="00A63D28"/>
    <w:rsid w:val="00A65316"/>
    <w:rsid w:val="00A6567E"/>
    <w:rsid w:val="00A65C66"/>
    <w:rsid w:val="00A65FE6"/>
    <w:rsid w:val="00A66759"/>
    <w:rsid w:val="00A66DA9"/>
    <w:rsid w:val="00A673A4"/>
    <w:rsid w:val="00A67B7C"/>
    <w:rsid w:val="00A7022F"/>
    <w:rsid w:val="00A7072E"/>
    <w:rsid w:val="00A70BDA"/>
    <w:rsid w:val="00A70E03"/>
    <w:rsid w:val="00A71923"/>
    <w:rsid w:val="00A71D98"/>
    <w:rsid w:val="00A71F6E"/>
    <w:rsid w:val="00A71FA2"/>
    <w:rsid w:val="00A7209B"/>
    <w:rsid w:val="00A728A8"/>
    <w:rsid w:val="00A73BE1"/>
    <w:rsid w:val="00A745CE"/>
    <w:rsid w:val="00A746ED"/>
    <w:rsid w:val="00A74F74"/>
    <w:rsid w:val="00A75583"/>
    <w:rsid w:val="00A761E5"/>
    <w:rsid w:val="00A77554"/>
    <w:rsid w:val="00A8017E"/>
    <w:rsid w:val="00A807BC"/>
    <w:rsid w:val="00A80889"/>
    <w:rsid w:val="00A80EA5"/>
    <w:rsid w:val="00A80F6F"/>
    <w:rsid w:val="00A82034"/>
    <w:rsid w:val="00A8225E"/>
    <w:rsid w:val="00A826EB"/>
    <w:rsid w:val="00A82ED4"/>
    <w:rsid w:val="00A83F64"/>
    <w:rsid w:val="00A844B0"/>
    <w:rsid w:val="00A84929"/>
    <w:rsid w:val="00A84D48"/>
    <w:rsid w:val="00A84E13"/>
    <w:rsid w:val="00A851C9"/>
    <w:rsid w:val="00A852B3"/>
    <w:rsid w:val="00A85B46"/>
    <w:rsid w:val="00A85E48"/>
    <w:rsid w:val="00A86389"/>
    <w:rsid w:val="00A868F6"/>
    <w:rsid w:val="00A86E26"/>
    <w:rsid w:val="00A87429"/>
    <w:rsid w:val="00A875E6"/>
    <w:rsid w:val="00A87C8B"/>
    <w:rsid w:val="00A9018E"/>
    <w:rsid w:val="00A90192"/>
    <w:rsid w:val="00A90E46"/>
    <w:rsid w:val="00A91030"/>
    <w:rsid w:val="00A916AE"/>
    <w:rsid w:val="00A918BC"/>
    <w:rsid w:val="00A92EB7"/>
    <w:rsid w:val="00A930A7"/>
    <w:rsid w:val="00A93793"/>
    <w:rsid w:val="00A94192"/>
    <w:rsid w:val="00A94533"/>
    <w:rsid w:val="00A951C0"/>
    <w:rsid w:val="00A95324"/>
    <w:rsid w:val="00A954D2"/>
    <w:rsid w:val="00A95900"/>
    <w:rsid w:val="00A96DAC"/>
    <w:rsid w:val="00A97108"/>
    <w:rsid w:val="00A973BA"/>
    <w:rsid w:val="00A97E40"/>
    <w:rsid w:val="00AA152D"/>
    <w:rsid w:val="00AA15D2"/>
    <w:rsid w:val="00AA15DE"/>
    <w:rsid w:val="00AA1B14"/>
    <w:rsid w:val="00AA24EF"/>
    <w:rsid w:val="00AA2A26"/>
    <w:rsid w:val="00AA37B4"/>
    <w:rsid w:val="00AA44A4"/>
    <w:rsid w:val="00AA54E1"/>
    <w:rsid w:val="00AA55C4"/>
    <w:rsid w:val="00AA56A9"/>
    <w:rsid w:val="00AA58A6"/>
    <w:rsid w:val="00AA58A7"/>
    <w:rsid w:val="00AA5912"/>
    <w:rsid w:val="00AA66E8"/>
    <w:rsid w:val="00AA6917"/>
    <w:rsid w:val="00AA6A69"/>
    <w:rsid w:val="00AA75FB"/>
    <w:rsid w:val="00AA76C2"/>
    <w:rsid w:val="00AA7968"/>
    <w:rsid w:val="00AA799B"/>
    <w:rsid w:val="00AA7F4A"/>
    <w:rsid w:val="00AB132B"/>
    <w:rsid w:val="00AB16F9"/>
    <w:rsid w:val="00AB1DB9"/>
    <w:rsid w:val="00AB2524"/>
    <w:rsid w:val="00AB3425"/>
    <w:rsid w:val="00AB3FAA"/>
    <w:rsid w:val="00AB43BA"/>
    <w:rsid w:val="00AB4A8F"/>
    <w:rsid w:val="00AB4B68"/>
    <w:rsid w:val="00AB4F94"/>
    <w:rsid w:val="00AB5547"/>
    <w:rsid w:val="00AB59A1"/>
    <w:rsid w:val="00AB65A0"/>
    <w:rsid w:val="00AB66FA"/>
    <w:rsid w:val="00AB6729"/>
    <w:rsid w:val="00AB68C7"/>
    <w:rsid w:val="00AB6D40"/>
    <w:rsid w:val="00AB7408"/>
    <w:rsid w:val="00AB752D"/>
    <w:rsid w:val="00AB7FB8"/>
    <w:rsid w:val="00AC0650"/>
    <w:rsid w:val="00AC09E4"/>
    <w:rsid w:val="00AC0A13"/>
    <w:rsid w:val="00AC0CDB"/>
    <w:rsid w:val="00AC0EF5"/>
    <w:rsid w:val="00AC0FF6"/>
    <w:rsid w:val="00AC14D5"/>
    <w:rsid w:val="00AC15C4"/>
    <w:rsid w:val="00AC1EEA"/>
    <w:rsid w:val="00AC28E0"/>
    <w:rsid w:val="00AC2E41"/>
    <w:rsid w:val="00AC3401"/>
    <w:rsid w:val="00AC344E"/>
    <w:rsid w:val="00AC345D"/>
    <w:rsid w:val="00AC3468"/>
    <w:rsid w:val="00AC37B6"/>
    <w:rsid w:val="00AC405D"/>
    <w:rsid w:val="00AC4231"/>
    <w:rsid w:val="00AC5186"/>
    <w:rsid w:val="00AC5A03"/>
    <w:rsid w:val="00AC5A19"/>
    <w:rsid w:val="00AC5B1D"/>
    <w:rsid w:val="00AC6211"/>
    <w:rsid w:val="00AC6A85"/>
    <w:rsid w:val="00AC7DED"/>
    <w:rsid w:val="00AC7DEE"/>
    <w:rsid w:val="00AD046E"/>
    <w:rsid w:val="00AD1031"/>
    <w:rsid w:val="00AD1E88"/>
    <w:rsid w:val="00AD2269"/>
    <w:rsid w:val="00AD2CAE"/>
    <w:rsid w:val="00AD384D"/>
    <w:rsid w:val="00AD38E3"/>
    <w:rsid w:val="00AD3EE5"/>
    <w:rsid w:val="00AD4456"/>
    <w:rsid w:val="00AD4897"/>
    <w:rsid w:val="00AD562B"/>
    <w:rsid w:val="00AD56E4"/>
    <w:rsid w:val="00AD59FB"/>
    <w:rsid w:val="00AD6DF7"/>
    <w:rsid w:val="00AD6FCA"/>
    <w:rsid w:val="00AD7154"/>
    <w:rsid w:val="00AD779C"/>
    <w:rsid w:val="00AD7CD1"/>
    <w:rsid w:val="00AE0948"/>
    <w:rsid w:val="00AE0B9C"/>
    <w:rsid w:val="00AE0DFA"/>
    <w:rsid w:val="00AE0E6F"/>
    <w:rsid w:val="00AE1D14"/>
    <w:rsid w:val="00AE1D8E"/>
    <w:rsid w:val="00AE1DB5"/>
    <w:rsid w:val="00AE2FBE"/>
    <w:rsid w:val="00AE42E2"/>
    <w:rsid w:val="00AE601E"/>
    <w:rsid w:val="00AE60C7"/>
    <w:rsid w:val="00AE6F9E"/>
    <w:rsid w:val="00AE6FC2"/>
    <w:rsid w:val="00AE7E85"/>
    <w:rsid w:val="00AF02E5"/>
    <w:rsid w:val="00AF0520"/>
    <w:rsid w:val="00AF10AA"/>
    <w:rsid w:val="00AF2209"/>
    <w:rsid w:val="00AF2258"/>
    <w:rsid w:val="00AF2BC1"/>
    <w:rsid w:val="00AF2DC9"/>
    <w:rsid w:val="00AF302C"/>
    <w:rsid w:val="00AF3154"/>
    <w:rsid w:val="00AF34B6"/>
    <w:rsid w:val="00AF37D2"/>
    <w:rsid w:val="00AF3B33"/>
    <w:rsid w:val="00AF3C2E"/>
    <w:rsid w:val="00AF41D9"/>
    <w:rsid w:val="00AF446A"/>
    <w:rsid w:val="00AF5537"/>
    <w:rsid w:val="00AF6261"/>
    <w:rsid w:val="00AF66DB"/>
    <w:rsid w:val="00AF6D4A"/>
    <w:rsid w:val="00AF6D6A"/>
    <w:rsid w:val="00AF75EE"/>
    <w:rsid w:val="00AF7969"/>
    <w:rsid w:val="00AF7CEA"/>
    <w:rsid w:val="00B00070"/>
    <w:rsid w:val="00B00126"/>
    <w:rsid w:val="00B00A5B"/>
    <w:rsid w:val="00B00DC3"/>
    <w:rsid w:val="00B0115E"/>
    <w:rsid w:val="00B016F1"/>
    <w:rsid w:val="00B01784"/>
    <w:rsid w:val="00B01FB2"/>
    <w:rsid w:val="00B023FC"/>
    <w:rsid w:val="00B02538"/>
    <w:rsid w:val="00B02B75"/>
    <w:rsid w:val="00B02D5D"/>
    <w:rsid w:val="00B0389D"/>
    <w:rsid w:val="00B03F04"/>
    <w:rsid w:val="00B04152"/>
    <w:rsid w:val="00B04174"/>
    <w:rsid w:val="00B04943"/>
    <w:rsid w:val="00B04D04"/>
    <w:rsid w:val="00B052CC"/>
    <w:rsid w:val="00B05C3D"/>
    <w:rsid w:val="00B05D4D"/>
    <w:rsid w:val="00B05E06"/>
    <w:rsid w:val="00B0669F"/>
    <w:rsid w:val="00B06A44"/>
    <w:rsid w:val="00B07404"/>
    <w:rsid w:val="00B07893"/>
    <w:rsid w:val="00B07E36"/>
    <w:rsid w:val="00B104FE"/>
    <w:rsid w:val="00B10771"/>
    <w:rsid w:val="00B107A3"/>
    <w:rsid w:val="00B11199"/>
    <w:rsid w:val="00B112DD"/>
    <w:rsid w:val="00B11999"/>
    <w:rsid w:val="00B12FEE"/>
    <w:rsid w:val="00B13997"/>
    <w:rsid w:val="00B13A5E"/>
    <w:rsid w:val="00B13A9C"/>
    <w:rsid w:val="00B14A5D"/>
    <w:rsid w:val="00B14C23"/>
    <w:rsid w:val="00B1595D"/>
    <w:rsid w:val="00B162CD"/>
    <w:rsid w:val="00B16565"/>
    <w:rsid w:val="00B1674E"/>
    <w:rsid w:val="00B16821"/>
    <w:rsid w:val="00B1778B"/>
    <w:rsid w:val="00B179B1"/>
    <w:rsid w:val="00B21DE9"/>
    <w:rsid w:val="00B220B3"/>
    <w:rsid w:val="00B221C6"/>
    <w:rsid w:val="00B22704"/>
    <w:rsid w:val="00B2277F"/>
    <w:rsid w:val="00B22DD7"/>
    <w:rsid w:val="00B23068"/>
    <w:rsid w:val="00B23177"/>
    <w:rsid w:val="00B23E7C"/>
    <w:rsid w:val="00B24AC8"/>
    <w:rsid w:val="00B24B42"/>
    <w:rsid w:val="00B24DA5"/>
    <w:rsid w:val="00B24F3B"/>
    <w:rsid w:val="00B25184"/>
    <w:rsid w:val="00B26631"/>
    <w:rsid w:val="00B26B5A"/>
    <w:rsid w:val="00B26E7F"/>
    <w:rsid w:val="00B26F84"/>
    <w:rsid w:val="00B2712E"/>
    <w:rsid w:val="00B27800"/>
    <w:rsid w:val="00B27905"/>
    <w:rsid w:val="00B27B2E"/>
    <w:rsid w:val="00B27CB6"/>
    <w:rsid w:val="00B27E83"/>
    <w:rsid w:val="00B27E95"/>
    <w:rsid w:val="00B30BF2"/>
    <w:rsid w:val="00B30D03"/>
    <w:rsid w:val="00B30E13"/>
    <w:rsid w:val="00B310CA"/>
    <w:rsid w:val="00B3160E"/>
    <w:rsid w:val="00B31740"/>
    <w:rsid w:val="00B31A6A"/>
    <w:rsid w:val="00B32071"/>
    <w:rsid w:val="00B32498"/>
    <w:rsid w:val="00B3293A"/>
    <w:rsid w:val="00B339B9"/>
    <w:rsid w:val="00B33BE9"/>
    <w:rsid w:val="00B343C6"/>
    <w:rsid w:val="00B34413"/>
    <w:rsid w:val="00B3462F"/>
    <w:rsid w:val="00B3497E"/>
    <w:rsid w:val="00B34B8D"/>
    <w:rsid w:val="00B34C49"/>
    <w:rsid w:val="00B3540D"/>
    <w:rsid w:val="00B35C4E"/>
    <w:rsid w:val="00B3680C"/>
    <w:rsid w:val="00B36A91"/>
    <w:rsid w:val="00B36B5B"/>
    <w:rsid w:val="00B37251"/>
    <w:rsid w:val="00B37EE8"/>
    <w:rsid w:val="00B405C7"/>
    <w:rsid w:val="00B40636"/>
    <w:rsid w:val="00B4190F"/>
    <w:rsid w:val="00B42A2A"/>
    <w:rsid w:val="00B43A8A"/>
    <w:rsid w:val="00B4452A"/>
    <w:rsid w:val="00B44D9F"/>
    <w:rsid w:val="00B44E5F"/>
    <w:rsid w:val="00B45303"/>
    <w:rsid w:val="00B454DB"/>
    <w:rsid w:val="00B47072"/>
    <w:rsid w:val="00B477B8"/>
    <w:rsid w:val="00B47DB0"/>
    <w:rsid w:val="00B5117A"/>
    <w:rsid w:val="00B51A0D"/>
    <w:rsid w:val="00B51F5C"/>
    <w:rsid w:val="00B520C3"/>
    <w:rsid w:val="00B5280C"/>
    <w:rsid w:val="00B52E28"/>
    <w:rsid w:val="00B53136"/>
    <w:rsid w:val="00B542B4"/>
    <w:rsid w:val="00B542CC"/>
    <w:rsid w:val="00B54A76"/>
    <w:rsid w:val="00B551E5"/>
    <w:rsid w:val="00B55BEC"/>
    <w:rsid w:val="00B5690B"/>
    <w:rsid w:val="00B56B03"/>
    <w:rsid w:val="00B56ED7"/>
    <w:rsid w:val="00B5758B"/>
    <w:rsid w:val="00B57C63"/>
    <w:rsid w:val="00B57E68"/>
    <w:rsid w:val="00B602BF"/>
    <w:rsid w:val="00B6041C"/>
    <w:rsid w:val="00B606AF"/>
    <w:rsid w:val="00B607F0"/>
    <w:rsid w:val="00B61611"/>
    <w:rsid w:val="00B61A0D"/>
    <w:rsid w:val="00B61D89"/>
    <w:rsid w:val="00B62E84"/>
    <w:rsid w:val="00B63351"/>
    <w:rsid w:val="00B64993"/>
    <w:rsid w:val="00B64AD2"/>
    <w:rsid w:val="00B64D1C"/>
    <w:rsid w:val="00B64F20"/>
    <w:rsid w:val="00B64F70"/>
    <w:rsid w:val="00B656E1"/>
    <w:rsid w:val="00B65A8B"/>
    <w:rsid w:val="00B661E2"/>
    <w:rsid w:val="00B66AA6"/>
    <w:rsid w:val="00B676D5"/>
    <w:rsid w:val="00B67848"/>
    <w:rsid w:val="00B71C99"/>
    <w:rsid w:val="00B728C0"/>
    <w:rsid w:val="00B72DBF"/>
    <w:rsid w:val="00B72F8F"/>
    <w:rsid w:val="00B736F6"/>
    <w:rsid w:val="00B73C04"/>
    <w:rsid w:val="00B73E41"/>
    <w:rsid w:val="00B73F09"/>
    <w:rsid w:val="00B73F54"/>
    <w:rsid w:val="00B743C5"/>
    <w:rsid w:val="00B747ED"/>
    <w:rsid w:val="00B74D4C"/>
    <w:rsid w:val="00B74D57"/>
    <w:rsid w:val="00B75459"/>
    <w:rsid w:val="00B763B4"/>
    <w:rsid w:val="00B77122"/>
    <w:rsid w:val="00B77134"/>
    <w:rsid w:val="00B774B4"/>
    <w:rsid w:val="00B77901"/>
    <w:rsid w:val="00B77B10"/>
    <w:rsid w:val="00B80993"/>
    <w:rsid w:val="00B80C5D"/>
    <w:rsid w:val="00B80E6E"/>
    <w:rsid w:val="00B8278F"/>
    <w:rsid w:val="00B82B54"/>
    <w:rsid w:val="00B8394A"/>
    <w:rsid w:val="00B83FF6"/>
    <w:rsid w:val="00B84337"/>
    <w:rsid w:val="00B848A0"/>
    <w:rsid w:val="00B84FF8"/>
    <w:rsid w:val="00B8597E"/>
    <w:rsid w:val="00B85D53"/>
    <w:rsid w:val="00B871E9"/>
    <w:rsid w:val="00B87DFE"/>
    <w:rsid w:val="00B90582"/>
    <w:rsid w:val="00B915A3"/>
    <w:rsid w:val="00B91A84"/>
    <w:rsid w:val="00B9247B"/>
    <w:rsid w:val="00B926DF"/>
    <w:rsid w:val="00B92970"/>
    <w:rsid w:val="00B93809"/>
    <w:rsid w:val="00B948D8"/>
    <w:rsid w:val="00B94EE9"/>
    <w:rsid w:val="00B962B7"/>
    <w:rsid w:val="00B96B4F"/>
    <w:rsid w:val="00B96E9E"/>
    <w:rsid w:val="00B971D7"/>
    <w:rsid w:val="00B97574"/>
    <w:rsid w:val="00BA0818"/>
    <w:rsid w:val="00BA08E2"/>
    <w:rsid w:val="00BA0DCB"/>
    <w:rsid w:val="00BA1A74"/>
    <w:rsid w:val="00BA2D04"/>
    <w:rsid w:val="00BA2F0A"/>
    <w:rsid w:val="00BA2FA3"/>
    <w:rsid w:val="00BA3712"/>
    <w:rsid w:val="00BA432E"/>
    <w:rsid w:val="00BA54E8"/>
    <w:rsid w:val="00BA560C"/>
    <w:rsid w:val="00BA56C3"/>
    <w:rsid w:val="00BA57CA"/>
    <w:rsid w:val="00BA5D13"/>
    <w:rsid w:val="00BA6000"/>
    <w:rsid w:val="00BA67AF"/>
    <w:rsid w:val="00BA67C0"/>
    <w:rsid w:val="00BA733C"/>
    <w:rsid w:val="00BA7602"/>
    <w:rsid w:val="00BB1278"/>
    <w:rsid w:val="00BB134E"/>
    <w:rsid w:val="00BB1652"/>
    <w:rsid w:val="00BB1847"/>
    <w:rsid w:val="00BB1A5D"/>
    <w:rsid w:val="00BB1F00"/>
    <w:rsid w:val="00BB201B"/>
    <w:rsid w:val="00BB2CDD"/>
    <w:rsid w:val="00BB3022"/>
    <w:rsid w:val="00BB4699"/>
    <w:rsid w:val="00BB4AF7"/>
    <w:rsid w:val="00BB5547"/>
    <w:rsid w:val="00BB556E"/>
    <w:rsid w:val="00BB5DD6"/>
    <w:rsid w:val="00BB5FBB"/>
    <w:rsid w:val="00BB61AE"/>
    <w:rsid w:val="00BB69CD"/>
    <w:rsid w:val="00BB73CF"/>
    <w:rsid w:val="00BB7CA5"/>
    <w:rsid w:val="00BC0A68"/>
    <w:rsid w:val="00BC0D21"/>
    <w:rsid w:val="00BC0EE1"/>
    <w:rsid w:val="00BC161E"/>
    <w:rsid w:val="00BC20AC"/>
    <w:rsid w:val="00BC23C6"/>
    <w:rsid w:val="00BC2BD9"/>
    <w:rsid w:val="00BC3916"/>
    <w:rsid w:val="00BC41A8"/>
    <w:rsid w:val="00BC42E6"/>
    <w:rsid w:val="00BC6484"/>
    <w:rsid w:val="00BC673C"/>
    <w:rsid w:val="00BC675C"/>
    <w:rsid w:val="00BC6D30"/>
    <w:rsid w:val="00BC6DF0"/>
    <w:rsid w:val="00BC75A1"/>
    <w:rsid w:val="00BC75FD"/>
    <w:rsid w:val="00BC7635"/>
    <w:rsid w:val="00BC7A87"/>
    <w:rsid w:val="00BC7CF0"/>
    <w:rsid w:val="00BD116C"/>
    <w:rsid w:val="00BD125C"/>
    <w:rsid w:val="00BD1324"/>
    <w:rsid w:val="00BD190E"/>
    <w:rsid w:val="00BD1BBA"/>
    <w:rsid w:val="00BD20F4"/>
    <w:rsid w:val="00BD2FC6"/>
    <w:rsid w:val="00BD33EB"/>
    <w:rsid w:val="00BD3954"/>
    <w:rsid w:val="00BD3A5E"/>
    <w:rsid w:val="00BD4DA7"/>
    <w:rsid w:val="00BD4E70"/>
    <w:rsid w:val="00BD50DB"/>
    <w:rsid w:val="00BD571E"/>
    <w:rsid w:val="00BD6129"/>
    <w:rsid w:val="00BD6275"/>
    <w:rsid w:val="00BD6351"/>
    <w:rsid w:val="00BD67F8"/>
    <w:rsid w:val="00BD6A8A"/>
    <w:rsid w:val="00BD76E3"/>
    <w:rsid w:val="00BD787F"/>
    <w:rsid w:val="00BD78A4"/>
    <w:rsid w:val="00BD78D6"/>
    <w:rsid w:val="00BD79B9"/>
    <w:rsid w:val="00BD7B46"/>
    <w:rsid w:val="00BE059A"/>
    <w:rsid w:val="00BE0715"/>
    <w:rsid w:val="00BE2AEC"/>
    <w:rsid w:val="00BE2B63"/>
    <w:rsid w:val="00BE33C4"/>
    <w:rsid w:val="00BE4851"/>
    <w:rsid w:val="00BE4A03"/>
    <w:rsid w:val="00BE4AD7"/>
    <w:rsid w:val="00BE4BA2"/>
    <w:rsid w:val="00BE4DF8"/>
    <w:rsid w:val="00BE51DF"/>
    <w:rsid w:val="00BE54AD"/>
    <w:rsid w:val="00BE57BC"/>
    <w:rsid w:val="00BE5838"/>
    <w:rsid w:val="00BE58CB"/>
    <w:rsid w:val="00BE5C8E"/>
    <w:rsid w:val="00BE613F"/>
    <w:rsid w:val="00BE65FD"/>
    <w:rsid w:val="00BE6B3D"/>
    <w:rsid w:val="00BE6C1C"/>
    <w:rsid w:val="00BE7031"/>
    <w:rsid w:val="00BE71DD"/>
    <w:rsid w:val="00BE7478"/>
    <w:rsid w:val="00BF020A"/>
    <w:rsid w:val="00BF042E"/>
    <w:rsid w:val="00BF0790"/>
    <w:rsid w:val="00BF0D56"/>
    <w:rsid w:val="00BF1608"/>
    <w:rsid w:val="00BF1BAF"/>
    <w:rsid w:val="00BF1BC8"/>
    <w:rsid w:val="00BF1E78"/>
    <w:rsid w:val="00BF1FBD"/>
    <w:rsid w:val="00BF2A9F"/>
    <w:rsid w:val="00BF3691"/>
    <w:rsid w:val="00BF3C69"/>
    <w:rsid w:val="00BF498B"/>
    <w:rsid w:val="00BF5856"/>
    <w:rsid w:val="00BF597A"/>
    <w:rsid w:val="00BF6096"/>
    <w:rsid w:val="00BF680D"/>
    <w:rsid w:val="00BF6DCF"/>
    <w:rsid w:val="00BF757C"/>
    <w:rsid w:val="00BF766C"/>
    <w:rsid w:val="00BF77D3"/>
    <w:rsid w:val="00BF7A1E"/>
    <w:rsid w:val="00BF7F9E"/>
    <w:rsid w:val="00C00D12"/>
    <w:rsid w:val="00C010F2"/>
    <w:rsid w:val="00C01681"/>
    <w:rsid w:val="00C01906"/>
    <w:rsid w:val="00C01BE0"/>
    <w:rsid w:val="00C01C90"/>
    <w:rsid w:val="00C01D69"/>
    <w:rsid w:val="00C01E09"/>
    <w:rsid w:val="00C0297C"/>
    <w:rsid w:val="00C02E3B"/>
    <w:rsid w:val="00C02F03"/>
    <w:rsid w:val="00C04AFC"/>
    <w:rsid w:val="00C04CAA"/>
    <w:rsid w:val="00C04FC4"/>
    <w:rsid w:val="00C0554E"/>
    <w:rsid w:val="00C057E1"/>
    <w:rsid w:val="00C0619F"/>
    <w:rsid w:val="00C06677"/>
    <w:rsid w:val="00C06942"/>
    <w:rsid w:val="00C06B1E"/>
    <w:rsid w:val="00C06EBE"/>
    <w:rsid w:val="00C0747F"/>
    <w:rsid w:val="00C07AF6"/>
    <w:rsid w:val="00C1017A"/>
    <w:rsid w:val="00C10238"/>
    <w:rsid w:val="00C1032D"/>
    <w:rsid w:val="00C11185"/>
    <w:rsid w:val="00C11B79"/>
    <w:rsid w:val="00C123C2"/>
    <w:rsid w:val="00C12DD6"/>
    <w:rsid w:val="00C12E5B"/>
    <w:rsid w:val="00C12F28"/>
    <w:rsid w:val="00C1316A"/>
    <w:rsid w:val="00C13569"/>
    <w:rsid w:val="00C13DDD"/>
    <w:rsid w:val="00C13FC8"/>
    <w:rsid w:val="00C1430F"/>
    <w:rsid w:val="00C1449A"/>
    <w:rsid w:val="00C14D93"/>
    <w:rsid w:val="00C14F4C"/>
    <w:rsid w:val="00C14F83"/>
    <w:rsid w:val="00C153E3"/>
    <w:rsid w:val="00C15679"/>
    <w:rsid w:val="00C16441"/>
    <w:rsid w:val="00C165B2"/>
    <w:rsid w:val="00C16756"/>
    <w:rsid w:val="00C16C6D"/>
    <w:rsid w:val="00C16DBC"/>
    <w:rsid w:val="00C16DF3"/>
    <w:rsid w:val="00C175BD"/>
    <w:rsid w:val="00C17B25"/>
    <w:rsid w:val="00C200CD"/>
    <w:rsid w:val="00C201B4"/>
    <w:rsid w:val="00C20392"/>
    <w:rsid w:val="00C2152D"/>
    <w:rsid w:val="00C21A7D"/>
    <w:rsid w:val="00C22005"/>
    <w:rsid w:val="00C22090"/>
    <w:rsid w:val="00C22433"/>
    <w:rsid w:val="00C224FE"/>
    <w:rsid w:val="00C227CB"/>
    <w:rsid w:val="00C2288C"/>
    <w:rsid w:val="00C22BAD"/>
    <w:rsid w:val="00C22DAF"/>
    <w:rsid w:val="00C22E56"/>
    <w:rsid w:val="00C22EB2"/>
    <w:rsid w:val="00C232AF"/>
    <w:rsid w:val="00C23775"/>
    <w:rsid w:val="00C24947"/>
    <w:rsid w:val="00C24A5D"/>
    <w:rsid w:val="00C25925"/>
    <w:rsid w:val="00C262A9"/>
    <w:rsid w:val="00C26BAD"/>
    <w:rsid w:val="00C2713F"/>
    <w:rsid w:val="00C27208"/>
    <w:rsid w:val="00C2739F"/>
    <w:rsid w:val="00C27AD3"/>
    <w:rsid w:val="00C27B77"/>
    <w:rsid w:val="00C27FE5"/>
    <w:rsid w:val="00C30062"/>
    <w:rsid w:val="00C30FDD"/>
    <w:rsid w:val="00C31BE3"/>
    <w:rsid w:val="00C325EB"/>
    <w:rsid w:val="00C32A6E"/>
    <w:rsid w:val="00C33595"/>
    <w:rsid w:val="00C3391E"/>
    <w:rsid w:val="00C34145"/>
    <w:rsid w:val="00C3432F"/>
    <w:rsid w:val="00C3451D"/>
    <w:rsid w:val="00C3592E"/>
    <w:rsid w:val="00C361F5"/>
    <w:rsid w:val="00C36266"/>
    <w:rsid w:val="00C37F37"/>
    <w:rsid w:val="00C401A7"/>
    <w:rsid w:val="00C4168A"/>
    <w:rsid w:val="00C41FBE"/>
    <w:rsid w:val="00C423C1"/>
    <w:rsid w:val="00C426D5"/>
    <w:rsid w:val="00C427DA"/>
    <w:rsid w:val="00C43DD1"/>
    <w:rsid w:val="00C44136"/>
    <w:rsid w:val="00C4419A"/>
    <w:rsid w:val="00C450E9"/>
    <w:rsid w:val="00C451CC"/>
    <w:rsid w:val="00C45E84"/>
    <w:rsid w:val="00C460AF"/>
    <w:rsid w:val="00C4624F"/>
    <w:rsid w:val="00C466E1"/>
    <w:rsid w:val="00C469D0"/>
    <w:rsid w:val="00C47683"/>
    <w:rsid w:val="00C47E55"/>
    <w:rsid w:val="00C504AC"/>
    <w:rsid w:val="00C50540"/>
    <w:rsid w:val="00C5066B"/>
    <w:rsid w:val="00C506F1"/>
    <w:rsid w:val="00C5077F"/>
    <w:rsid w:val="00C507B0"/>
    <w:rsid w:val="00C51D37"/>
    <w:rsid w:val="00C5232C"/>
    <w:rsid w:val="00C52D2E"/>
    <w:rsid w:val="00C54766"/>
    <w:rsid w:val="00C54E31"/>
    <w:rsid w:val="00C5585A"/>
    <w:rsid w:val="00C55ACD"/>
    <w:rsid w:val="00C55CA5"/>
    <w:rsid w:val="00C56197"/>
    <w:rsid w:val="00C562AD"/>
    <w:rsid w:val="00C56F76"/>
    <w:rsid w:val="00C57775"/>
    <w:rsid w:val="00C60D3E"/>
    <w:rsid w:val="00C616B2"/>
    <w:rsid w:val="00C625CA"/>
    <w:rsid w:val="00C635AE"/>
    <w:rsid w:val="00C6377E"/>
    <w:rsid w:val="00C643A2"/>
    <w:rsid w:val="00C64484"/>
    <w:rsid w:val="00C6484F"/>
    <w:rsid w:val="00C649CB"/>
    <w:rsid w:val="00C653D7"/>
    <w:rsid w:val="00C65563"/>
    <w:rsid w:val="00C655BF"/>
    <w:rsid w:val="00C656ED"/>
    <w:rsid w:val="00C65C32"/>
    <w:rsid w:val="00C65DE0"/>
    <w:rsid w:val="00C6667D"/>
    <w:rsid w:val="00C66A78"/>
    <w:rsid w:val="00C67ADD"/>
    <w:rsid w:val="00C67D55"/>
    <w:rsid w:val="00C67F79"/>
    <w:rsid w:val="00C71576"/>
    <w:rsid w:val="00C72235"/>
    <w:rsid w:val="00C728B1"/>
    <w:rsid w:val="00C72B6E"/>
    <w:rsid w:val="00C739D1"/>
    <w:rsid w:val="00C73C34"/>
    <w:rsid w:val="00C74373"/>
    <w:rsid w:val="00C74403"/>
    <w:rsid w:val="00C74845"/>
    <w:rsid w:val="00C754BA"/>
    <w:rsid w:val="00C76060"/>
    <w:rsid w:val="00C76119"/>
    <w:rsid w:val="00C7659C"/>
    <w:rsid w:val="00C77248"/>
    <w:rsid w:val="00C7791E"/>
    <w:rsid w:val="00C80FE5"/>
    <w:rsid w:val="00C81178"/>
    <w:rsid w:val="00C83465"/>
    <w:rsid w:val="00C8377C"/>
    <w:rsid w:val="00C837C0"/>
    <w:rsid w:val="00C8419D"/>
    <w:rsid w:val="00C84232"/>
    <w:rsid w:val="00C848B6"/>
    <w:rsid w:val="00C84BB0"/>
    <w:rsid w:val="00C8532B"/>
    <w:rsid w:val="00C854AF"/>
    <w:rsid w:val="00C8568C"/>
    <w:rsid w:val="00C859D0"/>
    <w:rsid w:val="00C85C75"/>
    <w:rsid w:val="00C85E39"/>
    <w:rsid w:val="00C87D06"/>
    <w:rsid w:val="00C90164"/>
    <w:rsid w:val="00C90ADB"/>
    <w:rsid w:val="00C90C2B"/>
    <w:rsid w:val="00C91545"/>
    <w:rsid w:val="00C9154A"/>
    <w:rsid w:val="00C9198C"/>
    <w:rsid w:val="00C91A13"/>
    <w:rsid w:val="00C920C9"/>
    <w:rsid w:val="00C9215D"/>
    <w:rsid w:val="00C924DD"/>
    <w:rsid w:val="00C9309B"/>
    <w:rsid w:val="00C94C70"/>
    <w:rsid w:val="00C94CC7"/>
    <w:rsid w:val="00C95494"/>
    <w:rsid w:val="00C95B2A"/>
    <w:rsid w:val="00C95FBE"/>
    <w:rsid w:val="00C97087"/>
    <w:rsid w:val="00C9730A"/>
    <w:rsid w:val="00CA00EA"/>
    <w:rsid w:val="00CA0199"/>
    <w:rsid w:val="00CA01F6"/>
    <w:rsid w:val="00CA0F83"/>
    <w:rsid w:val="00CA12D1"/>
    <w:rsid w:val="00CA1561"/>
    <w:rsid w:val="00CA2455"/>
    <w:rsid w:val="00CA2D0B"/>
    <w:rsid w:val="00CA2EA4"/>
    <w:rsid w:val="00CA3691"/>
    <w:rsid w:val="00CA374A"/>
    <w:rsid w:val="00CA39D3"/>
    <w:rsid w:val="00CA3B8F"/>
    <w:rsid w:val="00CA3BC1"/>
    <w:rsid w:val="00CA3DFB"/>
    <w:rsid w:val="00CA4B9E"/>
    <w:rsid w:val="00CA5AC2"/>
    <w:rsid w:val="00CA5EA2"/>
    <w:rsid w:val="00CA60B8"/>
    <w:rsid w:val="00CA64B5"/>
    <w:rsid w:val="00CA6ECA"/>
    <w:rsid w:val="00CA7796"/>
    <w:rsid w:val="00CA7E7D"/>
    <w:rsid w:val="00CB04DE"/>
    <w:rsid w:val="00CB0A03"/>
    <w:rsid w:val="00CB1041"/>
    <w:rsid w:val="00CB1501"/>
    <w:rsid w:val="00CB21ED"/>
    <w:rsid w:val="00CB233C"/>
    <w:rsid w:val="00CB2610"/>
    <w:rsid w:val="00CB2954"/>
    <w:rsid w:val="00CB347B"/>
    <w:rsid w:val="00CB364E"/>
    <w:rsid w:val="00CB43AB"/>
    <w:rsid w:val="00CB48D2"/>
    <w:rsid w:val="00CB5568"/>
    <w:rsid w:val="00CB5E5E"/>
    <w:rsid w:val="00CB6261"/>
    <w:rsid w:val="00CB6BF9"/>
    <w:rsid w:val="00CB79E6"/>
    <w:rsid w:val="00CB7B30"/>
    <w:rsid w:val="00CB7FFD"/>
    <w:rsid w:val="00CC008F"/>
    <w:rsid w:val="00CC0211"/>
    <w:rsid w:val="00CC0329"/>
    <w:rsid w:val="00CC0379"/>
    <w:rsid w:val="00CC0AAE"/>
    <w:rsid w:val="00CC0C4A"/>
    <w:rsid w:val="00CC12DD"/>
    <w:rsid w:val="00CC1313"/>
    <w:rsid w:val="00CC1536"/>
    <w:rsid w:val="00CC1813"/>
    <w:rsid w:val="00CC1BC3"/>
    <w:rsid w:val="00CC2BFD"/>
    <w:rsid w:val="00CC430D"/>
    <w:rsid w:val="00CC5354"/>
    <w:rsid w:val="00CC5645"/>
    <w:rsid w:val="00CC59E2"/>
    <w:rsid w:val="00CC5B8E"/>
    <w:rsid w:val="00CC5D40"/>
    <w:rsid w:val="00CC6093"/>
    <w:rsid w:val="00CC745E"/>
    <w:rsid w:val="00CC768E"/>
    <w:rsid w:val="00CC77B5"/>
    <w:rsid w:val="00CC7942"/>
    <w:rsid w:val="00CC7B11"/>
    <w:rsid w:val="00CD0FA6"/>
    <w:rsid w:val="00CD169F"/>
    <w:rsid w:val="00CD18AA"/>
    <w:rsid w:val="00CD1C2C"/>
    <w:rsid w:val="00CD1C40"/>
    <w:rsid w:val="00CD240C"/>
    <w:rsid w:val="00CD243D"/>
    <w:rsid w:val="00CD26F0"/>
    <w:rsid w:val="00CD2CF0"/>
    <w:rsid w:val="00CD3052"/>
    <w:rsid w:val="00CD30B6"/>
    <w:rsid w:val="00CD3C44"/>
    <w:rsid w:val="00CD4762"/>
    <w:rsid w:val="00CD4AB6"/>
    <w:rsid w:val="00CD4E91"/>
    <w:rsid w:val="00CD4E94"/>
    <w:rsid w:val="00CD53B5"/>
    <w:rsid w:val="00CD53BA"/>
    <w:rsid w:val="00CD5698"/>
    <w:rsid w:val="00CD5845"/>
    <w:rsid w:val="00CD615A"/>
    <w:rsid w:val="00CD679F"/>
    <w:rsid w:val="00CD6819"/>
    <w:rsid w:val="00CD688C"/>
    <w:rsid w:val="00CD703C"/>
    <w:rsid w:val="00CD70AE"/>
    <w:rsid w:val="00CD7DFD"/>
    <w:rsid w:val="00CE2055"/>
    <w:rsid w:val="00CE2F99"/>
    <w:rsid w:val="00CE3E3A"/>
    <w:rsid w:val="00CE43DC"/>
    <w:rsid w:val="00CE4A58"/>
    <w:rsid w:val="00CE4ED8"/>
    <w:rsid w:val="00CE502C"/>
    <w:rsid w:val="00CE5BFD"/>
    <w:rsid w:val="00CE7476"/>
    <w:rsid w:val="00CE7954"/>
    <w:rsid w:val="00CE79CA"/>
    <w:rsid w:val="00CF0607"/>
    <w:rsid w:val="00CF0677"/>
    <w:rsid w:val="00CF06D5"/>
    <w:rsid w:val="00CF0D6E"/>
    <w:rsid w:val="00CF0FA7"/>
    <w:rsid w:val="00CF1863"/>
    <w:rsid w:val="00CF1CF3"/>
    <w:rsid w:val="00CF2194"/>
    <w:rsid w:val="00CF4681"/>
    <w:rsid w:val="00CF46B5"/>
    <w:rsid w:val="00CF4A77"/>
    <w:rsid w:val="00CF4D01"/>
    <w:rsid w:val="00CF4F5B"/>
    <w:rsid w:val="00CF5552"/>
    <w:rsid w:val="00CF55D0"/>
    <w:rsid w:val="00CF5D20"/>
    <w:rsid w:val="00CF5E8A"/>
    <w:rsid w:val="00CF622A"/>
    <w:rsid w:val="00CF6981"/>
    <w:rsid w:val="00CF6BEF"/>
    <w:rsid w:val="00CF735E"/>
    <w:rsid w:val="00CF79F6"/>
    <w:rsid w:val="00CF7ABB"/>
    <w:rsid w:val="00D002E4"/>
    <w:rsid w:val="00D01874"/>
    <w:rsid w:val="00D0287A"/>
    <w:rsid w:val="00D03056"/>
    <w:rsid w:val="00D0395D"/>
    <w:rsid w:val="00D03DB8"/>
    <w:rsid w:val="00D04237"/>
    <w:rsid w:val="00D042D1"/>
    <w:rsid w:val="00D04CFB"/>
    <w:rsid w:val="00D061A1"/>
    <w:rsid w:val="00D0633A"/>
    <w:rsid w:val="00D0664A"/>
    <w:rsid w:val="00D066AC"/>
    <w:rsid w:val="00D06DB7"/>
    <w:rsid w:val="00D071BB"/>
    <w:rsid w:val="00D072CA"/>
    <w:rsid w:val="00D07334"/>
    <w:rsid w:val="00D07785"/>
    <w:rsid w:val="00D07867"/>
    <w:rsid w:val="00D07971"/>
    <w:rsid w:val="00D1071F"/>
    <w:rsid w:val="00D108D2"/>
    <w:rsid w:val="00D1099E"/>
    <w:rsid w:val="00D126D9"/>
    <w:rsid w:val="00D128E1"/>
    <w:rsid w:val="00D1298A"/>
    <w:rsid w:val="00D144FA"/>
    <w:rsid w:val="00D14846"/>
    <w:rsid w:val="00D15240"/>
    <w:rsid w:val="00D162A6"/>
    <w:rsid w:val="00D166D9"/>
    <w:rsid w:val="00D20951"/>
    <w:rsid w:val="00D20E37"/>
    <w:rsid w:val="00D230B0"/>
    <w:rsid w:val="00D23CE1"/>
    <w:rsid w:val="00D245BE"/>
    <w:rsid w:val="00D24866"/>
    <w:rsid w:val="00D24DEC"/>
    <w:rsid w:val="00D25B6F"/>
    <w:rsid w:val="00D25D62"/>
    <w:rsid w:val="00D26041"/>
    <w:rsid w:val="00D26121"/>
    <w:rsid w:val="00D26333"/>
    <w:rsid w:val="00D26E76"/>
    <w:rsid w:val="00D27665"/>
    <w:rsid w:val="00D2769F"/>
    <w:rsid w:val="00D277B0"/>
    <w:rsid w:val="00D27934"/>
    <w:rsid w:val="00D27E88"/>
    <w:rsid w:val="00D30B98"/>
    <w:rsid w:val="00D30C09"/>
    <w:rsid w:val="00D30D67"/>
    <w:rsid w:val="00D30F24"/>
    <w:rsid w:val="00D314B0"/>
    <w:rsid w:val="00D31F94"/>
    <w:rsid w:val="00D3209B"/>
    <w:rsid w:val="00D32469"/>
    <w:rsid w:val="00D327D8"/>
    <w:rsid w:val="00D329D8"/>
    <w:rsid w:val="00D32A6D"/>
    <w:rsid w:val="00D32B76"/>
    <w:rsid w:val="00D32CFA"/>
    <w:rsid w:val="00D33291"/>
    <w:rsid w:val="00D337F9"/>
    <w:rsid w:val="00D33DC2"/>
    <w:rsid w:val="00D33E9B"/>
    <w:rsid w:val="00D3402B"/>
    <w:rsid w:val="00D340E1"/>
    <w:rsid w:val="00D3437E"/>
    <w:rsid w:val="00D3447F"/>
    <w:rsid w:val="00D34B35"/>
    <w:rsid w:val="00D35C68"/>
    <w:rsid w:val="00D368D5"/>
    <w:rsid w:val="00D36C0D"/>
    <w:rsid w:val="00D36D2F"/>
    <w:rsid w:val="00D37E7B"/>
    <w:rsid w:val="00D40B82"/>
    <w:rsid w:val="00D417CF"/>
    <w:rsid w:val="00D419A9"/>
    <w:rsid w:val="00D41B2C"/>
    <w:rsid w:val="00D41B3A"/>
    <w:rsid w:val="00D422A5"/>
    <w:rsid w:val="00D422F3"/>
    <w:rsid w:val="00D42309"/>
    <w:rsid w:val="00D42474"/>
    <w:rsid w:val="00D424CE"/>
    <w:rsid w:val="00D42904"/>
    <w:rsid w:val="00D42C1F"/>
    <w:rsid w:val="00D42E5B"/>
    <w:rsid w:val="00D437D0"/>
    <w:rsid w:val="00D43DE5"/>
    <w:rsid w:val="00D44D7F"/>
    <w:rsid w:val="00D451B0"/>
    <w:rsid w:val="00D455AF"/>
    <w:rsid w:val="00D45BEB"/>
    <w:rsid w:val="00D45FB7"/>
    <w:rsid w:val="00D468B4"/>
    <w:rsid w:val="00D46D8D"/>
    <w:rsid w:val="00D47222"/>
    <w:rsid w:val="00D47332"/>
    <w:rsid w:val="00D47512"/>
    <w:rsid w:val="00D47CFC"/>
    <w:rsid w:val="00D47EF6"/>
    <w:rsid w:val="00D47F8B"/>
    <w:rsid w:val="00D507DE"/>
    <w:rsid w:val="00D50ADD"/>
    <w:rsid w:val="00D51169"/>
    <w:rsid w:val="00D511E0"/>
    <w:rsid w:val="00D511F8"/>
    <w:rsid w:val="00D5132D"/>
    <w:rsid w:val="00D513BD"/>
    <w:rsid w:val="00D515B0"/>
    <w:rsid w:val="00D51D04"/>
    <w:rsid w:val="00D52ADC"/>
    <w:rsid w:val="00D533A4"/>
    <w:rsid w:val="00D54BA8"/>
    <w:rsid w:val="00D54F2E"/>
    <w:rsid w:val="00D554A2"/>
    <w:rsid w:val="00D564E5"/>
    <w:rsid w:val="00D57700"/>
    <w:rsid w:val="00D57867"/>
    <w:rsid w:val="00D57A6E"/>
    <w:rsid w:val="00D57BA1"/>
    <w:rsid w:val="00D57CFE"/>
    <w:rsid w:val="00D604A9"/>
    <w:rsid w:val="00D61D7D"/>
    <w:rsid w:val="00D6228B"/>
    <w:rsid w:val="00D62602"/>
    <w:rsid w:val="00D62CBE"/>
    <w:rsid w:val="00D63006"/>
    <w:rsid w:val="00D63505"/>
    <w:rsid w:val="00D64956"/>
    <w:rsid w:val="00D64C12"/>
    <w:rsid w:val="00D64C89"/>
    <w:rsid w:val="00D65C8F"/>
    <w:rsid w:val="00D660DF"/>
    <w:rsid w:val="00D665DA"/>
    <w:rsid w:val="00D67099"/>
    <w:rsid w:val="00D670F0"/>
    <w:rsid w:val="00D67A8C"/>
    <w:rsid w:val="00D67D69"/>
    <w:rsid w:val="00D7015D"/>
    <w:rsid w:val="00D70F57"/>
    <w:rsid w:val="00D71A58"/>
    <w:rsid w:val="00D7374B"/>
    <w:rsid w:val="00D73DEB"/>
    <w:rsid w:val="00D74D08"/>
    <w:rsid w:val="00D7556A"/>
    <w:rsid w:val="00D76D63"/>
    <w:rsid w:val="00D778F6"/>
    <w:rsid w:val="00D779AF"/>
    <w:rsid w:val="00D80379"/>
    <w:rsid w:val="00D81B1C"/>
    <w:rsid w:val="00D81C81"/>
    <w:rsid w:val="00D81FFF"/>
    <w:rsid w:val="00D82244"/>
    <w:rsid w:val="00D82F45"/>
    <w:rsid w:val="00D8396A"/>
    <w:rsid w:val="00D839F9"/>
    <w:rsid w:val="00D83AC9"/>
    <w:rsid w:val="00D83C73"/>
    <w:rsid w:val="00D83CA9"/>
    <w:rsid w:val="00D83E24"/>
    <w:rsid w:val="00D846C3"/>
    <w:rsid w:val="00D847B0"/>
    <w:rsid w:val="00D84FDE"/>
    <w:rsid w:val="00D85097"/>
    <w:rsid w:val="00D851D0"/>
    <w:rsid w:val="00D8607E"/>
    <w:rsid w:val="00D865A5"/>
    <w:rsid w:val="00D86624"/>
    <w:rsid w:val="00D872AA"/>
    <w:rsid w:val="00D8770A"/>
    <w:rsid w:val="00D87979"/>
    <w:rsid w:val="00D87D94"/>
    <w:rsid w:val="00D904CB"/>
    <w:rsid w:val="00D90855"/>
    <w:rsid w:val="00D90ECB"/>
    <w:rsid w:val="00D91650"/>
    <w:rsid w:val="00D92290"/>
    <w:rsid w:val="00D92892"/>
    <w:rsid w:val="00D92CC3"/>
    <w:rsid w:val="00D92DF9"/>
    <w:rsid w:val="00D93061"/>
    <w:rsid w:val="00D930D5"/>
    <w:rsid w:val="00D93733"/>
    <w:rsid w:val="00D94411"/>
    <w:rsid w:val="00D94AB5"/>
    <w:rsid w:val="00D95088"/>
    <w:rsid w:val="00D950DB"/>
    <w:rsid w:val="00D951B4"/>
    <w:rsid w:val="00D95341"/>
    <w:rsid w:val="00D9538D"/>
    <w:rsid w:val="00D958DB"/>
    <w:rsid w:val="00D95F4A"/>
    <w:rsid w:val="00D9690D"/>
    <w:rsid w:val="00D96A9E"/>
    <w:rsid w:val="00D96DDF"/>
    <w:rsid w:val="00D9714E"/>
    <w:rsid w:val="00D97644"/>
    <w:rsid w:val="00D97DBF"/>
    <w:rsid w:val="00DA01EE"/>
    <w:rsid w:val="00DA0AA3"/>
    <w:rsid w:val="00DA0C6D"/>
    <w:rsid w:val="00DA126B"/>
    <w:rsid w:val="00DA1952"/>
    <w:rsid w:val="00DA1DDF"/>
    <w:rsid w:val="00DA1FAF"/>
    <w:rsid w:val="00DA2178"/>
    <w:rsid w:val="00DA2A66"/>
    <w:rsid w:val="00DA385D"/>
    <w:rsid w:val="00DA40BF"/>
    <w:rsid w:val="00DA4246"/>
    <w:rsid w:val="00DA435D"/>
    <w:rsid w:val="00DA4386"/>
    <w:rsid w:val="00DA467C"/>
    <w:rsid w:val="00DA58D9"/>
    <w:rsid w:val="00DA59B0"/>
    <w:rsid w:val="00DA635C"/>
    <w:rsid w:val="00DA69A3"/>
    <w:rsid w:val="00DA6A58"/>
    <w:rsid w:val="00DA6DD2"/>
    <w:rsid w:val="00DA6FBC"/>
    <w:rsid w:val="00DA703C"/>
    <w:rsid w:val="00DA75E5"/>
    <w:rsid w:val="00DA795F"/>
    <w:rsid w:val="00DA7B14"/>
    <w:rsid w:val="00DB0201"/>
    <w:rsid w:val="00DB0774"/>
    <w:rsid w:val="00DB0916"/>
    <w:rsid w:val="00DB0EF2"/>
    <w:rsid w:val="00DB15F4"/>
    <w:rsid w:val="00DB2319"/>
    <w:rsid w:val="00DB256B"/>
    <w:rsid w:val="00DB31A8"/>
    <w:rsid w:val="00DB3246"/>
    <w:rsid w:val="00DB3395"/>
    <w:rsid w:val="00DB4007"/>
    <w:rsid w:val="00DB410E"/>
    <w:rsid w:val="00DB4659"/>
    <w:rsid w:val="00DB4DB6"/>
    <w:rsid w:val="00DB54AF"/>
    <w:rsid w:val="00DB6E2A"/>
    <w:rsid w:val="00DB6F10"/>
    <w:rsid w:val="00DB7156"/>
    <w:rsid w:val="00DB7378"/>
    <w:rsid w:val="00DB7517"/>
    <w:rsid w:val="00DB76DC"/>
    <w:rsid w:val="00DB79C3"/>
    <w:rsid w:val="00DB7AE3"/>
    <w:rsid w:val="00DB7B73"/>
    <w:rsid w:val="00DC122A"/>
    <w:rsid w:val="00DC1478"/>
    <w:rsid w:val="00DC1699"/>
    <w:rsid w:val="00DC1976"/>
    <w:rsid w:val="00DC3135"/>
    <w:rsid w:val="00DC321F"/>
    <w:rsid w:val="00DC3C2C"/>
    <w:rsid w:val="00DC41F2"/>
    <w:rsid w:val="00DC44D3"/>
    <w:rsid w:val="00DC4EC5"/>
    <w:rsid w:val="00DC599F"/>
    <w:rsid w:val="00DC5B29"/>
    <w:rsid w:val="00DC5CAA"/>
    <w:rsid w:val="00DC6578"/>
    <w:rsid w:val="00DC6EC6"/>
    <w:rsid w:val="00DC738E"/>
    <w:rsid w:val="00DC761D"/>
    <w:rsid w:val="00DC7799"/>
    <w:rsid w:val="00DC77E6"/>
    <w:rsid w:val="00DC7A65"/>
    <w:rsid w:val="00DC7EC5"/>
    <w:rsid w:val="00DD04C3"/>
    <w:rsid w:val="00DD0598"/>
    <w:rsid w:val="00DD0A1A"/>
    <w:rsid w:val="00DD0E0D"/>
    <w:rsid w:val="00DD0E3F"/>
    <w:rsid w:val="00DD0EDE"/>
    <w:rsid w:val="00DD0F9F"/>
    <w:rsid w:val="00DD192D"/>
    <w:rsid w:val="00DD1E24"/>
    <w:rsid w:val="00DD2279"/>
    <w:rsid w:val="00DD2449"/>
    <w:rsid w:val="00DD293C"/>
    <w:rsid w:val="00DD39FE"/>
    <w:rsid w:val="00DD4449"/>
    <w:rsid w:val="00DD48A1"/>
    <w:rsid w:val="00DD686F"/>
    <w:rsid w:val="00DD6C48"/>
    <w:rsid w:val="00DD6F2C"/>
    <w:rsid w:val="00DD7667"/>
    <w:rsid w:val="00DD79E8"/>
    <w:rsid w:val="00DD7AA6"/>
    <w:rsid w:val="00DE0020"/>
    <w:rsid w:val="00DE071B"/>
    <w:rsid w:val="00DE0F27"/>
    <w:rsid w:val="00DE0F4A"/>
    <w:rsid w:val="00DE11D1"/>
    <w:rsid w:val="00DE14E2"/>
    <w:rsid w:val="00DE1972"/>
    <w:rsid w:val="00DE2CB1"/>
    <w:rsid w:val="00DE362E"/>
    <w:rsid w:val="00DE3B3B"/>
    <w:rsid w:val="00DE3F48"/>
    <w:rsid w:val="00DE5259"/>
    <w:rsid w:val="00DE5322"/>
    <w:rsid w:val="00DE533F"/>
    <w:rsid w:val="00DE563B"/>
    <w:rsid w:val="00DE5A0A"/>
    <w:rsid w:val="00DE5F1A"/>
    <w:rsid w:val="00DE5FBB"/>
    <w:rsid w:val="00DE6AE3"/>
    <w:rsid w:val="00DE773C"/>
    <w:rsid w:val="00DF0275"/>
    <w:rsid w:val="00DF034D"/>
    <w:rsid w:val="00DF0761"/>
    <w:rsid w:val="00DF0D34"/>
    <w:rsid w:val="00DF2123"/>
    <w:rsid w:val="00DF2388"/>
    <w:rsid w:val="00DF31DA"/>
    <w:rsid w:val="00DF339C"/>
    <w:rsid w:val="00DF38A0"/>
    <w:rsid w:val="00DF3DD6"/>
    <w:rsid w:val="00DF4A03"/>
    <w:rsid w:val="00DF4B95"/>
    <w:rsid w:val="00DF4C15"/>
    <w:rsid w:val="00DF4F63"/>
    <w:rsid w:val="00DF506C"/>
    <w:rsid w:val="00DF5694"/>
    <w:rsid w:val="00DF5C25"/>
    <w:rsid w:val="00DF5EEC"/>
    <w:rsid w:val="00DF5F2A"/>
    <w:rsid w:val="00DF67CE"/>
    <w:rsid w:val="00DF68D3"/>
    <w:rsid w:val="00DF6B38"/>
    <w:rsid w:val="00DF6F97"/>
    <w:rsid w:val="00DF7185"/>
    <w:rsid w:val="00DF7DAA"/>
    <w:rsid w:val="00E0030F"/>
    <w:rsid w:val="00E006BD"/>
    <w:rsid w:val="00E00C99"/>
    <w:rsid w:val="00E0145A"/>
    <w:rsid w:val="00E01520"/>
    <w:rsid w:val="00E01935"/>
    <w:rsid w:val="00E01D27"/>
    <w:rsid w:val="00E01DC9"/>
    <w:rsid w:val="00E01FBD"/>
    <w:rsid w:val="00E02360"/>
    <w:rsid w:val="00E02B1C"/>
    <w:rsid w:val="00E03734"/>
    <w:rsid w:val="00E038B9"/>
    <w:rsid w:val="00E03E74"/>
    <w:rsid w:val="00E040CA"/>
    <w:rsid w:val="00E04E09"/>
    <w:rsid w:val="00E0513C"/>
    <w:rsid w:val="00E05392"/>
    <w:rsid w:val="00E06398"/>
    <w:rsid w:val="00E06497"/>
    <w:rsid w:val="00E100C7"/>
    <w:rsid w:val="00E10A59"/>
    <w:rsid w:val="00E10C45"/>
    <w:rsid w:val="00E1152A"/>
    <w:rsid w:val="00E11597"/>
    <w:rsid w:val="00E11A9B"/>
    <w:rsid w:val="00E11DE6"/>
    <w:rsid w:val="00E1302D"/>
    <w:rsid w:val="00E142E2"/>
    <w:rsid w:val="00E14406"/>
    <w:rsid w:val="00E14BAB"/>
    <w:rsid w:val="00E155BD"/>
    <w:rsid w:val="00E1584A"/>
    <w:rsid w:val="00E15CF9"/>
    <w:rsid w:val="00E16C0F"/>
    <w:rsid w:val="00E206C7"/>
    <w:rsid w:val="00E20F2E"/>
    <w:rsid w:val="00E21484"/>
    <w:rsid w:val="00E21B25"/>
    <w:rsid w:val="00E225FA"/>
    <w:rsid w:val="00E22659"/>
    <w:rsid w:val="00E22B8B"/>
    <w:rsid w:val="00E22E11"/>
    <w:rsid w:val="00E22FA8"/>
    <w:rsid w:val="00E231C6"/>
    <w:rsid w:val="00E233F2"/>
    <w:rsid w:val="00E23AC3"/>
    <w:rsid w:val="00E244D1"/>
    <w:rsid w:val="00E2456A"/>
    <w:rsid w:val="00E24E2A"/>
    <w:rsid w:val="00E24ECB"/>
    <w:rsid w:val="00E25286"/>
    <w:rsid w:val="00E25666"/>
    <w:rsid w:val="00E263D9"/>
    <w:rsid w:val="00E26509"/>
    <w:rsid w:val="00E26C31"/>
    <w:rsid w:val="00E27551"/>
    <w:rsid w:val="00E27E6C"/>
    <w:rsid w:val="00E27EFF"/>
    <w:rsid w:val="00E301DE"/>
    <w:rsid w:val="00E30BA6"/>
    <w:rsid w:val="00E3145C"/>
    <w:rsid w:val="00E31F67"/>
    <w:rsid w:val="00E32BD3"/>
    <w:rsid w:val="00E32C68"/>
    <w:rsid w:val="00E32C9A"/>
    <w:rsid w:val="00E32DAB"/>
    <w:rsid w:val="00E337CE"/>
    <w:rsid w:val="00E3381E"/>
    <w:rsid w:val="00E33CFF"/>
    <w:rsid w:val="00E340BE"/>
    <w:rsid w:val="00E345E8"/>
    <w:rsid w:val="00E347AF"/>
    <w:rsid w:val="00E3486C"/>
    <w:rsid w:val="00E34B93"/>
    <w:rsid w:val="00E35AB3"/>
    <w:rsid w:val="00E35B72"/>
    <w:rsid w:val="00E362C9"/>
    <w:rsid w:val="00E36648"/>
    <w:rsid w:val="00E369D3"/>
    <w:rsid w:val="00E36A7B"/>
    <w:rsid w:val="00E36FBC"/>
    <w:rsid w:val="00E3737D"/>
    <w:rsid w:val="00E37398"/>
    <w:rsid w:val="00E37400"/>
    <w:rsid w:val="00E37827"/>
    <w:rsid w:val="00E40FD9"/>
    <w:rsid w:val="00E41CBB"/>
    <w:rsid w:val="00E430EC"/>
    <w:rsid w:val="00E431CB"/>
    <w:rsid w:val="00E4348F"/>
    <w:rsid w:val="00E434A4"/>
    <w:rsid w:val="00E43557"/>
    <w:rsid w:val="00E4363D"/>
    <w:rsid w:val="00E43647"/>
    <w:rsid w:val="00E4395E"/>
    <w:rsid w:val="00E44095"/>
    <w:rsid w:val="00E44198"/>
    <w:rsid w:val="00E4509D"/>
    <w:rsid w:val="00E450A8"/>
    <w:rsid w:val="00E45137"/>
    <w:rsid w:val="00E45179"/>
    <w:rsid w:val="00E45FE1"/>
    <w:rsid w:val="00E466E9"/>
    <w:rsid w:val="00E46B04"/>
    <w:rsid w:val="00E46BA8"/>
    <w:rsid w:val="00E46C4E"/>
    <w:rsid w:val="00E46FBA"/>
    <w:rsid w:val="00E478A6"/>
    <w:rsid w:val="00E47A6F"/>
    <w:rsid w:val="00E47F37"/>
    <w:rsid w:val="00E506DF"/>
    <w:rsid w:val="00E51243"/>
    <w:rsid w:val="00E51730"/>
    <w:rsid w:val="00E51B4F"/>
    <w:rsid w:val="00E5217F"/>
    <w:rsid w:val="00E532BC"/>
    <w:rsid w:val="00E53438"/>
    <w:rsid w:val="00E55E97"/>
    <w:rsid w:val="00E56EA9"/>
    <w:rsid w:val="00E572BF"/>
    <w:rsid w:val="00E57793"/>
    <w:rsid w:val="00E578A6"/>
    <w:rsid w:val="00E57DAE"/>
    <w:rsid w:val="00E60319"/>
    <w:rsid w:val="00E607D1"/>
    <w:rsid w:val="00E6190D"/>
    <w:rsid w:val="00E6257D"/>
    <w:rsid w:val="00E62F30"/>
    <w:rsid w:val="00E63255"/>
    <w:rsid w:val="00E633BF"/>
    <w:rsid w:val="00E6342E"/>
    <w:rsid w:val="00E636A9"/>
    <w:rsid w:val="00E642D0"/>
    <w:rsid w:val="00E64529"/>
    <w:rsid w:val="00E6475F"/>
    <w:rsid w:val="00E64D69"/>
    <w:rsid w:val="00E64DA6"/>
    <w:rsid w:val="00E64FF3"/>
    <w:rsid w:val="00E6525E"/>
    <w:rsid w:val="00E653DF"/>
    <w:rsid w:val="00E65DCC"/>
    <w:rsid w:val="00E65FA5"/>
    <w:rsid w:val="00E660A7"/>
    <w:rsid w:val="00E66BB8"/>
    <w:rsid w:val="00E66FE2"/>
    <w:rsid w:val="00E670A9"/>
    <w:rsid w:val="00E67365"/>
    <w:rsid w:val="00E70A6F"/>
    <w:rsid w:val="00E70C7C"/>
    <w:rsid w:val="00E7179B"/>
    <w:rsid w:val="00E71ABB"/>
    <w:rsid w:val="00E732C9"/>
    <w:rsid w:val="00E73823"/>
    <w:rsid w:val="00E73E79"/>
    <w:rsid w:val="00E73F67"/>
    <w:rsid w:val="00E74C88"/>
    <w:rsid w:val="00E76482"/>
    <w:rsid w:val="00E76EF4"/>
    <w:rsid w:val="00E771DF"/>
    <w:rsid w:val="00E801A1"/>
    <w:rsid w:val="00E80762"/>
    <w:rsid w:val="00E80BC2"/>
    <w:rsid w:val="00E80FCB"/>
    <w:rsid w:val="00E8113A"/>
    <w:rsid w:val="00E818AD"/>
    <w:rsid w:val="00E81B4F"/>
    <w:rsid w:val="00E81FD7"/>
    <w:rsid w:val="00E82918"/>
    <w:rsid w:val="00E8304D"/>
    <w:rsid w:val="00E844EF"/>
    <w:rsid w:val="00E86304"/>
    <w:rsid w:val="00E86634"/>
    <w:rsid w:val="00E86B86"/>
    <w:rsid w:val="00E8775F"/>
    <w:rsid w:val="00E87865"/>
    <w:rsid w:val="00E87B91"/>
    <w:rsid w:val="00E87F7F"/>
    <w:rsid w:val="00E908C2"/>
    <w:rsid w:val="00E90FE1"/>
    <w:rsid w:val="00E914E8"/>
    <w:rsid w:val="00E918FB"/>
    <w:rsid w:val="00E92D9B"/>
    <w:rsid w:val="00E933E0"/>
    <w:rsid w:val="00E9345D"/>
    <w:rsid w:val="00E94AFB"/>
    <w:rsid w:val="00E96394"/>
    <w:rsid w:val="00E97756"/>
    <w:rsid w:val="00E978DC"/>
    <w:rsid w:val="00E9794E"/>
    <w:rsid w:val="00EA00CD"/>
    <w:rsid w:val="00EA09CB"/>
    <w:rsid w:val="00EA145C"/>
    <w:rsid w:val="00EA1B5F"/>
    <w:rsid w:val="00EA2EC1"/>
    <w:rsid w:val="00EA33E8"/>
    <w:rsid w:val="00EA3482"/>
    <w:rsid w:val="00EA3AF0"/>
    <w:rsid w:val="00EA3B22"/>
    <w:rsid w:val="00EA43B8"/>
    <w:rsid w:val="00EA524D"/>
    <w:rsid w:val="00EA5306"/>
    <w:rsid w:val="00EA6593"/>
    <w:rsid w:val="00EA667D"/>
    <w:rsid w:val="00EA68EB"/>
    <w:rsid w:val="00EA6FEE"/>
    <w:rsid w:val="00EA7696"/>
    <w:rsid w:val="00EA7BA4"/>
    <w:rsid w:val="00EB0A4F"/>
    <w:rsid w:val="00EB19DD"/>
    <w:rsid w:val="00EB1A29"/>
    <w:rsid w:val="00EB32B8"/>
    <w:rsid w:val="00EB349B"/>
    <w:rsid w:val="00EB3859"/>
    <w:rsid w:val="00EB3924"/>
    <w:rsid w:val="00EB3A2E"/>
    <w:rsid w:val="00EB41FA"/>
    <w:rsid w:val="00EB5EBB"/>
    <w:rsid w:val="00EB6064"/>
    <w:rsid w:val="00EB63D2"/>
    <w:rsid w:val="00EB69BF"/>
    <w:rsid w:val="00EB6C2A"/>
    <w:rsid w:val="00EB783F"/>
    <w:rsid w:val="00EC0522"/>
    <w:rsid w:val="00EC053C"/>
    <w:rsid w:val="00EC0F4E"/>
    <w:rsid w:val="00EC15C8"/>
    <w:rsid w:val="00EC1A59"/>
    <w:rsid w:val="00EC1F13"/>
    <w:rsid w:val="00EC23B5"/>
    <w:rsid w:val="00EC24BB"/>
    <w:rsid w:val="00EC2B3A"/>
    <w:rsid w:val="00EC3564"/>
    <w:rsid w:val="00EC3958"/>
    <w:rsid w:val="00EC3965"/>
    <w:rsid w:val="00EC45D4"/>
    <w:rsid w:val="00EC4A85"/>
    <w:rsid w:val="00EC536F"/>
    <w:rsid w:val="00EC621F"/>
    <w:rsid w:val="00EC632F"/>
    <w:rsid w:val="00EC63B7"/>
    <w:rsid w:val="00EC6716"/>
    <w:rsid w:val="00EC6BD8"/>
    <w:rsid w:val="00EC6C04"/>
    <w:rsid w:val="00ED00E6"/>
    <w:rsid w:val="00ED010B"/>
    <w:rsid w:val="00ED04DC"/>
    <w:rsid w:val="00ED109E"/>
    <w:rsid w:val="00ED16E4"/>
    <w:rsid w:val="00ED1AC2"/>
    <w:rsid w:val="00ED1CBE"/>
    <w:rsid w:val="00ED2401"/>
    <w:rsid w:val="00ED2C6E"/>
    <w:rsid w:val="00ED2F7A"/>
    <w:rsid w:val="00ED3138"/>
    <w:rsid w:val="00ED37F0"/>
    <w:rsid w:val="00ED498D"/>
    <w:rsid w:val="00ED4B51"/>
    <w:rsid w:val="00ED532E"/>
    <w:rsid w:val="00ED589B"/>
    <w:rsid w:val="00ED595B"/>
    <w:rsid w:val="00ED5AF7"/>
    <w:rsid w:val="00ED5D62"/>
    <w:rsid w:val="00ED6122"/>
    <w:rsid w:val="00ED639D"/>
    <w:rsid w:val="00ED692B"/>
    <w:rsid w:val="00ED6EF7"/>
    <w:rsid w:val="00ED6F1D"/>
    <w:rsid w:val="00ED6F3E"/>
    <w:rsid w:val="00ED734C"/>
    <w:rsid w:val="00EE0293"/>
    <w:rsid w:val="00EE0E59"/>
    <w:rsid w:val="00EE0F86"/>
    <w:rsid w:val="00EE13AD"/>
    <w:rsid w:val="00EE1577"/>
    <w:rsid w:val="00EE1BD2"/>
    <w:rsid w:val="00EE2056"/>
    <w:rsid w:val="00EE26EB"/>
    <w:rsid w:val="00EE30BB"/>
    <w:rsid w:val="00EE4079"/>
    <w:rsid w:val="00EE4464"/>
    <w:rsid w:val="00EE4592"/>
    <w:rsid w:val="00EE4B9A"/>
    <w:rsid w:val="00EE5311"/>
    <w:rsid w:val="00EE58BA"/>
    <w:rsid w:val="00EE5E59"/>
    <w:rsid w:val="00EE6288"/>
    <w:rsid w:val="00EE63A7"/>
    <w:rsid w:val="00EE72FA"/>
    <w:rsid w:val="00EE7650"/>
    <w:rsid w:val="00EE7B60"/>
    <w:rsid w:val="00EE7D74"/>
    <w:rsid w:val="00EF0EF5"/>
    <w:rsid w:val="00EF13D8"/>
    <w:rsid w:val="00EF1519"/>
    <w:rsid w:val="00EF1DA3"/>
    <w:rsid w:val="00EF2827"/>
    <w:rsid w:val="00EF2C91"/>
    <w:rsid w:val="00EF306A"/>
    <w:rsid w:val="00EF3741"/>
    <w:rsid w:val="00EF39EB"/>
    <w:rsid w:val="00EF3E48"/>
    <w:rsid w:val="00EF434B"/>
    <w:rsid w:val="00EF48D0"/>
    <w:rsid w:val="00EF5085"/>
    <w:rsid w:val="00EF50A5"/>
    <w:rsid w:val="00EF539C"/>
    <w:rsid w:val="00EF575B"/>
    <w:rsid w:val="00EF5DCF"/>
    <w:rsid w:val="00EF5E34"/>
    <w:rsid w:val="00EF5FEE"/>
    <w:rsid w:val="00EF64F8"/>
    <w:rsid w:val="00EF68EC"/>
    <w:rsid w:val="00EF7089"/>
    <w:rsid w:val="00EF7A03"/>
    <w:rsid w:val="00F00137"/>
    <w:rsid w:val="00F00372"/>
    <w:rsid w:val="00F0097A"/>
    <w:rsid w:val="00F01464"/>
    <w:rsid w:val="00F01646"/>
    <w:rsid w:val="00F0204A"/>
    <w:rsid w:val="00F02210"/>
    <w:rsid w:val="00F023B4"/>
    <w:rsid w:val="00F0256D"/>
    <w:rsid w:val="00F02F00"/>
    <w:rsid w:val="00F039E7"/>
    <w:rsid w:val="00F03F91"/>
    <w:rsid w:val="00F047CE"/>
    <w:rsid w:val="00F04A82"/>
    <w:rsid w:val="00F05964"/>
    <w:rsid w:val="00F071A6"/>
    <w:rsid w:val="00F07FBA"/>
    <w:rsid w:val="00F10672"/>
    <w:rsid w:val="00F10AD4"/>
    <w:rsid w:val="00F133DA"/>
    <w:rsid w:val="00F138AC"/>
    <w:rsid w:val="00F14904"/>
    <w:rsid w:val="00F1642C"/>
    <w:rsid w:val="00F16D12"/>
    <w:rsid w:val="00F172FC"/>
    <w:rsid w:val="00F175BA"/>
    <w:rsid w:val="00F1796F"/>
    <w:rsid w:val="00F17AA5"/>
    <w:rsid w:val="00F20018"/>
    <w:rsid w:val="00F2002D"/>
    <w:rsid w:val="00F20259"/>
    <w:rsid w:val="00F20BC7"/>
    <w:rsid w:val="00F20CD3"/>
    <w:rsid w:val="00F2181F"/>
    <w:rsid w:val="00F2353F"/>
    <w:rsid w:val="00F24D7F"/>
    <w:rsid w:val="00F256AF"/>
    <w:rsid w:val="00F25859"/>
    <w:rsid w:val="00F25FD5"/>
    <w:rsid w:val="00F2633E"/>
    <w:rsid w:val="00F26962"/>
    <w:rsid w:val="00F26C2E"/>
    <w:rsid w:val="00F2719E"/>
    <w:rsid w:val="00F27375"/>
    <w:rsid w:val="00F27546"/>
    <w:rsid w:val="00F277D2"/>
    <w:rsid w:val="00F30F47"/>
    <w:rsid w:val="00F318F8"/>
    <w:rsid w:val="00F319C8"/>
    <w:rsid w:val="00F32C31"/>
    <w:rsid w:val="00F32E2F"/>
    <w:rsid w:val="00F342BE"/>
    <w:rsid w:val="00F34868"/>
    <w:rsid w:val="00F3489F"/>
    <w:rsid w:val="00F34E2C"/>
    <w:rsid w:val="00F35326"/>
    <w:rsid w:val="00F3533F"/>
    <w:rsid w:val="00F35C3F"/>
    <w:rsid w:val="00F35F13"/>
    <w:rsid w:val="00F360A1"/>
    <w:rsid w:val="00F3663F"/>
    <w:rsid w:val="00F368BE"/>
    <w:rsid w:val="00F36BE2"/>
    <w:rsid w:val="00F3764E"/>
    <w:rsid w:val="00F3786B"/>
    <w:rsid w:val="00F40A6C"/>
    <w:rsid w:val="00F40EAE"/>
    <w:rsid w:val="00F4114E"/>
    <w:rsid w:val="00F412D5"/>
    <w:rsid w:val="00F414E3"/>
    <w:rsid w:val="00F41DF2"/>
    <w:rsid w:val="00F422EB"/>
    <w:rsid w:val="00F43152"/>
    <w:rsid w:val="00F44212"/>
    <w:rsid w:val="00F4480D"/>
    <w:rsid w:val="00F46135"/>
    <w:rsid w:val="00F4634D"/>
    <w:rsid w:val="00F46456"/>
    <w:rsid w:val="00F47089"/>
    <w:rsid w:val="00F47B1B"/>
    <w:rsid w:val="00F50086"/>
    <w:rsid w:val="00F5024E"/>
    <w:rsid w:val="00F50494"/>
    <w:rsid w:val="00F50C1A"/>
    <w:rsid w:val="00F531B6"/>
    <w:rsid w:val="00F548DF"/>
    <w:rsid w:val="00F54B14"/>
    <w:rsid w:val="00F555E9"/>
    <w:rsid w:val="00F557F4"/>
    <w:rsid w:val="00F55DCD"/>
    <w:rsid w:val="00F561FD"/>
    <w:rsid w:val="00F56649"/>
    <w:rsid w:val="00F57BEA"/>
    <w:rsid w:val="00F57E84"/>
    <w:rsid w:val="00F6173D"/>
    <w:rsid w:val="00F61E13"/>
    <w:rsid w:val="00F61F11"/>
    <w:rsid w:val="00F625CE"/>
    <w:rsid w:val="00F637E0"/>
    <w:rsid w:val="00F637E4"/>
    <w:rsid w:val="00F63B95"/>
    <w:rsid w:val="00F63BE6"/>
    <w:rsid w:val="00F64B27"/>
    <w:rsid w:val="00F651E0"/>
    <w:rsid w:val="00F66046"/>
    <w:rsid w:val="00F660F2"/>
    <w:rsid w:val="00F6616C"/>
    <w:rsid w:val="00F662D3"/>
    <w:rsid w:val="00F66382"/>
    <w:rsid w:val="00F6694E"/>
    <w:rsid w:val="00F66D6C"/>
    <w:rsid w:val="00F67A1A"/>
    <w:rsid w:val="00F67C9E"/>
    <w:rsid w:val="00F67F30"/>
    <w:rsid w:val="00F7090B"/>
    <w:rsid w:val="00F717AA"/>
    <w:rsid w:val="00F71976"/>
    <w:rsid w:val="00F71C44"/>
    <w:rsid w:val="00F71C4B"/>
    <w:rsid w:val="00F72143"/>
    <w:rsid w:val="00F722D7"/>
    <w:rsid w:val="00F72CC1"/>
    <w:rsid w:val="00F7336B"/>
    <w:rsid w:val="00F738E3"/>
    <w:rsid w:val="00F74214"/>
    <w:rsid w:val="00F75324"/>
    <w:rsid w:val="00F75642"/>
    <w:rsid w:val="00F762AC"/>
    <w:rsid w:val="00F77243"/>
    <w:rsid w:val="00F80BA5"/>
    <w:rsid w:val="00F81B4E"/>
    <w:rsid w:val="00F8328E"/>
    <w:rsid w:val="00F8345C"/>
    <w:rsid w:val="00F8361B"/>
    <w:rsid w:val="00F83723"/>
    <w:rsid w:val="00F839B0"/>
    <w:rsid w:val="00F8432F"/>
    <w:rsid w:val="00F843CE"/>
    <w:rsid w:val="00F84647"/>
    <w:rsid w:val="00F854DC"/>
    <w:rsid w:val="00F86CAE"/>
    <w:rsid w:val="00F86DF6"/>
    <w:rsid w:val="00F8708A"/>
    <w:rsid w:val="00F87B2B"/>
    <w:rsid w:val="00F9055F"/>
    <w:rsid w:val="00F90C01"/>
    <w:rsid w:val="00F917A1"/>
    <w:rsid w:val="00F91B82"/>
    <w:rsid w:val="00F91F1F"/>
    <w:rsid w:val="00F92407"/>
    <w:rsid w:val="00F924C5"/>
    <w:rsid w:val="00F92AD8"/>
    <w:rsid w:val="00F92E4F"/>
    <w:rsid w:val="00F92F85"/>
    <w:rsid w:val="00F939A3"/>
    <w:rsid w:val="00F941C4"/>
    <w:rsid w:val="00F946B4"/>
    <w:rsid w:val="00F947B5"/>
    <w:rsid w:val="00F94CC1"/>
    <w:rsid w:val="00F94F04"/>
    <w:rsid w:val="00F94FC4"/>
    <w:rsid w:val="00F955BF"/>
    <w:rsid w:val="00F956DA"/>
    <w:rsid w:val="00F95AC2"/>
    <w:rsid w:val="00F95D84"/>
    <w:rsid w:val="00F95D8F"/>
    <w:rsid w:val="00F95DD3"/>
    <w:rsid w:val="00F96295"/>
    <w:rsid w:val="00F96ABA"/>
    <w:rsid w:val="00F96D87"/>
    <w:rsid w:val="00F96E4A"/>
    <w:rsid w:val="00F96EB7"/>
    <w:rsid w:val="00F97184"/>
    <w:rsid w:val="00F97AA8"/>
    <w:rsid w:val="00F97B00"/>
    <w:rsid w:val="00F97CAD"/>
    <w:rsid w:val="00FA0FC8"/>
    <w:rsid w:val="00FA1DCF"/>
    <w:rsid w:val="00FA1E06"/>
    <w:rsid w:val="00FA2076"/>
    <w:rsid w:val="00FA2559"/>
    <w:rsid w:val="00FA27FA"/>
    <w:rsid w:val="00FA2E4F"/>
    <w:rsid w:val="00FA2FA8"/>
    <w:rsid w:val="00FA2FE4"/>
    <w:rsid w:val="00FA3674"/>
    <w:rsid w:val="00FA382A"/>
    <w:rsid w:val="00FA4DF8"/>
    <w:rsid w:val="00FA54CB"/>
    <w:rsid w:val="00FA58A0"/>
    <w:rsid w:val="00FA6010"/>
    <w:rsid w:val="00FA6491"/>
    <w:rsid w:val="00FA64B8"/>
    <w:rsid w:val="00FA716D"/>
    <w:rsid w:val="00FA7313"/>
    <w:rsid w:val="00FA739E"/>
    <w:rsid w:val="00FA76E2"/>
    <w:rsid w:val="00FB05DA"/>
    <w:rsid w:val="00FB0659"/>
    <w:rsid w:val="00FB0D25"/>
    <w:rsid w:val="00FB1049"/>
    <w:rsid w:val="00FB13FA"/>
    <w:rsid w:val="00FB18DB"/>
    <w:rsid w:val="00FB210E"/>
    <w:rsid w:val="00FB2204"/>
    <w:rsid w:val="00FB2933"/>
    <w:rsid w:val="00FB2B55"/>
    <w:rsid w:val="00FB2B6E"/>
    <w:rsid w:val="00FB2C0B"/>
    <w:rsid w:val="00FB2CCE"/>
    <w:rsid w:val="00FB40A0"/>
    <w:rsid w:val="00FB43DB"/>
    <w:rsid w:val="00FB4603"/>
    <w:rsid w:val="00FB4798"/>
    <w:rsid w:val="00FB4976"/>
    <w:rsid w:val="00FB520D"/>
    <w:rsid w:val="00FB60BD"/>
    <w:rsid w:val="00FB68A7"/>
    <w:rsid w:val="00FB6BAE"/>
    <w:rsid w:val="00FC02D6"/>
    <w:rsid w:val="00FC0898"/>
    <w:rsid w:val="00FC0B15"/>
    <w:rsid w:val="00FC1012"/>
    <w:rsid w:val="00FC101B"/>
    <w:rsid w:val="00FC14B0"/>
    <w:rsid w:val="00FC1592"/>
    <w:rsid w:val="00FC1664"/>
    <w:rsid w:val="00FC1750"/>
    <w:rsid w:val="00FC191E"/>
    <w:rsid w:val="00FC1D07"/>
    <w:rsid w:val="00FC1D1F"/>
    <w:rsid w:val="00FC21E8"/>
    <w:rsid w:val="00FC2AAB"/>
    <w:rsid w:val="00FC3083"/>
    <w:rsid w:val="00FC3354"/>
    <w:rsid w:val="00FC3B23"/>
    <w:rsid w:val="00FC4BCC"/>
    <w:rsid w:val="00FC51EA"/>
    <w:rsid w:val="00FC5F30"/>
    <w:rsid w:val="00FC6A35"/>
    <w:rsid w:val="00FC714F"/>
    <w:rsid w:val="00FC782D"/>
    <w:rsid w:val="00FC7B34"/>
    <w:rsid w:val="00FD02EF"/>
    <w:rsid w:val="00FD0FA6"/>
    <w:rsid w:val="00FD1363"/>
    <w:rsid w:val="00FD16A9"/>
    <w:rsid w:val="00FD1BB1"/>
    <w:rsid w:val="00FD2E2E"/>
    <w:rsid w:val="00FD3CC1"/>
    <w:rsid w:val="00FD3E78"/>
    <w:rsid w:val="00FD411E"/>
    <w:rsid w:val="00FD4BBC"/>
    <w:rsid w:val="00FD638D"/>
    <w:rsid w:val="00FD641A"/>
    <w:rsid w:val="00FD6B0A"/>
    <w:rsid w:val="00FD6F82"/>
    <w:rsid w:val="00FD75B2"/>
    <w:rsid w:val="00FD7C11"/>
    <w:rsid w:val="00FE02D8"/>
    <w:rsid w:val="00FE18B6"/>
    <w:rsid w:val="00FE26FF"/>
    <w:rsid w:val="00FE3413"/>
    <w:rsid w:val="00FE39A1"/>
    <w:rsid w:val="00FE3C89"/>
    <w:rsid w:val="00FE3FE9"/>
    <w:rsid w:val="00FE4240"/>
    <w:rsid w:val="00FE478E"/>
    <w:rsid w:val="00FE5B3F"/>
    <w:rsid w:val="00FE5DC0"/>
    <w:rsid w:val="00FE651E"/>
    <w:rsid w:val="00FE7D02"/>
    <w:rsid w:val="00FE7E61"/>
    <w:rsid w:val="00FF0330"/>
    <w:rsid w:val="00FF064B"/>
    <w:rsid w:val="00FF0E4B"/>
    <w:rsid w:val="00FF1A9B"/>
    <w:rsid w:val="00FF1ACF"/>
    <w:rsid w:val="00FF1D4C"/>
    <w:rsid w:val="00FF274A"/>
    <w:rsid w:val="00FF277E"/>
    <w:rsid w:val="00FF2894"/>
    <w:rsid w:val="00FF2B4B"/>
    <w:rsid w:val="00FF330F"/>
    <w:rsid w:val="00FF40FB"/>
    <w:rsid w:val="00FF42F7"/>
    <w:rsid w:val="00FF43C7"/>
    <w:rsid w:val="00FF447B"/>
    <w:rsid w:val="00FF45E5"/>
    <w:rsid w:val="00FF462B"/>
    <w:rsid w:val="00FF60BF"/>
    <w:rsid w:val="00FF7055"/>
    <w:rsid w:val="00FF76E3"/>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03015F"/>
  <w15:docId w15:val="{87BA76B5-6C97-4D3A-BD54-E302B756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0E7E"/>
    <w:pPr>
      <w:overflowPunct w:val="0"/>
      <w:autoSpaceDE w:val="0"/>
      <w:autoSpaceDN w:val="0"/>
      <w:adjustRightInd w:val="0"/>
      <w:spacing w:after="180"/>
      <w:textAlignment w:val="baseline"/>
    </w:pPr>
    <w:rPr>
      <w:rFonts w:eastAsia="Times New Roman"/>
    </w:rPr>
  </w:style>
  <w:style w:type="paragraph" w:styleId="1">
    <w:name w:val="heading 1"/>
    <w:next w:val="a"/>
    <w:link w:val="10"/>
    <w:qFormat/>
    <w:rsid w:val="00580E7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0"/>
    <w:qFormat/>
    <w:rsid w:val="00580E7E"/>
    <w:pPr>
      <w:pBdr>
        <w:top w:val="none" w:sz="0" w:space="0" w:color="auto"/>
      </w:pBdr>
      <w:spacing w:before="180"/>
      <w:outlineLvl w:val="1"/>
    </w:pPr>
    <w:rPr>
      <w:sz w:val="32"/>
    </w:rPr>
  </w:style>
  <w:style w:type="paragraph" w:styleId="3">
    <w:name w:val="heading 3"/>
    <w:basedOn w:val="2"/>
    <w:next w:val="a"/>
    <w:link w:val="30"/>
    <w:qFormat/>
    <w:rsid w:val="00580E7E"/>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580E7E"/>
    <w:pPr>
      <w:ind w:left="1418" w:hanging="1418"/>
      <w:outlineLvl w:val="3"/>
    </w:pPr>
    <w:rPr>
      <w:sz w:val="24"/>
    </w:rPr>
  </w:style>
  <w:style w:type="paragraph" w:styleId="5">
    <w:name w:val="heading 5"/>
    <w:basedOn w:val="4"/>
    <w:next w:val="a"/>
    <w:link w:val="50"/>
    <w:qFormat/>
    <w:rsid w:val="00580E7E"/>
    <w:pPr>
      <w:ind w:left="1701" w:hanging="1701"/>
      <w:outlineLvl w:val="4"/>
    </w:pPr>
    <w:rPr>
      <w:sz w:val="22"/>
    </w:rPr>
  </w:style>
  <w:style w:type="paragraph" w:styleId="6">
    <w:name w:val="heading 6"/>
    <w:basedOn w:val="H6"/>
    <w:next w:val="a"/>
    <w:qFormat/>
    <w:rsid w:val="00580E7E"/>
    <w:pPr>
      <w:outlineLvl w:val="5"/>
    </w:pPr>
  </w:style>
  <w:style w:type="paragraph" w:styleId="7">
    <w:name w:val="heading 7"/>
    <w:basedOn w:val="H6"/>
    <w:next w:val="a"/>
    <w:qFormat/>
    <w:rsid w:val="00580E7E"/>
    <w:pPr>
      <w:outlineLvl w:val="6"/>
    </w:pPr>
  </w:style>
  <w:style w:type="paragraph" w:styleId="8">
    <w:name w:val="heading 8"/>
    <w:basedOn w:val="1"/>
    <w:next w:val="a"/>
    <w:qFormat/>
    <w:rsid w:val="00580E7E"/>
    <w:pPr>
      <w:ind w:left="0" w:firstLine="0"/>
      <w:outlineLvl w:val="7"/>
    </w:pPr>
  </w:style>
  <w:style w:type="paragraph" w:styleId="9">
    <w:name w:val="heading 9"/>
    <w:basedOn w:val="8"/>
    <w:next w:val="a"/>
    <w:qFormat/>
    <w:rsid w:val="00580E7E"/>
    <w:p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580E7E"/>
    <w:pPr>
      <w:ind w:left="1985" w:hanging="1985"/>
      <w:outlineLvl w:val="9"/>
    </w:pPr>
    <w:rPr>
      <w:sz w:val="20"/>
    </w:rPr>
  </w:style>
  <w:style w:type="paragraph" w:styleId="TOC9">
    <w:name w:val="toc 9"/>
    <w:basedOn w:val="TOC8"/>
    <w:rsid w:val="00580E7E"/>
    <w:pPr>
      <w:ind w:left="1418" w:hanging="1418"/>
    </w:pPr>
  </w:style>
  <w:style w:type="paragraph" w:styleId="TOC8">
    <w:name w:val="toc 8"/>
    <w:basedOn w:val="TOC1"/>
    <w:uiPriority w:val="39"/>
    <w:rsid w:val="00580E7E"/>
    <w:pPr>
      <w:spacing w:before="180"/>
      <w:ind w:left="2693" w:hanging="2693"/>
    </w:pPr>
    <w:rPr>
      <w:b/>
    </w:rPr>
  </w:style>
  <w:style w:type="paragraph" w:styleId="TOC1">
    <w:name w:val="toc 1"/>
    <w:uiPriority w:val="39"/>
    <w:rsid w:val="00580E7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580E7E"/>
    <w:pPr>
      <w:keepLines/>
      <w:tabs>
        <w:tab w:val="center" w:pos="4536"/>
        <w:tab w:val="right" w:pos="9072"/>
      </w:tabs>
    </w:pPr>
    <w:rPr>
      <w:noProof/>
    </w:rPr>
  </w:style>
  <w:style w:type="character" w:customStyle="1" w:styleId="ZGSM">
    <w:name w:val="ZGSM"/>
    <w:rsid w:val="00580E7E"/>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580E7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580E7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580E7E"/>
    <w:pPr>
      <w:ind w:left="1701" w:hanging="1701"/>
    </w:pPr>
  </w:style>
  <w:style w:type="paragraph" w:styleId="TOC4">
    <w:name w:val="toc 4"/>
    <w:basedOn w:val="TOC3"/>
    <w:uiPriority w:val="39"/>
    <w:rsid w:val="00580E7E"/>
    <w:pPr>
      <w:ind w:left="1418" w:hanging="1418"/>
    </w:pPr>
  </w:style>
  <w:style w:type="paragraph" w:styleId="TOC3">
    <w:name w:val="toc 3"/>
    <w:basedOn w:val="TOC2"/>
    <w:uiPriority w:val="39"/>
    <w:rsid w:val="00580E7E"/>
    <w:pPr>
      <w:ind w:left="1134" w:hanging="1134"/>
    </w:pPr>
  </w:style>
  <w:style w:type="paragraph" w:styleId="TOC2">
    <w:name w:val="toc 2"/>
    <w:basedOn w:val="TOC1"/>
    <w:uiPriority w:val="39"/>
    <w:rsid w:val="00580E7E"/>
    <w:pPr>
      <w:keepNext w:val="0"/>
      <w:spacing w:before="0"/>
      <w:ind w:left="851" w:hanging="851"/>
    </w:pPr>
    <w:rPr>
      <w:sz w:val="20"/>
    </w:rPr>
  </w:style>
  <w:style w:type="paragraph" w:styleId="11">
    <w:name w:val="index 1"/>
    <w:basedOn w:val="a"/>
    <w:rsid w:val="00580E7E"/>
    <w:pPr>
      <w:keepLines/>
      <w:spacing w:after="0"/>
    </w:pPr>
  </w:style>
  <w:style w:type="paragraph" w:styleId="21">
    <w:name w:val="index 2"/>
    <w:basedOn w:val="11"/>
    <w:qFormat/>
    <w:rsid w:val="00580E7E"/>
    <w:pPr>
      <w:ind w:left="284"/>
    </w:pPr>
  </w:style>
  <w:style w:type="paragraph" w:customStyle="1" w:styleId="TT">
    <w:name w:val="TT"/>
    <w:basedOn w:val="1"/>
    <w:next w:val="a"/>
    <w:rsid w:val="00580E7E"/>
    <w:pPr>
      <w:outlineLvl w:val="9"/>
    </w:pPr>
  </w:style>
  <w:style w:type="paragraph" w:styleId="a5">
    <w:name w:val="footer"/>
    <w:basedOn w:val="a3"/>
    <w:rsid w:val="00580E7E"/>
    <w:pPr>
      <w:jc w:val="center"/>
    </w:pPr>
    <w:rPr>
      <w:i/>
    </w:rPr>
  </w:style>
  <w:style w:type="character" w:styleId="a6">
    <w:name w:val="footnote reference"/>
    <w:basedOn w:val="a0"/>
    <w:rsid w:val="00580E7E"/>
    <w:rPr>
      <w:b/>
      <w:position w:val="6"/>
      <w:sz w:val="16"/>
    </w:rPr>
  </w:style>
  <w:style w:type="paragraph" w:styleId="a7">
    <w:name w:val="footnote text"/>
    <w:basedOn w:val="a"/>
    <w:link w:val="a8"/>
    <w:rsid w:val="00580E7E"/>
    <w:pPr>
      <w:keepLines/>
      <w:spacing w:after="0"/>
      <w:ind w:left="454" w:hanging="454"/>
    </w:pPr>
    <w:rPr>
      <w:sz w:val="16"/>
    </w:rPr>
  </w:style>
  <w:style w:type="paragraph" w:customStyle="1" w:styleId="NF">
    <w:name w:val="NF"/>
    <w:basedOn w:val="NO"/>
    <w:rsid w:val="00580E7E"/>
    <w:pPr>
      <w:keepNext/>
      <w:spacing w:after="0"/>
    </w:pPr>
    <w:rPr>
      <w:rFonts w:ascii="Arial" w:hAnsi="Arial"/>
      <w:sz w:val="18"/>
    </w:rPr>
  </w:style>
  <w:style w:type="paragraph" w:customStyle="1" w:styleId="NO">
    <w:name w:val="NO"/>
    <w:basedOn w:val="a"/>
    <w:link w:val="NOChar"/>
    <w:qFormat/>
    <w:rsid w:val="00580E7E"/>
    <w:pPr>
      <w:keepLines/>
      <w:ind w:left="1135" w:hanging="851"/>
    </w:pPr>
  </w:style>
  <w:style w:type="paragraph" w:customStyle="1" w:styleId="TF">
    <w:name w:val="TF"/>
    <w:basedOn w:val="TH"/>
    <w:link w:val="TFChar"/>
    <w:rsid w:val="00580E7E"/>
    <w:pPr>
      <w:keepNext w:val="0"/>
      <w:spacing w:before="0" w:after="240"/>
    </w:pPr>
  </w:style>
  <w:style w:type="paragraph" w:customStyle="1" w:styleId="TH">
    <w:name w:val="TH"/>
    <w:basedOn w:val="a"/>
    <w:link w:val="THChar"/>
    <w:qFormat/>
    <w:rsid w:val="00580E7E"/>
    <w:pPr>
      <w:keepNext/>
      <w:keepLines/>
      <w:spacing w:before="60"/>
      <w:jc w:val="center"/>
    </w:pPr>
    <w:rPr>
      <w:rFonts w:ascii="Arial" w:hAnsi="Arial"/>
      <w:b/>
    </w:rPr>
  </w:style>
  <w:style w:type="paragraph" w:customStyle="1" w:styleId="PL">
    <w:name w:val="PL"/>
    <w:link w:val="PLChar"/>
    <w:qFormat/>
    <w:rsid w:val="00580E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580E7E"/>
    <w:pPr>
      <w:jc w:val="right"/>
    </w:pPr>
  </w:style>
  <w:style w:type="paragraph" w:customStyle="1" w:styleId="TAL">
    <w:name w:val="TAL"/>
    <w:basedOn w:val="a"/>
    <w:link w:val="TALCar"/>
    <w:qFormat/>
    <w:rsid w:val="00580E7E"/>
    <w:pPr>
      <w:keepNext/>
      <w:keepLines/>
      <w:spacing w:after="0"/>
    </w:pPr>
    <w:rPr>
      <w:rFonts w:ascii="Arial" w:hAnsi="Arial"/>
      <w:sz w:val="18"/>
    </w:rPr>
  </w:style>
  <w:style w:type="paragraph" w:styleId="22">
    <w:name w:val="List Number 2"/>
    <w:basedOn w:val="a9"/>
    <w:rsid w:val="00580E7E"/>
    <w:pPr>
      <w:ind w:left="851"/>
    </w:pPr>
  </w:style>
  <w:style w:type="paragraph" w:styleId="a9">
    <w:name w:val="List Number"/>
    <w:basedOn w:val="aa"/>
    <w:rsid w:val="00580E7E"/>
  </w:style>
  <w:style w:type="paragraph" w:styleId="aa">
    <w:name w:val="List"/>
    <w:basedOn w:val="a"/>
    <w:rsid w:val="00580E7E"/>
    <w:pPr>
      <w:ind w:left="568" w:hanging="284"/>
    </w:pPr>
  </w:style>
  <w:style w:type="paragraph" w:customStyle="1" w:styleId="TAH">
    <w:name w:val="TAH"/>
    <w:basedOn w:val="TAC"/>
    <w:link w:val="TAHCar"/>
    <w:qFormat/>
    <w:rsid w:val="00580E7E"/>
    <w:rPr>
      <w:b/>
    </w:rPr>
  </w:style>
  <w:style w:type="paragraph" w:customStyle="1" w:styleId="TAC">
    <w:name w:val="TAC"/>
    <w:basedOn w:val="TAL"/>
    <w:link w:val="TACChar"/>
    <w:rsid w:val="00580E7E"/>
    <w:pPr>
      <w:jc w:val="center"/>
    </w:pPr>
  </w:style>
  <w:style w:type="paragraph" w:customStyle="1" w:styleId="LD">
    <w:name w:val="LD"/>
    <w:rsid w:val="00580E7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rsid w:val="00580E7E"/>
    <w:pPr>
      <w:keepLines/>
      <w:ind w:left="1702" w:hanging="1418"/>
    </w:pPr>
  </w:style>
  <w:style w:type="paragraph" w:customStyle="1" w:styleId="FP">
    <w:name w:val="FP"/>
    <w:basedOn w:val="a"/>
    <w:rsid w:val="00580E7E"/>
    <w:pPr>
      <w:spacing w:after="0"/>
    </w:pPr>
  </w:style>
  <w:style w:type="paragraph" w:customStyle="1" w:styleId="NW">
    <w:name w:val="NW"/>
    <w:basedOn w:val="NO"/>
    <w:rsid w:val="00580E7E"/>
    <w:pPr>
      <w:spacing w:after="0"/>
    </w:pPr>
  </w:style>
  <w:style w:type="paragraph" w:customStyle="1" w:styleId="EW">
    <w:name w:val="EW"/>
    <w:basedOn w:val="EX"/>
    <w:rsid w:val="00580E7E"/>
    <w:pPr>
      <w:spacing w:after="0"/>
    </w:pPr>
  </w:style>
  <w:style w:type="paragraph" w:styleId="TOC6">
    <w:name w:val="toc 6"/>
    <w:basedOn w:val="TOC5"/>
    <w:next w:val="a"/>
    <w:rsid w:val="00580E7E"/>
    <w:pPr>
      <w:ind w:left="1985" w:hanging="1985"/>
    </w:pPr>
  </w:style>
  <w:style w:type="paragraph" w:styleId="TOC7">
    <w:name w:val="toc 7"/>
    <w:basedOn w:val="TOC6"/>
    <w:next w:val="a"/>
    <w:rsid w:val="00580E7E"/>
    <w:pPr>
      <w:ind w:left="2268" w:hanging="2268"/>
    </w:pPr>
  </w:style>
  <w:style w:type="paragraph" w:styleId="23">
    <w:name w:val="List Bullet 2"/>
    <w:basedOn w:val="ab"/>
    <w:rsid w:val="00580E7E"/>
    <w:pPr>
      <w:ind w:left="851"/>
    </w:pPr>
  </w:style>
  <w:style w:type="paragraph" w:styleId="ab">
    <w:name w:val="List Bullet"/>
    <w:basedOn w:val="aa"/>
    <w:rsid w:val="00580E7E"/>
  </w:style>
  <w:style w:type="paragraph" w:customStyle="1" w:styleId="EditorsNote">
    <w:name w:val="Editor's Note"/>
    <w:basedOn w:val="NO"/>
    <w:link w:val="EditorsNoteChar"/>
    <w:qFormat/>
    <w:rsid w:val="00580E7E"/>
    <w:rPr>
      <w:color w:val="FF0000"/>
    </w:rPr>
  </w:style>
  <w:style w:type="paragraph" w:customStyle="1" w:styleId="ZA">
    <w:name w:val="ZA"/>
    <w:rsid w:val="00580E7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580E7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580E7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580E7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580E7E"/>
    <w:pPr>
      <w:ind w:left="851" w:hanging="851"/>
    </w:pPr>
  </w:style>
  <w:style w:type="paragraph" w:customStyle="1" w:styleId="ZH">
    <w:name w:val="ZH"/>
    <w:rsid w:val="00580E7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B1">
    <w:name w:val="B1"/>
    <w:basedOn w:val="aa"/>
    <w:link w:val="B1Char"/>
    <w:qFormat/>
    <w:rsid w:val="00580E7E"/>
  </w:style>
  <w:style w:type="paragraph" w:customStyle="1" w:styleId="ZG">
    <w:name w:val="ZG"/>
    <w:rsid w:val="00580E7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1">
    <w:name w:val="List Bullet 3"/>
    <w:basedOn w:val="23"/>
    <w:rsid w:val="00580E7E"/>
    <w:pPr>
      <w:ind w:left="1135"/>
    </w:pPr>
  </w:style>
  <w:style w:type="paragraph" w:styleId="24">
    <w:name w:val="List 2"/>
    <w:basedOn w:val="aa"/>
    <w:rsid w:val="00580E7E"/>
    <w:pPr>
      <w:ind w:left="851"/>
    </w:pPr>
  </w:style>
  <w:style w:type="paragraph" w:styleId="32">
    <w:name w:val="List 3"/>
    <w:basedOn w:val="24"/>
    <w:rsid w:val="00580E7E"/>
    <w:pPr>
      <w:ind w:left="1135"/>
    </w:pPr>
  </w:style>
  <w:style w:type="paragraph" w:styleId="41">
    <w:name w:val="List 4"/>
    <w:basedOn w:val="32"/>
    <w:rsid w:val="00580E7E"/>
    <w:pPr>
      <w:ind w:left="1418"/>
    </w:pPr>
  </w:style>
  <w:style w:type="paragraph" w:styleId="51">
    <w:name w:val="List 5"/>
    <w:basedOn w:val="41"/>
    <w:rsid w:val="00580E7E"/>
    <w:pPr>
      <w:ind w:left="1702"/>
    </w:pPr>
  </w:style>
  <w:style w:type="paragraph" w:styleId="42">
    <w:name w:val="List Bullet 4"/>
    <w:basedOn w:val="31"/>
    <w:rsid w:val="00580E7E"/>
    <w:pPr>
      <w:ind w:left="1418"/>
    </w:pPr>
  </w:style>
  <w:style w:type="paragraph" w:styleId="52">
    <w:name w:val="List Bullet 5"/>
    <w:basedOn w:val="42"/>
    <w:rsid w:val="00580E7E"/>
    <w:pPr>
      <w:ind w:left="1702"/>
    </w:pPr>
  </w:style>
  <w:style w:type="paragraph" w:customStyle="1" w:styleId="B2">
    <w:name w:val="B2"/>
    <w:basedOn w:val="24"/>
    <w:link w:val="B2Char"/>
    <w:qFormat/>
    <w:rsid w:val="00580E7E"/>
  </w:style>
  <w:style w:type="paragraph" w:customStyle="1" w:styleId="B3">
    <w:name w:val="B3"/>
    <w:basedOn w:val="32"/>
    <w:link w:val="B3Char"/>
    <w:qFormat/>
    <w:rsid w:val="00580E7E"/>
  </w:style>
  <w:style w:type="paragraph" w:customStyle="1" w:styleId="B4">
    <w:name w:val="B4"/>
    <w:basedOn w:val="41"/>
    <w:link w:val="B4Char"/>
    <w:qFormat/>
    <w:rsid w:val="00580E7E"/>
  </w:style>
  <w:style w:type="paragraph" w:customStyle="1" w:styleId="B5">
    <w:name w:val="B5"/>
    <w:basedOn w:val="51"/>
    <w:link w:val="B5Char"/>
    <w:qFormat/>
    <w:rsid w:val="00580E7E"/>
  </w:style>
  <w:style w:type="paragraph" w:customStyle="1" w:styleId="ZTD">
    <w:name w:val="ZTD"/>
    <w:basedOn w:val="ZB"/>
    <w:rsid w:val="00580E7E"/>
    <w:pPr>
      <w:framePr w:hRule="auto" w:wrap="notBeside" w:y="852"/>
    </w:pPr>
    <w:rPr>
      <w:i w:val="0"/>
      <w:sz w:val="40"/>
    </w:rPr>
  </w:style>
  <w:style w:type="paragraph" w:customStyle="1" w:styleId="ZV">
    <w:name w:val="ZV"/>
    <w:basedOn w:val="ZU"/>
    <w:rsid w:val="00580E7E"/>
    <w:pPr>
      <w:framePr w:wrap="notBeside" w:y="16161"/>
    </w:pPr>
  </w:style>
  <w:style w:type="paragraph" w:styleId="ac">
    <w:name w:val="index heading"/>
    <w:basedOn w:val="a"/>
    <w:next w:val="a"/>
    <w:semiHidden/>
    <w:pPr>
      <w:pBdr>
        <w:top w:val="single" w:sz="12" w:space="0" w:color="auto"/>
      </w:pBdr>
      <w:spacing w:before="360" w:after="240"/>
    </w:pPr>
    <w:rPr>
      <w:b/>
      <w:i/>
      <w:sz w:val="26"/>
    </w:rPr>
  </w:style>
  <w:style w:type="paragraph" w:styleId="ad">
    <w:name w:val="caption"/>
    <w:basedOn w:val="a"/>
    <w:next w:val="a"/>
    <w:qFormat/>
    <w:pPr>
      <w:spacing w:before="120" w:after="120"/>
    </w:pPr>
    <w:rPr>
      <w:b/>
    </w:rPr>
  </w:style>
  <w:style w:type="character" w:styleId="ae">
    <w:name w:val="Hyperlink"/>
    <w:qFormat/>
    <w:rPr>
      <w:color w:val="0000FF"/>
      <w:u w:val="single"/>
    </w:rPr>
  </w:style>
  <w:style w:type="character" w:styleId="af">
    <w:name w:val="FollowedHyperlink"/>
    <w:rPr>
      <w:color w:val="800080"/>
      <w:u w:val="single"/>
    </w:rPr>
  </w:style>
  <w:style w:type="paragraph" w:styleId="af0">
    <w:name w:val="Document Map"/>
    <w:basedOn w:val="a"/>
    <w:semiHidden/>
    <w:pPr>
      <w:shd w:val="clear" w:color="auto" w:fill="000080"/>
    </w:pPr>
    <w:rPr>
      <w:rFonts w:ascii="Tahoma" w:hAnsi="Tahoma"/>
    </w:rPr>
  </w:style>
  <w:style w:type="paragraph" w:styleId="af1">
    <w:name w:val="Plain Text"/>
    <w:basedOn w:val="a"/>
    <w:rPr>
      <w:rFonts w:ascii="Courier New" w:hAnsi="Courier New"/>
      <w:lang w:val="nb-NO"/>
    </w:rPr>
  </w:style>
  <w:style w:type="paragraph" w:styleId="af2">
    <w:name w:val="Body Text"/>
    <w:basedOn w:val="a"/>
  </w:style>
  <w:style w:type="character" w:styleId="af3">
    <w:name w:val="annotation reference"/>
    <w:qFormat/>
    <w:rPr>
      <w:sz w:val="16"/>
    </w:rPr>
  </w:style>
  <w:style w:type="paragraph" w:styleId="af4">
    <w:name w:val="annotation text"/>
    <w:basedOn w:val="a"/>
    <w:link w:val="af5"/>
    <w:uiPriority w:val="99"/>
    <w:qFormat/>
  </w:style>
  <w:style w:type="paragraph" w:styleId="af6">
    <w:name w:val="Balloon Text"/>
    <w:basedOn w:val="a"/>
    <w:link w:val="af7"/>
    <w:semiHidden/>
    <w:rsid w:val="00C653D7"/>
    <w:rPr>
      <w:rFonts w:ascii="Tahoma" w:hAnsi="Tahoma" w:cs="Tahoma"/>
      <w:sz w:val="16"/>
      <w:szCs w:val="16"/>
    </w:rPr>
  </w:style>
  <w:style w:type="paragraph" w:styleId="af8">
    <w:name w:val="annotation subject"/>
    <w:basedOn w:val="af4"/>
    <w:next w:val="af4"/>
    <w:link w:val="af9"/>
    <w:rsid w:val="003C764D"/>
    <w:rPr>
      <w:b/>
      <w:bCs/>
    </w:rPr>
  </w:style>
  <w:style w:type="table" w:styleId="afa">
    <w:name w:val="Table Grid"/>
    <w:basedOn w:val="a1"/>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qFormat/>
    <w:rsid w:val="00444F70"/>
    <w:rPr>
      <w:rFonts w:eastAsia="Times New Roman"/>
    </w:rPr>
  </w:style>
  <w:style w:type="character" w:customStyle="1" w:styleId="NOChar">
    <w:name w:val="NO Char"/>
    <w:link w:val="NO"/>
    <w:qFormat/>
    <w:rsid w:val="008E0247"/>
    <w:rPr>
      <w:rFonts w:eastAsia="Times New Roman"/>
    </w:rPr>
  </w:style>
  <w:style w:type="character" w:customStyle="1" w:styleId="TFChar">
    <w:name w:val="TF Char"/>
    <w:link w:val="TF"/>
    <w:rsid w:val="000C6F08"/>
    <w:rPr>
      <w:rFonts w:ascii="Arial" w:eastAsia="Times New Roman" w:hAnsi="Arial"/>
      <w:b/>
    </w:rPr>
  </w:style>
  <w:style w:type="paragraph" w:customStyle="1" w:styleId="CRCoverPage">
    <w:name w:val="CR Cover Page"/>
    <w:link w:val="CRCoverPageZchn"/>
    <w:qFormat/>
    <w:rsid w:val="00ED2C6E"/>
    <w:pPr>
      <w:spacing w:after="120"/>
    </w:pPr>
    <w:rPr>
      <w:rFonts w:ascii="Arial" w:hAnsi="Arial"/>
      <w:lang w:eastAsia="en-US"/>
    </w:rPr>
  </w:style>
  <w:style w:type="character" w:customStyle="1" w:styleId="B2Char">
    <w:name w:val="B2 Char"/>
    <w:link w:val="B2"/>
    <w:qFormat/>
    <w:rsid w:val="00ED2C6E"/>
    <w:rPr>
      <w:rFonts w:eastAsia="Times New Roman"/>
    </w:rPr>
  </w:style>
  <w:style w:type="paragraph" w:customStyle="1" w:styleId="crcoverpage0">
    <w:name w:val="crcoverpage"/>
    <w:basedOn w:val="a"/>
    <w:rsid w:val="00ED2C6E"/>
    <w:pPr>
      <w:overflowPunct/>
      <w:autoSpaceDE/>
      <w:autoSpaceDN/>
      <w:adjustRightInd/>
      <w:spacing w:before="100" w:beforeAutospacing="1" w:after="100" w:afterAutospacing="1"/>
      <w:textAlignment w:val="auto"/>
    </w:pPr>
    <w:rPr>
      <w:rFonts w:eastAsia="MS Mincho"/>
      <w:sz w:val="24"/>
      <w:szCs w:val="24"/>
      <w:lang w:val="en-US"/>
    </w:rPr>
  </w:style>
  <w:style w:type="character" w:customStyle="1" w:styleId="EditorsNoteChar">
    <w:name w:val="Editor's Note Char"/>
    <w:aliases w:val="EN Char"/>
    <w:link w:val="EditorsNote"/>
    <w:qFormat/>
    <w:rsid w:val="001D20CA"/>
    <w:rPr>
      <w:rFonts w:eastAsia="Times New Roman"/>
      <w:color w:val="FF0000"/>
    </w:rPr>
  </w:style>
  <w:style w:type="character" w:customStyle="1" w:styleId="B3Char">
    <w:name w:val="B3 Char"/>
    <w:link w:val="B3"/>
    <w:qFormat/>
    <w:rsid w:val="00263F82"/>
    <w:rPr>
      <w:rFonts w:eastAsia="Times New Roman"/>
    </w:rPr>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paragraph" w:customStyle="1" w:styleId="00BodyText">
    <w:name w:val="00 BodyText"/>
    <w:basedOn w:val="a"/>
    <w:rsid w:val="00372BE2"/>
    <w:pPr>
      <w:overflowPunct/>
      <w:autoSpaceDE/>
      <w:autoSpaceDN/>
      <w:adjustRightInd/>
      <w:spacing w:after="220"/>
      <w:textAlignment w:val="auto"/>
    </w:pPr>
    <w:rPr>
      <w:rFonts w:ascii="Arial" w:hAnsi="Arial"/>
      <w:sz w:val="22"/>
      <w:lang w:val="en-US" w:eastAsia="en-US"/>
    </w:rPr>
  </w:style>
  <w:style w:type="character" w:customStyle="1" w:styleId="B5Char">
    <w:name w:val="B5 Char"/>
    <w:link w:val="B5"/>
    <w:qFormat/>
    <w:rsid w:val="001930D5"/>
    <w:rPr>
      <w:rFonts w:eastAsia="Times New Roman"/>
    </w:rPr>
  </w:style>
  <w:style w:type="character" w:customStyle="1" w:styleId="B1Zchn">
    <w:name w:val="B1 Zchn"/>
    <w:rsid w:val="00674294"/>
    <w:rPr>
      <w:rFonts w:eastAsia="宋体"/>
      <w:lang w:val="en-GB" w:eastAsia="en-US" w:bidi="ar-SA"/>
    </w:rPr>
  </w:style>
  <w:style w:type="paragraph" w:customStyle="1" w:styleId="B7">
    <w:name w:val="B7"/>
    <w:basedOn w:val="B6"/>
    <w:qFormat/>
    <w:rsid w:val="00A01263"/>
    <w:pPr>
      <w:ind w:left="2269"/>
    </w:pPr>
    <w:rPr>
      <w:noProof/>
    </w:rPr>
  </w:style>
  <w:style w:type="character" w:customStyle="1" w:styleId="msoins0">
    <w:name w:val="msoins"/>
    <w:basedOn w:val="a0"/>
    <w:rsid w:val="00EF64F8"/>
  </w:style>
  <w:style w:type="character" w:customStyle="1" w:styleId="B3Char2">
    <w:name w:val="B3 Char2"/>
    <w:qFormat/>
    <w:rsid w:val="00304E14"/>
    <w:rPr>
      <w:rFonts w:eastAsia="宋体"/>
      <w:lang w:val="en-GB" w:eastAsia="en-US" w:bidi="ar-SA"/>
    </w:rPr>
  </w:style>
  <w:style w:type="character" w:customStyle="1" w:styleId="B1Char1">
    <w:name w:val="B1 Char1"/>
    <w:qFormat/>
    <w:rsid w:val="00C66A78"/>
    <w:rPr>
      <w:rFonts w:eastAsia="PMingLiU"/>
      <w:lang w:val="en-GB" w:eastAsia="en-US" w:bidi="ar-SA"/>
    </w:rPr>
  </w:style>
  <w:style w:type="paragraph" w:customStyle="1" w:styleId="b10">
    <w:name w:val="b1"/>
    <w:basedOn w:val="a"/>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eastAsia="Times New Roman" w:hAnsi="Arial"/>
      <w:b/>
    </w:rPr>
  </w:style>
  <w:style w:type="character" w:customStyle="1" w:styleId="TACChar">
    <w:name w:val="TAC Char"/>
    <w:link w:val="TAC"/>
    <w:rsid w:val="00144D8C"/>
    <w:rPr>
      <w:rFonts w:ascii="Arial" w:eastAsia="Times New Roman" w:hAnsi="Arial"/>
      <w:sz w:val="18"/>
    </w:rPr>
  </w:style>
  <w:style w:type="character" w:customStyle="1" w:styleId="TAHCar">
    <w:name w:val="TAH Car"/>
    <w:link w:val="TAH"/>
    <w:qFormat/>
    <w:rsid w:val="00144D8C"/>
    <w:rPr>
      <w:rFonts w:ascii="Arial" w:eastAsia="Times New Roman" w:hAnsi="Arial"/>
      <w:b/>
      <w:sz w:val="18"/>
    </w:rPr>
  </w:style>
  <w:style w:type="paragraph" w:styleId="afb">
    <w:name w:val="Normal (Web)"/>
    <w:basedOn w:val="a"/>
    <w:uiPriority w:val="99"/>
    <w:unhideWhenUsed/>
    <w:rsid w:val="00992D77"/>
    <w:pPr>
      <w:overflowPunct/>
      <w:autoSpaceDE/>
      <w:autoSpaceDN/>
      <w:adjustRightInd/>
      <w:spacing w:before="75" w:after="75"/>
      <w:textAlignment w:val="auto"/>
    </w:pPr>
    <w:rPr>
      <w:rFonts w:ascii="Arial" w:eastAsia="宋体" w:hAnsi="Arial" w:cs="Arial"/>
      <w:sz w:val="18"/>
      <w:szCs w:val="18"/>
      <w:lang w:val="en-US" w:eastAsia="zh-CN"/>
    </w:rPr>
  </w:style>
  <w:style w:type="paragraph" w:styleId="afc">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WW8Num6z5">
    <w:name w:val="WW8Num6z5"/>
    <w:rsid w:val="00FA6010"/>
  </w:style>
  <w:style w:type="character" w:customStyle="1" w:styleId="WW8Num8z8">
    <w:name w:val="WW8Num8z8"/>
    <w:rsid w:val="005F3261"/>
  </w:style>
  <w:style w:type="character" w:customStyle="1" w:styleId="WW8Num9z4">
    <w:name w:val="WW8Num9z4"/>
    <w:rsid w:val="000E0528"/>
    <w:rPr>
      <w:rFonts w:ascii="Times" w:eastAsia="MS Mincho" w:hAnsi="Times" w:cs="Times New Roman" w:hint="default"/>
    </w:rPr>
  </w:style>
  <w:style w:type="character" w:customStyle="1" w:styleId="WW8Num9z0">
    <w:name w:val="WW8Num9z0"/>
    <w:rsid w:val="00F96EB7"/>
    <w:rPr>
      <w:rFonts w:ascii="Arial" w:hAnsi="Arial" w:cs="Times New Roman" w:hint="default"/>
    </w:rPr>
  </w:style>
  <w:style w:type="character" w:customStyle="1" w:styleId="TALCar">
    <w:name w:val="TAL Car"/>
    <w:link w:val="TAL"/>
    <w:qFormat/>
    <w:rsid w:val="00AA56A9"/>
    <w:rPr>
      <w:rFonts w:ascii="Arial" w:eastAsia="Times New Roman" w:hAnsi="Arial"/>
      <w:sz w:val="18"/>
    </w:rPr>
  </w:style>
  <w:style w:type="character" w:customStyle="1" w:styleId="B4Char">
    <w:name w:val="B4 Char"/>
    <w:link w:val="B4"/>
    <w:qFormat/>
    <w:rsid w:val="00201572"/>
    <w:rPr>
      <w:rFonts w:eastAsia="Times New Roman"/>
    </w:rPr>
  </w:style>
  <w:style w:type="character" w:customStyle="1" w:styleId="B2Car">
    <w:name w:val="B2 Car"/>
    <w:rsid w:val="007A44E5"/>
    <w:rPr>
      <w:rFonts w:ascii="Times New Roman" w:hAnsi="Times New Roman"/>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E03734"/>
    <w:rPr>
      <w:rFonts w:ascii="Arial" w:eastAsia="Times New Roman" w:hAnsi="Arial"/>
      <w:b/>
      <w:noProof/>
      <w:sz w:val="18"/>
    </w:rPr>
  </w:style>
  <w:style w:type="character" w:customStyle="1" w:styleId="CRCoverPageZchn">
    <w:name w:val="CR Cover Page Zchn"/>
    <w:link w:val="CRCoverPage"/>
    <w:qFormat/>
    <w:rsid w:val="00953AD1"/>
    <w:rPr>
      <w:rFonts w:ascii="Arial" w:hAnsi="Arial"/>
      <w:lang w:eastAsia="en-US"/>
    </w:rPr>
  </w:style>
  <w:style w:type="character" w:customStyle="1" w:styleId="Doc-text2Char">
    <w:name w:val="Doc-text2 Char"/>
    <w:link w:val="Doc-text2"/>
    <w:qFormat/>
    <w:rsid w:val="00014B02"/>
    <w:rPr>
      <w:rFonts w:ascii="Arial" w:eastAsia="MS Mincho" w:hAnsi="Arial"/>
      <w:szCs w:val="24"/>
      <w:lang w:eastAsia="en-GB"/>
    </w:rPr>
  </w:style>
  <w:style w:type="paragraph" w:customStyle="1" w:styleId="Doc-text2">
    <w:name w:val="Doc-text2"/>
    <w:basedOn w:val="a"/>
    <w:link w:val="Doc-text2Char"/>
    <w:qFormat/>
    <w:rsid w:val="00014B02"/>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B6Char">
    <w:name w:val="B6 Char"/>
    <w:link w:val="B6"/>
    <w:qFormat/>
    <w:rsid w:val="008E4FD2"/>
  </w:style>
  <w:style w:type="character" w:customStyle="1" w:styleId="af5">
    <w:name w:val="批注文字 字符"/>
    <w:basedOn w:val="a0"/>
    <w:link w:val="af4"/>
    <w:uiPriority w:val="99"/>
    <w:qFormat/>
    <w:rsid w:val="00CC6093"/>
  </w:style>
  <w:style w:type="character" w:customStyle="1" w:styleId="NOChar1">
    <w:name w:val="NO Char1"/>
    <w:qFormat/>
    <w:rsid w:val="00AB68C7"/>
    <w:rPr>
      <w:lang w:val="en-GB"/>
    </w:rPr>
  </w:style>
  <w:style w:type="character" w:customStyle="1" w:styleId="EXChar">
    <w:name w:val="EX Char"/>
    <w:link w:val="EX"/>
    <w:qFormat/>
    <w:locked/>
    <w:rsid w:val="00EE4592"/>
    <w:rPr>
      <w:rFonts w:eastAsia="Times New Roman"/>
    </w:rPr>
  </w:style>
  <w:style w:type="character" w:customStyle="1" w:styleId="20">
    <w:name w:val="标题 2 字符"/>
    <w:link w:val="2"/>
    <w:qFormat/>
    <w:rsid w:val="00316815"/>
    <w:rPr>
      <w:rFonts w:ascii="Arial" w:eastAsia="Times New Roman" w:hAnsi="Arial"/>
      <w:sz w:val="32"/>
    </w:rPr>
  </w:style>
  <w:style w:type="paragraph" w:customStyle="1" w:styleId="-Bullets">
    <w:name w:val="- Bullets"/>
    <w:aliases w:val="List Paragraph,リスト段落,Lista1,?? ??,?????,????,列出段落1,中等深浅网格 1 - 着色 21,¥¡¡¡¡ì¬º¥¹¥È¶ÎÂä,ÁÐ³ö¶ÎÂä,列表段落1,—ño’i—Ž,¥ê¥¹¥È¶ÎÂä,1st level - Bullet List Paragraph,Lettre d'introduction,Paragrafo elenco,Normal bullet 2,Bullet list,목록단락"/>
    <w:basedOn w:val="a"/>
    <w:next w:val="afd"/>
    <w:link w:val="Char"/>
    <w:uiPriority w:val="34"/>
    <w:qFormat/>
    <w:rsid w:val="00311971"/>
    <w:pPr>
      <w:widowControl w:val="0"/>
      <w:overflowPunct/>
      <w:autoSpaceDE/>
      <w:autoSpaceDN/>
      <w:adjustRightInd/>
      <w:spacing w:after="0"/>
      <w:ind w:firstLineChars="200" w:firstLine="420"/>
      <w:jc w:val="both"/>
      <w:textAlignment w:val="auto"/>
    </w:pPr>
    <w:rPr>
      <w:rFonts w:ascii="Calibri" w:eastAsia="宋体" w:hAnsi="Calibri"/>
      <w:kern w:val="2"/>
      <w:sz w:val="21"/>
      <w:szCs w:val="22"/>
      <w:lang w:val="en-US" w:eastAsia="zh-CN"/>
    </w:rPr>
  </w:style>
  <w:style w:type="character" w:customStyle="1" w:styleId="Char">
    <w:name w:val="列出段落 Char"/>
    <w:aliases w:val="- Bullets Char,목록 단락 Char,リスト段落 Char,Lista1 Char,?? ?? Char,????? Char,???? Char,列出段落1 Char,中等深浅网格 1 - 着色 21 Char,列表段落 Char,¥¡¡¡¡ì¬º¥¹¥È¶ÎÂä Char,ÁÐ³ö¶ÎÂä Char,列表段落1 Char,—ño’i—Ž Char,¥ê¥¹¥È¶ÎÂä Char,1st level - Bullet List Paragraph Char"/>
    <w:link w:val="-Bullets"/>
    <w:uiPriority w:val="34"/>
    <w:qFormat/>
    <w:rsid w:val="00311971"/>
    <w:rPr>
      <w:rFonts w:ascii="Calibri" w:hAnsi="Calibri"/>
      <w:kern w:val="2"/>
      <w:sz w:val="21"/>
      <w:szCs w:val="22"/>
    </w:rPr>
  </w:style>
  <w:style w:type="paragraph" w:styleId="afd">
    <w:name w:val="List Paragraph"/>
    <w:aliases w:val="列表段落11"/>
    <w:basedOn w:val="a"/>
    <w:uiPriority w:val="34"/>
    <w:qFormat/>
    <w:rsid w:val="00311971"/>
    <w:pPr>
      <w:ind w:firstLineChars="200" w:firstLine="420"/>
    </w:pPr>
  </w:style>
  <w:style w:type="character" w:customStyle="1" w:styleId="30">
    <w:name w:val="标题 3 字符"/>
    <w:link w:val="3"/>
    <w:qFormat/>
    <w:rsid w:val="00190650"/>
    <w:rPr>
      <w:rFonts w:ascii="Arial" w:eastAsia="Times New Roman" w:hAnsi="Arial"/>
      <w:sz w:val="28"/>
    </w:rPr>
  </w:style>
  <w:style w:type="character" w:customStyle="1" w:styleId="PLChar">
    <w:name w:val="PL Char"/>
    <w:link w:val="PL"/>
    <w:qFormat/>
    <w:rsid w:val="004C578D"/>
    <w:rPr>
      <w:rFonts w:ascii="Courier New" w:eastAsia="Times New Roman" w:hAnsi="Courier New"/>
      <w:noProof/>
      <w:sz w:val="16"/>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qFormat/>
    <w:locked/>
    <w:rsid w:val="00DD79E8"/>
    <w:rPr>
      <w:rFonts w:ascii="Arial" w:eastAsia="Times New Roman" w:hAnsi="Arial"/>
      <w:sz w:val="24"/>
    </w:rPr>
  </w:style>
  <w:style w:type="character" w:customStyle="1" w:styleId="10">
    <w:name w:val="标题 1 字符"/>
    <w:basedOn w:val="a0"/>
    <w:link w:val="1"/>
    <w:rsid w:val="001B6FEA"/>
    <w:rPr>
      <w:rFonts w:ascii="Arial" w:eastAsia="Times New Roman" w:hAnsi="Arial"/>
      <w:sz w:val="36"/>
    </w:rPr>
  </w:style>
  <w:style w:type="character" w:customStyle="1" w:styleId="CRCoverPageChar">
    <w:name w:val="CR Cover Page Char"/>
    <w:rsid w:val="00777F7C"/>
    <w:rPr>
      <w:rFonts w:ascii="Arial" w:hAnsi="Arial"/>
      <w:lang w:val="en-GB" w:eastAsia="en-US" w:bidi="ar-SA"/>
    </w:rPr>
  </w:style>
  <w:style w:type="paragraph" w:customStyle="1" w:styleId="Agreement">
    <w:name w:val="Agreement"/>
    <w:basedOn w:val="a"/>
    <w:next w:val="a"/>
    <w:uiPriority w:val="99"/>
    <w:qFormat/>
    <w:rsid w:val="00572CC0"/>
    <w:pPr>
      <w:numPr>
        <w:numId w:val="1"/>
      </w:numPr>
      <w:overflowPunct/>
      <w:autoSpaceDE/>
      <w:autoSpaceDN/>
      <w:adjustRightInd/>
      <w:spacing w:before="60" w:after="0"/>
      <w:textAlignment w:val="auto"/>
    </w:pPr>
    <w:rPr>
      <w:rFonts w:ascii="Arial" w:eastAsia="MS Mincho" w:hAnsi="Arial"/>
      <w:b/>
      <w:szCs w:val="24"/>
      <w:lang w:eastAsia="en-GB"/>
    </w:rPr>
  </w:style>
  <w:style w:type="character" w:customStyle="1" w:styleId="apple-converted-space">
    <w:name w:val="apple-converted-space"/>
    <w:rsid w:val="00CC1BC3"/>
  </w:style>
  <w:style w:type="character" w:customStyle="1" w:styleId="af7">
    <w:name w:val="批注框文本 字符"/>
    <w:basedOn w:val="a0"/>
    <w:link w:val="af6"/>
    <w:semiHidden/>
    <w:rsid w:val="00FA2FA8"/>
    <w:rPr>
      <w:rFonts w:ascii="Tahoma" w:eastAsia="Times New Roman" w:hAnsi="Tahoma" w:cs="Tahoma"/>
      <w:sz w:val="16"/>
      <w:szCs w:val="16"/>
    </w:rPr>
  </w:style>
  <w:style w:type="character" w:customStyle="1" w:styleId="a8">
    <w:name w:val="脚注文本 字符"/>
    <w:link w:val="a7"/>
    <w:rsid w:val="00FA2FA8"/>
    <w:rPr>
      <w:rFonts w:eastAsia="Times New Roman"/>
      <w:sz w:val="16"/>
    </w:rPr>
  </w:style>
  <w:style w:type="character" w:customStyle="1" w:styleId="50">
    <w:name w:val="标题 5 字符"/>
    <w:basedOn w:val="a0"/>
    <w:link w:val="5"/>
    <w:rsid w:val="00FA2FA8"/>
    <w:rPr>
      <w:rFonts w:ascii="Arial" w:eastAsia="Times New Roman" w:hAnsi="Arial"/>
      <w:sz w:val="22"/>
    </w:rPr>
  </w:style>
  <w:style w:type="character" w:customStyle="1" w:styleId="af9">
    <w:name w:val="批注主题 字符"/>
    <w:basedOn w:val="af5"/>
    <w:link w:val="af8"/>
    <w:rsid w:val="00FA2FA8"/>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2879">
      <w:bodyDiv w:val="1"/>
      <w:marLeft w:val="0"/>
      <w:marRight w:val="0"/>
      <w:marTop w:val="0"/>
      <w:marBottom w:val="0"/>
      <w:divBdr>
        <w:top w:val="none" w:sz="0" w:space="0" w:color="auto"/>
        <w:left w:val="none" w:sz="0" w:space="0" w:color="auto"/>
        <w:bottom w:val="none" w:sz="0" w:space="0" w:color="auto"/>
        <w:right w:val="none" w:sz="0" w:space="0" w:color="auto"/>
      </w:divBdr>
    </w:div>
    <w:div w:id="56054478">
      <w:bodyDiv w:val="1"/>
      <w:marLeft w:val="0"/>
      <w:marRight w:val="0"/>
      <w:marTop w:val="0"/>
      <w:marBottom w:val="0"/>
      <w:divBdr>
        <w:top w:val="none" w:sz="0" w:space="0" w:color="auto"/>
        <w:left w:val="none" w:sz="0" w:space="0" w:color="auto"/>
        <w:bottom w:val="none" w:sz="0" w:space="0" w:color="auto"/>
        <w:right w:val="none" w:sz="0" w:space="0" w:color="auto"/>
      </w:divBdr>
    </w:div>
    <w:div w:id="56982065">
      <w:bodyDiv w:val="1"/>
      <w:marLeft w:val="0"/>
      <w:marRight w:val="0"/>
      <w:marTop w:val="0"/>
      <w:marBottom w:val="0"/>
      <w:divBdr>
        <w:top w:val="none" w:sz="0" w:space="0" w:color="auto"/>
        <w:left w:val="none" w:sz="0" w:space="0" w:color="auto"/>
        <w:bottom w:val="none" w:sz="0" w:space="0" w:color="auto"/>
        <w:right w:val="none" w:sz="0" w:space="0" w:color="auto"/>
      </w:divBdr>
    </w:div>
    <w:div w:id="92552669">
      <w:bodyDiv w:val="1"/>
      <w:marLeft w:val="0"/>
      <w:marRight w:val="0"/>
      <w:marTop w:val="0"/>
      <w:marBottom w:val="0"/>
      <w:divBdr>
        <w:top w:val="none" w:sz="0" w:space="0" w:color="auto"/>
        <w:left w:val="none" w:sz="0" w:space="0" w:color="auto"/>
        <w:bottom w:val="none" w:sz="0" w:space="0" w:color="auto"/>
        <w:right w:val="none" w:sz="0" w:space="0" w:color="auto"/>
      </w:divBdr>
    </w:div>
    <w:div w:id="112288625">
      <w:bodyDiv w:val="1"/>
      <w:marLeft w:val="0"/>
      <w:marRight w:val="0"/>
      <w:marTop w:val="0"/>
      <w:marBottom w:val="0"/>
      <w:divBdr>
        <w:top w:val="none" w:sz="0" w:space="0" w:color="auto"/>
        <w:left w:val="none" w:sz="0" w:space="0" w:color="auto"/>
        <w:bottom w:val="none" w:sz="0" w:space="0" w:color="auto"/>
        <w:right w:val="none" w:sz="0" w:space="0" w:color="auto"/>
      </w:divBdr>
    </w:div>
    <w:div w:id="115566089">
      <w:bodyDiv w:val="1"/>
      <w:marLeft w:val="0"/>
      <w:marRight w:val="0"/>
      <w:marTop w:val="0"/>
      <w:marBottom w:val="0"/>
      <w:divBdr>
        <w:top w:val="none" w:sz="0" w:space="0" w:color="auto"/>
        <w:left w:val="none" w:sz="0" w:space="0" w:color="auto"/>
        <w:bottom w:val="none" w:sz="0" w:space="0" w:color="auto"/>
        <w:right w:val="none" w:sz="0" w:space="0" w:color="auto"/>
      </w:divBdr>
    </w:div>
    <w:div w:id="120155821">
      <w:bodyDiv w:val="1"/>
      <w:marLeft w:val="0"/>
      <w:marRight w:val="0"/>
      <w:marTop w:val="0"/>
      <w:marBottom w:val="0"/>
      <w:divBdr>
        <w:top w:val="none" w:sz="0" w:space="0" w:color="auto"/>
        <w:left w:val="none" w:sz="0" w:space="0" w:color="auto"/>
        <w:bottom w:val="none" w:sz="0" w:space="0" w:color="auto"/>
        <w:right w:val="none" w:sz="0" w:space="0" w:color="auto"/>
      </w:divBdr>
    </w:div>
    <w:div w:id="120537048">
      <w:bodyDiv w:val="1"/>
      <w:marLeft w:val="0"/>
      <w:marRight w:val="0"/>
      <w:marTop w:val="0"/>
      <w:marBottom w:val="0"/>
      <w:divBdr>
        <w:top w:val="none" w:sz="0" w:space="0" w:color="auto"/>
        <w:left w:val="none" w:sz="0" w:space="0" w:color="auto"/>
        <w:bottom w:val="none" w:sz="0" w:space="0" w:color="auto"/>
        <w:right w:val="none" w:sz="0" w:space="0" w:color="auto"/>
      </w:divBdr>
    </w:div>
    <w:div w:id="178741309">
      <w:bodyDiv w:val="1"/>
      <w:marLeft w:val="0"/>
      <w:marRight w:val="0"/>
      <w:marTop w:val="0"/>
      <w:marBottom w:val="0"/>
      <w:divBdr>
        <w:top w:val="none" w:sz="0" w:space="0" w:color="auto"/>
        <w:left w:val="none" w:sz="0" w:space="0" w:color="auto"/>
        <w:bottom w:val="none" w:sz="0" w:space="0" w:color="auto"/>
        <w:right w:val="none" w:sz="0" w:space="0" w:color="auto"/>
      </w:divBdr>
    </w:div>
    <w:div w:id="208492452">
      <w:bodyDiv w:val="1"/>
      <w:marLeft w:val="0"/>
      <w:marRight w:val="0"/>
      <w:marTop w:val="0"/>
      <w:marBottom w:val="0"/>
      <w:divBdr>
        <w:top w:val="none" w:sz="0" w:space="0" w:color="auto"/>
        <w:left w:val="none" w:sz="0" w:space="0" w:color="auto"/>
        <w:bottom w:val="none" w:sz="0" w:space="0" w:color="auto"/>
        <w:right w:val="none" w:sz="0" w:space="0" w:color="auto"/>
      </w:divBdr>
    </w:div>
    <w:div w:id="255596466">
      <w:bodyDiv w:val="1"/>
      <w:marLeft w:val="0"/>
      <w:marRight w:val="0"/>
      <w:marTop w:val="0"/>
      <w:marBottom w:val="0"/>
      <w:divBdr>
        <w:top w:val="none" w:sz="0" w:space="0" w:color="auto"/>
        <w:left w:val="none" w:sz="0" w:space="0" w:color="auto"/>
        <w:bottom w:val="none" w:sz="0" w:space="0" w:color="auto"/>
        <w:right w:val="none" w:sz="0" w:space="0" w:color="auto"/>
      </w:divBdr>
    </w:div>
    <w:div w:id="303434638">
      <w:bodyDiv w:val="1"/>
      <w:marLeft w:val="0"/>
      <w:marRight w:val="0"/>
      <w:marTop w:val="0"/>
      <w:marBottom w:val="0"/>
      <w:divBdr>
        <w:top w:val="none" w:sz="0" w:space="0" w:color="auto"/>
        <w:left w:val="none" w:sz="0" w:space="0" w:color="auto"/>
        <w:bottom w:val="none" w:sz="0" w:space="0" w:color="auto"/>
        <w:right w:val="none" w:sz="0" w:space="0" w:color="auto"/>
      </w:divBdr>
    </w:div>
    <w:div w:id="308441844">
      <w:bodyDiv w:val="1"/>
      <w:marLeft w:val="0"/>
      <w:marRight w:val="0"/>
      <w:marTop w:val="0"/>
      <w:marBottom w:val="0"/>
      <w:divBdr>
        <w:top w:val="none" w:sz="0" w:space="0" w:color="auto"/>
        <w:left w:val="none" w:sz="0" w:space="0" w:color="auto"/>
        <w:bottom w:val="none" w:sz="0" w:space="0" w:color="auto"/>
        <w:right w:val="none" w:sz="0" w:space="0" w:color="auto"/>
      </w:divBdr>
    </w:div>
    <w:div w:id="550305869">
      <w:bodyDiv w:val="1"/>
      <w:marLeft w:val="0"/>
      <w:marRight w:val="0"/>
      <w:marTop w:val="0"/>
      <w:marBottom w:val="0"/>
      <w:divBdr>
        <w:top w:val="none" w:sz="0" w:space="0" w:color="auto"/>
        <w:left w:val="none" w:sz="0" w:space="0" w:color="auto"/>
        <w:bottom w:val="none" w:sz="0" w:space="0" w:color="auto"/>
        <w:right w:val="none" w:sz="0" w:space="0" w:color="auto"/>
      </w:divBdr>
    </w:div>
    <w:div w:id="569314502">
      <w:bodyDiv w:val="1"/>
      <w:marLeft w:val="0"/>
      <w:marRight w:val="0"/>
      <w:marTop w:val="0"/>
      <w:marBottom w:val="0"/>
      <w:divBdr>
        <w:top w:val="none" w:sz="0" w:space="0" w:color="auto"/>
        <w:left w:val="none" w:sz="0" w:space="0" w:color="auto"/>
        <w:bottom w:val="none" w:sz="0" w:space="0" w:color="auto"/>
        <w:right w:val="none" w:sz="0" w:space="0" w:color="auto"/>
      </w:divBdr>
    </w:div>
    <w:div w:id="615403969">
      <w:bodyDiv w:val="1"/>
      <w:marLeft w:val="0"/>
      <w:marRight w:val="0"/>
      <w:marTop w:val="0"/>
      <w:marBottom w:val="0"/>
      <w:divBdr>
        <w:top w:val="none" w:sz="0" w:space="0" w:color="auto"/>
        <w:left w:val="none" w:sz="0" w:space="0" w:color="auto"/>
        <w:bottom w:val="none" w:sz="0" w:space="0" w:color="auto"/>
        <w:right w:val="none" w:sz="0" w:space="0" w:color="auto"/>
      </w:divBdr>
    </w:div>
    <w:div w:id="620650092">
      <w:bodyDiv w:val="1"/>
      <w:marLeft w:val="0"/>
      <w:marRight w:val="0"/>
      <w:marTop w:val="0"/>
      <w:marBottom w:val="0"/>
      <w:divBdr>
        <w:top w:val="none" w:sz="0" w:space="0" w:color="auto"/>
        <w:left w:val="none" w:sz="0" w:space="0" w:color="auto"/>
        <w:bottom w:val="none" w:sz="0" w:space="0" w:color="auto"/>
        <w:right w:val="none" w:sz="0" w:space="0" w:color="auto"/>
      </w:divBdr>
    </w:div>
    <w:div w:id="645355783">
      <w:bodyDiv w:val="1"/>
      <w:marLeft w:val="0"/>
      <w:marRight w:val="0"/>
      <w:marTop w:val="0"/>
      <w:marBottom w:val="0"/>
      <w:divBdr>
        <w:top w:val="none" w:sz="0" w:space="0" w:color="auto"/>
        <w:left w:val="none" w:sz="0" w:space="0" w:color="auto"/>
        <w:bottom w:val="none" w:sz="0" w:space="0" w:color="auto"/>
        <w:right w:val="none" w:sz="0" w:space="0" w:color="auto"/>
      </w:divBdr>
    </w:div>
    <w:div w:id="651372609">
      <w:bodyDiv w:val="1"/>
      <w:marLeft w:val="0"/>
      <w:marRight w:val="0"/>
      <w:marTop w:val="0"/>
      <w:marBottom w:val="0"/>
      <w:divBdr>
        <w:top w:val="none" w:sz="0" w:space="0" w:color="auto"/>
        <w:left w:val="none" w:sz="0" w:space="0" w:color="auto"/>
        <w:bottom w:val="none" w:sz="0" w:space="0" w:color="auto"/>
        <w:right w:val="none" w:sz="0" w:space="0" w:color="auto"/>
      </w:divBdr>
    </w:div>
    <w:div w:id="664745706">
      <w:bodyDiv w:val="1"/>
      <w:marLeft w:val="0"/>
      <w:marRight w:val="0"/>
      <w:marTop w:val="0"/>
      <w:marBottom w:val="0"/>
      <w:divBdr>
        <w:top w:val="none" w:sz="0" w:space="0" w:color="auto"/>
        <w:left w:val="none" w:sz="0" w:space="0" w:color="auto"/>
        <w:bottom w:val="none" w:sz="0" w:space="0" w:color="auto"/>
        <w:right w:val="none" w:sz="0" w:space="0" w:color="auto"/>
      </w:divBdr>
    </w:div>
    <w:div w:id="675035535">
      <w:bodyDiv w:val="1"/>
      <w:marLeft w:val="0"/>
      <w:marRight w:val="0"/>
      <w:marTop w:val="0"/>
      <w:marBottom w:val="0"/>
      <w:divBdr>
        <w:top w:val="none" w:sz="0" w:space="0" w:color="auto"/>
        <w:left w:val="none" w:sz="0" w:space="0" w:color="auto"/>
        <w:bottom w:val="none" w:sz="0" w:space="0" w:color="auto"/>
        <w:right w:val="none" w:sz="0" w:space="0" w:color="auto"/>
      </w:divBdr>
    </w:div>
    <w:div w:id="696858164">
      <w:bodyDiv w:val="1"/>
      <w:marLeft w:val="0"/>
      <w:marRight w:val="0"/>
      <w:marTop w:val="0"/>
      <w:marBottom w:val="0"/>
      <w:divBdr>
        <w:top w:val="none" w:sz="0" w:space="0" w:color="auto"/>
        <w:left w:val="none" w:sz="0" w:space="0" w:color="auto"/>
        <w:bottom w:val="none" w:sz="0" w:space="0" w:color="auto"/>
        <w:right w:val="none" w:sz="0" w:space="0" w:color="auto"/>
      </w:divBdr>
    </w:div>
    <w:div w:id="768620977">
      <w:bodyDiv w:val="1"/>
      <w:marLeft w:val="0"/>
      <w:marRight w:val="0"/>
      <w:marTop w:val="0"/>
      <w:marBottom w:val="0"/>
      <w:divBdr>
        <w:top w:val="none" w:sz="0" w:space="0" w:color="auto"/>
        <w:left w:val="none" w:sz="0" w:space="0" w:color="auto"/>
        <w:bottom w:val="none" w:sz="0" w:space="0" w:color="auto"/>
        <w:right w:val="none" w:sz="0" w:space="0" w:color="auto"/>
      </w:divBdr>
    </w:div>
    <w:div w:id="891044604">
      <w:bodyDiv w:val="1"/>
      <w:marLeft w:val="0"/>
      <w:marRight w:val="0"/>
      <w:marTop w:val="0"/>
      <w:marBottom w:val="0"/>
      <w:divBdr>
        <w:top w:val="none" w:sz="0" w:space="0" w:color="auto"/>
        <w:left w:val="none" w:sz="0" w:space="0" w:color="auto"/>
        <w:bottom w:val="none" w:sz="0" w:space="0" w:color="auto"/>
        <w:right w:val="none" w:sz="0" w:space="0" w:color="auto"/>
      </w:divBdr>
    </w:div>
    <w:div w:id="966859711">
      <w:bodyDiv w:val="1"/>
      <w:marLeft w:val="0"/>
      <w:marRight w:val="0"/>
      <w:marTop w:val="0"/>
      <w:marBottom w:val="0"/>
      <w:divBdr>
        <w:top w:val="none" w:sz="0" w:space="0" w:color="auto"/>
        <w:left w:val="none" w:sz="0" w:space="0" w:color="auto"/>
        <w:bottom w:val="none" w:sz="0" w:space="0" w:color="auto"/>
        <w:right w:val="none" w:sz="0" w:space="0" w:color="auto"/>
      </w:divBdr>
    </w:div>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978849246">
      <w:bodyDiv w:val="1"/>
      <w:marLeft w:val="0"/>
      <w:marRight w:val="0"/>
      <w:marTop w:val="0"/>
      <w:marBottom w:val="0"/>
      <w:divBdr>
        <w:top w:val="none" w:sz="0" w:space="0" w:color="auto"/>
        <w:left w:val="none" w:sz="0" w:space="0" w:color="auto"/>
        <w:bottom w:val="none" w:sz="0" w:space="0" w:color="auto"/>
        <w:right w:val="none" w:sz="0" w:space="0" w:color="auto"/>
      </w:divBdr>
    </w:div>
    <w:div w:id="1093434258">
      <w:bodyDiv w:val="1"/>
      <w:marLeft w:val="0"/>
      <w:marRight w:val="0"/>
      <w:marTop w:val="0"/>
      <w:marBottom w:val="0"/>
      <w:divBdr>
        <w:top w:val="none" w:sz="0" w:space="0" w:color="auto"/>
        <w:left w:val="none" w:sz="0" w:space="0" w:color="auto"/>
        <w:bottom w:val="none" w:sz="0" w:space="0" w:color="auto"/>
        <w:right w:val="none" w:sz="0" w:space="0" w:color="auto"/>
      </w:divBdr>
    </w:div>
    <w:div w:id="1237282119">
      <w:bodyDiv w:val="1"/>
      <w:marLeft w:val="0"/>
      <w:marRight w:val="0"/>
      <w:marTop w:val="0"/>
      <w:marBottom w:val="0"/>
      <w:divBdr>
        <w:top w:val="none" w:sz="0" w:space="0" w:color="auto"/>
        <w:left w:val="none" w:sz="0" w:space="0" w:color="auto"/>
        <w:bottom w:val="none" w:sz="0" w:space="0" w:color="auto"/>
        <w:right w:val="none" w:sz="0" w:space="0" w:color="auto"/>
      </w:divBdr>
    </w:div>
    <w:div w:id="1408960707">
      <w:bodyDiv w:val="1"/>
      <w:marLeft w:val="0"/>
      <w:marRight w:val="0"/>
      <w:marTop w:val="0"/>
      <w:marBottom w:val="0"/>
      <w:divBdr>
        <w:top w:val="none" w:sz="0" w:space="0" w:color="auto"/>
        <w:left w:val="none" w:sz="0" w:space="0" w:color="auto"/>
        <w:bottom w:val="none" w:sz="0" w:space="0" w:color="auto"/>
        <w:right w:val="none" w:sz="0" w:space="0" w:color="auto"/>
      </w:divBdr>
    </w:div>
    <w:div w:id="1468278849">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 w:id="1624001486">
      <w:bodyDiv w:val="1"/>
      <w:marLeft w:val="0"/>
      <w:marRight w:val="0"/>
      <w:marTop w:val="0"/>
      <w:marBottom w:val="0"/>
      <w:divBdr>
        <w:top w:val="none" w:sz="0" w:space="0" w:color="auto"/>
        <w:left w:val="none" w:sz="0" w:space="0" w:color="auto"/>
        <w:bottom w:val="none" w:sz="0" w:space="0" w:color="auto"/>
        <w:right w:val="none" w:sz="0" w:space="0" w:color="auto"/>
      </w:divBdr>
    </w:div>
    <w:div w:id="1894389507">
      <w:bodyDiv w:val="1"/>
      <w:marLeft w:val="0"/>
      <w:marRight w:val="0"/>
      <w:marTop w:val="0"/>
      <w:marBottom w:val="0"/>
      <w:divBdr>
        <w:top w:val="none" w:sz="0" w:space="0" w:color="auto"/>
        <w:left w:val="none" w:sz="0" w:space="0" w:color="auto"/>
        <w:bottom w:val="none" w:sz="0" w:space="0" w:color="auto"/>
        <w:right w:val="none" w:sz="0" w:space="0" w:color="auto"/>
      </w:divBdr>
    </w:div>
    <w:div w:id="1921137204">
      <w:bodyDiv w:val="1"/>
      <w:marLeft w:val="0"/>
      <w:marRight w:val="0"/>
      <w:marTop w:val="0"/>
      <w:marBottom w:val="0"/>
      <w:divBdr>
        <w:top w:val="none" w:sz="0" w:space="0" w:color="auto"/>
        <w:left w:val="none" w:sz="0" w:space="0" w:color="auto"/>
        <w:bottom w:val="none" w:sz="0" w:space="0" w:color="auto"/>
        <w:right w:val="none" w:sz="0" w:space="0" w:color="auto"/>
      </w:divBdr>
    </w:div>
    <w:div w:id="1951431239">
      <w:bodyDiv w:val="1"/>
      <w:marLeft w:val="0"/>
      <w:marRight w:val="0"/>
      <w:marTop w:val="0"/>
      <w:marBottom w:val="0"/>
      <w:divBdr>
        <w:top w:val="none" w:sz="0" w:space="0" w:color="auto"/>
        <w:left w:val="none" w:sz="0" w:space="0" w:color="auto"/>
        <w:bottom w:val="none" w:sz="0" w:space="0" w:color="auto"/>
        <w:right w:val="none" w:sz="0" w:space="0" w:color="auto"/>
      </w:divBdr>
    </w:div>
    <w:div w:id="2037192015">
      <w:bodyDiv w:val="1"/>
      <w:marLeft w:val="0"/>
      <w:marRight w:val="0"/>
      <w:marTop w:val="0"/>
      <w:marBottom w:val="0"/>
      <w:divBdr>
        <w:top w:val="none" w:sz="0" w:space="0" w:color="auto"/>
        <w:left w:val="none" w:sz="0" w:space="0" w:color="auto"/>
        <w:bottom w:val="none" w:sz="0" w:space="0" w:color="auto"/>
        <w:right w:val="none" w:sz="0" w:space="0" w:color="auto"/>
      </w:divBdr>
    </w:div>
    <w:div w:id="205044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8E26C9-EFF1-410E-88F8-84CB4CD9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C:\Users\korhonen\AppData\Roaming\Microsoft\Word\STARTUP\3gpp_70.dot</Template>
  <TotalTime>16</TotalTime>
  <Pages>3</Pages>
  <Words>580</Words>
  <Characters>3308</Characters>
  <Application>Microsoft Office Word</Application>
  <DocSecurity>0</DocSecurity>
  <Lines>27</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36.321</vt:lpstr>
      <vt:lpstr>3GPP TS 36.321</vt:lpstr>
    </vt:vector>
  </TitlesOfParts>
  <Company>Hewlett-Packard Company</Company>
  <LinksUpToDate>false</LinksUpToDate>
  <CharactersWithSpaces>3881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15)</dc:subject>
  <dc:creator>MCC Support</dc:creator>
  <cp:keywords>LTE, E-UTRAN, radio</cp:keywords>
  <cp:lastModifiedBy>vivo-Chenli</cp:lastModifiedBy>
  <cp:revision>68</cp:revision>
  <cp:lastPrinted>2010-06-10T06:19:00Z</cp:lastPrinted>
  <dcterms:created xsi:type="dcterms:W3CDTF">2023-03-03T07:24:00Z</dcterms:created>
  <dcterms:modified xsi:type="dcterms:W3CDTF">2023-04-26T06:18:00Z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WMd54cf615ea044a0a970245fa1016e45a">
    <vt:lpwstr>CWMrbZ25i4v+q2mrNXK7FiFldGdWAATvAr64EjycEZvaPAEZAOkULv33Q3A12pcpkeBx/FE/oYWq78coKw7pnCXFw==</vt:lpwstr>
  </property>
</Properties>
</file>