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48E72188" w:rsidR="001E41F3" w:rsidRDefault="0069355E">
      <w:pPr>
        <w:pStyle w:val="CRCoverPage"/>
        <w:tabs>
          <w:tab w:val="right" w:pos="9639"/>
        </w:tabs>
        <w:spacing w:after="0"/>
        <w:rPr>
          <w:b/>
          <w:i/>
          <w:noProof/>
          <w:sz w:val="28"/>
          <w:lang w:eastAsia="zh-CN"/>
        </w:rPr>
      </w:pPr>
      <w:r>
        <w:rPr>
          <w:b/>
          <w:noProof/>
          <w:sz w:val="24"/>
        </w:rPr>
        <w:t>3GPP TSG-RAN WG2 Meeting #1</w:t>
      </w:r>
      <w:r w:rsidR="00906296">
        <w:rPr>
          <w:rFonts w:hint="eastAsia"/>
          <w:b/>
          <w:noProof/>
          <w:sz w:val="24"/>
          <w:lang w:eastAsia="zh-CN"/>
        </w:rPr>
        <w:t>21</w:t>
      </w:r>
      <w:r w:rsidR="00E30A62">
        <w:rPr>
          <w:rFonts w:hint="eastAsia"/>
          <w:b/>
          <w:noProof/>
          <w:sz w:val="24"/>
          <w:lang w:eastAsia="zh-CN"/>
        </w:rPr>
        <w:t>bis-e</w:t>
      </w:r>
      <w:r w:rsidR="001034C7">
        <w:rPr>
          <w:rFonts w:hint="eastAsia"/>
          <w:b/>
          <w:i/>
          <w:noProof/>
          <w:sz w:val="28"/>
          <w:lang w:eastAsia="zh-CN"/>
        </w:rPr>
        <w:t xml:space="preserve">         </w:t>
      </w:r>
      <w:r w:rsidR="00E30A62">
        <w:rPr>
          <w:rFonts w:hint="eastAsia"/>
          <w:b/>
          <w:i/>
          <w:noProof/>
          <w:sz w:val="28"/>
          <w:lang w:eastAsia="zh-CN"/>
        </w:rPr>
        <w:t xml:space="preserve">                         </w:t>
      </w:r>
      <w:r w:rsidR="001034C7">
        <w:rPr>
          <w:rFonts w:hint="eastAsia"/>
          <w:b/>
          <w:i/>
          <w:noProof/>
          <w:sz w:val="28"/>
          <w:lang w:eastAsia="zh-CN"/>
        </w:rPr>
        <w:t xml:space="preserve">             </w:t>
      </w:r>
      <w:r w:rsidR="001034C7" w:rsidRPr="001034C7">
        <w:rPr>
          <w:b/>
          <w:i/>
          <w:noProof/>
          <w:sz w:val="24"/>
        </w:rPr>
        <w:t>R2-230</w:t>
      </w:r>
      <w:r w:rsidR="0039095E">
        <w:rPr>
          <w:rFonts w:hint="eastAsia"/>
          <w:b/>
          <w:i/>
          <w:noProof/>
          <w:sz w:val="24"/>
          <w:lang w:eastAsia="zh-CN"/>
        </w:rPr>
        <w:t>XXXX</w:t>
      </w:r>
    </w:p>
    <w:p w14:paraId="2FCA3FE6" w14:textId="44CD516B" w:rsidR="00A9225E" w:rsidRDefault="00E30A62" w:rsidP="00A9225E">
      <w:pPr>
        <w:pStyle w:val="CRCoverPage"/>
        <w:outlineLvl w:val="0"/>
        <w:rPr>
          <w:b/>
          <w:noProof/>
          <w:sz w:val="24"/>
        </w:rPr>
      </w:pPr>
      <w:r w:rsidRPr="00E30A62">
        <w:rPr>
          <w:b/>
          <w:noProof/>
          <w:sz w:val="24"/>
        </w:rPr>
        <w:t>Online, Apr 17th – Apr 26th, 2023</w:t>
      </w:r>
      <w:r w:rsidR="001034C7">
        <w:rPr>
          <w:rFonts w:hint="eastAsia"/>
          <w:b/>
          <w:noProof/>
          <w:sz w:val="24"/>
          <w:lang w:eastAsia="zh-CN"/>
        </w:rPr>
        <w:t xml:space="preserve">               </w:t>
      </w:r>
      <w:r>
        <w:rPr>
          <w:rFonts w:hint="eastAsia"/>
          <w:b/>
          <w:noProof/>
          <w:sz w:val="24"/>
          <w:lang w:eastAsia="zh-CN"/>
        </w:rPr>
        <w:t xml:space="preserve">                              </w:t>
      </w:r>
      <w:r w:rsidR="001034C7">
        <w:rPr>
          <w:rFonts w:hint="eastAsia"/>
          <w:b/>
          <w:noProof/>
          <w:sz w:val="24"/>
          <w:lang w:eastAsia="zh-CN"/>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18842B9" w:rsidR="001E41F3" w:rsidRPr="00410371" w:rsidRDefault="00BA244F" w:rsidP="00BE208B">
            <w:pPr>
              <w:pStyle w:val="CRCoverPage"/>
              <w:spacing w:after="0"/>
              <w:jc w:val="right"/>
              <w:rPr>
                <w:b/>
                <w:noProof/>
                <w:sz w:val="28"/>
                <w:lang w:eastAsia="zh-CN"/>
              </w:rPr>
            </w:pPr>
            <w:r>
              <w:rPr>
                <w:b/>
                <w:sz w:val="28"/>
              </w:rPr>
              <w:t>3</w:t>
            </w:r>
            <w:r w:rsidR="00C30B4D">
              <w:rPr>
                <w:rFonts w:hint="eastAsia"/>
                <w:b/>
                <w:sz w:val="28"/>
                <w:lang w:eastAsia="zh-CN"/>
              </w:rPr>
              <w:t>6</w:t>
            </w:r>
            <w:r>
              <w:rPr>
                <w:b/>
                <w:sz w:val="28"/>
              </w:rPr>
              <w:t>.</w:t>
            </w:r>
            <w:r w:rsidR="00044589">
              <w:rPr>
                <w:rFonts w:hint="eastAsia"/>
                <w:b/>
                <w:sz w:val="28"/>
                <w:lang w:eastAsia="zh-CN"/>
              </w:rPr>
              <w:t>3</w:t>
            </w:r>
            <w:r w:rsidR="00BE208B">
              <w:rPr>
                <w:rFonts w:hint="eastAsia"/>
                <w:b/>
                <w:sz w:val="28"/>
                <w:lang w:eastAsia="zh-CN"/>
              </w:rPr>
              <w:t>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0AF8C1F" w:rsidR="001E41F3" w:rsidRPr="00410371" w:rsidRDefault="001118F8" w:rsidP="00987BD2">
            <w:pPr>
              <w:pStyle w:val="CRCoverPage"/>
              <w:spacing w:after="0"/>
              <w:ind w:right="281"/>
              <w:jc w:val="right"/>
              <w:rPr>
                <w:noProof/>
                <w:lang w:eastAsia="zh-CN"/>
              </w:rPr>
            </w:pPr>
            <w:r w:rsidRPr="001118F8">
              <w:rPr>
                <w:b/>
                <w:sz w:val="28"/>
                <w:lang w:eastAsia="zh-CN"/>
              </w:rPr>
              <w:t>4920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15A0BCA" w:rsidR="001E41F3" w:rsidRPr="00410371" w:rsidRDefault="00DF756D" w:rsidP="00BA244F">
            <w:pPr>
              <w:pStyle w:val="CRCoverPage"/>
              <w:spacing w:after="0"/>
              <w:jc w:val="center"/>
              <w:rPr>
                <w:b/>
                <w:noProof/>
                <w:lang w:eastAsia="zh-CN"/>
              </w:rPr>
            </w:pPr>
            <w:r w:rsidRPr="00DF756D">
              <w:rPr>
                <w:rFonts w:hint="eastAsia"/>
                <w:b/>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D86204B" w:rsidR="001E41F3" w:rsidRPr="00410371" w:rsidRDefault="006110D6" w:rsidP="00BE208B">
            <w:pPr>
              <w:pStyle w:val="CRCoverPage"/>
              <w:spacing w:after="0"/>
              <w:jc w:val="center"/>
              <w:rPr>
                <w:noProof/>
                <w:sz w:val="28"/>
              </w:rPr>
            </w:pPr>
            <w:r>
              <w:rPr>
                <w:b/>
                <w:sz w:val="28"/>
              </w:rPr>
              <w:t>1</w:t>
            </w:r>
            <w:r w:rsidR="00A9225E">
              <w:rPr>
                <w:rFonts w:hint="eastAsia"/>
                <w:b/>
                <w:sz w:val="28"/>
                <w:lang w:eastAsia="zh-CN"/>
              </w:rPr>
              <w:t>7</w:t>
            </w:r>
            <w:r>
              <w:rPr>
                <w:b/>
                <w:sz w:val="28"/>
              </w:rPr>
              <w:t>.</w:t>
            </w:r>
            <w:r w:rsidR="00F64B80">
              <w:rPr>
                <w:rFonts w:hint="eastAsia"/>
                <w:b/>
                <w:sz w:val="28"/>
                <w:lang w:eastAsia="zh-CN"/>
              </w:rPr>
              <w:t>4</w:t>
            </w:r>
            <w:r>
              <w:rPr>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bookmarkStart w:id="1" w:name="_GoBack"/>
            <w:bookmarkEnd w:id="1"/>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646EAA2" w:rsidR="00F25D98" w:rsidRDefault="00054A6F"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8BCAEEC"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24AC8D9" w:rsidR="001E41F3" w:rsidRDefault="00442191" w:rsidP="00C30B4D">
            <w:pPr>
              <w:pStyle w:val="CRCoverPage"/>
              <w:spacing w:after="0"/>
              <w:ind w:left="100"/>
              <w:rPr>
                <w:noProof/>
                <w:lang w:eastAsia="zh-CN"/>
              </w:rPr>
            </w:pPr>
            <w:r w:rsidRPr="00442191">
              <w:rPr>
                <w:noProof/>
                <w:lang w:eastAsia="zh-CN"/>
              </w:rPr>
              <w:t>Correction on</w:t>
            </w:r>
            <w:r w:rsidRPr="00442191">
              <w:rPr>
                <w:i/>
                <w:noProof/>
                <w:lang w:eastAsia="zh-CN"/>
              </w:rPr>
              <w:t xml:space="preserve"> scg-State</w:t>
            </w:r>
            <w:r w:rsidRPr="00442191">
              <w:rPr>
                <w:noProof/>
                <w:lang w:eastAsia="zh-CN"/>
              </w:rPr>
              <w:t xml:space="preserve"> in RRCConnectionReconfiguration including the </w:t>
            </w:r>
            <w:r w:rsidRPr="00442191">
              <w:rPr>
                <w:i/>
                <w:noProof/>
                <w:lang w:eastAsia="zh-CN"/>
              </w:rPr>
              <w:t>mobilityControlInfo</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4D406CB" w:rsidR="001E41F3" w:rsidRDefault="00054A6F">
            <w:pPr>
              <w:pStyle w:val="CRCoverPage"/>
              <w:spacing w:after="0"/>
              <w:ind w:left="100"/>
              <w:rPr>
                <w:noProof/>
              </w:rPr>
            </w:pPr>
            <w:r>
              <w:rPr>
                <w:rFonts w:eastAsia="等线"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A51635" w:rsidR="001E41F3" w:rsidRDefault="00054A6F" w:rsidP="00547111">
            <w:pPr>
              <w:pStyle w:val="CRCoverPage"/>
              <w:spacing w:after="0"/>
              <w:ind w:left="100"/>
              <w:rPr>
                <w:noProof/>
                <w:lang w:eastAsia="zh-CN"/>
              </w:rPr>
            </w:pPr>
            <w:r>
              <w:rPr>
                <w:rFonts w:hint="eastAsia"/>
                <w:lang w:eastAsia="zh-CN"/>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DCEAD38" w:rsidR="001E41F3" w:rsidRDefault="00C30B4D" w:rsidP="00C30B4D">
            <w:pPr>
              <w:pStyle w:val="CRCoverPage"/>
              <w:spacing w:after="0"/>
              <w:ind w:left="100"/>
              <w:rPr>
                <w:noProof/>
                <w:lang w:eastAsia="zh-CN"/>
              </w:rPr>
            </w:pPr>
            <w:r w:rsidRPr="00D9011A">
              <w:t>LTE_NR_DC_enh2-Core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088C7AF" w:rsidR="001E41F3" w:rsidRDefault="00054A6F" w:rsidP="00117909">
            <w:pPr>
              <w:pStyle w:val="CRCoverPage"/>
              <w:spacing w:after="0"/>
              <w:ind w:left="100"/>
              <w:rPr>
                <w:noProof/>
                <w:lang w:eastAsia="zh-CN"/>
              </w:rPr>
            </w:pPr>
            <w:r>
              <w:t>202</w:t>
            </w:r>
            <w:r w:rsidR="00906296">
              <w:rPr>
                <w:rFonts w:hint="eastAsia"/>
                <w:lang w:eastAsia="zh-CN"/>
              </w:rPr>
              <w:t>3</w:t>
            </w:r>
            <w:r>
              <w:t>-0</w:t>
            </w:r>
            <w:r w:rsidR="00404F1E">
              <w:rPr>
                <w:rFonts w:hint="eastAsia"/>
                <w:lang w:eastAsia="zh-CN"/>
              </w:rPr>
              <w:t>4</w:t>
            </w:r>
            <w:r>
              <w:t>-</w:t>
            </w:r>
            <w:r w:rsidR="00117909">
              <w:rPr>
                <w:rFonts w:hint="eastAsia"/>
                <w:lang w:eastAsia="zh-CN"/>
              </w:rPr>
              <w:t>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9E76B9" w:rsidR="001E41F3" w:rsidRPr="004D73D8" w:rsidRDefault="008B5D46" w:rsidP="00D24991">
            <w:pPr>
              <w:pStyle w:val="CRCoverPage"/>
              <w:spacing w:after="0"/>
              <w:ind w:left="100" w:right="-609"/>
              <w:rPr>
                <w:b/>
                <w:noProof/>
                <w:lang w:eastAsia="zh-CN"/>
              </w:rPr>
            </w:pPr>
            <w:r>
              <w:rPr>
                <w:rFonts w:hint="eastAsia"/>
                <w:b/>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ED2457" w:rsidR="001E41F3" w:rsidRDefault="00054A6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AEE800" w14:textId="69C23557" w:rsidR="007228B9" w:rsidRDefault="00117909" w:rsidP="00193EE8">
            <w:pPr>
              <w:pStyle w:val="CRCoverPage"/>
              <w:spacing w:after="0"/>
              <w:rPr>
                <w:lang w:eastAsia="zh-CN"/>
              </w:rPr>
            </w:pPr>
            <w:r>
              <w:rPr>
                <w:rFonts w:hint="eastAsia"/>
                <w:lang w:eastAsia="zh-CN"/>
              </w:rPr>
              <w:t>As is discussed in the offline [006] of RAN2#121bise</w:t>
            </w:r>
            <w:r w:rsidR="00867CF6">
              <w:rPr>
                <w:rFonts w:hint="eastAsia"/>
                <w:lang w:eastAsia="zh-CN"/>
              </w:rPr>
              <w:t>,</w:t>
            </w:r>
            <w:r w:rsidR="00C42DDC">
              <w:rPr>
                <w:rFonts w:hint="eastAsia"/>
                <w:lang w:eastAsia="zh-CN"/>
              </w:rPr>
              <w:t xml:space="preserve"> </w:t>
            </w:r>
            <w:r w:rsidR="00867CF6">
              <w:rPr>
                <w:rFonts w:hint="eastAsia"/>
                <w:lang w:eastAsia="zh-CN"/>
              </w:rPr>
              <w:t>i</w:t>
            </w:r>
            <w:r w:rsidR="00867CF6" w:rsidRPr="00867CF6">
              <w:rPr>
                <w:lang w:eastAsia="zh-CN"/>
              </w:rPr>
              <w:t>f MN handover occurs in (NG) EN-DC, the reconfiguration with sync for SCG will always be configured</w:t>
            </w:r>
            <w:r w:rsidR="00AD2442">
              <w:rPr>
                <w:rFonts w:hint="eastAsia"/>
                <w:lang w:eastAsia="zh-CN"/>
              </w:rPr>
              <w:t xml:space="preserve"> (same as legacy)</w:t>
            </w:r>
            <w:r w:rsidR="00867CF6" w:rsidRPr="00867CF6">
              <w:rPr>
                <w:lang w:eastAsia="zh-CN"/>
              </w:rPr>
              <w:t>.</w:t>
            </w:r>
            <w:r w:rsidR="00867CF6">
              <w:rPr>
                <w:rFonts w:hint="eastAsia"/>
                <w:lang w:eastAsia="zh-CN"/>
              </w:rPr>
              <w:t xml:space="preserve"> However, in current 36.331 spec, </w:t>
            </w:r>
            <w:r w:rsidR="00065CF4">
              <w:rPr>
                <w:rFonts w:hint="eastAsia"/>
                <w:lang w:eastAsia="zh-CN"/>
              </w:rPr>
              <w:t xml:space="preserve">in case of </w:t>
            </w:r>
            <w:proofErr w:type="spellStart"/>
            <w:r w:rsidR="00065CF4">
              <w:rPr>
                <w:i/>
              </w:rPr>
              <w:t>RRCConnectionReconfiguration</w:t>
            </w:r>
            <w:proofErr w:type="spellEnd"/>
            <w:r w:rsidR="00065CF4">
              <w:rPr>
                <w:rFonts w:hint="eastAsia"/>
                <w:i/>
                <w:lang w:eastAsia="zh-CN"/>
              </w:rPr>
              <w:t xml:space="preserve"> </w:t>
            </w:r>
            <w:r w:rsidR="00065CF4">
              <w:t>including</w:t>
            </w:r>
            <w:r w:rsidR="00065CF4">
              <w:rPr>
                <w:rFonts w:hint="eastAsia"/>
                <w:lang w:eastAsia="zh-CN"/>
              </w:rPr>
              <w:t xml:space="preserve"> </w:t>
            </w:r>
            <w:r w:rsidR="00065CF4">
              <w:t xml:space="preserve">the </w:t>
            </w:r>
            <w:proofErr w:type="spellStart"/>
            <w:r w:rsidR="00065CF4">
              <w:rPr>
                <w:i/>
              </w:rPr>
              <w:t>mobilityControlInfo</w:t>
            </w:r>
            <w:proofErr w:type="spellEnd"/>
            <w:r w:rsidR="00065CF4">
              <w:rPr>
                <w:rFonts w:hint="eastAsia"/>
                <w:lang w:eastAsia="zh-CN"/>
              </w:rPr>
              <w:t xml:space="preserve">, it </w:t>
            </w:r>
            <w:r w:rsidR="00065CF4">
              <w:rPr>
                <w:lang w:eastAsia="zh-CN"/>
              </w:rPr>
              <w:t>describe</w:t>
            </w:r>
            <w:r w:rsidR="00065CF4">
              <w:rPr>
                <w:rFonts w:hint="eastAsia"/>
                <w:lang w:eastAsia="zh-CN"/>
              </w:rPr>
              <w:t xml:space="preserve">s </w:t>
            </w:r>
            <w:proofErr w:type="spellStart"/>
            <w:r w:rsidR="00065CF4">
              <w:rPr>
                <w:i/>
                <w:lang w:eastAsia="zh-CN"/>
              </w:rPr>
              <w:t>scg</w:t>
            </w:r>
            <w:proofErr w:type="spellEnd"/>
            <w:r w:rsidR="00065CF4">
              <w:rPr>
                <w:i/>
                <w:lang w:eastAsia="zh-CN"/>
              </w:rPr>
              <w:t>-State</w:t>
            </w:r>
            <w:r w:rsidR="00065CF4">
              <w:rPr>
                <w:rFonts w:hint="eastAsia"/>
                <w:lang w:eastAsia="zh-CN"/>
              </w:rPr>
              <w:t xml:space="preserve"> as follow:</w:t>
            </w:r>
          </w:p>
          <w:tbl>
            <w:tblPr>
              <w:tblStyle w:val="af1"/>
              <w:tblW w:w="0" w:type="auto"/>
              <w:tblLayout w:type="fixed"/>
              <w:tblLook w:val="04A0" w:firstRow="1" w:lastRow="0" w:firstColumn="1" w:lastColumn="0" w:noHBand="0" w:noVBand="1"/>
            </w:tblPr>
            <w:tblGrid>
              <w:gridCol w:w="6847"/>
            </w:tblGrid>
            <w:tr w:rsidR="00065CF4" w14:paraId="440F77F2" w14:textId="77777777" w:rsidTr="00065CF4">
              <w:tc>
                <w:tcPr>
                  <w:tcW w:w="6847" w:type="dxa"/>
                </w:tcPr>
                <w:p w14:paraId="207968F1" w14:textId="77777777" w:rsidR="00065CF4" w:rsidRPr="0067273A" w:rsidRDefault="00065CF4" w:rsidP="00065CF4">
                  <w:pPr>
                    <w:pStyle w:val="4"/>
                    <w:outlineLvl w:val="3"/>
                    <w:rPr>
                      <w:sz w:val="22"/>
                    </w:rPr>
                  </w:pPr>
                  <w:bookmarkStart w:id="2" w:name="_Toc20486799"/>
                  <w:bookmarkStart w:id="3" w:name="_Toc29342091"/>
                  <w:bookmarkStart w:id="4" w:name="_Toc29343230"/>
                  <w:bookmarkStart w:id="5" w:name="_Toc36566481"/>
                  <w:bookmarkStart w:id="6" w:name="_Toc36809890"/>
                  <w:bookmarkStart w:id="7" w:name="_Toc36846254"/>
                  <w:bookmarkStart w:id="8" w:name="_Toc36938907"/>
                  <w:bookmarkStart w:id="9" w:name="_Toc37081886"/>
                  <w:bookmarkStart w:id="10" w:name="_Toc46480512"/>
                  <w:bookmarkStart w:id="11" w:name="_Toc46481746"/>
                  <w:bookmarkStart w:id="12" w:name="_Toc46482980"/>
                  <w:bookmarkStart w:id="13" w:name="_Toc124514850"/>
                  <w:r w:rsidRPr="0067273A">
                    <w:rPr>
                      <w:sz w:val="22"/>
                    </w:rPr>
                    <w:t>5.3.5.4</w:t>
                  </w:r>
                  <w:r w:rsidRPr="0067273A">
                    <w:rPr>
                      <w:sz w:val="22"/>
                    </w:rPr>
                    <w:tab/>
                    <w:t xml:space="preserve">Reception of an </w:t>
                  </w:r>
                  <w:proofErr w:type="spellStart"/>
                  <w:r w:rsidRPr="0067273A">
                    <w:rPr>
                      <w:i/>
                      <w:sz w:val="22"/>
                    </w:rPr>
                    <w:t>RRCConnectionReconfiguration</w:t>
                  </w:r>
                  <w:proofErr w:type="spellEnd"/>
                  <w:r w:rsidRPr="0067273A">
                    <w:rPr>
                      <w:sz w:val="22"/>
                    </w:rPr>
                    <w:t xml:space="preserve"> including the </w:t>
                  </w:r>
                  <w:proofErr w:type="spellStart"/>
                  <w:r w:rsidRPr="0067273A">
                    <w:rPr>
                      <w:i/>
                      <w:sz w:val="22"/>
                    </w:rPr>
                    <w:t>mobilityControlInfo</w:t>
                  </w:r>
                  <w:proofErr w:type="spellEnd"/>
                  <w:r w:rsidRPr="0067273A">
                    <w:rPr>
                      <w:i/>
                      <w:sz w:val="22"/>
                    </w:rPr>
                    <w:t xml:space="preserve"> </w:t>
                  </w:r>
                  <w:r w:rsidRPr="0067273A">
                    <w:rPr>
                      <w:sz w:val="22"/>
                    </w:rPr>
                    <w:t>by the UE (handover)</w:t>
                  </w:r>
                  <w:bookmarkEnd w:id="2"/>
                  <w:bookmarkEnd w:id="3"/>
                  <w:bookmarkEnd w:id="4"/>
                  <w:bookmarkEnd w:id="5"/>
                  <w:bookmarkEnd w:id="6"/>
                  <w:bookmarkEnd w:id="7"/>
                  <w:bookmarkEnd w:id="8"/>
                  <w:bookmarkEnd w:id="9"/>
                  <w:bookmarkEnd w:id="10"/>
                  <w:bookmarkEnd w:id="11"/>
                  <w:bookmarkEnd w:id="12"/>
                  <w:bookmarkEnd w:id="13"/>
                </w:p>
                <w:p w14:paraId="6CBB99D9" w14:textId="77777777" w:rsidR="00065CF4" w:rsidRPr="0067273A" w:rsidRDefault="00065CF4" w:rsidP="00065CF4">
                  <w:pPr>
                    <w:rPr>
                      <w:sz w:val="16"/>
                    </w:rPr>
                  </w:pPr>
                  <w:r w:rsidRPr="0067273A">
                    <w:rPr>
                      <w:sz w:val="16"/>
                    </w:rPr>
                    <w:t xml:space="preserve">If the </w:t>
                  </w:r>
                  <w:proofErr w:type="spellStart"/>
                  <w:r w:rsidRPr="0067273A">
                    <w:rPr>
                      <w:i/>
                      <w:sz w:val="16"/>
                    </w:rPr>
                    <w:t>RRCConnectionReconfiguration</w:t>
                  </w:r>
                  <w:proofErr w:type="spellEnd"/>
                  <w:r w:rsidRPr="0067273A">
                    <w:rPr>
                      <w:sz w:val="16"/>
                    </w:rPr>
                    <w:t xml:space="preserve"> message includes the </w:t>
                  </w:r>
                  <w:proofErr w:type="spellStart"/>
                  <w:r w:rsidRPr="0067273A">
                    <w:rPr>
                      <w:i/>
                      <w:sz w:val="16"/>
                    </w:rPr>
                    <w:t>mobilityControlInfo</w:t>
                  </w:r>
                  <w:proofErr w:type="spellEnd"/>
                  <w:r w:rsidRPr="0067273A">
                    <w:rPr>
                      <w:i/>
                      <w:sz w:val="16"/>
                    </w:rPr>
                    <w:t xml:space="preserve"> </w:t>
                  </w:r>
                  <w:r w:rsidRPr="0067273A">
                    <w:rPr>
                      <w:sz w:val="16"/>
                    </w:rPr>
                    <w:t>and the</w:t>
                  </w:r>
                  <w:r w:rsidRPr="0067273A">
                    <w:rPr>
                      <w:i/>
                      <w:sz w:val="16"/>
                    </w:rPr>
                    <w:t xml:space="preserve"> </w:t>
                  </w:r>
                  <w:r w:rsidRPr="0067273A">
                    <w:rPr>
                      <w:sz w:val="16"/>
                    </w:rPr>
                    <w:t>UE is able to comply with the configuration included in this message, the UE shall:</w:t>
                  </w:r>
                </w:p>
                <w:p w14:paraId="740A11CA" w14:textId="77777777" w:rsidR="00065CF4" w:rsidRPr="0067273A" w:rsidRDefault="00065CF4" w:rsidP="00065CF4">
                  <w:pPr>
                    <w:pStyle w:val="B1"/>
                    <w:rPr>
                      <w:sz w:val="16"/>
                    </w:rPr>
                  </w:pPr>
                  <w:r w:rsidRPr="0067273A">
                    <w:rPr>
                      <w:sz w:val="16"/>
                    </w:rPr>
                    <w:t>1&gt;</w:t>
                  </w:r>
                  <w:r w:rsidRPr="0067273A">
                    <w:rPr>
                      <w:sz w:val="16"/>
                    </w:rPr>
                    <w:tab/>
                    <w:t xml:space="preserve">if the </w:t>
                  </w:r>
                  <w:proofErr w:type="spellStart"/>
                  <w:r w:rsidRPr="0067273A">
                    <w:rPr>
                      <w:i/>
                      <w:iCs/>
                      <w:sz w:val="16"/>
                    </w:rPr>
                    <w:t>RRCConnectionReconfiguration</w:t>
                  </w:r>
                  <w:proofErr w:type="spellEnd"/>
                  <w:r w:rsidRPr="0067273A">
                    <w:rPr>
                      <w:sz w:val="16"/>
                    </w:rPr>
                    <w:t xml:space="preserve"> is applied due to a conditional reconfiguration execution upon cell selection performed while timer T311 was running, as defined in 5.3.7.3:</w:t>
                  </w:r>
                </w:p>
                <w:p w14:paraId="41596B3E" w14:textId="77777777" w:rsidR="00065CF4" w:rsidRPr="0067273A" w:rsidRDefault="00065CF4" w:rsidP="00065CF4">
                  <w:pPr>
                    <w:pStyle w:val="B2"/>
                    <w:rPr>
                      <w:sz w:val="16"/>
                    </w:rPr>
                  </w:pPr>
                  <w:r w:rsidRPr="0067273A">
                    <w:rPr>
                      <w:sz w:val="16"/>
                    </w:rPr>
                    <w:t>2&gt;</w:t>
                  </w:r>
                  <w:r w:rsidRPr="0067273A">
                    <w:rPr>
                      <w:sz w:val="16"/>
                    </w:rPr>
                    <w:tab/>
                    <w:t xml:space="preserve">remove all the entries within </w:t>
                  </w:r>
                  <w:proofErr w:type="spellStart"/>
                  <w:r w:rsidRPr="0067273A">
                    <w:rPr>
                      <w:i/>
                      <w:sz w:val="16"/>
                    </w:rPr>
                    <w:t>VarConditionalReconfiguration</w:t>
                  </w:r>
                  <w:proofErr w:type="spellEnd"/>
                  <w:r w:rsidRPr="0067273A">
                    <w:rPr>
                      <w:sz w:val="16"/>
                    </w:rPr>
                    <w:t>, if any;</w:t>
                  </w:r>
                </w:p>
                <w:p w14:paraId="1E7402EA" w14:textId="77777777" w:rsidR="00065CF4" w:rsidRPr="0067273A" w:rsidRDefault="00065CF4" w:rsidP="00065CF4">
                  <w:pPr>
                    <w:pStyle w:val="B1"/>
                    <w:rPr>
                      <w:sz w:val="16"/>
                    </w:rPr>
                  </w:pPr>
                  <w:r w:rsidRPr="0067273A">
                    <w:rPr>
                      <w:sz w:val="16"/>
                    </w:rPr>
                    <w:t>1&gt;</w:t>
                  </w:r>
                  <w:r w:rsidRPr="0067273A">
                    <w:rPr>
                      <w:sz w:val="16"/>
                    </w:rPr>
                    <w:tab/>
                    <w:t>if the UE is in (NG)EN-DC and;</w:t>
                  </w:r>
                </w:p>
                <w:p w14:paraId="63A0993B" w14:textId="77777777" w:rsidR="00065CF4" w:rsidRPr="0067273A" w:rsidRDefault="00065CF4" w:rsidP="00065CF4">
                  <w:pPr>
                    <w:pStyle w:val="B1"/>
                    <w:rPr>
                      <w:sz w:val="16"/>
                    </w:rPr>
                  </w:pPr>
                  <w:r w:rsidRPr="0067273A">
                    <w:rPr>
                      <w:sz w:val="16"/>
                    </w:rPr>
                    <w:t>1&gt;</w:t>
                  </w:r>
                  <w:r w:rsidRPr="0067273A">
                    <w:rPr>
                      <w:sz w:val="16"/>
                    </w:rPr>
                    <w:tab/>
                  </w:r>
                  <w:r w:rsidRPr="0067273A">
                    <w:rPr>
                      <w:sz w:val="16"/>
                      <w:highlight w:val="yellow"/>
                    </w:rPr>
                    <w:t xml:space="preserve">if the </w:t>
                  </w:r>
                  <w:proofErr w:type="spellStart"/>
                  <w:r w:rsidRPr="0067273A">
                    <w:rPr>
                      <w:i/>
                      <w:sz w:val="16"/>
                      <w:highlight w:val="yellow"/>
                    </w:rPr>
                    <w:t>RRCConnectionReconfiguration</w:t>
                  </w:r>
                  <w:proofErr w:type="spellEnd"/>
                  <w:r w:rsidRPr="0067273A">
                    <w:rPr>
                      <w:sz w:val="16"/>
                      <w:highlight w:val="yellow"/>
                    </w:rPr>
                    <w:t xml:space="preserve"> does not include the </w:t>
                  </w:r>
                  <w:r w:rsidRPr="0067273A">
                    <w:rPr>
                      <w:i/>
                      <w:sz w:val="16"/>
                      <w:highlight w:val="yellow"/>
                    </w:rPr>
                    <w:t>nr-</w:t>
                  </w:r>
                  <w:proofErr w:type="spellStart"/>
                  <w:r w:rsidRPr="0067273A">
                    <w:rPr>
                      <w:i/>
                      <w:sz w:val="16"/>
                      <w:highlight w:val="yellow"/>
                    </w:rPr>
                    <w:t>SecondaryCellGroupConfig</w:t>
                  </w:r>
                  <w:proofErr w:type="spellEnd"/>
                  <w:r w:rsidRPr="0067273A">
                    <w:rPr>
                      <w:sz w:val="16"/>
                      <w:highlight w:val="yellow"/>
                    </w:rPr>
                    <w:t>:</w:t>
                  </w:r>
                </w:p>
                <w:p w14:paraId="23235E8D" w14:textId="77777777" w:rsidR="00065CF4" w:rsidRPr="0067273A" w:rsidRDefault="00065CF4" w:rsidP="00065CF4">
                  <w:pPr>
                    <w:pStyle w:val="B2"/>
                    <w:rPr>
                      <w:sz w:val="16"/>
                    </w:rPr>
                  </w:pPr>
                  <w:r w:rsidRPr="0067273A">
                    <w:rPr>
                      <w:sz w:val="16"/>
                    </w:rPr>
                    <w:t>2&gt;</w:t>
                  </w:r>
                  <w:r w:rsidRPr="0067273A">
                    <w:rPr>
                      <w:sz w:val="16"/>
                    </w:rPr>
                    <w:tab/>
                    <w:t xml:space="preserve">if the </w:t>
                  </w:r>
                  <w:proofErr w:type="spellStart"/>
                  <w:r w:rsidRPr="0067273A">
                    <w:rPr>
                      <w:i/>
                      <w:iCs/>
                      <w:sz w:val="16"/>
                    </w:rPr>
                    <w:t>RRCConnectionReconfiguration</w:t>
                  </w:r>
                  <w:proofErr w:type="spellEnd"/>
                  <w:r w:rsidRPr="0067273A">
                    <w:rPr>
                      <w:sz w:val="16"/>
                    </w:rPr>
                    <w:t xml:space="preserve"> includes the </w:t>
                  </w:r>
                  <w:proofErr w:type="spellStart"/>
                  <w:r w:rsidRPr="0067273A">
                    <w:rPr>
                      <w:i/>
                      <w:iCs/>
                      <w:sz w:val="16"/>
                    </w:rPr>
                    <w:t>scg</w:t>
                  </w:r>
                  <w:proofErr w:type="spellEnd"/>
                  <w:r w:rsidRPr="0067273A">
                    <w:rPr>
                      <w:i/>
                      <w:iCs/>
                      <w:sz w:val="16"/>
                    </w:rPr>
                    <w:t>-State</w:t>
                  </w:r>
                  <w:r w:rsidRPr="0067273A">
                    <w:rPr>
                      <w:sz w:val="16"/>
                    </w:rPr>
                    <w:t>:</w:t>
                  </w:r>
                </w:p>
                <w:p w14:paraId="1EEF1334" w14:textId="77777777" w:rsidR="00065CF4" w:rsidRPr="0067273A" w:rsidRDefault="00065CF4" w:rsidP="00065CF4">
                  <w:pPr>
                    <w:pStyle w:val="B3"/>
                    <w:rPr>
                      <w:sz w:val="16"/>
                    </w:rPr>
                  </w:pPr>
                  <w:r w:rsidRPr="0067273A">
                    <w:rPr>
                      <w:sz w:val="16"/>
                    </w:rPr>
                    <w:t>3&gt;</w:t>
                  </w:r>
                  <w:r w:rsidRPr="0067273A">
                    <w:rPr>
                      <w:sz w:val="16"/>
                    </w:rPr>
                    <w:tab/>
                    <w:t>perform SCG deactivation as specified in TS 38.331 [82], clause 5.3.5.13b;</w:t>
                  </w:r>
                </w:p>
                <w:p w14:paraId="54C06C69" w14:textId="77777777" w:rsidR="00065CF4" w:rsidRPr="0067273A" w:rsidRDefault="00065CF4" w:rsidP="00065CF4">
                  <w:pPr>
                    <w:pStyle w:val="B2"/>
                    <w:rPr>
                      <w:sz w:val="16"/>
                    </w:rPr>
                  </w:pPr>
                  <w:r w:rsidRPr="0067273A">
                    <w:rPr>
                      <w:sz w:val="16"/>
                    </w:rPr>
                    <w:t>2&gt;</w:t>
                  </w:r>
                  <w:r w:rsidRPr="0067273A">
                    <w:rPr>
                      <w:sz w:val="16"/>
                    </w:rPr>
                    <w:tab/>
                    <w:t>else:</w:t>
                  </w:r>
                </w:p>
                <w:p w14:paraId="5CF87E3B" w14:textId="750BCCA9" w:rsidR="00065CF4" w:rsidRDefault="00065CF4" w:rsidP="00AD2442">
                  <w:pPr>
                    <w:pStyle w:val="B3"/>
                    <w:rPr>
                      <w:lang w:eastAsia="zh-CN"/>
                    </w:rPr>
                  </w:pPr>
                  <w:r w:rsidRPr="0067273A">
                    <w:rPr>
                      <w:sz w:val="16"/>
                    </w:rPr>
                    <w:t>3&gt;</w:t>
                  </w:r>
                  <w:r w:rsidRPr="0067273A">
                    <w:rPr>
                      <w:sz w:val="16"/>
                    </w:rPr>
                    <w:tab/>
                    <w:t>perform SCG activation without SN message as specified in TS 38.331 [82], clause 5.3.5.13b1;</w:t>
                  </w:r>
                </w:p>
              </w:tc>
            </w:tr>
          </w:tbl>
          <w:p w14:paraId="00AC0583" w14:textId="77777777" w:rsidR="00AD2442" w:rsidRDefault="00AD2442" w:rsidP="00193EE8">
            <w:pPr>
              <w:pStyle w:val="CRCoverPage"/>
              <w:spacing w:after="0"/>
              <w:rPr>
                <w:bCs/>
                <w:noProof/>
                <w:kern w:val="2"/>
                <w:lang w:eastAsia="zh-CN"/>
              </w:rPr>
            </w:pPr>
          </w:p>
          <w:p w14:paraId="36C5C6FD" w14:textId="436BF12E" w:rsidR="00065CF4" w:rsidRDefault="00AD2442" w:rsidP="00193EE8">
            <w:pPr>
              <w:pStyle w:val="CRCoverPage"/>
              <w:spacing w:after="0"/>
              <w:rPr>
                <w:lang w:eastAsia="zh-CN"/>
              </w:rPr>
            </w:pPr>
            <w:r>
              <w:rPr>
                <w:rFonts w:hint="eastAsia"/>
                <w:bCs/>
                <w:noProof/>
                <w:kern w:val="2"/>
                <w:lang w:eastAsia="zh-CN"/>
              </w:rPr>
              <w:t xml:space="preserve">Based on above, the case of </w:t>
            </w:r>
            <w:r>
              <w:rPr>
                <w:bCs/>
                <w:noProof/>
                <w:kern w:val="2"/>
                <w:lang w:eastAsia="zh-CN"/>
              </w:rPr>
              <w:t xml:space="preserve">“if the </w:t>
            </w:r>
            <w:r>
              <w:rPr>
                <w:bCs/>
                <w:i/>
                <w:noProof/>
                <w:kern w:val="2"/>
                <w:lang w:eastAsia="zh-CN"/>
              </w:rPr>
              <w:t>RRCConnectionReconfiguration</w:t>
            </w:r>
            <w:r>
              <w:rPr>
                <w:bCs/>
                <w:noProof/>
                <w:kern w:val="2"/>
                <w:lang w:eastAsia="zh-CN"/>
              </w:rPr>
              <w:t xml:space="preserve"> does not include the </w:t>
            </w:r>
            <w:r>
              <w:rPr>
                <w:bCs/>
                <w:i/>
                <w:noProof/>
                <w:kern w:val="2"/>
                <w:lang w:eastAsia="zh-CN"/>
              </w:rPr>
              <w:t>nr-SecondaryCellGroupConfig</w:t>
            </w:r>
            <w:r>
              <w:rPr>
                <w:bCs/>
                <w:noProof/>
                <w:kern w:val="2"/>
                <w:lang w:eastAsia="zh-CN"/>
              </w:rPr>
              <w:t>”</w:t>
            </w:r>
            <w:r>
              <w:rPr>
                <w:rFonts w:hint="eastAsia"/>
                <w:bCs/>
                <w:noProof/>
                <w:kern w:val="2"/>
                <w:lang w:eastAsia="zh-CN"/>
              </w:rPr>
              <w:t xml:space="preserve"> in case of </w:t>
            </w:r>
            <w:proofErr w:type="spellStart"/>
            <w:r>
              <w:rPr>
                <w:i/>
                <w:iCs/>
                <w:lang w:eastAsia="zh-CN"/>
              </w:rPr>
              <w:t>scg</w:t>
            </w:r>
            <w:proofErr w:type="spellEnd"/>
            <w:r>
              <w:rPr>
                <w:i/>
                <w:iCs/>
                <w:lang w:eastAsia="zh-CN"/>
              </w:rPr>
              <w:t>-State</w:t>
            </w:r>
            <w:r>
              <w:rPr>
                <w:iCs/>
                <w:lang w:eastAsia="zh-CN"/>
              </w:rPr>
              <w:t xml:space="preserve"> </w:t>
            </w:r>
            <w:r>
              <w:rPr>
                <w:rFonts w:hint="eastAsia"/>
                <w:iCs/>
                <w:lang w:eastAsia="zh-CN"/>
              </w:rPr>
              <w:t>i</w:t>
            </w:r>
            <w:r>
              <w:rPr>
                <w:iCs/>
                <w:lang w:eastAsia="zh-CN"/>
              </w:rPr>
              <w:t xml:space="preserve">n </w:t>
            </w:r>
            <w:proofErr w:type="spellStart"/>
            <w:r>
              <w:rPr>
                <w:i/>
              </w:rPr>
              <w:t>RRCConnectionReconfiguration</w:t>
            </w:r>
            <w:proofErr w:type="spellEnd"/>
            <w:r>
              <w:rPr>
                <w:rFonts w:hint="eastAsia"/>
                <w:i/>
                <w:lang w:eastAsia="zh-CN"/>
              </w:rPr>
              <w:t xml:space="preserve"> </w:t>
            </w:r>
            <w:r>
              <w:t xml:space="preserve">including the </w:t>
            </w:r>
            <w:proofErr w:type="spellStart"/>
            <w:r>
              <w:rPr>
                <w:i/>
              </w:rPr>
              <w:t>mobilityControlInfo</w:t>
            </w:r>
            <w:proofErr w:type="spellEnd"/>
            <w:r>
              <w:rPr>
                <w:rFonts w:hint="eastAsia"/>
                <w:i/>
                <w:lang w:eastAsia="zh-CN"/>
              </w:rPr>
              <w:t xml:space="preserve"> </w:t>
            </w:r>
            <w:r>
              <w:rPr>
                <w:bCs/>
                <w:noProof/>
                <w:kern w:val="2"/>
                <w:lang w:eastAsia="zh-CN"/>
              </w:rPr>
              <w:t xml:space="preserve">does not </w:t>
            </w:r>
            <w:r>
              <w:rPr>
                <w:bCs/>
                <w:noProof/>
                <w:kern w:val="2"/>
                <w:lang w:eastAsia="zh-CN"/>
              </w:rPr>
              <w:lastRenderedPageBreak/>
              <w:t>exist</w:t>
            </w:r>
            <w:r>
              <w:rPr>
                <w:rFonts w:hint="eastAsia"/>
                <w:bCs/>
                <w:noProof/>
                <w:kern w:val="2"/>
                <w:lang w:eastAsia="zh-CN"/>
              </w:rPr>
              <w:t xml:space="preserve">. Therefore, we propose to remove description about </w:t>
            </w:r>
            <w:r>
              <w:rPr>
                <w:rFonts w:hint="eastAsia"/>
                <w:bCs/>
                <w:i/>
                <w:noProof/>
                <w:kern w:val="2"/>
                <w:lang w:eastAsia="zh-CN"/>
              </w:rPr>
              <w:t>scg-state</w:t>
            </w:r>
            <w:r>
              <w:rPr>
                <w:rFonts w:hint="eastAsia"/>
                <w:bCs/>
                <w:noProof/>
                <w:kern w:val="2"/>
                <w:lang w:eastAsia="zh-CN"/>
              </w:rPr>
              <w:t xml:space="preserve"> under the condition of </w:t>
            </w:r>
            <w:r>
              <w:rPr>
                <w:bCs/>
                <w:noProof/>
                <w:kern w:val="2"/>
                <w:lang w:eastAsia="zh-CN"/>
              </w:rPr>
              <w:t xml:space="preserve">“if the </w:t>
            </w:r>
            <w:r>
              <w:rPr>
                <w:bCs/>
                <w:i/>
                <w:noProof/>
                <w:kern w:val="2"/>
                <w:lang w:eastAsia="zh-CN"/>
              </w:rPr>
              <w:t>RRCConnectionReconfiguration</w:t>
            </w:r>
            <w:r>
              <w:rPr>
                <w:bCs/>
                <w:noProof/>
                <w:kern w:val="2"/>
                <w:lang w:eastAsia="zh-CN"/>
              </w:rPr>
              <w:t xml:space="preserve"> does not include the </w:t>
            </w:r>
            <w:r>
              <w:rPr>
                <w:bCs/>
                <w:i/>
                <w:noProof/>
                <w:kern w:val="2"/>
                <w:lang w:eastAsia="zh-CN"/>
              </w:rPr>
              <w:t>nr-SecondaryCellGroupConfig</w:t>
            </w:r>
            <w:r>
              <w:rPr>
                <w:bCs/>
                <w:noProof/>
                <w:kern w:val="2"/>
                <w:lang w:eastAsia="zh-CN"/>
              </w:rPr>
              <w:t>”</w:t>
            </w:r>
            <w:r>
              <w:rPr>
                <w:rFonts w:hint="eastAsia"/>
                <w:bCs/>
                <w:noProof/>
                <w:kern w:val="2"/>
                <w:lang w:eastAsia="zh-CN"/>
              </w:rPr>
              <w:t xml:space="preserve"> </w:t>
            </w:r>
            <w:r>
              <w:rPr>
                <w:rFonts w:hint="eastAsia"/>
                <w:iCs/>
                <w:lang w:eastAsia="zh-CN"/>
              </w:rPr>
              <w:t>i</w:t>
            </w:r>
            <w:r>
              <w:rPr>
                <w:iCs/>
                <w:lang w:eastAsia="zh-CN"/>
              </w:rPr>
              <w:t xml:space="preserve">n </w:t>
            </w:r>
            <w:r>
              <w:rPr>
                <w:rFonts w:hint="eastAsia"/>
                <w:iCs/>
                <w:lang w:eastAsia="zh-CN"/>
              </w:rPr>
              <w:t>the section of 5.3.5.4</w:t>
            </w:r>
            <w:r>
              <w:rPr>
                <w:rFonts w:hint="eastAsia"/>
                <w:lang w:eastAsia="zh-CN"/>
              </w:rPr>
              <w:t>.</w:t>
            </w:r>
          </w:p>
          <w:p w14:paraId="708AA7DE" w14:textId="5DF13213" w:rsidR="007228B9" w:rsidRPr="00193EE8" w:rsidRDefault="007228B9" w:rsidP="00AD2442">
            <w:pPr>
              <w:pStyle w:val="CRCoverPage"/>
              <w:spacing w:after="0"/>
              <w:rPr>
                <w:bCs/>
                <w:lang w:eastAsia="zh-CN"/>
              </w:rPr>
            </w:pPr>
          </w:p>
        </w:tc>
      </w:tr>
      <w:tr w:rsidR="001E41F3" w14:paraId="4CA74D09" w14:textId="77777777" w:rsidTr="00547111">
        <w:tc>
          <w:tcPr>
            <w:tcW w:w="2694" w:type="dxa"/>
            <w:gridSpan w:val="2"/>
            <w:tcBorders>
              <w:left w:val="single" w:sz="4" w:space="0" w:color="auto"/>
            </w:tcBorders>
          </w:tcPr>
          <w:p w14:paraId="2D0866D6" w14:textId="5C6FAFBA"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6022BD2" w14:textId="0D4ADAA4" w:rsidR="004F7240" w:rsidRDefault="00321374" w:rsidP="00C932BA">
            <w:pPr>
              <w:pStyle w:val="af2"/>
              <w:spacing w:beforeLines="50" w:before="120"/>
              <w:ind w:left="60"/>
              <w:rPr>
                <w:rFonts w:ascii="Arial" w:eastAsiaTheme="minorEastAsia" w:hAnsi="Arial" w:cs="Arial"/>
                <w:szCs w:val="20"/>
                <w:lang w:val="en-GB" w:eastAsia="zh-CN"/>
              </w:rPr>
            </w:pPr>
            <w:r>
              <w:rPr>
                <w:rFonts w:ascii="Arial" w:eastAsiaTheme="minorEastAsia" w:hAnsi="Arial" w:cs="Arial" w:hint="eastAsia"/>
                <w:szCs w:val="20"/>
                <w:lang w:val="en-GB" w:eastAsia="zh-CN"/>
              </w:rPr>
              <w:t>R</w:t>
            </w:r>
            <w:r w:rsidRPr="00321374">
              <w:rPr>
                <w:rFonts w:ascii="Arial" w:eastAsiaTheme="minorEastAsia" w:hAnsi="Arial" w:cs="Arial"/>
                <w:szCs w:val="20"/>
                <w:lang w:val="en-GB" w:eastAsia="zh-CN"/>
              </w:rPr>
              <w:t>emove description about</w:t>
            </w:r>
            <w:r w:rsidRPr="00321374">
              <w:rPr>
                <w:rFonts w:ascii="Arial" w:eastAsiaTheme="minorEastAsia" w:hAnsi="Arial" w:cs="Arial"/>
                <w:i/>
                <w:szCs w:val="20"/>
                <w:lang w:val="en-GB" w:eastAsia="zh-CN"/>
              </w:rPr>
              <w:t xml:space="preserve"> </w:t>
            </w:r>
            <w:proofErr w:type="spellStart"/>
            <w:r w:rsidRPr="00321374">
              <w:rPr>
                <w:rFonts w:ascii="Arial" w:eastAsiaTheme="minorEastAsia" w:hAnsi="Arial" w:cs="Arial"/>
                <w:i/>
                <w:szCs w:val="20"/>
                <w:lang w:val="en-GB" w:eastAsia="zh-CN"/>
              </w:rPr>
              <w:t>scg</w:t>
            </w:r>
            <w:proofErr w:type="spellEnd"/>
            <w:r w:rsidRPr="00321374">
              <w:rPr>
                <w:rFonts w:ascii="Arial" w:eastAsiaTheme="minorEastAsia" w:hAnsi="Arial" w:cs="Arial"/>
                <w:i/>
                <w:szCs w:val="20"/>
                <w:lang w:val="en-GB" w:eastAsia="zh-CN"/>
              </w:rPr>
              <w:t>-state</w:t>
            </w:r>
            <w:r w:rsidRPr="00321374">
              <w:rPr>
                <w:rFonts w:ascii="Arial" w:eastAsiaTheme="minorEastAsia" w:hAnsi="Arial" w:cs="Arial"/>
                <w:szCs w:val="20"/>
                <w:lang w:val="en-GB" w:eastAsia="zh-CN"/>
              </w:rPr>
              <w:t xml:space="preserve"> under the condition of “if the </w:t>
            </w:r>
            <w:proofErr w:type="spellStart"/>
            <w:r w:rsidRPr="00321374">
              <w:rPr>
                <w:rFonts w:ascii="Arial" w:eastAsiaTheme="minorEastAsia" w:hAnsi="Arial" w:cs="Arial"/>
                <w:i/>
                <w:szCs w:val="20"/>
                <w:lang w:val="en-GB" w:eastAsia="zh-CN"/>
              </w:rPr>
              <w:t>RRCConnectionReconfiguration</w:t>
            </w:r>
            <w:proofErr w:type="spellEnd"/>
            <w:r w:rsidRPr="00321374">
              <w:rPr>
                <w:rFonts w:ascii="Arial" w:eastAsiaTheme="minorEastAsia" w:hAnsi="Arial" w:cs="Arial"/>
                <w:szCs w:val="20"/>
                <w:lang w:val="en-GB" w:eastAsia="zh-CN"/>
              </w:rPr>
              <w:t xml:space="preserve"> does not include the </w:t>
            </w:r>
            <w:r w:rsidRPr="00321374">
              <w:rPr>
                <w:rFonts w:ascii="Arial" w:eastAsiaTheme="minorEastAsia" w:hAnsi="Arial" w:cs="Arial"/>
                <w:i/>
                <w:szCs w:val="20"/>
                <w:lang w:val="en-GB" w:eastAsia="zh-CN"/>
              </w:rPr>
              <w:t>nr-</w:t>
            </w:r>
            <w:proofErr w:type="spellStart"/>
            <w:r w:rsidRPr="00321374">
              <w:rPr>
                <w:rFonts w:ascii="Arial" w:eastAsiaTheme="minorEastAsia" w:hAnsi="Arial" w:cs="Arial"/>
                <w:i/>
                <w:szCs w:val="20"/>
                <w:lang w:val="en-GB" w:eastAsia="zh-CN"/>
              </w:rPr>
              <w:t>SecondaryCellGroupConfig</w:t>
            </w:r>
            <w:proofErr w:type="spellEnd"/>
            <w:r w:rsidRPr="00321374">
              <w:rPr>
                <w:rFonts w:ascii="Arial" w:eastAsiaTheme="minorEastAsia" w:hAnsi="Arial" w:cs="Arial"/>
                <w:szCs w:val="20"/>
                <w:lang w:val="en-GB" w:eastAsia="zh-CN"/>
              </w:rPr>
              <w:t>” in the section of 5.3.5.4.</w:t>
            </w:r>
          </w:p>
          <w:p w14:paraId="0BB290CF" w14:textId="77777777" w:rsidR="00321374" w:rsidRDefault="00321374" w:rsidP="00C932BA">
            <w:pPr>
              <w:pStyle w:val="af2"/>
              <w:spacing w:beforeLines="50" w:before="120"/>
              <w:ind w:left="60"/>
              <w:rPr>
                <w:rFonts w:ascii="Arial" w:eastAsiaTheme="minorEastAsia" w:hAnsi="Arial" w:cs="Arial"/>
                <w:szCs w:val="20"/>
                <w:lang w:val="en-GB" w:eastAsia="zh-CN"/>
              </w:rPr>
            </w:pPr>
          </w:p>
          <w:p w14:paraId="738588C9" w14:textId="77777777" w:rsidR="00C932BA" w:rsidRPr="007F5449" w:rsidRDefault="00C932BA" w:rsidP="00C932BA">
            <w:pPr>
              <w:pStyle w:val="CRCoverPage"/>
              <w:spacing w:after="0"/>
              <w:ind w:left="100"/>
              <w:rPr>
                <w:b/>
                <w:noProof/>
                <w:lang w:eastAsia="ko-KR"/>
              </w:rPr>
            </w:pPr>
            <w:r w:rsidRPr="007F5449">
              <w:rPr>
                <w:b/>
                <w:noProof/>
                <w:lang w:eastAsia="ko-KR"/>
              </w:rPr>
              <w:t>Impact analysis</w:t>
            </w:r>
          </w:p>
          <w:p w14:paraId="64DD6D25" w14:textId="77777777" w:rsidR="00C932BA" w:rsidRPr="00CC6BC9" w:rsidRDefault="00C932BA" w:rsidP="00C932BA">
            <w:pPr>
              <w:pStyle w:val="CRCoverPage"/>
              <w:spacing w:after="0"/>
              <w:ind w:left="100"/>
              <w:rPr>
                <w:noProof/>
                <w:u w:val="single"/>
                <w:lang w:eastAsia="ko-KR"/>
              </w:rPr>
            </w:pPr>
            <w:r w:rsidRPr="00CC6BC9">
              <w:rPr>
                <w:noProof/>
                <w:u w:val="single"/>
                <w:lang w:eastAsia="ko-KR"/>
              </w:rPr>
              <w:t>Architecture options</w:t>
            </w:r>
          </w:p>
          <w:p w14:paraId="1DB11476" w14:textId="2F87D3FC" w:rsidR="00C932BA" w:rsidRPr="00241EC9" w:rsidRDefault="00D846A5" w:rsidP="00C932BA">
            <w:pPr>
              <w:pStyle w:val="CRCoverPage"/>
              <w:spacing w:after="0"/>
              <w:ind w:left="100"/>
              <w:rPr>
                <w:rFonts w:eastAsia="Malgun Gothic"/>
                <w:noProof/>
                <w:lang w:eastAsia="ko-KR"/>
              </w:rPr>
            </w:pPr>
            <w:r>
              <w:rPr>
                <w:rFonts w:hint="eastAsia"/>
                <w:noProof/>
                <w:lang w:eastAsia="zh-CN"/>
              </w:rPr>
              <w:t>(NG) EN-DC</w:t>
            </w:r>
          </w:p>
          <w:p w14:paraId="2D6ABB8D" w14:textId="77777777" w:rsidR="00C932BA" w:rsidRPr="00A341B1" w:rsidRDefault="00C932BA" w:rsidP="00C932BA">
            <w:pPr>
              <w:pStyle w:val="CRCoverPage"/>
              <w:spacing w:after="0"/>
              <w:ind w:left="100"/>
              <w:rPr>
                <w:noProof/>
                <w:lang w:eastAsia="ko-KR"/>
              </w:rPr>
            </w:pPr>
          </w:p>
          <w:p w14:paraId="72A9CB0A" w14:textId="77777777" w:rsidR="00C932BA" w:rsidRPr="007F5449" w:rsidRDefault="00C932BA" w:rsidP="00C932BA">
            <w:pPr>
              <w:pStyle w:val="CRCoverPage"/>
              <w:spacing w:after="0"/>
              <w:ind w:left="100"/>
              <w:rPr>
                <w:noProof/>
                <w:u w:val="single"/>
                <w:lang w:eastAsia="ko-KR"/>
              </w:rPr>
            </w:pPr>
            <w:r w:rsidRPr="007F5449">
              <w:rPr>
                <w:noProof/>
                <w:u w:val="single"/>
                <w:lang w:eastAsia="ko-KR"/>
              </w:rPr>
              <w:t>Impacted functionality:</w:t>
            </w:r>
          </w:p>
          <w:p w14:paraId="76DF2F06" w14:textId="057798CC" w:rsidR="00C932BA" w:rsidRDefault="00D846A5" w:rsidP="00C932BA">
            <w:pPr>
              <w:pStyle w:val="CRCoverPage"/>
              <w:spacing w:after="0"/>
              <w:ind w:left="100"/>
              <w:rPr>
                <w:rFonts w:eastAsia="宋体"/>
                <w:noProof/>
                <w:lang w:eastAsia="zh-CN"/>
              </w:rPr>
            </w:pPr>
            <w:r>
              <w:rPr>
                <w:rFonts w:eastAsia="宋体" w:hint="eastAsia"/>
                <w:noProof/>
                <w:lang w:eastAsia="zh-CN"/>
              </w:rPr>
              <w:t>SCG activation/deactivation</w:t>
            </w:r>
          </w:p>
          <w:p w14:paraId="6B1BE4B3" w14:textId="77777777" w:rsidR="00C932BA" w:rsidRDefault="00C932BA" w:rsidP="00C932BA">
            <w:pPr>
              <w:pStyle w:val="CRCoverPage"/>
              <w:spacing w:after="0"/>
              <w:ind w:left="100"/>
              <w:rPr>
                <w:noProof/>
                <w:lang w:eastAsia="ko-KR"/>
              </w:rPr>
            </w:pPr>
          </w:p>
          <w:p w14:paraId="28219A0B" w14:textId="77777777" w:rsidR="00C932BA" w:rsidRPr="007F5449" w:rsidRDefault="00C932BA" w:rsidP="00C932BA">
            <w:pPr>
              <w:pStyle w:val="CRCoverPage"/>
              <w:spacing w:after="0"/>
              <w:ind w:left="100"/>
              <w:rPr>
                <w:noProof/>
                <w:u w:val="single"/>
                <w:lang w:eastAsia="ko-KR"/>
              </w:rPr>
            </w:pPr>
            <w:r w:rsidRPr="007F5449">
              <w:rPr>
                <w:noProof/>
                <w:u w:val="single"/>
                <w:lang w:eastAsia="ko-KR"/>
              </w:rPr>
              <w:t>Inter-operability:</w:t>
            </w:r>
          </w:p>
          <w:p w14:paraId="2C1F6AF1" w14:textId="1161EDBC" w:rsidR="00C932BA" w:rsidRDefault="00C932BA" w:rsidP="00C932BA">
            <w:pPr>
              <w:pStyle w:val="CRCoverPage"/>
              <w:spacing w:after="0"/>
              <w:ind w:left="100"/>
              <w:rPr>
                <w:noProof/>
                <w:lang w:eastAsia="ko-KR"/>
              </w:rPr>
            </w:pPr>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w:t>
            </w:r>
            <w:r w:rsidR="008755DB">
              <w:rPr>
                <w:rFonts w:hint="eastAsia"/>
                <w:noProof/>
                <w:lang w:eastAsia="zh-CN"/>
              </w:rPr>
              <w:t xml:space="preserve"> </w:t>
            </w:r>
            <w:r w:rsidR="005C655A">
              <w:rPr>
                <w:noProof/>
                <w:lang w:eastAsia="ko-KR"/>
              </w:rPr>
              <w:t>no interoperability problems are foreseen</w:t>
            </w:r>
            <w:r w:rsidR="00B607CE">
              <w:rPr>
                <w:noProof/>
                <w:lang w:eastAsia="ko-KR"/>
              </w:rPr>
              <w:t>.</w:t>
            </w:r>
            <w:r w:rsidR="00A604C3">
              <w:rPr>
                <w:noProof/>
                <w:lang w:eastAsia="ko-KR"/>
              </w:rPr>
              <w:t xml:space="preserve"> </w:t>
            </w:r>
          </w:p>
          <w:p w14:paraId="4C567C50" w14:textId="77777777" w:rsidR="00C932BA" w:rsidRDefault="00C932BA" w:rsidP="00C932BA">
            <w:pPr>
              <w:pStyle w:val="CRCoverPage"/>
              <w:spacing w:after="0"/>
              <w:ind w:left="100"/>
              <w:rPr>
                <w:noProof/>
                <w:lang w:eastAsia="ko-KR"/>
              </w:rPr>
            </w:pPr>
            <w:r>
              <w:rPr>
                <w:noProof/>
                <w:lang w:eastAsia="ko-KR"/>
              </w:rPr>
              <w:t xml:space="preserve">If </w:t>
            </w:r>
            <w:r>
              <w:rPr>
                <w:rFonts w:hint="eastAsia"/>
                <w:noProof/>
                <w:lang w:eastAsia="ko-KR"/>
              </w:rPr>
              <w:t xml:space="preserve">only </w:t>
            </w:r>
            <w:r>
              <w:rPr>
                <w:noProof/>
                <w:lang w:eastAsia="ko-KR"/>
              </w:rPr>
              <w:t>the UE is implemented according to the CR</w:t>
            </w:r>
            <w:r>
              <w:rPr>
                <w:rFonts w:hint="eastAsia"/>
                <w:noProof/>
                <w:lang w:eastAsia="zh-CN"/>
              </w:rPr>
              <w:t xml:space="preserve"> and the network is not</w:t>
            </w:r>
            <w:r>
              <w:rPr>
                <w:noProof/>
                <w:lang w:eastAsia="ko-KR"/>
              </w:rPr>
              <w:t>, no interoperability problems are foreseen.</w:t>
            </w:r>
          </w:p>
          <w:p w14:paraId="31C656EC" w14:textId="5298F841" w:rsidR="00C932BA" w:rsidRPr="00C932BA" w:rsidRDefault="00C932BA" w:rsidP="00C932BA">
            <w:pPr>
              <w:pStyle w:val="af2"/>
              <w:spacing w:beforeLines="50" w:before="120"/>
              <w:ind w:left="60"/>
              <w:rPr>
                <w:rFonts w:ascii="Arial" w:eastAsiaTheme="minorEastAsia" w:hAnsi="Arial" w:cs="Arial"/>
                <w:szCs w:val="20"/>
                <w:lang w:val="en-GB" w:eastAsia="zh-CN"/>
              </w:rPr>
            </w:pPr>
          </w:p>
        </w:tc>
      </w:tr>
      <w:tr w:rsidR="001E41F3" w14:paraId="1F886379" w14:textId="77777777" w:rsidTr="00547111">
        <w:tc>
          <w:tcPr>
            <w:tcW w:w="2694" w:type="dxa"/>
            <w:gridSpan w:val="2"/>
            <w:tcBorders>
              <w:left w:val="single" w:sz="4" w:space="0" w:color="auto"/>
            </w:tcBorders>
          </w:tcPr>
          <w:p w14:paraId="4D989623" w14:textId="4659C45F"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F3B23B7" w:rsidR="001E41F3" w:rsidRDefault="00F1524D" w:rsidP="00B35664">
            <w:pPr>
              <w:pStyle w:val="CRCoverPage"/>
              <w:spacing w:after="0"/>
              <w:ind w:left="100"/>
              <w:rPr>
                <w:noProof/>
                <w:lang w:eastAsia="zh-CN"/>
              </w:rPr>
            </w:pPr>
            <w:r>
              <w:rPr>
                <w:rFonts w:hint="eastAsia"/>
                <w:noProof/>
                <w:lang w:eastAsia="zh-CN"/>
              </w:rPr>
              <w:t xml:space="preserve">A </w:t>
            </w:r>
            <w:r w:rsidRPr="00F1524D">
              <w:rPr>
                <w:noProof/>
                <w:lang w:eastAsia="zh-CN"/>
              </w:rPr>
              <w:t>non-existent</w:t>
            </w:r>
            <w:r w:rsidR="00B35664">
              <w:rPr>
                <w:rFonts w:hint="eastAsia"/>
                <w:noProof/>
                <w:lang w:eastAsia="zh-CN"/>
              </w:rPr>
              <w:t xml:space="preserve"> </w:t>
            </w:r>
            <w:r>
              <w:rPr>
                <w:rFonts w:hint="eastAsia"/>
                <w:noProof/>
                <w:lang w:eastAsia="zh-CN"/>
              </w:rPr>
              <w:t xml:space="preserve">scenario is </w:t>
            </w:r>
            <w:r w:rsidR="00B35664">
              <w:rPr>
                <w:rFonts w:hint="eastAsia"/>
                <w:noProof/>
                <w:lang w:eastAsia="zh-CN"/>
              </w:rPr>
              <w:t xml:space="preserve">specified in </w:t>
            </w:r>
            <w:r w:rsidR="00720AB4">
              <w:rPr>
                <w:rFonts w:hint="eastAsia"/>
                <w:noProof/>
                <w:lang w:eastAsia="zh-CN"/>
              </w:rPr>
              <w:t>3</w:t>
            </w:r>
            <w:r w:rsidR="00D846A5">
              <w:rPr>
                <w:rFonts w:hint="eastAsia"/>
                <w:noProof/>
                <w:lang w:eastAsia="zh-CN"/>
              </w:rPr>
              <w:t>6</w:t>
            </w:r>
            <w:r w:rsidR="00720AB4">
              <w:rPr>
                <w:rFonts w:hint="eastAsia"/>
                <w:noProof/>
                <w:lang w:eastAsia="zh-CN"/>
              </w:rPr>
              <w:t>.331 spec.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911956A" w:rsidR="001E41F3" w:rsidRDefault="00465858" w:rsidP="00D20004">
            <w:pPr>
              <w:pStyle w:val="CRCoverPage"/>
              <w:spacing w:after="0"/>
              <w:ind w:left="100"/>
              <w:rPr>
                <w:noProof/>
                <w:lang w:eastAsia="zh-CN"/>
              </w:rPr>
            </w:pPr>
            <w:r w:rsidRPr="00321374">
              <w:rPr>
                <w:rFonts w:cs="Arial"/>
                <w:lang w:eastAsia="zh-CN"/>
              </w:rPr>
              <w:t>5.3.5.4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EBD54E1"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3D4643" w:rsidR="001E41F3" w:rsidRDefault="008B5D4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053318A" w:rsidR="001E41F3" w:rsidRDefault="008B5D46" w:rsidP="00AE58D6">
            <w:pPr>
              <w:pStyle w:val="CRCoverPage"/>
              <w:spacing w:after="0"/>
              <w:ind w:left="99"/>
              <w:rPr>
                <w:noProof/>
                <w:lang w:eastAsia="zh-CN"/>
              </w:rPr>
            </w:pPr>
            <w:r>
              <w:rPr>
                <w:noProof/>
              </w:rPr>
              <w:t>TS/TR ... CR ...</w:t>
            </w:r>
            <w:r>
              <w:rPr>
                <w:rFonts w:hint="eastAsia"/>
                <w:noProof/>
                <w:lang w:eastAsia="zh-CN"/>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1ED238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779CE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sectPr w:rsidR="001E41F3">
          <w:headerReference w:type="even" r:id="rId13"/>
          <w:footnotePr>
            <w:numRestart w:val="eachSect"/>
          </w:footnotePr>
          <w:pgSz w:w="11907" w:h="16840" w:code="9"/>
          <w:pgMar w:top="1418" w:right="1134" w:bottom="1134" w:left="1134" w:header="680" w:footer="567" w:gutter="0"/>
          <w:cols w:space="720"/>
        </w:sectPr>
      </w:pPr>
    </w:p>
    <w:p w14:paraId="00618C27" w14:textId="046DD506" w:rsidR="00CC4BC6" w:rsidRDefault="00CC4BC6" w:rsidP="00CC4BC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14" w:name="_Toc60777089"/>
      <w:bookmarkStart w:id="15" w:name="_Toc90650961"/>
      <w:bookmarkStart w:id="16" w:name="_Hlk54206646"/>
      <w:r>
        <w:rPr>
          <w:i/>
        </w:rPr>
        <w:lastRenderedPageBreak/>
        <w:t xml:space="preserve">First </w:t>
      </w:r>
      <w:r w:rsidR="004F6B33">
        <w:rPr>
          <w:rFonts w:hint="eastAsia"/>
          <w:i/>
          <w:lang w:eastAsia="zh-CN"/>
        </w:rPr>
        <w:t xml:space="preserve">of </w:t>
      </w:r>
      <w:r>
        <w:rPr>
          <w:i/>
        </w:rPr>
        <w:t>change</w:t>
      </w:r>
    </w:p>
    <w:p w14:paraId="7C18242C" w14:textId="77777777" w:rsidR="00404F1E" w:rsidRPr="00362732" w:rsidRDefault="00404F1E" w:rsidP="00404F1E">
      <w:pPr>
        <w:pStyle w:val="4"/>
      </w:pPr>
      <w:bookmarkStart w:id="17" w:name="_Toc131097871"/>
      <w:bookmarkStart w:id="18" w:name="_Toc518610662"/>
      <w:bookmarkStart w:id="19" w:name="_Toc37153579"/>
      <w:bookmarkStart w:id="20" w:name="_Toc46501733"/>
      <w:bookmarkStart w:id="21" w:name="_Toc52579304"/>
      <w:bookmarkStart w:id="22" w:name="_Toc109140343"/>
      <w:bookmarkEnd w:id="14"/>
      <w:bookmarkEnd w:id="15"/>
      <w:bookmarkEnd w:id="16"/>
      <w:r w:rsidRPr="00362732">
        <w:t>5.3.5.4</w:t>
      </w:r>
      <w:r w:rsidRPr="00362732">
        <w:tab/>
        <w:t xml:space="preserve">Reception of an </w:t>
      </w:r>
      <w:proofErr w:type="spellStart"/>
      <w:r w:rsidRPr="00362732">
        <w:rPr>
          <w:i/>
        </w:rPr>
        <w:t>RRCConnectionReconfiguration</w:t>
      </w:r>
      <w:proofErr w:type="spellEnd"/>
      <w:r w:rsidRPr="00362732">
        <w:t xml:space="preserve"> including the </w:t>
      </w:r>
      <w:proofErr w:type="spellStart"/>
      <w:r w:rsidRPr="00362732">
        <w:rPr>
          <w:i/>
        </w:rPr>
        <w:t>mobilityControlInfo</w:t>
      </w:r>
      <w:proofErr w:type="spellEnd"/>
      <w:r w:rsidRPr="00362732">
        <w:rPr>
          <w:i/>
        </w:rPr>
        <w:t xml:space="preserve"> </w:t>
      </w:r>
      <w:r w:rsidRPr="00362732">
        <w:t>by the UE (handover)</w:t>
      </w:r>
      <w:bookmarkEnd w:id="17"/>
    </w:p>
    <w:p w14:paraId="4530B2DB" w14:textId="77777777" w:rsidR="00404F1E" w:rsidRPr="00362732" w:rsidRDefault="00404F1E" w:rsidP="00404F1E">
      <w:r w:rsidRPr="00362732">
        <w:t xml:space="preserve">If the </w:t>
      </w:r>
      <w:proofErr w:type="spellStart"/>
      <w:r w:rsidRPr="00362732">
        <w:rPr>
          <w:i/>
        </w:rPr>
        <w:t>RRCConnectionReconfiguration</w:t>
      </w:r>
      <w:proofErr w:type="spellEnd"/>
      <w:r w:rsidRPr="00362732">
        <w:t xml:space="preserve"> message includes the </w:t>
      </w:r>
      <w:proofErr w:type="spellStart"/>
      <w:r w:rsidRPr="00362732">
        <w:rPr>
          <w:i/>
        </w:rPr>
        <w:t>mobilityControlInfo</w:t>
      </w:r>
      <w:proofErr w:type="spellEnd"/>
      <w:r w:rsidRPr="00362732">
        <w:rPr>
          <w:i/>
        </w:rPr>
        <w:t xml:space="preserve"> </w:t>
      </w:r>
      <w:r w:rsidRPr="00362732">
        <w:t>and the</w:t>
      </w:r>
      <w:r w:rsidRPr="00362732">
        <w:rPr>
          <w:i/>
        </w:rPr>
        <w:t xml:space="preserve"> </w:t>
      </w:r>
      <w:r w:rsidRPr="00362732">
        <w:t>UE is able to comply with the configuration included in this message, the UE shall:</w:t>
      </w:r>
    </w:p>
    <w:p w14:paraId="784A5399" w14:textId="77777777" w:rsidR="00404F1E" w:rsidRPr="00362732" w:rsidRDefault="00404F1E" w:rsidP="00404F1E">
      <w:pPr>
        <w:pStyle w:val="B1"/>
      </w:pPr>
      <w:r w:rsidRPr="00362732">
        <w:t>1&gt;</w:t>
      </w:r>
      <w:r w:rsidRPr="00362732">
        <w:tab/>
        <w:t xml:space="preserve">if the </w:t>
      </w:r>
      <w:proofErr w:type="spellStart"/>
      <w:r w:rsidRPr="00362732">
        <w:rPr>
          <w:i/>
          <w:iCs/>
        </w:rPr>
        <w:t>RRCConnectionReconfiguration</w:t>
      </w:r>
      <w:proofErr w:type="spellEnd"/>
      <w:r w:rsidRPr="00362732">
        <w:t xml:space="preserve"> is applied due to a conditional reconfiguration execution upon cell selection performed while timer T311 was running, as defined in 5.3.7.3:</w:t>
      </w:r>
    </w:p>
    <w:p w14:paraId="5675FED4" w14:textId="77777777" w:rsidR="00404F1E" w:rsidRPr="00362732" w:rsidRDefault="00404F1E" w:rsidP="00404F1E">
      <w:pPr>
        <w:pStyle w:val="B2"/>
      </w:pPr>
      <w:r w:rsidRPr="00362732">
        <w:t>2&gt;</w:t>
      </w:r>
      <w:r w:rsidRPr="00362732">
        <w:tab/>
        <w:t xml:space="preserve">remove all the entries within </w:t>
      </w:r>
      <w:proofErr w:type="spellStart"/>
      <w:r w:rsidRPr="00362732">
        <w:rPr>
          <w:i/>
        </w:rPr>
        <w:t>VarConditionalReconfiguration</w:t>
      </w:r>
      <w:proofErr w:type="spellEnd"/>
      <w:r w:rsidRPr="00362732">
        <w:t>, if any;</w:t>
      </w:r>
    </w:p>
    <w:p w14:paraId="07BDFA96" w14:textId="015ADC10" w:rsidR="00404F1E" w:rsidRPr="00362732" w:rsidDel="00E625CE" w:rsidRDefault="00404F1E" w:rsidP="00404F1E">
      <w:pPr>
        <w:pStyle w:val="B1"/>
        <w:rPr>
          <w:del w:id="23" w:author="CATT" w:date="2023-04-06T19:22:00Z"/>
        </w:rPr>
      </w:pPr>
      <w:del w:id="24" w:author="CATT" w:date="2023-04-06T19:22:00Z">
        <w:r w:rsidRPr="00362732" w:rsidDel="00E625CE">
          <w:delText>1&gt;</w:delText>
        </w:r>
        <w:r w:rsidRPr="00362732" w:rsidDel="00E625CE">
          <w:tab/>
          <w:delText>if the UE is in (NG)EN-DC and;</w:delText>
        </w:r>
      </w:del>
    </w:p>
    <w:p w14:paraId="1E4311BA" w14:textId="6B771086" w:rsidR="00404F1E" w:rsidRPr="00362732" w:rsidDel="00E625CE" w:rsidRDefault="00404F1E" w:rsidP="00404F1E">
      <w:pPr>
        <w:pStyle w:val="B1"/>
        <w:rPr>
          <w:del w:id="25" w:author="CATT" w:date="2023-04-06T19:22:00Z"/>
        </w:rPr>
      </w:pPr>
      <w:del w:id="26"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14:paraId="0E0BE01E" w14:textId="5D462A09" w:rsidR="00404F1E" w:rsidRPr="00362732" w:rsidDel="00E625CE" w:rsidRDefault="00404F1E" w:rsidP="00404F1E">
      <w:pPr>
        <w:pStyle w:val="B2"/>
        <w:rPr>
          <w:del w:id="27" w:author="CATT" w:date="2023-04-06T19:22:00Z"/>
        </w:rPr>
      </w:pPr>
      <w:del w:id="28"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14:paraId="78A1A6AD" w14:textId="1635DF21" w:rsidR="00404F1E" w:rsidRPr="00362732" w:rsidDel="00E625CE" w:rsidRDefault="00404F1E" w:rsidP="00404F1E">
      <w:pPr>
        <w:pStyle w:val="B3"/>
        <w:rPr>
          <w:del w:id="29" w:author="CATT" w:date="2023-04-06T19:22:00Z"/>
        </w:rPr>
      </w:pPr>
      <w:del w:id="30" w:author="CATT" w:date="2023-04-06T19:22:00Z">
        <w:r w:rsidRPr="00362732" w:rsidDel="00E625CE">
          <w:delText>3&gt;</w:delText>
        </w:r>
        <w:r w:rsidRPr="00362732" w:rsidDel="00E625CE">
          <w:tab/>
          <w:delText>perform SCG deactivation as specified in TS 38.331 [82], clause 5.3.5.13b;</w:delText>
        </w:r>
      </w:del>
    </w:p>
    <w:p w14:paraId="6C843B7F" w14:textId="4A0AB30E" w:rsidR="00404F1E" w:rsidRPr="00362732" w:rsidDel="00E625CE" w:rsidRDefault="00404F1E" w:rsidP="00404F1E">
      <w:pPr>
        <w:pStyle w:val="B2"/>
        <w:rPr>
          <w:del w:id="31" w:author="CATT" w:date="2023-04-06T19:22:00Z"/>
        </w:rPr>
      </w:pPr>
      <w:del w:id="32" w:author="CATT" w:date="2023-04-06T19:22:00Z">
        <w:r w:rsidRPr="00362732" w:rsidDel="00E625CE">
          <w:delText>2&gt;</w:delText>
        </w:r>
        <w:r w:rsidRPr="00362732" w:rsidDel="00E625CE">
          <w:tab/>
          <w:delText>else:</w:delText>
        </w:r>
      </w:del>
    </w:p>
    <w:p w14:paraId="27EB72B2" w14:textId="1AEE0626" w:rsidR="00404F1E" w:rsidRPr="00362732" w:rsidDel="00E625CE" w:rsidRDefault="00404F1E" w:rsidP="00404F1E">
      <w:pPr>
        <w:pStyle w:val="B3"/>
        <w:rPr>
          <w:del w:id="33" w:author="CATT" w:date="2023-04-06T19:22:00Z"/>
        </w:rPr>
      </w:pPr>
      <w:del w:id="34" w:author="CATT" w:date="2023-04-06T19:22:00Z">
        <w:r w:rsidRPr="00362732" w:rsidDel="00E625CE">
          <w:delText>3&gt;</w:delText>
        </w:r>
        <w:r w:rsidRPr="00362732" w:rsidDel="00E625CE">
          <w:tab/>
          <w:delText>perform SCG activation without SN message as specified in TS 38.331 [82], clause 5.3.5.13b1;</w:delText>
        </w:r>
      </w:del>
    </w:p>
    <w:p w14:paraId="0E9BDE60" w14:textId="77777777" w:rsidR="00404F1E" w:rsidRPr="00362732" w:rsidRDefault="00404F1E" w:rsidP="00404F1E">
      <w:pPr>
        <w:pStyle w:val="B1"/>
      </w:pPr>
      <w:r w:rsidRPr="00362732">
        <w:t>1&gt;</w:t>
      </w:r>
      <w:r w:rsidRPr="00362732">
        <w:tab/>
        <w:t xml:space="preserve">if </w:t>
      </w:r>
      <w:r w:rsidRPr="00362732">
        <w:rPr>
          <w:i/>
        </w:rPr>
        <w:t>daps-HO</w:t>
      </w:r>
      <w:r w:rsidRPr="00362732">
        <w:t xml:space="preserve"> is not configured for any DRB:</w:t>
      </w:r>
    </w:p>
    <w:p w14:paraId="0CAEB5D6" w14:textId="77777777" w:rsidR="00404F1E" w:rsidRPr="00362732" w:rsidRDefault="00404F1E" w:rsidP="00404F1E">
      <w:pPr>
        <w:pStyle w:val="B2"/>
      </w:pPr>
      <w:r w:rsidRPr="00362732">
        <w:t>2&gt;</w:t>
      </w:r>
      <w:r w:rsidRPr="00362732">
        <w:tab/>
        <w:t>stop timer T310, if running;</w:t>
      </w:r>
    </w:p>
    <w:p w14:paraId="2582859F" w14:textId="77777777" w:rsidR="00404F1E" w:rsidRPr="00362732" w:rsidRDefault="00404F1E" w:rsidP="00404F1E">
      <w:pPr>
        <w:pStyle w:val="B2"/>
      </w:pPr>
      <w:r w:rsidRPr="00362732">
        <w:t>2&gt;</w:t>
      </w:r>
      <w:r w:rsidRPr="00362732">
        <w:tab/>
        <w:t>if timer T316 is running:</w:t>
      </w:r>
    </w:p>
    <w:p w14:paraId="1B4CE50E" w14:textId="77777777" w:rsidR="00404F1E" w:rsidRPr="00362732" w:rsidRDefault="00404F1E" w:rsidP="00404F1E">
      <w:pPr>
        <w:pStyle w:val="B3"/>
      </w:pPr>
      <w:r w:rsidRPr="00362732">
        <w:t>3&gt;</w:t>
      </w:r>
      <w:r w:rsidRPr="00362732">
        <w:tab/>
        <w:t>stop timer T316;</w:t>
      </w:r>
    </w:p>
    <w:p w14:paraId="6FFBF7B7" w14:textId="77777777" w:rsidR="00404F1E" w:rsidRPr="00362732" w:rsidRDefault="00404F1E" w:rsidP="00404F1E">
      <w:pPr>
        <w:pStyle w:val="B3"/>
      </w:pPr>
      <w:r w:rsidRPr="00362732">
        <w:t>3&gt;</w:t>
      </w:r>
      <w:r w:rsidRPr="00362732">
        <w:tab/>
        <w:t xml:space="preserve">clear the information included in </w:t>
      </w:r>
      <w:proofErr w:type="spellStart"/>
      <w:r w:rsidRPr="00362732">
        <w:rPr>
          <w:i/>
          <w:iCs/>
        </w:rPr>
        <w:t>VarRLF</w:t>
      </w:r>
      <w:proofErr w:type="spellEnd"/>
      <w:r w:rsidRPr="00362732">
        <w:rPr>
          <w:i/>
          <w:iCs/>
        </w:rPr>
        <w:t>-Report</w:t>
      </w:r>
      <w:r w:rsidRPr="00362732">
        <w:t>, if any;</w:t>
      </w:r>
    </w:p>
    <w:p w14:paraId="305B1913" w14:textId="77777777" w:rsidR="00404F1E" w:rsidRPr="00362732" w:rsidRDefault="00404F1E" w:rsidP="00404F1E">
      <w:pPr>
        <w:pStyle w:val="B2"/>
      </w:pPr>
      <w:r w:rsidRPr="00362732">
        <w:t>2&gt;</w:t>
      </w:r>
      <w:r w:rsidRPr="00362732">
        <w:tab/>
        <w:t>resume MCG transmission, if suspended;</w:t>
      </w:r>
    </w:p>
    <w:p w14:paraId="31DDAF77" w14:textId="77777777" w:rsidR="00404F1E" w:rsidRPr="00362732" w:rsidRDefault="00404F1E" w:rsidP="00404F1E">
      <w:pPr>
        <w:pStyle w:val="B1"/>
      </w:pPr>
      <w:r w:rsidRPr="00362732">
        <w:rPr>
          <w:rFonts w:eastAsia="宋体"/>
          <w:lang w:eastAsia="zh-CN"/>
        </w:rPr>
        <w:t>1</w:t>
      </w:r>
      <w:r w:rsidRPr="00362732">
        <w:t>&gt;</w:t>
      </w:r>
      <w:r w:rsidRPr="00362732">
        <w:tab/>
        <w:t>stop timer T31</w:t>
      </w:r>
      <w:r w:rsidRPr="00362732">
        <w:rPr>
          <w:rFonts w:eastAsia="宋体"/>
          <w:lang w:eastAsia="zh-CN"/>
        </w:rPr>
        <w:t>2</w:t>
      </w:r>
      <w:r w:rsidRPr="00362732">
        <w:t>, if running;</w:t>
      </w:r>
    </w:p>
    <w:p w14:paraId="20A13F99" w14:textId="77777777" w:rsidR="00404F1E" w:rsidRPr="00362732" w:rsidRDefault="00404F1E" w:rsidP="00404F1E">
      <w:pPr>
        <w:pStyle w:val="B1"/>
      </w:pPr>
      <w:r w:rsidRPr="00362732">
        <w:rPr>
          <w:rFonts w:eastAsia="宋体"/>
          <w:lang w:eastAsia="zh-CN"/>
        </w:rPr>
        <w:t>1&gt;</w:t>
      </w:r>
      <w:r w:rsidRPr="00362732">
        <w:rPr>
          <w:rFonts w:eastAsia="宋体"/>
          <w:lang w:eastAsia="zh-CN"/>
        </w:rPr>
        <w:tab/>
        <w:t>stop timer T317</w:t>
      </w:r>
      <w:r w:rsidRPr="00362732">
        <w:t>, if running;</w:t>
      </w:r>
    </w:p>
    <w:p w14:paraId="6511A27A" w14:textId="77777777" w:rsidR="00404F1E" w:rsidRPr="00362732" w:rsidRDefault="00404F1E" w:rsidP="00404F1E">
      <w:pPr>
        <w:pStyle w:val="B1"/>
      </w:pPr>
      <w:r w:rsidRPr="00362732">
        <w:t>1&gt;</w:t>
      </w:r>
      <w:r w:rsidRPr="00362732">
        <w:tab/>
        <w:t xml:space="preserve">start timer T304 with the timer value set to </w:t>
      </w:r>
      <w:r w:rsidRPr="00362732">
        <w:rPr>
          <w:i/>
          <w:iCs/>
        </w:rPr>
        <w:t>t304,</w:t>
      </w:r>
      <w:r w:rsidRPr="00362732">
        <w:t xml:space="preserve"> as included in the </w:t>
      </w:r>
      <w:proofErr w:type="spellStart"/>
      <w:r w:rsidRPr="00362732">
        <w:rPr>
          <w:i/>
        </w:rPr>
        <w:t>mobilityControlInfo</w:t>
      </w:r>
      <w:proofErr w:type="spellEnd"/>
      <w:r w:rsidRPr="00362732">
        <w:t>;</w:t>
      </w:r>
    </w:p>
    <w:p w14:paraId="7093109D" w14:textId="77777777" w:rsidR="00404F1E" w:rsidRPr="00362732" w:rsidRDefault="00404F1E" w:rsidP="00404F1E">
      <w:pPr>
        <w:pStyle w:val="B1"/>
      </w:pPr>
      <w:r w:rsidRPr="00362732">
        <w:t>1&gt;</w:t>
      </w:r>
      <w:r w:rsidRPr="00362732">
        <w:tab/>
        <w:t>stop timer T370, if running;</w:t>
      </w:r>
    </w:p>
    <w:p w14:paraId="54F13F42" w14:textId="77777777" w:rsidR="00404F1E" w:rsidRPr="00362732" w:rsidRDefault="00404F1E" w:rsidP="00404F1E">
      <w:pPr>
        <w:pStyle w:val="B1"/>
      </w:pPr>
      <w:r w:rsidRPr="00362732">
        <w:t>1&gt;</w:t>
      </w:r>
      <w:r w:rsidRPr="00362732">
        <w:tab/>
        <w:t xml:space="preserve">if the </w:t>
      </w:r>
      <w:proofErr w:type="spellStart"/>
      <w:r w:rsidRPr="00362732">
        <w:rPr>
          <w:i/>
        </w:rPr>
        <w:t>carrierFreq</w:t>
      </w:r>
      <w:proofErr w:type="spellEnd"/>
      <w:r w:rsidRPr="00362732">
        <w:t xml:space="preserve"> is included:</w:t>
      </w:r>
    </w:p>
    <w:p w14:paraId="4614BA4B" w14:textId="77777777" w:rsidR="00404F1E" w:rsidRPr="00362732" w:rsidRDefault="00404F1E" w:rsidP="00404F1E">
      <w:pPr>
        <w:pStyle w:val="B2"/>
      </w:pPr>
      <w:r w:rsidRPr="00362732">
        <w:t>2&gt;</w:t>
      </w:r>
      <w:r w:rsidRPr="00362732">
        <w:tab/>
        <w:t xml:space="preserve">consider the target </w:t>
      </w:r>
      <w:proofErr w:type="spellStart"/>
      <w:r w:rsidRPr="00362732">
        <w:t>PCell</w:t>
      </w:r>
      <w:proofErr w:type="spellEnd"/>
      <w:r w:rsidRPr="00362732">
        <w:t xml:space="preserve"> to be one on the frequency indicated by the </w:t>
      </w:r>
      <w:proofErr w:type="spellStart"/>
      <w:r w:rsidRPr="00362732">
        <w:rPr>
          <w:i/>
        </w:rPr>
        <w:t>carrierFreq</w:t>
      </w:r>
      <w:proofErr w:type="spellEnd"/>
      <w:r w:rsidRPr="00362732">
        <w:t xml:space="preserve"> with a physical cell identity indicated by the </w:t>
      </w:r>
      <w:proofErr w:type="spellStart"/>
      <w:r w:rsidRPr="00362732">
        <w:rPr>
          <w:i/>
        </w:rPr>
        <w:t>targetPhysCellId</w:t>
      </w:r>
      <w:proofErr w:type="spellEnd"/>
      <w:r w:rsidRPr="00362732">
        <w:t>;</w:t>
      </w:r>
    </w:p>
    <w:p w14:paraId="243B97A1" w14:textId="77777777" w:rsidR="00404F1E" w:rsidRPr="00362732" w:rsidRDefault="00404F1E" w:rsidP="00404F1E">
      <w:pPr>
        <w:pStyle w:val="B1"/>
      </w:pPr>
      <w:r w:rsidRPr="00362732">
        <w:t>1&gt;</w:t>
      </w:r>
      <w:r w:rsidRPr="00362732">
        <w:tab/>
        <w:t>else:</w:t>
      </w:r>
    </w:p>
    <w:p w14:paraId="1D34C0CD" w14:textId="77777777" w:rsidR="00404F1E" w:rsidRPr="00362732" w:rsidRDefault="00404F1E" w:rsidP="00404F1E">
      <w:pPr>
        <w:pStyle w:val="B2"/>
      </w:pPr>
      <w:r w:rsidRPr="00362732">
        <w:t>2&gt;</w:t>
      </w:r>
      <w:r w:rsidRPr="00362732">
        <w:tab/>
        <w:t xml:space="preserve">consider the target </w:t>
      </w:r>
      <w:proofErr w:type="spellStart"/>
      <w:r w:rsidRPr="00362732">
        <w:t>PCell</w:t>
      </w:r>
      <w:proofErr w:type="spellEnd"/>
      <w:r w:rsidRPr="00362732">
        <w:t xml:space="preserve"> to be one on the frequency of the source </w:t>
      </w:r>
      <w:proofErr w:type="spellStart"/>
      <w:r w:rsidRPr="00362732">
        <w:t>PCell</w:t>
      </w:r>
      <w:proofErr w:type="spellEnd"/>
      <w:r w:rsidRPr="00362732">
        <w:t xml:space="preserve"> with a physical cell identity indicated by the </w:t>
      </w:r>
      <w:proofErr w:type="spellStart"/>
      <w:r w:rsidRPr="00362732">
        <w:rPr>
          <w:i/>
        </w:rPr>
        <w:t>targetPhysCellId</w:t>
      </w:r>
      <w:proofErr w:type="spellEnd"/>
      <w:r w:rsidRPr="00362732">
        <w:t>;</w:t>
      </w:r>
    </w:p>
    <w:p w14:paraId="0BD52CA0" w14:textId="77777777" w:rsidR="00404F1E" w:rsidRPr="00362732" w:rsidRDefault="00404F1E" w:rsidP="00404F1E">
      <w:pPr>
        <w:pStyle w:val="B1"/>
      </w:pPr>
      <w:r w:rsidRPr="00362732">
        <w:t>1&gt;</w:t>
      </w:r>
      <w:r w:rsidRPr="00362732">
        <w:tab/>
        <w:t>if T309 is running:</w:t>
      </w:r>
    </w:p>
    <w:p w14:paraId="0C1DB9CA" w14:textId="77777777" w:rsidR="00404F1E" w:rsidRPr="00362732" w:rsidRDefault="00404F1E" w:rsidP="00404F1E">
      <w:pPr>
        <w:pStyle w:val="B2"/>
      </w:pPr>
      <w:r w:rsidRPr="00362732">
        <w:t>2&gt;</w:t>
      </w:r>
      <w:r w:rsidRPr="00362732">
        <w:tab/>
        <w:t>stop timer T309 for all access categories;</w:t>
      </w:r>
    </w:p>
    <w:p w14:paraId="6B6D2EAE" w14:textId="77777777" w:rsidR="00404F1E" w:rsidRPr="00362732" w:rsidRDefault="00404F1E" w:rsidP="00404F1E">
      <w:pPr>
        <w:pStyle w:val="B2"/>
      </w:pPr>
      <w:r w:rsidRPr="00362732">
        <w:t>2&gt;</w:t>
      </w:r>
      <w:r w:rsidRPr="00362732">
        <w:tab/>
        <w:t>perform the actions as specified in 5.3.16.4.</w:t>
      </w:r>
    </w:p>
    <w:p w14:paraId="56A4C12C" w14:textId="77777777" w:rsidR="00404F1E" w:rsidRPr="00362732" w:rsidRDefault="00404F1E" w:rsidP="00404F1E">
      <w:pPr>
        <w:pStyle w:val="B1"/>
      </w:pPr>
      <w:r w:rsidRPr="00362732">
        <w:t>1&gt;</w:t>
      </w:r>
      <w:r w:rsidRPr="00362732">
        <w:tab/>
        <w:t xml:space="preserve">start synchronising to the DL of the target </w:t>
      </w:r>
      <w:proofErr w:type="spellStart"/>
      <w:r w:rsidRPr="00362732">
        <w:t>PCell</w:t>
      </w:r>
      <w:proofErr w:type="spellEnd"/>
      <w:r w:rsidRPr="00362732">
        <w:t>;</w:t>
      </w:r>
    </w:p>
    <w:p w14:paraId="0993877C" w14:textId="77777777" w:rsidR="00404F1E" w:rsidRPr="00362732" w:rsidRDefault="00404F1E" w:rsidP="00404F1E">
      <w:pPr>
        <w:pStyle w:val="NO"/>
      </w:pPr>
      <w:r w:rsidRPr="00362732">
        <w:t>NOTE 1:</w:t>
      </w:r>
      <w:r w:rsidRPr="00362732">
        <w:tab/>
        <w:t>The UE should perform the handover as soon as possible following the reception of the RRC message triggering the handover, which could be before confirming successful reception (HARQ and ARQ) of this message.</w:t>
      </w:r>
    </w:p>
    <w:p w14:paraId="7BC152FF" w14:textId="77777777" w:rsidR="00404F1E" w:rsidRPr="00362732" w:rsidRDefault="00404F1E" w:rsidP="00404F1E">
      <w:pPr>
        <w:pStyle w:val="B1"/>
      </w:pPr>
      <w:r w:rsidRPr="00362732">
        <w:lastRenderedPageBreak/>
        <w:t>1&gt;</w:t>
      </w:r>
      <w:r w:rsidRPr="00362732">
        <w:tab/>
        <w:t>if BL UE or UE in CE:</w:t>
      </w:r>
    </w:p>
    <w:p w14:paraId="4299EE42" w14:textId="77777777" w:rsidR="00404F1E" w:rsidRPr="00362732" w:rsidRDefault="00404F1E" w:rsidP="00404F1E">
      <w:pPr>
        <w:pStyle w:val="B2"/>
      </w:pPr>
      <w:r w:rsidRPr="00362732">
        <w:t>2&gt;</w:t>
      </w:r>
      <w:r w:rsidRPr="00362732">
        <w:tab/>
        <w:t xml:space="preserve">if </w:t>
      </w:r>
      <w:proofErr w:type="spellStart"/>
      <w:r w:rsidRPr="00362732">
        <w:rPr>
          <w:i/>
        </w:rPr>
        <w:t>sameSFN</w:t>
      </w:r>
      <w:proofErr w:type="spellEnd"/>
      <w:r w:rsidRPr="00362732">
        <w:rPr>
          <w:i/>
        </w:rPr>
        <w:t>-Indication</w:t>
      </w:r>
      <w:r w:rsidRPr="00362732">
        <w:t xml:space="preserve"> is not present in </w:t>
      </w:r>
      <w:proofErr w:type="spellStart"/>
      <w:r w:rsidRPr="00362732">
        <w:rPr>
          <w:i/>
        </w:rPr>
        <w:t>mobilityControlInfo</w:t>
      </w:r>
      <w:proofErr w:type="spellEnd"/>
      <w:r w:rsidRPr="00362732">
        <w:t>:</w:t>
      </w:r>
    </w:p>
    <w:p w14:paraId="265629ED" w14:textId="77777777" w:rsidR="00404F1E" w:rsidRPr="00362732" w:rsidRDefault="00404F1E" w:rsidP="00404F1E">
      <w:pPr>
        <w:pStyle w:val="B3"/>
      </w:pPr>
      <w:r w:rsidRPr="00362732">
        <w:t>3&gt;</w:t>
      </w:r>
      <w:r w:rsidRPr="00362732">
        <w:tab/>
        <w:t xml:space="preserve">acquire the </w:t>
      </w:r>
      <w:proofErr w:type="spellStart"/>
      <w:r w:rsidRPr="00362732">
        <w:rPr>
          <w:i/>
          <w:iCs/>
        </w:rPr>
        <w:t>MasterInformationBlock</w:t>
      </w:r>
      <w:proofErr w:type="spellEnd"/>
      <w:r w:rsidRPr="00362732">
        <w:rPr>
          <w:rFonts w:eastAsia="宋体"/>
          <w:lang w:eastAsia="zh-CN"/>
        </w:rPr>
        <w:t xml:space="preserve"> in the </w:t>
      </w:r>
      <w:r w:rsidRPr="00362732">
        <w:t xml:space="preserve">target </w:t>
      </w:r>
      <w:proofErr w:type="spellStart"/>
      <w:r w:rsidRPr="00362732">
        <w:t>PCell</w:t>
      </w:r>
      <w:proofErr w:type="spellEnd"/>
      <w:r w:rsidRPr="00362732">
        <w:t>;</w:t>
      </w:r>
    </w:p>
    <w:p w14:paraId="52933BAB" w14:textId="77777777" w:rsidR="00404F1E" w:rsidRPr="00362732" w:rsidRDefault="00404F1E" w:rsidP="00404F1E">
      <w:pPr>
        <w:pStyle w:val="B1"/>
      </w:pPr>
      <w:r w:rsidRPr="00362732">
        <w:t>1&gt;</w:t>
      </w:r>
      <w:r w:rsidRPr="00362732">
        <w:tab/>
        <w:t xml:space="preserve">if </w:t>
      </w:r>
      <w:proofErr w:type="spellStart"/>
      <w:r w:rsidRPr="00362732">
        <w:rPr>
          <w:i/>
        </w:rPr>
        <w:t>makeBeforeBreak</w:t>
      </w:r>
      <w:proofErr w:type="spellEnd"/>
      <w:r w:rsidRPr="00362732">
        <w:t xml:space="preserve"> is configured:</w:t>
      </w:r>
    </w:p>
    <w:p w14:paraId="7564EF67" w14:textId="77777777" w:rsidR="00404F1E" w:rsidRPr="00362732" w:rsidRDefault="00404F1E" w:rsidP="00404F1E">
      <w:pPr>
        <w:pStyle w:val="B2"/>
      </w:pPr>
      <w:r w:rsidRPr="00362732">
        <w:t>2&gt;</w:t>
      </w:r>
      <w:r w:rsidRPr="00362732">
        <w:tab/>
        <w:t xml:space="preserve">perform the remainder of this procedure including and following resetting MAC after the UE has stopped the uplink transmission/downlink reception with the source </w:t>
      </w:r>
      <w:proofErr w:type="spellStart"/>
      <w:r w:rsidRPr="00362732">
        <w:t>PCell</w:t>
      </w:r>
      <w:proofErr w:type="spellEnd"/>
      <w:r w:rsidRPr="00362732">
        <w:t>;</w:t>
      </w:r>
    </w:p>
    <w:p w14:paraId="3C412BEB" w14:textId="77777777" w:rsidR="00404F1E" w:rsidRPr="00362732" w:rsidRDefault="00404F1E" w:rsidP="00404F1E">
      <w:pPr>
        <w:pStyle w:val="NO"/>
      </w:pPr>
      <w:r w:rsidRPr="00362732">
        <w:t>NOTE 1a:</w:t>
      </w:r>
      <w:r w:rsidRPr="00362732">
        <w:tab/>
        <w:t xml:space="preserve">It is up to UE implementation when to stop the uplink transmission/ downlink reception with the source </w:t>
      </w:r>
      <w:proofErr w:type="spellStart"/>
      <w:r w:rsidRPr="00362732">
        <w:t>PCell</w:t>
      </w:r>
      <w:proofErr w:type="spellEnd"/>
      <w:r w:rsidRPr="00362732">
        <w:t xml:space="preserve"> to initiate re-tuning for connection to the target cell, as specified in TS 36.133 [16], if </w:t>
      </w:r>
      <w:proofErr w:type="spellStart"/>
      <w:r w:rsidRPr="00362732">
        <w:rPr>
          <w:i/>
        </w:rPr>
        <w:t>makeBeforeBreak</w:t>
      </w:r>
      <w:proofErr w:type="spellEnd"/>
      <w:r w:rsidRPr="00362732">
        <w:t xml:space="preserve"> is configured.</w:t>
      </w:r>
    </w:p>
    <w:p w14:paraId="2B3EA69F" w14:textId="77777777" w:rsidR="00404F1E" w:rsidRPr="00362732" w:rsidRDefault="00404F1E" w:rsidP="00404F1E">
      <w:pPr>
        <w:pStyle w:val="NO"/>
      </w:pPr>
      <w:r w:rsidRPr="00362732">
        <w:t xml:space="preserve">NOTE 1b: It is up to UE implementation when to stop the uplink transmission/ downlink reception with the source </w:t>
      </w:r>
      <w:proofErr w:type="spellStart"/>
      <w:r w:rsidRPr="00362732">
        <w:t>SCell</w:t>
      </w:r>
      <w:proofErr w:type="spellEnd"/>
      <w:r w:rsidRPr="00362732">
        <w:t xml:space="preserve">(s) after receiving </w:t>
      </w:r>
      <w:proofErr w:type="spellStart"/>
      <w:r w:rsidRPr="00362732">
        <w:rPr>
          <w:i/>
        </w:rPr>
        <w:t>RRCConnectionReconfiguration</w:t>
      </w:r>
      <w:proofErr w:type="spellEnd"/>
      <w:r w:rsidRPr="00362732">
        <w:t xml:space="preserve"> message.</w:t>
      </w:r>
    </w:p>
    <w:p w14:paraId="1D8AE9D8" w14:textId="77777777" w:rsidR="00404F1E" w:rsidRPr="00362732" w:rsidRDefault="00404F1E" w:rsidP="00404F1E">
      <w:pPr>
        <w:pStyle w:val="B1"/>
      </w:pPr>
      <w:r w:rsidRPr="00362732">
        <w:t>1&gt;</w:t>
      </w:r>
      <w:r w:rsidRPr="00362732">
        <w:tab/>
        <w:t xml:space="preserve">if </w:t>
      </w:r>
      <w:r w:rsidRPr="00362732">
        <w:rPr>
          <w:i/>
        </w:rPr>
        <w:t>daps-HO</w:t>
      </w:r>
      <w:r w:rsidRPr="00362732">
        <w:t xml:space="preserve"> is configured for any DRB:</w:t>
      </w:r>
    </w:p>
    <w:p w14:paraId="7539D344" w14:textId="77777777" w:rsidR="00404F1E" w:rsidRPr="00362732" w:rsidRDefault="00404F1E" w:rsidP="00404F1E">
      <w:pPr>
        <w:pStyle w:val="B2"/>
      </w:pPr>
      <w:r w:rsidRPr="00362732">
        <w:t>2&gt;</w:t>
      </w:r>
      <w:r w:rsidRPr="00362732">
        <w:tab/>
        <w:t xml:space="preserve">establish a MAC entity for the target </w:t>
      </w:r>
      <w:proofErr w:type="spellStart"/>
      <w:r w:rsidRPr="00362732">
        <w:t>PCell</w:t>
      </w:r>
      <w:proofErr w:type="spellEnd"/>
      <w:r w:rsidRPr="00362732">
        <w:t xml:space="preserve">, with the same configuration as the MAC entity for the source </w:t>
      </w:r>
      <w:proofErr w:type="spellStart"/>
      <w:r w:rsidRPr="00362732">
        <w:t>PCell</w:t>
      </w:r>
      <w:proofErr w:type="spellEnd"/>
      <w:r w:rsidRPr="00362732">
        <w:t>;</w:t>
      </w:r>
    </w:p>
    <w:p w14:paraId="466AC2B3" w14:textId="77777777" w:rsidR="00404F1E" w:rsidRPr="00362732" w:rsidRDefault="00404F1E" w:rsidP="00404F1E">
      <w:pPr>
        <w:pStyle w:val="B2"/>
      </w:pPr>
      <w:r w:rsidRPr="00362732">
        <w:t>2&gt;</w:t>
      </w:r>
      <w:r w:rsidRPr="00362732">
        <w:tab/>
        <w:t xml:space="preserve">for each DRB configured with </w:t>
      </w:r>
      <w:r w:rsidRPr="00362732">
        <w:rPr>
          <w:i/>
          <w:iCs/>
        </w:rPr>
        <w:t>daps-HO</w:t>
      </w:r>
      <w:r w:rsidRPr="00362732">
        <w:t>:</w:t>
      </w:r>
    </w:p>
    <w:p w14:paraId="08BC358E" w14:textId="77777777" w:rsidR="00404F1E" w:rsidRPr="00362732" w:rsidRDefault="00404F1E" w:rsidP="00404F1E">
      <w:pPr>
        <w:pStyle w:val="B3"/>
      </w:pPr>
      <w:r w:rsidRPr="00362732">
        <w:t>3&gt;</w:t>
      </w:r>
      <w:r w:rsidRPr="00362732">
        <w:tab/>
        <w:t xml:space="preserve">establish the RLC entity or entities and the associated DTCH logical channel for the target </w:t>
      </w:r>
      <w:proofErr w:type="spellStart"/>
      <w:r w:rsidRPr="00362732">
        <w:t>PCell</w:t>
      </w:r>
      <w:proofErr w:type="spellEnd"/>
      <w:r w:rsidRPr="00362732">
        <w:t xml:space="preserve">, with the same configurations as for the source </w:t>
      </w:r>
      <w:proofErr w:type="spellStart"/>
      <w:r w:rsidRPr="00362732">
        <w:t>PCell</w:t>
      </w:r>
      <w:proofErr w:type="spellEnd"/>
      <w:r w:rsidRPr="00362732">
        <w:t>;</w:t>
      </w:r>
    </w:p>
    <w:p w14:paraId="375F4AF9" w14:textId="77777777" w:rsidR="00404F1E" w:rsidRPr="00362732" w:rsidRDefault="00404F1E" w:rsidP="00404F1E">
      <w:pPr>
        <w:pStyle w:val="B3"/>
      </w:pPr>
      <w:r w:rsidRPr="00362732">
        <w:t>3&gt;</w:t>
      </w:r>
      <w:r w:rsidRPr="00362732">
        <w:tab/>
        <w:t>reconfigure the PDCP entity to configure DAPS as specified in TS36.323 [8].</w:t>
      </w:r>
    </w:p>
    <w:p w14:paraId="5DCC09BF" w14:textId="77777777" w:rsidR="00404F1E" w:rsidRPr="00362732" w:rsidRDefault="00404F1E" w:rsidP="00404F1E">
      <w:pPr>
        <w:pStyle w:val="B2"/>
      </w:pPr>
      <w:r w:rsidRPr="00362732">
        <w:t>2&gt;</w:t>
      </w:r>
      <w:r w:rsidRPr="00362732">
        <w:tab/>
        <w:t xml:space="preserve">for each DRB not configured with </w:t>
      </w:r>
      <w:r w:rsidRPr="00362732">
        <w:rPr>
          <w:i/>
          <w:iCs/>
        </w:rPr>
        <w:t>daps-HO</w:t>
      </w:r>
      <w:r w:rsidRPr="00362732">
        <w:t>:</w:t>
      </w:r>
    </w:p>
    <w:p w14:paraId="779ED5AD" w14:textId="77777777" w:rsidR="00404F1E" w:rsidRPr="00362732" w:rsidRDefault="00404F1E" w:rsidP="00404F1E">
      <w:pPr>
        <w:pStyle w:val="B3"/>
      </w:pPr>
      <w:r w:rsidRPr="00362732">
        <w:t>3&gt;</w:t>
      </w:r>
      <w:r w:rsidRPr="00362732">
        <w:tab/>
        <w:t>re-establish PDCP;</w:t>
      </w:r>
    </w:p>
    <w:p w14:paraId="23784044" w14:textId="77777777" w:rsidR="00404F1E" w:rsidRPr="00362732" w:rsidRDefault="00404F1E" w:rsidP="00404F1E">
      <w:pPr>
        <w:pStyle w:val="B3"/>
      </w:pPr>
      <w:r w:rsidRPr="00362732">
        <w:t>3&gt;</w:t>
      </w:r>
      <w:r w:rsidRPr="00362732">
        <w:tab/>
        <w:t xml:space="preserve">re-establish the RLC entity and associate it, and the associated DTCH logical channel, to the target </w:t>
      </w:r>
      <w:proofErr w:type="spellStart"/>
      <w:r w:rsidRPr="00362732">
        <w:t>PCell</w:t>
      </w:r>
      <w:proofErr w:type="spellEnd"/>
      <w:r w:rsidRPr="00362732">
        <w:t>;</w:t>
      </w:r>
    </w:p>
    <w:p w14:paraId="57463244" w14:textId="77777777" w:rsidR="00404F1E" w:rsidRPr="00362732" w:rsidRDefault="00404F1E" w:rsidP="00404F1E">
      <w:pPr>
        <w:pStyle w:val="B2"/>
      </w:pPr>
      <w:r w:rsidRPr="00362732">
        <w:t>2&gt;</w:t>
      </w:r>
      <w:r w:rsidRPr="00362732">
        <w:tab/>
        <w:t>for each SRB:</w:t>
      </w:r>
    </w:p>
    <w:p w14:paraId="3B033212" w14:textId="77777777" w:rsidR="00404F1E" w:rsidRPr="00362732" w:rsidRDefault="00404F1E" w:rsidP="00404F1E">
      <w:pPr>
        <w:pStyle w:val="B3"/>
      </w:pPr>
      <w:r w:rsidRPr="00362732">
        <w:t>3&gt;</w:t>
      </w:r>
      <w:r w:rsidRPr="00362732">
        <w:tab/>
        <w:t xml:space="preserve">establish a PDCP entity for the target </w:t>
      </w:r>
      <w:proofErr w:type="spellStart"/>
      <w:r w:rsidRPr="00362732">
        <w:t>PCell</w:t>
      </w:r>
      <w:proofErr w:type="spellEnd"/>
      <w:r w:rsidRPr="00362732">
        <w:t xml:space="preserve">, with the same configuration as the PDCP entity for the source </w:t>
      </w:r>
      <w:proofErr w:type="spellStart"/>
      <w:r w:rsidRPr="00362732">
        <w:t>PCell</w:t>
      </w:r>
      <w:proofErr w:type="spellEnd"/>
      <w:r w:rsidRPr="00362732">
        <w:t>;</w:t>
      </w:r>
    </w:p>
    <w:p w14:paraId="04A4AE71" w14:textId="77777777" w:rsidR="00404F1E" w:rsidRPr="00362732" w:rsidRDefault="00404F1E" w:rsidP="00404F1E">
      <w:pPr>
        <w:pStyle w:val="B3"/>
      </w:pPr>
      <w:r w:rsidRPr="00362732">
        <w:t>3&gt;</w:t>
      </w:r>
      <w:r w:rsidRPr="00362732">
        <w:tab/>
        <w:t xml:space="preserve">establish an RLC entity and an associated DCCH logical channel for the target </w:t>
      </w:r>
      <w:proofErr w:type="spellStart"/>
      <w:r w:rsidRPr="00362732">
        <w:t>PCell</w:t>
      </w:r>
      <w:proofErr w:type="spellEnd"/>
      <w:r w:rsidRPr="00362732">
        <w:t xml:space="preserve">, with the same configuration as for the source </w:t>
      </w:r>
      <w:proofErr w:type="spellStart"/>
      <w:r w:rsidRPr="00362732">
        <w:t>PCell</w:t>
      </w:r>
      <w:proofErr w:type="spellEnd"/>
      <w:r w:rsidRPr="00362732">
        <w:t>;</w:t>
      </w:r>
    </w:p>
    <w:p w14:paraId="3CC4C69F" w14:textId="77777777" w:rsidR="00404F1E" w:rsidRPr="00362732" w:rsidRDefault="00404F1E" w:rsidP="00404F1E">
      <w:pPr>
        <w:pStyle w:val="B2"/>
      </w:pPr>
      <w:r w:rsidRPr="00362732">
        <w:t>2&gt;</w:t>
      </w:r>
      <w:r w:rsidRPr="00362732">
        <w:tab/>
        <w:t xml:space="preserve">suspend the SRBs for the source </w:t>
      </w:r>
      <w:proofErr w:type="spellStart"/>
      <w:r w:rsidRPr="00362732">
        <w:t>PCell</w:t>
      </w:r>
      <w:proofErr w:type="spellEnd"/>
      <w:r w:rsidRPr="00362732">
        <w:t>;</w:t>
      </w:r>
    </w:p>
    <w:p w14:paraId="6404839F" w14:textId="77777777" w:rsidR="00404F1E" w:rsidRPr="00362732" w:rsidRDefault="00404F1E" w:rsidP="00404F1E">
      <w:pPr>
        <w:pStyle w:val="NO"/>
      </w:pPr>
      <w:r w:rsidRPr="00362732">
        <w:t>NOTE 1c:</w:t>
      </w:r>
      <w:r w:rsidRPr="00362732">
        <w:tab/>
        <w:t xml:space="preserve">In order to understand if a </w:t>
      </w:r>
      <w:r w:rsidRPr="00362732">
        <w:rPr>
          <w:i/>
          <w:iCs/>
        </w:rPr>
        <w:t>daps-HO</w:t>
      </w:r>
      <w:r w:rsidRPr="00362732">
        <w:t xml:space="preserve"> is configured, the UE needs to check the presence of the field </w:t>
      </w:r>
      <w:r w:rsidRPr="00362732">
        <w:rPr>
          <w:i/>
          <w:iCs/>
        </w:rPr>
        <w:t>daps-HO</w:t>
      </w:r>
      <w:r w:rsidRPr="00362732">
        <w:t xml:space="preserve"> within the received </w:t>
      </w:r>
      <w:proofErr w:type="spellStart"/>
      <w:r w:rsidRPr="00362732">
        <w:rPr>
          <w:i/>
          <w:iCs/>
        </w:rPr>
        <w:t>RadioResourceConfigDedicated</w:t>
      </w:r>
      <w:proofErr w:type="spellEnd"/>
      <w:r w:rsidRPr="00362732">
        <w:t xml:space="preserve"> IE.</w:t>
      </w:r>
    </w:p>
    <w:p w14:paraId="1C3A5E01" w14:textId="77777777" w:rsidR="00404F1E" w:rsidRPr="00362732" w:rsidRDefault="00404F1E" w:rsidP="00404F1E">
      <w:pPr>
        <w:pStyle w:val="NO"/>
      </w:pPr>
      <w:r w:rsidRPr="00362732">
        <w:t>NOTE 1d:</w:t>
      </w:r>
      <w:r w:rsidRPr="00362732">
        <w:tab/>
        <w:t xml:space="preserve">In DAPS handover, the UE may re-establish PDCP and RLC entity for a DRB not configured with </w:t>
      </w:r>
      <w:r w:rsidRPr="00362732">
        <w:rPr>
          <w:i/>
          <w:iCs/>
        </w:rPr>
        <w:t>daps-HO</w:t>
      </w:r>
      <w:r w:rsidRPr="00362732">
        <w:t xml:space="preserve"> when MAC successfully completes the random access procedure. In this case, the UE suspends data transmission and reception for all DRBs not configured with </w:t>
      </w:r>
      <w:r w:rsidRPr="00362732">
        <w:rPr>
          <w:i/>
          <w:iCs/>
        </w:rPr>
        <w:t>daps-HO</w:t>
      </w:r>
      <w:r w:rsidRPr="00362732">
        <w:t xml:space="preserve"> in the source </w:t>
      </w:r>
      <w:proofErr w:type="spellStart"/>
      <w:r w:rsidRPr="00362732">
        <w:t>PCell</w:t>
      </w:r>
      <w:proofErr w:type="spellEnd"/>
      <w:r w:rsidRPr="00362732">
        <w:t xml:space="preserve"> for the duration of the DAPS handover.</w:t>
      </w:r>
    </w:p>
    <w:p w14:paraId="06350DC8" w14:textId="77777777" w:rsidR="00404F1E" w:rsidRPr="00362732" w:rsidRDefault="00404F1E" w:rsidP="00404F1E">
      <w:pPr>
        <w:pStyle w:val="B1"/>
      </w:pPr>
      <w:r w:rsidRPr="00362732">
        <w:t>1&gt;</w:t>
      </w:r>
      <w:r w:rsidRPr="00362732">
        <w:tab/>
        <w:t xml:space="preserve">else (if </w:t>
      </w:r>
      <w:r w:rsidRPr="00362732">
        <w:rPr>
          <w:i/>
        </w:rPr>
        <w:t>daps-HO</w:t>
      </w:r>
      <w:r w:rsidRPr="00362732">
        <w:t xml:space="preserve"> is not configured):</w:t>
      </w:r>
    </w:p>
    <w:p w14:paraId="3C5E54B9" w14:textId="77777777" w:rsidR="00404F1E" w:rsidRPr="00362732" w:rsidRDefault="00404F1E" w:rsidP="00404F1E">
      <w:pPr>
        <w:pStyle w:val="B2"/>
      </w:pPr>
      <w:r w:rsidRPr="00362732">
        <w:t>2&gt;</w:t>
      </w:r>
      <w:r w:rsidRPr="00362732">
        <w:tab/>
        <w:t>reset MCG MAC and SCG MAC, if configured;</w:t>
      </w:r>
    </w:p>
    <w:p w14:paraId="09E51759" w14:textId="77777777" w:rsidR="00404F1E" w:rsidRPr="00362732" w:rsidRDefault="00404F1E" w:rsidP="00404F1E">
      <w:pPr>
        <w:pStyle w:val="B2"/>
      </w:pPr>
      <w:r w:rsidRPr="00362732">
        <w:t>2&gt;</w:t>
      </w:r>
      <w:r w:rsidRPr="00362732">
        <w:tab/>
        <w:t xml:space="preserve">release </w:t>
      </w:r>
      <w:proofErr w:type="spellStart"/>
      <w:r w:rsidRPr="00362732">
        <w:rPr>
          <w:i/>
        </w:rPr>
        <w:t>uplinkDataCompression</w:t>
      </w:r>
      <w:proofErr w:type="spellEnd"/>
      <w:r w:rsidRPr="00362732">
        <w:t>, if configured;</w:t>
      </w:r>
    </w:p>
    <w:p w14:paraId="34BD7884" w14:textId="77777777" w:rsidR="00404F1E" w:rsidRPr="00362732" w:rsidRDefault="00404F1E" w:rsidP="00404F1E">
      <w:pPr>
        <w:pStyle w:val="B2"/>
      </w:pPr>
      <w:r w:rsidRPr="00362732">
        <w:t>2&gt;</w:t>
      </w:r>
      <w:r w:rsidRPr="00362732">
        <w:tab/>
        <w:t xml:space="preserve">re-establish PDCP for all RBs configured with </w:t>
      </w:r>
      <w:proofErr w:type="spellStart"/>
      <w:r w:rsidRPr="00362732">
        <w:rPr>
          <w:i/>
        </w:rPr>
        <w:t>pdcp-config</w:t>
      </w:r>
      <w:proofErr w:type="spellEnd"/>
      <w:r w:rsidRPr="00362732">
        <w:t xml:space="preserve"> that are established;</w:t>
      </w:r>
    </w:p>
    <w:p w14:paraId="63C528DB" w14:textId="77777777" w:rsidR="00404F1E" w:rsidRPr="00362732" w:rsidRDefault="00404F1E" w:rsidP="00404F1E">
      <w:pPr>
        <w:pStyle w:val="NO"/>
      </w:pPr>
      <w:r w:rsidRPr="00362732">
        <w:t>NOTE 2:</w:t>
      </w:r>
      <w:r w:rsidRPr="00362732">
        <w:tab/>
        <w:t>The handling of the radio bearers after the successful completion of the PDCP re-establishment, e.g. the re-transmission of unacknowledged PDCP SDUs (as well as the associated status reporting), the handling of the SN and the HFN, is specified in TS 36.323 [8].</w:t>
      </w:r>
    </w:p>
    <w:p w14:paraId="1DBD4FA6" w14:textId="77777777" w:rsidR="00404F1E" w:rsidRPr="00362732" w:rsidRDefault="00404F1E" w:rsidP="00404F1E">
      <w:pPr>
        <w:pStyle w:val="NO"/>
      </w:pPr>
      <w:r w:rsidRPr="00362732">
        <w:lastRenderedPageBreak/>
        <w:t>NOTE 2a:</w:t>
      </w:r>
      <w:r w:rsidRPr="00362732">
        <w:tab/>
        <w:t xml:space="preserve">At handover the </w:t>
      </w:r>
      <w:proofErr w:type="spellStart"/>
      <w:r w:rsidRPr="00362732">
        <w:rPr>
          <w:i/>
        </w:rPr>
        <w:t>reestablishPDCP</w:t>
      </w:r>
      <w:proofErr w:type="spellEnd"/>
      <w:r w:rsidRPr="00362732">
        <w:t xml:space="preserve"> flag will be set for all RBs configured with NR PDCP in </w:t>
      </w:r>
      <w:r w:rsidRPr="00362732">
        <w:rPr>
          <w:i/>
        </w:rPr>
        <w:t>nr-RadioBearerConfig1</w:t>
      </w:r>
      <w:r w:rsidRPr="00362732">
        <w:t xml:space="preserve"> or </w:t>
      </w:r>
      <w:r w:rsidRPr="00362732">
        <w:rPr>
          <w:i/>
        </w:rPr>
        <w:t xml:space="preserve">nr-RadioBearerConfig2 </w:t>
      </w:r>
      <w:r w:rsidRPr="00362732">
        <w:t>TS 38.331 [82] which will cause the PDCP entity to be re-established also for these RBs.</w:t>
      </w:r>
    </w:p>
    <w:p w14:paraId="02A550FA" w14:textId="77777777" w:rsidR="00404F1E" w:rsidRPr="00362732" w:rsidRDefault="00404F1E" w:rsidP="00404F1E">
      <w:pPr>
        <w:pStyle w:val="B2"/>
      </w:pPr>
      <w:r w:rsidRPr="00362732">
        <w:t>2&gt;</w:t>
      </w:r>
      <w:r w:rsidRPr="00362732">
        <w:tab/>
        <w:t>re-establish MCG RLC and SCG RLC, if configured, for all RBs that are established;</w:t>
      </w:r>
    </w:p>
    <w:p w14:paraId="1B2026BE" w14:textId="77777777" w:rsidR="00404F1E" w:rsidRPr="00362732" w:rsidRDefault="00404F1E" w:rsidP="00404F1E">
      <w:pPr>
        <w:pStyle w:val="B1"/>
      </w:pPr>
      <w:r w:rsidRPr="00362732">
        <w:t>1&gt;</w:t>
      </w:r>
      <w:r w:rsidRPr="00362732">
        <w:tab/>
        <w:t xml:space="preserve">for each </w:t>
      </w:r>
      <w:proofErr w:type="spellStart"/>
      <w:r w:rsidRPr="00362732">
        <w:t>SCell</w:t>
      </w:r>
      <w:proofErr w:type="spellEnd"/>
      <w:r w:rsidRPr="00362732">
        <w:t xml:space="preserve"> configured for the UE other than the </w:t>
      </w:r>
      <w:proofErr w:type="spellStart"/>
      <w:r w:rsidRPr="00362732">
        <w:t>PSCell</w:t>
      </w:r>
      <w:proofErr w:type="spellEnd"/>
      <w:r w:rsidRPr="00362732">
        <w:t>:</w:t>
      </w:r>
    </w:p>
    <w:p w14:paraId="3B7B090A" w14:textId="77777777" w:rsidR="00404F1E" w:rsidRPr="00362732" w:rsidRDefault="00404F1E" w:rsidP="00404F1E">
      <w:pPr>
        <w:pStyle w:val="B2"/>
      </w:pPr>
      <w:r w:rsidRPr="00362732">
        <w:t>2&gt;</w:t>
      </w:r>
      <w:r w:rsidRPr="00362732">
        <w:tab/>
        <w:t xml:space="preserve">if the received </w:t>
      </w:r>
      <w:proofErr w:type="spellStart"/>
      <w:r w:rsidRPr="00362732">
        <w:rPr>
          <w:i/>
        </w:rPr>
        <w:t>RRCConnectionReconfiguration</w:t>
      </w:r>
      <w:proofErr w:type="spellEnd"/>
      <w:r w:rsidRPr="00362732">
        <w:t xml:space="preserve"> message includes </w:t>
      </w:r>
      <w:proofErr w:type="spellStart"/>
      <w:r w:rsidRPr="00362732">
        <w:rPr>
          <w:i/>
        </w:rPr>
        <w:t>sCellState</w:t>
      </w:r>
      <w:proofErr w:type="spellEnd"/>
      <w:r w:rsidRPr="00362732">
        <w:t xml:space="preserve"> for the </w:t>
      </w:r>
      <w:proofErr w:type="spellStart"/>
      <w:r w:rsidRPr="00362732">
        <w:t>SCell</w:t>
      </w:r>
      <w:proofErr w:type="spellEnd"/>
      <w:r w:rsidRPr="00362732">
        <w:t xml:space="preserve"> and indicates </w:t>
      </w:r>
      <w:r w:rsidRPr="00362732">
        <w:rPr>
          <w:i/>
        </w:rPr>
        <w:t>activated</w:t>
      </w:r>
      <w:r w:rsidRPr="00362732">
        <w:t>:</w:t>
      </w:r>
    </w:p>
    <w:p w14:paraId="7A169015" w14:textId="77777777" w:rsidR="00404F1E" w:rsidRPr="00362732" w:rsidRDefault="00404F1E" w:rsidP="00404F1E">
      <w:pPr>
        <w:pStyle w:val="B3"/>
      </w:pPr>
      <w:r w:rsidRPr="00362732">
        <w:t>3&gt;</w:t>
      </w:r>
      <w:r w:rsidRPr="00362732">
        <w:tab/>
        <w:t xml:space="preserve">configure lower layers to consider the </w:t>
      </w:r>
      <w:proofErr w:type="spellStart"/>
      <w:r w:rsidRPr="00362732">
        <w:t>SCell</w:t>
      </w:r>
      <w:proofErr w:type="spellEnd"/>
      <w:r w:rsidRPr="00362732">
        <w:t xml:space="preserve"> to be in activated state;</w:t>
      </w:r>
    </w:p>
    <w:p w14:paraId="4EA27275" w14:textId="77777777" w:rsidR="00404F1E" w:rsidRPr="00362732" w:rsidRDefault="00404F1E" w:rsidP="00404F1E">
      <w:pPr>
        <w:pStyle w:val="B2"/>
      </w:pPr>
      <w:r w:rsidRPr="00362732">
        <w:t>2&gt;</w:t>
      </w:r>
      <w:r w:rsidRPr="00362732">
        <w:tab/>
        <w:t xml:space="preserve">else if the received </w:t>
      </w:r>
      <w:proofErr w:type="spellStart"/>
      <w:r w:rsidRPr="00362732">
        <w:rPr>
          <w:i/>
        </w:rPr>
        <w:t>RRCConnectionReconfiguration</w:t>
      </w:r>
      <w:proofErr w:type="spellEnd"/>
      <w:r w:rsidRPr="00362732">
        <w:t xml:space="preserve"> message includes </w:t>
      </w:r>
      <w:proofErr w:type="spellStart"/>
      <w:r w:rsidRPr="00362732">
        <w:rPr>
          <w:i/>
        </w:rPr>
        <w:t>sCellState</w:t>
      </w:r>
      <w:proofErr w:type="spellEnd"/>
      <w:r w:rsidRPr="00362732">
        <w:t xml:space="preserve"> for the </w:t>
      </w:r>
      <w:proofErr w:type="spellStart"/>
      <w:r w:rsidRPr="00362732">
        <w:t>SCell</w:t>
      </w:r>
      <w:proofErr w:type="spellEnd"/>
      <w:r w:rsidRPr="00362732">
        <w:t xml:space="preserve"> and indicates </w:t>
      </w:r>
      <w:r w:rsidRPr="00362732">
        <w:rPr>
          <w:i/>
        </w:rPr>
        <w:t>dormant</w:t>
      </w:r>
      <w:r w:rsidRPr="00362732">
        <w:t>:</w:t>
      </w:r>
    </w:p>
    <w:p w14:paraId="490DE3DF" w14:textId="77777777" w:rsidR="00404F1E" w:rsidRPr="00362732" w:rsidRDefault="00404F1E" w:rsidP="00404F1E">
      <w:pPr>
        <w:pStyle w:val="B3"/>
      </w:pPr>
      <w:r w:rsidRPr="00362732">
        <w:t>3&gt;</w:t>
      </w:r>
      <w:r w:rsidRPr="00362732">
        <w:tab/>
        <w:t xml:space="preserve">configure lower layers to consider the </w:t>
      </w:r>
      <w:proofErr w:type="spellStart"/>
      <w:r w:rsidRPr="00362732">
        <w:t>SCell</w:t>
      </w:r>
      <w:proofErr w:type="spellEnd"/>
      <w:r w:rsidRPr="00362732">
        <w:t xml:space="preserve"> to be in dormant state;</w:t>
      </w:r>
    </w:p>
    <w:p w14:paraId="34EBB509" w14:textId="77777777" w:rsidR="00404F1E" w:rsidRPr="00362732" w:rsidRDefault="00404F1E" w:rsidP="00404F1E">
      <w:pPr>
        <w:pStyle w:val="B2"/>
      </w:pPr>
      <w:r w:rsidRPr="00362732">
        <w:t>2&gt;</w:t>
      </w:r>
      <w:r w:rsidRPr="00362732">
        <w:tab/>
        <w:t>else:</w:t>
      </w:r>
    </w:p>
    <w:p w14:paraId="518CD7A3" w14:textId="77777777" w:rsidR="00404F1E" w:rsidRPr="00362732" w:rsidRDefault="00404F1E" w:rsidP="00404F1E">
      <w:pPr>
        <w:pStyle w:val="B3"/>
      </w:pPr>
      <w:r w:rsidRPr="00362732">
        <w:t>3&gt;</w:t>
      </w:r>
      <w:r w:rsidRPr="00362732">
        <w:tab/>
        <w:t xml:space="preserve">configure lower layers to consider the </w:t>
      </w:r>
      <w:proofErr w:type="spellStart"/>
      <w:r w:rsidRPr="00362732">
        <w:t>SCell</w:t>
      </w:r>
      <w:proofErr w:type="spellEnd"/>
      <w:r w:rsidRPr="00362732">
        <w:t xml:space="preserve"> to be in deactivated state;</w:t>
      </w:r>
    </w:p>
    <w:p w14:paraId="233958FD" w14:textId="77777777" w:rsidR="00404F1E" w:rsidRPr="00362732" w:rsidRDefault="00404F1E" w:rsidP="00404F1E">
      <w:pPr>
        <w:pStyle w:val="B1"/>
      </w:pPr>
      <w:r w:rsidRPr="00362732">
        <w:t>1&gt;</w:t>
      </w:r>
      <w:r w:rsidRPr="00362732">
        <w:tab/>
        <w:t xml:space="preserve">apply the value of the </w:t>
      </w:r>
      <w:proofErr w:type="spellStart"/>
      <w:r w:rsidRPr="00362732">
        <w:rPr>
          <w:i/>
        </w:rPr>
        <w:t>newUE</w:t>
      </w:r>
      <w:proofErr w:type="spellEnd"/>
      <w:r w:rsidRPr="00362732">
        <w:rPr>
          <w:i/>
        </w:rPr>
        <w:t>-Identity</w:t>
      </w:r>
      <w:r w:rsidRPr="00362732">
        <w:t xml:space="preserve"> as the C-RNTI in the target MCG;</w:t>
      </w:r>
    </w:p>
    <w:p w14:paraId="6A17B467" w14:textId="77777777" w:rsidR="00404F1E" w:rsidRPr="00362732" w:rsidRDefault="00404F1E" w:rsidP="00404F1E">
      <w:pPr>
        <w:pStyle w:val="B1"/>
      </w:pPr>
      <w:r w:rsidRPr="00362732">
        <w:t>1&gt;</w:t>
      </w:r>
      <w:r w:rsidRPr="00362732">
        <w:tab/>
        <w:t xml:space="preserve">if the </w:t>
      </w:r>
      <w:proofErr w:type="spellStart"/>
      <w:r w:rsidRPr="00362732">
        <w:rPr>
          <w:i/>
        </w:rPr>
        <w:t>RRCConnectionReconfiguration</w:t>
      </w:r>
      <w:proofErr w:type="spellEnd"/>
      <w:r w:rsidRPr="00362732">
        <w:t xml:space="preserve"> message includes the </w:t>
      </w:r>
      <w:proofErr w:type="spellStart"/>
      <w:r w:rsidRPr="00362732">
        <w:rPr>
          <w:i/>
        </w:rPr>
        <w:t>fullConfig</w:t>
      </w:r>
      <w:proofErr w:type="spellEnd"/>
      <w:r w:rsidRPr="00362732">
        <w:t>:</w:t>
      </w:r>
    </w:p>
    <w:p w14:paraId="2A70D319" w14:textId="77777777" w:rsidR="00404F1E" w:rsidRPr="00362732" w:rsidRDefault="00404F1E" w:rsidP="00404F1E">
      <w:pPr>
        <w:pStyle w:val="B2"/>
      </w:pPr>
      <w:r w:rsidRPr="00362732">
        <w:t>2&gt;</w:t>
      </w:r>
      <w:r w:rsidRPr="00362732">
        <w:tab/>
        <w:t>perform the radio configuration procedure as specified in 5.3.5.8;</w:t>
      </w:r>
    </w:p>
    <w:p w14:paraId="455F2D57" w14:textId="77777777" w:rsidR="00404F1E" w:rsidRPr="00362732" w:rsidRDefault="00404F1E" w:rsidP="00404F1E">
      <w:pPr>
        <w:pStyle w:val="B1"/>
      </w:pPr>
      <w:r w:rsidRPr="00362732">
        <w:t>1&gt;</w:t>
      </w:r>
      <w:r w:rsidRPr="00362732">
        <w:tab/>
        <w:t xml:space="preserve">configure lower layers in accordance with the received </w:t>
      </w:r>
      <w:proofErr w:type="spellStart"/>
      <w:r w:rsidRPr="00362732">
        <w:rPr>
          <w:i/>
        </w:rPr>
        <w:t>radioResourceConfigCommon</w:t>
      </w:r>
      <w:proofErr w:type="spellEnd"/>
      <w:r w:rsidRPr="00362732">
        <w:t>;</w:t>
      </w:r>
    </w:p>
    <w:p w14:paraId="6F5B327A" w14:textId="77777777" w:rsidR="00404F1E" w:rsidRPr="00362732" w:rsidRDefault="00404F1E" w:rsidP="00404F1E">
      <w:pPr>
        <w:pStyle w:val="B1"/>
        <w:rPr>
          <w:lang w:eastAsia="zh-TW"/>
        </w:rPr>
      </w:pPr>
      <w:r w:rsidRPr="00362732">
        <w:t>1&gt;</w:t>
      </w:r>
      <w:r w:rsidRPr="00362732">
        <w:tab/>
        <w:t xml:space="preserve">if the received </w:t>
      </w:r>
      <w:proofErr w:type="spellStart"/>
      <w:r w:rsidRPr="00362732">
        <w:rPr>
          <w:i/>
        </w:rPr>
        <w:t>RRCConnectionReconfiguration</w:t>
      </w:r>
      <w:proofErr w:type="spellEnd"/>
      <w:r w:rsidRPr="00362732">
        <w:t xml:space="preserve"> message includes the </w:t>
      </w:r>
      <w:proofErr w:type="spellStart"/>
      <w:r w:rsidRPr="00362732">
        <w:rPr>
          <w:i/>
        </w:rPr>
        <w:t>rach</w:t>
      </w:r>
      <w:proofErr w:type="spellEnd"/>
      <w:r w:rsidRPr="00362732">
        <w:rPr>
          <w:i/>
        </w:rPr>
        <w:t>-Skip</w:t>
      </w:r>
      <w:r w:rsidRPr="00362732">
        <w:t>:</w:t>
      </w:r>
    </w:p>
    <w:p w14:paraId="18AC644A" w14:textId="77777777" w:rsidR="00404F1E" w:rsidRPr="00362732" w:rsidRDefault="00404F1E" w:rsidP="00404F1E">
      <w:pPr>
        <w:pStyle w:val="B2"/>
      </w:pPr>
      <w:r w:rsidRPr="00362732">
        <w:t>2&gt;</w:t>
      </w:r>
      <w:r w:rsidRPr="00362732">
        <w:tab/>
        <w:t xml:space="preserve">configure lower layers to apply the </w:t>
      </w:r>
      <w:proofErr w:type="spellStart"/>
      <w:r w:rsidRPr="00362732">
        <w:rPr>
          <w:i/>
        </w:rPr>
        <w:t>rach</w:t>
      </w:r>
      <w:proofErr w:type="spellEnd"/>
      <w:r w:rsidRPr="00362732">
        <w:rPr>
          <w:i/>
        </w:rPr>
        <w:t>-Skip</w:t>
      </w:r>
      <w:r w:rsidRPr="00362732">
        <w:t xml:space="preserve"> for the target MCG, as specified in TS 36.213 [23] and 36.321 [6];</w:t>
      </w:r>
    </w:p>
    <w:p w14:paraId="28902900" w14:textId="77777777" w:rsidR="00404F1E" w:rsidRPr="00362732" w:rsidRDefault="00404F1E" w:rsidP="00404F1E">
      <w:pPr>
        <w:pStyle w:val="B1"/>
      </w:pPr>
      <w:r w:rsidRPr="00362732">
        <w:t>1&gt;</w:t>
      </w:r>
      <w:r w:rsidRPr="00362732">
        <w:tab/>
        <w:t xml:space="preserve">if UE supports timing advance reporting and the received </w:t>
      </w:r>
      <w:proofErr w:type="spellStart"/>
      <w:r w:rsidRPr="00362732">
        <w:rPr>
          <w:i/>
        </w:rPr>
        <w:t>radioResourceConfigCommon</w:t>
      </w:r>
      <w:proofErr w:type="spellEnd"/>
      <w:r w:rsidRPr="00362732">
        <w:t xml:space="preserve"> includes the </w:t>
      </w:r>
      <w:r w:rsidRPr="00362732">
        <w:rPr>
          <w:i/>
        </w:rPr>
        <w:t>ta-Report</w:t>
      </w:r>
      <w:r w:rsidRPr="00362732">
        <w:t>:</w:t>
      </w:r>
    </w:p>
    <w:p w14:paraId="3D81AEBB" w14:textId="77777777" w:rsidR="00404F1E" w:rsidRPr="00362732" w:rsidRDefault="00404F1E" w:rsidP="00404F1E">
      <w:pPr>
        <w:pStyle w:val="B2"/>
        <w:rPr>
          <w:lang w:eastAsia="zh-CN"/>
        </w:rPr>
      </w:pPr>
      <w:r w:rsidRPr="00362732">
        <w:t>2&gt;</w:t>
      </w:r>
      <w:r w:rsidRPr="00362732">
        <w:tab/>
        <w:t>instruct the associated MAC entity to trigger Timing Advance reporting;</w:t>
      </w:r>
    </w:p>
    <w:p w14:paraId="33190B95" w14:textId="77777777" w:rsidR="00404F1E" w:rsidRPr="00362732" w:rsidRDefault="00404F1E" w:rsidP="00404F1E">
      <w:pPr>
        <w:pStyle w:val="B1"/>
        <w:rPr>
          <w:lang w:eastAsia="zh-CN"/>
        </w:rPr>
      </w:pPr>
      <w:r w:rsidRPr="00362732">
        <w:rPr>
          <w:lang w:eastAsia="zh-TW"/>
        </w:rPr>
        <w:t>1&gt;</w:t>
      </w:r>
      <w:r w:rsidRPr="00362732">
        <w:rPr>
          <w:lang w:eastAsia="zh-TW"/>
        </w:rPr>
        <w:tab/>
      </w:r>
      <w:r w:rsidRPr="00362732">
        <w:t xml:space="preserve">configure lower layers in accordance with any additional fields, not covered in the previous, if included in the received </w:t>
      </w:r>
      <w:proofErr w:type="spellStart"/>
      <w:r w:rsidRPr="00362732">
        <w:t>mobilityControlInfo</w:t>
      </w:r>
      <w:proofErr w:type="spellEnd"/>
      <w:r w:rsidRPr="00362732">
        <w:rPr>
          <w:lang w:eastAsia="zh-TW"/>
        </w:rPr>
        <w:t>;</w:t>
      </w:r>
    </w:p>
    <w:p w14:paraId="62DE3030" w14:textId="77777777" w:rsidR="00404F1E" w:rsidRPr="00362732" w:rsidRDefault="00404F1E" w:rsidP="00404F1E">
      <w:pPr>
        <w:pStyle w:val="B1"/>
      </w:pPr>
      <w:r w:rsidRPr="00362732">
        <w:t>1&gt;</w:t>
      </w:r>
      <w:r w:rsidRPr="00362732">
        <w:tab/>
        <w:t xml:space="preserve">if the received </w:t>
      </w:r>
      <w:proofErr w:type="spellStart"/>
      <w:r w:rsidRPr="00362732">
        <w:rPr>
          <w:i/>
        </w:rPr>
        <w:t>RRCConnectionReconfiguration</w:t>
      </w:r>
      <w:proofErr w:type="spellEnd"/>
      <w:r w:rsidRPr="00362732">
        <w:t xml:space="preserve"> includes the </w:t>
      </w:r>
      <w:proofErr w:type="spellStart"/>
      <w:r w:rsidRPr="00362732">
        <w:rPr>
          <w:i/>
        </w:rPr>
        <w:t>sCellToReleaseList</w:t>
      </w:r>
      <w:proofErr w:type="spellEnd"/>
      <w:r w:rsidRPr="00362732">
        <w:t>:</w:t>
      </w:r>
    </w:p>
    <w:p w14:paraId="00EB9235" w14:textId="77777777" w:rsidR="00404F1E" w:rsidRPr="00362732" w:rsidRDefault="00404F1E" w:rsidP="00404F1E">
      <w:pPr>
        <w:pStyle w:val="B2"/>
        <w:rPr>
          <w:lang w:eastAsia="zh-CN"/>
        </w:rPr>
      </w:pPr>
      <w:r w:rsidRPr="00362732">
        <w:t>2&gt;</w:t>
      </w:r>
      <w:r w:rsidRPr="00362732">
        <w:tab/>
        <w:t xml:space="preserve">perform </w:t>
      </w:r>
      <w:proofErr w:type="spellStart"/>
      <w:r w:rsidRPr="00362732">
        <w:t>SCell</w:t>
      </w:r>
      <w:proofErr w:type="spellEnd"/>
      <w:r w:rsidRPr="00362732">
        <w:t xml:space="preserve"> release as specified in 5.3.10.3a;</w:t>
      </w:r>
    </w:p>
    <w:p w14:paraId="6854BCE4" w14:textId="77777777" w:rsidR="00404F1E" w:rsidRPr="00362732" w:rsidRDefault="00404F1E" w:rsidP="00404F1E">
      <w:pPr>
        <w:pStyle w:val="B1"/>
      </w:pPr>
      <w:r w:rsidRPr="00362732">
        <w:t>1&gt;</w:t>
      </w:r>
      <w:r w:rsidRPr="00362732">
        <w:tab/>
        <w:t xml:space="preserve">if the received </w:t>
      </w:r>
      <w:proofErr w:type="spellStart"/>
      <w:r w:rsidRPr="00362732">
        <w:rPr>
          <w:i/>
        </w:rPr>
        <w:t>RRCConnectionReconfiguration</w:t>
      </w:r>
      <w:proofErr w:type="spellEnd"/>
      <w:r w:rsidRPr="00362732">
        <w:t xml:space="preserve"> includes the </w:t>
      </w:r>
      <w:proofErr w:type="spellStart"/>
      <w:r w:rsidRPr="00362732">
        <w:rPr>
          <w:i/>
        </w:rPr>
        <w:t>sCellGroupToReleaseList</w:t>
      </w:r>
      <w:proofErr w:type="spellEnd"/>
      <w:r w:rsidRPr="00362732">
        <w:t>:</w:t>
      </w:r>
    </w:p>
    <w:p w14:paraId="15DF552B" w14:textId="77777777" w:rsidR="00404F1E" w:rsidRPr="00362732" w:rsidRDefault="00404F1E" w:rsidP="00404F1E">
      <w:pPr>
        <w:pStyle w:val="B2"/>
      </w:pPr>
      <w:r w:rsidRPr="00362732">
        <w:t>2&gt;</w:t>
      </w:r>
      <w:r w:rsidRPr="00362732">
        <w:tab/>
        <w:t xml:space="preserve">perform </w:t>
      </w:r>
      <w:proofErr w:type="spellStart"/>
      <w:r w:rsidRPr="00362732">
        <w:t>SCell</w:t>
      </w:r>
      <w:proofErr w:type="spellEnd"/>
      <w:r w:rsidRPr="00362732">
        <w:t xml:space="preserve"> group release as specified in 5.3.10.3d;</w:t>
      </w:r>
    </w:p>
    <w:p w14:paraId="33D30580" w14:textId="77777777" w:rsidR="00404F1E" w:rsidRPr="00362732" w:rsidRDefault="00404F1E" w:rsidP="00404F1E">
      <w:pPr>
        <w:pStyle w:val="B1"/>
      </w:pPr>
      <w:r w:rsidRPr="00362732">
        <w:t>1&gt;</w:t>
      </w:r>
      <w:r w:rsidRPr="00362732">
        <w:tab/>
        <w:t xml:space="preserve">if the received </w:t>
      </w:r>
      <w:proofErr w:type="spellStart"/>
      <w:r w:rsidRPr="00362732">
        <w:rPr>
          <w:i/>
        </w:rPr>
        <w:t>RRCConnectionReconfiguration</w:t>
      </w:r>
      <w:proofErr w:type="spellEnd"/>
      <w:r w:rsidRPr="00362732">
        <w:t xml:space="preserve"> includes the </w:t>
      </w:r>
      <w:proofErr w:type="spellStart"/>
      <w:r w:rsidRPr="00362732">
        <w:rPr>
          <w:i/>
        </w:rPr>
        <w:t>scg</w:t>
      </w:r>
      <w:proofErr w:type="spellEnd"/>
      <w:r w:rsidRPr="00362732">
        <w:rPr>
          <w:i/>
        </w:rPr>
        <w:t>-Configuration</w:t>
      </w:r>
      <w:r w:rsidRPr="00362732">
        <w:t>; or</w:t>
      </w:r>
    </w:p>
    <w:p w14:paraId="4186BFCA" w14:textId="77777777" w:rsidR="00404F1E" w:rsidRPr="00362732" w:rsidRDefault="00404F1E" w:rsidP="00404F1E">
      <w:pPr>
        <w:pStyle w:val="B1"/>
      </w:pPr>
      <w:r w:rsidRPr="00362732">
        <w:t>1&gt;</w:t>
      </w:r>
      <w:r w:rsidRPr="00362732">
        <w:tab/>
        <w:t xml:space="preserve">if the current UE configuration includes one or more split DRBs and the received </w:t>
      </w:r>
      <w:proofErr w:type="spellStart"/>
      <w:r w:rsidRPr="00362732">
        <w:rPr>
          <w:i/>
        </w:rPr>
        <w:t>RRCConnectionReconfiguration</w:t>
      </w:r>
      <w:proofErr w:type="spellEnd"/>
      <w:r w:rsidRPr="00362732">
        <w:t xml:space="preserve"> includes </w:t>
      </w:r>
      <w:proofErr w:type="spellStart"/>
      <w:r w:rsidRPr="00362732">
        <w:rPr>
          <w:i/>
        </w:rPr>
        <w:t>radioResourceConfigDedicated</w:t>
      </w:r>
      <w:proofErr w:type="spellEnd"/>
      <w:r w:rsidRPr="00362732">
        <w:t xml:space="preserve"> including </w:t>
      </w:r>
      <w:proofErr w:type="spellStart"/>
      <w:r w:rsidRPr="00362732">
        <w:rPr>
          <w:i/>
        </w:rPr>
        <w:t>drb-ToAddModList</w:t>
      </w:r>
      <w:proofErr w:type="spellEnd"/>
      <w:r w:rsidRPr="00362732">
        <w:t>:</w:t>
      </w:r>
    </w:p>
    <w:p w14:paraId="69787C60" w14:textId="77777777" w:rsidR="00404F1E" w:rsidRPr="00362732" w:rsidRDefault="00404F1E" w:rsidP="00404F1E">
      <w:pPr>
        <w:pStyle w:val="B2"/>
        <w:rPr>
          <w:lang w:eastAsia="zh-TW"/>
        </w:rPr>
      </w:pPr>
      <w:r w:rsidRPr="00362732">
        <w:t>2&gt;</w:t>
      </w:r>
      <w:r w:rsidRPr="00362732">
        <w:tab/>
        <w:t>perform SCG reconfiguration as specified in 5.3.10.10;</w:t>
      </w:r>
    </w:p>
    <w:p w14:paraId="4E486077" w14:textId="77777777" w:rsidR="00404F1E" w:rsidRPr="00362732" w:rsidRDefault="00404F1E" w:rsidP="00404F1E">
      <w:pPr>
        <w:pStyle w:val="B1"/>
      </w:pPr>
      <w:r w:rsidRPr="00362732">
        <w:t>1&gt;</w:t>
      </w:r>
      <w:r w:rsidRPr="00362732">
        <w:tab/>
        <w:t xml:space="preserve">if the </w:t>
      </w:r>
      <w:proofErr w:type="spellStart"/>
      <w:r w:rsidRPr="00362732">
        <w:rPr>
          <w:i/>
        </w:rPr>
        <w:t>RRCConnectionReconfiguration</w:t>
      </w:r>
      <w:proofErr w:type="spellEnd"/>
      <w:r w:rsidRPr="00362732">
        <w:t xml:space="preserve"> message includes the </w:t>
      </w:r>
      <w:proofErr w:type="spellStart"/>
      <w:r w:rsidRPr="00362732">
        <w:rPr>
          <w:i/>
        </w:rPr>
        <w:t>radioResourceConfigDedicated</w:t>
      </w:r>
      <w:proofErr w:type="spellEnd"/>
      <w:r w:rsidRPr="00362732">
        <w:t>:</w:t>
      </w:r>
    </w:p>
    <w:p w14:paraId="49A99D28" w14:textId="77777777" w:rsidR="00404F1E" w:rsidRPr="00362732" w:rsidRDefault="00404F1E" w:rsidP="00404F1E">
      <w:pPr>
        <w:pStyle w:val="B2"/>
      </w:pPr>
      <w:r w:rsidRPr="00362732">
        <w:t>2&gt;</w:t>
      </w:r>
      <w:r w:rsidRPr="00362732">
        <w:tab/>
        <w:t>perform the radio resource configuration procedure as specified in 5.3.10.0;</w:t>
      </w:r>
    </w:p>
    <w:p w14:paraId="0AFEDEE7" w14:textId="77777777" w:rsidR="00404F1E" w:rsidRPr="00362732" w:rsidRDefault="00404F1E" w:rsidP="00404F1E">
      <w:pPr>
        <w:pStyle w:val="B1"/>
      </w:pPr>
      <w:r w:rsidRPr="00362732">
        <w:t>1&gt;</w:t>
      </w:r>
      <w:r w:rsidRPr="00362732">
        <w:tab/>
        <w:t xml:space="preserve">if the </w:t>
      </w:r>
      <w:proofErr w:type="spellStart"/>
      <w:r w:rsidRPr="00362732">
        <w:rPr>
          <w:i/>
        </w:rPr>
        <w:t>securityConfigHO</w:t>
      </w:r>
      <w:proofErr w:type="spellEnd"/>
      <w:r w:rsidRPr="00362732">
        <w:t xml:space="preserve"> (without suffix) is included in the </w:t>
      </w:r>
      <w:proofErr w:type="spellStart"/>
      <w:r w:rsidRPr="00362732">
        <w:rPr>
          <w:i/>
        </w:rPr>
        <w:t>RRCConnectionReconfiguration</w:t>
      </w:r>
      <w:proofErr w:type="spellEnd"/>
      <w:r w:rsidRPr="00362732">
        <w:t>:</w:t>
      </w:r>
    </w:p>
    <w:p w14:paraId="6EB9EF73" w14:textId="77777777" w:rsidR="00404F1E" w:rsidRPr="00362732" w:rsidRDefault="00404F1E" w:rsidP="00404F1E">
      <w:pPr>
        <w:pStyle w:val="B2"/>
      </w:pPr>
      <w:r w:rsidRPr="00362732">
        <w:t>2&gt;</w:t>
      </w:r>
      <w:r w:rsidRPr="00362732">
        <w:tab/>
        <w:t xml:space="preserve">if the </w:t>
      </w:r>
      <w:proofErr w:type="spellStart"/>
      <w:r w:rsidRPr="00362732">
        <w:rPr>
          <w:i/>
          <w:iCs/>
        </w:rPr>
        <w:t>keyChangeIndicator</w:t>
      </w:r>
      <w:proofErr w:type="spellEnd"/>
      <w:r w:rsidRPr="00362732">
        <w:t xml:space="preserve"> received in the </w:t>
      </w:r>
      <w:proofErr w:type="spellStart"/>
      <w:r w:rsidRPr="00362732">
        <w:rPr>
          <w:i/>
          <w:iCs/>
        </w:rPr>
        <w:t>securityConfigHO</w:t>
      </w:r>
      <w:proofErr w:type="spellEnd"/>
      <w:r w:rsidRPr="00362732">
        <w:t xml:space="preserve"> is set to </w:t>
      </w:r>
      <w:r w:rsidRPr="00362732">
        <w:rPr>
          <w:i/>
          <w:iCs/>
        </w:rPr>
        <w:t>TRUE</w:t>
      </w:r>
      <w:r w:rsidRPr="00362732">
        <w:t>:</w:t>
      </w:r>
    </w:p>
    <w:p w14:paraId="6E23FD12" w14:textId="77777777" w:rsidR="00404F1E" w:rsidRPr="00362732" w:rsidRDefault="00404F1E" w:rsidP="00404F1E">
      <w:pPr>
        <w:pStyle w:val="B3"/>
      </w:pPr>
      <w:r w:rsidRPr="00362732">
        <w:t>3&gt;</w:t>
      </w:r>
      <w:r w:rsidRPr="00362732">
        <w:tab/>
        <w:t xml:space="preserve">update the </w:t>
      </w:r>
      <w:proofErr w:type="spellStart"/>
      <w:r w:rsidRPr="00362732">
        <w:t>K</w:t>
      </w:r>
      <w:r w:rsidRPr="00362732">
        <w:rPr>
          <w:vertAlign w:val="subscript"/>
        </w:rPr>
        <w:t>eNB</w:t>
      </w:r>
      <w:proofErr w:type="spellEnd"/>
      <w:r w:rsidRPr="00362732">
        <w:t xml:space="preserve"> key based on the K</w:t>
      </w:r>
      <w:r w:rsidRPr="00362732">
        <w:rPr>
          <w:vertAlign w:val="subscript"/>
        </w:rPr>
        <w:t>ASME</w:t>
      </w:r>
      <w:r w:rsidRPr="00362732">
        <w:t xml:space="preserve"> key taken into use with the latest successful NAS SMC procedure, as specified in TS 33.401 [32];</w:t>
      </w:r>
    </w:p>
    <w:p w14:paraId="75B083C3" w14:textId="77777777" w:rsidR="00404F1E" w:rsidRPr="00362732" w:rsidRDefault="00404F1E" w:rsidP="00404F1E">
      <w:pPr>
        <w:pStyle w:val="B2"/>
      </w:pPr>
      <w:r w:rsidRPr="00362732">
        <w:lastRenderedPageBreak/>
        <w:t>2&gt;</w:t>
      </w:r>
      <w:r w:rsidRPr="00362732">
        <w:tab/>
        <w:t>else:</w:t>
      </w:r>
    </w:p>
    <w:p w14:paraId="0FBBC328" w14:textId="77777777" w:rsidR="00404F1E" w:rsidRPr="00362732" w:rsidRDefault="00404F1E" w:rsidP="00404F1E">
      <w:pPr>
        <w:pStyle w:val="B3"/>
      </w:pPr>
      <w:r w:rsidRPr="00362732">
        <w:t>3&gt;</w:t>
      </w:r>
      <w:r w:rsidRPr="00362732">
        <w:tab/>
        <w:t xml:space="preserve">update the </w:t>
      </w:r>
      <w:proofErr w:type="spellStart"/>
      <w:r w:rsidRPr="00362732">
        <w:t>K</w:t>
      </w:r>
      <w:r w:rsidRPr="00362732">
        <w:rPr>
          <w:vertAlign w:val="subscript"/>
        </w:rPr>
        <w:t>eNB</w:t>
      </w:r>
      <w:proofErr w:type="spellEnd"/>
      <w:r w:rsidRPr="00362732">
        <w:t xml:space="preserve"> key based on the current </w:t>
      </w:r>
      <w:proofErr w:type="spellStart"/>
      <w:r w:rsidRPr="00362732">
        <w:t>K</w:t>
      </w:r>
      <w:r w:rsidRPr="00362732">
        <w:rPr>
          <w:vertAlign w:val="subscript"/>
        </w:rPr>
        <w:t>eNB</w:t>
      </w:r>
      <w:proofErr w:type="spellEnd"/>
      <w:r w:rsidRPr="00362732">
        <w:t xml:space="preserve"> or the NH, using the </w:t>
      </w:r>
      <w:proofErr w:type="spellStart"/>
      <w:r w:rsidRPr="00362732">
        <w:rPr>
          <w:i/>
        </w:rPr>
        <w:t>nextHopChainingCount</w:t>
      </w:r>
      <w:proofErr w:type="spellEnd"/>
      <w:r w:rsidRPr="00362732">
        <w:t xml:space="preserve"> value indicated in the </w:t>
      </w:r>
      <w:proofErr w:type="spellStart"/>
      <w:r w:rsidRPr="00362732">
        <w:rPr>
          <w:i/>
        </w:rPr>
        <w:t>securityConfigHO</w:t>
      </w:r>
      <w:proofErr w:type="spellEnd"/>
      <w:r w:rsidRPr="00362732">
        <w:t>, as specified in TS 33.401 [32];</w:t>
      </w:r>
    </w:p>
    <w:p w14:paraId="313A9DFD" w14:textId="77777777" w:rsidR="00404F1E" w:rsidRPr="00362732" w:rsidRDefault="00404F1E" w:rsidP="00404F1E">
      <w:pPr>
        <w:pStyle w:val="NO"/>
      </w:pPr>
      <w:r w:rsidRPr="00362732">
        <w:t>NOTE 2</w:t>
      </w:r>
      <w:r w:rsidRPr="00362732">
        <w:rPr>
          <w:lang w:eastAsia="zh-TW"/>
        </w:rPr>
        <w:t>b</w:t>
      </w:r>
      <w:r w:rsidRPr="00362732">
        <w:t>:</w:t>
      </w:r>
      <w:r w:rsidRPr="00362732">
        <w:tab/>
        <w:t>If the UE needs to update the S-</w:t>
      </w:r>
      <w:proofErr w:type="spellStart"/>
      <w:r w:rsidRPr="00362732">
        <w:t>K</w:t>
      </w:r>
      <w:r w:rsidRPr="00362732">
        <w:rPr>
          <w:vertAlign w:val="subscript"/>
        </w:rPr>
        <w:t>eNB</w:t>
      </w:r>
      <w:proofErr w:type="spellEnd"/>
      <w:r w:rsidRPr="00362732">
        <w:t xml:space="preserve"> key as specified in 5.3.10.10, the UE updates the S-</w:t>
      </w:r>
      <w:proofErr w:type="spellStart"/>
      <w:r w:rsidRPr="00362732">
        <w:t>K</w:t>
      </w:r>
      <w:r w:rsidRPr="00362732">
        <w:rPr>
          <w:vertAlign w:val="subscript"/>
        </w:rPr>
        <w:t>eNB</w:t>
      </w:r>
      <w:proofErr w:type="spellEnd"/>
      <w:r w:rsidRPr="00362732">
        <w:t xml:space="preserve"> after updating the </w:t>
      </w:r>
      <w:proofErr w:type="spellStart"/>
      <w:r w:rsidRPr="00362732">
        <w:t>K</w:t>
      </w:r>
      <w:r w:rsidRPr="00362732">
        <w:rPr>
          <w:vertAlign w:val="subscript"/>
        </w:rPr>
        <w:t>eNB</w:t>
      </w:r>
      <w:proofErr w:type="spellEnd"/>
      <w:r w:rsidRPr="00362732">
        <w:rPr>
          <w:vertAlign w:val="subscript"/>
        </w:rPr>
        <w:t xml:space="preserve"> </w:t>
      </w:r>
      <w:r w:rsidRPr="00362732">
        <w:t>key.</w:t>
      </w:r>
    </w:p>
    <w:p w14:paraId="30CBBF30" w14:textId="77777777" w:rsidR="00404F1E" w:rsidRPr="00362732" w:rsidRDefault="00404F1E" w:rsidP="00404F1E">
      <w:pPr>
        <w:pStyle w:val="B2"/>
      </w:pPr>
      <w:r w:rsidRPr="00362732">
        <w:t>2&gt;</w:t>
      </w:r>
      <w:r w:rsidRPr="00362732">
        <w:tab/>
        <w:t xml:space="preserve">store the </w:t>
      </w:r>
      <w:proofErr w:type="spellStart"/>
      <w:r w:rsidRPr="00362732">
        <w:rPr>
          <w:i/>
          <w:iCs/>
        </w:rPr>
        <w:t>nextHopChainingCount</w:t>
      </w:r>
      <w:proofErr w:type="spellEnd"/>
      <w:r w:rsidRPr="00362732">
        <w:t xml:space="preserve"> value;</w:t>
      </w:r>
    </w:p>
    <w:p w14:paraId="13726AD5" w14:textId="77777777" w:rsidR="00404F1E" w:rsidRPr="00362732" w:rsidRDefault="00404F1E" w:rsidP="00404F1E">
      <w:pPr>
        <w:pStyle w:val="B2"/>
      </w:pPr>
      <w:r w:rsidRPr="00362732">
        <w:t>2&gt;</w:t>
      </w:r>
      <w:r w:rsidRPr="00362732">
        <w:tab/>
        <w:t xml:space="preserve">if the </w:t>
      </w:r>
      <w:proofErr w:type="spellStart"/>
      <w:r w:rsidRPr="00362732">
        <w:rPr>
          <w:i/>
          <w:iCs/>
        </w:rPr>
        <w:t>securityAlgorithmConfig</w:t>
      </w:r>
      <w:proofErr w:type="spellEnd"/>
      <w:r w:rsidRPr="00362732">
        <w:t xml:space="preserve"> is included in the </w:t>
      </w:r>
      <w:proofErr w:type="spellStart"/>
      <w:r w:rsidRPr="00362732">
        <w:rPr>
          <w:i/>
          <w:iCs/>
        </w:rPr>
        <w:t>securityConfigHO</w:t>
      </w:r>
      <w:proofErr w:type="spellEnd"/>
      <w:r w:rsidRPr="00362732">
        <w:t>:</w:t>
      </w:r>
    </w:p>
    <w:p w14:paraId="2779316A" w14:textId="77777777" w:rsidR="00404F1E" w:rsidRPr="00362732" w:rsidRDefault="00404F1E" w:rsidP="00404F1E">
      <w:pPr>
        <w:pStyle w:val="B3"/>
      </w:pPr>
      <w:r w:rsidRPr="00362732">
        <w:t>3&gt;</w:t>
      </w:r>
      <w:r w:rsidRPr="00362732">
        <w:tab/>
        <w:t xml:space="preserve">derive the </w:t>
      </w:r>
      <w:proofErr w:type="spellStart"/>
      <w:r w:rsidRPr="00362732">
        <w:t>K</w:t>
      </w:r>
      <w:r w:rsidRPr="00362732">
        <w:rPr>
          <w:vertAlign w:val="subscript"/>
        </w:rPr>
        <w:t>RRCint</w:t>
      </w:r>
      <w:proofErr w:type="spellEnd"/>
      <w:r w:rsidRPr="00362732">
        <w:t xml:space="preserve"> key associated with the </w:t>
      </w:r>
      <w:proofErr w:type="spellStart"/>
      <w:r w:rsidRPr="00362732">
        <w:rPr>
          <w:i/>
          <w:iCs/>
        </w:rPr>
        <w:t>integrityProtAlgorithm</w:t>
      </w:r>
      <w:proofErr w:type="spellEnd"/>
      <w:r w:rsidRPr="00362732">
        <w:t>, as specified in TS 33.401 [32];</w:t>
      </w:r>
    </w:p>
    <w:p w14:paraId="6F6986A6" w14:textId="77777777" w:rsidR="00404F1E" w:rsidRPr="00362732" w:rsidRDefault="00404F1E" w:rsidP="00404F1E">
      <w:pPr>
        <w:pStyle w:val="B3"/>
      </w:pPr>
      <w:r w:rsidRPr="00362732">
        <w:t>3&gt;</w:t>
      </w:r>
      <w:r w:rsidRPr="00362732">
        <w:tab/>
        <w:t>if connected as an RN; or</w:t>
      </w:r>
    </w:p>
    <w:p w14:paraId="3E5F71A9" w14:textId="77777777" w:rsidR="00404F1E" w:rsidRPr="00362732" w:rsidRDefault="00404F1E" w:rsidP="00404F1E">
      <w:pPr>
        <w:pStyle w:val="B3"/>
      </w:pPr>
      <w:r w:rsidRPr="00362732">
        <w:t>3&gt;</w:t>
      </w:r>
      <w:r w:rsidRPr="00362732">
        <w:tab/>
        <w:t>if capable of user plane integrity protection:</w:t>
      </w:r>
    </w:p>
    <w:p w14:paraId="6E9834B0" w14:textId="77777777" w:rsidR="00404F1E" w:rsidRPr="00362732" w:rsidRDefault="00404F1E" w:rsidP="00404F1E">
      <w:pPr>
        <w:pStyle w:val="B4"/>
      </w:pPr>
      <w:r w:rsidRPr="00362732">
        <w:t>4&gt;</w:t>
      </w:r>
      <w:r w:rsidRPr="00362732">
        <w:tab/>
        <w:t xml:space="preserve">derive the </w:t>
      </w:r>
      <w:proofErr w:type="spellStart"/>
      <w:r w:rsidRPr="00362732">
        <w:t>K</w:t>
      </w:r>
      <w:r w:rsidRPr="00362732">
        <w:rPr>
          <w:vertAlign w:val="subscript"/>
        </w:rPr>
        <w:t>UPint</w:t>
      </w:r>
      <w:proofErr w:type="spellEnd"/>
      <w:r w:rsidRPr="00362732">
        <w:t xml:space="preserve"> key associated with the </w:t>
      </w:r>
      <w:proofErr w:type="spellStart"/>
      <w:r w:rsidRPr="00362732">
        <w:rPr>
          <w:i/>
        </w:rPr>
        <w:t>integrityProtAlgorithm</w:t>
      </w:r>
      <w:proofErr w:type="spellEnd"/>
      <w:r w:rsidRPr="00362732">
        <w:t>, as specified in TS 33.401 [32];</w:t>
      </w:r>
    </w:p>
    <w:p w14:paraId="602A2B0A" w14:textId="77777777" w:rsidR="00404F1E" w:rsidRPr="00362732" w:rsidRDefault="00404F1E" w:rsidP="00404F1E">
      <w:pPr>
        <w:pStyle w:val="B3"/>
        <w:rPr>
          <w:lang w:eastAsia="zh-CN"/>
        </w:rPr>
      </w:pPr>
      <w:r w:rsidRPr="00362732">
        <w:t>3&gt;</w:t>
      </w:r>
      <w:r w:rsidRPr="00362732">
        <w:tab/>
        <w:t xml:space="preserve">derive the </w:t>
      </w:r>
      <w:proofErr w:type="spellStart"/>
      <w:r w:rsidRPr="00362732">
        <w:t>K</w:t>
      </w:r>
      <w:r w:rsidRPr="00362732">
        <w:rPr>
          <w:vertAlign w:val="subscript"/>
        </w:rPr>
        <w:t>RRCenc</w:t>
      </w:r>
      <w:proofErr w:type="spellEnd"/>
      <w:r w:rsidRPr="00362732">
        <w:t xml:space="preserve"> key </w:t>
      </w:r>
      <w:r w:rsidRPr="00362732">
        <w:rPr>
          <w:lang w:eastAsia="zh-CN"/>
        </w:rPr>
        <w:t xml:space="preserve">and the </w:t>
      </w:r>
      <w:proofErr w:type="spellStart"/>
      <w:r w:rsidRPr="00362732">
        <w:t>K</w:t>
      </w:r>
      <w:r w:rsidRPr="00362732">
        <w:rPr>
          <w:vertAlign w:val="subscript"/>
        </w:rPr>
        <w:t>UPenc</w:t>
      </w:r>
      <w:proofErr w:type="spellEnd"/>
      <w:r w:rsidRPr="00362732">
        <w:rPr>
          <w:lang w:eastAsia="zh-CN"/>
        </w:rPr>
        <w:t xml:space="preserve"> key</w:t>
      </w:r>
      <w:r w:rsidRPr="00362732">
        <w:t xml:space="preserve"> associated with the </w:t>
      </w:r>
      <w:proofErr w:type="spellStart"/>
      <w:r w:rsidRPr="00362732">
        <w:rPr>
          <w:i/>
        </w:rPr>
        <w:t>cipheringAlgorithm</w:t>
      </w:r>
      <w:proofErr w:type="spellEnd"/>
      <w:r w:rsidRPr="00362732">
        <w:t>, as specified in TS 33.401 [32];</w:t>
      </w:r>
    </w:p>
    <w:p w14:paraId="4CC1F613" w14:textId="77777777" w:rsidR="00404F1E" w:rsidRPr="00362732" w:rsidRDefault="00404F1E" w:rsidP="00404F1E">
      <w:pPr>
        <w:pStyle w:val="B2"/>
      </w:pPr>
      <w:r w:rsidRPr="00362732">
        <w:t>2&gt;</w:t>
      </w:r>
      <w:r w:rsidRPr="00362732">
        <w:tab/>
        <w:t>else:</w:t>
      </w:r>
    </w:p>
    <w:p w14:paraId="480A0FC4" w14:textId="77777777" w:rsidR="00404F1E" w:rsidRPr="00362732" w:rsidRDefault="00404F1E" w:rsidP="00404F1E">
      <w:pPr>
        <w:pStyle w:val="B3"/>
      </w:pPr>
      <w:r w:rsidRPr="00362732">
        <w:t>3&gt;</w:t>
      </w:r>
      <w:r w:rsidRPr="00362732">
        <w:tab/>
        <w:t xml:space="preserve">derive the </w:t>
      </w:r>
      <w:proofErr w:type="spellStart"/>
      <w:r w:rsidRPr="00362732">
        <w:t>K</w:t>
      </w:r>
      <w:r w:rsidRPr="00362732">
        <w:rPr>
          <w:vertAlign w:val="subscript"/>
        </w:rPr>
        <w:t>RRCint</w:t>
      </w:r>
      <w:proofErr w:type="spellEnd"/>
      <w:r w:rsidRPr="00362732">
        <w:t xml:space="preserve"> key associated with the current integrity algorithm, as specified in TS 33.401 [32];</w:t>
      </w:r>
    </w:p>
    <w:p w14:paraId="450BBC60" w14:textId="77777777" w:rsidR="00404F1E" w:rsidRPr="00362732" w:rsidRDefault="00404F1E" w:rsidP="00404F1E">
      <w:pPr>
        <w:pStyle w:val="B3"/>
      </w:pPr>
      <w:r w:rsidRPr="00362732">
        <w:t>3&gt;</w:t>
      </w:r>
      <w:r w:rsidRPr="00362732">
        <w:tab/>
        <w:t>if connected as an RN; or</w:t>
      </w:r>
    </w:p>
    <w:p w14:paraId="6E469779" w14:textId="77777777" w:rsidR="00404F1E" w:rsidRPr="00362732" w:rsidRDefault="00404F1E" w:rsidP="00404F1E">
      <w:pPr>
        <w:pStyle w:val="B3"/>
        <w:rPr>
          <w:lang w:eastAsia="fr-FR"/>
        </w:rPr>
      </w:pPr>
      <w:r w:rsidRPr="00362732">
        <w:rPr>
          <w:lang w:eastAsia="fr-FR"/>
        </w:rPr>
        <w:t>3&gt;</w:t>
      </w:r>
      <w:r w:rsidRPr="00362732">
        <w:rPr>
          <w:lang w:eastAsia="fr-FR"/>
        </w:rPr>
        <w:tab/>
        <w:t>if capable of user plane integrity protection:</w:t>
      </w:r>
    </w:p>
    <w:p w14:paraId="252DECAD" w14:textId="77777777" w:rsidR="00404F1E" w:rsidRPr="00362732" w:rsidRDefault="00404F1E" w:rsidP="00404F1E">
      <w:pPr>
        <w:pStyle w:val="B4"/>
      </w:pPr>
      <w:r w:rsidRPr="00362732">
        <w:t>4&gt;</w:t>
      </w:r>
      <w:r w:rsidRPr="00362732">
        <w:tab/>
        <w:t xml:space="preserve">derive the </w:t>
      </w:r>
      <w:proofErr w:type="spellStart"/>
      <w:r w:rsidRPr="00362732">
        <w:t>K</w:t>
      </w:r>
      <w:r w:rsidRPr="00362732">
        <w:rPr>
          <w:vertAlign w:val="subscript"/>
        </w:rPr>
        <w:t>UPint</w:t>
      </w:r>
      <w:proofErr w:type="spellEnd"/>
      <w:r w:rsidRPr="00362732">
        <w:t xml:space="preserve"> key associated with the current integrity algorithm, as specified in TS 33.401 [32];</w:t>
      </w:r>
    </w:p>
    <w:p w14:paraId="6DDD7C17" w14:textId="77777777" w:rsidR="00404F1E" w:rsidRPr="00362732" w:rsidRDefault="00404F1E" w:rsidP="00404F1E">
      <w:pPr>
        <w:pStyle w:val="B3"/>
      </w:pPr>
      <w:r w:rsidRPr="00362732">
        <w:t>3&gt;</w:t>
      </w:r>
      <w:r w:rsidRPr="00362732">
        <w:tab/>
        <w:t xml:space="preserve">derive the </w:t>
      </w:r>
      <w:proofErr w:type="spellStart"/>
      <w:r w:rsidRPr="00362732">
        <w:t>K</w:t>
      </w:r>
      <w:r w:rsidRPr="00362732">
        <w:rPr>
          <w:vertAlign w:val="subscript"/>
        </w:rPr>
        <w:t>RRCenc</w:t>
      </w:r>
      <w:proofErr w:type="spellEnd"/>
      <w:r w:rsidRPr="00362732">
        <w:t xml:space="preserve"> key </w:t>
      </w:r>
      <w:r w:rsidRPr="00362732">
        <w:rPr>
          <w:lang w:eastAsia="zh-CN"/>
        </w:rPr>
        <w:t xml:space="preserve">and the </w:t>
      </w:r>
      <w:proofErr w:type="spellStart"/>
      <w:r w:rsidRPr="00362732">
        <w:t>K</w:t>
      </w:r>
      <w:r w:rsidRPr="00362732">
        <w:rPr>
          <w:vertAlign w:val="subscript"/>
        </w:rPr>
        <w:t>UPenc</w:t>
      </w:r>
      <w:proofErr w:type="spellEnd"/>
      <w:r w:rsidRPr="00362732">
        <w:rPr>
          <w:lang w:eastAsia="zh-CN"/>
        </w:rPr>
        <w:t xml:space="preserve"> key</w:t>
      </w:r>
      <w:r w:rsidRPr="00362732">
        <w:t xml:space="preserve"> associated with the current ciphering algorithm, as specified in TS 33.401 [32];</w:t>
      </w:r>
    </w:p>
    <w:p w14:paraId="64EE76FD" w14:textId="77777777" w:rsidR="00404F1E" w:rsidRPr="00362732" w:rsidRDefault="00404F1E" w:rsidP="00404F1E">
      <w:pPr>
        <w:pStyle w:val="B2"/>
      </w:pPr>
      <w:r w:rsidRPr="00362732">
        <w:t>2&gt;</w:t>
      </w:r>
      <w:r w:rsidRPr="00362732">
        <w:tab/>
        <w:t xml:space="preserve">configure lower layers to apply the integrity protection algorithm and the </w:t>
      </w:r>
      <w:proofErr w:type="spellStart"/>
      <w:r w:rsidRPr="00362732">
        <w:t>K</w:t>
      </w:r>
      <w:r w:rsidRPr="00362732">
        <w:rPr>
          <w:vertAlign w:val="subscript"/>
        </w:rPr>
        <w:t>RRCint</w:t>
      </w:r>
      <w:proofErr w:type="spellEnd"/>
      <w:r w:rsidRPr="00362732">
        <w:t xml:space="preserve"> key, i.e. the integrity protection configuration shall be applied to all subsequent messages received and sent by the UE, including the message used to indicate the successful completion of the procedure;</w:t>
      </w:r>
    </w:p>
    <w:p w14:paraId="2B57B2AF" w14:textId="77777777" w:rsidR="00404F1E" w:rsidRPr="00362732" w:rsidRDefault="00404F1E" w:rsidP="00404F1E">
      <w:pPr>
        <w:pStyle w:val="B2"/>
      </w:pPr>
      <w:r w:rsidRPr="00362732">
        <w:t>2&gt;</w:t>
      </w:r>
      <w:r w:rsidRPr="00362732">
        <w:tab/>
        <w:t>configure lower layers to apply the ciphering algorithm</w:t>
      </w:r>
      <w:r w:rsidRPr="00362732">
        <w:rPr>
          <w:lang w:eastAsia="zh-CN"/>
        </w:rPr>
        <w:t xml:space="preserve">, the </w:t>
      </w:r>
      <w:proofErr w:type="spellStart"/>
      <w:r w:rsidRPr="00362732">
        <w:t>K</w:t>
      </w:r>
      <w:r w:rsidRPr="00362732">
        <w:rPr>
          <w:vertAlign w:val="subscript"/>
        </w:rPr>
        <w:t>RRCenc</w:t>
      </w:r>
      <w:proofErr w:type="spellEnd"/>
      <w:r w:rsidRPr="00362732">
        <w:t xml:space="preserve"> key</w:t>
      </w:r>
      <w:r w:rsidRPr="00362732">
        <w:rPr>
          <w:lang w:eastAsia="zh-CN"/>
        </w:rPr>
        <w:t xml:space="preserve"> and the </w:t>
      </w:r>
      <w:proofErr w:type="spellStart"/>
      <w:r w:rsidRPr="00362732">
        <w:t>K</w:t>
      </w:r>
      <w:r w:rsidRPr="00362732">
        <w:rPr>
          <w:vertAlign w:val="subscript"/>
        </w:rPr>
        <w:t>UPenc</w:t>
      </w:r>
      <w:proofErr w:type="spellEnd"/>
      <w:r w:rsidRPr="00362732">
        <w:rPr>
          <w:lang w:eastAsia="zh-CN"/>
        </w:rPr>
        <w:t xml:space="preserve"> key</w:t>
      </w:r>
      <w:r w:rsidRPr="00362732">
        <w:t>, i.e. the ciphering configuration shall be applied to all subsequent messages received and sent by the UE, including the message used to indicate the successful completion of the procedure;</w:t>
      </w:r>
    </w:p>
    <w:p w14:paraId="5E6EB731" w14:textId="77777777" w:rsidR="00404F1E" w:rsidRPr="00362732" w:rsidRDefault="00404F1E" w:rsidP="00404F1E">
      <w:pPr>
        <w:pStyle w:val="NO"/>
      </w:pPr>
      <w:r w:rsidRPr="00362732">
        <w:t>NOTE 2</w:t>
      </w:r>
      <w:r w:rsidRPr="00362732">
        <w:rPr>
          <w:lang w:eastAsia="zh-TW"/>
        </w:rPr>
        <w:t>c</w:t>
      </w:r>
      <w:r w:rsidRPr="00362732">
        <w:t>:</w:t>
      </w:r>
      <w:r w:rsidRPr="00362732">
        <w:tab/>
        <w:t xml:space="preserve">For a DRB configured for DAPS HO, the new ciphering algorithm and the </w:t>
      </w:r>
      <w:proofErr w:type="spellStart"/>
      <w:r w:rsidRPr="00362732">
        <w:t>K</w:t>
      </w:r>
      <w:r w:rsidRPr="00362732">
        <w:rPr>
          <w:vertAlign w:val="subscript"/>
        </w:rPr>
        <w:t>UPenc</w:t>
      </w:r>
      <w:proofErr w:type="spellEnd"/>
      <w:r w:rsidRPr="00362732">
        <w:rPr>
          <w:lang w:eastAsia="zh-CN"/>
        </w:rPr>
        <w:t xml:space="preserve"> key</w:t>
      </w:r>
      <w:r w:rsidRPr="00362732">
        <w:t xml:space="preserve"> is applied for traffic exchange between the UE and the target MCG while the old ciphering algorithm and </w:t>
      </w:r>
      <w:proofErr w:type="spellStart"/>
      <w:r w:rsidRPr="00362732">
        <w:t>K</w:t>
      </w:r>
      <w:r w:rsidRPr="00362732">
        <w:rPr>
          <w:vertAlign w:val="subscript"/>
        </w:rPr>
        <w:t>UPenc</w:t>
      </w:r>
      <w:proofErr w:type="spellEnd"/>
      <w:r w:rsidRPr="00362732">
        <w:rPr>
          <w:lang w:eastAsia="zh-CN"/>
        </w:rPr>
        <w:t xml:space="preserve"> key is applied for traffic </w:t>
      </w:r>
      <w:r w:rsidRPr="00362732">
        <w:t xml:space="preserve">exchange </w:t>
      </w:r>
      <w:r w:rsidRPr="00362732">
        <w:rPr>
          <w:lang w:eastAsia="zh-CN"/>
        </w:rPr>
        <w:t>between the UE and the source MCG</w:t>
      </w:r>
      <w:r w:rsidRPr="00362732">
        <w:t>.</w:t>
      </w:r>
    </w:p>
    <w:p w14:paraId="5876C7EA" w14:textId="77777777" w:rsidR="00404F1E" w:rsidRPr="00362732" w:rsidRDefault="00404F1E" w:rsidP="00404F1E">
      <w:pPr>
        <w:pStyle w:val="B1"/>
      </w:pPr>
      <w:r w:rsidRPr="00362732">
        <w:t>1&gt;</w:t>
      </w:r>
      <w:r w:rsidRPr="00362732">
        <w:tab/>
        <w:t>else if the</w:t>
      </w:r>
      <w:r w:rsidRPr="00362732">
        <w:rPr>
          <w:i/>
        </w:rPr>
        <w:t xml:space="preserve"> securityConfigHO-v1530</w:t>
      </w:r>
      <w:r w:rsidRPr="00362732">
        <w:t xml:space="preserve"> is included in the </w:t>
      </w:r>
      <w:proofErr w:type="spellStart"/>
      <w:r w:rsidRPr="00362732">
        <w:rPr>
          <w:i/>
        </w:rPr>
        <w:t>RRCConnectionReconfiguration</w:t>
      </w:r>
      <w:proofErr w:type="spellEnd"/>
      <w:r w:rsidRPr="00362732">
        <w:t>:</w:t>
      </w:r>
    </w:p>
    <w:p w14:paraId="5FE0322C" w14:textId="77777777" w:rsidR="00404F1E" w:rsidRPr="00362732" w:rsidRDefault="00404F1E" w:rsidP="00404F1E">
      <w:pPr>
        <w:pStyle w:val="B2"/>
      </w:pPr>
      <w:r w:rsidRPr="00362732">
        <w:t>2&gt;</w:t>
      </w:r>
      <w:r w:rsidRPr="00362732">
        <w:tab/>
        <w:t xml:space="preserve">if the </w:t>
      </w:r>
      <w:proofErr w:type="spellStart"/>
      <w:r w:rsidRPr="00362732">
        <w:rPr>
          <w:i/>
        </w:rPr>
        <w:t>nas</w:t>
      </w:r>
      <w:proofErr w:type="spellEnd"/>
      <w:r w:rsidRPr="00362732">
        <w:rPr>
          <w:i/>
        </w:rPr>
        <w:t>-Container</w:t>
      </w:r>
      <w:r w:rsidRPr="00362732">
        <w:t xml:space="preserve"> is received:</w:t>
      </w:r>
    </w:p>
    <w:p w14:paraId="36F1BDD7" w14:textId="77777777" w:rsidR="00404F1E" w:rsidRPr="00362732" w:rsidRDefault="00404F1E" w:rsidP="00404F1E">
      <w:pPr>
        <w:pStyle w:val="B3"/>
      </w:pPr>
      <w:r w:rsidRPr="00362732">
        <w:t>3&gt;</w:t>
      </w:r>
      <w:r w:rsidRPr="00362732">
        <w:tab/>
        <w:t>forward the</w:t>
      </w:r>
      <w:r w:rsidRPr="00362732">
        <w:rPr>
          <w:i/>
        </w:rPr>
        <w:t xml:space="preserve"> </w:t>
      </w:r>
      <w:proofErr w:type="spellStart"/>
      <w:r w:rsidRPr="00362732">
        <w:rPr>
          <w:i/>
        </w:rPr>
        <w:t>nas</w:t>
      </w:r>
      <w:proofErr w:type="spellEnd"/>
      <w:r w:rsidRPr="00362732">
        <w:rPr>
          <w:i/>
        </w:rPr>
        <w:t>-Container</w:t>
      </w:r>
      <w:r w:rsidRPr="00362732">
        <w:t xml:space="preserve"> to upper layers;</w:t>
      </w:r>
    </w:p>
    <w:p w14:paraId="730CC49C" w14:textId="77777777" w:rsidR="00404F1E" w:rsidRPr="00362732" w:rsidRDefault="00404F1E" w:rsidP="00404F1E">
      <w:pPr>
        <w:pStyle w:val="B2"/>
      </w:pPr>
      <w:r w:rsidRPr="00362732">
        <w:t>2&gt;</w:t>
      </w:r>
      <w:r w:rsidRPr="00362732">
        <w:tab/>
        <w:t xml:space="preserve">if the </w:t>
      </w:r>
      <w:r w:rsidRPr="00362732">
        <w:rPr>
          <w:i/>
        </w:rPr>
        <w:t>keyChangeIndicator-r15</w:t>
      </w:r>
      <w:r w:rsidRPr="00362732">
        <w:t xml:space="preserve"> is received and is set to </w:t>
      </w:r>
      <w:r w:rsidRPr="00362732">
        <w:rPr>
          <w:i/>
        </w:rPr>
        <w:t>TRUE</w:t>
      </w:r>
      <w:r w:rsidRPr="00362732">
        <w:t>:</w:t>
      </w:r>
    </w:p>
    <w:p w14:paraId="4BDF76E7" w14:textId="77777777" w:rsidR="00404F1E" w:rsidRPr="00362732" w:rsidRDefault="00404F1E" w:rsidP="00404F1E">
      <w:pPr>
        <w:pStyle w:val="B3"/>
      </w:pPr>
      <w:r w:rsidRPr="00362732">
        <w:t>3&gt;</w:t>
      </w:r>
      <w:r w:rsidRPr="00362732">
        <w:tab/>
        <w:t xml:space="preserve">update the </w:t>
      </w:r>
      <w:proofErr w:type="spellStart"/>
      <w:r w:rsidRPr="00362732">
        <w:t>K</w:t>
      </w:r>
      <w:r w:rsidRPr="00362732">
        <w:rPr>
          <w:vertAlign w:val="subscript"/>
        </w:rPr>
        <w:t>eNB</w:t>
      </w:r>
      <w:proofErr w:type="spellEnd"/>
      <w:r w:rsidRPr="00362732">
        <w:t xml:space="preserve"> key based on the K</w:t>
      </w:r>
      <w:r w:rsidRPr="00362732">
        <w:rPr>
          <w:vertAlign w:val="subscript"/>
        </w:rPr>
        <w:t>AMF</w:t>
      </w:r>
      <w:r w:rsidRPr="00362732">
        <w:t xml:space="preserve"> key, as specified in TS 33.501 [86];</w:t>
      </w:r>
    </w:p>
    <w:p w14:paraId="56E15ADA" w14:textId="77777777" w:rsidR="00404F1E" w:rsidRPr="00362732" w:rsidRDefault="00404F1E" w:rsidP="00404F1E">
      <w:pPr>
        <w:pStyle w:val="B2"/>
      </w:pPr>
      <w:r w:rsidRPr="00362732">
        <w:t>2&gt;</w:t>
      </w:r>
      <w:r w:rsidRPr="00362732">
        <w:tab/>
        <w:t>else:</w:t>
      </w:r>
    </w:p>
    <w:p w14:paraId="1E673C5B" w14:textId="77777777" w:rsidR="00404F1E" w:rsidRPr="00362732" w:rsidRDefault="00404F1E" w:rsidP="00404F1E">
      <w:pPr>
        <w:pStyle w:val="B3"/>
      </w:pPr>
      <w:r w:rsidRPr="00362732">
        <w:t>3&gt;</w:t>
      </w:r>
      <w:r w:rsidRPr="00362732">
        <w:tab/>
        <w:t xml:space="preserve">update the </w:t>
      </w:r>
      <w:proofErr w:type="spellStart"/>
      <w:r w:rsidRPr="00362732">
        <w:t>K</w:t>
      </w:r>
      <w:r w:rsidRPr="00362732">
        <w:rPr>
          <w:vertAlign w:val="subscript"/>
        </w:rPr>
        <w:t>eNB</w:t>
      </w:r>
      <w:proofErr w:type="spellEnd"/>
      <w:r w:rsidRPr="00362732">
        <w:t xml:space="preserve"> key based on the current </w:t>
      </w:r>
      <w:proofErr w:type="spellStart"/>
      <w:r w:rsidRPr="00362732">
        <w:t>K</w:t>
      </w:r>
      <w:r w:rsidRPr="00362732">
        <w:rPr>
          <w:vertAlign w:val="subscript"/>
        </w:rPr>
        <w:t>eNB</w:t>
      </w:r>
      <w:proofErr w:type="spellEnd"/>
      <w:r w:rsidRPr="00362732">
        <w:t xml:space="preserve"> or the NH, using the received </w:t>
      </w:r>
      <w:r w:rsidRPr="00362732">
        <w:rPr>
          <w:i/>
        </w:rPr>
        <w:t>nextHopChainingCount-r15</w:t>
      </w:r>
      <w:r w:rsidRPr="00362732">
        <w:t>, as specified in TS 33.501 [86];</w:t>
      </w:r>
    </w:p>
    <w:p w14:paraId="79833CC2" w14:textId="77777777" w:rsidR="00404F1E" w:rsidRPr="00362732" w:rsidRDefault="00404F1E" w:rsidP="00404F1E">
      <w:pPr>
        <w:pStyle w:val="B2"/>
      </w:pPr>
      <w:r w:rsidRPr="00362732">
        <w:t>2&gt;</w:t>
      </w:r>
      <w:r w:rsidRPr="00362732">
        <w:tab/>
        <w:t xml:space="preserve">store the </w:t>
      </w:r>
      <w:r w:rsidRPr="00362732">
        <w:rPr>
          <w:i/>
        </w:rPr>
        <w:t>nextHopChainingCount-r15</w:t>
      </w:r>
      <w:r w:rsidRPr="00362732">
        <w:t xml:space="preserve"> value;</w:t>
      </w:r>
    </w:p>
    <w:p w14:paraId="3ABEC62E" w14:textId="77777777" w:rsidR="00404F1E" w:rsidRPr="00362732" w:rsidRDefault="00404F1E" w:rsidP="00404F1E">
      <w:pPr>
        <w:pStyle w:val="B2"/>
      </w:pPr>
      <w:r w:rsidRPr="00362732">
        <w:t>2&gt;</w:t>
      </w:r>
      <w:r w:rsidRPr="00362732">
        <w:tab/>
        <w:t>if the security</w:t>
      </w:r>
      <w:r w:rsidRPr="00362732">
        <w:rPr>
          <w:i/>
        </w:rPr>
        <w:t>AlgorithmConfig-r15</w:t>
      </w:r>
      <w:r w:rsidRPr="00362732">
        <w:t xml:space="preserve"> is received:</w:t>
      </w:r>
    </w:p>
    <w:p w14:paraId="43C5952C" w14:textId="77777777" w:rsidR="00404F1E" w:rsidRPr="00362732" w:rsidRDefault="00404F1E" w:rsidP="00404F1E">
      <w:pPr>
        <w:pStyle w:val="B3"/>
      </w:pPr>
      <w:r w:rsidRPr="00362732">
        <w:t>3&gt;</w:t>
      </w:r>
      <w:r w:rsidRPr="00362732">
        <w:tab/>
        <w:t xml:space="preserve">derive the </w:t>
      </w:r>
      <w:proofErr w:type="spellStart"/>
      <w:r w:rsidRPr="00362732">
        <w:t>K</w:t>
      </w:r>
      <w:r w:rsidRPr="00362732">
        <w:rPr>
          <w:vertAlign w:val="subscript"/>
        </w:rPr>
        <w:t>RRCint</w:t>
      </w:r>
      <w:proofErr w:type="spellEnd"/>
      <w:r w:rsidRPr="00362732">
        <w:t xml:space="preserve"> key associated with the </w:t>
      </w:r>
      <w:proofErr w:type="spellStart"/>
      <w:r w:rsidRPr="00362732">
        <w:rPr>
          <w:i/>
        </w:rPr>
        <w:t>integrityProtAlgorithm</w:t>
      </w:r>
      <w:proofErr w:type="spellEnd"/>
      <w:r w:rsidRPr="00362732">
        <w:t>, as specified in TS 33.401 [32];</w:t>
      </w:r>
    </w:p>
    <w:p w14:paraId="0DF8973F" w14:textId="77777777" w:rsidR="00404F1E" w:rsidRPr="00362732" w:rsidRDefault="00404F1E" w:rsidP="00404F1E">
      <w:pPr>
        <w:pStyle w:val="B3"/>
      </w:pPr>
      <w:r w:rsidRPr="00362732">
        <w:lastRenderedPageBreak/>
        <w:t>3&gt;</w:t>
      </w:r>
      <w:r w:rsidRPr="00362732">
        <w:tab/>
        <w:t xml:space="preserve">derive the </w:t>
      </w:r>
      <w:proofErr w:type="spellStart"/>
      <w:r w:rsidRPr="00362732">
        <w:t>K</w:t>
      </w:r>
      <w:r w:rsidRPr="00362732">
        <w:rPr>
          <w:vertAlign w:val="subscript"/>
        </w:rPr>
        <w:t>RRCenc</w:t>
      </w:r>
      <w:proofErr w:type="spellEnd"/>
      <w:r w:rsidRPr="00362732">
        <w:t xml:space="preserve"> key and the </w:t>
      </w:r>
      <w:proofErr w:type="spellStart"/>
      <w:r w:rsidRPr="00362732">
        <w:t>K</w:t>
      </w:r>
      <w:r w:rsidRPr="00362732">
        <w:rPr>
          <w:vertAlign w:val="subscript"/>
        </w:rPr>
        <w:t>UPenc</w:t>
      </w:r>
      <w:proofErr w:type="spellEnd"/>
      <w:r w:rsidRPr="00362732">
        <w:t xml:space="preserve"> key associated with the </w:t>
      </w:r>
      <w:proofErr w:type="spellStart"/>
      <w:r w:rsidRPr="00362732">
        <w:rPr>
          <w:i/>
        </w:rPr>
        <w:t>cipheringAlgorithm</w:t>
      </w:r>
      <w:proofErr w:type="spellEnd"/>
      <w:r w:rsidRPr="00362732">
        <w:t>, as specified in TS 33.401 [32];</w:t>
      </w:r>
    </w:p>
    <w:p w14:paraId="14CF12B2" w14:textId="77777777" w:rsidR="00404F1E" w:rsidRPr="00362732" w:rsidRDefault="00404F1E" w:rsidP="00404F1E">
      <w:pPr>
        <w:pStyle w:val="B2"/>
      </w:pPr>
      <w:r w:rsidRPr="00362732">
        <w:t>2&gt;</w:t>
      </w:r>
      <w:r w:rsidRPr="00362732">
        <w:tab/>
        <w:t>else:</w:t>
      </w:r>
    </w:p>
    <w:p w14:paraId="670D0317" w14:textId="77777777" w:rsidR="00404F1E" w:rsidRPr="00362732" w:rsidRDefault="00404F1E" w:rsidP="00404F1E">
      <w:pPr>
        <w:pStyle w:val="B3"/>
      </w:pPr>
      <w:r w:rsidRPr="00362732">
        <w:t>3&gt;</w:t>
      </w:r>
      <w:r w:rsidRPr="00362732">
        <w:tab/>
        <w:t xml:space="preserve">derive the </w:t>
      </w:r>
      <w:proofErr w:type="spellStart"/>
      <w:r w:rsidRPr="00362732">
        <w:t>K</w:t>
      </w:r>
      <w:r w:rsidRPr="00362732">
        <w:rPr>
          <w:vertAlign w:val="subscript"/>
        </w:rPr>
        <w:t>RRCint</w:t>
      </w:r>
      <w:proofErr w:type="spellEnd"/>
      <w:r w:rsidRPr="00362732">
        <w:t xml:space="preserve"> key associated with the current integrity algorithm, as specified in TS 33.401 [32];</w:t>
      </w:r>
    </w:p>
    <w:p w14:paraId="793C6DAE" w14:textId="77777777" w:rsidR="00404F1E" w:rsidRPr="00362732" w:rsidRDefault="00404F1E" w:rsidP="00404F1E">
      <w:pPr>
        <w:pStyle w:val="B3"/>
      </w:pPr>
      <w:r w:rsidRPr="00362732">
        <w:t>3&gt;</w:t>
      </w:r>
      <w:r w:rsidRPr="00362732">
        <w:tab/>
        <w:t xml:space="preserve">derive the </w:t>
      </w:r>
      <w:proofErr w:type="spellStart"/>
      <w:r w:rsidRPr="00362732">
        <w:t>K</w:t>
      </w:r>
      <w:r w:rsidRPr="00362732">
        <w:rPr>
          <w:vertAlign w:val="subscript"/>
        </w:rPr>
        <w:t>RRCenc</w:t>
      </w:r>
      <w:proofErr w:type="spellEnd"/>
      <w:r w:rsidRPr="00362732">
        <w:t xml:space="preserve"> key and the </w:t>
      </w:r>
      <w:proofErr w:type="spellStart"/>
      <w:r w:rsidRPr="00362732">
        <w:t>K</w:t>
      </w:r>
      <w:r w:rsidRPr="00362732">
        <w:rPr>
          <w:vertAlign w:val="subscript"/>
        </w:rPr>
        <w:t>UPenc</w:t>
      </w:r>
      <w:proofErr w:type="spellEnd"/>
      <w:r w:rsidRPr="00362732">
        <w:t xml:space="preserve"> key associated with the current ciphering algorithm, as specified in TS 33.401 [32];</w:t>
      </w:r>
    </w:p>
    <w:p w14:paraId="1E48B4BC" w14:textId="77777777" w:rsidR="00404F1E" w:rsidRPr="00362732" w:rsidRDefault="00404F1E" w:rsidP="00404F1E">
      <w:pPr>
        <w:pStyle w:val="B1"/>
      </w:pPr>
      <w:r w:rsidRPr="00362732">
        <w:t>1&gt;</w:t>
      </w:r>
      <w:r w:rsidRPr="00362732">
        <w:tab/>
        <w:t xml:space="preserve">if the received </w:t>
      </w:r>
      <w:proofErr w:type="spellStart"/>
      <w:r w:rsidRPr="00362732">
        <w:rPr>
          <w:i/>
        </w:rPr>
        <w:t>RRCConnectionReconfiguration</w:t>
      </w:r>
      <w:proofErr w:type="spellEnd"/>
      <w:r w:rsidRPr="00362732">
        <w:t xml:space="preserve"> includes the </w:t>
      </w:r>
      <w:r w:rsidRPr="00362732">
        <w:rPr>
          <w:i/>
        </w:rPr>
        <w:t>nr-</w:t>
      </w:r>
      <w:proofErr w:type="spellStart"/>
      <w:r w:rsidRPr="00362732">
        <w:rPr>
          <w:i/>
        </w:rPr>
        <w:t>Config</w:t>
      </w:r>
      <w:proofErr w:type="spellEnd"/>
      <w:r w:rsidRPr="00362732">
        <w:t xml:space="preserve"> and it is set to </w:t>
      </w:r>
      <w:r w:rsidRPr="00362732">
        <w:rPr>
          <w:i/>
        </w:rPr>
        <w:t>release</w:t>
      </w:r>
      <w:r w:rsidRPr="00362732">
        <w:t>; or</w:t>
      </w:r>
    </w:p>
    <w:p w14:paraId="664A41D3" w14:textId="77777777" w:rsidR="00404F1E" w:rsidRPr="00362732" w:rsidRDefault="00404F1E" w:rsidP="00404F1E">
      <w:pPr>
        <w:pStyle w:val="B1"/>
      </w:pPr>
      <w:r w:rsidRPr="00362732">
        <w:t>1&gt;</w:t>
      </w:r>
      <w:r w:rsidRPr="00362732">
        <w:tab/>
        <w:t xml:space="preserve">if the received </w:t>
      </w:r>
      <w:proofErr w:type="spellStart"/>
      <w:r w:rsidRPr="00362732">
        <w:rPr>
          <w:i/>
        </w:rPr>
        <w:t>RRCConnectionReconfiguration</w:t>
      </w:r>
      <w:proofErr w:type="spellEnd"/>
      <w:r w:rsidRPr="00362732">
        <w:t xml:space="preserve"> includes </w:t>
      </w:r>
      <w:proofErr w:type="spellStart"/>
      <w:r w:rsidRPr="00362732">
        <w:rPr>
          <w:i/>
        </w:rPr>
        <w:t>endc-ReleaseAndAdd</w:t>
      </w:r>
      <w:proofErr w:type="spellEnd"/>
      <w:r w:rsidRPr="00362732">
        <w:t xml:space="preserve"> and it is set to </w:t>
      </w:r>
      <w:r w:rsidRPr="00362732">
        <w:rPr>
          <w:i/>
        </w:rPr>
        <w:t>TRUE</w:t>
      </w:r>
      <w:r w:rsidRPr="00362732">
        <w:t>:</w:t>
      </w:r>
    </w:p>
    <w:p w14:paraId="49CC17F7" w14:textId="77777777" w:rsidR="00404F1E" w:rsidRPr="00362732" w:rsidRDefault="00404F1E" w:rsidP="00404F1E">
      <w:pPr>
        <w:pStyle w:val="B2"/>
      </w:pPr>
      <w:r w:rsidRPr="00362732">
        <w:t>2&gt;</w:t>
      </w:r>
      <w:r w:rsidRPr="00362732">
        <w:tab/>
        <w:t>perform MR-DC release as specified in TS 38.331 [82], clause 5.3.5.10;</w:t>
      </w:r>
    </w:p>
    <w:p w14:paraId="35C0302E" w14:textId="77777777" w:rsidR="00404F1E" w:rsidRPr="00362732" w:rsidRDefault="00404F1E" w:rsidP="00404F1E">
      <w:pPr>
        <w:pStyle w:val="B1"/>
      </w:pPr>
      <w:r w:rsidRPr="00362732">
        <w:t>1&gt;</w:t>
      </w:r>
      <w:r w:rsidRPr="00362732">
        <w:tab/>
        <w:t xml:space="preserve">if the received </w:t>
      </w:r>
      <w:proofErr w:type="spellStart"/>
      <w:r w:rsidRPr="00362732">
        <w:rPr>
          <w:i/>
        </w:rPr>
        <w:t>RRCConnectionReconfiguration</w:t>
      </w:r>
      <w:proofErr w:type="spellEnd"/>
      <w:r w:rsidRPr="00362732">
        <w:t xml:space="preserve"> includes the </w:t>
      </w:r>
      <w:proofErr w:type="spellStart"/>
      <w:r w:rsidRPr="00362732">
        <w:rPr>
          <w:i/>
        </w:rPr>
        <w:t>sk</w:t>
      </w:r>
      <w:proofErr w:type="spellEnd"/>
      <w:r w:rsidRPr="00362732">
        <w:rPr>
          <w:i/>
        </w:rPr>
        <w:t>-Counter</w:t>
      </w:r>
      <w:r w:rsidRPr="00362732">
        <w:t>:</w:t>
      </w:r>
    </w:p>
    <w:p w14:paraId="29051932" w14:textId="77777777" w:rsidR="00404F1E" w:rsidRPr="00362732" w:rsidRDefault="00404F1E" w:rsidP="00404F1E">
      <w:pPr>
        <w:pStyle w:val="B2"/>
      </w:pPr>
      <w:r w:rsidRPr="00362732">
        <w:t>2&gt;</w:t>
      </w:r>
      <w:r w:rsidRPr="00362732">
        <w:tab/>
        <w:t>perform key update procedure as specified in in TS 38.331 [82], clause 5.3.5.7;</w:t>
      </w:r>
    </w:p>
    <w:p w14:paraId="43A46DC1" w14:textId="77777777" w:rsidR="00404F1E" w:rsidRPr="00362732" w:rsidRDefault="00404F1E" w:rsidP="00404F1E">
      <w:pPr>
        <w:pStyle w:val="B1"/>
      </w:pPr>
      <w:r w:rsidRPr="00362732">
        <w:t>1&gt;</w:t>
      </w:r>
      <w:r w:rsidRPr="00362732">
        <w:tab/>
        <w:t xml:space="preserve">if the received </w:t>
      </w:r>
      <w:proofErr w:type="spellStart"/>
      <w:r w:rsidRPr="00362732">
        <w:rPr>
          <w:i/>
        </w:rPr>
        <w:t>RRCConnectionReconfiguration</w:t>
      </w:r>
      <w:proofErr w:type="spellEnd"/>
      <w:r w:rsidRPr="00362732">
        <w:t xml:space="preserve"> includes the </w:t>
      </w:r>
      <w:r w:rsidRPr="00362732">
        <w:rPr>
          <w:i/>
        </w:rPr>
        <w:t>nr-</w:t>
      </w:r>
      <w:proofErr w:type="spellStart"/>
      <w:r w:rsidRPr="00362732">
        <w:rPr>
          <w:i/>
        </w:rPr>
        <w:t>SecondaryCellGroupConfig</w:t>
      </w:r>
      <w:proofErr w:type="spellEnd"/>
      <w:r w:rsidRPr="00362732">
        <w:t>:</w:t>
      </w:r>
    </w:p>
    <w:p w14:paraId="16134FBF" w14:textId="77777777" w:rsidR="00404F1E" w:rsidRPr="00362732" w:rsidRDefault="00404F1E" w:rsidP="00404F1E">
      <w:pPr>
        <w:pStyle w:val="B2"/>
      </w:pPr>
      <w:r w:rsidRPr="00362732">
        <w:t>2&gt;</w:t>
      </w:r>
      <w:r w:rsidRPr="00362732">
        <w:tab/>
        <w:t>perform NR RRC Reconfiguration as specified in TS 38.331 [82], clause 5.3.5.3.</w:t>
      </w:r>
    </w:p>
    <w:p w14:paraId="7DE70290" w14:textId="77777777" w:rsidR="00404F1E" w:rsidRPr="00362732" w:rsidRDefault="00404F1E" w:rsidP="00404F1E">
      <w:pPr>
        <w:pStyle w:val="B1"/>
      </w:pPr>
      <w:r w:rsidRPr="00362732">
        <w:t>1&gt;</w:t>
      </w:r>
      <w:r w:rsidRPr="00362732">
        <w:tab/>
        <w:t xml:space="preserve">if the received </w:t>
      </w:r>
      <w:proofErr w:type="spellStart"/>
      <w:r w:rsidRPr="00362732">
        <w:rPr>
          <w:i/>
        </w:rPr>
        <w:t>RRCConnectionReconfiguration</w:t>
      </w:r>
      <w:proofErr w:type="spellEnd"/>
      <w:r w:rsidRPr="00362732">
        <w:t xml:space="preserve"> includes the </w:t>
      </w:r>
      <w:r w:rsidRPr="00362732">
        <w:rPr>
          <w:i/>
        </w:rPr>
        <w:t>nr-RadioBearerConfig1</w:t>
      </w:r>
      <w:r w:rsidRPr="00362732">
        <w:t>:</w:t>
      </w:r>
    </w:p>
    <w:p w14:paraId="225A46A6" w14:textId="77777777" w:rsidR="00404F1E" w:rsidRPr="00362732" w:rsidRDefault="00404F1E" w:rsidP="00404F1E">
      <w:pPr>
        <w:pStyle w:val="B2"/>
      </w:pPr>
      <w:r w:rsidRPr="00362732">
        <w:t>2&gt;</w:t>
      </w:r>
      <w:r w:rsidRPr="00362732">
        <w:tab/>
        <w:t>perform radio bearer configuration as specified in TS 38.331 [82], clause 5.3.5.6;</w:t>
      </w:r>
    </w:p>
    <w:p w14:paraId="7C551D33" w14:textId="77777777" w:rsidR="00404F1E" w:rsidRPr="00362732" w:rsidRDefault="00404F1E" w:rsidP="00404F1E">
      <w:pPr>
        <w:pStyle w:val="B1"/>
      </w:pPr>
      <w:r w:rsidRPr="00362732">
        <w:t>1&gt;</w:t>
      </w:r>
      <w:r w:rsidRPr="00362732">
        <w:tab/>
        <w:t xml:space="preserve">if the received </w:t>
      </w:r>
      <w:proofErr w:type="spellStart"/>
      <w:r w:rsidRPr="00362732">
        <w:rPr>
          <w:i/>
        </w:rPr>
        <w:t>RRCConnectionReconfiguration</w:t>
      </w:r>
      <w:proofErr w:type="spellEnd"/>
      <w:r w:rsidRPr="00362732">
        <w:t xml:space="preserve"> includes the </w:t>
      </w:r>
      <w:r w:rsidRPr="00362732">
        <w:rPr>
          <w:i/>
        </w:rPr>
        <w:t>nr-RadioBearerConfig2</w:t>
      </w:r>
      <w:r w:rsidRPr="00362732">
        <w:t>:</w:t>
      </w:r>
    </w:p>
    <w:p w14:paraId="684E37FE" w14:textId="77777777" w:rsidR="00404F1E" w:rsidRPr="00362732" w:rsidRDefault="00404F1E" w:rsidP="00404F1E">
      <w:pPr>
        <w:pStyle w:val="B2"/>
      </w:pPr>
      <w:r w:rsidRPr="00362732">
        <w:t>2&gt;</w:t>
      </w:r>
      <w:r w:rsidRPr="00362732">
        <w:tab/>
        <w:t>perform radio bearer configuration as specified in TS 38.331 [82], clause 5.3.5.6.</w:t>
      </w:r>
    </w:p>
    <w:p w14:paraId="1BC6FEE4" w14:textId="77777777" w:rsidR="00404F1E" w:rsidRPr="00362732" w:rsidRDefault="00404F1E" w:rsidP="00404F1E">
      <w:pPr>
        <w:pStyle w:val="B1"/>
      </w:pPr>
      <w:r w:rsidRPr="00362732">
        <w:t>1&gt;</w:t>
      </w:r>
      <w:r w:rsidRPr="00362732">
        <w:tab/>
        <w:t>if connected as an RN:</w:t>
      </w:r>
    </w:p>
    <w:p w14:paraId="3C2D2EB8" w14:textId="77777777" w:rsidR="00404F1E" w:rsidRPr="00362732" w:rsidRDefault="00404F1E" w:rsidP="00404F1E">
      <w:pPr>
        <w:pStyle w:val="B2"/>
      </w:pPr>
      <w:r w:rsidRPr="00362732">
        <w:t>2&gt;</w:t>
      </w:r>
      <w:r w:rsidRPr="00362732">
        <w:tab/>
        <w:t xml:space="preserve">configure lower layers to apply the integrity protection algorithm and the </w:t>
      </w:r>
      <w:proofErr w:type="spellStart"/>
      <w:r w:rsidRPr="00362732">
        <w:t>K</w:t>
      </w:r>
      <w:r w:rsidRPr="00362732">
        <w:rPr>
          <w:vertAlign w:val="subscript"/>
        </w:rPr>
        <w:t>UPint</w:t>
      </w:r>
      <w:proofErr w:type="spellEnd"/>
      <w:r w:rsidRPr="00362732">
        <w:t xml:space="preserve"> key, for current or subsequently established DRBs that are configured to apply integrity protection, if any;</w:t>
      </w:r>
    </w:p>
    <w:p w14:paraId="2C662408" w14:textId="77777777" w:rsidR="00404F1E" w:rsidRPr="00362732" w:rsidRDefault="00404F1E" w:rsidP="00404F1E">
      <w:pPr>
        <w:pStyle w:val="B1"/>
      </w:pPr>
      <w:r w:rsidRPr="00362732">
        <w:t>1&gt;</w:t>
      </w:r>
      <w:r w:rsidRPr="00362732">
        <w:tab/>
        <w:t xml:space="preserve">if the received </w:t>
      </w:r>
      <w:proofErr w:type="spellStart"/>
      <w:r w:rsidRPr="00362732">
        <w:rPr>
          <w:i/>
        </w:rPr>
        <w:t>RRCConnectionReconfiguration</w:t>
      </w:r>
      <w:proofErr w:type="spellEnd"/>
      <w:r w:rsidRPr="00362732">
        <w:t xml:space="preserve"> includes the </w:t>
      </w:r>
      <w:proofErr w:type="spellStart"/>
      <w:r w:rsidRPr="00362732">
        <w:rPr>
          <w:i/>
        </w:rPr>
        <w:t>sCellToAddModList</w:t>
      </w:r>
      <w:proofErr w:type="spellEnd"/>
      <w:r w:rsidRPr="00362732">
        <w:t>:</w:t>
      </w:r>
    </w:p>
    <w:p w14:paraId="658122EB" w14:textId="77777777" w:rsidR="00404F1E" w:rsidRPr="00362732" w:rsidRDefault="00404F1E" w:rsidP="00404F1E">
      <w:pPr>
        <w:pStyle w:val="B2"/>
      </w:pPr>
      <w:r w:rsidRPr="00362732">
        <w:t>2&gt;</w:t>
      </w:r>
      <w:r w:rsidRPr="00362732">
        <w:tab/>
        <w:t xml:space="preserve">perform </w:t>
      </w:r>
      <w:proofErr w:type="spellStart"/>
      <w:r w:rsidRPr="00362732">
        <w:t>SCell</w:t>
      </w:r>
      <w:proofErr w:type="spellEnd"/>
      <w:r w:rsidRPr="00362732">
        <w:t xml:space="preserve"> addition or modification as specified in 5.3.10.3b;</w:t>
      </w:r>
    </w:p>
    <w:p w14:paraId="26256D4F" w14:textId="77777777" w:rsidR="00404F1E" w:rsidRPr="00362732" w:rsidRDefault="00404F1E" w:rsidP="00404F1E">
      <w:pPr>
        <w:pStyle w:val="B1"/>
      </w:pPr>
      <w:r w:rsidRPr="00362732">
        <w:t>1&gt;</w:t>
      </w:r>
      <w:r w:rsidRPr="00362732">
        <w:tab/>
        <w:t xml:space="preserve">if the received </w:t>
      </w:r>
      <w:proofErr w:type="spellStart"/>
      <w:r w:rsidRPr="00362732">
        <w:rPr>
          <w:i/>
        </w:rPr>
        <w:t>RRCConnectionReconfiguration</w:t>
      </w:r>
      <w:proofErr w:type="spellEnd"/>
      <w:r w:rsidRPr="00362732">
        <w:t xml:space="preserve"> includes the </w:t>
      </w:r>
      <w:proofErr w:type="spellStart"/>
      <w:r w:rsidRPr="00362732">
        <w:rPr>
          <w:i/>
        </w:rPr>
        <w:t>sCellGroupToAddModList</w:t>
      </w:r>
      <w:proofErr w:type="spellEnd"/>
      <w:r w:rsidRPr="00362732">
        <w:t>:</w:t>
      </w:r>
    </w:p>
    <w:p w14:paraId="04DF44AC" w14:textId="77777777" w:rsidR="00404F1E" w:rsidRPr="00362732" w:rsidRDefault="00404F1E" w:rsidP="00404F1E">
      <w:pPr>
        <w:pStyle w:val="B2"/>
      </w:pPr>
      <w:r w:rsidRPr="00362732">
        <w:t>2&gt;</w:t>
      </w:r>
      <w:r w:rsidRPr="00362732">
        <w:tab/>
        <w:t xml:space="preserve">perform </w:t>
      </w:r>
      <w:proofErr w:type="spellStart"/>
      <w:r w:rsidRPr="00362732">
        <w:t>SCell</w:t>
      </w:r>
      <w:proofErr w:type="spellEnd"/>
      <w:r w:rsidRPr="00362732">
        <w:t xml:space="preserve"> group addition or modification as specified in 5.3.10.3e;</w:t>
      </w:r>
    </w:p>
    <w:p w14:paraId="045A2D37" w14:textId="77777777" w:rsidR="00404F1E" w:rsidRPr="00362732" w:rsidRDefault="00404F1E" w:rsidP="00404F1E">
      <w:pPr>
        <w:pStyle w:val="B1"/>
      </w:pPr>
      <w:r w:rsidRPr="00362732">
        <w:t>1&gt;</w:t>
      </w:r>
      <w:r w:rsidRPr="00362732">
        <w:tab/>
        <w:t xml:space="preserve">if the received </w:t>
      </w:r>
      <w:proofErr w:type="spellStart"/>
      <w:r w:rsidRPr="00362732">
        <w:rPr>
          <w:i/>
          <w:iCs/>
        </w:rPr>
        <w:t>RRCConnectionReconfiguration</w:t>
      </w:r>
      <w:proofErr w:type="spellEnd"/>
      <w:r w:rsidRPr="00362732">
        <w:t xml:space="preserve"> includes the </w:t>
      </w:r>
      <w:r w:rsidRPr="00362732">
        <w:rPr>
          <w:i/>
          <w:iCs/>
        </w:rPr>
        <w:t>systemInformationBlockType1Dedicated</w:t>
      </w:r>
      <w:r w:rsidRPr="00362732">
        <w:t>:</w:t>
      </w:r>
    </w:p>
    <w:p w14:paraId="12854956" w14:textId="77777777" w:rsidR="00404F1E" w:rsidRPr="00362732" w:rsidRDefault="00404F1E" w:rsidP="00404F1E">
      <w:pPr>
        <w:pStyle w:val="B2"/>
      </w:pPr>
      <w:r w:rsidRPr="00362732">
        <w:t>2&gt;</w:t>
      </w:r>
      <w:r w:rsidRPr="00362732">
        <w:tab/>
      </w:r>
      <w:proofErr w:type="spellStart"/>
      <w:r w:rsidRPr="00362732">
        <w:t>perfom</w:t>
      </w:r>
      <w:proofErr w:type="spellEnd"/>
      <w:r w:rsidRPr="00362732">
        <w:t xml:space="preserve"> the actions upon reception of the </w:t>
      </w:r>
      <w:r w:rsidRPr="00362732">
        <w:rPr>
          <w:i/>
          <w:iCs/>
        </w:rPr>
        <w:t>SystemInformationBlockType1</w:t>
      </w:r>
      <w:r w:rsidRPr="00362732">
        <w:t xml:space="preserve"> message as specified in 5.2.2.7;</w:t>
      </w:r>
    </w:p>
    <w:p w14:paraId="1E5B1E1E" w14:textId="77777777" w:rsidR="00404F1E" w:rsidRPr="00362732" w:rsidRDefault="00404F1E" w:rsidP="00404F1E">
      <w:pPr>
        <w:pStyle w:val="B1"/>
      </w:pPr>
      <w:r w:rsidRPr="00362732">
        <w:t>1&gt;</w:t>
      </w:r>
      <w:r w:rsidRPr="00362732">
        <w:tab/>
        <w:t xml:space="preserve">if the received </w:t>
      </w:r>
      <w:proofErr w:type="spellStart"/>
      <w:r w:rsidRPr="00362732">
        <w:rPr>
          <w:i/>
          <w:iCs/>
        </w:rPr>
        <w:t>RRCConnectionReconfiguration</w:t>
      </w:r>
      <w:proofErr w:type="spellEnd"/>
      <w:r w:rsidRPr="00362732">
        <w:t xml:space="preserve"> includes the </w:t>
      </w:r>
      <w:r w:rsidRPr="00362732">
        <w:rPr>
          <w:i/>
          <w:iCs/>
        </w:rPr>
        <w:t>systemInformationBlockType</w:t>
      </w:r>
      <w:r w:rsidRPr="00362732">
        <w:rPr>
          <w:rFonts w:eastAsia="宋体"/>
          <w:i/>
          <w:iCs/>
          <w:lang w:eastAsia="zh-CN"/>
        </w:rPr>
        <w:t>31</w:t>
      </w:r>
      <w:r w:rsidRPr="00362732">
        <w:rPr>
          <w:i/>
          <w:iCs/>
        </w:rPr>
        <w:t>Dedicated</w:t>
      </w:r>
      <w:r w:rsidRPr="00362732">
        <w:t>:</w:t>
      </w:r>
    </w:p>
    <w:p w14:paraId="289F2F61" w14:textId="77777777" w:rsidR="00404F1E" w:rsidRPr="00362732" w:rsidRDefault="00404F1E" w:rsidP="00404F1E">
      <w:pPr>
        <w:pStyle w:val="B2"/>
      </w:pPr>
      <w:r w:rsidRPr="00362732">
        <w:t>2&gt;</w:t>
      </w:r>
      <w:r w:rsidRPr="00362732">
        <w:tab/>
        <w:t xml:space="preserve">perform the actions upon reception of the </w:t>
      </w:r>
      <w:r w:rsidRPr="00362732">
        <w:rPr>
          <w:i/>
        </w:rPr>
        <w:t xml:space="preserve">SystemInformationBlockType31 </w:t>
      </w:r>
      <w:r w:rsidRPr="00362732">
        <w:t>message as specified in 5.2.2.39;</w:t>
      </w:r>
    </w:p>
    <w:p w14:paraId="7DE964D7" w14:textId="77777777" w:rsidR="00404F1E" w:rsidRPr="00362732" w:rsidRDefault="00404F1E" w:rsidP="00404F1E">
      <w:pPr>
        <w:pStyle w:val="B1"/>
      </w:pPr>
      <w:r w:rsidRPr="00362732">
        <w:t>1&gt;</w:t>
      </w:r>
      <w:r w:rsidRPr="00362732">
        <w:tab/>
        <w:t>perform the measurement related actions as specified in 5.5.6.1;</w:t>
      </w:r>
    </w:p>
    <w:p w14:paraId="7DCE8CAE" w14:textId="77777777" w:rsidR="00404F1E" w:rsidRPr="00362732" w:rsidRDefault="00404F1E" w:rsidP="00404F1E">
      <w:pPr>
        <w:pStyle w:val="B1"/>
      </w:pPr>
      <w:r w:rsidRPr="00362732">
        <w:t>1&gt;</w:t>
      </w:r>
      <w:r w:rsidRPr="00362732">
        <w:tab/>
        <w:t xml:space="preserve">if the </w:t>
      </w:r>
      <w:proofErr w:type="spellStart"/>
      <w:r w:rsidRPr="00362732">
        <w:rPr>
          <w:i/>
        </w:rPr>
        <w:t>RRCConnectionReconfiguration</w:t>
      </w:r>
      <w:proofErr w:type="spellEnd"/>
      <w:r w:rsidRPr="00362732">
        <w:t xml:space="preserve"> message includes the </w:t>
      </w:r>
      <w:proofErr w:type="spellStart"/>
      <w:r w:rsidRPr="00362732">
        <w:rPr>
          <w:i/>
        </w:rPr>
        <w:t>measConfig</w:t>
      </w:r>
      <w:proofErr w:type="spellEnd"/>
      <w:r w:rsidRPr="00362732">
        <w:t>:</w:t>
      </w:r>
    </w:p>
    <w:p w14:paraId="77F7E3B9" w14:textId="77777777" w:rsidR="00404F1E" w:rsidRPr="00362732" w:rsidRDefault="00404F1E" w:rsidP="00404F1E">
      <w:pPr>
        <w:pStyle w:val="B2"/>
      </w:pPr>
      <w:r w:rsidRPr="00362732">
        <w:t>2&gt;</w:t>
      </w:r>
      <w:r w:rsidRPr="00362732">
        <w:tab/>
        <w:t>perform the measurement configuration procedure as specified in 5.5.2;</w:t>
      </w:r>
    </w:p>
    <w:p w14:paraId="7BE81B6D" w14:textId="77777777" w:rsidR="00404F1E" w:rsidRPr="00362732" w:rsidRDefault="00404F1E" w:rsidP="00404F1E">
      <w:pPr>
        <w:pStyle w:val="B1"/>
      </w:pPr>
      <w:r w:rsidRPr="00362732">
        <w:t>1&gt;</w:t>
      </w:r>
      <w:r w:rsidRPr="00362732">
        <w:tab/>
        <w:t>perform the measurement identity autonomous removal as specified in 5.5.2.2a;</w:t>
      </w:r>
    </w:p>
    <w:p w14:paraId="1271221B" w14:textId="77777777" w:rsidR="00404F1E" w:rsidRPr="00362732" w:rsidRDefault="00404F1E" w:rsidP="00404F1E">
      <w:pPr>
        <w:pStyle w:val="B1"/>
      </w:pPr>
      <w:r w:rsidRPr="00362732">
        <w:t>1&gt;</w:t>
      </w:r>
      <w:r w:rsidRPr="00362732">
        <w:tab/>
        <w:t xml:space="preserve">release </w:t>
      </w:r>
      <w:proofErr w:type="spellStart"/>
      <w:r w:rsidRPr="00362732">
        <w:rPr>
          <w:i/>
        </w:rPr>
        <w:t>reportProximityConfig</w:t>
      </w:r>
      <w:proofErr w:type="spellEnd"/>
      <w:r w:rsidRPr="00362732">
        <w:t xml:space="preserve"> and clear any associated proximity status reporting timer;</w:t>
      </w:r>
    </w:p>
    <w:p w14:paraId="193622E1" w14:textId="77777777" w:rsidR="00404F1E" w:rsidRPr="00362732" w:rsidRDefault="00404F1E" w:rsidP="00404F1E">
      <w:pPr>
        <w:pStyle w:val="B1"/>
      </w:pPr>
      <w:r w:rsidRPr="00362732">
        <w:t>1&gt;</w:t>
      </w:r>
      <w:r w:rsidRPr="00362732">
        <w:tab/>
        <w:t xml:space="preserve">if the </w:t>
      </w:r>
      <w:proofErr w:type="spellStart"/>
      <w:r w:rsidRPr="00362732">
        <w:rPr>
          <w:i/>
        </w:rPr>
        <w:t>RRCConnectionReconfiguration</w:t>
      </w:r>
      <w:proofErr w:type="spellEnd"/>
      <w:r w:rsidRPr="00362732">
        <w:t xml:space="preserve"> message includes the </w:t>
      </w:r>
      <w:proofErr w:type="spellStart"/>
      <w:r w:rsidRPr="00362732">
        <w:rPr>
          <w:i/>
        </w:rPr>
        <w:t>otherConfig</w:t>
      </w:r>
      <w:proofErr w:type="spellEnd"/>
      <w:r w:rsidRPr="00362732">
        <w:t>:</w:t>
      </w:r>
    </w:p>
    <w:p w14:paraId="4CE4C6A3" w14:textId="77777777" w:rsidR="00404F1E" w:rsidRPr="00362732" w:rsidRDefault="00404F1E" w:rsidP="00404F1E">
      <w:pPr>
        <w:pStyle w:val="B2"/>
      </w:pPr>
      <w:r w:rsidRPr="00362732">
        <w:t>2&gt;</w:t>
      </w:r>
      <w:r w:rsidRPr="00362732">
        <w:tab/>
        <w:t>perform the other configuration procedure as specified in 5.3.10.9;</w:t>
      </w:r>
    </w:p>
    <w:p w14:paraId="7FA53E31" w14:textId="77777777" w:rsidR="00404F1E" w:rsidRPr="00362732" w:rsidRDefault="00404F1E" w:rsidP="00404F1E">
      <w:pPr>
        <w:pStyle w:val="B1"/>
      </w:pPr>
      <w:r w:rsidRPr="00362732">
        <w:t>1&gt;</w:t>
      </w:r>
      <w:r w:rsidRPr="00362732">
        <w:tab/>
        <w:t xml:space="preserve">if the </w:t>
      </w:r>
      <w:proofErr w:type="spellStart"/>
      <w:r w:rsidRPr="00362732">
        <w:rPr>
          <w:i/>
        </w:rPr>
        <w:t>RRCConnectionReconfiguration</w:t>
      </w:r>
      <w:proofErr w:type="spellEnd"/>
      <w:r w:rsidRPr="00362732">
        <w:t xml:space="preserve"> message includes the </w:t>
      </w:r>
      <w:proofErr w:type="spellStart"/>
      <w:r w:rsidRPr="00362732">
        <w:rPr>
          <w:i/>
        </w:rPr>
        <w:t>sl-DiscConfig</w:t>
      </w:r>
      <w:proofErr w:type="spellEnd"/>
      <w:r w:rsidRPr="00362732">
        <w:t xml:space="preserve"> or</w:t>
      </w:r>
      <w:r w:rsidRPr="00362732">
        <w:rPr>
          <w:i/>
        </w:rPr>
        <w:t xml:space="preserve"> </w:t>
      </w:r>
      <w:proofErr w:type="spellStart"/>
      <w:r w:rsidRPr="00362732">
        <w:rPr>
          <w:i/>
        </w:rPr>
        <w:t>sl-CommConfig</w:t>
      </w:r>
      <w:proofErr w:type="spellEnd"/>
      <w:r w:rsidRPr="00362732">
        <w:t>:</w:t>
      </w:r>
    </w:p>
    <w:p w14:paraId="014FDBFC" w14:textId="77777777" w:rsidR="00404F1E" w:rsidRPr="00362732" w:rsidRDefault="00404F1E" w:rsidP="00404F1E">
      <w:pPr>
        <w:pStyle w:val="B2"/>
      </w:pPr>
      <w:r w:rsidRPr="00362732">
        <w:lastRenderedPageBreak/>
        <w:t>2&gt;</w:t>
      </w:r>
      <w:r w:rsidRPr="00362732">
        <w:tab/>
        <w:t>perform the sidelink dedicated configuration procedure as specified in 5.3.10.15;</w:t>
      </w:r>
    </w:p>
    <w:p w14:paraId="6FB70186" w14:textId="77777777" w:rsidR="00404F1E" w:rsidRPr="00362732" w:rsidRDefault="00404F1E" w:rsidP="00404F1E">
      <w:pPr>
        <w:pStyle w:val="B1"/>
      </w:pPr>
      <w:r w:rsidRPr="00362732">
        <w:t>1&gt;</w:t>
      </w:r>
      <w:r w:rsidRPr="00362732">
        <w:tab/>
        <w:t xml:space="preserve">if the </w:t>
      </w:r>
      <w:proofErr w:type="spellStart"/>
      <w:r w:rsidRPr="00362732">
        <w:rPr>
          <w:i/>
        </w:rPr>
        <w:t>RRCConnectionReconfiguration</w:t>
      </w:r>
      <w:proofErr w:type="spellEnd"/>
      <w:r w:rsidRPr="00362732">
        <w:t xml:space="preserve"> message includes </w:t>
      </w:r>
      <w:proofErr w:type="spellStart"/>
      <w:r w:rsidRPr="00362732">
        <w:rPr>
          <w:i/>
          <w:lang w:eastAsia="ko-KR"/>
        </w:rPr>
        <w:t>wlan</w:t>
      </w:r>
      <w:r w:rsidRPr="00362732">
        <w:rPr>
          <w:i/>
        </w:rPr>
        <w:t>-OffloadInfo</w:t>
      </w:r>
      <w:proofErr w:type="spellEnd"/>
      <w:r w:rsidRPr="00362732">
        <w:rPr>
          <w:lang w:eastAsia="ko-KR"/>
        </w:rPr>
        <w:t>:</w:t>
      </w:r>
    </w:p>
    <w:p w14:paraId="5AC26D9C" w14:textId="77777777" w:rsidR="00404F1E" w:rsidRPr="00362732" w:rsidRDefault="00404F1E" w:rsidP="00404F1E">
      <w:pPr>
        <w:pStyle w:val="B2"/>
      </w:pPr>
      <w:r w:rsidRPr="00362732">
        <w:t>2&gt;</w:t>
      </w:r>
      <w:r w:rsidRPr="00362732">
        <w:tab/>
        <w:t>perform the dedicated WLAN offload configuration procedure as specified in 5.6.12.2;</w:t>
      </w:r>
    </w:p>
    <w:p w14:paraId="6FF3EFAE" w14:textId="77777777" w:rsidR="00404F1E" w:rsidRPr="00362732" w:rsidRDefault="00404F1E" w:rsidP="00404F1E">
      <w:pPr>
        <w:pStyle w:val="B1"/>
      </w:pPr>
      <w:r w:rsidRPr="00362732">
        <w:t>1&gt;</w:t>
      </w:r>
      <w:r w:rsidRPr="00362732">
        <w:tab/>
        <w:t xml:space="preserve">if </w:t>
      </w:r>
      <w:proofErr w:type="spellStart"/>
      <w:r w:rsidRPr="00362732">
        <w:rPr>
          <w:i/>
        </w:rPr>
        <w:t>handover</w:t>
      </w:r>
      <w:r w:rsidRPr="00362732">
        <w:rPr>
          <w:i/>
          <w:iCs/>
          <w:lang w:eastAsia="ko-KR"/>
        </w:rPr>
        <w:t>WithoutWT</w:t>
      </w:r>
      <w:proofErr w:type="spellEnd"/>
      <w:r w:rsidRPr="00362732">
        <w:rPr>
          <w:i/>
          <w:iCs/>
          <w:lang w:eastAsia="ko-KR"/>
        </w:rPr>
        <w:t xml:space="preserve">-Change </w:t>
      </w:r>
      <w:r w:rsidRPr="00362732">
        <w:rPr>
          <w:iCs/>
          <w:lang w:eastAsia="ko-KR"/>
        </w:rPr>
        <w:t>is not configured</w:t>
      </w:r>
      <w:r w:rsidRPr="00362732">
        <w:rPr>
          <w:lang w:eastAsia="ko-KR"/>
        </w:rPr>
        <w:t>:</w:t>
      </w:r>
    </w:p>
    <w:p w14:paraId="7C3EE9A2" w14:textId="77777777" w:rsidR="00404F1E" w:rsidRPr="00362732" w:rsidRDefault="00404F1E" w:rsidP="00404F1E">
      <w:pPr>
        <w:pStyle w:val="B2"/>
      </w:pPr>
      <w:r w:rsidRPr="00362732">
        <w:t>2&gt;</w:t>
      </w:r>
      <w:r w:rsidRPr="00362732">
        <w:tab/>
        <w:t>release the LWA configuration, if configured, as described in 5.6.14.3;</w:t>
      </w:r>
    </w:p>
    <w:p w14:paraId="1495DC9F" w14:textId="77777777" w:rsidR="00404F1E" w:rsidRPr="00362732" w:rsidRDefault="00404F1E" w:rsidP="00404F1E">
      <w:pPr>
        <w:pStyle w:val="B1"/>
      </w:pPr>
      <w:r w:rsidRPr="00362732">
        <w:t>1&gt;</w:t>
      </w:r>
      <w:r w:rsidRPr="00362732">
        <w:tab/>
        <w:t>release the LWIP configuration, if configured, as described in 5.6.17.3;</w:t>
      </w:r>
    </w:p>
    <w:p w14:paraId="543D8179" w14:textId="77777777" w:rsidR="00404F1E" w:rsidRPr="00362732" w:rsidRDefault="00404F1E" w:rsidP="00404F1E">
      <w:pPr>
        <w:pStyle w:val="B1"/>
        <w:rPr>
          <w:lang w:eastAsia="ko-KR"/>
        </w:rPr>
      </w:pPr>
      <w:r w:rsidRPr="00362732">
        <w:rPr>
          <w:lang w:eastAsia="ko-KR"/>
        </w:rPr>
        <w:t>1&gt;</w:t>
      </w:r>
      <w:r w:rsidRPr="00362732">
        <w:rPr>
          <w:lang w:eastAsia="ko-KR"/>
        </w:rPr>
        <w:tab/>
        <w:t xml:space="preserve">if the </w:t>
      </w:r>
      <w:proofErr w:type="spellStart"/>
      <w:r w:rsidRPr="00362732">
        <w:rPr>
          <w:i/>
          <w:lang w:eastAsia="ko-KR"/>
        </w:rPr>
        <w:t>RRCConnectionReconfiguration</w:t>
      </w:r>
      <w:proofErr w:type="spellEnd"/>
      <w:r w:rsidRPr="00362732">
        <w:rPr>
          <w:lang w:eastAsia="ko-KR"/>
        </w:rPr>
        <w:t xml:space="preserve"> message includes </w:t>
      </w:r>
      <w:proofErr w:type="spellStart"/>
      <w:r w:rsidRPr="00362732">
        <w:rPr>
          <w:i/>
        </w:rPr>
        <w:t>rclwi</w:t>
      </w:r>
      <w:proofErr w:type="spellEnd"/>
      <w:r w:rsidRPr="00362732">
        <w:rPr>
          <w:i/>
        </w:rPr>
        <w:t>-Configuration</w:t>
      </w:r>
      <w:r w:rsidRPr="00362732">
        <w:rPr>
          <w:lang w:eastAsia="ko-KR"/>
        </w:rPr>
        <w:t>:</w:t>
      </w:r>
    </w:p>
    <w:p w14:paraId="569CE442" w14:textId="77777777" w:rsidR="00404F1E" w:rsidRPr="00362732" w:rsidRDefault="00404F1E" w:rsidP="00404F1E">
      <w:pPr>
        <w:pStyle w:val="B2"/>
      </w:pPr>
      <w:r w:rsidRPr="00362732">
        <w:rPr>
          <w:lang w:eastAsia="ko-KR"/>
        </w:rPr>
        <w:t>2&gt;</w:t>
      </w:r>
      <w:r w:rsidRPr="00362732">
        <w:rPr>
          <w:lang w:eastAsia="ko-KR"/>
        </w:rPr>
        <w:tab/>
        <w:t>perform the WLAN traffic steering command procedure as specified in 5.6.16.2;</w:t>
      </w:r>
    </w:p>
    <w:p w14:paraId="5BEDA7FE" w14:textId="77777777" w:rsidR="00404F1E" w:rsidRPr="00362732" w:rsidRDefault="00404F1E" w:rsidP="00404F1E">
      <w:pPr>
        <w:pStyle w:val="B1"/>
      </w:pPr>
      <w:r w:rsidRPr="00362732">
        <w:t>1&gt;</w:t>
      </w:r>
      <w:r w:rsidRPr="00362732">
        <w:tab/>
        <w:t xml:space="preserve">if the </w:t>
      </w:r>
      <w:proofErr w:type="spellStart"/>
      <w:r w:rsidRPr="00362732">
        <w:rPr>
          <w:i/>
        </w:rPr>
        <w:t>RRCConnectionReconfiguration</w:t>
      </w:r>
      <w:proofErr w:type="spellEnd"/>
      <w:r w:rsidRPr="00362732">
        <w:t xml:space="preserve"> message includes </w:t>
      </w:r>
      <w:proofErr w:type="spellStart"/>
      <w:r w:rsidRPr="00362732">
        <w:rPr>
          <w:i/>
        </w:rPr>
        <w:t>lwa</w:t>
      </w:r>
      <w:proofErr w:type="spellEnd"/>
      <w:r w:rsidRPr="00362732">
        <w:rPr>
          <w:i/>
        </w:rPr>
        <w:t>-Configuration</w:t>
      </w:r>
      <w:r w:rsidRPr="00362732">
        <w:t>:</w:t>
      </w:r>
    </w:p>
    <w:p w14:paraId="4752AA51" w14:textId="77777777" w:rsidR="00404F1E" w:rsidRPr="00362732" w:rsidRDefault="00404F1E" w:rsidP="00404F1E">
      <w:pPr>
        <w:pStyle w:val="B2"/>
      </w:pPr>
      <w:r w:rsidRPr="00362732">
        <w:t>2&gt;</w:t>
      </w:r>
      <w:r w:rsidRPr="00362732">
        <w:tab/>
        <w:t>perform the LWA configuration procedure as specified in 5.6.14.2;</w:t>
      </w:r>
    </w:p>
    <w:p w14:paraId="495CC69C" w14:textId="77777777" w:rsidR="00404F1E" w:rsidRPr="00362732" w:rsidRDefault="00404F1E" w:rsidP="00404F1E">
      <w:pPr>
        <w:pStyle w:val="B1"/>
      </w:pPr>
      <w:r w:rsidRPr="00362732">
        <w:t>1&gt;</w:t>
      </w:r>
      <w:r w:rsidRPr="00362732">
        <w:tab/>
        <w:t xml:space="preserve">if the </w:t>
      </w:r>
      <w:proofErr w:type="spellStart"/>
      <w:r w:rsidRPr="00362732">
        <w:rPr>
          <w:i/>
        </w:rPr>
        <w:t>RRCConnectionReconfiguration</w:t>
      </w:r>
      <w:proofErr w:type="spellEnd"/>
      <w:r w:rsidRPr="00362732">
        <w:t xml:space="preserve"> message includes </w:t>
      </w:r>
      <w:proofErr w:type="spellStart"/>
      <w:r w:rsidRPr="00362732">
        <w:rPr>
          <w:i/>
          <w:lang w:eastAsia="ko-KR"/>
        </w:rPr>
        <w:t>lwip</w:t>
      </w:r>
      <w:proofErr w:type="spellEnd"/>
      <w:r w:rsidRPr="00362732">
        <w:rPr>
          <w:i/>
        </w:rPr>
        <w:t>-Configuration</w:t>
      </w:r>
      <w:r w:rsidRPr="00362732">
        <w:rPr>
          <w:lang w:eastAsia="ko-KR"/>
        </w:rPr>
        <w:t>:</w:t>
      </w:r>
    </w:p>
    <w:p w14:paraId="073C18B4" w14:textId="77777777" w:rsidR="00404F1E" w:rsidRPr="00362732" w:rsidRDefault="00404F1E" w:rsidP="00404F1E">
      <w:pPr>
        <w:pStyle w:val="B2"/>
      </w:pPr>
      <w:r w:rsidRPr="00362732">
        <w:rPr>
          <w:rFonts w:eastAsia="Malgun Gothic"/>
          <w:lang w:eastAsia="ko-KR"/>
        </w:rPr>
        <w:t>2&gt;</w:t>
      </w:r>
      <w:r w:rsidRPr="00362732">
        <w:tab/>
      </w:r>
      <w:r w:rsidRPr="00362732">
        <w:rPr>
          <w:lang w:eastAsia="ko-KR"/>
        </w:rPr>
        <w:t>perform the LWIP reconfiguration procedure as specified in 5.6.17.2;</w:t>
      </w:r>
    </w:p>
    <w:p w14:paraId="278C768D" w14:textId="77777777" w:rsidR="00404F1E" w:rsidRPr="00362732" w:rsidRDefault="00404F1E" w:rsidP="00404F1E">
      <w:pPr>
        <w:pStyle w:val="B1"/>
        <w:rPr>
          <w:lang w:eastAsia="zh-CN"/>
        </w:rPr>
      </w:pPr>
      <w:r w:rsidRPr="00362732">
        <w:t>1&gt;</w:t>
      </w:r>
      <w:r w:rsidRPr="00362732">
        <w:tab/>
        <w:t xml:space="preserve">if the </w:t>
      </w:r>
      <w:proofErr w:type="spellStart"/>
      <w:r w:rsidRPr="00362732">
        <w:rPr>
          <w:i/>
        </w:rPr>
        <w:t>RRCConnectionReconfiguration</w:t>
      </w:r>
      <w:proofErr w:type="spellEnd"/>
      <w:r w:rsidRPr="00362732">
        <w:t xml:space="preserve"> message includes the </w:t>
      </w:r>
      <w:r w:rsidRPr="00362732">
        <w:rPr>
          <w:i/>
        </w:rPr>
        <w:t>sl-V2X-ConfigDedicated</w:t>
      </w:r>
      <w:r w:rsidRPr="00362732">
        <w:rPr>
          <w:lang w:eastAsia="zh-CN"/>
        </w:rPr>
        <w:t xml:space="preserve"> or </w:t>
      </w:r>
      <w:r w:rsidRPr="00362732">
        <w:rPr>
          <w:i/>
        </w:rPr>
        <w:t>mobilityControlInfoV2X</w:t>
      </w:r>
      <w:r w:rsidRPr="00362732">
        <w:t>:</w:t>
      </w:r>
    </w:p>
    <w:p w14:paraId="52ACCBCC" w14:textId="77777777" w:rsidR="00404F1E" w:rsidRPr="00362732" w:rsidRDefault="00404F1E" w:rsidP="00404F1E">
      <w:pPr>
        <w:pStyle w:val="B2"/>
      </w:pPr>
      <w:r w:rsidRPr="00362732">
        <w:t>2&gt;</w:t>
      </w:r>
      <w:r w:rsidRPr="00362732">
        <w:tab/>
        <w:t xml:space="preserve">perform the </w:t>
      </w:r>
      <w:r w:rsidRPr="00362732">
        <w:rPr>
          <w:lang w:eastAsia="zh-CN"/>
        </w:rPr>
        <w:t xml:space="preserve">V2X sidelink communication </w:t>
      </w:r>
      <w:r w:rsidRPr="00362732">
        <w:t>dedicated configuration procedure as specified in 5.3.10.15a;</w:t>
      </w:r>
    </w:p>
    <w:p w14:paraId="4A134360" w14:textId="77777777" w:rsidR="00404F1E" w:rsidRPr="00362732" w:rsidRDefault="00404F1E" w:rsidP="00404F1E">
      <w:pPr>
        <w:pStyle w:val="NO"/>
      </w:pPr>
      <w:r w:rsidRPr="00362732">
        <w:t>NOTE 2d:</w:t>
      </w:r>
      <w:r w:rsidRPr="00362732">
        <w:tab/>
        <w:t xml:space="preserve">In case of conditional reconfiguration the text "if the received </w:t>
      </w:r>
      <w:proofErr w:type="spellStart"/>
      <w:r w:rsidRPr="00362732">
        <w:rPr>
          <w:i/>
        </w:rPr>
        <w:t>RRCConnectionReconfiguration</w:t>
      </w:r>
      <w:proofErr w:type="spellEnd"/>
      <w:r w:rsidRPr="00362732">
        <w:rPr>
          <w:i/>
        </w:rPr>
        <w:t>. . .</w:t>
      </w:r>
      <w:r w:rsidRPr="00362732">
        <w:t xml:space="preserve">" corresponds to applying the stored </w:t>
      </w:r>
      <w:proofErr w:type="spellStart"/>
      <w:r w:rsidRPr="00362732">
        <w:rPr>
          <w:i/>
        </w:rPr>
        <w:t>RRCConnectionReconfiguration</w:t>
      </w:r>
      <w:proofErr w:type="spellEnd"/>
      <w:r w:rsidRPr="00362732">
        <w:t xml:space="preserve"> message (according to 5.3.5.9.5).</w:t>
      </w:r>
    </w:p>
    <w:p w14:paraId="600C93CA" w14:textId="77777777" w:rsidR="00404F1E" w:rsidRPr="00362732" w:rsidRDefault="00404F1E" w:rsidP="00404F1E">
      <w:pPr>
        <w:pStyle w:val="B1"/>
      </w:pPr>
      <w:r w:rsidRPr="00362732">
        <w:t>1&gt;</w:t>
      </w:r>
      <w:r w:rsidRPr="00362732">
        <w:tab/>
        <w:t xml:space="preserve">if the UE is configured to operate in EN-DC as result of this procedure, forward </w:t>
      </w:r>
      <w:proofErr w:type="spellStart"/>
      <w:r w:rsidRPr="00362732">
        <w:rPr>
          <w:i/>
        </w:rPr>
        <w:t>upperLayerIndication</w:t>
      </w:r>
      <w:proofErr w:type="spellEnd"/>
      <w:r w:rsidRPr="00362732">
        <w:rPr>
          <w:lang w:eastAsia="x-none"/>
        </w:rPr>
        <w:t>, as if the UE receives this field from SIB2,</w:t>
      </w:r>
      <w:r w:rsidRPr="00362732">
        <w:t xml:space="preserve"> to upper layers, otherwise indicate upper layers absence of </w:t>
      </w:r>
      <w:r w:rsidRPr="00362732">
        <w:rPr>
          <w:iCs/>
        </w:rPr>
        <w:t>this field</w:t>
      </w:r>
      <w:r w:rsidRPr="00362732">
        <w:t>;</w:t>
      </w:r>
    </w:p>
    <w:p w14:paraId="5D8E8506" w14:textId="77777777" w:rsidR="00404F1E" w:rsidRPr="00362732" w:rsidRDefault="00404F1E" w:rsidP="00404F1E">
      <w:pPr>
        <w:pStyle w:val="B1"/>
      </w:pPr>
      <w:r w:rsidRPr="00362732">
        <w:t>1&gt;</w:t>
      </w:r>
      <w:r w:rsidRPr="00362732">
        <w:tab/>
        <w:t xml:space="preserve">set the </w:t>
      </w:r>
      <w:r w:rsidRPr="00362732">
        <w:rPr>
          <w:iCs/>
        </w:rPr>
        <w:t>content of</w:t>
      </w:r>
      <w:r w:rsidRPr="00362732">
        <w:rPr>
          <w:lang w:eastAsia="zh-CN"/>
        </w:rPr>
        <w:t xml:space="preserve"> </w:t>
      </w:r>
      <w:proofErr w:type="spellStart"/>
      <w:r w:rsidRPr="00362732">
        <w:rPr>
          <w:i/>
          <w:iCs/>
        </w:rPr>
        <w:t>RRCConnectionReconfigurationComplete</w:t>
      </w:r>
      <w:proofErr w:type="spellEnd"/>
      <w:r w:rsidRPr="00362732">
        <w:t xml:space="preserve"> message as follows:</w:t>
      </w:r>
    </w:p>
    <w:p w14:paraId="3F920C73" w14:textId="77777777" w:rsidR="00404F1E" w:rsidRPr="00362732" w:rsidRDefault="00404F1E" w:rsidP="00404F1E">
      <w:pPr>
        <w:pStyle w:val="B2"/>
      </w:pPr>
      <w:r w:rsidRPr="00362732">
        <w:t>2&gt;</w:t>
      </w:r>
      <w:r w:rsidRPr="00362732">
        <w:tab/>
        <w:t xml:space="preserve">if the UE has radio link failure or handover failure information available in </w:t>
      </w:r>
      <w:proofErr w:type="spellStart"/>
      <w:r w:rsidRPr="00362732">
        <w:rPr>
          <w:i/>
        </w:rPr>
        <w:t>VarRLF</w:t>
      </w:r>
      <w:proofErr w:type="spellEnd"/>
      <w:r w:rsidRPr="00362732">
        <w:rPr>
          <w:i/>
        </w:rPr>
        <w:t>-Report</w:t>
      </w:r>
      <w:r w:rsidRPr="00362732">
        <w:t xml:space="preserve"> and if the RPLMN is included in</w:t>
      </w:r>
      <w:r w:rsidRPr="00362732">
        <w:rPr>
          <w:i/>
        </w:rPr>
        <w:t xml:space="preserve"> </w:t>
      </w:r>
      <w:proofErr w:type="spellStart"/>
      <w:r w:rsidRPr="00362732">
        <w:rPr>
          <w:i/>
        </w:rPr>
        <w:t>plmn-IdentityList</w:t>
      </w:r>
      <w:proofErr w:type="spellEnd"/>
      <w:r w:rsidRPr="00362732">
        <w:t xml:space="preserve"> stored in </w:t>
      </w:r>
      <w:proofErr w:type="spellStart"/>
      <w:r w:rsidRPr="00362732">
        <w:rPr>
          <w:i/>
        </w:rPr>
        <w:t>VarRLF</w:t>
      </w:r>
      <w:proofErr w:type="spellEnd"/>
      <w:r w:rsidRPr="00362732">
        <w:rPr>
          <w:i/>
        </w:rPr>
        <w:t>-Report</w:t>
      </w:r>
      <w:r w:rsidRPr="00362732">
        <w:t>:</w:t>
      </w:r>
    </w:p>
    <w:p w14:paraId="60F46660" w14:textId="77777777" w:rsidR="00404F1E" w:rsidRPr="00362732" w:rsidRDefault="00404F1E" w:rsidP="00404F1E">
      <w:pPr>
        <w:pStyle w:val="B3"/>
      </w:pPr>
      <w:r w:rsidRPr="00362732">
        <w:t>3&gt;</w:t>
      </w:r>
      <w:r w:rsidRPr="00362732">
        <w:tab/>
        <w:t xml:space="preserve">include </w:t>
      </w:r>
      <w:proofErr w:type="spellStart"/>
      <w:r w:rsidRPr="00362732">
        <w:rPr>
          <w:i/>
        </w:rPr>
        <w:t>rlf-InfoAvailable</w:t>
      </w:r>
      <w:proofErr w:type="spellEnd"/>
      <w:r w:rsidRPr="00362732">
        <w:t>;</w:t>
      </w:r>
    </w:p>
    <w:p w14:paraId="1B085F79" w14:textId="77777777" w:rsidR="00404F1E" w:rsidRPr="00362732" w:rsidRDefault="00404F1E" w:rsidP="00404F1E">
      <w:pPr>
        <w:pStyle w:val="B2"/>
      </w:pPr>
      <w:r w:rsidRPr="00362732">
        <w:t>2&gt;</w:t>
      </w:r>
      <w:r w:rsidRPr="00362732">
        <w:tab/>
        <w:t>if the UE has MBSFN logged measurements available for E-UTRA and if the RPLMN is included in</w:t>
      </w:r>
      <w:r w:rsidRPr="00362732">
        <w:rPr>
          <w:i/>
        </w:rPr>
        <w:t xml:space="preserve"> </w:t>
      </w:r>
      <w:proofErr w:type="spellStart"/>
      <w:r w:rsidRPr="00362732">
        <w:rPr>
          <w:i/>
        </w:rPr>
        <w:t>plmn-IdentityList</w:t>
      </w:r>
      <w:proofErr w:type="spellEnd"/>
      <w:r w:rsidRPr="00362732">
        <w:rPr>
          <w:i/>
        </w:rPr>
        <w:t xml:space="preserve"> </w:t>
      </w:r>
      <w:r w:rsidRPr="00362732">
        <w:t xml:space="preserve">stored in </w:t>
      </w:r>
      <w:proofErr w:type="spellStart"/>
      <w:r w:rsidRPr="00362732">
        <w:rPr>
          <w:i/>
        </w:rPr>
        <w:t>VarLogMeasReport</w:t>
      </w:r>
      <w:proofErr w:type="spellEnd"/>
      <w:r w:rsidRPr="00362732">
        <w:rPr>
          <w:i/>
        </w:rPr>
        <w:t xml:space="preserve"> </w:t>
      </w:r>
      <w:r w:rsidRPr="00362732">
        <w:t>and if T330 is not running:</w:t>
      </w:r>
    </w:p>
    <w:p w14:paraId="2B435C55" w14:textId="77777777" w:rsidR="00404F1E" w:rsidRPr="00362732" w:rsidRDefault="00404F1E" w:rsidP="00404F1E">
      <w:pPr>
        <w:pStyle w:val="B3"/>
      </w:pPr>
      <w:r w:rsidRPr="00362732">
        <w:t>3&gt;</w:t>
      </w:r>
      <w:r w:rsidRPr="00362732">
        <w:tab/>
        <w:t xml:space="preserve">include </w:t>
      </w:r>
      <w:proofErr w:type="spellStart"/>
      <w:r w:rsidRPr="00362732">
        <w:rPr>
          <w:i/>
        </w:rPr>
        <w:t>logMeasAvailableMBSFN</w:t>
      </w:r>
      <w:proofErr w:type="spellEnd"/>
      <w:r w:rsidRPr="00362732">
        <w:t>;</w:t>
      </w:r>
    </w:p>
    <w:p w14:paraId="5239E545" w14:textId="77777777" w:rsidR="00404F1E" w:rsidRPr="00362732" w:rsidRDefault="00404F1E" w:rsidP="00404F1E">
      <w:pPr>
        <w:pStyle w:val="B2"/>
      </w:pPr>
      <w:r w:rsidRPr="00362732">
        <w:t>2&gt;</w:t>
      </w:r>
      <w:r w:rsidRPr="00362732">
        <w:tab/>
        <w:t xml:space="preserve">else if the UE has logged measurements available for E-UTRA and if the RPLMN is included in </w:t>
      </w:r>
      <w:proofErr w:type="spellStart"/>
      <w:r w:rsidRPr="00362732">
        <w:rPr>
          <w:i/>
          <w:iCs/>
        </w:rPr>
        <w:t>plmn-IdentityList</w:t>
      </w:r>
      <w:proofErr w:type="spellEnd"/>
      <w:r w:rsidRPr="00362732">
        <w:rPr>
          <w:i/>
          <w:iCs/>
        </w:rPr>
        <w:t xml:space="preserve"> </w:t>
      </w:r>
      <w:r w:rsidRPr="00362732">
        <w:rPr>
          <w:lang w:eastAsia="zh-CN"/>
        </w:rPr>
        <w:t xml:space="preserve">stored in </w:t>
      </w:r>
      <w:proofErr w:type="spellStart"/>
      <w:r w:rsidRPr="00362732">
        <w:rPr>
          <w:i/>
          <w:iCs/>
          <w:lang w:eastAsia="zh-CN"/>
        </w:rPr>
        <w:t>VarLogMeasReport</w:t>
      </w:r>
      <w:proofErr w:type="spellEnd"/>
      <w:r w:rsidRPr="00362732">
        <w:t>:</w:t>
      </w:r>
    </w:p>
    <w:p w14:paraId="121D7158" w14:textId="77777777" w:rsidR="00404F1E" w:rsidRPr="00362732" w:rsidRDefault="00404F1E" w:rsidP="00404F1E">
      <w:pPr>
        <w:pStyle w:val="B3"/>
        <w:rPr>
          <w:lang w:eastAsia="zh-CN"/>
        </w:rPr>
      </w:pPr>
      <w:r w:rsidRPr="00362732">
        <w:t>3&gt;</w:t>
      </w:r>
      <w:r w:rsidRPr="00362732">
        <w:tab/>
        <w:t xml:space="preserve">include the </w:t>
      </w:r>
      <w:proofErr w:type="spellStart"/>
      <w:r w:rsidRPr="00362732">
        <w:rPr>
          <w:i/>
          <w:iCs/>
        </w:rPr>
        <w:t>logMeas</w:t>
      </w:r>
      <w:r w:rsidRPr="00362732">
        <w:rPr>
          <w:rFonts w:eastAsia="宋体"/>
          <w:i/>
          <w:iCs/>
          <w:lang w:eastAsia="zh-CN"/>
        </w:rPr>
        <w:t>Available</w:t>
      </w:r>
      <w:proofErr w:type="spellEnd"/>
      <w:r w:rsidRPr="00362732">
        <w:rPr>
          <w:lang w:eastAsia="zh-CN"/>
        </w:rPr>
        <w:t>;</w:t>
      </w:r>
    </w:p>
    <w:p w14:paraId="0E91F851" w14:textId="77777777" w:rsidR="00404F1E" w:rsidRPr="00362732" w:rsidRDefault="00404F1E" w:rsidP="00404F1E">
      <w:pPr>
        <w:pStyle w:val="B3"/>
      </w:pPr>
      <w:r w:rsidRPr="00362732">
        <w:t>3&gt;</w:t>
      </w:r>
      <w:r w:rsidRPr="00362732">
        <w:tab/>
        <w:t>if Bluetooth measurement results are included in the logged measurements the UE has available:</w:t>
      </w:r>
    </w:p>
    <w:p w14:paraId="10EFE983" w14:textId="77777777" w:rsidR="00404F1E" w:rsidRPr="00362732" w:rsidRDefault="00404F1E" w:rsidP="00404F1E">
      <w:pPr>
        <w:pStyle w:val="B4"/>
      </w:pPr>
      <w:r w:rsidRPr="00362732">
        <w:t>4&gt;</w:t>
      </w:r>
      <w:r w:rsidRPr="00362732">
        <w:tab/>
        <w:t xml:space="preserve">include </w:t>
      </w:r>
      <w:proofErr w:type="spellStart"/>
      <w:r w:rsidRPr="00362732">
        <w:rPr>
          <w:i/>
          <w:iCs/>
        </w:rPr>
        <w:t>logMeasAvailableBT</w:t>
      </w:r>
      <w:proofErr w:type="spellEnd"/>
      <w:r w:rsidRPr="00362732">
        <w:t>;</w:t>
      </w:r>
    </w:p>
    <w:p w14:paraId="5EDDEEE6" w14:textId="77777777" w:rsidR="00404F1E" w:rsidRPr="00362732" w:rsidRDefault="00404F1E" w:rsidP="00404F1E">
      <w:pPr>
        <w:pStyle w:val="B3"/>
      </w:pPr>
      <w:r w:rsidRPr="00362732">
        <w:t>3&gt;</w:t>
      </w:r>
      <w:r w:rsidRPr="00362732">
        <w:tab/>
        <w:t>if WLAN measurement results are included in the logged measurements the UE has available:</w:t>
      </w:r>
    </w:p>
    <w:p w14:paraId="0322E31F" w14:textId="77777777" w:rsidR="00404F1E" w:rsidRPr="00362732" w:rsidRDefault="00404F1E" w:rsidP="00404F1E">
      <w:pPr>
        <w:pStyle w:val="B4"/>
      </w:pPr>
      <w:r w:rsidRPr="00362732">
        <w:t>4&gt;</w:t>
      </w:r>
      <w:r w:rsidRPr="00362732">
        <w:tab/>
        <w:t xml:space="preserve">include </w:t>
      </w:r>
      <w:proofErr w:type="spellStart"/>
      <w:r w:rsidRPr="00362732">
        <w:rPr>
          <w:i/>
          <w:iCs/>
        </w:rPr>
        <w:t>logMeasAvailableWLAN</w:t>
      </w:r>
      <w:proofErr w:type="spellEnd"/>
      <w:r w:rsidRPr="00362732">
        <w:t>;</w:t>
      </w:r>
    </w:p>
    <w:p w14:paraId="6C6FCF83" w14:textId="77777777" w:rsidR="00404F1E" w:rsidRPr="00362732" w:rsidRDefault="00404F1E" w:rsidP="00404F1E">
      <w:pPr>
        <w:pStyle w:val="B2"/>
      </w:pPr>
      <w:r w:rsidRPr="00362732">
        <w:t>2&gt;</w:t>
      </w:r>
      <w:r w:rsidRPr="00362732">
        <w:tab/>
        <w:t xml:space="preserve">if the UE has connection establishment failure information available in </w:t>
      </w:r>
      <w:proofErr w:type="spellStart"/>
      <w:r w:rsidRPr="00362732">
        <w:rPr>
          <w:i/>
        </w:rPr>
        <w:t>VarConnEstFailReport</w:t>
      </w:r>
      <w:proofErr w:type="spellEnd"/>
      <w:r w:rsidRPr="00362732">
        <w:t xml:space="preserve"> and if the RPLMN is equal to</w:t>
      </w:r>
      <w:r w:rsidRPr="00362732">
        <w:rPr>
          <w:i/>
        </w:rPr>
        <w:t xml:space="preserve"> </w:t>
      </w:r>
      <w:proofErr w:type="spellStart"/>
      <w:r w:rsidRPr="00362732">
        <w:rPr>
          <w:i/>
        </w:rPr>
        <w:t>plmn</w:t>
      </w:r>
      <w:proofErr w:type="spellEnd"/>
      <w:r w:rsidRPr="00362732">
        <w:rPr>
          <w:i/>
        </w:rPr>
        <w:t>-Identity</w:t>
      </w:r>
      <w:r w:rsidRPr="00362732">
        <w:t xml:space="preserve"> stored in </w:t>
      </w:r>
      <w:proofErr w:type="spellStart"/>
      <w:r w:rsidRPr="00362732">
        <w:rPr>
          <w:i/>
        </w:rPr>
        <w:t>VarConnEstFailReport</w:t>
      </w:r>
      <w:proofErr w:type="spellEnd"/>
      <w:r w:rsidRPr="00362732">
        <w:t>:</w:t>
      </w:r>
    </w:p>
    <w:p w14:paraId="1878B7BA" w14:textId="77777777" w:rsidR="00404F1E" w:rsidRPr="00362732" w:rsidRDefault="00404F1E" w:rsidP="00404F1E">
      <w:pPr>
        <w:pStyle w:val="B3"/>
      </w:pPr>
      <w:r w:rsidRPr="00362732">
        <w:t>3&gt;</w:t>
      </w:r>
      <w:r w:rsidRPr="00362732">
        <w:tab/>
        <w:t xml:space="preserve">include </w:t>
      </w:r>
      <w:proofErr w:type="spellStart"/>
      <w:r w:rsidRPr="00362732">
        <w:rPr>
          <w:i/>
        </w:rPr>
        <w:t>connEstFailInfoAvailable</w:t>
      </w:r>
      <w:proofErr w:type="spellEnd"/>
      <w:r w:rsidRPr="00362732">
        <w:t>;</w:t>
      </w:r>
    </w:p>
    <w:p w14:paraId="6A2D0A99" w14:textId="77777777" w:rsidR="00404F1E" w:rsidRPr="00362732" w:rsidRDefault="00404F1E" w:rsidP="00404F1E">
      <w:pPr>
        <w:pStyle w:val="B2"/>
      </w:pPr>
      <w:r w:rsidRPr="00362732">
        <w:t>2&gt;</w:t>
      </w:r>
      <w:r w:rsidRPr="00362732">
        <w:tab/>
        <w:t xml:space="preserve">if the </w:t>
      </w:r>
      <w:proofErr w:type="spellStart"/>
      <w:r w:rsidRPr="00362732">
        <w:rPr>
          <w:i/>
        </w:rPr>
        <w:t>RRCConnectionReconfiguration</w:t>
      </w:r>
      <w:proofErr w:type="spellEnd"/>
      <w:r w:rsidRPr="00362732">
        <w:t xml:space="preserve"> message includes </w:t>
      </w:r>
      <w:proofErr w:type="spellStart"/>
      <w:r w:rsidRPr="00362732">
        <w:rPr>
          <w:i/>
        </w:rPr>
        <w:t>perCC-GapIndicationRequest</w:t>
      </w:r>
      <w:proofErr w:type="spellEnd"/>
      <w:r w:rsidRPr="00362732">
        <w:t>:</w:t>
      </w:r>
    </w:p>
    <w:p w14:paraId="5CFC79FB" w14:textId="77777777" w:rsidR="00404F1E" w:rsidRPr="00362732" w:rsidRDefault="00404F1E" w:rsidP="00404F1E">
      <w:pPr>
        <w:pStyle w:val="B3"/>
      </w:pPr>
      <w:r w:rsidRPr="00362732">
        <w:t>3&gt;</w:t>
      </w:r>
      <w:r w:rsidRPr="00362732">
        <w:tab/>
        <w:t xml:space="preserve">include </w:t>
      </w:r>
      <w:proofErr w:type="spellStart"/>
      <w:r w:rsidRPr="00362732">
        <w:rPr>
          <w:i/>
        </w:rPr>
        <w:t>perCC-GapIndicationList</w:t>
      </w:r>
      <w:proofErr w:type="spellEnd"/>
      <w:r w:rsidRPr="00362732">
        <w:t xml:space="preserve"> and </w:t>
      </w:r>
      <w:proofErr w:type="spellStart"/>
      <w:r w:rsidRPr="00362732">
        <w:rPr>
          <w:i/>
        </w:rPr>
        <w:t>numFreqEffective</w:t>
      </w:r>
      <w:proofErr w:type="spellEnd"/>
      <w:r w:rsidRPr="00362732">
        <w:t>;</w:t>
      </w:r>
    </w:p>
    <w:p w14:paraId="5CE06953" w14:textId="77777777" w:rsidR="00404F1E" w:rsidRPr="00362732" w:rsidRDefault="00404F1E" w:rsidP="00404F1E">
      <w:pPr>
        <w:pStyle w:val="B2"/>
      </w:pPr>
      <w:r w:rsidRPr="00362732">
        <w:lastRenderedPageBreak/>
        <w:t>2&gt;</w:t>
      </w:r>
      <w:r w:rsidRPr="00362732">
        <w:tab/>
        <w:t>if the frequencies are configured for reduced measurement performance:</w:t>
      </w:r>
    </w:p>
    <w:p w14:paraId="28357882" w14:textId="77777777" w:rsidR="00404F1E" w:rsidRPr="00362732" w:rsidRDefault="00404F1E" w:rsidP="00404F1E">
      <w:pPr>
        <w:pStyle w:val="B3"/>
      </w:pPr>
      <w:r w:rsidRPr="00362732">
        <w:t>3&gt;</w:t>
      </w:r>
      <w:r w:rsidRPr="00362732">
        <w:tab/>
        <w:t xml:space="preserve">include </w:t>
      </w:r>
      <w:proofErr w:type="spellStart"/>
      <w:r w:rsidRPr="00362732">
        <w:rPr>
          <w:i/>
        </w:rPr>
        <w:t>numFreqEffectiveReduced</w:t>
      </w:r>
      <w:proofErr w:type="spellEnd"/>
      <w:r w:rsidRPr="00362732">
        <w:t>;</w:t>
      </w:r>
    </w:p>
    <w:p w14:paraId="265CE786" w14:textId="77777777" w:rsidR="00404F1E" w:rsidRPr="00362732" w:rsidRDefault="00404F1E" w:rsidP="00404F1E">
      <w:pPr>
        <w:pStyle w:val="B2"/>
      </w:pPr>
      <w:r w:rsidRPr="00362732">
        <w:t>2&gt;</w:t>
      </w:r>
      <w:r w:rsidRPr="00362732">
        <w:tab/>
        <w:t>if the UE has flight path information available:</w:t>
      </w:r>
    </w:p>
    <w:p w14:paraId="552AC06B" w14:textId="77777777" w:rsidR="00404F1E" w:rsidRPr="00362732" w:rsidRDefault="00404F1E" w:rsidP="00404F1E">
      <w:pPr>
        <w:pStyle w:val="B3"/>
      </w:pPr>
      <w:r w:rsidRPr="00362732">
        <w:t>3&gt;</w:t>
      </w:r>
      <w:r w:rsidRPr="00362732">
        <w:tab/>
        <w:t xml:space="preserve">include </w:t>
      </w:r>
      <w:proofErr w:type="spellStart"/>
      <w:r w:rsidRPr="00362732">
        <w:rPr>
          <w:i/>
        </w:rPr>
        <w:t>flightPathInfoAvailable</w:t>
      </w:r>
      <w:proofErr w:type="spellEnd"/>
      <w:r w:rsidRPr="00362732">
        <w:t>;</w:t>
      </w:r>
    </w:p>
    <w:p w14:paraId="6424A04F" w14:textId="77777777" w:rsidR="00404F1E" w:rsidRPr="00362732" w:rsidRDefault="00404F1E" w:rsidP="00404F1E">
      <w:pPr>
        <w:pStyle w:val="B2"/>
      </w:pPr>
      <w:r w:rsidRPr="00362732">
        <w:t>2&gt;</w:t>
      </w:r>
      <w:r w:rsidRPr="00362732">
        <w:tab/>
        <w:t xml:space="preserve">if the received </w:t>
      </w:r>
      <w:proofErr w:type="spellStart"/>
      <w:r w:rsidRPr="00362732">
        <w:rPr>
          <w:i/>
        </w:rPr>
        <w:t>RRCConnectionReconfiguration</w:t>
      </w:r>
      <w:proofErr w:type="spellEnd"/>
      <w:r w:rsidRPr="00362732">
        <w:t xml:space="preserve"> message included </w:t>
      </w:r>
      <w:r w:rsidRPr="00362732">
        <w:rPr>
          <w:i/>
        </w:rPr>
        <w:t>nr-</w:t>
      </w:r>
      <w:proofErr w:type="spellStart"/>
      <w:r w:rsidRPr="00362732">
        <w:rPr>
          <w:i/>
        </w:rPr>
        <w:t>SecondaryCellGroupConfig</w:t>
      </w:r>
      <w:proofErr w:type="spellEnd"/>
      <w:r w:rsidRPr="00362732">
        <w:t>:</w:t>
      </w:r>
    </w:p>
    <w:p w14:paraId="6C26F5ED" w14:textId="77777777" w:rsidR="00404F1E" w:rsidRPr="00362732" w:rsidRDefault="00404F1E" w:rsidP="00404F1E">
      <w:pPr>
        <w:pStyle w:val="B3"/>
      </w:pPr>
      <w:r w:rsidRPr="00362732">
        <w:t>3&gt;</w:t>
      </w:r>
      <w:r w:rsidRPr="00362732">
        <w:tab/>
        <w:t xml:space="preserve">include </w:t>
      </w:r>
      <w:proofErr w:type="spellStart"/>
      <w:r w:rsidRPr="00362732">
        <w:rPr>
          <w:i/>
        </w:rPr>
        <w:t>scg-ConfigResponseNR</w:t>
      </w:r>
      <w:proofErr w:type="spellEnd"/>
      <w:r w:rsidRPr="00362732">
        <w:t xml:space="preserve"> in accordance with TS 38.331 [82], clause 5.3.5.3;</w:t>
      </w:r>
    </w:p>
    <w:p w14:paraId="2DB56F46" w14:textId="77777777" w:rsidR="00404F1E" w:rsidRPr="00362732" w:rsidRDefault="00404F1E" w:rsidP="00404F1E">
      <w:pPr>
        <w:pStyle w:val="B2"/>
      </w:pPr>
      <w:r w:rsidRPr="00362732">
        <w:t>2&gt;</w:t>
      </w:r>
      <w:r w:rsidRPr="00362732">
        <w:tab/>
        <w:t>if the UE is connected to NTN:</w:t>
      </w:r>
    </w:p>
    <w:p w14:paraId="247A92BE" w14:textId="77777777" w:rsidR="00404F1E" w:rsidRPr="00362732" w:rsidRDefault="00404F1E" w:rsidP="00404F1E">
      <w:pPr>
        <w:pStyle w:val="B3"/>
      </w:pPr>
      <w:r w:rsidRPr="00362732">
        <w:t>3&gt;</w:t>
      </w:r>
      <w:r w:rsidRPr="00362732">
        <w:tab/>
        <w:t xml:space="preserve">include </w:t>
      </w:r>
      <w:proofErr w:type="spellStart"/>
      <w:r w:rsidRPr="00362732">
        <w:rPr>
          <w:i/>
        </w:rPr>
        <w:t>gnss-validityDuration</w:t>
      </w:r>
      <w:proofErr w:type="spellEnd"/>
      <w:r w:rsidRPr="00362732">
        <w:t xml:space="preserve"> in accordance with the remaining time of the GNSS validity duration;</w:t>
      </w:r>
    </w:p>
    <w:p w14:paraId="0D5C535A" w14:textId="77777777" w:rsidR="00404F1E" w:rsidRPr="00362732" w:rsidRDefault="00404F1E" w:rsidP="00404F1E">
      <w:pPr>
        <w:pStyle w:val="B1"/>
      </w:pPr>
      <w:r w:rsidRPr="00362732">
        <w:t>1&gt;</w:t>
      </w:r>
      <w:r w:rsidRPr="00362732">
        <w:tab/>
        <w:t xml:space="preserve">submit the </w:t>
      </w:r>
      <w:proofErr w:type="spellStart"/>
      <w:r w:rsidRPr="00362732">
        <w:rPr>
          <w:i/>
        </w:rPr>
        <w:t>RRCConnectionReconfigurationComplete</w:t>
      </w:r>
      <w:proofErr w:type="spellEnd"/>
      <w:r w:rsidRPr="00362732">
        <w:t xml:space="preserve"> message to lower layers for transmission;</w:t>
      </w:r>
    </w:p>
    <w:p w14:paraId="29F64C62" w14:textId="77777777" w:rsidR="00404F1E" w:rsidRPr="00362732" w:rsidRDefault="00404F1E" w:rsidP="00404F1E">
      <w:pPr>
        <w:pStyle w:val="B1"/>
      </w:pPr>
      <w:r w:rsidRPr="00362732">
        <w:t>1&gt;</w:t>
      </w:r>
      <w:r w:rsidRPr="00362732">
        <w:tab/>
        <w:t>if MAC successfully completes the random access procedure; or</w:t>
      </w:r>
    </w:p>
    <w:p w14:paraId="68DD1747" w14:textId="77777777" w:rsidR="00404F1E" w:rsidRPr="00362732" w:rsidRDefault="00404F1E" w:rsidP="00404F1E">
      <w:pPr>
        <w:pStyle w:val="B1"/>
      </w:pPr>
      <w:r w:rsidRPr="00362732">
        <w:t>1&gt;</w:t>
      </w:r>
      <w:r w:rsidRPr="00362732">
        <w:tab/>
        <w:t>if</w:t>
      </w:r>
      <w:r w:rsidRPr="00362732">
        <w:rPr>
          <w:noProof/>
        </w:rPr>
        <w:t xml:space="preserve"> MAC indicates the successful reception of a PDCCH transmission addressed to C-RNTI</w:t>
      </w:r>
      <w:r w:rsidRPr="00362732">
        <w:rPr>
          <w:noProof/>
          <w:lang w:eastAsia="zh-CN"/>
        </w:rPr>
        <w:t xml:space="preserve"> and </w:t>
      </w:r>
      <w:r w:rsidRPr="00362732">
        <w:rPr>
          <w:noProof/>
        </w:rPr>
        <w:t xml:space="preserve">if </w:t>
      </w:r>
      <w:r w:rsidRPr="00362732">
        <w:rPr>
          <w:i/>
          <w:noProof/>
        </w:rPr>
        <w:t>rach-Skip</w:t>
      </w:r>
      <w:r w:rsidRPr="00362732">
        <w:rPr>
          <w:noProof/>
        </w:rPr>
        <w:t xml:space="preserve"> is configured</w:t>
      </w:r>
      <w:r w:rsidRPr="00362732">
        <w:t>:</w:t>
      </w:r>
    </w:p>
    <w:p w14:paraId="04D2EA2B" w14:textId="77777777" w:rsidR="00404F1E" w:rsidRPr="00362732" w:rsidRDefault="00404F1E" w:rsidP="00404F1E">
      <w:pPr>
        <w:pStyle w:val="B2"/>
      </w:pPr>
      <w:r w:rsidRPr="00362732">
        <w:t>2&gt;</w:t>
      </w:r>
      <w:r w:rsidRPr="00362732">
        <w:tab/>
        <w:t>stop timer T304;</w:t>
      </w:r>
    </w:p>
    <w:p w14:paraId="2A6E3243" w14:textId="77777777" w:rsidR="00404F1E" w:rsidRPr="00362732" w:rsidRDefault="00404F1E" w:rsidP="00404F1E">
      <w:pPr>
        <w:pStyle w:val="B2"/>
      </w:pPr>
      <w:bookmarkStart w:id="35" w:name="OLE_LINK108"/>
      <w:bookmarkStart w:id="36" w:name="OLE_LINK109"/>
      <w:r w:rsidRPr="00362732">
        <w:t>2&gt;</w:t>
      </w:r>
      <w:r w:rsidRPr="00362732">
        <w:tab/>
        <w:t xml:space="preserve">if </w:t>
      </w:r>
      <w:r w:rsidRPr="00362732">
        <w:rPr>
          <w:i/>
        </w:rPr>
        <w:t>daps-HO</w:t>
      </w:r>
      <w:r w:rsidRPr="00362732">
        <w:t xml:space="preserve"> is configured for any DRB:</w:t>
      </w:r>
    </w:p>
    <w:p w14:paraId="608B087C" w14:textId="77777777" w:rsidR="00404F1E" w:rsidRPr="00362732" w:rsidRDefault="00404F1E" w:rsidP="00404F1E">
      <w:pPr>
        <w:pStyle w:val="B3"/>
      </w:pPr>
      <w:r w:rsidRPr="00362732">
        <w:t>3&gt;</w:t>
      </w:r>
      <w:r w:rsidRPr="00362732">
        <w:tab/>
        <w:t xml:space="preserve">stop timer T310 for the source </w:t>
      </w:r>
      <w:proofErr w:type="spellStart"/>
      <w:r w:rsidRPr="00362732">
        <w:t>PCell</w:t>
      </w:r>
      <w:proofErr w:type="spellEnd"/>
      <w:r w:rsidRPr="00362732">
        <w:t>, if running;</w:t>
      </w:r>
    </w:p>
    <w:p w14:paraId="50D15636" w14:textId="77777777" w:rsidR="00404F1E" w:rsidRPr="00362732" w:rsidRDefault="00404F1E" w:rsidP="00404F1E">
      <w:pPr>
        <w:pStyle w:val="B3"/>
      </w:pPr>
      <w:r w:rsidRPr="00362732">
        <w:t>3&gt;</w:t>
      </w:r>
      <w:r w:rsidRPr="00362732">
        <w:tab/>
        <w:t>for each DAPS bearer trigger UL data switching, as specified in TS 36.323 [8];</w:t>
      </w:r>
    </w:p>
    <w:p w14:paraId="09E5354E" w14:textId="77777777" w:rsidR="00404F1E" w:rsidRPr="00362732" w:rsidRDefault="00404F1E" w:rsidP="00404F1E">
      <w:pPr>
        <w:pStyle w:val="B2"/>
      </w:pPr>
      <w:r w:rsidRPr="00362732">
        <w:t>2&gt;</w:t>
      </w:r>
      <w:r w:rsidRPr="00362732">
        <w:tab/>
        <w:t xml:space="preserve">release </w:t>
      </w:r>
      <w:proofErr w:type="spellStart"/>
      <w:r w:rsidRPr="00362732">
        <w:rPr>
          <w:i/>
        </w:rPr>
        <w:t>rach</w:t>
      </w:r>
      <w:proofErr w:type="spellEnd"/>
      <w:r w:rsidRPr="00362732">
        <w:rPr>
          <w:i/>
        </w:rPr>
        <w:t>-Skip</w:t>
      </w:r>
      <w:r w:rsidRPr="00362732">
        <w:t>;</w:t>
      </w:r>
    </w:p>
    <w:p w14:paraId="393AA317" w14:textId="77777777" w:rsidR="00404F1E" w:rsidRPr="00362732" w:rsidRDefault="00404F1E" w:rsidP="00404F1E">
      <w:pPr>
        <w:pStyle w:val="B2"/>
        <w:rPr>
          <w:rFonts w:eastAsia="宋体"/>
          <w:lang w:eastAsia="zh-CN"/>
        </w:rPr>
      </w:pPr>
      <w:r w:rsidRPr="00362732">
        <w:t>2&gt;</w:t>
      </w:r>
      <w:r w:rsidRPr="00362732">
        <w:tab/>
        <w:t xml:space="preserve">apply the parts of the CQI reporting configuration, the scheduling request configuration and the sounding RS configuration that do not require the UE to know the SFN of the target </w:t>
      </w:r>
      <w:proofErr w:type="spellStart"/>
      <w:r w:rsidRPr="00362732">
        <w:t>PCell</w:t>
      </w:r>
      <w:proofErr w:type="spellEnd"/>
      <w:r w:rsidRPr="00362732">
        <w:t>, if any;</w:t>
      </w:r>
    </w:p>
    <w:p w14:paraId="198F7436" w14:textId="77777777" w:rsidR="00404F1E" w:rsidRPr="00362732" w:rsidRDefault="00404F1E" w:rsidP="00404F1E">
      <w:pPr>
        <w:pStyle w:val="B2"/>
      </w:pPr>
      <w:r w:rsidRPr="00362732">
        <w:t>2&gt;</w:t>
      </w:r>
      <w:r w:rsidRPr="00362732">
        <w:tab/>
        <w:t xml:space="preserve">apply the parts of the measurement and the radio resource configuration that require the UE to know the SFN of the target </w:t>
      </w:r>
      <w:proofErr w:type="spellStart"/>
      <w:r w:rsidRPr="00362732">
        <w:t>PCell</w:t>
      </w:r>
      <w:proofErr w:type="spellEnd"/>
      <w:r w:rsidRPr="00362732">
        <w:t xml:space="preserve"> (e.g. measurement gaps, periodic CQI reporting, scheduling request configuration, sounding RS configuration), if any, upon acquiring the SFN of the target </w:t>
      </w:r>
      <w:proofErr w:type="spellStart"/>
      <w:r w:rsidRPr="00362732">
        <w:t>PCell</w:t>
      </w:r>
      <w:proofErr w:type="spellEnd"/>
      <w:r w:rsidRPr="00362732">
        <w:t>;</w:t>
      </w:r>
    </w:p>
    <w:p w14:paraId="2F6A00B4" w14:textId="77777777" w:rsidR="00404F1E" w:rsidRPr="00362732" w:rsidRDefault="00404F1E" w:rsidP="00404F1E">
      <w:pPr>
        <w:pStyle w:val="NO"/>
      </w:pPr>
      <w:r w:rsidRPr="00362732">
        <w:t>NOTE 3:</w:t>
      </w:r>
      <w:r w:rsidRPr="00362732">
        <w:tab/>
        <w:t>Whenever the UE shall setup or reconfigure a configuration in accordance with a field that is received it applies the new configuration, except for the cases addressed by the above statements.</w:t>
      </w:r>
    </w:p>
    <w:bookmarkEnd w:id="35"/>
    <w:bookmarkEnd w:id="36"/>
    <w:p w14:paraId="10A9BF01" w14:textId="77777777" w:rsidR="00404F1E" w:rsidRPr="00362732" w:rsidRDefault="00404F1E" w:rsidP="00404F1E">
      <w:pPr>
        <w:pStyle w:val="B2"/>
      </w:pPr>
      <w:r w:rsidRPr="00362732">
        <w:t>2&gt;</w:t>
      </w:r>
      <w:r w:rsidRPr="00362732">
        <w:tab/>
        <w:t>if the UE is configured to provide IDC indications:</w:t>
      </w:r>
    </w:p>
    <w:p w14:paraId="5B113306" w14:textId="77777777" w:rsidR="00404F1E" w:rsidRPr="00362732" w:rsidRDefault="00404F1E" w:rsidP="00404F1E">
      <w:pPr>
        <w:pStyle w:val="B3"/>
      </w:pPr>
      <w:r w:rsidRPr="00362732">
        <w:t>3&gt;</w:t>
      </w:r>
      <w:r w:rsidRPr="00362732">
        <w:tab/>
        <w:t>if the UE has initiated the transmission of</w:t>
      </w:r>
      <w:r w:rsidRPr="00362732" w:rsidDel="00205D28">
        <w:t xml:space="preserve"> </w:t>
      </w:r>
      <w:r w:rsidRPr="00362732">
        <w:t xml:space="preserve">an </w:t>
      </w:r>
      <w:proofErr w:type="spellStart"/>
      <w:r w:rsidRPr="00362732">
        <w:rPr>
          <w:i/>
        </w:rPr>
        <w:t>InDeviceCoexIndication</w:t>
      </w:r>
      <w:proofErr w:type="spellEnd"/>
      <w:r w:rsidRPr="00362732">
        <w:t xml:space="preserve"> message during the last 1 second preceding reception of the </w:t>
      </w:r>
      <w:proofErr w:type="spellStart"/>
      <w:r w:rsidRPr="00362732">
        <w:rPr>
          <w:i/>
        </w:rPr>
        <w:t>RRCConnectionReconfiguration</w:t>
      </w:r>
      <w:proofErr w:type="spellEnd"/>
      <w:r w:rsidRPr="00362732">
        <w:t xml:space="preserve"> message including </w:t>
      </w:r>
      <w:proofErr w:type="spellStart"/>
      <w:r w:rsidRPr="00362732">
        <w:rPr>
          <w:i/>
        </w:rPr>
        <w:t>mobilityControlInfo</w:t>
      </w:r>
      <w:proofErr w:type="spellEnd"/>
      <w:r w:rsidRPr="00362732">
        <w:t>; or</w:t>
      </w:r>
    </w:p>
    <w:p w14:paraId="3DDF46B8" w14:textId="77777777" w:rsidR="00404F1E" w:rsidRPr="00362732" w:rsidRDefault="00404F1E" w:rsidP="00404F1E">
      <w:pPr>
        <w:pStyle w:val="B3"/>
      </w:pPr>
      <w:r w:rsidRPr="00362732">
        <w:t>3&gt;</w:t>
      </w:r>
      <w:r w:rsidRPr="00362732">
        <w:tab/>
        <w:t xml:space="preserve">if the </w:t>
      </w:r>
      <w:proofErr w:type="spellStart"/>
      <w:r w:rsidRPr="00362732">
        <w:rPr>
          <w:i/>
        </w:rPr>
        <w:t>RRCConnectionReconfiguration</w:t>
      </w:r>
      <w:proofErr w:type="spellEnd"/>
      <w:r w:rsidRPr="00362732">
        <w:t xml:space="preserve"> message is applied due to a conditional reconfiguration execution and the UE has initiated transmission of an </w:t>
      </w:r>
      <w:proofErr w:type="spellStart"/>
      <w:r w:rsidRPr="00362732">
        <w:rPr>
          <w:i/>
        </w:rPr>
        <w:t>InDeviceCoexIndication</w:t>
      </w:r>
      <w:proofErr w:type="spellEnd"/>
      <w:r w:rsidRPr="00362732">
        <w:t xml:space="preserve"> message since it was configured to do so in accordance with 5.6.9.2:</w:t>
      </w:r>
    </w:p>
    <w:p w14:paraId="39A8DD02" w14:textId="77777777" w:rsidR="00404F1E" w:rsidRPr="00362732" w:rsidRDefault="00404F1E" w:rsidP="00404F1E">
      <w:pPr>
        <w:pStyle w:val="B4"/>
      </w:pPr>
      <w:r w:rsidRPr="00362732">
        <w:t>4&gt;</w:t>
      </w:r>
      <w:r w:rsidRPr="00362732">
        <w:tab/>
        <w:t xml:space="preserve">initiate transmission of the </w:t>
      </w:r>
      <w:proofErr w:type="spellStart"/>
      <w:r w:rsidRPr="00362732">
        <w:rPr>
          <w:i/>
        </w:rPr>
        <w:t>InDeviceCoexIndication</w:t>
      </w:r>
      <w:proofErr w:type="spellEnd"/>
      <w:r w:rsidRPr="00362732">
        <w:t xml:space="preserve"> message in accordance with 5.6.9.3;</w:t>
      </w:r>
    </w:p>
    <w:p w14:paraId="1E33593D" w14:textId="77777777" w:rsidR="00404F1E" w:rsidRPr="00362732" w:rsidRDefault="00404F1E" w:rsidP="00404F1E">
      <w:pPr>
        <w:pStyle w:val="B2"/>
      </w:pPr>
      <w:r w:rsidRPr="00362732">
        <w:t>2&gt;</w:t>
      </w:r>
      <w:r w:rsidRPr="00362732">
        <w:tab/>
        <w:t>if the UE is configured to provide power preference indications, overheating assistance information, SPS assistance information, delay budget report or maximum bandwidth preference indications:</w:t>
      </w:r>
    </w:p>
    <w:p w14:paraId="32F345E3" w14:textId="77777777" w:rsidR="00404F1E" w:rsidRPr="00362732" w:rsidRDefault="00404F1E" w:rsidP="00404F1E">
      <w:pPr>
        <w:pStyle w:val="B3"/>
      </w:pPr>
      <w:r w:rsidRPr="00362732">
        <w:t>3&gt;</w:t>
      </w:r>
      <w:r w:rsidRPr="00362732">
        <w:tab/>
        <w:t>if the UE has initiated the transmission of</w:t>
      </w:r>
      <w:r w:rsidRPr="00362732" w:rsidDel="00205D28">
        <w:t xml:space="preserve"> </w:t>
      </w:r>
      <w:r w:rsidRPr="00362732">
        <w:t xml:space="preserve">a </w:t>
      </w:r>
      <w:proofErr w:type="spellStart"/>
      <w:r w:rsidRPr="00362732">
        <w:rPr>
          <w:i/>
          <w:iCs/>
        </w:rPr>
        <w:t>UEAssistanceInformation</w:t>
      </w:r>
      <w:proofErr w:type="spellEnd"/>
      <w:r w:rsidRPr="00362732">
        <w:t xml:space="preserve"> message during the last 1 second preceding reception of the </w:t>
      </w:r>
      <w:proofErr w:type="spellStart"/>
      <w:r w:rsidRPr="00362732">
        <w:rPr>
          <w:i/>
        </w:rPr>
        <w:t>RRCConnectionReconfiguration</w:t>
      </w:r>
      <w:proofErr w:type="spellEnd"/>
      <w:r w:rsidRPr="00362732">
        <w:t xml:space="preserve"> message including </w:t>
      </w:r>
      <w:proofErr w:type="spellStart"/>
      <w:r w:rsidRPr="00362732">
        <w:rPr>
          <w:i/>
        </w:rPr>
        <w:t>mobilityControlInfo</w:t>
      </w:r>
      <w:proofErr w:type="spellEnd"/>
      <w:r w:rsidRPr="00362732">
        <w:t>; or</w:t>
      </w:r>
    </w:p>
    <w:p w14:paraId="39CCEF4E" w14:textId="77777777" w:rsidR="00404F1E" w:rsidRPr="00362732" w:rsidRDefault="00404F1E" w:rsidP="00404F1E">
      <w:pPr>
        <w:pStyle w:val="B3"/>
      </w:pPr>
      <w:r w:rsidRPr="00362732">
        <w:t>3&gt;</w:t>
      </w:r>
      <w:r w:rsidRPr="00362732">
        <w:tab/>
        <w:t xml:space="preserve">if the </w:t>
      </w:r>
      <w:proofErr w:type="spellStart"/>
      <w:r w:rsidRPr="00362732">
        <w:rPr>
          <w:i/>
        </w:rPr>
        <w:t>RRCConnectionReconfiguration</w:t>
      </w:r>
      <w:proofErr w:type="spellEnd"/>
      <w:r w:rsidRPr="00362732">
        <w:t xml:space="preserve"> message is applied due to a conditional reconfiguration execution, and the UE has initiated transmission of a </w:t>
      </w:r>
      <w:proofErr w:type="spellStart"/>
      <w:r w:rsidRPr="00362732">
        <w:rPr>
          <w:i/>
        </w:rPr>
        <w:t>UEAssistanceInformation</w:t>
      </w:r>
      <w:proofErr w:type="spellEnd"/>
      <w:r w:rsidRPr="00362732">
        <w:t xml:space="preserve"> message for the corresponding cell group since it was configured to do so in accordance with 5.6.10.2:</w:t>
      </w:r>
    </w:p>
    <w:p w14:paraId="06055503" w14:textId="77777777" w:rsidR="00404F1E" w:rsidRPr="00362732" w:rsidRDefault="00404F1E" w:rsidP="00404F1E">
      <w:pPr>
        <w:pStyle w:val="B4"/>
      </w:pPr>
      <w:r w:rsidRPr="00362732">
        <w:t>4&gt;</w:t>
      </w:r>
      <w:r w:rsidRPr="00362732">
        <w:tab/>
        <w:t xml:space="preserve">initiate transmission of the </w:t>
      </w:r>
      <w:proofErr w:type="spellStart"/>
      <w:r w:rsidRPr="00362732">
        <w:rPr>
          <w:i/>
        </w:rPr>
        <w:t>UEAssistanceInformation</w:t>
      </w:r>
      <w:proofErr w:type="spellEnd"/>
      <w:r w:rsidRPr="00362732">
        <w:t xml:space="preserve"> message in accordance with 5.6.10.3;</w:t>
      </w:r>
    </w:p>
    <w:p w14:paraId="159B071E" w14:textId="77777777" w:rsidR="00404F1E" w:rsidRPr="00362732" w:rsidRDefault="00404F1E" w:rsidP="00404F1E">
      <w:pPr>
        <w:pStyle w:val="B2"/>
      </w:pPr>
      <w:r w:rsidRPr="00362732">
        <w:t>2&gt;</w:t>
      </w:r>
      <w:r w:rsidRPr="00362732">
        <w:tab/>
        <w:t xml:space="preserve">if </w:t>
      </w:r>
      <w:r w:rsidRPr="00362732">
        <w:rPr>
          <w:i/>
        </w:rPr>
        <w:t>SystemInformationBlockType15</w:t>
      </w:r>
      <w:r w:rsidRPr="00362732">
        <w:t xml:space="preserve"> is broadcast by the </w:t>
      </w:r>
      <w:proofErr w:type="spellStart"/>
      <w:r w:rsidRPr="00362732">
        <w:t>PCell</w:t>
      </w:r>
      <w:proofErr w:type="spellEnd"/>
      <w:r w:rsidRPr="00362732">
        <w:t>:</w:t>
      </w:r>
    </w:p>
    <w:p w14:paraId="776CD81F" w14:textId="77777777" w:rsidR="00404F1E" w:rsidRPr="00362732" w:rsidRDefault="00404F1E" w:rsidP="00404F1E">
      <w:pPr>
        <w:pStyle w:val="B3"/>
      </w:pPr>
      <w:r w:rsidRPr="00362732">
        <w:lastRenderedPageBreak/>
        <w:t>3&gt;</w:t>
      </w:r>
      <w:r w:rsidRPr="00362732">
        <w:tab/>
        <w:t>if the UE has initiated the transmission of</w:t>
      </w:r>
      <w:r w:rsidRPr="00362732" w:rsidDel="00205D28">
        <w:t xml:space="preserve"> </w:t>
      </w:r>
      <w:r w:rsidRPr="00362732">
        <w:t xml:space="preserve">a </w:t>
      </w:r>
      <w:proofErr w:type="spellStart"/>
      <w:r w:rsidRPr="00362732">
        <w:rPr>
          <w:i/>
        </w:rPr>
        <w:t>MBMSInterestIndication</w:t>
      </w:r>
      <w:proofErr w:type="spellEnd"/>
      <w:r w:rsidRPr="00362732">
        <w:t xml:space="preserve"> message during the last 1 second preceding reception of the </w:t>
      </w:r>
      <w:proofErr w:type="spellStart"/>
      <w:r w:rsidRPr="00362732">
        <w:rPr>
          <w:i/>
        </w:rPr>
        <w:t>RRCConnectionReconfiguration</w:t>
      </w:r>
      <w:proofErr w:type="spellEnd"/>
      <w:r w:rsidRPr="00362732">
        <w:t xml:space="preserve"> message including </w:t>
      </w:r>
      <w:proofErr w:type="spellStart"/>
      <w:r w:rsidRPr="00362732">
        <w:rPr>
          <w:i/>
        </w:rPr>
        <w:t>mobilityControlInfo</w:t>
      </w:r>
      <w:proofErr w:type="spellEnd"/>
      <w:r w:rsidRPr="00362732">
        <w:t>; or</w:t>
      </w:r>
    </w:p>
    <w:p w14:paraId="25AC0F61" w14:textId="77777777" w:rsidR="00404F1E" w:rsidRPr="00362732" w:rsidRDefault="00404F1E" w:rsidP="00404F1E">
      <w:pPr>
        <w:pStyle w:val="B3"/>
      </w:pPr>
      <w:r w:rsidRPr="00362732">
        <w:t>3&gt;</w:t>
      </w:r>
      <w:r w:rsidRPr="00362732">
        <w:tab/>
        <w:t xml:space="preserve">if the </w:t>
      </w:r>
      <w:proofErr w:type="spellStart"/>
      <w:r w:rsidRPr="00362732">
        <w:rPr>
          <w:i/>
        </w:rPr>
        <w:t>RRCConnectionReconfiguration</w:t>
      </w:r>
      <w:proofErr w:type="spellEnd"/>
      <w:r w:rsidRPr="00362732">
        <w:t xml:space="preserve"> message is applied due to a conditional reconfiguration execution and the UE supports MBMS reception and the UE has initiated transmission of an </w:t>
      </w:r>
      <w:proofErr w:type="spellStart"/>
      <w:r w:rsidRPr="00362732">
        <w:rPr>
          <w:i/>
        </w:rPr>
        <w:t>MBMSInterestIndication</w:t>
      </w:r>
      <w:proofErr w:type="spellEnd"/>
      <w:r w:rsidRPr="00362732">
        <w:t xml:space="preserve"> message since it was configured to do so in accordance with 5.8.5.2:</w:t>
      </w:r>
    </w:p>
    <w:p w14:paraId="54D6C84A" w14:textId="77777777" w:rsidR="00404F1E" w:rsidRPr="00362732" w:rsidRDefault="00404F1E" w:rsidP="00404F1E">
      <w:pPr>
        <w:pStyle w:val="B4"/>
      </w:pPr>
      <w:r w:rsidRPr="00362732">
        <w:t>4&gt;</w:t>
      </w:r>
      <w:r w:rsidRPr="00362732">
        <w:tab/>
        <w:t xml:space="preserve">ensure having a valid version of </w:t>
      </w:r>
      <w:r w:rsidRPr="00362732">
        <w:rPr>
          <w:i/>
        </w:rPr>
        <w:t>SystemInformationBlockType15</w:t>
      </w:r>
      <w:r w:rsidRPr="00362732">
        <w:t xml:space="preserve"> for the </w:t>
      </w:r>
      <w:proofErr w:type="spellStart"/>
      <w:r w:rsidRPr="00362732">
        <w:t>PCell</w:t>
      </w:r>
      <w:proofErr w:type="spellEnd"/>
      <w:r w:rsidRPr="00362732">
        <w:t>;</w:t>
      </w:r>
    </w:p>
    <w:p w14:paraId="4ECEA6BC" w14:textId="77777777" w:rsidR="00404F1E" w:rsidRPr="00362732" w:rsidRDefault="00404F1E" w:rsidP="00404F1E">
      <w:pPr>
        <w:pStyle w:val="B4"/>
      </w:pPr>
      <w:r w:rsidRPr="00362732">
        <w:t>4&gt;</w:t>
      </w:r>
      <w:r w:rsidRPr="00362732">
        <w:tab/>
        <w:t>determine the set of MBMS frequencies of interest in accordance with 5.8.5.3;</w:t>
      </w:r>
    </w:p>
    <w:p w14:paraId="68DF4AB1" w14:textId="77777777" w:rsidR="00404F1E" w:rsidRPr="00362732" w:rsidRDefault="00404F1E" w:rsidP="00404F1E">
      <w:pPr>
        <w:pStyle w:val="B4"/>
      </w:pPr>
      <w:r w:rsidRPr="00362732">
        <w:t>4&gt;</w:t>
      </w:r>
      <w:r w:rsidRPr="00362732">
        <w:tab/>
        <w:t>determine the set of MBMS services of interest in accordance with 5.8.5.3a;</w:t>
      </w:r>
    </w:p>
    <w:p w14:paraId="594164AE" w14:textId="77777777" w:rsidR="00404F1E" w:rsidRPr="00362732" w:rsidRDefault="00404F1E" w:rsidP="00404F1E">
      <w:pPr>
        <w:pStyle w:val="B4"/>
      </w:pPr>
      <w:r w:rsidRPr="00362732">
        <w:t>4&gt;</w:t>
      </w:r>
      <w:r w:rsidRPr="00362732">
        <w:tab/>
        <w:t xml:space="preserve">initiate transmission of the </w:t>
      </w:r>
      <w:proofErr w:type="spellStart"/>
      <w:r w:rsidRPr="00362732">
        <w:rPr>
          <w:i/>
        </w:rPr>
        <w:t>MBMSInterestIndication</w:t>
      </w:r>
      <w:proofErr w:type="spellEnd"/>
      <w:r w:rsidRPr="00362732">
        <w:t xml:space="preserve"> message in accordance with 5.8.5.4;</w:t>
      </w:r>
    </w:p>
    <w:p w14:paraId="3CC05522" w14:textId="77777777" w:rsidR="00404F1E" w:rsidRPr="00362732" w:rsidRDefault="00404F1E" w:rsidP="00404F1E">
      <w:pPr>
        <w:pStyle w:val="B2"/>
      </w:pPr>
      <w:r w:rsidRPr="00362732">
        <w:t>2&gt;</w:t>
      </w:r>
      <w:r w:rsidRPr="00362732">
        <w:tab/>
        <w:t xml:space="preserve">if </w:t>
      </w:r>
      <w:r w:rsidRPr="00362732">
        <w:rPr>
          <w:i/>
        </w:rPr>
        <w:t>SystemInformationBlockType18</w:t>
      </w:r>
      <w:r w:rsidRPr="00362732">
        <w:t xml:space="preserve"> is broadcast by the target </w:t>
      </w:r>
      <w:proofErr w:type="spellStart"/>
      <w:r w:rsidRPr="00362732">
        <w:t>PCell</w:t>
      </w:r>
      <w:proofErr w:type="spellEnd"/>
      <w:r w:rsidRPr="00362732">
        <w:t>; and the UE initiated the transmission of</w:t>
      </w:r>
      <w:r w:rsidRPr="00362732" w:rsidDel="00205D28">
        <w:t xml:space="preserve"> </w:t>
      </w:r>
      <w:r w:rsidRPr="00362732">
        <w:t xml:space="preserve">a </w:t>
      </w:r>
      <w:proofErr w:type="spellStart"/>
      <w:r w:rsidRPr="00362732">
        <w:rPr>
          <w:i/>
        </w:rPr>
        <w:t>SidelinkUEInformation</w:t>
      </w:r>
      <w:proofErr w:type="spellEnd"/>
      <w:r w:rsidRPr="00362732">
        <w:t xml:space="preserve"> message indicating a change of sidelink communication related parameters relevant in target </w:t>
      </w:r>
      <w:proofErr w:type="spellStart"/>
      <w:r w:rsidRPr="00362732">
        <w:t>PCell</w:t>
      </w:r>
      <w:proofErr w:type="spellEnd"/>
      <w:r w:rsidRPr="00362732">
        <w:t xml:space="preserve"> (i.e. change of </w:t>
      </w:r>
      <w:proofErr w:type="spellStart"/>
      <w:r w:rsidRPr="00362732">
        <w:rPr>
          <w:i/>
        </w:rPr>
        <w:t>commRxInterestedFreq</w:t>
      </w:r>
      <w:proofErr w:type="spellEnd"/>
      <w:r w:rsidRPr="00362732">
        <w:t xml:space="preserve"> or </w:t>
      </w:r>
      <w:proofErr w:type="spellStart"/>
      <w:r w:rsidRPr="00362732">
        <w:rPr>
          <w:i/>
        </w:rPr>
        <w:t>commTxResourceReq</w:t>
      </w:r>
      <w:proofErr w:type="spellEnd"/>
      <w:r w:rsidRPr="00362732">
        <w:t xml:space="preserve">, </w:t>
      </w:r>
      <w:proofErr w:type="spellStart"/>
      <w:r w:rsidRPr="00362732">
        <w:rPr>
          <w:i/>
        </w:rPr>
        <w:t>commTxResourceReqUC</w:t>
      </w:r>
      <w:proofErr w:type="spellEnd"/>
      <w:r w:rsidRPr="00362732">
        <w:t xml:space="preserve"> if </w:t>
      </w:r>
      <w:r w:rsidRPr="00362732">
        <w:rPr>
          <w:i/>
        </w:rPr>
        <w:t>SystemInformationBlockType18</w:t>
      </w:r>
      <w:r w:rsidRPr="00362732">
        <w:t xml:space="preserve"> includes </w:t>
      </w:r>
      <w:proofErr w:type="spellStart"/>
      <w:r w:rsidRPr="00362732">
        <w:rPr>
          <w:i/>
        </w:rPr>
        <w:t>commTxResourceUC-ReqAllowed</w:t>
      </w:r>
      <w:proofErr w:type="spellEnd"/>
      <w:r w:rsidRPr="00362732">
        <w:t xml:space="preserve"> or </w:t>
      </w:r>
      <w:proofErr w:type="spellStart"/>
      <w:r w:rsidRPr="00362732">
        <w:rPr>
          <w:i/>
        </w:rPr>
        <w:t>commTxResourceInfoReqRelay</w:t>
      </w:r>
      <w:proofErr w:type="spellEnd"/>
      <w:r w:rsidRPr="00362732">
        <w:t xml:space="preserve"> if </w:t>
      </w:r>
      <w:proofErr w:type="spellStart"/>
      <w:r w:rsidRPr="00362732">
        <w:t>PCell</w:t>
      </w:r>
      <w:proofErr w:type="spellEnd"/>
      <w:r w:rsidRPr="00362732">
        <w:t xml:space="preserve"> broadcasts </w:t>
      </w:r>
      <w:r w:rsidRPr="00362732">
        <w:rPr>
          <w:i/>
        </w:rPr>
        <w:t>SystemInformationBlockType19</w:t>
      </w:r>
      <w:r w:rsidRPr="00362732">
        <w:t xml:space="preserve"> including </w:t>
      </w:r>
      <w:proofErr w:type="spellStart"/>
      <w:r w:rsidRPr="00362732">
        <w:rPr>
          <w:i/>
        </w:rPr>
        <w:t>discConfigRelay</w:t>
      </w:r>
      <w:proofErr w:type="spellEnd"/>
      <w:r w:rsidRPr="00362732">
        <w:t xml:space="preserve">) during the last 1 second preceding reception of the </w:t>
      </w:r>
      <w:proofErr w:type="spellStart"/>
      <w:r w:rsidRPr="00362732">
        <w:rPr>
          <w:i/>
        </w:rPr>
        <w:t>RRCConnectionReconfiguration</w:t>
      </w:r>
      <w:proofErr w:type="spellEnd"/>
      <w:r w:rsidRPr="00362732">
        <w:t xml:space="preserve"> message including </w:t>
      </w:r>
      <w:proofErr w:type="spellStart"/>
      <w:r w:rsidRPr="00362732">
        <w:rPr>
          <w:i/>
        </w:rPr>
        <w:t>mobilityControlInfo</w:t>
      </w:r>
      <w:proofErr w:type="spellEnd"/>
      <w:r w:rsidRPr="00362732">
        <w:t>; or</w:t>
      </w:r>
    </w:p>
    <w:p w14:paraId="398EBEBC" w14:textId="77777777" w:rsidR="00404F1E" w:rsidRPr="00362732" w:rsidRDefault="00404F1E" w:rsidP="00404F1E">
      <w:pPr>
        <w:pStyle w:val="B2"/>
      </w:pPr>
      <w:r w:rsidRPr="00362732">
        <w:t>2&gt;</w:t>
      </w:r>
      <w:r w:rsidRPr="00362732">
        <w:tab/>
        <w:t xml:space="preserve">if </w:t>
      </w:r>
      <w:r w:rsidRPr="00362732">
        <w:rPr>
          <w:i/>
        </w:rPr>
        <w:t>SystemInformationBlockType19</w:t>
      </w:r>
      <w:r w:rsidRPr="00362732">
        <w:t xml:space="preserve"> is broadcast by the target </w:t>
      </w:r>
      <w:proofErr w:type="spellStart"/>
      <w:r w:rsidRPr="00362732">
        <w:t>PCell</w:t>
      </w:r>
      <w:proofErr w:type="spellEnd"/>
      <w:r w:rsidRPr="00362732">
        <w:t>; and the UE initiated the transmission of</w:t>
      </w:r>
      <w:r w:rsidRPr="00362732" w:rsidDel="00205D28">
        <w:t xml:space="preserve"> </w:t>
      </w:r>
      <w:r w:rsidRPr="00362732">
        <w:t xml:space="preserve">a </w:t>
      </w:r>
      <w:proofErr w:type="spellStart"/>
      <w:r w:rsidRPr="00362732">
        <w:rPr>
          <w:i/>
        </w:rPr>
        <w:t>SidelinkUEInformation</w:t>
      </w:r>
      <w:proofErr w:type="spellEnd"/>
      <w:r w:rsidRPr="00362732">
        <w:t xml:space="preserve"> message indicating a change of sidelink discovery related parameters relevant in target </w:t>
      </w:r>
      <w:proofErr w:type="spellStart"/>
      <w:r w:rsidRPr="00362732">
        <w:t>PCell</w:t>
      </w:r>
      <w:proofErr w:type="spellEnd"/>
      <w:r w:rsidRPr="00362732">
        <w:t xml:space="preserve"> (i.e. change of </w:t>
      </w:r>
      <w:proofErr w:type="spellStart"/>
      <w:r w:rsidRPr="00362732">
        <w:rPr>
          <w:i/>
        </w:rPr>
        <w:t>discRxInterest</w:t>
      </w:r>
      <w:proofErr w:type="spellEnd"/>
      <w:r w:rsidRPr="00362732">
        <w:t xml:space="preserve"> or </w:t>
      </w:r>
      <w:proofErr w:type="spellStart"/>
      <w:r w:rsidRPr="00362732">
        <w:rPr>
          <w:i/>
        </w:rPr>
        <w:t>discTxResourceReq</w:t>
      </w:r>
      <w:proofErr w:type="spellEnd"/>
      <w:r w:rsidRPr="00362732">
        <w:t xml:space="preserve">, </w:t>
      </w:r>
      <w:proofErr w:type="spellStart"/>
      <w:r w:rsidRPr="00362732">
        <w:rPr>
          <w:i/>
        </w:rPr>
        <w:t>discTxResourceReqPS</w:t>
      </w:r>
      <w:proofErr w:type="spellEnd"/>
      <w:r w:rsidRPr="00362732">
        <w:t xml:space="preserve"> if </w:t>
      </w:r>
      <w:r w:rsidRPr="00362732">
        <w:rPr>
          <w:i/>
        </w:rPr>
        <w:t>SystemInformationBlockType19</w:t>
      </w:r>
      <w:r w:rsidRPr="00362732">
        <w:t xml:space="preserve"> includes </w:t>
      </w:r>
      <w:proofErr w:type="spellStart"/>
      <w:r w:rsidRPr="00362732">
        <w:rPr>
          <w:i/>
        </w:rPr>
        <w:t>discConfigPS</w:t>
      </w:r>
      <w:proofErr w:type="spellEnd"/>
      <w:r w:rsidRPr="00362732">
        <w:t xml:space="preserve"> or </w:t>
      </w:r>
      <w:proofErr w:type="spellStart"/>
      <w:r w:rsidRPr="00362732">
        <w:rPr>
          <w:i/>
          <w:lang w:eastAsia="zh-CN"/>
        </w:rPr>
        <w:t>discRxGapReq</w:t>
      </w:r>
      <w:proofErr w:type="spellEnd"/>
      <w:r w:rsidRPr="00362732">
        <w:rPr>
          <w:lang w:eastAsia="zh-CN"/>
        </w:rPr>
        <w:t xml:space="preserve"> </w:t>
      </w:r>
      <w:r w:rsidRPr="00362732">
        <w:t xml:space="preserve">or </w:t>
      </w:r>
      <w:proofErr w:type="spellStart"/>
      <w:r w:rsidRPr="00362732">
        <w:rPr>
          <w:i/>
          <w:lang w:eastAsia="zh-CN"/>
        </w:rPr>
        <w:t>discTxGapReq</w:t>
      </w:r>
      <w:proofErr w:type="spellEnd"/>
      <w:r w:rsidRPr="00362732">
        <w:rPr>
          <w:lang w:eastAsia="zh-CN"/>
        </w:rPr>
        <w:t xml:space="preserve"> </w:t>
      </w:r>
      <w:r w:rsidRPr="00362732">
        <w:t xml:space="preserve">if the UE is configured with </w:t>
      </w:r>
      <w:proofErr w:type="spellStart"/>
      <w:r w:rsidRPr="00362732">
        <w:rPr>
          <w:i/>
        </w:rPr>
        <w:t>gapRequestsAllowedDedicated</w:t>
      </w:r>
      <w:proofErr w:type="spellEnd"/>
      <w:r w:rsidRPr="00362732">
        <w:t xml:space="preserve"> set to </w:t>
      </w:r>
      <w:r w:rsidRPr="00362732">
        <w:rPr>
          <w:i/>
        </w:rPr>
        <w:t>true</w:t>
      </w:r>
      <w:r w:rsidRPr="00362732">
        <w:t xml:space="preserve"> or if the UE is not configured with </w:t>
      </w:r>
      <w:proofErr w:type="spellStart"/>
      <w:r w:rsidRPr="00362732">
        <w:rPr>
          <w:i/>
        </w:rPr>
        <w:t>gapRequestsAllowedDedicated</w:t>
      </w:r>
      <w:proofErr w:type="spellEnd"/>
      <w:r w:rsidRPr="00362732">
        <w:t xml:space="preserve"> and </w:t>
      </w:r>
      <w:r w:rsidRPr="00362732">
        <w:rPr>
          <w:i/>
        </w:rPr>
        <w:t>SystemInformationBlockType19</w:t>
      </w:r>
      <w:r w:rsidRPr="00362732">
        <w:t xml:space="preserve"> includes </w:t>
      </w:r>
      <w:proofErr w:type="spellStart"/>
      <w:r w:rsidRPr="00362732">
        <w:rPr>
          <w:i/>
        </w:rPr>
        <w:t>gapRequestsAllowedCommon</w:t>
      </w:r>
      <w:proofErr w:type="spellEnd"/>
      <w:r w:rsidRPr="00362732">
        <w:t xml:space="preserve">) during the last 1 second preceding reception of the </w:t>
      </w:r>
      <w:proofErr w:type="spellStart"/>
      <w:r w:rsidRPr="00362732">
        <w:rPr>
          <w:i/>
        </w:rPr>
        <w:t>RRCConnectionReconfiguration</w:t>
      </w:r>
      <w:proofErr w:type="spellEnd"/>
      <w:r w:rsidRPr="00362732">
        <w:t xml:space="preserve"> message including </w:t>
      </w:r>
      <w:proofErr w:type="spellStart"/>
      <w:r w:rsidRPr="00362732">
        <w:rPr>
          <w:i/>
        </w:rPr>
        <w:t>mobilityControlInfo</w:t>
      </w:r>
      <w:proofErr w:type="spellEnd"/>
      <w:r w:rsidRPr="00362732">
        <w:t>; or</w:t>
      </w:r>
    </w:p>
    <w:p w14:paraId="343813C8" w14:textId="77777777" w:rsidR="00404F1E" w:rsidRPr="00362732" w:rsidRDefault="00404F1E" w:rsidP="00404F1E">
      <w:pPr>
        <w:pStyle w:val="B2"/>
      </w:pPr>
      <w:r w:rsidRPr="00362732">
        <w:t>2&gt;</w:t>
      </w:r>
      <w:r w:rsidRPr="00362732">
        <w:tab/>
        <w:t xml:space="preserve">if </w:t>
      </w:r>
      <w:r w:rsidRPr="00362732">
        <w:rPr>
          <w:i/>
        </w:rPr>
        <w:t>SystemInformationBlockType21</w:t>
      </w:r>
      <w:r w:rsidRPr="00362732">
        <w:t xml:space="preserve"> is broadcast by the target </w:t>
      </w:r>
      <w:proofErr w:type="spellStart"/>
      <w:r w:rsidRPr="00362732">
        <w:t>PCell</w:t>
      </w:r>
      <w:proofErr w:type="spellEnd"/>
      <w:r w:rsidRPr="00362732">
        <w:t>; and the UE initiated the transmission of</w:t>
      </w:r>
      <w:r w:rsidRPr="00362732" w:rsidDel="00205D28">
        <w:t xml:space="preserve"> </w:t>
      </w:r>
      <w:r w:rsidRPr="00362732">
        <w:t xml:space="preserve">a </w:t>
      </w:r>
      <w:proofErr w:type="spellStart"/>
      <w:r w:rsidRPr="00362732">
        <w:rPr>
          <w:i/>
        </w:rPr>
        <w:t>SidelinkUEInformation</w:t>
      </w:r>
      <w:proofErr w:type="spellEnd"/>
      <w:r w:rsidRPr="00362732">
        <w:t xml:space="preserve"> message indicating a change of V2X sidelink communication related parameters relevant in target </w:t>
      </w:r>
      <w:proofErr w:type="spellStart"/>
      <w:r w:rsidRPr="00362732">
        <w:t>PCell</w:t>
      </w:r>
      <w:proofErr w:type="spellEnd"/>
      <w:r w:rsidRPr="00362732">
        <w:t xml:space="preserve"> (i.e. change of </w:t>
      </w:r>
      <w:r w:rsidRPr="00362732">
        <w:rPr>
          <w:i/>
        </w:rPr>
        <w:t>v2x-CommRxInterestedFreqList</w:t>
      </w:r>
      <w:r w:rsidRPr="00362732">
        <w:t xml:space="preserve"> or </w:t>
      </w:r>
      <w:r w:rsidRPr="00362732">
        <w:rPr>
          <w:i/>
        </w:rPr>
        <w:t>v2x-CommTxResourceReq</w:t>
      </w:r>
      <w:r w:rsidRPr="00362732">
        <w:t xml:space="preserve">) during the last 1 second preceding reception of the </w:t>
      </w:r>
      <w:proofErr w:type="spellStart"/>
      <w:r w:rsidRPr="00362732">
        <w:rPr>
          <w:i/>
        </w:rPr>
        <w:t>RRCConnectionReconfiguration</w:t>
      </w:r>
      <w:proofErr w:type="spellEnd"/>
      <w:r w:rsidRPr="00362732">
        <w:t xml:space="preserve"> message including </w:t>
      </w:r>
      <w:proofErr w:type="spellStart"/>
      <w:r w:rsidRPr="00362732">
        <w:rPr>
          <w:i/>
        </w:rPr>
        <w:t>mobilityControlInfo</w:t>
      </w:r>
      <w:proofErr w:type="spellEnd"/>
      <w:r w:rsidRPr="00362732">
        <w:t>; or</w:t>
      </w:r>
    </w:p>
    <w:p w14:paraId="665B9F32" w14:textId="77777777" w:rsidR="00404F1E" w:rsidRPr="00362732" w:rsidRDefault="00404F1E" w:rsidP="00404F1E">
      <w:pPr>
        <w:pStyle w:val="B2"/>
      </w:pPr>
      <w:r w:rsidRPr="00362732">
        <w:t>2&gt;</w:t>
      </w:r>
      <w:r w:rsidRPr="00362732">
        <w:tab/>
        <w:t xml:space="preserve">if the </w:t>
      </w:r>
      <w:proofErr w:type="spellStart"/>
      <w:r w:rsidRPr="00362732">
        <w:rPr>
          <w:i/>
        </w:rPr>
        <w:t>RRCConnectionReconfiguration</w:t>
      </w:r>
      <w:proofErr w:type="spellEnd"/>
      <w:r w:rsidRPr="00362732">
        <w:t xml:space="preserve"> message is applied due to a conditional reconfiguration execution, and at least one of </w:t>
      </w:r>
      <w:r w:rsidRPr="00362732">
        <w:rPr>
          <w:i/>
        </w:rPr>
        <w:t>SystemInformationBlockType18</w:t>
      </w:r>
      <w:r w:rsidRPr="00362732">
        <w:t xml:space="preserve">, </w:t>
      </w:r>
      <w:r w:rsidRPr="00362732">
        <w:rPr>
          <w:i/>
        </w:rPr>
        <w:t>SystemInformationBlockType19</w:t>
      </w:r>
      <w:r w:rsidRPr="00362732">
        <w:t xml:space="preserve">, and </w:t>
      </w:r>
      <w:r w:rsidRPr="00362732">
        <w:rPr>
          <w:i/>
        </w:rPr>
        <w:t>SystemInformationBlockType21</w:t>
      </w:r>
      <w:r w:rsidRPr="00362732">
        <w:t xml:space="preserve"> is broadcast by the target </w:t>
      </w:r>
      <w:proofErr w:type="spellStart"/>
      <w:r w:rsidRPr="00362732">
        <w:t>PCell</w:t>
      </w:r>
      <w:proofErr w:type="spellEnd"/>
      <w:r w:rsidRPr="00362732">
        <w:t xml:space="preserve">, and the UE has initiated transmission of a </w:t>
      </w:r>
      <w:proofErr w:type="spellStart"/>
      <w:r w:rsidRPr="00362732">
        <w:rPr>
          <w:i/>
        </w:rPr>
        <w:t>SidelinkUEInformation</w:t>
      </w:r>
      <w:proofErr w:type="spellEnd"/>
      <w:r w:rsidRPr="00362732">
        <w:t xml:space="preserve"> message since it was configured to do so in accordance with 5.10.2.2:</w:t>
      </w:r>
    </w:p>
    <w:p w14:paraId="63F71C33" w14:textId="77777777" w:rsidR="00404F1E" w:rsidRPr="00362732" w:rsidRDefault="00404F1E" w:rsidP="00404F1E">
      <w:pPr>
        <w:pStyle w:val="B3"/>
      </w:pPr>
      <w:r w:rsidRPr="00362732">
        <w:t>3&gt;</w:t>
      </w:r>
      <w:r w:rsidRPr="00362732">
        <w:tab/>
        <w:t xml:space="preserve">initiate transmission of the </w:t>
      </w:r>
      <w:proofErr w:type="spellStart"/>
      <w:r w:rsidRPr="00362732">
        <w:rPr>
          <w:i/>
        </w:rPr>
        <w:t>SidelinkUEInformation</w:t>
      </w:r>
      <w:proofErr w:type="spellEnd"/>
      <w:r w:rsidRPr="00362732">
        <w:t xml:space="preserve"> message in accordance with 5.10.2.3;</w:t>
      </w:r>
    </w:p>
    <w:p w14:paraId="1A01C4F8" w14:textId="77777777" w:rsidR="00404F1E" w:rsidRPr="00362732" w:rsidRDefault="00404F1E" w:rsidP="00404F1E">
      <w:pPr>
        <w:pStyle w:val="B2"/>
      </w:pPr>
      <w:r w:rsidRPr="00362732">
        <w:t>2&gt;</w:t>
      </w:r>
      <w:r w:rsidRPr="00362732">
        <w:tab/>
        <w:t xml:space="preserve">remove all the entries within </w:t>
      </w:r>
      <w:proofErr w:type="spellStart"/>
      <w:r w:rsidRPr="00362732">
        <w:rPr>
          <w:i/>
        </w:rPr>
        <w:t>VarConditionalReconfiguration</w:t>
      </w:r>
      <w:proofErr w:type="spellEnd"/>
      <w:r w:rsidRPr="00362732">
        <w:t>, if any;</w:t>
      </w:r>
    </w:p>
    <w:p w14:paraId="50EE1BE9" w14:textId="77777777" w:rsidR="00404F1E" w:rsidRPr="00362732" w:rsidRDefault="00404F1E" w:rsidP="00404F1E">
      <w:pPr>
        <w:pStyle w:val="B2"/>
      </w:pPr>
      <w:r w:rsidRPr="00362732">
        <w:t>2&gt;</w:t>
      </w:r>
      <w:r w:rsidRPr="00362732">
        <w:tab/>
        <w:t xml:space="preserve">for each </w:t>
      </w:r>
      <w:proofErr w:type="spellStart"/>
      <w:r w:rsidRPr="00362732">
        <w:rPr>
          <w:i/>
        </w:rPr>
        <w:t>measId</w:t>
      </w:r>
      <w:proofErr w:type="spellEnd"/>
      <w:r w:rsidRPr="00362732">
        <w:t xml:space="preserve">, if the associated </w:t>
      </w:r>
      <w:proofErr w:type="spellStart"/>
      <w:r w:rsidRPr="00362732">
        <w:rPr>
          <w:i/>
        </w:rPr>
        <w:t>reportConfig</w:t>
      </w:r>
      <w:proofErr w:type="spellEnd"/>
      <w:r w:rsidRPr="00362732">
        <w:t xml:space="preserve"> is </w:t>
      </w:r>
      <w:proofErr w:type="spellStart"/>
      <w:r w:rsidRPr="00362732">
        <w:rPr>
          <w:i/>
        </w:rPr>
        <w:t>condReconfigurationTriggerEUTRA</w:t>
      </w:r>
      <w:proofErr w:type="spellEnd"/>
      <w:r w:rsidRPr="00362732">
        <w:t>:</w:t>
      </w:r>
    </w:p>
    <w:p w14:paraId="59B18DDD" w14:textId="77777777" w:rsidR="00404F1E" w:rsidRPr="00362732" w:rsidRDefault="00404F1E" w:rsidP="00404F1E">
      <w:pPr>
        <w:pStyle w:val="B3"/>
      </w:pPr>
      <w:r w:rsidRPr="00362732">
        <w:t>3&gt;</w:t>
      </w:r>
      <w:r w:rsidRPr="00362732">
        <w:tab/>
        <w:t xml:space="preserve">remove the entry with the matching </w:t>
      </w:r>
      <w:proofErr w:type="spellStart"/>
      <w:r w:rsidRPr="00362732">
        <w:rPr>
          <w:i/>
        </w:rPr>
        <w:t>measId</w:t>
      </w:r>
      <w:proofErr w:type="spellEnd"/>
      <w:r w:rsidRPr="00362732">
        <w:t xml:space="preserve"> from the </w:t>
      </w:r>
      <w:proofErr w:type="spellStart"/>
      <w:r w:rsidRPr="00362732">
        <w:rPr>
          <w:i/>
        </w:rPr>
        <w:t>measIdList</w:t>
      </w:r>
      <w:proofErr w:type="spellEnd"/>
      <w:r w:rsidRPr="00362732">
        <w:t xml:space="preserve"> within the </w:t>
      </w:r>
      <w:proofErr w:type="spellStart"/>
      <w:r w:rsidRPr="00362732">
        <w:rPr>
          <w:i/>
        </w:rPr>
        <w:t>VarMeasConfig</w:t>
      </w:r>
      <w:proofErr w:type="spellEnd"/>
      <w:r w:rsidRPr="00362732">
        <w:t>;</w:t>
      </w:r>
    </w:p>
    <w:p w14:paraId="0B9C376C" w14:textId="77777777" w:rsidR="00404F1E" w:rsidRPr="00362732" w:rsidRDefault="00404F1E" w:rsidP="00404F1E">
      <w:pPr>
        <w:pStyle w:val="B3"/>
      </w:pPr>
      <w:r w:rsidRPr="00362732">
        <w:t>3&gt;</w:t>
      </w:r>
      <w:r w:rsidRPr="00362732">
        <w:tab/>
        <w:t xml:space="preserve">remove the entry with the matching </w:t>
      </w:r>
      <w:proofErr w:type="spellStart"/>
      <w:r w:rsidRPr="00362732">
        <w:rPr>
          <w:i/>
        </w:rPr>
        <w:t>reportConfigId</w:t>
      </w:r>
      <w:proofErr w:type="spellEnd"/>
      <w:r w:rsidRPr="00362732">
        <w:t xml:space="preserve"> from the </w:t>
      </w:r>
      <w:proofErr w:type="spellStart"/>
      <w:r w:rsidRPr="00362732">
        <w:rPr>
          <w:i/>
          <w:iCs/>
        </w:rPr>
        <w:t>reportConfigList</w:t>
      </w:r>
      <w:proofErr w:type="spellEnd"/>
      <w:r w:rsidRPr="00362732">
        <w:t xml:space="preserve"> within the </w:t>
      </w:r>
      <w:proofErr w:type="spellStart"/>
      <w:r w:rsidRPr="00362732">
        <w:rPr>
          <w:i/>
        </w:rPr>
        <w:t>VarMeasConfig</w:t>
      </w:r>
      <w:proofErr w:type="spellEnd"/>
      <w:r w:rsidRPr="00362732">
        <w:t>;</w:t>
      </w:r>
    </w:p>
    <w:p w14:paraId="0306DF70" w14:textId="77777777" w:rsidR="00404F1E" w:rsidRPr="00362732" w:rsidRDefault="00404F1E" w:rsidP="00404F1E">
      <w:pPr>
        <w:pStyle w:val="B3"/>
      </w:pPr>
      <w:r w:rsidRPr="00362732">
        <w:t>3&gt;</w:t>
      </w:r>
      <w:r w:rsidRPr="00362732">
        <w:tab/>
        <w:t xml:space="preserve">if the </w:t>
      </w:r>
      <w:proofErr w:type="spellStart"/>
      <w:r w:rsidRPr="00362732">
        <w:rPr>
          <w:i/>
        </w:rPr>
        <w:t>measObjectId</w:t>
      </w:r>
      <w:proofErr w:type="spellEnd"/>
      <w:r w:rsidRPr="00362732">
        <w:rPr>
          <w:i/>
        </w:rPr>
        <w:t xml:space="preserve"> </w:t>
      </w:r>
      <w:r w:rsidRPr="00362732">
        <w:rPr>
          <w:iCs/>
        </w:rPr>
        <w:t>is only included in</w:t>
      </w:r>
      <w:r w:rsidRPr="00362732">
        <w:t xml:space="preserve"> a </w:t>
      </w:r>
      <w:proofErr w:type="spellStart"/>
      <w:r w:rsidRPr="00362732">
        <w:rPr>
          <w:i/>
        </w:rPr>
        <w:t>MeasIdToAddMod</w:t>
      </w:r>
      <w:proofErr w:type="spellEnd"/>
      <w:r w:rsidRPr="00362732">
        <w:t>:</w:t>
      </w:r>
    </w:p>
    <w:p w14:paraId="39B67DD1" w14:textId="77777777" w:rsidR="00404F1E" w:rsidRPr="00362732" w:rsidRDefault="00404F1E" w:rsidP="00404F1E">
      <w:pPr>
        <w:pStyle w:val="B4"/>
      </w:pPr>
      <w:r w:rsidRPr="00362732">
        <w:t>4&gt;</w:t>
      </w:r>
      <w:r w:rsidRPr="00362732">
        <w:tab/>
        <w:t xml:space="preserve">remove the entry with the matching </w:t>
      </w:r>
      <w:proofErr w:type="spellStart"/>
      <w:r w:rsidRPr="00362732">
        <w:rPr>
          <w:i/>
          <w:iCs/>
        </w:rPr>
        <w:t>measObjectId</w:t>
      </w:r>
      <w:proofErr w:type="spellEnd"/>
      <w:r w:rsidRPr="00362732">
        <w:t xml:space="preserve"> from the </w:t>
      </w:r>
      <w:proofErr w:type="spellStart"/>
      <w:r w:rsidRPr="00362732">
        <w:rPr>
          <w:i/>
          <w:iCs/>
        </w:rPr>
        <w:t>measObjectList</w:t>
      </w:r>
      <w:proofErr w:type="spellEnd"/>
      <w:r w:rsidRPr="00362732">
        <w:t xml:space="preserve"> within the </w:t>
      </w:r>
      <w:proofErr w:type="spellStart"/>
      <w:r w:rsidRPr="00362732">
        <w:rPr>
          <w:i/>
          <w:iCs/>
        </w:rPr>
        <w:t>VarMeasConfig</w:t>
      </w:r>
      <w:proofErr w:type="spellEnd"/>
      <w:r w:rsidRPr="00362732">
        <w:t>;</w:t>
      </w:r>
    </w:p>
    <w:p w14:paraId="29058243" w14:textId="77777777" w:rsidR="00404F1E" w:rsidRPr="00362732" w:rsidRDefault="00404F1E" w:rsidP="00404F1E">
      <w:pPr>
        <w:pStyle w:val="B2"/>
        <w:rPr>
          <w:lang w:eastAsia="zh-TW"/>
        </w:rPr>
      </w:pPr>
      <w:r w:rsidRPr="00362732">
        <w:rPr>
          <w:lang w:eastAsia="zh-TW"/>
        </w:rPr>
        <w:t>2&gt;</w:t>
      </w:r>
      <w:r w:rsidRPr="00362732">
        <w:rPr>
          <w:lang w:eastAsia="zh-TW"/>
        </w:rPr>
        <w:tab/>
      </w:r>
      <w:r w:rsidRPr="00362732">
        <w:t>the procedure ends;</w:t>
      </w:r>
    </w:p>
    <w:p w14:paraId="53630BD2" w14:textId="77777777" w:rsidR="00404F1E" w:rsidRPr="00362732" w:rsidRDefault="00404F1E" w:rsidP="00404F1E">
      <w:pPr>
        <w:pStyle w:val="NO"/>
      </w:pPr>
      <w:r w:rsidRPr="00362732">
        <w:t>NOTE 4:</w:t>
      </w:r>
      <w:r w:rsidRPr="00362732">
        <w:tab/>
        <w:t xml:space="preserve">The UE is not required to determine the SFN of the target </w:t>
      </w:r>
      <w:proofErr w:type="spellStart"/>
      <w:r w:rsidRPr="00362732">
        <w:t>PCell</w:t>
      </w:r>
      <w:proofErr w:type="spellEnd"/>
      <w:r w:rsidRPr="00362732">
        <w:t xml:space="preserve"> by acquiring system information from that cell </w:t>
      </w:r>
      <w:r w:rsidRPr="00362732">
        <w:rPr>
          <w:lang w:eastAsia="ko-KR"/>
        </w:rPr>
        <w:t xml:space="preserve">before performing RACH access in the target </w:t>
      </w:r>
      <w:proofErr w:type="spellStart"/>
      <w:r w:rsidRPr="00362732">
        <w:t>PC</w:t>
      </w:r>
      <w:r w:rsidRPr="00362732">
        <w:rPr>
          <w:lang w:eastAsia="ko-KR"/>
        </w:rPr>
        <w:t>ell</w:t>
      </w:r>
      <w:proofErr w:type="spellEnd"/>
      <w:r w:rsidRPr="00362732">
        <w:rPr>
          <w:lang w:eastAsia="ko-KR"/>
        </w:rPr>
        <w:t xml:space="preserve">, except for BL UEs or UEs in CE when </w:t>
      </w:r>
      <w:proofErr w:type="spellStart"/>
      <w:r w:rsidRPr="00362732">
        <w:rPr>
          <w:i/>
          <w:lang w:eastAsia="ko-KR"/>
        </w:rPr>
        <w:t>sameSFN</w:t>
      </w:r>
      <w:proofErr w:type="spellEnd"/>
      <w:r w:rsidRPr="00362732">
        <w:rPr>
          <w:i/>
          <w:lang w:eastAsia="ko-KR"/>
        </w:rPr>
        <w:t>-Indication</w:t>
      </w:r>
      <w:r w:rsidRPr="00362732">
        <w:rPr>
          <w:lang w:eastAsia="ko-KR"/>
        </w:rPr>
        <w:t xml:space="preserve"> is not present in </w:t>
      </w:r>
      <w:proofErr w:type="spellStart"/>
      <w:r w:rsidRPr="00362732">
        <w:rPr>
          <w:i/>
          <w:lang w:eastAsia="ko-KR"/>
        </w:rPr>
        <w:t>mobilityControlInfo</w:t>
      </w:r>
      <w:proofErr w:type="spellEnd"/>
      <w:r w:rsidRPr="00362732">
        <w:t>.</w:t>
      </w:r>
    </w:p>
    <w:bookmarkEnd w:id="18"/>
    <w:bookmarkEnd w:id="19"/>
    <w:bookmarkEnd w:id="20"/>
    <w:bookmarkEnd w:id="21"/>
    <w:bookmarkEnd w:id="22"/>
    <w:p w14:paraId="395C47B8" w14:textId="5495600F" w:rsidR="00E21269" w:rsidRPr="00E625CE" w:rsidRDefault="00E21269" w:rsidP="00E625CE">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rPr>
        <w:t xml:space="preserve">End of change </w:t>
      </w:r>
    </w:p>
    <w:sectPr w:rsidR="00E21269" w:rsidRPr="00E625CE" w:rsidSect="004F6B33">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0EA7D" w14:textId="77777777" w:rsidR="00F111AF" w:rsidRDefault="00F111AF">
      <w:r>
        <w:separator/>
      </w:r>
    </w:p>
  </w:endnote>
  <w:endnote w:type="continuationSeparator" w:id="0">
    <w:p w14:paraId="04855D1C" w14:textId="77777777" w:rsidR="00F111AF" w:rsidRDefault="00F1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HGGothicE"/>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2874E" w14:textId="77777777" w:rsidR="00F111AF" w:rsidRDefault="00F111AF">
      <w:r>
        <w:separator/>
      </w:r>
    </w:p>
  </w:footnote>
  <w:footnote w:type="continuationSeparator" w:id="0">
    <w:p w14:paraId="665FC490" w14:textId="77777777" w:rsidR="00F111AF" w:rsidRDefault="00F1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712ADE" w:rsidRDefault="00712AD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FFFFFF7F"/>
    <w:multiLevelType w:val="singleLevel"/>
    <w:tmpl w:val="7E0AAC64"/>
    <w:lvl w:ilvl="0">
      <w:start w:val="1"/>
      <w:numFmt w:val="decimal"/>
      <w:lvlText w:val="%1."/>
      <w:lvlJc w:val="left"/>
      <w:pPr>
        <w:tabs>
          <w:tab w:val="num" w:pos="643"/>
        </w:tabs>
        <w:ind w:left="643" w:hanging="360"/>
      </w:pPr>
    </w:lvl>
  </w:abstractNum>
  <w:abstractNum w:abstractNumId="2">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E1EA4DB8"/>
    <w:lvl w:ilvl="0">
      <w:start w:val="1"/>
      <w:numFmt w:val="decimal"/>
      <w:lvlText w:val="%1."/>
      <w:lvlJc w:val="left"/>
      <w:pPr>
        <w:tabs>
          <w:tab w:val="num" w:pos="360"/>
        </w:tabs>
        <w:ind w:left="360" w:hanging="360"/>
      </w:pPr>
    </w:lvl>
  </w:abstractNum>
  <w:abstractNum w:abstractNumId="7">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nsid w:val="29DE6AD9"/>
    <w:multiLevelType w:val="hybridMultilevel"/>
    <w:tmpl w:val="0D8AA636"/>
    <w:lvl w:ilvl="0" w:tplc="97680752">
      <w:start w:val="2"/>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6">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AC512C3"/>
    <w:multiLevelType w:val="hybridMultilevel"/>
    <w:tmpl w:val="47920FAE"/>
    <w:lvl w:ilvl="0" w:tplc="2F0681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6">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16"/>
  </w:num>
  <w:num w:numId="2">
    <w:abstractNumId w:val="15"/>
  </w:num>
  <w:num w:numId="3">
    <w:abstractNumId w:val="25"/>
  </w:num>
  <w:num w:numId="4">
    <w:abstractNumId w:val="0"/>
  </w:num>
  <w:num w:numId="5">
    <w:abstractNumId w:val="17"/>
  </w:num>
  <w:num w:numId="6">
    <w:abstractNumId w:val="21"/>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2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3"/>
  </w:num>
  <w:num w:numId="21">
    <w:abstractNumId w:val="11"/>
  </w:num>
  <w:num w:numId="22">
    <w:abstractNumId w:val="26"/>
  </w:num>
  <w:num w:numId="23">
    <w:abstractNumId w:val="13"/>
  </w:num>
  <w:num w:numId="24">
    <w:abstractNumId w:val="8"/>
  </w:num>
  <w:num w:numId="25">
    <w:abstractNumId w:val="24"/>
  </w:num>
  <w:num w:numId="26">
    <w:abstractNumId w:val="14"/>
  </w:num>
  <w:num w:numId="27">
    <w:abstractNumId w:val="18"/>
  </w:num>
  <w:num w:numId="28">
    <w:abstractNumId w:val="12"/>
  </w:num>
  <w:num w:numId="29">
    <w:abstractNumId w:val="10"/>
  </w:num>
  <w:num w:numId="3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318B"/>
    <w:rsid w:val="00004A2F"/>
    <w:rsid w:val="00005BDB"/>
    <w:rsid w:val="000068C6"/>
    <w:rsid w:val="00014226"/>
    <w:rsid w:val="00016372"/>
    <w:rsid w:val="00022E4A"/>
    <w:rsid w:val="00034A21"/>
    <w:rsid w:val="00037549"/>
    <w:rsid w:val="00042F33"/>
    <w:rsid w:val="00044589"/>
    <w:rsid w:val="00051268"/>
    <w:rsid w:val="00052DEE"/>
    <w:rsid w:val="00054A6F"/>
    <w:rsid w:val="0005759B"/>
    <w:rsid w:val="000629F0"/>
    <w:rsid w:val="000653DB"/>
    <w:rsid w:val="00065CF4"/>
    <w:rsid w:val="0007544B"/>
    <w:rsid w:val="0007796E"/>
    <w:rsid w:val="000854CC"/>
    <w:rsid w:val="000A33A6"/>
    <w:rsid w:val="000A451B"/>
    <w:rsid w:val="000A6394"/>
    <w:rsid w:val="000B070F"/>
    <w:rsid w:val="000B5482"/>
    <w:rsid w:val="000B74A3"/>
    <w:rsid w:val="000B7FED"/>
    <w:rsid w:val="000C038A"/>
    <w:rsid w:val="000C6598"/>
    <w:rsid w:val="000D44B3"/>
    <w:rsid w:val="000E2A6F"/>
    <w:rsid w:val="000E727C"/>
    <w:rsid w:val="000F018A"/>
    <w:rsid w:val="000F4247"/>
    <w:rsid w:val="000F4DC9"/>
    <w:rsid w:val="001034C7"/>
    <w:rsid w:val="001044BB"/>
    <w:rsid w:val="001118F8"/>
    <w:rsid w:val="00111FAD"/>
    <w:rsid w:val="00113270"/>
    <w:rsid w:val="00114C8A"/>
    <w:rsid w:val="00114EAD"/>
    <w:rsid w:val="00117909"/>
    <w:rsid w:val="00121AFD"/>
    <w:rsid w:val="00130B7D"/>
    <w:rsid w:val="00134067"/>
    <w:rsid w:val="00145D43"/>
    <w:rsid w:val="00156379"/>
    <w:rsid w:val="001665E7"/>
    <w:rsid w:val="00167AF8"/>
    <w:rsid w:val="001717F7"/>
    <w:rsid w:val="00192C46"/>
    <w:rsid w:val="00193EE8"/>
    <w:rsid w:val="00195A1B"/>
    <w:rsid w:val="001A08B3"/>
    <w:rsid w:val="001A5FB7"/>
    <w:rsid w:val="001A7B60"/>
    <w:rsid w:val="001B0900"/>
    <w:rsid w:val="001B1FD4"/>
    <w:rsid w:val="001B52F0"/>
    <w:rsid w:val="001B7A65"/>
    <w:rsid w:val="001C0214"/>
    <w:rsid w:val="001C1797"/>
    <w:rsid w:val="001C6077"/>
    <w:rsid w:val="001D0637"/>
    <w:rsid w:val="001E41F3"/>
    <w:rsid w:val="001F26D4"/>
    <w:rsid w:val="001F74A5"/>
    <w:rsid w:val="002033E4"/>
    <w:rsid w:val="00223F87"/>
    <w:rsid w:val="00233576"/>
    <w:rsid w:val="0023678B"/>
    <w:rsid w:val="00241EC9"/>
    <w:rsid w:val="002444C9"/>
    <w:rsid w:val="00245148"/>
    <w:rsid w:val="00246D44"/>
    <w:rsid w:val="002563BD"/>
    <w:rsid w:val="0026004D"/>
    <w:rsid w:val="002640DD"/>
    <w:rsid w:val="00266AAE"/>
    <w:rsid w:val="00271ADE"/>
    <w:rsid w:val="00275D12"/>
    <w:rsid w:val="00284FEB"/>
    <w:rsid w:val="002860C4"/>
    <w:rsid w:val="002960EE"/>
    <w:rsid w:val="002A0301"/>
    <w:rsid w:val="002A23B4"/>
    <w:rsid w:val="002B1137"/>
    <w:rsid w:val="002B28AB"/>
    <w:rsid w:val="002B5741"/>
    <w:rsid w:val="002D77C2"/>
    <w:rsid w:val="002E3003"/>
    <w:rsid w:val="002E472E"/>
    <w:rsid w:val="002E6D70"/>
    <w:rsid w:val="002F2304"/>
    <w:rsid w:val="00305409"/>
    <w:rsid w:val="00316E1B"/>
    <w:rsid w:val="00321374"/>
    <w:rsid w:val="0033280D"/>
    <w:rsid w:val="00335DE7"/>
    <w:rsid w:val="00350594"/>
    <w:rsid w:val="003609EF"/>
    <w:rsid w:val="0036231A"/>
    <w:rsid w:val="00363CBD"/>
    <w:rsid w:val="00374DD4"/>
    <w:rsid w:val="0038055B"/>
    <w:rsid w:val="003854EC"/>
    <w:rsid w:val="0039095E"/>
    <w:rsid w:val="00395597"/>
    <w:rsid w:val="003967A5"/>
    <w:rsid w:val="003A298E"/>
    <w:rsid w:val="003A32F2"/>
    <w:rsid w:val="003C48D1"/>
    <w:rsid w:val="003C7380"/>
    <w:rsid w:val="003D47A0"/>
    <w:rsid w:val="003D6282"/>
    <w:rsid w:val="003E034A"/>
    <w:rsid w:val="003E1A36"/>
    <w:rsid w:val="003E69D9"/>
    <w:rsid w:val="003F1AF7"/>
    <w:rsid w:val="003F23F5"/>
    <w:rsid w:val="00404F1E"/>
    <w:rsid w:val="00410371"/>
    <w:rsid w:val="004242F1"/>
    <w:rsid w:val="004358EE"/>
    <w:rsid w:val="00442191"/>
    <w:rsid w:val="00443F4B"/>
    <w:rsid w:val="00465858"/>
    <w:rsid w:val="004705C0"/>
    <w:rsid w:val="004706FB"/>
    <w:rsid w:val="004A2B0A"/>
    <w:rsid w:val="004A4328"/>
    <w:rsid w:val="004B1817"/>
    <w:rsid w:val="004B75B7"/>
    <w:rsid w:val="004D3371"/>
    <w:rsid w:val="004D73D8"/>
    <w:rsid w:val="004F0A17"/>
    <w:rsid w:val="004F42BC"/>
    <w:rsid w:val="004F6B33"/>
    <w:rsid w:val="004F7240"/>
    <w:rsid w:val="005104DF"/>
    <w:rsid w:val="00510FA8"/>
    <w:rsid w:val="005141D9"/>
    <w:rsid w:val="0051580D"/>
    <w:rsid w:val="00532EF0"/>
    <w:rsid w:val="00545929"/>
    <w:rsid w:val="00546731"/>
    <w:rsid w:val="00547111"/>
    <w:rsid w:val="005513BD"/>
    <w:rsid w:val="005522D2"/>
    <w:rsid w:val="0055275D"/>
    <w:rsid w:val="005561F2"/>
    <w:rsid w:val="00562570"/>
    <w:rsid w:val="005771BB"/>
    <w:rsid w:val="00584C75"/>
    <w:rsid w:val="00592D74"/>
    <w:rsid w:val="005A4B3D"/>
    <w:rsid w:val="005B2A02"/>
    <w:rsid w:val="005B66C7"/>
    <w:rsid w:val="005C2D94"/>
    <w:rsid w:val="005C655A"/>
    <w:rsid w:val="005D289B"/>
    <w:rsid w:val="005D30F1"/>
    <w:rsid w:val="005D5EAA"/>
    <w:rsid w:val="005D684E"/>
    <w:rsid w:val="005E2C44"/>
    <w:rsid w:val="005E2C6D"/>
    <w:rsid w:val="005E67CF"/>
    <w:rsid w:val="006005CD"/>
    <w:rsid w:val="00606FB3"/>
    <w:rsid w:val="006110D6"/>
    <w:rsid w:val="006113DF"/>
    <w:rsid w:val="0061329B"/>
    <w:rsid w:val="00621188"/>
    <w:rsid w:val="006257ED"/>
    <w:rsid w:val="00630364"/>
    <w:rsid w:val="006356F5"/>
    <w:rsid w:val="00651ABF"/>
    <w:rsid w:val="00653DE4"/>
    <w:rsid w:val="00654292"/>
    <w:rsid w:val="00654DF6"/>
    <w:rsid w:val="00665C47"/>
    <w:rsid w:val="00686F85"/>
    <w:rsid w:val="0069355E"/>
    <w:rsid w:val="00695808"/>
    <w:rsid w:val="006A504E"/>
    <w:rsid w:val="006A5DD9"/>
    <w:rsid w:val="006B1A84"/>
    <w:rsid w:val="006B46FB"/>
    <w:rsid w:val="006C0256"/>
    <w:rsid w:val="006C0D62"/>
    <w:rsid w:val="006C623C"/>
    <w:rsid w:val="006C7F2A"/>
    <w:rsid w:val="006E21FB"/>
    <w:rsid w:val="006F3E70"/>
    <w:rsid w:val="006F5FA3"/>
    <w:rsid w:val="00712ADE"/>
    <w:rsid w:val="0071660D"/>
    <w:rsid w:val="00720AB4"/>
    <w:rsid w:val="007228B9"/>
    <w:rsid w:val="00722BB8"/>
    <w:rsid w:val="007453F3"/>
    <w:rsid w:val="00747086"/>
    <w:rsid w:val="0075376D"/>
    <w:rsid w:val="00765600"/>
    <w:rsid w:val="00765B3F"/>
    <w:rsid w:val="00781745"/>
    <w:rsid w:val="007872A6"/>
    <w:rsid w:val="0079177B"/>
    <w:rsid w:val="00792342"/>
    <w:rsid w:val="00794016"/>
    <w:rsid w:val="007977A8"/>
    <w:rsid w:val="007A376B"/>
    <w:rsid w:val="007A53C7"/>
    <w:rsid w:val="007B1805"/>
    <w:rsid w:val="007B512A"/>
    <w:rsid w:val="007C2097"/>
    <w:rsid w:val="007D0111"/>
    <w:rsid w:val="007D10A9"/>
    <w:rsid w:val="007D687E"/>
    <w:rsid w:val="007D6A07"/>
    <w:rsid w:val="007E691D"/>
    <w:rsid w:val="007E6A67"/>
    <w:rsid w:val="007F4856"/>
    <w:rsid w:val="007F7259"/>
    <w:rsid w:val="00801821"/>
    <w:rsid w:val="008040A8"/>
    <w:rsid w:val="008279FA"/>
    <w:rsid w:val="00834676"/>
    <w:rsid w:val="00843943"/>
    <w:rsid w:val="008468BF"/>
    <w:rsid w:val="00852699"/>
    <w:rsid w:val="00855C94"/>
    <w:rsid w:val="00860B4C"/>
    <w:rsid w:val="008626E7"/>
    <w:rsid w:val="00867CF6"/>
    <w:rsid w:val="00867D94"/>
    <w:rsid w:val="00870EE7"/>
    <w:rsid w:val="00871153"/>
    <w:rsid w:val="008755DB"/>
    <w:rsid w:val="00881FA8"/>
    <w:rsid w:val="00882402"/>
    <w:rsid w:val="008863B9"/>
    <w:rsid w:val="00887274"/>
    <w:rsid w:val="00894A40"/>
    <w:rsid w:val="008A0F96"/>
    <w:rsid w:val="008A45A6"/>
    <w:rsid w:val="008A5E74"/>
    <w:rsid w:val="008B4638"/>
    <w:rsid w:val="008B5D46"/>
    <w:rsid w:val="008C1E92"/>
    <w:rsid w:val="008C7533"/>
    <w:rsid w:val="008D3CCC"/>
    <w:rsid w:val="008D3CD7"/>
    <w:rsid w:val="008D52F6"/>
    <w:rsid w:val="008E1E42"/>
    <w:rsid w:val="008E2E6D"/>
    <w:rsid w:val="008F193D"/>
    <w:rsid w:val="008F24B2"/>
    <w:rsid w:val="008F3789"/>
    <w:rsid w:val="008F686C"/>
    <w:rsid w:val="00906296"/>
    <w:rsid w:val="0090751F"/>
    <w:rsid w:val="009148DE"/>
    <w:rsid w:val="00914A4F"/>
    <w:rsid w:val="00940D9D"/>
    <w:rsid w:val="00941E30"/>
    <w:rsid w:val="00946AFD"/>
    <w:rsid w:val="00947824"/>
    <w:rsid w:val="00951A87"/>
    <w:rsid w:val="0095617B"/>
    <w:rsid w:val="00956FEE"/>
    <w:rsid w:val="0096549A"/>
    <w:rsid w:val="00976EDB"/>
    <w:rsid w:val="009777D9"/>
    <w:rsid w:val="00987511"/>
    <w:rsid w:val="00987BD2"/>
    <w:rsid w:val="00991B88"/>
    <w:rsid w:val="009A2128"/>
    <w:rsid w:val="009A5753"/>
    <w:rsid w:val="009A579D"/>
    <w:rsid w:val="009B11DF"/>
    <w:rsid w:val="009B1965"/>
    <w:rsid w:val="009B3030"/>
    <w:rsid w:val="009B3E38"/>
    <w:rsid w:val="009B5DD0"/>
    <w:rsid w:val="009D21EE"/>
    <w:rsid w:val="009D5C53"/>
    <w:rsid w:val="009E1F16"/>
    <w:rsid w:val="009E3297"/>
    <w:rsid w:val="009E4E4C"/>
    <w:rsid w:val="009F734F"/>
    <w:rsid w:val="00A01FE7"/>
    <w:rsid w:val="00A0680D"/>
    <w:rsid w:val="00A246B6"/>
    <w:rsid w:val="00A33EB1"/>
    <w:rsid w:val="00A34200"/>
    <w:rsid w:val="00A47748"/>
    <w:rsid w:val="00A47E70"/>
    <w:rsid w:val="00A50CF0"/>
    <w:rsid w:val="00A604C3"/>
    <w:rsid w:val="00A6235B"/>
    <w:rsid w:val="00A639CE"/>
    <w:rsid w:val="00A7671C"/>
    <w:rsid w:val="00A76FFA"/>
    <w:rsid w:val="00A778EB"/>
    <w:rsid w:val="00A86243"/>
    <w:rsid w:val="00A9225E"/>
    <w:rsid w:val="00A95987"/>
    <w:rsid w:val="00AA18BE"/>
    <w:rsid w:val="00AA2CBC"/>
    <w:rsid w:val="00AB61CF"/>
    <w:rsid w:val="00AC2D21"/>
    <w:rsid w:val="00AC4369"/>
    <w:rsid w:val="00AC5820"/>
    <w:rsid w:val="00AD1CD8"/>
    <w:rsid w:val="00AD2442"/>
    <w:rsid w:val="00AD4EDE"/>
    <w:rsid w:val="00AE0A65"/>
    <w:rsid w:val="00AE58D6"/>
    <w:rsid w:val="00AF307F"/>
    <w:rsid w:val="00AF5AC6"/>
    <w:rsid w:val="00B173DE"/>
    <w:rsid w:val="00B241F2"/>
    <w:rsid w:val="00B258BB"/>
    <w:rsid w:val="00B30C7C"/>
    <w:rsid w:val="00B3491F"/>
    <w:rsid w:val="00B35664"/>
    <w:rsid w:val="00B53402"/>
    <w:rsid w:val="00B54B46"/>
    <w:rsid w:val="00B607CE"/>
    <w:rsid w:val="00B62732"/>
    <w:rsid w:val="00B67B97"/>
    <w:rsid w:val="00B770B0"/>
    <w:rsid w:val="00B83E03"/>
    <w:rsid w:val="00B85757"/>
    <w:rsid w:val="00B968C8"/>
    <w:rsid w:val="00B97E13"/>
    <w:rsid w:val="00BA244F"/>
    <w:rsid w:val="00BA3EC5"/>
    <w:rsid w:val="00BA51D9"/>
    <w:rsid w:val="00BA654D"/>
    <w:rsid w:val="00BB5DFC"/>
    <w:rsid w:val="00BC1E2E"/>
    <w:rsid w:val="00BD279D"/>
    <w:rsid w:val="00BD6BB8"/>
    <w:rsid w:val="00BE115B"/>
    <w:rsid w:val="00BE208B"/>
    <w:rsid w:val="00BF0E8F"/>
    <w:rsid w:val="00C03D44"/>
    <w:rsid w:val="00C17F0F"/>
    <w:rsid w:val="00C22F43"/>
    <w:rsid w:val="00C30A3A"/>
    <w:rsid w:val="00C30B4D"/>
    <w:rsid w:val="00C3188D"/>
    <w:rsid w:val="00C31AFD"/>
    <w:rsid w:val="00C32493"/>
    <w:rsid w:val="00C34904"/>
    <w:rsid w:val="00C3717A"/>
    <w:rsid w:val="00C42DDC"/>
    <w:rsid w:val="00C43152"/>
    <w:rsid w:val="00C4786E"/>
    <w:rsid w:val="00C65240"/>
    <w:rsid w:val="00C66BA2"/>
    <w:rsid w:val="00C82A58"/>
    <w:rsid w:val="00C82EDD"/>
    <w:rsid w:val="00C870F6"/>
    <w:rsid w:val="00C906F9"/>
    <w:rsid w:val="00C928E7"/>
    <w:rsid w:val="00C932BA"/>
    <w:rsid w:val="00C95985"/>
    <w:rsid w:val="00CA1FE3"/>
    <w:rsid w:val="00CA6E95"/>
    <w:rsid w:val="00CB3A8C"/>
    <w:rsid w:val="00CC218A"/>
    <w:rsid w:val="00CC4BC6"/>
    <w:rsid w:val="00CC5026"/>
    <w:rsid w:val="00CC5BD4"/>
    <w:rsid w:val="00CC6152"/>
    <w:rsid w:val="00CC68D0"/>
    <w:rsid w:val="00CD435A"/>
    <w:rsid w:val="00CE309C"/>
    <w:rsid w:val="00CF0E24"/>
    <w:rsid w:val="00D03F9A"/>
    <w:rsid w:val="00D06D51"/>
    <w:rsid w:val="00D20004"/>
    <w:rsid w:val="00D24991"/>
    <w:rsid w:val="00D27510"/>
    <w:rsid w:val="00D338E4"/>
    <w:rsid w:val="00D360D6"/>
    <w:rsid w:val="00D367FE"/>
    <w:rsid w:val="00D45250"/>
    <w:rsid w:val="00D45954"/>
    <w:rsid w:val="00D50255"/>
    <w:rsid w:val="00D510C2"/>
    <w:rsid w:val="00D647B1"/>
    <w:rsid w:val="00D66520"/>
    <w:rsid w:val="00D707CD"/>
    <w:rsid w:val="00D846A5"/>
    <w:rsid w:val="00D84AE9"/>
    <w:rsid w:val="00D8520E"/>
    <w:rsid w:val="00D91BE9"/>
    <w:rsid w:val="00DC5B31"/>
    <w:rsid w:val="00DC6C89"/>
    <w:rsid w:val="00DC7264"/>
    <w:rsid w:val="00DE0958"/>
    <w:rsid w:val="00DE34CF"/>
    <w:rsid w:val="00DF68D3"/>
    <w:rsid w:val="00DF756D"/>
    <w:rsid w:val="00E07855"/>
    <w:rsid w:val="00E10533"/>
    <w:rsid w:val="00E13F3D"/>
    <w:rsid w:val="00E176AF"/>
    <w:rsid w:val="00E20C3F"/>
    <w:rsid w:val="00E21269"/>
    <w:rsid w:val="00E30A62"/>
    <w:rsid w:val="00E34898"/>
    <w:rsid w:val="00E471F7"/>
    <w:rsid w:val="00E60721"/>
    <w:rsid w:val="00E61E3F"/>
    <w:rsid w:val="00E62547"/>
    <w:rsid w:val="00E625CE"/>
    <w:rsid w:val="00E76742"/>
    <w:rsid w:val="00E91810"/>
    <w:rsid w:val="00EA3633"/>
    <w:rsid w:val="00EA4079"/>
    <w:rsid w:val="00EB09B7"/>
    <w:rsid w:val="00EC18BF"/>
    <w:rsid w:val="00EC6987"/>
    <w:rsid w:val="00ED2010"/>
    <w:rsid w:val="00EE7D7C"/>
    <w:rsid w:val="00EF2823"/>
    <w:rsid w:val="00EF5926"/>
    <w:rsid w:val="00F04CD1"/>
    <w:rsid w:val="00F111AF"/>
    <w:rsid w:val="00F11DCC"/>
    <w:rsid w:val="00F1524D"/>
    <w:rsid w:val="00F20DFE"/>
    <w:rsid w:val="00F25D98"/>
    <w:rsid w:val="00F27AB2"/>
    <w:rsid w:val="00F300FB"/>
    <w:rsid w:val="00F400FC"/>
    <w:rsid w:val="00F51C25"/>
    <w:rsid w:val="00F5283E"/>
    <w:rsid w:val="00F55A9C"/>
    <w:rsid w:val="00F64B80"/>
    <w:rsid w:val="00F849FB"/>
    <w:rsid w:val="00F90E55"/>
    <w:rsid w:val="00F91742"/>
    <w:rsid w:val="00F9200D"/>
    <w:rsid w:val="00FB2D3D"/>
    <w:rsid w:val="00FB6386"/>
    <w:rsid w:val="00FD12A3"/>
    <w:rsid w:val="00FD5264"/>
    <w:rsid w:val="00FE14E4"/>
    <w:rsid w:val="00FE2D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qFormat="1"/>
    <w:lsdException w:name="annotation subject" w:qFormat="1"/>
    <w:lsdException w:name="Balloon Text" w:qFormat="1"/>
    <w:lsdException w:name="Table Grid" w:uiPriority="3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semiHidden/>
    <w:qFormat/>
    <w:rsid w:val="000B7FED"/>
    <w:rPr>
      <w:rFonts w:ascii="Tahoma" w:hAnsi="Tahoma" w:cs="Tahoma"/>
      <w:sz w:val="16"/>
      <w:szCs w:val="16"/>
    </w:rPr>
  </w:style>
  <w:style w:type="paragraph" w:styleId="af">
    <w:name w:val="annotation subject"/>
    <w:basedOn w:val="ac"/>
    <w:next w:val="ac"/>
    <w:link w:val="Char4"/>
    <w:qFormat/>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546731"/>
    <w:rPr>
      <w:rFonts w:ascii="Arial" w:hAnsi="Arial"/>
      <w:sz w:val="18"/>
      <w:lang w:val="en-GB" w:eastAsia="en-US"/>
    </w:rPr>
  </w:style>
  <w:style w:type="character" w:customStyle="1" w:styleId="TAHCar">
    <w:name w:val="TAH Car"/>
    <w:link w:val="TAH"/>
    <w:qFormat/>
    <w:locked/>
    <w:rsid w:val="00546731"/>
    <w:rPr>
      <w:rFonts w:ascii="Arial" w:hAnsi="Arial"/>
      <w:b/>
      <w:sz w:val="18"/>
      <w:lang w:val="en-GB" w:eastAsia="en-US"/>
    </w:rPr>
  </w:style>
  <w:style w:type="character" w:customStyle="1" w:styleId="Char2">
    <w:name w:val="批注文字 Char"/>
    <w:basedOn w:val="a0"/>
    <w:link w:val="ac"/>
    <w:uiPriority w:val="99"/>
    <w:qFormat/>
    <w:rsid w:val="00546731"/>
    <w:rPr>
      <w:rFonts w:ascii="Times New Roman" w:hAnsi="Times New Roman"/>
      <w:lang w:val="en-GB" w:eastAsia="en-US"/>
    </w:rPr>
  </w:style>
  <w:style w:type="character" w:customStyle="1" w:styleId="B1Char1">
    <w:name w:val="B1 Char1"/>
    <w:link w:val="B1"/>
    <w:qFormat/>
    <w:rsid w:val="00546731"/>
    <w:rPr>
      <w:rFonts w:ascii="Times New Roman" w:hAnsi="Times New Roman"/>
      <w:lang w:val="en-GB" w:eastAsia="en-US"/>
    </w:rPr>
  </w:style>
  <w:style w:type="table" w:styleId="af1">
    <w:name w:val="Table Grid"/>
    <w:basedOn w:val="a1"/>
    <w:uiPriority w:val="39"/>
    <w:qFormat/>
    <w:rsid w:val="00987511"/>
    <w:rPr>
      <w:rFonts w:ascii="Times New Roman" w:eastAsia="Batang" w:hAnsi="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5"/>
    <w:qFormat/>
    <w:rsid w:val="007453F3"/>
    <w:pPr>
      <w:spacing w:after="120" w:line="276" w:lineRule="auto"/>
      <w:jc w:val="both"/>
    </w:pPr>
    <w:rPr>
      <w:rFonts w:eastAsia="MS Mincho"/>
      <w:szCs w:val="24"/>
      <w:lang w:val="en-US"/>
    </w:rPr>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2"/>
    <w:qFormat/>
    <w:rsid w:val="007453F3"/>
    <w:rPr>
      <w:rFonts w:ascii="Times New Roman" w:eastAsia="MS Mincho" w:hAnsi="Times New Roman"/>
      <w:szCs w:val="24"/>
      <w:lang w:val="en-US" w:eastAsia="en-US"/>
    </w:rPr>
  </w:style>
  <w:style w:type="character" w:customStyle="1" w:styleId="B1Zchn">
    <w:name w:val="B1 Zchn"/>
    <w:qFormat/>
    <w:rsid w:val="00894A40"/>
    <w:rPr>
      <w:rFonts w:eastAsia="Times New Roman"/>
    </w:rPr>
  </w:style>
  <w:style w:type="character" w:customStyle="1" w:styleId="B1Char">
    <w:name w:val="B1 Char"/>
    <w:qFormat/>
    <w:rsid w:val="008A5E74"/>
    <w:rPr>
      <w:rFonts w:ascii="Times New Roman" w:hAnsi="Times New Roman"/>
      <w:lang w:val="en-GB" w:eastAsia="en-US"/>
    </w:rPr>
  </w:style>
  <w:style w:type="character" w:customStyle="1" w:styleId="NOChar">
    <w:name w:val="NO Char"/>
    <w:link w:val="NO"/>
    <w:qFormat/>
    <w:rsid w:val="006C623C"/>
    <w:rPr>
      <w:rFonts w:ascii="Times New Roman" w:hAnsi="Times New Roman"/>
      <w:lang w:val="en-GB" w:eastAsia="en-US"/>
    </w:rPr>
  </w:style>
  <w:style w:type="character" w:customStyle="1" w:styleId="B2Char">
    <w:name w:val="B2 Char"/>
    <w:link w:val="B2"/>
    <w:qFormat/>
    <w:rsid w:val="006C623C"/>
    <w:rPr>
      <w:rFonts w:ascii="Times New Roman" w:hAnsi="Times New Roman"/>
      <w:lang w:val="en-GB" w:eastAsia="en-US"/>
    </w:rPr>
  </w:style>
  <w:style w:type="character" w:customStyle="1" w:styleId="B3Char2">
    <w:name w:val="B3 Char2"/>
    <w:link w:val="B3"/>
    <w:qFormat/>
    <w:rsid w:val="006C623C"/>
    <w:rPr>
      <w:rFonts w:ascii="Times New Roman" w:hAnsi="Times New Roman"/>
      <w:lang w:val="en-GB" w:eastAsia="en-US"/>
    </w:rPr>
  </w:style>
  <w:style w:type="character" w:customStyle="1" w:styleId="B4Char">
    <w:name w:val="B4 Char"/>
    <w:link w:val="B4"/>
    <w:qFormat/>
    <w:rsid w:val="006C623C"/>
    <w:rPr>
      <w:rFonts w:ascii="Times New Roman" w:hAnsi="Times New Roman"/>
      <w:lang w:val="en-GB" w:eastAsia="en-US"/>
    </w:rPr>
  </w:style>
  <w:style w:type="character" w:customStyle="1" w:styleId="B5Char">
    <w:name w:val="B5 Char"/>
    <w:link w:val="B5"/>
    <w:qFormat/>
    <w:rsid w:val="006C623C"/>
    <w:rPr>
      <w:rFonts w:ascii="Times New Roman" w:hAnsi="Times New Roman"/>
      <w:lang w:val="en-GB" w:eastAsia="en-US"/>
    </w:rPr>
  </w:style>
  <w:style w:type="paragraph" w:customStyle="1" w:styleId="B6">
    <w:name w:val="B6"/>
    <w:basedOn w:val="B5"/>
    <w:link w:val="B6Char"/>
    <w:qFormat/>
    <w:rsid w:val="006C623C"/>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C623C"/>
    <w:rPr>
      <w:rFonts w:ascii="Times New Roman" w:eastAsia="Times New Roman" w:hAnsi="Times New Roman"/>
      <w:lang w:val="en-US" w:eastAsia="ja-JP"/>
    </w:rPr>
  </w:style>
  <w:style w:type="character" w:customStyle="1" w:styleId="PLChar">
    <w:name w:val="PL Char"/>
    <w:link w:val="PL"/>
    <w:qFormat/>
    <w:rsid w:val="00A47748"/>
    <w:rPr>
      <w:rFonts w:ascii="Courier New" w:hAnsi="Courier New"/>
      <w:noProof/>
      <w:sz w:val="16"/>
      <w:lang w:val="en-GB" w:eastAsia="en-US"/>
    </w:rPr>
  </w:style>
  <w:style w:type="character" w:customStyle="1" w:styleId="THChar">
    <w:name w:val="TH Char"/>
    <w:link w:val="TH"/>
    <w:qFormat/>
    <w:rsid w:val="00A47748"/>
    <w:rPr>
      <w:rFonts w:ascii="Arial" w:hAnsi="Arial"/>
      <w:b/>
      <w:lang w:val="en-GB" w:eastAsia="en-US"/>
    </w:rPr>
  </w:style>
  <w:style w:type="numbering" w:customStyle="1" w:styleId="12">
    <w:name w:val="无列表1"/>
    <w:next w:val="a2"/>
    <w:uiPriority w:val="99"/>
    <w:semiHidden/>
    <w:unhideWhenUsed/>
    <w:rsid w:val="00D91BE9"/>
  </w:style>
  <w:style w:type="character" w:customStyle="1" w:styleId="1Char">
    <w:name w:val="标题 1 Char"/>
    <w:link w:val="1"/>
    <w:rsid w:val="00D91BE9"/>
    <w:rPr>
      <w:rFonts w:ascii="Arial" w:hAnsi="Arial"/>
      <w:sz w:val="36"/>
      <w:lang w:val="en-GB" w:eastAsia="en-US"/>
    </w:rPr>
  </w:style>
  <w:style w:type="character" w:customStyle="1" w:styleId="2Char">
    <w:name w:val="标题 2 Char"/>
    <w:link w:val="2"/>
    <w:rsid w:val="00D91BE9"/>
    <w:rPr>
      <w:rFonts w:ascii="Arial" w:hAnsi="Arial"/>
      <w:sz w:val="32"/>
      <w:lang w:val="en-GB" w:eastAsia="en-US"/>
    </w:rPr>
  </w:style>
  <w:style w:type="character" w:customStyle="1" w:styleId="3Char">
    <w:name w:val="标题 3 Char"/>
    <w:link w:val="3"/>
    <w:qFormat/>
    <w:rsid w:val="00D91BE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sid w:val="00D91BE9"/>
    <w:rPr>
      <w:rFonts w:ascii="Arial" w:hAnsi="Arial"/>
      <w:sz w:val="24"/>
      <w:lang w:val="en-GB" w:eastAsia="en-US"/>
    </w:rPr>
  </w:style>
  <w:style w:type="character" w:customStyle="1" w:styleId="5Char">
    <w:name w:val="标题 5 Char"/>
    <w:link w:val="5"/>
    <w:qFormat/>
    <w:rsid w:val="00D91BE9"/>
    <w:rPr>
      <w:rFonts w:ascii="Arial" w:hAnsi="Arial"/>
      <w:sz w:val="22"/>
      <w:lang w:val="en-GB" w:eastAsia="en-US"/>
    </w:rPr>
  </w:style>
  <w:style w:type="character" w:customStyle="1" w:styleId="6Char">
    <w:name w:val="标题 6 Char"/>
    <w:link w:val="6"/>
    <w:qFormat/>
    <w:rsid w:val="00D91BE9"/>
    <w:rPr>
      <w:rFonts w:ascii="Arial" w:hAnsi="Arial"/>
      <w:lang w:val="en-GB" w:eastAsia="en-US"/>
    </w:rPr>
  </w:style>
  <w:style w:type="character" w:customStyle="1" w:styleId="7Char">
    <w:name w:val="标题 7 Char"/>
    <w:link w:val="7"/>
    <w:rsid w:val="00D91BE9"/>
    <w:rPr>
      <w:rFonts w:ascii="Arial" w:hAnsi="Arial"/>
      <w:lang w:val="en-GB" w:eastAsia="en-US"/>
    </w:rPr>
  </w:style>
  <w:style w:type="character" w:customStyle="1" w:styleId="8Char">
    <w:name w:val="标题 8 Char"/>
    <w:link w:val="8"/>
    <w:rsid w:val="00D91BE9"/>
    <w:rPr>
      <w:rFonts w:ascii="Arial" w:hAnsi="Arial"/>
      <w:sz w:val="36"/>
      <w:lang w:val="en-GB" w:eastAsia="en-US"/>
    </w:rPr>
  </w:style>
  <w:style w:type="character" w:customStyle="1" w:styleId="9Char">
    <w:name w:val="标题 9 Char"/>
    <w:link w:val="9"/>
    <w:rsid w:val="00D91BE9"/>
    <w:rPr>
      <w:rFonts w:ascii="Arial" w:hAnsi="Arial"/>
      <w:sz w:val="36"/>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qFormat/>
    <w:rsid w:val="00D91BE9"/>
    <w:rPr>
      <w:rFonts w:ascii="Arial" w:hAnsi="Arial"/>
      <w:b/>
      <w:noProof/>
      <w:sz w:val="18"/>
      <w:lang w:val="en-GB" w:eastAsia="en-US"/>
    </w:rPr>
  </w:style>
  <w:style w:type="character" w:customStyle="1" w:styleId="Char1">
    <w:name w:val="页脚 Char"/>
    <w:link w:val="a9"/>
    <w:rsid w:val="00D91BE9"/>
    <w:rPr>
      <w:rFonts w:ascii="Arial" w:hAnsi="Arial"/>
      <w:b/>
      <w:i/>
      <w:noProof/>
      <w:sz w:val="18"/>
      <w:lang w:val="en-GB" w:eastAsia="en-US"/>
    </w:rPr>
  </w:style>
  <w:style w:type="character" w:customStyle="1" w:styleId="TACChar">
    <w:name w:val="TAC Char"/>
    <w:link w:val="TAC"/>
    <w:qFormat/>
    <w:locked/>
    <w:rsid w:val="00D91BE9"/>
    <w:rPr>
      <w:rFonts w:ascii="Arial" w:hAnsi="Arial"/>
      <w:sz w:val="18"/>
      <w:lang w:val="en-GB" w:eastAsia="en-US"/>
    </w:rPr>
  </w:style>
  <w:style w:type="character" w:customStyle="1" w:styleId="EditorsNoteChar">
    <w:name w:val="Editor's Note Char"/>
    <w:aliases w:val="EN Char"/>
    <w:link w:val="EditorsNote"/>
    <w:qFormat/>
    <w:rsid w:val="00D91BE9"/>
    <w:rPr>
      <w:rFonts w:ascii="Times New Roman" w:hAnsi="Times New Roman"/>
      <w:color w:val="FF0000"/>
      <w:lang w:val="en-GB" w:eastAsia="en-US"/>
    </w:rPr>
  </w:style>
  <w:style w:type="character" w:customStyle="1" w:styleId="TFChar">
    <w:name w:val="TF Char"/>
    <w:link w:val="TF"/>
    <w:qFormat/>
    <w:rsid w:val="00D91BE9"/>
    <w:rPr>
      <w:rFonts w:ascii="Arial" w:hAnsi="Arial"/>
      <w:b/>
      <w:lang w:val="en-GB" w:eastAsia="en-US"/>
    </w:rPr>
  </w:style>
  <w:style w:type="character" w:customStyle="1" w:styleId="Char0">
    <w:name w:val="脚注文本 Char"/>
    <w:link w:val="a6"/>
    <w:rsid w:val="00D91BE9"/>
    <w:rPr>
      <w:rFonts w:ascii="Times New Roman" w:hAnsi="Times New Roman"/>
      <w:sz w:val="16"/>
      <w:lang w:val="en-GB" w:eastAsia="en-US"/>
    </w:rPr>
  </w:style>
  <w:style w:type="paragraph" w:customStyle="1" w:styleId="B7">
    <w:name w:val="B7"/>
    <w:basedOn w:val="B6"/>
    <w:link w:val="B7Char"/>
    <w:qFormat/>
    <w:rsid w:val="00D91BE9"/>
    <w:pPr>
      <w:ind w:left="2269"/>
    </w:pPr>
  </w:style>
  <w:style w:type="character" w:customStyle="1" w:styleId="B7Char">
    <w:name w:val="B7 Char"/>
    <w:link w:val="B7"/>
    <w:qFormat/>
    <w:rsid w:val="00D91BE9"/>
    <w:rPr>
      <w:rFonts w:ascii="Times New Roman" w:eastAsia="Times New Roman" w:hAnsi="Times New Roman"/>
      <w:lang w:val="en-US" w:eastAsia="ja-JP"/>
    </w:rPr>
  </w:style>
  <w:style w:type="paragraph" w:styleId="af3">
    <w:name w:val="Revision"/>
    <w:hidden/>
    <w:uiPriority w:val="99"/>
    <w:semiHidden/>
    <w:qFormat/>
    <w:rsid w:val="00D91BE9"/>
    <w:rPr>
      <w:rFonts w:ascii="Times New Roman" w:eastAsia="Batang" w:hAnsi="Times New Roman"/>
      <w:lang w:val="en-GB" w:eastAsia="en-US"/>
    </w:rPr>
  </w:style>
  <w:style w:type="paragraph" w:customStyle="1" w:styleId="B8">
    <w:name w:val="B8"/>
    <w:basedOn w:val="B7"/>
    <w:qFormat/>
    <w:rsid w:val="00D91BE9"/>
    <w:pPr>
      <w:ind w:left="2552"/>
    </w:pPr>
  </w:style>
  <w:style w:type="paragraph" w:customStyle="1" w:styleId="Revision1">
    <w:name w:val="Revision1"/>
    <w:hidden/>
    <w:uiPriority w:val="99"/>
    <w:semiHidden/>
    <w:qFormat/>
    <w:rsid w:val="00D91BE9"/>
    <w:pPr>
      <w:spacing w:after="160" w:line="259" w:lineRule="auto"/>
    </w:pPr>
    <w:rPr>
      <w:rFonts w:ascii="Times New Roman" w:eastAsia="MS Mincho" w:hAnsi="Times New Roman"/>
      <w:lang w:val="en-GB" w:eastAsia="en-US"/>
    </w:rPr>
  </w:style>
  <w:style w:type="paragraph" w:customStyle="1" w:styleId="B9">
    <w:name w:val="B9"/>
    <w:basedOn w:val="B8"/>
    <w:qFormat/>
    <w:rsid w:val="00D91BE9"/>
    <w:pPr>
      <w:ind w:left="2836"/>
    </w:pPr>
  </w:style>
  <w:style w:type="paragraph" w:customStyle="1" w:styleId="B10">
    <w:name w:val="B10"/>
    <w:basedOn w:val="B5"/>
    <w:link w:val="B10Char"/>
    <w:qFormat/>
    <w:rsid w:val="00D91BE9"/>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D91BE9"/>
    <w:rPr>
      <w:rFonts w:ascii="Times New Roman" w:eastAsia="Times New Roman" w:hAnsi="Times New Roman"/>
      <w:lang w:val="en-GB" w:eastAsia="ja-JP"/>
    </w:rPr>
  </w:style>
  <w:style w:type="character" w:customStyle="1" w:styleId="EXChar">
    <w:name w:val="EX Char"/>
    <w:link w:val="EX"/>
    <w:qFormat/>
    <w:locked/>
    <w:rsid w:val="00D91BE9"/>
    <w:rPr>
      <w:rFonts w:ascii="Times New Roman" w:hAnsi="Times New Roman"/>
      <w:lang w:val="en-GB" w:eastAsia="en-US"/>
    </w:rPr>
  </w:style>
  <w:style w:type="character" w:customStyle="1" w:styleId="Char3">
    <w:name w:val="批注框文本 Char"/>
    <w:basedOn w:val="a0"/>
    <w:link w:val="ae"/>
    <w:semiHidden/>
    <w:rsid w:val="00D91BE9"/>
    <w:rPr>
      <w:rFonts w:ascii="Tahoma" w:hAnsi="Tahoma" w:cs="Tahoma"/>
      <w:sz w:val="16"/>
      <w:szCs w:val="16"/>
      <w:lang w:val="en-GB" w:eastAsia="en-US"/>
    </w:rPr>
  </w:style>
  <w:style w:type="character" w:customStyle="1" w:styleId="CRCoverPageZchn">
    <w:name w:val="CR Cover Page Zchn"/>
    <w:link w:val="CRCoverPage"/>
    <w:qFormat/>
    <w:locked/>
    <w:rsid w:val="00D91BE9"/>
    <w:rPr>
      <w:rFonts w:ascii="Arial" w:hAnsi="Arial"/>
      <w:lang w:val="en-GB" w:eastAsia="en-US"/>
    </w:rPr>
  </w:style>
  <w:style w:type="character" w:customStyle="1" w:styleId="Char4">
    <w:name w:val="批注主题 Char"/>
    <w:basedOn w:val="Char2"/>
    <w:link w:val="af"/>
    <w:rsid w:val="00D91BE9"/>
    <w:rPr>
      <w:rFonts w:ascii="Times New Roman" w:hAnsi="Times New Roman"/>
      <w:b/>
      <w:bCs/>
      <w:lang w:val="en-GB" w:eastAsia="en-US"/>
    </w:rPr>
  </w:style>
  <w:style w:type="paragraph" w:styleId="af4">
    <w:name w:val="List Paragraph"/>
    <w:basedOn w:val="a"/>
    <w:uiPriority w:val="34"/>
    <w:qFormat/>
    <w:rsid w:val="00D91BE9"/>
    <w:pPr>
      <w:overflowPunct w:val="0"/>
      <w:autoSpaceDE w:val="0"/>
      <w:autoSpaceDN w:val="0"/>
      <w:adjustRightInd w:val="0"/>
      <w:ind w:left="720"/>
      <w:contextualSpacing/>
      <w:textAlignment w:val="baseline"/>
    </w:pPr>
    <w:rPr>
      <w:rFonts w:eastAsia="Times New Roman"/>
      <w:lang w:eastAsia="ja-JP"/>
    </w:rPr>
  </w:style>
  <w:style w:type="character" w:customStyle="1" w:styleId="B3Char">
    <w:name w:val="B3 Char"/>
    <w:rsid w:val="00D91BE9"/>
    <w:rPr>
      <w:rFonts w:ascii="Times New Roman" w:hAnsi="Times New Roman"/>
      <w:lang w:val="en-GB" w:eastAsia="en-US"/>
    </w:rPr>
  </w:style>
  <w:style w:type="paragraph" w:styleId="af5">
    <w:name w:val="Normal (Web)"/>
    <w:basedOn w:val="a"/>
    <w:uiPriority w:val="99"/>
    <w:unhideWhenUsed/>
    <w:qFormat/>
    <w:rsid w:val="00D91BE9"/>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af6">
    <w:name w:val="Emphasis"/>
    <w:basedOn w:val="a0"/>
    <w:uiPriority w:val="20"/>
    <w:qFormat/>
    <w:rsid w:val="00D91BE9"/>
    <w:rPr>
      <w:i/>
      <w:iCs/>
    </w:rPr>
  </w:style>
  <w:style w:type="character" w:customStyle="1" w:styleId="normaltextrun">
    <w:name w:val="normaltextrun"/>
    <w:basedOn w:val="a0"/>
    <w:rsid w:val="00D91BE9"/>
  </w:style>
  <w:style w:type="character" w:customStyle="1" w:styleId="CharChar3">
    <w:name w:val="Char Char3"/>
    <w:rsid w:val="00D91BE9"/>
    <w:rPr>
      <w:rFonts w:ascii="Courier New" w:hAnsi="Courier New"/>
      <w:lang w:val="nb-NO"/>
    </w:rPr>
  </w:style>
  <w:style w:type="character" w:customStyle="1" w:styleId="fontstyle01">
    <w:name w:val="fontstyle01"/>
    <w:basedOn w:val="a0"/>
    <w:rsid w:val="00D91BE9"/>
    <w:rPr>
      <w:rFonts w:ascii="TimesNewRomanPSMT" w:eastAsia="TimesNewRomanPSMT" w:hint="eastAsia"/>
      <w:color w:val="000000"/>
      <w:sz w:val="20"/>
      <w:szCs w:val="20"/>
    </w:rPr>
  </w:style>
  <w:style w:type="paragraph" w:customStyle="1" w:styleId="3GPPNormalText">
    <w:name w:val="3GPP Normal Text"/>
    <w:basedOn w:val="af2"/>
    <w:link w:val="3GPPNormalTextChar"/>
    <w:qFormat/>
    <w:rsid w:val="00D91BE9"/>
    <w:pPr>
      <w:spacing w:line="259" w:lineRule="auto"/>
      <w:ind w:hanging="22"/>
    </w:pPr>
    <w:rPr>
      <w:rFonts w:ascii="Arial" w:hAnsi="Arial"/>
      <w:sz w:val="24"/>
      <w:lang w:val="en-GB"/>
    </w:rPr>
  </w:style>
  <w:style w:type="character" w:customStyle="1" w:styleId="3GPPNormalTextChar">
    <w:name w:val="3GPP Normal Text Char"/>
    <w:link w:val="3GPPNormalText"/>
    <w:qFormat/>
    <w:rsid w:val="00D91BE9"/>
    <w:rPr>
      <w:rFonts w:ascii="Arial" w:eastAsia="MS Mincho" w:hAnsi="Arial"/>
      <w:sz w:val="24"/>
      <w:szCs w:val="24"/>
      <w:lang w:val="en-GB" w:eastAsia="en-US"/>
    </w:rPr>
  </w:style>
  <w:style w:type="character" w:customStyle="1" w:styleId="TALChar">
    <w:name w:val="TAL Char"/>
    <w:qFormat/>
    <w:locked/>
    <w:rsid w:val="00D91BE9"/>
    <w:rPr>
      <w:rFonts w:ascii="Arial" w:hAnsi="Arial"/>
      <w:sz w:val="18"/>
      <w:lang w:val="en-GB" w:eastAsia="en-US"/>
    </w:rPr>
  </w:style>
  <w:style w:type="paragraph" w:customStyle="1" w:styleId="13">
    <w:name w:val="纯文本1"/>
    <w:basedOn w:val="a"/>
    <w:next w:val="af7"/>
    <w:link w:val="Char6"/>
    <w:uiPriority w:val="99"/>
    <w:rsid w:val="00D91BE9"/>
    <w:pPr>
      <w:spacing w:after="160" w:line="259" w:lineRule="auto"/>
    </w:pPr>
    <w:rPr>
      <w:rFonts w:ascii="Courier New" w:eastAsia="Calibri" w:hAnsi="Courier New"/>
      <w:sz w:val="22"/>
      <w:szCs w:val="22"/>
      <w:lang w:val="nb-NO"/>
    </w:rPr>
  </w:style>
  <w:style w:type="character" w:customStyle="1" w:styleId="Char6">
    <w:name w:val="纯文本 Char"/>
    <w:basedOn w:val="a0"/>
    <w:link w:val="13"/>
    <w:uiPriority w:val="99"/>
    <w:rsid w:val="00D91BE9"/>
    <w:rPr>
      <w:rFonts w:ascii="Courier New" w:eastAsia="Calibri" w:hAnsi="Courier New" w:cs="Times New Roman"/>
      <w:sz w:val="22"/>
      <w:szCs w:val="22"/>
      <w:lang w:val="nb-NO" w:eastAsia="en-US"/>
    </w:rPr>
  </w:style>
  <w:style w:type="paragraph" w:styleId="af7">
    <w:name w:val="Plain Text"/>
    <w:basedOn w:val="a"/>
    <w:link w:val="Char10"/>
    <w:semiHidden/>
    <w:unhideWhenUsed/>
    <w:rsid w:val="00D91BE9"/>
    <w:rPr>
      <w:rFonts w:ascii="宋体" w:eastAsia="宋体" w:hAnsi="Courier New" w:cs="Courier New"/>
      <w:sz w:val="21"/>
      <w:szCs w:val="21"/>
    </w:rPr>
  </w:style>
  <w:style w:type="character" w:customStyle="1" w:styleId="Char10">
    <w:name w:val="纯文本 Char1"/>
    <w:basedOn w:val="a0"/>
    <w:link w:val="af7"/>
    <w:semiHidden/>
    <w:rsid w:val="00D91BE9"/>
    <w:rPr>
      <w:rFonts w:ascii="宋体" w:eastAsia="宋体" w:hAnsi="Courier New" w:cs="Courier New"/>
      <w:sz w:val="21"/>
      <w:szCs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qFormat="1"/>
    <w:lsdException w:name="annotation subject" w:qFormat="1"/>
    <w:lsdException w:name="Balloon Text" w:qFormat="1"/>
    <w:lsdException w:name="Table Grid" w:uiPriority="3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semiHidden/>
    <w:qFormat/>
    <w:rsid w:val="000B7FED"/>
    <w:rPr>
      <w:rFonts w:ascii="Tahoma" w:hAnsi="Tahoma" w:cs="Tahoma"/>
      <w:sz w:val="16"/>
      <w:szCs w:val="16"/>
    </w:rPr>
  </w:style>
  <w:style w:type="paragraph" w:styleId="af">
    <w:name w:val="annotation subject"/>
    <w:basedOn w:val="ac"/>
    <w:next w:val="ac"/>
    <w:link w:val="Char4"/>
    <w:qFormat/>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546731"/>
    <w:rPr>
      <w:rFonts w:ascii="Arial" w:hAnsi="Arial"/>
      <w:sz w:val="18"/>
      <w:lang w:val="en-GB" w:eastAsia="en-US"/>
    </w:rPr>
  </w:style>
  <w:style w:type="character" w:customStyle="1" w:styleId="TAHCar">
    <w:name w:val="TAH Car"/>
    <w:link w:val="TAH"/>
    <w:qFormat/>
    <w:locked/>
    <w:rsid w:val="00546731"/>
    <w:rPr>
      <w:rFonts w:ascii="Arial" w:hAnsi="Arial"/>
      <w:b/>
      <w:sz w:val="18"/>
      <w:lang w:val="en-GB" w:eastAsia="en-US"/>
    </w:rPr>
  </w:style>
  <w:style w:type="character" w:customStyle="1" w:styleId="Char2">
    <w:name w:val="批注文字 Char"/>
    <w:basedOn w:val="a0"/>
    <w:link w:val="ac"/>
    <w:uiPriority w:val="99"/>
    <w:qFormat/>
    <w:rsid w:val="00546731"/>
    <w:rPr>
      <w:rFonts w:ascii="Times New Roman" w:hAnsi="Times New Roman"/>
      <w:lang w:val="en-GB" w:eastAsia="en-US"/>
    </w:rPr>
  </w:style>
  <w:style w:type="character" w:customStyle="1" w:styleId="B1Char1">
    <w:name w:val="B1 Char1"/>
    <w:link w:val="B1"/>
    <w:qFormat/>
    <w:rsid w:val="00546731"/>
    <w:rPr>
      <w:rFonts w:ascii="Times New Roman" w:hAnsi="Times New Roman"/>
      <w:lang w:val="en-GB" w:eastAsia="en-US"/>
    </w:rPr>
  </w:style>
  <w:style w:type="table" w:styleId="af1">
    <w:name w:val="Table Grid"/>
    <w:basedOn w:val="a1"/>
    <w:uiPriority w:val="39"/>
    <w:qFormat/>
    <w:rsid w:val="00987511"/>
    <w:rPr>
      <w:rFonts w:ascii="Times New Roman" w:eastAsia="Batang" w:hAnsi="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5"/>
    <w:qFormat/>
    <w:rsid w:val="007453F3"/>
    <w:pPr>
      <w:spacing w:after="120" w:line="276" w:lineRule="auto"/>
      <w:jc w:val="both"/>
    </w:pPr>
    <w:rPr>
      <w:rFonts w:eastAsia="MS Mincho"/>
      <w:szCs w:val="24"/>
      <w:lang w:val="en-US"/>
    </w:rPr>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2"/>
    <w:qFormat/>
    <w:rsid w:val="007453F3"/>
    <w:rPr>
      <w:rFonts w:ascii="Times New Roman" w:eastAsia="MS Mincho" w:hAnsi="Times New Roman"/>
      <w:szCs w:val="24"/>
      <w:lang w:val="en-US" w:eastAsia="en-US"/>
    </w:rPr>
  </w:style>
  <w:style w:type="character" w:customStyle="1" w:styleId="B1Zchn">
    <w:name w:val="B1 Zchn"/>
    <w:qFormat/>
    <w:rsid w:val="00894A40"/>
    <w:rPr>
      <w:rFonts w:eastAsia="Times New Roman"/>
    </w:rPr>
  </w:style>
  <w:style w:type="character" w:customStyle="1" w:styleId="B1Char">
    <w:name w:val="B1 Char"/>
    <w:qFormat/>
    <w:rsid w:val="008A5E74"/>
    <w:rPr>
      <w:rFonts w:ascii="Times New Roman" w:hAnsi="Times New Roman"/>
      <w:lang w:val="en-GB" w:eastAsia="en-US"/>
    </w:rPr>
  </w:style>
  <w:style w:type="character" w:customStyle="1" w:styleId="NOChar">
    <w:name w:val="NO Char"/>
    <w:link w:val="NO"/>
    <w:qFormat/>
    <w:rsid w:val="006C623C"/>
    <w:rPr>
      <w:rFonts w:ascii="Times New Roman" w:hAnsi="Times New Roman"/>
      <w:lang w:val="en-GB" w:eastAsia="en-US"/>
    </w:rPr>
  </w:style>
  <w:style w:type="character" w:customStyle="1" w:styleId="B2Char">
    <w:name w:val="B2 Char"/>
    <w:link w:val="B2"/>
    <w:qFormat/>
    <w:rsid w:val="006C623C"/>
    <w:rPr>
      <w:rFonts w:ascii="Times New Roman" w:hAnsi="Times New Roman"/>
      <w:lang w:val="en-GB" w:eastAsia="en-US"/>
    </w:rPr>
  </w:style>
  <w:style w:type="character" w:customStyle="1" w:styleId="B3Char2">
    <w:name w:val="B3 Char2"/>
    <w:link w:val="B3"/>
    <w:qFormat/>
    <w:rsid w:val="006C623C"/>
    <w:rPr>
      <w:rFonts w:ascii="Times New Roman" w:hAnsi="Times New Roman"/>
      <w:lang w:val="en-GB" w:eastAsia="en-US"/>
    </w:rPr>
  </w:style>
  <w:style w:type="character" w:customStyle="1" w:styleId="B4Char">
    <w:name w:val="B4 Char"/>
    <w:link w:val="B4"/>
    <w:qFormat/>
    <w:rsid w:val="006C623C"/>
    <w:rPr>
      <w:rFonts w:ascii="Times New Roman" w:hAnsi="Times New Roman"/>
      <w:lang w:val="en-GB" w:eastAsia="en-US"/>
    </w:rPr>
  </w:style>
  <w:style w:type="character" w:customStyle="1" w:styleId="B5Char">
    <w:name w:val="B5 Char"/>
    <w:link w:val="B5"/>
    <w:qFormat/>
    <w:rsid w:val="006C623C"/>
    <w:rPr>
      <w:rFonts w:ascii="Times New Roman" w:hAnsi="Times New Roman"/>
      <w:lang w:val="en-GB" w:eastAsia="en-US"/>
    </w:rPr>
  </w:style>
  <w:style w:type="paragraph" w:customStyle="1" w:styleId="B6">
    <w:name w:val="B6"/>
    <w:basedOn w:val="B5"/>
    <w:link w:val="B6Char"/>
    <w:qFormat/>
    <w:rsid w:val="006C623C"/>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C623C"/>
    <w:rPr>
      <w:rFonts w:ascii="Times New Roman" w:eastAsia="Times New Roman" w:hAnsi="Times New Roman"/>
      <w:lang w:val="en-US" w:eastAsia="ja-JP"/>
    </w:rPr>
  </w:style>
  <w:style w:type="character" w:customStyle="1" w:styleId="PLChar">
    <w:name w:val="PL Char"/>
    <w:link w:val="PL"/>
    <w:qFormat/>
    <w:rsid w:val="00A47748"/>
    <w:rPr>
      <w:rFonts w:ascii="Courier New" w:hAnsi="Courier New"/>
      <w:noProof/>
      <w:sz w:val="16"/>
      <w:lang w:val="en-GB" w:eastAsia="en-US"/>
    </w:rPr>
  </w:style>
  <w:style w:type="character" w:customStyle="1" w:styleId="THChar">
    <w:name w:val="TH Char"/>
    <w:link w:val="TH"/>
    <w:qFormat/>
    <w:rsid w:val="00A47748"/>
    <w:rPr>
      <w:rFonts w:ascii="Arial" w:hAnsi="Arial"/>
      <w:b/>
      <w:lang w:val="en-GB" w:eastAsia="en-US"/>
    </w:rPr>
  </w:style>
  <w:style w:type="numbering" w:customStyle="1" w:styleId="12">
    <w:name w:val="无列表1"/>
    <w:next w:val="a2"/>
    <w:uiPriority w:val="99"/>
    <w:semiHidden/>
    <w:unhideWhenUsed/>
    <w:rsid w:val="00D91BE9"/>
  </w:style>
  <w:style w:type="character" w:customStyle="1" w:styleId="1Char">
    <w:name w:val="标题 1 Char"/>
    <w:link w:val="1"/>
    <w:rsid w:val="00D91BE9"/>
    <w:rPr>
      <w:rFonts w:ascii="Arial" w:hAnsi="Arial"/>
      <w:sz w:val="36"/>
      <w:lang w:val="en-GB" w:eastAsia="en-US"/>
    </w:rPr>
  </w:style>
  <w:style w:type="character" w:customStyle="1" w:styleId="2Char">
    <w:name w:val="标题 2 Char"/>
    <w:link w:val="2"/>
    <w:rsid w:val="00D91BE9"/>
    <w:rPr>
      <w:rFonts w:ascii="Arial" w:hAnsi="Arial"/>
      <w:sz w:val="32"/>
      <w:lang w:val="en-GB" w:eastAsia="en-US"/>
    </w:rPr>
  </w:style>
  <w:style w:type="character" w:customStyle="1" w:styleId="3Char">
    <w:name w:val="标题 3 Char"/>
    <w:link w:val="3"/>
    <w:qFormat/>
    <w:rsid w:val="00D91BE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sid w:val="00D91BE9"/>
    <w:rPr>
      <w:rFonts w:ascii="Arial" w:hAnsi="Arial"/>
      <w:sz w:val="24"/>
      <w:lang w:val="en-GB" w:eastAsia="en-US"/>
    </w:rPr>
  </w:style>
  <w:style w:type="character" w:customStyle="1" w:styleId="5Char">
    <w:name w:val="标题 5 Char"/>
    <w:link w:val="5"/>
    <w:qFormat/>
    <w:rsid w:val="00D91BE9"/>
    <w:rPr>
      <w:rFonts w:ascii="Arial" w:hAnsi="Arial"/>
      <w:sz w:val="22"/>
      <w:lang w:val="en-GB" w:eastAsia="en-US"/>
    </w:rPr>
  </w:style>
  <w:style w:type="character" w:customStyle="1" w:styleId="6Char">
    <w:name w:val="标题 6 Char"/>
    <w:link w:val="6"/>
    <w:qFormat/>
    <w:rsid w:val="00D91BE9"/>
    <w:rPr>
      <w:rFonts w:ascii="Arial" w:hAnsi="Arial"/>
      <w:lang w:val="en-GB" w:eastAsia="en-US"/>
    </w:rPr>
  </w:style>
  <w:style w:type="character" w:customStyle="1" w:styleId="7Char">
    <w:name w:val="标题 7 Char"/>
    <w:link w:val="7"/>
    <w:rsid w:val="00D91BE9"/>
    <w:rPr>
      <w:rFonts w:ascii="Arial" w:hAnsi="Arial"/>
      <w:lang w:val="en-GB" w:eastAsia="en-US"/>
    </w:rPr>
  </w:style>
  <w:style w:type="character" w:customStyle="1" w:styleId="8Char">
    <w:name w:val="标题 8 Char"/>
    <w:link w:val="8"/>
    <w:rsid w:val="00D91BE9"/>
    <w:rPr>
      <w:rFonts w:ascii="Arial" w:hAnsi="Arial"/>
      <w:sz w:val="36"/>
      <w:lang w:val="en-GB" w:eastAsia="en-US"/>
    </w:rPr>
  </w:style>
  <w:style w:type="character" w:customStyle="1" w:styleId="9Char">
    <w:name w:val="标题 9 Char"/>
    <w:link w:val="9"/>
    <w:rsid w:val="00D91BE9"/>
    <w:rPr>
      <w:rFonts w:ascii="Arial" w:hAnsi="Arial"/>
      <w:sz w:val="36"/>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qFormat/>
    <w:rsid w:val="00D91BE9"/>
    <w:rPr>
      <w:rFonts w:ascii="Arial" w:hAnsi="Arial"/>
      <w:b/>
      <w:noProof/>
      <w:sz w:val="18"/>
      <w:lang w:val="en-GB" w:eastAsia="en-US"/>
    </w:rPr>
  </w:style>
  <w:style w:type="character" w:customStyle="1" w:styleId="Char1">
    <w:name w:val="页脚 Char"/>
    <w:link w:val="a9"/>
    <w:rsid w:val="00D91BE9"/>
    <w:rPr>
      <w:rFonts w:ascii="Arial" w:hAnsi="Arial"/>
      <w:b/>
      <w:i/>
      <w:noProof/>
      <w:sz w:val="18"/>
      <w:lang w:val="en-GB" w:eastAsia="en-US"/>
    </w:rPr>
  </w:style>
  <w:style w:type="character" w:customStyle="1" w:styleId="TACChar">
    <w:name w:val="TAC Char"/>
    <w:link w:val="TAC"/>
    <w:qFormat/>
    <w:locked/>
    <w:rsid w:val="00D91BE9"/>
    <w:rPr>
      <w:rFonts w:ascii="Arial" w:hAnsi="Arial"/>
      <w:sz w:val="18"/>
      <w:lang w:val="en-GB" w:eastAsia="en-US"/>
    </w:rPr>
  </w:style>
  <w:style w:type="character" w:customStyle="1" w:styleId="EditorsNoteChar">
    <w:name w:val="Editor's Note Char"/>
    <w:aliases w:val="EN Char"/>
    <w:link w:val="EditorsNote"/>
    <w:qFormat/>
    <w:rsid w:val="00D91BE9"/>
    <w:rPr>
      <w:rFonts w:ascii="Times New Roman" w:hAnsi="Times New Roman"/>
      <w:color w:val="FF0000"/>
      <w:lang w:val="en-GB" w:eastAsia="en-US"/>
    </w:rPr>
  </w:style>
  <w:style w:type="character" w:customStyle="1" w:styleId="TFChar">
    <w:name w:val="TF Char"/>
    <w:link w:val="TF"/>
    <w:qFormat/>
    <w:rsid w:val="00D91BE9"/>
    <w:rPr>
      <w:rFonts w:ascii="Arial" w:hAnsi="Arial"/>
      <w:b/>
      <w:lang w:val="en-GB" w:eastAsia="en-US"/>
    </w:rPr>
  </w:style>
  <w:style w:type="character" w:customStyle="1" w:styleId="Char0">
    <w:name w:val="脚注文本 Char"/>
    <w:link w:val="a6"/>
    <w:rsid w:val="00D91BE9"/>
    <w:rPr>
      <w:rFonts w:ascii="Times New Roman" w:hAnsi="Times New Roman"/>
      <w:sz w:val="16"/>
      <w:lang w:val="en-GB" w:eastAsia="en-US"/>
    </w:rPr>
  </w:style>
  <w:style w:type="paragraph" w:customStyle="1" w:styleId="B7">
    <w:name w:val="B7"/>
    <w:basedOn w:val="B6"/>
    <w:link w:val="B7Char"/>
    <w:qFormat/>
    <w:rsid w:val="00D91BE9"/>
    <w:pPr>
      <w:ind w:left="2269"/>
    </w:pPr>
  </w:style>
  <w:style w:type="character" w:customStyle="1" w:styleId="B7Char">
    <w:name w:val="B7 Char"/>
    <w:link w:val="B7"/>
    <w:qFormat/>
    <w:rsid w:val="00D91BE9"/>
    <w:rPr>
      <w:rFonts w:ascii="Times New Roman" w:eastAsia="Times New Roman" w:hAnsi="Times New Roman"/>
      <w:lang w:val="en-US" w:eastAsia="ja-JP"/>
    </w:rPr>
  </w:style>
  <w:style w:type="paragraph" w:styleId="af3">
    <w:name w:val="Revision"/>
    <w:hidden/>
    <w:uiPriority w:val="99"/>
    <w:semiHidden/>
    <w:qFormat/>
    <w:rsid w:val="00D91BE9"/>
    <w:rPr>
      <w:rFonts w:ascii="Times New Roman" w:eastAsia="Batang" w:hAnsi="Times New Roman"/>
      <w:lang w:val="en-GB" w:eastAsia="en-US"/>
    </w:rPr>
  </w:style>
  <w:style w:type="paragraph" w:customStyle="1" w:styleId="B8">
    <w:name w:val="B8"/>
    <w:basedOn w:val="B7"/>
    <w:qFormat/>
    <w:rsid w:val="00D91BE9"/>
    <w:pPr>
      <w:ind w:left="2552"/>
    </w:pPr>
  </w:style>
  <w:style w:type="paragraph" w:customStyle="1" w:styleId="Revision1">
    <w:name w:val="Revision1"/>
    <w:hidden/>
    <w:uiPriority w:val="99"/>
    <w:semiHidden/>
    <w:qFormat/>
    <w:rsid w:val="00D91BE9"/>
    <w:pPr>
      <w:spacing w:after="160" w:line="259" w:lineRule="auto"/>
    </w:pPr>
    <w:rPr>
      <w:rFonts w:ascii="Times New Roman" w:eastAsia="MS Mincho" w:hAnsi="Times New Roman"/>
      <w:lang w:val="en-GB" w:eastAsia="en-US"/>
    </w:rPr>
  </w:style>
  <w:style w:type="paragraph" w:customStyle="1" w:styleId="B9">
    <w:name w:val="B9"/>
    <w:basedOn w:val="B8"/>
    <w:qFormat/>
    <w:rsid w:val="00D91BE9"/>
    <w:pPr>
      <w:ind w:left="2836"/>
    </w:pPr>
  </w:style>
  <w:style w:type="paragraph" w:customStyle="1" w:styleId="B10">
    <w:name w:val="B10"/>
    <w:basedOn w:val="B5"/>
    <w:link w:val="B10Char"/>
    <w:qFormat/>
    <w:rsid w:val="00D91BE9"/>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D91BE9"/>
    <w:rPr>
      <w:rFonts w:ascii="Times New Roman" w:eastAsia="Times New Roman" w:hAnsi="Times New Roman"/>
      <w:lang w:val="en-GB" w:eastAsia="ja-JP"/>
    </w:rPr>
  </w:style>
  <w:style w:type="character" w:customStyle="1" w:styleId="EXChar">
    <w:name w:val="EX Char"/>
    <w:link w:val="EX"/>
    <w:qFormat/>
    <w:locked/>
    <w:rsid w:val="00D91BE9"/>
    <w:rPr>
      <w:rFonts w:ascii="Times New Roman" w:hAnsi="Times New Roman"/>
      <w:lang w:val="en-GB" w:eastAsia="en-US"/>
    </w:rPr>
  </w:style>
  <w:style w:type="character" w:customStyle="1" w:styleId="Char3">
    <w:name w:val="批注框文本 Char"/>
    <w:basedOn w:val="a0"/>
    <w:link w:val="ae"/>
    <w:semiHidden/>
    <w:rsid w:val="00D91BE9"/>
    <w:rPr>
      <w:rFonts w:ascii="Tahoma" w:hAnsi="Tahoma" w:cs="Tahoma"/>
      <w:sz w:val="16"/>
      <w:szCs w:val="16"/>
      <w:lang w:val="en-GB" w:eastAsia="en-US"/>
    </w:rPr>
  </w:style>
  <w:style w:type="character" w:customStyle="1" w:styleId="CRCoverPageZchn">
    <w:name w:val="CR Cover Page Zchn"/>
    <w:link w:val="CRCoverPage"/>
    <w:qFormat/>
    <w:locked/>
    <w:rsid w:val="00D91BE9"/>
    <w:rPr>
      <w:rFonts w:ascii="Arial" w:hAnsi="Arial"/>
      <w:lang w:val="en-GB" w:eastAsia="en-US"/>
    </w:rPr>
  </w:style>
  <w:style w:type="character" w:customStyle="1" w:styleId="Char4">
    <w:name w:val="批注主题 Char"/>
    <w:basedOn w:val="Char2"/>
    <w:link w:val="af"/>
    <w:rsid w:val="00D91BE9"/>
    <w:rPr>
      <w:rFonts w:ascii="Times New Roman" w:hAnsi="Times New Roman"/>
      <w:b/>
      <w:bCs/>
      <w:lang w:val="en-GB" w:eastAsia="en-US"/>
    </w:rPr>
  </w:style>
  <w:style w:type="paragraph" w:styleId="af4">
    <w:name w:val="List Paragraph"/>
    <w:basedOn w:val="a"/>
    <w:uiPriority w:val="34"/>
    <w:qFormat/>
    <w:rsid w:val="00D91BE9"/>
    <w:pPr>
      <w:overflowPunct w:val="0"/>
      <w:autoSpaceDE w:val="0"/>
      <w:autoSpaceDN w:val="0"/>
      <w:adjustRightInd w:val="0"/>
      <w:ind w:left="720"/>
      <w:contextualSpacing/>
      <w:textAlignment w:val="baseline"/>
    </w:pPr>
    <w:rPr>
      <w:rFonts w:eastAsia="Times New Roman"/>
      <w:lang w:eastAsia="ja-JP"/>
    </w:rPr>
  </w:style>
  <w:style w:type="character" w:customStyle="1" w:styleId="B3Char">
    <w:name w:val="B3 Char"/>
    <w:rsid w:val="00D91BE9"/>
    <w:rPr>
      <w:rFonts w:ascii="Times New Roman" w:hAnsi="Times New Roman"/>
      <w:lang w:val="en-GB" w:eastAsia="en-US"/>
    </w:rPr>
  </w:style>
  <w:style w:type="paragraph" w:styleId="af5">
    <w:name w:val="Normal (Web)"/>
    <w:basedOn w:val="a"/>
    <w:uiPriority w:val="99"/>
    <w:unhideWhenUsed/>
    <w:qFormat/>
    <w:rsid w:val="00D91BE9"/>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af6">
    <w:name w:val="Emphasis"/>
    <w:basedOn w:val="a0"/>
    <w:uiPriority w:val="20"/>
    <w:qFormat/>
    <w:rsid w:val="00D91BE9"/>
    <w:rPr>
      <w:i/>
      <w:iCs/>
    </w:rPr>
  </w:style>
  <w:style w:type="character" w:customStyle="1" w:styleId="normaltextrun">
    <w:name w:val="normaltextrun"/>
    <w:basedOn w:val="a0"/>
    <w:rsid w:val="00D91BE9"/>
  </w:style>
  <w:style w:type="character" w:customStyle="1" w:styleId="CharChar3">
    <w:name w:val="Char Char3"/>
    <w:rsid w:val="00D91BE9"/>
    <w:rPr>
      <w:rFonts w:ascii="Courier New" w:hAnsi="Courier New"/>
      <w:lang w:val="nb-NO"/>
    </w:rPr>
  </w:style>
  <w:style w:type="character" w:customStyle="1" w:styleId="fontstyle01">
    <w:name w:val="fontstyle01"/>
    <w:basedOn w:val="a0"/>
    <w:rsid w:val="00D91BE9"/>
    <w:rPr>
      <w:rFonts w:ascii="TimesNewRomanPSMT" w:eastAsia="TimesNewRomanPSMT" w:hint="eastAsia"/>
      <w:color w:val="000000"/>
      <w:sz w:val="20"/>
      <w:szCs w:val="20"/>
    </w:rPr>
  </w:style>
  <w:style w:type="paragraph" w:customStyle="1" w:styleId="3GPPNormalText">
    <w:name w:val="3GPP Normal Text"/>
    <w:basedOn w:val="af2"/>
    <w:link w:val="3GPPNormalTextChar"/>
    <w:qFormat/>
    <w:rsid w:val="00D91BE9"/>
    <w:pPr>
      <w:spacing w:line="259" w:lineRule="auto"/>
      <w:ind w:hanging="22"/>
    </w:pPr>
    <w:rPr>
      <w:rFonts w:ascii="Arial" w:hAnsi="Arial"/>
      <w:sz w:val="24"/>
      <w:lang w:val="en-GB"/>
    </w:rPr>
  </w:style>
  <w:style w:type="character" w:customStyle="1" w:styleId="3GPPNormalTextChar">
    <w:name w:val="3GPP Normal Text Char"/>
    <w:link w:val="3GPPNormalText"/>
    <w:qFormat/>
    <w:rsid w:val="00D91BE9"/>
    <w:rPr>
      <w:rFonts w:ascii="Arial" w:eastAsia="MS Mincho" w:hAnsi="Arial"/>
      <w:sz w:val="24"/>
      <w:szCs w:val="24"/>
      <w:lang w:val="en-GB" w:eastAsia="en-US"/>
    </w:rPr>
  </w:style>
  <w:style w:type="character" w:customStyle="1" w:styleId="TALChar">
    <w:name w:val="TAL Char"/>
    <w:qFormat/>
    <w:locked/>
    <w:rsid w:val="00D91BE9"/>
    <w:rPr>
      <w:rFonts w:ascii="Arial" w:hAnsi="Arial"/>
      <w:sz w:val="18"/>
      <w:lang w:val="en-GB" w:eastAsia="en-US"/>
    </w:rPr>
  </w:style>
  <w:style w:type="paragraph" w:customStyle="1" w:styleId="13">
    <w:name w:val="纯文本1"/>
    <w:basedOn w:val="a"/>
    <w:next w:val="af7"/>
    <w:link w:val="Char6"/>
    <w:uiPriority w:val="99"/>
    <w:rsid w:val="00D91BE9"/>
    <w:pPr>
      <w:spacing w:after="160" w:line="259" w:lineRule="auto"/>
    </w:pPr>
    <w:rPr>
      <w:rFonts w:ascii="Courier New" w:eastAsia="Calibri" w:hAnsi="Courier New"/>
      <w:sz w:val="22"/>
      <w:szCs w:val="22"/>
      <w:lang w:val="nb-NO"/>
    </w:rPr>
  </w:style>
  <w:style w:type="character" w:customStyle="1" w:styleId="Char6">
    <w:name w:val="纯文本 Char"/>
    <w:basedOn w:val="a0"/>
    <w:link w:val="13"/>
    <w:uiPriority w:val="99"/>
    <w:rsid w:val="00D91BE9"/>
    <w:rPr>
      <w:rFonts w:ascii="Courier New" w:eastAsia="Calibri" w:hAnsi="Courier New" w:cs="Times New Roman"/>
      <w:sz w:val="22"/>
      <w:szCs w:val="22"/>
      <w:lang w:val="nb-NO" w:eastAsia="en-US"/>
    </w:rPr>
  </w:style>
  <w:style w:type="paragraph" w:styleId="af7">
    <w:name w:val="Plain Text"/>
    <w:basedOn w:val="a"/>
    <w:link w:val="Char10"/>
    <w:semiHidden/>
    <w:unhideWhenUsed/>
    <w:rsid w:val="00D91BE9"/>
    <w:rPr>
      <w:rFonts w:ascii="宋体" w:eastAsia="宋体" w:hAnsi="Courier New" w:cs="Courier New"/>
      <w:sz w:val="21"/>
      <w:szCs w:val="21"/>
    </w:rPr>
  </w:style>
  <w:style w:type="character" w:customStyle="1" w:styleId="Char10">
    <w:name w:val="纯文本 Char1"/>
    <w:basedOn w:val="a0"/>
    <w:link w:val="af7"/>
    <w:semiHidden/>
    <w:rsid w:val="00D91BE9"/>
    <w:rPr>
      <w:rFonts w:ascii="宋体" w:eastAsia="宋体" w:hAnsi="Courier New" w:cs="Courier New"/>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1A983-EA01-4CFC-8D6B-08A0FF75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10</Pages>
  <Words>4003</Words>
  <Characters>22818</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26768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3</cp:revision>
  <cp:lastPrinted>1900-12-31T16:00:00Z</cp:lastPrinted>
  <dcterms:created xsi:type="dcterms:W3CDTF">2023-04-21T04:41:00Z</dcterms:created>
  <dcterms:modified xsi:type="dcterms:W3CDTF">2023-04-21T04:42:00Z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